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DCD33" w14:textId="0AB0E288" w:rsidR="00370241" w:rsidRPr="005E7FFD" w:rsidRDefault="00370241">
      <w:pPr>
        <w:rPr>
          <w:rFonts w:ascii="Arial" w:hAnsi="Arial" w:cs="Arial"/>
          <w:b/>
        </w:rPr>
      </w:pPr>
    </w:p>
    <w:tbl>
      <w:tblPr>
        <w:tblW w:w="5000" w:type="pct"/>
        <w:jc w:val="center"/>
        <w:tblLook w:val="04A0" w:firstRow="1" w:lastRow="0" w:firstColumn="1" w:lastColumn="0" w:noHBand="0" w:noVBand="1"/>
      </w:tblPr>
      <w:tblGrid>
        <w:gridCol w:w="10206"/>
      </w:tblGrid>
      <w:tr w:rsidR="004F26E4" w:rsidRPr="005E7FFD" w14:paraId="51CB4DD0" w14:textId="77777777" w:rsidTr="00880559">
        <w:trPr>
          <w:trHeight w:val="2880"/>
          <w:jc w:val="center"/>
        </w:trPr>
        <w:tc>
          <w:tcPr>
            <w:tcW w:w="5000" w:type="pct"/>
          </w:tcPr>
          <w:p w14:paraId="5115F0FF" w14:textId="6CFCF82B" w:rsidR="00071146" w:rsidRPr="005E7FFD" w:rsidRDefault="00071146">
            <w:pPr>
              <w:pStyle w:val="Bezmezer"/>
              <w:jc w:val="center"/>
              <w:rPr>
                <w:rFonts w:ascii="Arial" w:eastAsiaTheme="majorEastAsia" w:hAnsi="Arial" w:cs="Arial"/>
                <w:caps/>
              </w:rPr>
            </w:pPr>
            <w:bookmarkStart w:id="0" w:name="_Toc240707097"/>
          </w:p>
        </w:tc>
      </w:tr>
      <w:tr w:rsidR="004F26E4" w:rsidRPr="005E7FFD" w14:paraId="46FFDF33" w14:textId="77777777" w:rsidTr="00880559">
        <w:trPr>
          <w:trHeight w:val="1440"/>
          <w:jc w:val="center"/>
        </w:trPr>
        <w:sdt>
          <w:sdtPr>
            <w:rPr>
              <w:rFonts w:ascii="Arial" w:eastAsiaTheme="majorEastAsia" w:hAnsi="Arial" w:cs="Arial"/>
              <w:sz w:val="80"/>
              <w:szCs w:val="80"/>
            </w:rPr>
            <w:alias w:val="Název"/>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vAlign w:val="center"/>
              </w:tcPr>
              <w:p w14:paraId="7F7502F8" w14:textId="77777777" w:rsidR="00071146" w:rsidRPr="005E7FFD" w:rsidRDefault="000A4213" w:rsidP="00071146">
                <w:pPr>
                  <w:pStyle w:val="Bezmezer"/>
                  <w:jc w:val="center"/>
                  <w:rPr>
                    <w:rFonts w:ascii="Arial" w:eastAsiaTheme="majorEastAsia" w:hAnsi="Arial" w:cs="Arial"/>
                    <w:sz w:val="80"/>
                    <w:szCs w:val="80"/>
                  </w:rPr>
                </w:pPr>
                <w:r w:rsidRPr="005E7FFD">
                  <w:rPr>
                    <w:rFonts w:ascii="Arial" w:eastAsiaTheme="majorEastAsia" w:hAnsi="Arial" w:cs="Arial"/>
                    <w:sz w:val="80"/>
                    <w:szCs w:val="80"/>
                  </w:rPr>
                  <w:t>Poštovní podmínky</w:t>
                </w:r>
              </w:p>
            </w:tc>
          </w:sdtContent>
        </w:sdt>
      </w:tr>
      <w:tr w:rsidR="004F26E4" w:rsidRPr="005E7FFD" w14:paraId="064DA7DB" w14:textId="77777777" w:rsidTr="00880559">
        <w:trPr>
          <w:trHeight w:val="720"/>
          <w:jc w:val="center"/>
        </w:trPr>
        <w:sdt>
          <w:sdtPr>
            <w:rPr>
              <w:rFonts w:ascii="Arial" w:eastAsiaTheme="majorEastAsia" w:hAnsi="Arial" w:cs="Arial"/>
              <w:sz w:val="44"/>
              <w:szCs w:val="44"/>
            </w:rPr>
            <w:alias w:val="Podtitul"/>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vAlign w:val="center"/>
              </w:tcPr>
              <w:p w14:paraId="61229226" w14:textId="77777777" w:rsidR="00071146" w:rsidRPr="005E7FFD" w:rsidRDefault="000A4213" w:rsidP="00071146">
                <w:pPr>
                  <w:pStyle w:val="Bezmezer"/>
                  <w:jc w:val="center"/>
                  <w:rPr>
                    <w:rFonts w:ascii="Arial" w:eastAsiaTheme="majorEastAsia" w:hAnsi="Arial" w:cs="Arial"/>
                    <w:sz w:val="44"/>
                    <w:szCs w:val="44"/>
                  </w:rPr>
                </w:pPr>
                <w:r w:rsidRPr="005E7FFD">
                  <w:rPr>
                    <w:rFonts w:ascii="Arial" w:eastAsiaTheme="majorEastAsia" w:hAnsi="Arial" w:cs="Arial"/>
                    <w:sz w:val="44"/>
                    <w:szCs w:val="44"/>
                  </w:rPr>
                  <w:t>České pošty, s.p.</w:t>
                </w:r>
              </w:p>
            </w:tc>
          </w:sdtContent>
        </w:sdt>
      </w:tr>
      <w:tr w:rsidR="004F26E4" w:rsidRPr="005E7FFD" w14:paraId="1C2B5FDC" w14:textId="77777777" w:rsidTr="00880559">
        <w:trPr>
          <w:trHeight w:val="720"/>
          <w:jc w:val="center"/>
        </w:trPr>
        <w:tc>
          <w:tcPr>
            <w:tcW w:w="5000" w:type="pct"/>
            <w:vAlign w:val="center"/>
          </w:tcPr>
          <w:p w14:paraId="6C2D2D2F" w14:textId="77777777" w:rsidR="00071146" w:rsidRPr="005E7FFD" w:rsidRDefault="00071146" w:rsidP="00071146">
            <w:pPr>
              <w:pStyle w:val="Bezmezer"/>
              <w:jc w:val="center"/>
              <w:rPr>
                <w:rFonts w:ascii="Arial" w:eastAsiaTheme="majorEastAsia" w:hAnsi="Arial" w:cs="Arial"/>
                <w:sz w:val="44"/>
                <w:szCs w:val="44"/>
              </w:rPr>
            </w:pPr>
          </w:p>
        </w:tc>
      </w:tr>
      <w:tr w:rsidR="004F26E4" w:rsidRPr="005E7FFD" w14:paraId="46AD4C12" w14:textId="77777777" w:rsidTr="00880559">
        <w:trPr>
          <w:trHeight w:val="720"/>
          <w:jc w:val="center"/>
        </w:trPr>
        <w:tc>
          <w:tcPr>
            <w:tcW w:w="5000" w:type="pct"/>
            <w:vAlign w:val="center"/>
          </w:tcPr>
          <w:p w14:paraId="47093118" w14:textId="77777777" w:rsidR="00071146" w:rsidRPr="005E7FFD" w:rsidRDefault="00071146" w:rsidP="00071146">
            <w:pPr>
              <w:pStyle w:val="Bezmezer"/>
              <w:jc w:val="center"/>
              <w:rPr>
                <w:rFonts w:ascii="Arial" w:eastAsiaTheme="majorEastAsia" w:hAnsi="Arial" w:cs="Arial"/>
                <w:sz w:val="44"/>
                <w:szCs w:val="44"/>
              </w:rPr>
            </w:pPr>
            <w:r w:rsidRPr="005E7FFD">
              <w:rPr>
                <w:rFonts w:ascii="Arial" w:eastAsiaTheme="majorEastAsia" w:hAnsi="Arial" w:cs="Arial"/>
                <w:sz w:val="80"/>
                <w:szCs w:val="80"/>
              </w:rPr>
              <w:t>Ceník</w:t>
            </w:r>
          </w:p>
        </w:tc>
      </w:tr>
      <w:tr w:rsidR="004F26E4" w:rsidRPr="005E7FFD" w14:paraId="62681AE4" w14:textId="77777777" w:rsidTr="00880559">
        <w:trPr>
          <w:trHeight w:val="720"/>
          <w:jc w:val="center"/>
        </w:trPr>
        <w:tc>
          <w:tcPr>
            <w:tcW w:w="5000" w:type="pct"/>
            <w:vAlign w:val="center"/>
          </w:tcPr>
          <w:p w14:paraId="014C2D07" w14:textId="77777777" w:rsidR="002925FD" w:rsidRPr="005E7FFD" w:rsidRDefault="002925FD" w:rsidP="006C133E">
            <w:pPr>
              <w:pStyle w:val="Bezmezer"/>
              <w:jc w:val="center"/>
              <w:rPr>
                <w:rFonts w:ascii="Arial" w:eastAsiaTheme="majorEastAsia" w:hAnsi="Arial" w:cs="Arial"/>
                <w:sz w:val="40"/>
                <w:szCs w:val="40"/>
              </w:rPr>
            </w:pPr>
          </w:p>
        </w:tc>
      </w:tr>
      <w:tr w:rsidR="009B691D" w:rsidRPr="005E7FFD" w14:paraId="7CA44587" w14:textId="77777777" w:rsidTr="00880559">
        <w:trPr>
          <w:trHeight w:val="360"/>
          <w:jc w:val="center"/>
        </w:trPr>
        <w:tc>
          <w:tcPr>
            <w:tcW w:w="5000" w:type="pct"/>
            <w:vAlign w:val="center"/>
          </w:tcPr>
          <w:p w14:paraId="4EDC8341" w14:textId="77777777" w:rsidR="00071146" w:rsidRPr="005E7FFD" w:rsidRDefault="00071146">
            <w:pPr>
              <w:pStyle w:val="Bezmezer"/>
              <w:jc w:val="center"/>
              <w:rPr>
                <w:rFonts w:ascii="Arial" w:hAnsi="Arial" w:cs="Arial"/>
              </w:rPr>
            </w:pPr>
            <w:r w:rsidRPr="005E7FFD">
              <w:rPr>
                <w:rFonts w:ascii="Arial" w:eastAsiaTheme="majorEastAsia" w:hAnsi="Arial" w:cs="Arial"/>
                <w:sz w:val="44"/>
                <w:szCs w:val="44"/>
              </w:rPr>
              <w:t>poštovních služeb a ostatních služeb poskytovaných Českou poštou, s.p.</w:t>
            </w:r>
          </w:p>
        </w:tc>
      </w:tr>
    </w:tbl>
    <w:p w14:paraId="450C41FB" w14:textId="77777777" w:rsidR="00071146" w:rsidRPr="005E7FFD" w:rsidRDefault="00071146">
      <w:pPr>
        <w:rPr>
          <w:rFonts w:ascii="Arial" w:hAnsi="Arial" w:cs="Arial"/>
        </w:rPr>
      </w:pPr>
    </w:p>
    <w:tbl>
      <w:tblPr>
        <w:tblpPr w:leftFromText="187" w:rightFromText="187" w:horzAnchor="margin" w:tblpXSpec="center" w:tblpYSpec="bottom"/>
        <w:tblW w:w="5000" w:type="pct"/>
        <w:tblLook w:val="04A0" w:firstRow="1" w:lastRow="0" w:firstColumn="1" w:lastColumn="0" w:noHBand="0" w:noVBand="1"/>
      </w:tblPr>
      <w:tblGrid>
        <w:gridCol w:w="10206"/>
      </w:tblGrid>
      <w:tr w:rsidR="004F26E4" w:rsidRPr="005E7FFD" w14:paraId="3B1F020F" w14:textId="77777777">
        <w:tc>
          <w:tcPr>
            <w:tcW w:w="5000" w:type="pct"/>
          </w:tcPr>
          <w:p w14:paraId="024C106E" w14:textId="2E6F490C" w:rsidR="00071146" w:rsidRPr="005E7FFD" w:rsidRDefault="00F972A8" w:rsidP="000A0F79">
            <w:pPr>
              <w:pStyle w:val="Bezmezer"/>
              <w:jc w:val="center"/>
              <w:rPr>
                <w:rFonts w:ascii="Arial" w:hAnsi="Arial" w:cs="Arial"/>
              </w:rPr>
            </w:pPr>
            <w:sdt>
              <w:sdtPr>
                <w:rPr>
                  <w:rFonts w:ascii="Arial" w:eastAsiaTheme="majorEastAsia" w:hAnsi="Arial" w:cs="Arial"/>
                  <w:sz w:val="44"/>
                  <w:szCs w:val="44"/>
                </w:rPr>
                <w:alias w:val="Shrnutí"/>
                <w:id w:val="634683584"/>
                <w:dataBinding w:prefixMappings="xmlns:ns0='http://schemas.microsoft.com/office/2006/coverPageProps'" w:xpath="/ns0:CoverPageProperties[1]/ns0:Abstract[1]" w:storeItemID="{55AF091B-3C7A-41E3-B477-F2FDAA23CFDA}"/>
                <w:text/>
              </w:sdtPr>
              <w:sdtEndPr/>
              <w:sdtContent>
                <w:del w:id="1" w:author="Martinovská Jana Ing. DiS." w:date="2022-10-21T12:06:00Z">
                  <w:r w:rsidR="00685844" w:rsidRPr="005E7FFD" w:rsidDel="00685844">
                    <w:rPr>
                      <w:rFonts w:ascii="Arial" w:eastAsiaTheme="majorEastAsia" w:hAnsi="Arial" w:cs="Arial"/>
                      <w:sz w:val="44"/>
                      <w:szCs w:val="44"/>
                    </w:rPr>
                    <w:delText>Platí od 1. 1. 2023 a od 2. 1. 2023</w:delText>
                  </w:r>
                </w:del>
                <w:ins w:id="2" w:author="Martinovská Jana Ing. DiS." w:date="2022-10-21T12:06:00Z">
                  <w:r w:rsidR="00685844" w:rsidRPr="005E7FFD">
                    <w:rPr>
                      <w:rFonts w:ascii="Arial" w:eastAsiaTheme="majorEastAsia" w:hAnsi="Arial" w:cs="Arial"/>
                      <w:sz w:val="44"/>
                      <w:szCs w:val="44"/>
                    </w:rPr>
                    <w:t xml:space="preserve">Platí od 1. </w:t>
                  </w:r>
                  <w:r w:rsidR="00685844">
                    <w:rPr>
                      <w:rFonts w:ascii="Arial" w:eastAsiaTheme="majorEastAsia" w:hAnsi="Arial" w:cs="Arial"/>
                      <w:sz w:val="44"/>
                      <w:szCs w:val="44"/>
                    </w:rPr>
                    <w:t>2</w:t>
                  </w:r>
                  <w:r w:rsidR="00685844" w:rsidRPr="005E7FFD">
                    <w:rPr>
                      <w:rFonts w:ascii="Arial" w:eastAsiaTheme="majorEastAsia" w:hAnsi="Arial" w:cs="Arial"/>
                      <w:sz w:val="44"/>
                      <w:szCs w:val="44"/>
                    </w:rPr>
                    <w:t>. 2023</w:t>
                  </w:r>
                </w:ins>
              </w:sdtContent>
            </w:sdt>
          </w:p>
        </w:tc>
      </w:tr>
    </w:tbl>
    <w:p w14:paraId="2F9ED8D6" w14:textId="77777777" w:rsidR="00071146" w:rsidRPr="005E7FFD" w:rsidRDefault="00071146">
      <w:pPr>
        <w:rPr>
          <w:rFonts w:ascii="Arial" w:hAnsi="Arial" w:cs="Arial"/>
        </w:rPr>
      </w:pPr>
    </w:p>
    <w:p w14:paraId="7BF15CFC" w14:textId="77777777" w:rsidR="00C72B4F" w:rsidRPr="005E7FFD" w:rsidRDefault="00C72B4F" w:rsidP="00C72B4F">
      <w:pPr>
        <w:spacing w:line="240" w:lineRule="auto"/>
        <w:jc w:val="center"/>
        <w:rPr>
          <w:rFonts w:ascii="Arial" w:hAnsi="Arial" w:cs="Arial"/>
          <w:b/>
          <w:bCs/>
        </w:rPr>
      </w:pPr>
    </w:p>
    <w:p w14:paraId="7589282E" w14:textId="77777777" w:rsidR="00C72B4F" w:rsidRPr="005E7FFD" w:rsidRDefault="00C72B4F" w:rsidP="00C72B4F">
      <w:pPr>
        <w:spacing w:line="240" w:lineRule="auto"/>
        <w:jc w:val="center"/>
        <w:rPr>
          <w:rFonts w:ascii="Arial" w:hAnsi="Arial" w:cs="Arial"/>
          <w:b/>
          <w:bCs/>
        </w:rPr>
      </w:pPr>
    </w:p>
    <w:p w14:paraId="29D757A3" w14:textId="77777777" w:rsidR="00C72B4F" w:rsidRPr="005E7FFD" w:rsidRDefault="00C72B4F" w:rsidP="00C72B4F">
      <w:pPr>
        <w:spacing w:line="240" w:lineRule="auto"/>
        <w:jc w:val="center"/>
        <w:rPr>
          <w:rFonts w:ascii="Arial" w:hAnsi="Arial" w:cs="Arial"/>
          <w:b/>
          <w:bCs/>
        </w:rPr>
      </w:pPr>
    </w:p>
    <w:p w14:paraId="4549C37C" w14:textId="77777777" w:rsidR="00C72B4F" w:rsidRPr="005E7FFD" w:rsidRDefault="00C72B4F" w:rsidP="00C72B4F">
      <w:pPr>
        <w:spacing w:line="240" w:lineRule="auto"/>
        <w:jc w:val="center"/>
        <w:rPr>
          <w:rFonts w:ascii="Arial" w:hAnsi="Arial" w:cs="Arial"/>
          <w:b/>
          <w:bCs/>
        </w:rPr>
      </w:pPr>
    </w:p>
    <w:p w14:paraId="39DD3986" w14:textId="5F9C4E22" w:rsidR="00071146" w:rsidRPr="005E7FFD" w:rsidRDefault="00071146" w:rsidP="00C72B4F">
      <w:pPr>
        <w:spacing w:line="240" w:lineRule="auto"/>
        <w:jc w:val="center"/>
        <w:rPr>
          <w:rFonts w:ascii="Arial" w:hAnsi="Arial" w:cs="Arial"/>
        </w:rPr>
      </w:pPr>
      <w:r w:rsidRPr="005E7FFD">
        <w:rPr>
          <w:rFonts w:ascii="Arial" w:hAnsi="Arial" w:cs="Arial"/>
          <w:b/>
          <w:bCs/>
        </w:rPr>
        <w:br w:type="page"/>
      </w:r>
    </w:p>
    <w:p w14:paraId="76F49C79" w14:textId="77777777" w:rsidR="005360AC" w:rsidRPr="005E7FFD" w:rsidRDefault="00FD5C76" w:rsidP="00FD5C76">
      <w:pPr>
        <w:pStyle w:val="Nadpis1"/>
        <w:tabs>
          <w:tab w:val="center" w:pos="5301"/>
          <w:tab w:val="left" w:pos="7260"/>
        </w:tabs>
        <w:spacing w:before="0"/>
        <w:jc w:val="left"/>
        <w:rPr>
          <w:rFonts w:cs="Arial"/>
        </w:rPr>
      </w:pPr>
      <w:r w:rsidRPr="005E7FFD">
        <w:rPr>
          <w:rFonts w:cs="Arial"/>
        </w:rPr>
        <w:lastRenderedPageBreak/>
        <w:tab/>
      </w:r>
      <w:bookmarkStart w:id="3" w:name="_Toc22742855"/>
      <w:bookmarkStart w:id="4" w:name="_Toc87870618"/>
      <w:bookmarkStart w:id="5" w:name="_Toc117244924"/>
      <w:r w:rsidR="005360AC" w:rsidRPr="005E7FFD">
        <w:rPr>
          <w:rFonts w:cs="Arial"/>
        </w:rPr>
        <w:t>OBSAH</w:t>
      </w:r>
      <w:bookmarkEnd w:id="3"/>
      <w:bookmarkEnd w:id="4"/>
      <w:bookmarkEnd w:id="5"/>
      <w:r w:rsidRPr="005E7FFD">
        <w:rPr>
          <w:rFonts w:cs="Arial"/>
        </w:rPr>
        <w:tab/>
      </w:r>
    </w:p>
    <w:p w14:paraId="2123C326" w14:textId="77777777" w:rsidR="005360AC" w:rsidRPr="005E7FFD" w:rsidRDefault="005360AC" w:rsidP="009B1FC1">
      <w:pPr>
        <w:pStyle w:val="Obsah1"/>
        <w:tabs>
          <w:tab w:val="right" w:leader="dot" w:pos="9912"/>
        </w:tabs>
        <w:jc w:val="both"/>
        <w:rPr>
          <w:rFonts w:ascii="Arial" w:hAnsi="Arial" w:cs="Arial"/>
        </w:rPr>
      </w:pPr>
    </w:p>
    <w:p w14:paraId="7D28D7F5" w14:textId="5EA3E411" w:rsidR="005E7FFD" w:rsidRPr="005E7FFD" w:rsidRDefault="000C4E14">
      <w:pPr>
        <w:pStyle w:val="Obsah1"/>
        <w:tabs>
          <w:tab w:val="right" w:leader="dot" w:pos="10196"/>
        </w:tabs>
        <w:rPr>
          <w:rFonts w:ascii="Arial" w:eastAsiaTheme="minorEastAsia" w:hAnsi="Arial" w:cs="Arial"/>
          <w:noProof/>
          <w:lang w:eastAsia="cs-CZ"/>
        </w:rPr>
      </w:pPr>
      <w:r w:rsidRPr="005E7FFD">
        <w:rPr>
          <w:rFonts w:ascii="Arial" w:hAnsi="Arial" w:cs="Arial"/>
        </w:rPr>
        <w:fldChar w:fldCharType="begin"/>
      </w:r>
      <w:r w:rsidR="007366E6" w:rsidRPr="005E7FFD">
        <w:rPr>
          <w:rFonts w:ascii="Arial" w:hAnsi="Arial" w:cs="Arial"/>
        </w:rPr>
        <w:instrText xml:space="preserve"> TOC \o "1-4" \h \z \u </w:instrText>
      </w:r>
      <w:r w:rsidRPr="005E7FFD">
        <w:rPr>
          <w:rFonts w:ascii="Arial" w:hAnsi="Arial" w:cs="Arial"/>
        </w:rPr>
        <w:fldChar w:fldCharType="separate"/>
      </w:r>
      <w:hyperlink w:anchor="_Toc117244924" w:history="1">
        <w:r w:rsidR="005E7FFD" w:rsidRPr="005E7FFD">
          <w:rPr>
            <w:rStyle w:val="Hypertextovodkaz"/>
            <w:rFonts w:ascii="Arial" w:hAnsi="Arial" w:cs="Arial"/>
            <w:noProof/>
          </w:rPr>
          <w:t>OBSAH</w:t>
        </w:r>
        <w:r w:rsidR="005E7FFD" w:rsidRPr="005E7FFD">
          <w:rPr>
            <w:rFonts w:ascii="Arial" w:hAnsi="Arial" w:cs="Arial"/>
            <w:noProof/>
            <w:webHidden/>
          </w:rPr>
          <w:tab/>
        </w:r>
        <w:r w:rsidR="005E7FFD" w:rsidRPr="005E7FFD">
          <w:rPr>
            <w:rFonts w:ascii="Arial" w:hAnsi="Arial" w:cs="Arial"/>
            <w:noProof/>
            <w:webHidden/>
          </w:rPr>
          <w:fldChar w:fldCharType="begin"/>
        </w:r>
        <w:r w:rsidR="005E7FFD" w:rsidRPr="005E7FFD">
          <w:rPr>
            <w:rFonts w:ascii="Arial" w:hAnsi="Arial" w:cs="Arial"/>
            <w:noProof/>
            <w:webHidden/>
          </w:rPr>
          <w:instrText xml:space="preserve"> PAGEREF _Toc117244924 \h </w:instrText>
        </w:r>
        <w:r w:rsidR="005E7FFD" w:rsidRPr="005E7FFD">
          <w:rPr>
            <w:rFonts w:ascii="Arial" w:hAnsi="Arial" w:cs="Arial"/>
            <w:noProof/>
            <w:webHidden/>
          </w:rPr>
        </w:r>
        <w:r w:rsidR="005E7FFD" w:rsidRPr="005E7FFD">
          <w:rPr>
            <w:rFonts w:ascii="Arial" w:hAnsi="Arial" w:cs="Arial"/>
            <w:noProof/>
            <w:webHidden/>
          </w:rPr>
          <w:fldChar w:fldCharType="separate"/>
        </w:r>
        <w:r w:rsidR="005E7FFD" w:rsidRPr="005E7FFD">
          <w:rPr>
            <w:rFonts w:ascii="Arial" w:hAnsi="Arial" w:cs="Arial"/>
            <w:noProof/>
            <w:webHidden/>
          </w:rPr>
          <w:t>2</w:t>
        </w:r>
        <w:r w:rsidR="005E7FFD" w:rsidRPr="005E7FFD">
          <w:rPr>
            <w:rFonts w:ascii="Arial" w:hAnsi="Arial" w:cs="Arial"/>
            <w:noProof/>
            <w:webHidden/>
          </w:rPr>
          <w:fldChar w:fldCharType="end"/>
        </w:r>
      </w:hyperlink>
    </w:p>
    <w:p w14:paraId="22F1BAFB" w14:textId="2293AE68" w:rsidR="005E7FFD" w:rsidRPr="005E7FFD" w:rsidRDefault="00F972A8">
      <w:pPr>
        <w:pStyle w:val="Obsah1"/>
        <w:tabs>
          <w:tab w:val="right" w:leader="dot" w:pos="10196"/>
        </w:tabs>
        <w:rPr>
          <w:rFonts w:ascii="Arial" w:eastAsiaTheme="minorEastAsia" w:hAnsi="Arial" w:cs="Arial"/>
          <w:noProof/>
          <w:lang w:eastAsia="cs-CZ"/>
        </w:rPr>
      </w:pPr>
      <w:hyperlink w:anchor="_Toc117244925" w:history="1">
        <w:r w:rsidR="005E7FFD" w:rsidRPr="005E7FFD">
          <w:rPr>
            <w:rStyle w:val="Hypertextovodkaz"/>
            <w:rFonts w:ascii="Arial" w:hAnsi="Arial" w:cs="Arial"/>
            <w:noProof/>
          </w:rPr>
          <w:t>CENY VNITROSTÁTNÍCH POŠTOVNÍCH A NEPOŠTOVNÍCH SLUŽEB</w:t>
        </w:r>
        <w:r w:rsidR="005E7FFD" w:rsidRPr="005E7FFD">
          <w:rPr>
            <w:rFonts w:ascii="Arial" w:hAnsi="Arial" w:cs="Arial"/>
            <w:noProof/>
            <w:webHidden/>
          </w:rPr>
          <w:tab/>
        </w:r>
        <w:r w:rsidR="005E7FFD" w:rsidRPr="005E7FFD">
          <w:rPr>
            <w:rFonts w:ascii="Arial" w:hAnsi="Arial" w:cs="Arial"/>
            <w:noProof/>
            <w:webHidden/>
          </w:rPr>
          <w:fldChar w:fldCharType="begin"/>
        </w:r>
        <w:r w:rsidR="005E7FFD" w:rsidRPr="005E7FFD">
          <w:rPr>
            <w:rFonts w:ascii="Arial" w:hAnsi="Arial" w:cs="Arial"/>
            <w:noProof/>
            <w:webHidden/>
          </w:rPr>
          <w:instrText xml:space="preserve"> PAGEREF _Toc117244925 \h </w:instrText>
        </w:r>
        <w:r w:rsidR="005E7FFD" w:rsidRPr="005E7FFD">
          <w:rPr>
            <w:rFonts w:ascii="Arial" w:hAnsi="Arial" w:cs="Arial"/>
            <w:noProof/>
            <w:webHidden/>
          </w:rPr>
        </w:r>
        <w:r w:rsidR="005E7FFD" w:rsidRPr="005E7FFD">
          <w:rPr>
            <w:rFonts w:ascii="Arial" w:hAnsi="Arial" w:cs="Arial"/>
            <w:noProof/>
            <w:webHidden/>
          </w:rPr>
          <w:fldChar w:fldCharType="separate"/>
        </w:r>
        <w:r w:rsidR="005E7FFD" w:rsidRPr="005E7FFD">
          <w:rPr>
            <w:rFonts w:ascii="Arial" w:hAnsi="Arial" w:cs="Arial"/>
            <w:noProof/>
            <w:webHidden/>
          </w:rPr>
          <w:t>5</w:t>
        </w:r>
        <w:r w:rsidR="005E7FFD" w:rsidRPr="005E7FFD">
          <w:rPr>
            <w:rFonts w:ascii="Arial" w:hAnsi="Arial" w:cs="Arial"/>
            <w:noProof/>
            <w:webHidden/>
          </w:rPr>
          <w:fldChar w:fldCharType="end"/>
        </w:r>
      </w:hyperlink>
    </w:p>
    <w:p w14:paraId="2E9EF518" w14:textId="1E322859" w:rsidR="005E7FFD" w:rsidRPr="005E7FFD" w:rsidRDefault="00F972A8">
      <w:pPr>
        <w:pStyle w:val="Obsah2"/>
        <w:tabs>
          <w:tab w:val="left" w:pos="964"/>
          <w:tab w:val="right" w:leader="dot" w:pos="10196"/>
        </w:tabs>
        <w:rPr>
          <w:rFonts w:ascii="Arial" w:eastAsiaTheme="minorEastAsia" w:hAnsi="Arial" w:cs="Arial"/>
          <w:noProof/>
          <w:lang w:eastAsia="cs-CZ"/>
        </w:rPr>
      </w:pPr>
      <w:hyperlink w:anchor="_Toc117244926" w:history="1">
        <w:r w:rsidR="005E7FFD" w:rsidRPr="005E7FFD">
          <w:rPr>
            <w:rStyle w:val="Hypertextovodkaz"/>
            <w:rFonts w:ascii="Arial" w:hAnsi="Arial" w:cs="Arial"/>
            <w:noProof/>
          </w:rPr>
          <w:t>I.</w:t>
        </w:r>
        <w:r w:rsidR="005E7FFD" w:rsidRPr="005E7FFD">
          <w:rPr>
            <w:rFonts w:ascii="Arial" w:eastAsiaTheme="minorEastAsia" w:hAnsi="Arial" w:cs="Arial"/>
            <w:noProof/>
            <w:lang w:eastAsia="cs-CZ"/>
          </w:rPr>
          <w:tab/>
        </w:r>
        <w:r w:rsidR="005E7FFD" w:rsidRPr="005E7FFD">
          <w:rPr>
            <w:rStyle w:val="Hypertextovodkaz"/>
            <w:rFonts w:ascii="Arial" w:hAnsi="Arial" w:cs="Arial"/>
            <w:noProof/>
          </w:rPr>
          <w:t>LISTOVNÍ ZÁSILKY</w:t>
        </w:r>
        <w:r w:rsidR="005E7FFD" w:rsidRPr="005E7FFD">
          <w:rPr>
            <w:rFonts w:ascii="Arial" w:hAnsi="Arial" w:cs="Arial"/>
            <w:noProof/>
            <w:webHidden/>
          </w:rPr>
          <w:tab/>
        </w:r>
        <w:r w:rsidR="005E7FFD" w:rsidRPr="005E7FFD">
          <w:rPr>
            <w:rFonts w:ascii="Arial" w:hAnsi="Arial" w:cs="Arial"/>
            <w:noProof/>
            <w:webHidden/>
          </w:rPr>
          <w:fldChar w:fldCharType="begin"/>
        </w:r>
        <w:r w:rsidR="005E7FFD" w:rsidRPr="005E7FFD">
          <w:rPr>
            <w:rFonts w:ascii="Arial" w:hAnsi="Arial" w:cs="Arial"/>
            <w:noProof/>
            <w:webHidden/>
          </w:rPr>
          <w:instrText xml:space="preserve"> PAGEREF _Toc117244926 \h </w:instrText>
        </w:r>
        <w:r w:rsidR="005E7FFD" w:rsidRPr="005E7FFD">
          <w:rPr>
            <w:rFonts w:ascii="Arial" w:hAnsi="Arial" w:cs="Arial"/>
            <w:noProof/>
            <w:webHidden/>
          </w:rPr>
        </w:r>
        <w:r w:rsidR="005E7FFD" w:rsidRPr="005E7FFD">
          <w:rPr>
            <w:rFonts w:ascii="Arial" w:hAnsi="Arial" w:cs="Arial"/>
            <w:noProof/>
            <w:webHidden/>
          </w:rPr>
          <w:fldChar w:fldCharType="separate"/>
        </w:r>
        <w:r w:rsidR="005E7FFD" w:rsidRPr="005E7FFD">
          <w:rPr>
            <w:rFonts w:ascii="Arial" w:hAnsi="Arial" w:cs="Arial"/>
            <w:noProof/>
            <w:webHidden/>
          </w:rPr>
          <w:t>5</w:t>
        </w:r>
        <w:r w:rsidR="005E7FFD" w:rsidRPr="005E7FFD">
          <w:rPr>
            <w:rFonts w:ascii="Arial" w:hAnsi="Arial" w:cs="Arial"/>
            <w:noProof/>
            <w:webHidden/>
          </w:rPr>
          <w:fldChar w:fldCharType="end"/>
        </w:r>
      </w:hyperlink>
    </w:p>
    <w:p w14:paraId="232D5F41" w14:textId="57CA33C4" w:rsidR="005E7FFD" w:rsidRPr="005E7FFD" w:rsidRDefault="00F972A8">
      <w:pPr>
        <w:pStyle w:val="Obsah4"/>
        <w:rPr>
          <w:rFonts w:eastAsiaTheme="minorEastAsia"/>
          <w:sz w:val="22"/>
          <w:szCs w:val="22"/>
          <w:lang w:eastAsia="cs-CZ"/>
        </w:rPr>
      </w:pPr>
      <w:hyperlink w:anchor="_Toc117244927" w:history="1">
        <w:r w:rsidR="005E7FFD" w:rsidRPr="005E7FFD">
          <w:rPr>
            <w:rStyle w:val="Hypertextovodkaz"/>
          </w:rPr>
          <w:t>1.</w:t>
        </w:r>
        <w:r w:rsidR="005E7FFD" w:rsidRPr="005E7FFD">
          <w:rPr>
            <w:rFonts w:eastAsiaTheme="minorEastAsia"/>
            <w:sz w:val="22"/>
            <w:szCs w:val="22"/>
            <w:lang w:eastAsia="cs-CZ"/>
          </w:rPr>
          <w:tab/>
        </w:r>
        <w:r w:rsidR="005E7FFD" w:rsidRPr="005E7FFD">
          <w:rPr>
            <w:rStyle w:val="Hypertextovodkaz"/>
          </w:rPr>
          <w:t>Obyčejné psaní</w:t>
        </w:r>
        <w:r w:rsidR="005E7FFD" w:rsidRPr="005E7FFD">
          <w:rPr>
            <w:webHidden/>
          </w:rPr>
          <w:tab/>
        </w:r>
        <w:r w:rsidR="005E7FFD" w:rsidRPr="005E7FFD">
          <w:rPr>
            <w:webHidden/>
          </w:rPr>
          <w:fldChar w:fldCharType="begin"/>
        </w:r>
        <w:r w:rsidR="005E7FFD" w:rsidRPr="005E7FFD">
          <w:rPr>
            <w:webHidden/>
          </w:rPr>
          <w:instrText xml:space="preserve"> PAGEREF _Toc117244927 \h </w:instrText>
        </w:r>
        <w:r w:rsidR="005E7FFD" w:rsidRPr="005E7FFD">
          <w:rPr>
            <w:webHidden/>
          </w:rPr>
        </w:r>
        <w:r w:rsidR="005E7FFD" w:rsidRPr="005E7FFD">
          <w:rPr>
            <w:webHidden/>
          </w:rPr>
          <w:fldChar w:fldCharType="separate"/>
        </w:r>
        <w:r w:rsidR="005E7FFD" w:rsidRPr="005E7FFD">
          <w:rPr>
            <w:webHidden/>
          </w:rPr>
          <w:t>5</w:t>
        </w:r>
        <w:r w:rsidR="005E7FFD" w:rsidRPr="005E7FFD">
          <w:rPr>
            <w:webHidden/>
          </w:rPr>
          <w:fldChar w:fldCharType="end"/>
        </w:r>
      </w:hyperlink>
    </w:p>
    <w:p w14:paraId="1EAC09AC" w14:textId="6F6C6963" w:rsidR="005E7FFD" w:rsidRPr="005E7FFD" w:rsidRDefault="00F972A8">
      <w:pPr>
        <w:pStyle w:val="Obsah4"/>
        <w:rPr>
          <w:rFonts w:eastAsiaTheme="minorEastAsia"/>
          <w:sz w:val="22"/>
          <w:szCs w:val="22"/>
          <w:lang w:eastAsia="cs-CZ"/>
        </w:rPr>
      </w:pPr>
      <w:hyperlink w:anchor="_Toc117244928" w:history="1">
        <w:r w:rsidR="005E7FFD" w:rsidRPr="005E7FFD">
          <w:rPr>
            <w:rStyle w:val="Hypertextovodkaz"/>
          </w:rPr>
          <w:t>2.</w:t>
        </w:r>
        <w:r w:rsidR="005E7FFD" w:rsidRPr="005E7FFD">
          <w:rPr>
            <w:rFonts w:eastAsiaTheme="minorEastAsia"/>
            <w:sz w:val="22"/>
            <w:szCs w:val="22"/>
            <w:lang w:eastAsia="cs-CZ"/>
          </w:rPr>
          <w:tab/>
        </w:r>
        <w:r w:rsidR="005E7FFD" w:rsidRPr="005E7FFD">
          <w:rPr>
            <w:rStyle w:val="Hypertextovodkaz"/>
          </w:rPr>
          <w:t>Obyčejná slepecká zásilka</w:t>
        </w:r>
        <w:r w:rsidR="005E7FFD" w:rsidRPr="005E7FFD">
          <w:rPr>
            <w:webHidden/>
          </w:rPr>
          <w:tab/>
        </w:r>
        <w:r w:rsidR="005E7FFD" w:rsidRPr="005E7FFD">
          <w:rPr>
            <w:webHidden/>
          </w:rPr>
          <w:fldChar w:fldCharType="begin"/>
        </w:r>
        <w:r w:rsidR="005E7FFD" w:rsidRPr="005E7FFD">
          <w:rPr>
            <w:webHidden/>
          </w:rPr>
          <w:instrText xml:space="preserve"> PAGEREF _Toc117244928 \h </w:instrText>
        </w:r>
        <w:r w:rsidR="005E7FFD" w:rsidRPr="005E7FFD">
          <w:rPr>
            <w:webHidden/>
          </w:rPr>
        </w:r>
        <w:r w:rsidR="005E7FFD" w:rsidRPr="005E7FFD">
          <w:rPr>
            <w:webHidden/>
          </w:rPr>
          <w:fldChar w:fldCharType="separate"/>
        </w:r>
        <w:r w:rsidR="005E7FFD" w:rsidRPr="005E7FFD">
          <w:rPr>
            <w:webHidden/>
          </w:rPr>
          <w:t>5</w:t>
        </w:r>
        <w:r w:rsidR="005E7FFD" w:rsidRPr="005E7FFD">
          <w:rPr>
            <w:webHidden/>
          </w:rPr>
          <w:fldChar w:fldCharType="end"/>
        </w:r>
      </w:hyperlink>
    </w:p>
    <w:p w14:paraId="48FBC2C8" w14:textId="5CB4F40E" w:rsidR="005E7FFD" w:rsidRPr="005E7FFD" w:rsidRDefault="00F972A8">
      <w:pPr>
        <w:pStyle w:val="Obsah4"/>
        <w:rPr>
          <w:rFonts w:eastAsiaTheme="minorEastAsia"/>
          <w:sz w:val="22"/>
          <w:szCs w:val="22"/>
          <w:lang w:eastAsia="cs-CZ"/>
        </w:rPr>
      </w:pPr>
      <w:hyperlink w:anchor="_Toc117244929" w:history="1">
        <w:r w:rsidR="005E7FFD" w:rsidRPr="005E7FFD">
          <w:rPr>
            <w:rStyle w:val="Hypertextovodkaz"/>
          </w:rPr>
          <w:t>3.</w:t>
        </w:r>
        <w:r w:rsidR="005E7FFD" w:rsidRPr="005E7FFD">
          <w:rPr>
            <w:rFonts w:eastAsiaTheme="minorEastAsia"/>
            <w:sz w:val="22"/>
            <w:szCs w:val="22"/>
            <w:lang w:eastAsia="cs-CZ"/>
          </w:rPr>
          <w:tab/>
        </w:r>
        <w:r w:rsidR="005E7FFD" w:rsidRPr="005E7FFD">
          <w:rPr>
            <w:rStyle w:val="Hypertextovodkaz"/>
          </w:rPr>
          <w:t>Doporučené psaní</w:t>
        </w:r>
        <w:r w:rsidR="005E7FFD" w:rsidRPr="005E7FFD">
          <w:rPr>
            <w:webHidden/>
          </w:rPr>
          <w:tab/>
        </w:r>
        <w:r w:rsidR="005E7FFD" w:rsidRPr="005E7FFD">
          <w:rPr>
            <w:webHidden/>
          </w:rPr>
          <w:fldChar w:fldCharType="begin"/>
        </w:r>
        <w:r w:rsidR="005E7FFD" w:rsidRPr="005E7FFD">
          <w:rPr>
            <w:webHidden/>
          </w:rPr>
          <w:instrText xml:space="preserve"> PAGEREF _Toc117244929 \h </w:instrText>
        </w:r>
        <w:r w:rsidR="005E7FFD" w:rsidRPr="005E7FFD">
          <w:rPr>
            <w:webHidden/>
          </w:rPr>
        </w:r>
        <w:r w:rsidR="005E7FFD" w:rsidRPr="005E7FFD">
          <w:rPr>
            <w:webHidden/>
          </w:rPr>
          <w:fldChar w:fldCharType="separate"/>
        </w:r>
        <w:r w:rsidR="005E7FFD" w:rsidRPr="005E7FFD">
          <w:rPr>
            <w:webHidden/>
          </w:rPr>
          <w:t>6</w:t>
        </w:r>
        <w:r w:rsidR="005E7FFD" w:rsidRPr="005E7FFD">
          <w:rPr>
            <w:webHidden/>
          </w:rPr>
          <w:fldChar w:fldCharType="end"/>
        </w:r>
      </w:hyperlink>
    </w:p>
    <w:p w14:paraId="7D6C4E71" w14:textId="40BE1783" w:rsidR="005E7FFD" w:rsidRPr="005E7FFD" w:rsidRDefault="00F972A8">
      <w:pPr>
        <w:pStyle w:val="Obsah4"/>
        <w:rPr>
          <w:rFonts w:eastAsiaTheme="minorEastAsia"/>
          <w:sz w:val="22"/>
          <w:szCs w:val="22"/>
          <w:lang w:eastAsia="cs-CZ"/>
        </w:rPr>
      </w:pPr>
      <w:hyperlink w:anchor="_Toc117244930" w:history="1">
        <w:r w:rsidR="005E7FFD" w:rsidRPr="005E7FFD">
          <w:rPr>
            <w:rStyle w:val="Hypertextovodkaz"/>
          </w:rPr>
          <w:t>4.</w:t>
        </w:r>
        <w:r w:rsidR="005E7FFD" w:rsidRPr="005E7FFD">
          <w:rPr>
            <w:rFonts w:eastAsiaTheme="minorEastAsia"/>
            <w:sz w:val="22"/>
            <w:szCs w:val="22"/>
            <w:lang w:eastAsia="cs-CZ"/>
          </w:rPr>
          <w:tab/>
        </w:r>
        <w:r w:rsidR="005E7FFD" w:rsidRPr="005E7FFD">
          <w:rPr>
            <w:rStyle w:val="Hypertextovodkaz"/>
          </w:rPr>
          <w:t>Doporučená slepecká zásilka</w:t>
        </w:r>
        <w:r w:rsidR="005E7FFD" w:rsidRPr="005E7FFD">
          <w:rPr>
            <w:webHidden/>
          </w:rPr>
          <w:tab/>
        </w:r>
        <w:r w:rsidR="005E7FFD" w:rsidRPr="005E7FFD">
          <w:rPr>
            <w:webHidden/>
          </w:rPr>
          <w:fldChar w:fldCharType="begin"/>
        </w:r>
        <w:r w:rsidR="005E7FFD" w:rsidRPr="005E7FFD">
          <w:rPr>
            <w:webHidden/>
          </w:rPr>
          <w:instrText xml:space="preserve"> PAGEREF _Toc117244930 \h </w:instrText>
        </w:r>
        <w:r w:rsidR="005E7FFD" w:rsidRPr="005E7FFD">
          <w:rPr>
            <w:webHidden/>
          </w:rPr>
        </w:r>
        <w:r w:rsidR="005E7FFD" w:rsidRPr="005E7FFD">
          <w:rPr>
            <w:webHidden/>
          </w:rPr>
          <w:fldChar w:fldCharType="separate"/>
        </w:r>
        <w:r w:rsidR="005E7FFD" w:rsidRPr="005E7FFD">
          <w:rPr>
            <w:webHidden/>
          </w:rPr>
          <w:t>6</w:t>
        </w:r>
        <w:r w:rsidR="005E7FFD" w:rsidRPr="005E7FFD">
          <w:rPr>
            <w:webHidden/>
          </w:rPr>
          <w:fldChar w:fldCharType="end"/>
        </w:r>
      </w:hyperlink>
    </w:p>
    <w:p w14:paraId="3F0A3272" w14:textId="7B41A87A" w:rsidR="005E7FFD" w:rsidRPr="005E7FFD" w:rsidRDefault="00F972A8">
      <w:pPr>
        <w:pStyle w:val="Obsah4"/>
        <w:rPr>
          <w:rFonts w:eastAsiaTheme="minorEastAsia"/>
          <w:sz w:val="22"/>
          <w:szCs w:val="22"/>
          <w:lang w:eastAsia="cs-CZ"/>
        </w:rPr>
      </w:pPr>
      <w:hyperlink w:anchor="_Toc117244931" w:history="1">
        <w:r w:rsidR="005E7FFD" w:rsidRPr="005E7FFD">
          <w:rPr>
            <w:rStyle w:val="Hypertextovodkaz"/>
          </w:rPr>
          <w:t>5.</w:t>
        </w:r>
        <w:r w:rsidR="005E7FFD" w:rsidRPr="005E7FFD">
          <w:rPr>
            <w:rFonts w:eastAsiaTheme="minorEastAsia"/>
            <w:sz w:val="22"/>
            <w:szCs w:val="22"/>
            <w:lang w:eastAsia="cs-CZ"/>
          </w:rPr>
          <w:tab/>
        </w:r>
        <w:r w:rsidR="005E7FFD" w:rsidRPr="005E7FFD">
          <w:rPr>
            <w:rStyle w:val="Hypertextovodkaz"/>
          </w:rPr>
          <w:t>Cenné psaní</w:t>
        </w:r>
        <w:r w:rsidR="005E7FFD" w:rsidRPr="005E7FFD">
          <w:rPr>
            <w:webHidden/>
          </w:rPr>
          <w:tab/>
        </w:r>
        <w:r w:rsidR="005E7FFD" w:rsidRPr="005E7FFD">
          <w:rPr>
            <w:webHidden/>
          </w:rPr>
          <w:fldChar w:fldCharType="begin"/>
        </w:r>
        <w:r w:rsidR="005E7FFD" w:rsidRPr="005E7FFD">
          <w:rPr>
            <w:webHidden/>
          </w:rPr>
          <w:instrText xml:space="preserve"> PAGEREF _Toc117244931 \h </w:instrText>
        </w:r>
        <w:r w:rsidR="005E7FFD" w:rsidRPr="005E7FFD">
          <w:rPr>
            <w:webHidden/>
          </w:rPr>
        </w:r>
        <w:r w:rsidR="005E7FFD" w:rsidRPr="005E7FFD">
          <w:rPr>
            <w:webHidden/>
          </w:rPr>
          <w:fldChar w:fldCharType="separate"/>
        </w:r>
        <w:r w:rsidR="005E7FFD" w:rsidRPr="005E7FFD">
          <w:rPr>
            <w:webHidden/>
          </w:rPr>
          <w:t>7</w:t>
        </w:r>
        <w:r w:rsidR="005E7FFD" w:rsidRPr="005E7FFD">
          <w:rPr>
            <w:webHidden/>
          </w:rPr>
          <w:fldChar w:fldCharType="end"/>
        </w:r>
      </w:hyperlink>
    </w:p>
    <w:p w14:paraId="053E20C0" w14:textId="67A9FE52" w:rsidR="005E7FFD" w:rsidRPr="005E7FFD" w:rsidRDefault="00F972A8">
      <w:pPr>
        <w:pStyle w:val="Obsah4"/>
        <w:rPr>
          <w:rFonts w:eastAsiaTheme="minorEastAsia"/>
          <w:sz w:val="22"/>
          <w:szCs w:val="22"/>
          <w:lang w:eastAsia="cs-CZ"/>
        </w:rPr>
      </w:pPr>
      <w:hyperlink w:anchor="_Toc117244932" w:history="1">
        <w:r w:rsidR="005E7FFD" w:rsidRPr="005E7FFD">
          <w:rPr>
            <w:rStyle w:val="Hypertextovodkaz"/>
          </w:rPr>
          <w:t>6.</w:t>
        </w:r>
        <w:r w:rsidR="005E7FFD" w:rsidRPr="005E7FFD">
          <w:rPr>
            <w:rFonts w:eastAsiaTheme="minorEastAsia"/>
            <w:sz w:val="22"/>
            <w:szCs w:val="22"/>
            <w:lang w:eastAsia="cs-CZ"/>
          </w:rPr>
          <w:tab/>
        </w:r>
        <w:r w:rsidR="005E7FFD" w:rsidRPr="005E7FFD">
          <w:rPr>
            <w:rStyle w:val="Hypertextovodkaz"/>
          </w:rPr>
          <w:t>Firemní psaní</w:t>
        </w:r>
        <w:r w:rsidR="005E7FFD" w:rsidRPr="005E7FFD">
          <w:rPr>
            <w:webHidden/>
          </w:rPr>
          <w:tab/>
        </w:r>
        <w:r w:rsidR="005E7FFD" w:rsidRPr="005E7FFD">
          <w:rPr>
            <w:webHidden/>
          </w:rPr>
          <w:fldChar w:fldCharType="begin"/>
        </w:r>
        <w:r w:rsidR="005E7FFD" w:rsidRPr="005E7FFD">
          <w:rPr>
            <w:webHidden/>
          </w:rPr>
          <w:instrText xml:space="preserve"> PAGEREF _Toc117244932 \h </w:instrText>
        </w:r>
        <w:r w:rsidR="005E7FFD" w:rsidRPr="005E7FFD">
          <w:rPr>
            <w:webHidden/>
          </w:rPr>
        </w:r>
        <w:r w:rsidR="005E7FFD" w:rsidRPr="005E7FFD">
          <w:rPr>
            <w:webHidden/>
          </w:rPr>
          <w:fldChar w:fldCharType="separate"/>
        </w:r>
        <w:r w:rsidR="005E7FFD" w:rsidRPr="005E7FFD">
          <w:rPr>
            <w:webHidden/>
          </w:rPr>
          <w:t>7</w:t>
        </w:r>
        <w:r w:rsidR="005E7FFD" w:rsidRPr="005E7FFD">
          <w:rPr>
            <w:webHidden/>
          </w:rPr>
          <w:fldChar w:fldCharType="end"/>
        </w:r>
      </w:hyperlink>
    </w:p>
    <w:p w14:paraId="3B7B175A" w14:textId="552001C5" w:rsidR="005E7FFD" w:rsidRPr="005E7FFD" w:rsidRDefault="00F972A8">
      <w:pPr>
        <w:pStyle w:val="Obsah4"/>
        <w:rPr>
          <w:rFonts w:eastAsiaTheme="minorEastAsia"/>
          <w:sz w:val="22"/>
          <w:szCs w:val="22"/>
          <w:lang w:eastAsia="cs-CZ"/>
        </w:rPr>
      </w:pPr>
      <w:hyperlink w:anchor="_Toc117244933" w:history="1">
        <w:r w:rsidR="005E7FFD" w:rsidRPr="005E7FFD">
          <w:rPr>
            <w:rStyle w:val="Hypertextovodkaz"/>
          </w:rPr>
          <w:t>7.</w:t>
        </w:r>
        <w:r w:rsidR="005E7FFD" w:rsidRPr="005E7FFD">
          <w:rPr>
            <w:rFonts w:eastAsiaTheme="minorEastAsia"/>
            <w:sz w:val="22"/>
            <w:szCs w:val="22"/>
            <w:lang w:eastAsia="cs-CZ"/>
          </w:rPr>
          <w:tab/>
        </w:r>
        <w:r w:rsidR="005E7FFD" w:rsidRPr="005E7FFD">
          <w:rPr>
            <w:rStyle w:val="Hypertextovodkaz"/>
          </w:rPr>
          <w:t>Firemní psaní – doporučeně</w:t>
        </w:r>
        <w:r w:rsidR="005E7FFD" w:rsidRPr="005E7FFD">
          <w:rPr>
            <w:webHidden/>
          </w:rPr>
          <w:tab/>
        </w:r>
        <w:r w:rsidR="005E7FFD" w:rsidRPr="005E7FFD">
          <w:rPr>
            <w:webHidden/>
          </w:rPr>
          <w:fldChar w:fldCharType="begin"/>
        </w:r>
        <w:r w:rsidR="005E7FFD" w:rsidRPr="005E7FFD">
          <w:rPr>
            <w:webHidden/>
          </w:rPr>
          <w:instrText xml:space="preserve"> PAGEREF _Toc117244933 \h </w:instrText>
        </w:r>
        <w:r w:rsidR="005E7FFD" w:rsidRPr="005E7FFD">
          <w:rPr>
            <w:webHidden/>
          </w:rPr>
        </w:r>
        <w:r w:rsidR="005E7FFD" w:rsidRPr="005E7FFD">
          <w:rPr>
            <w:webHidden/>
          </w:rPr>
          <w:fldChar w:fldCharType="separate"/>
        </w:r>
        <w:r w:rsidR="005E7FFD" w:rsidRPr="005E7FFD">
          <w:rPr>
            <w:webHidden/>
          </w:rPr>
          <w:t>8</w:t>
        </w:r>
        <w:r w:rsidR="005E7FFD" w:rsidRPr="005E7FFD">
          <w:rPr>
            <w:webHidden/>
          </w:rPr>
          <w:fldChar w:fldCharType="end"/>
        </w:r>
      </w:hyperlink>
    </w:p>
    <w:p w14:paraId="7C3BBAF9" w14:textId="57E9DD38" w:rsidR="005E7FFD" w:rsidRPr="005E7FFD" w:rsidRDefault="00F972A8">
      <w:pPr>
        <w:pStyle w:val="Obsah4"/>
        <w:rPr>
          <w:rFonts w:eastAsiaTheme="minorEastAsia"/>
          <w:sz w:val="22"/>
          <w:szCs w:val="22"/>
          <w:lang w:eastAsia="cs-CZ"/>
        </w:rPr>
      </w:pPr>
      <w:hyperlink w:anchor="_Toc117244934" w:history="1">
        <w:r w:rsidR="005E7FFD" w:rsidRPr="005E7FFD">
          <w:rPr>
            <w:rStyle w:val="Hypertextovodkaz"/>
          </w:rPr>
          <w:t>8.</w:t>
        </w:r>
        <w:r w:rsidR="005E7FFD" w:rsidRPr="005E7FFD">
          <w:rPr>
            <w:rFonts w:eastAsiaTheme="minorEastAsia"/>
            <w:sz w:val="22"/>
            <w:szCs w:val="22"/>
            <w:lang w:eastAsia="cs-CZ"/>
          </w:rPr>
          <w:tab/>
        </w:r>
        <w:r w:rsidR="005E7FFD" w:rsidRPr="005E7FFD">
          <w:rPr>
            <w:rStyle w:val="Hypertextovodkaz"/>
          </w:rPr>
          <w:t>Zásilky s obsahem hlasovacích lístků</w:t>
        </w:r>
        <w:r w:rsidR="005E7FFD" w:rsidRPr="005E7FFD">
          <w:rPr>
            <w:webHidden/>
          </w:rPr>
          <w:tab/>
        </w:r>
        <w:r w:rsidR="005E7FFD" w:rsidRPr="005E7FFD">
          <w:rPr>
            <w:webHidden/>
          </w:rPr>
          <w:fldChar w:fldCharType="begin"/>
        </w:r>
        <w:r w:rsidR="005E7FFD" w:rsidRPr="005E7FFD">
          <w:rPr>
            <w:webHidden/>
          </w:rPr>
          <w:instrText xml:space="preserve"> PAGEREF _Toc117244934 \h </w:instrText>
        </w:r>
        <w:r w:rsidR="005E7FFD" w:rsidRPr="005E7FFD">
          <w:rPr>
            <w:webHidden/>
          </w:rPr>
        </w:r>
        <w:r w:rsidR="005E7FFD" w:rsidRPr="005E7FFD">
          <w:rPr>
            <w:webHidden/>
          </w:rPr>
          <w:fldChar w:fldCharType="separate"/>
        </w:r>
        <w:r w:rsidR="005E7FFD" w:rsidRPr="005E7FFD">
          <w:rPr>
            <w:webHidden/>
          </w:rPr>
          <w:t>8</w:t>
        </w:r>
        <w:r w:rsidR="005E7FFD" w:rsidRPr="005E7FFD">
          <w:rPr>
            <w:webHidden/>
          </w:rPr>
          <w:fldChar w:fldCharType="end"/>
        </w:r>
      </w:hyperlink>
    </w:p>
    <w:p w14:paraId="1A80D626" w14:textId="68128E13" w:rsidR="005E7FFD" w:rsidRPr="005E7FFD" w:rsidRDefault="00F972A8">
      <w:pPr>
        <w:pStyle w:val="Obsah4"/>
        <w:rPr>
          <w:rFonts w:eastAsiaTheme="minorEastAsia"/>
          <w:sz w:val="22"/>
          <w:szCs w:val="22"/>
          <w:lang w:eastAsia="cs-CZ"/>
        </w:rPr>
      </w:pPr>
      <w:hyperlink w:anchor="_Toc117244935" w:history="1">
        <w:r w:rsidR="005E7FFD" w:rsidRPr="005E7FFD">
          <w:rPr>
            <w:rStyle w:val="Hypertextovodkaz"/>
          </w:rPr>
          <w:t>9.</w:t>
        </w:r>
        <w:r w:rsidR="005E7FFD" w:rsidRPr="005E7FFD">
          <w:rPr>
            <w:rFonts w:eastAsiaTheme="minorEastAsia"/>
            <w:sz w:val="22"/>
            <w:szCs w:val="22"/>
            <w:lang w:eastAsia="cs-CZ"/>
          </w:rPr>
          <w:tab/>
        </w:r>
        <w:r w:rsidR="005E7FFD" w:rsidRPr="005E7FFD">
          <w:rPr>
            <w:rStyle w:val="Hypertextovodkaz"/>
          </w:rPr>
          <w:t>Doplňující informace k listovním zásilkám</w:t>
        </w:r>
        <w:r w:rsidR="005E7FFD" w:rsidRPr="005E7FFD">
          <w:rPr>
            <w:webHidden/>
          </w:rPr>
          <w:tab/>
        </w:r>
        <w:r w:rsidR="005E7FFD" w:rsidRPr="005E7FFD">
          <w:rPr>
            <w:webHidden/>
          </w:rPr>
          <w:fldChar w:fldCharType="begin"/>
        </w:r>
        <w:r w:rsidR="005E7FFD" w:rsidRPr="005E7FFD">
          <w:rPr>
            <w:webHidden/>
          </w:rPr>
          <w:instrText xml:space="preserve"> PAGEREF _Toc117244935 \h </w:instrText>
        </w:r>
        <w:r w:rsidR="005E7FFD" w:rsidRPr="005E7FFD">
          <w:rPr>
            <w:webHidden/>
          </w:rPr>
        </w:r>
        <w:r w:rsidR="005E7FFD" w:rsidRPr="005E7FFD">
          <w:rPr>
            <w:webHidden/>
          </w:rPr>
          <w:fldChar w:fldCharType="separate"/>
        </w:r>
        <w:r w:rsidR="005E7FFD" w:rsidRPr="005E7FFD">
          <w:rPr>
            <w:webHidden/>
          </w:rPr>
          <w:t>9</w:t>
        </w:r>
        <w:r w:rsidR="005E7FFD" w:rsidRPr="005E7FFD">
          <w:rPr>
            <w:webHidden/>
          </w:rPr>
          <w:fldChar w:fldCharType="end"/>
        </w:r>
      </w:hyperlink>
    </w:p>
    <w:p w14:paraId="5BA434AA" w14:textId="2D5EE07F" w:rsidR="005E7FFD" w:rsidRPr="005E7FFD" w:rsidRDefault="00F972A8">
      <w:pPr>
        <w:pStyle w:val="Obsah4"/>
        <w:rPr>
          <w:rFonts w:eastAsiaTheme="minorEastAsia"/>
          <w:sz w:val="22"/>
          <w:szCs w:val="22"/>
          <w:lang w:eastAsia="cs-CZ"/>
        </w:rPr>
      </w:pPr>
      <w:hyperlink w:anchor="_Toc117244936" w:history="1">
        <w:r w:rsidR="005E7FFD" w:rsidRPr="005E7FFD">
          <w:rPr>
            <w:rStyle w:val="Hypertextovodkaz"/>
          </w:rPr>
          <w:t>10.</w:t>
        </w:r>
        <w:r w:rsidR="005E7FFD" w:rsidRPr="005E7FFD">
          <w:rPr>
            <w:rFonts w:eastAsiaTheme="minorEastAsia"/>
            <w:sz w:val="22"/>
            <w:szCs w:val="22"/>
            <w:lang w:eastAsia="cs-CZ"/>
          </w:rPr>
          <w:tab/>
        </w:r>
        <w:r w:rsidR="005E7FFD" w:rsidRPr="005E7FFD">
          <w:rPr>
            <w:rStyle w:val="Hypertextovodkaz"/>
          </w:rPr>
          <w:t>Přehled a ceník doplňkových služeb, příplatků a vrácení cen</w:t>
        </w:r>
        <w:r w:rsidR="005E7FFD" w:rsidRPr="005E7FFD">
          <w:rPr>
            <w:webHidden/>
          </w:rPr>
          <w:tab/>
        </w:r>
        <w:r w:rsidR="005E7FFD" w:rsidRPr="005E7FFD">
          <w:rPr>
            <w:webHidden/>
          </w:rPr>
          <w:fldChar w:fldCharType="begin"/>
        </w:r>
        <w:r w:rsidR="005E7FFD" w:rsidRPr="005E7FFD">
          <w:rPr>
            <w:webHidden/>
          </w:rPr>
          <w:instrText xml:space="preserve"> PAGEREF _Toc117244936 \h </w:instrText>
        </w:r>
        <w:r w:rsidR="005E7FFD" w:rsidRPr="005E7FFD">
          <w:rPr>
            <w:webHidden/>
          </w:rPr>
        </w:r>
        <w:r w:rsidR="005E7FFD" w:rsidRPr="005E7FFD">
          <w:rPr>
            <w:webHidden/>
          </w:rPr>
          <w:fldChar w:fldCharType="separate"/>
        </w:r>
        <w:r w:rsidR="005E7FFD" w:rsidRPr="005E7FFD">
          <w:rPr>
            <w:webHidden/>
          </w:rPr>
          <w:t>10</w:t>
        </w:r>
        <w:r w:rsidR="005E7FFD" w:rsidRPr="005E7FFD">
          <w:rPr>
            <w:webHidden/>
          </w:rPr>
          <w:fldChar w:fldCharType="end"/>
        </w:r>
      </w:hyperlink>
    </w:p>
    <w:p w14:paraId="458534D3" w14:textId="427E2AC8" w:rsidR="005E7FFD" w:rsidRPr="005E7FFD" w:rsidRDefault="00F972A8">
      <w:pPr>
        <w:pStyle w:val="Obsah4"/>
        <w:rPr>
          <w:rFonts w:eastAsiaTheme="minorEastAsia"/>
          <w:sz w:val="22"/>
          <w:szCs w:val="22"/>
          <w:lang w:eastAsia="cs-CZ"/>
        </w:rPr>
      </w:pPr>
      <w:hyperlink w:anchor="_Toc117244937" w:history="1">
        <w:r w:rsidR="005E7FFD" w:rsidRPr="005E7FFD">
          <w:rPr>
            <w:rStyle w:val="Hypertextovodkaz"/>
          </w:rPr>
          <w:t>11.</w:t>
        </w:r>
        <w:r w:rsidR="005E7FFD" w:rsidRPr="005E7FFD">
          <w:rPr>
            <w:rFonts w:eastAsiaTheme="minorEastAsia"/>
            <w:sz w:val="22"/>
            <w:szCs w:val="22"/>
            <w:lang w:eastAsia="cs-CZ"/>
          </w:rPr>
          <w:tab/>
        </w:r>
        <w:r w:rsidR="005E7FFD" w:rsidRPr="005E7FFD">
          <w:rPr>
            <w:rStyle w:val="Hypertextovodkaz"/>
          </w:rPr>
          <w:t>Slevy</w:t>
        </w:r>
        <w:r w:rsidR="005E7FFD" w:rsidRPr="005E7FFD">
          <w:rPr>
            <w:webHidden/>
          </w:rPr>
          <w:tab/>
        </w:r>
        <w:r w:rsidR="005E7FFD" w:rsidRPr="005E7FFD">
          <w:rPr>
            <w:webHidden/>
          </w:rPr>
          <w:fldChar w:fldCharType="begin"/>
        </w:r>
        <w:r w:rsidR="005E7FFD" w:rsidRPr="005E7FFD">
          <w:rPr>
            <w:webHidden/>
          </w:rPr>
          <w:instrText xml:space="preserve"> PAGEREF _Toc117244937 \h </w:instrText>
        </w:r>
        <w:r w:rsidR="005E7FFD" w:rsidRPr="005E7FFD">
          <w:rPr>
            <w:webHidden/>
          </w:rPr>
        </w:r>
        <w:r w:rsidR="005E7FFD" w:rsidRPr="005E7FFD">
          <w:rPr>
            <w:webHidden/>
          </w:rPr>
          <w:fldChar w:fldCharType="separate"/>
        </w:r>
        <w:r w:rsidR="005E7FFD" w:rsidRPr="005E7FFD">
          <w:rPr>
            <w:webHidden/>
          </w:rPr>
          <w:t>11</w:t>
        </w:r>
        <w:r w:rsidR="005E7FFD" w:rsidRPr="005E7FFD">
          <w:rPr>
            <w:webHidden/>
          </w:rPr>
          <w:fldChar w:fldCharType="end"/>
        </w:r>
      </w:hyperlink>
    </w:p>
    <w:p w14:paraId="22485F0B" w14:textId="34695BA2" w:rsidR="005E7FFD" w:rsidRPr="005E7FFD" w:rsidRDefault="00F972A8">
      <w:pPr>
        <w:pStyle w:val="Obsah2"/>
        <w:tabs>
          <w:tab w:val="left" w:pos="964"/>
          <w:tab w:val="right" w:leader="dot" w:pos="10196"/>
        </w:tabs>
        <w:rPr>
          <w:rFonts w:ascii="Arial" w:eastAsiaTheme="minorEastAsia" w:hAnsi="Arial" w:cs="Arial"/>
          <w:noProof/>
          <w:lang w:eastAsia="cs-CZ"/>
        </w:rPr>
      </w:pPr>
      <w:hyperlink w:anchor="_Toc117244938" w:history="1">
        <w:r w:rsidR="005E7FFD" w:rsidRPr="005E7FFD">
          <w:rPr>
            <w:rStyle w:val="Hypertextovodkaz"/>
            <w:rFonts w:ascii="Arial" w:hAnsi="Arial" w:cs="Arial"/>
            <w:noProof/>
          </w:rPr>
          <w:t>II.</w:t>
        </w:r>
        <w:r w:rsidR="005E7FFD" w:rsidRPr="005E7FFD">
          <w:rPr>
            <w:rFonts w:ascii="Arial" w:eastAsiaTheme="minorEastAsia" w:hAnsi="Arial" w:cs="Arial"/>
            <w:noProof/>
            <w:lang w:eastAsia="cs-CZ"/>
          </w:rPr>
          <w:tab/>
        </w:r>
        <w:r w:rsidR="005E7FFD" w:rsidRPr="005E7FFD">
          <w:rPr>
            <w:rStyle w:val="Hypertextovodkaz"/>
            <w:rFonts w:ascii="Arial" w:hAnsi="Arial" w:cs="Arial"/>
            <w:noProof/>
          </w:rPr>
          <w:t>BALÍKOVÉ ZÁSILKY</w:t>
        </w:r>
        <w:r w:rsidR="005E7FFD" w:rsidRPr="005E7FFD">
          <w:rPr>
            <w:rFonts w:ascii="Arial" w:hAnsi="Arial" w:cs="Arial"/>
            <w:noProof/>
            <w:webHidden/>
          </w:rPr>
          <w:tab/>
        </w:r>
        <w:r w:rsidR="005E7FFD" w:rsidRPr="005E7FFD">
          <w:rPr>
            <w:rFonts w:ascii="Arial" w:hAnsi="Arial" w:cs="Arial"/>
            <w:noProof/>
            <w:webHidden/>
          </w:rPr>
          <w:fldChar w:fldCharType="begin"/>
        </w:r>
        <w:r w:rsidR="005E7FFD" w:rsidRPr="005E7FFD">
          <w:rPr>
            <w:rFonts w:ascii="Arial" w:hAnsi="Arial" w:cs="Arial"/>
            <w:noProof/>
            <w:webHidden/>
          </w:rPr>
          <w:instrText xml:space="preserve"> PAGEREF _Toc117244938 \h </w:instrText>
        </w:r>
        <w:r w:rsidR="005E7FFD" w:rsidRPr="005E7FFD">
          <w:rPr>
            <w:rFonts w:ascii="Arial" w:hAnsi="Arial" w:cs="Arial"/>
            <w:noProof/>
            <w:webHidden/>
          </w:rPr>
        </w:r>
        <w:r w:rsidR="005E7FFD" w:rsidRPr="005E7FFD">
          <w:rPr>
            <w:rFonts w:ascii="Arial" w:hAnsi="Arial" w:cs="Arial"/>
            <w:noProof/>
            <w:webHidden/>
          </w:rPr>
          <w:fldChar w:fldCharType="separate"/>
        </w:r>
        <w:r w:rsidR="005E7FFD" w:rsidRPr="005E7FFD">
          <w:rPr>
            <w:rFonts w:ascii="Arial" w:hAnsi="Arial" w:cs="Arial"/>
            <w:noProof/>
            <w:webHidden/>
          </w:rPr>
          <w:t>15</w:t>
        </w:r>
        <w:r w:rsidR="005E7FFD" w:rsidRPr="005E7FFD">
          <w:rPr>
            <w:rFonts w:ascii="Arial" w:hAnsi="Arial" w:cs="Arial"/>
            <w:noProof/>
            <w:webHidden/>
          </w:rPr>
          <w:fldChar w:fldCharType="end"/>
        </w:r>
      </w:hyperlink>
    </w:p>
    <w:p w14:paraId="4D72DB0C" w14:textId="53542C6A" w:rsidR="005E7FFD" w:rsidRPr="005E7FFD" w:rsidRDefault="00F972A8">
      <w:pPr>
        <w:pStyle w:val="Obsah4"/>
        <w:rPr>
          <w:rFonts w:eastAsiaTheme="minorEastAsia"/>
          <w:sz w:val="22"/>
          <w:szCs w:val="22"/>
          <w:lang w:eastAsia="cs-CZ"/>
        </w:rPr>
      </w:pPr>
      <w:hyperlink w:anchor="_Toc117244939" w:history="1">
        <w:r w:rsidR="005E7FFD" w:rsidRPr="005E7FFD">
          <w:rPr>
            <w:rStyle w:val="Hypertextovodkaz"/>
          </w:rPr>
          <w:t>1.</w:t>
        </w:r>
        <w:r w:rsidR="005E7FFD" w:rsidRPr="005E7FFD">
          <w:rPr>
            <w:rFonts w:eastAsiaTheme="minorEastAsia"/>
            <w:sz w:val="22"/>
            <w:szCs w:val="22"/>
            <w:lang w:eastAsia="cs-CZ"/>
          </w:rPr>
          <w:tab/>
        </w:r>
        <w:r w:rsidR="005E7FFD" w:rsidRPr="005E7FFD">
          <w:rPr>
            <w:rStyle w:val="Hypertextovodkaz"/>
          </w:rPr>
          <w:t>Balík Do ruky</w:t>
        </w:r>
        <w:r w:rsidR="005E7FFD" w:rsidRPr="005E7FFD">
          <w:rPr>
            <w:webHidden/>
          </w:rPr>
          <w:tab/>
        </w:r>
        <w:r w:rsidR="005E7FFD" w:rsidRPr="005E7FFD">
          <w:rPr>
            <w:webHidden/>
          </w:rPr>
          <w:fldChar w:fldCharType="begin"/>
        </w:r>
        <w:r w:rsidR="005E7FFD" w:rsidRPr="005E7FFD">
          <w:rPr>
            <w:webHidden/>
          </w:rPr>
          <w:instrText xml:space="preserve"> PAGEREF _Toc117244939 \h </w:instrText>
        </w:r>
        <w:r w:rsidR="005E7FFD" w:rsidRPr="005E7FFD">
          <w:rPr>
            <w:webHidden/>
          </w:rPr>
        </w:r>
        <w:r w:rsidR="005E7FFD" w:rsidRPr="005E7FFD">
          <w:rPr>
            <w:webHidden/>
          </w:rPr>
          <w:fldChar w:fldCharType="separate"/>
        </w:r>
        <w:r w:rsidR="005E7FFD" w:rsidRPr="005E7FFD">
          <w:rPr>
            <w:webHidden/>
          </w:rPr>
          <w:t>15</w:t>
        </w:r>
        <w:r w:rsidR="005E7FFD" w:rsidRPr="005E7FFD">
          <w:rPr>
            <w:webHidden/>
          </w:rPr>
          <w:fldChar w:fldCharType="end"/>
        </w:r>
      </w:hyperlink>
    </w:p>
    <w:p w14:paraId="4A4A4216" w14:textId="66C2DF2B" w:rsidR="005E7FFD" w:rsidRPr="005E7FFD" w:rsidRDefault="00F972A8">
      <w:pPr>
        <w:pStyle w:val="Obsah4"/>
        <w:rPr>
          <w:rFonts w:eastAsiaTheme="minorEastAsia"/>
          <w:sz w:val="22"/>
          <w:szCs w:val="22"/>
          <w:lang w:eastAsia="cs-CZ"/>
        </w:rPr>
      </w:pPr>
      <w:hyperlink w:anchor="_Toc117244940" w:history="1">
        <w:r w:rsidR="005E7FFD" w:rsidRPr="005E7FFD">
          <w:rPr>
            <w:rStyle w:val="Hypertextovodkaz"/>
          </w:rPr>
          <w:t>2.</w:t>
        </w:r>
        <w:r w:rsidR="005E7FFD" w:rsidRPr="005E7FFD">
          <w:rPr>
            <w:rFonts w:eastAsiaTheme="minorEastAsia"/>
            <w:sz w:val="22"/>
            <w:szCs w:val="22"/>
            <w:lang w:eastAsia="cs-CZ"/>
          </w:rPr>
          <w:tab/>
        </w:r>
        <w:r w:rsidR="005E7FFD" w:rsidRPr="005E7FFD">
          <w:rPr>
            <w:rStyle w:val="Hypertextovodkaz"/>
          </w:rPr>
          <w:t>Balík Na poštu</w:t>
        </w:r>
        <w:r w:rsidR="005E7FFD" w:rsidRPr="005E7FFD">
          <w:rPr>
            <w:webHidden/>
          </w:rPr>
          <w:tab/>
        </w:r>
        <w:r w:rsidR="005E7FFD" w:rsidRPr="005E7FFD">
          <w:rPr>
            <w:webHidden/>
          </w:rPr>
          <w:fldChar w:fldCharType="begin"/>
        </w:r>
        <w:r w:rsidR="005E7FFD" w:rsidRPr="005E7FFD">
          <w:rPr>
            <w:webHidden/>
          </w:rPr>
          <w:instrText xml:space="preserve"> PAGEREF _Toc117244940 \h </w:instrText>
        </w:r>
        <w:r w:rsidR="005E7FFD" w:rsidRPr="005E7FFD">
          <w:rPr>
            <w:webHidden/>
          </w:rPr>
        </w:r>
        <w:r w:rsidR="005E7FFD" w:rsidRPr="005E7FFD">
          <w:rPr>
            <w:webHidden/>
          </w:rPr>
          <w:fldChar w:fldCharType="separate"/>
        </w:r>
        <w:r w:rsidR="005E7FFD" w:rsidRPr="005E7FFD">
          <w:rPr>
            <w:webHidden/>
          </w:rPr>
          <w:t>15</w:t>
        </w:r>
        <w:r w:rsidR="005E7FFD" w:rsidRPr="005E7FFD">
          <w:rPr>
            <w:webHidden/>
          </w:rPr>
          <w:fldChar w:fldCharType="end"/>
        </w:r>
      </w:hyperlink>
    </w:p>
    <w:p w14:paraId="1DD620F5" w14:textId="17D37EC9" w:rsidR="005E7FFD" w:rsidRPr="005E7FFD" w:rsidRDefault="00F972A8">
      <w:pPr>
        <w:pStyle w:val="Obsah4"/>
        <w:rPr>
          <w:rFonts w:eastAsiaTheme="minorEastAsia"/>
          <w:sz w:val="22"/>
          <w:szCs w:val="22"/>
          <w:lang w:eastAsia="cs-CZ"/>
        </w:rPr>
      </w:pPr>
      <w:hyperlink w:anchor="_Toc117244970" w:history="1">
        <w:r w:rsidR="005E7FFD" w:rsidRPr="005E7FFD">
          <w:rPr>
            <w:rStyle w:val="Hypertextovodkaz"/>
          </w:rPr>
          <w:t>3.</w:t>
        </w:r>
        <w:r w:rsidR="005E7FFD" w:rsidRPr="005E7FFD">
          <w:rPr>
            <w:rFonts w:eastAsiaTheme="minorEastAsia"/>
            <w:sz w:val="22"/>
            <w:szCs w:val="22"/>
            <w:lang w:eastAsia="cs-CZ"/>
          </w:rPr>
          <w:tab/>
        </w:r>
        <w:r w:rsidR="005E7FFD" w:rsidRPr="005E7FFD">
          <w:rPr>
            <w:rStyle w:val="Hypertextovodkaz"/>
          </w:rPr>
          <w:t>Cenný balík</w:t>
        </w:r>
        <w:r w:rsidR="005E7FFD" w:rsidRPr="005E7FFD">
          <w:rPr>
            <w:webHidden/>
          </w:rPr>
          <w:tab/>
        </w:r>
        <w:r w:rsidR="005E7FFD" w:rsidRPr="005E7FFD">
          <w:rPr>
            <w:webHidden/>
          </w:rPr>
          <w:fldChar w:fldCharType="begin"/>
        </w:r>
        <w:r w:rsidR="005E7FFD" w:rsidRPr="005E7FFD">
          <w:rPr>
            <w:webHidden/>
          </w:rPr>
          <w:instrText xml:space="preserve"> PAGEREF _Toc117244970 \h </w:instrText>
        </w:r>
        <w:r w:rsidR="005E7FFD" w:rsidRPr="005E7FFD">
          <w:rPr>
            <w:webHidden/>
          </w:rPr>
        </w:r>
        <w:r w:rsidR="005E7FFD" w:rsidRPr="005E7FFD">
          <w:rPr>
            <w:webHidden/>
          </w:rPr>
          <w:fldChar w:fldCharType="separate"/>
        </w:r>
        <w:r w:rsidR="005E7FFD" w:rsidRPr="005E7FFD">
          <w:rPr>
            <w:webHidden/>
          </w:rPr>
          <w:t>15</w:t>
        </w:r>
        <w:r w:rsidR="005E7FFD" w:rsidRPr="005E7FFD">
          <w:rPr>
            <w:webHidden/>
          </w:rPr>
          <w:fldChar w:fldCharType="end"/>
        </w:r>
      </w:hyperlink>
    </w:p>
    <w:p w14:paraId="3ABB1E1D" w14:textId="6639EF1C" w:rsidR="005E7FFD" w:rsidRPr="005E7FFD" w:rsidRDefault="00F972A8">
      <w:pPr>
        <w:pStyle w:val="Obsah4"/>
        <w:rPr>
          <w:rFonts w:eastAsiaTheme="minorEastAsia"/>
          <w:sz w:val="22"/>
          <w:szCs w:val="22"/>
          <w:lang w:eastAsia="cs-CZ"/>
        </w:rPr>
      </w:pPr>
      <w:hyperlink w:anchor="_Toc117244971" w:history="1">
        <w:r w:rsidR="005E7FFD" w:rsidRPr="005E7FFD">
          <w:rPr>
            <w:rStyle w:val="Hypertextovodkaz"/>
          </w:rPr>
          <w:t>4.</w:t>
        </w:r>
        <w:r w:rsidR="005E7FFD" w:rsidRPr="005E7FFD">
          <w:rPr>
            <w:rFonts w:eastAsiaTheme="minorEastAsia"/>
            <w:sz w:val="22"/>
            <w:szCs w:val="22"/>
            <w:lang w:eastAsia="cs-CZ"/>
          </w:rPr>
          <w:tab/>
        </w:r>
        <w:r w:rsidR="005E7FFD" w:rsidRPr="005E7FFD">
          <w:rPr>
            <w:rStyle w:val="Hypertextovodkaz"/>
          </w:rPr>
          <w:t>Doporučený balíček</w:t>
        </w:r>
        <w:r w:rsidR="005E7FFD" w:rsidRPr="005E7FFD">
          <w:rPr>
            <w:webHidden/>
          </w:rPr>
          <w:tab/>
        </w:r>
        <w:r w:rsidR="005E7FFD" w:rsidRPr="005E7FFD">
          <w:rPr>
            <w:webHidden/>
          </w:rPr>
          <w:fldChar w:fldCharType="begin"/>
        </w:r>
        <w:r w:rsidR="005E7FFD" w:rsidRPr="005E7FFD">
          <w:rPr>
            <w:webHidden/>
          </w:rPr>
          <w:instrText xml:space="preserve"> PAGEREF _Toc117244971 \h </w:instrText>
        </w:r>
        <w:r w:rsidR="005E7FFD" w:rsidRPr="005E7FFD">
          <w:rPr>
            <w:webHidden/>
          </w:rPr>
        </w:r>
        <w:r w:rsidR="005E7FFD" w:rsidRPr="005E7FFD">
          <w:rPr>
            <w:webHidden/>
          </w:rPr>
          <w:fldChar w:fldCharType="separate"/>
        </w:r>
        <w:r w:rsidR="005E7FFD" w:rsidRPr="005E7FFD">
          <w:rPr>
            <w:webHidden/>
          </w:rPr>
          <w:t>16</w:t>
        </w:r>
        <w:r w:rsidR="005E7FFD" w:rsidRPr="005E7FFD">
          <w:rPr>
            <w:webHidden/>
          </w:rPr>
          <w:fldChar w:fldCharType="end"/>
        </w:r>
      </w:hyperlink>
    </w:p>
    <w:p w14:paraId="377F0079" w14:textId="415886AC" w:rsidR="005E7FFD" w:rsidRPr="005E7FFD" w:rsidRDefault="00F972A8">
      <w:pPr>
        <w:pStyle w:val="Obsah4"/>
        <w:rPr>
          <w:rFonts w:eastAsiaTheme="minorEastAsia"/>
          <w:sz w:val="22"/>
          <w:szCs w:val="22"/>
          <w:lang w:eastAsia="cs-CZ"/>
        </w:rPr>
      </w:pPr>
      <w:hyperlink w:anchor="_Toc117244972" w:history="1">
        <w:r w:rsidR="005E7FFD" w:rsidRPr="005E7FFD">
          <w:rPr>
            <w:rStyle w:val="Hypertextovodkaz"/>
          </w:rPr>
          <w:t>5.</w:t>
        </w:r>
        <w:r w:rsidR="005E7FFD" w:rsidRPr="005E7FFD">
          <w:rPr>
            <w:rFonts w:eastAsiaTheme="minorEastAsia"/>
            <w:sz w:val="22"/>
            <w:szCs w:val="22"/>
            <w:lang w:eastAsia="cs-CZ"/>
          </w:rPr>
          <w:tab/>
        </w:r>
        <w:r w:rsidR="005E7FFD" w:rsidRPr="005E7FFD">
          <w:rPr>
            <w:rStyle w:val="Hypertextovodkaz"/>
          </w:rPr>
          <w:t>Balíkovna</w:t>
        </w:r>
        <w:r w:rsidR="005E7FFD" w:rsidRPr="005E7FFD">
          <w:rPr>
            <w:webHidden/>
          </w:rPr>
          <w:tab/>
        </w:r>
        <w:r w:rsidR="005E7FFD" w:rsidRPr="005E7FFD">
          <w:rPr>
            <w:webHidden/>
          </w:rPr>
          <w:fldChar w:fldCharType="begin"/>
        </w:r>
        <w:r w:rsidR="005E7FFD" w:rsidRPr="005E7FFD">
          <w:rPr>
            <w:webHidden/>
          </w:rPr>
          <w:instrText xml:space="preserve"> PAGEREF _Toc117244972 \h </w:instrText>
        </w:r>
        <w:r w:rsidR="005E7FFD" w:rsidRPr="005E7FFD">
          <w:rPr>
            <w:webHidden/>
          </w:rPr>
        </w:r>
        <w:r w:rsidR="005E7FFD" w:rsidRPr="005E7FFD">
          <w:rPr>
            <w:webHidden/>
          </w:rPr>
          <w:fldChar w:fldCharType="separate"/>
        </w:r>
        <w:r w:rsidR="005E7FFD" w:rsidRPr="005E7FFD">
          <w:rPr>
            <w:webHidden/>
          </w:rPr>
          <w:t>16</w:t>
        </w:r>
        <w:r w:rsidR="005E7FFD" w:rsidRPr="005E7FFD">
          <w:rPr>
            <w:webHidden/>
          </w:rPr>
          <w:fldChar w:fldCharType="end"/>
        </w:r>
      </w:hyperlink>
    </w:p>
    <w:p w14:paraId="1E41F5CE" w14:textId="17815870" w:rsidR="005E7FFD" w:rsidRPr="005E7FFD" w:rsidRDefault="00F972A8">
      <w:pPr>
        <w:pStyle w:val="Obsah4"/>
        <w:rPr>
          <w:rFonts w:eastAsiaTheme="minorEastAsia"/>
          <w:sz w:val="22"/>
          <w:szCs w:val="22"/>
          <w:lang w:eastAsia="cs-CZ"/>
        </w:rPr>
      </w:pPr>
      <w:hyperlink w:anchor="_Toc117244973" w:history="1">
        <w:r w:rsidR="005E7FFD" w:rsidRPr="005E7FFD">
          <w:rPr>
            <w:rStyle w:val="Hypertextovodkaz"/>
          </w:rPr>
          <w:t>6.</w:t>
        </w:r>
        <w:r w:rsidR="005E7FFD" w:rsidRPr="005E7FFD">
          <w:rPr>
            <w:rFonts w:eastAsiaTheme="minorEastAsia"/>
            <w:sz w:val="22"/>
            <w:szCs w:val="22"/>
            <w:lang w:eastAsia="cs-CZ"/>
          </w:rPr>
          <w:tab/>
        </w:r>
        <w:r w:rsidR="005E7FFD" w:rsidRPr="005E7FFD">
          <w:rPr>
            <w:rStyle w:val="Hypertextovodkaz"/>
          </w:rPr>
          <w:t>Balík Komplet</w:t>
        </w:r>
        <w:r w:rsidR="005E7FFD" w:rsidRPr="005E7FFD">
          <w:rPr>
            <w:webHidden/>
          </w:rPr>
          <w:tab/>
        </w:r>
        <w:r w:rsidR="005E7FFD" w:rsidRPr="005E7FFD">
          <w:rPr>
            <w:webHidden/>
          </w:rPr>
          <w:fldChar w:fldCharType="begin"/>
        </w:r>
        <w:r w:rsidR="005E7FFD" w:rsidRPr="005E7FFD">
          <w:rPr>
            <w:webHidden/>
          </w:rPr>
          <w:instrText xml:space="preserve"> PAGEREF _Toc117244973 \h </w:instrText>
        </w:r>
        <w:r w:rsidR="005E7FFD" w:rsidRPr="005E7FFD">
          <w:rPr>
            <w:webHidden/>
          </w:rPr>
        </w:r>
        <w:r w:rsidR="005E7FFD" w:rsidRPr="005E7FFD">
          <w:rPr>
            <w:webHidden/>
          </w:rPr>
          <w:fldChar w:fldCharType="separate"/>
        </w:r>
        <w:r w:rsidR="005E7FFD" w:rsidRPr="005E7FFD">
          <w:rPr>
            <w:webHidden/>
          </w:rPr>
          <w:t>16</w:t>
        </w:r>
        <w:r w:rsidR="005E7FFD" w:rsidRPr="005E7FFD">
          <w:rPr>
            <w:webHidden/>
          </w:rPr>
          <w:fldChar w:fldCharType="end"/>
        </w:r>
      </w:hyperlink>
    </w:p>
    <w:p w14:paraId="637F9D20" w14:textId="520258D0" w:rsidR="005E7FFD" w:rsidRPr="005E7FFD" w:rsidRDefault="00F972A8">
      <w:pPr>
        <w:pStyle w:val="Obsah4"/>
        <w:rPr>
          <w:rFonts w:eastAsiaTheme="minorEastAsia"/>
          <w:sz w:val="22"/>
          <w:szCs w:val="22"/>
          <w:lang w:eastAsia="cs-CZ"/>
        </w:rPr>
      </w:pPr>
      <w:hyperlink w:anchor="_Toc117244975" w:history="1">
        <w:r w:rsidR="005E7FFD" w:rsidRPr="005E7FFD">
          <w:rPr>
            <w:rStyle w:val="Hypertextovodkaz"/>
          </w:rPr>
          <w:t>7.</w:t>
        </w:r>
        <w:r w:rsidR="005E7FFD" w:rsidRPr="005E7FFD">
          <w:rPr>
            <w:rFonts w:eastAsiaTheme="minorEastAsia"/>
            <w:sz w:val="22"/>
            <w:szCs w:val="22"/>
            <w:lang w:eastAsia="cs-CZ"/>
          </w:rPr>
          <w:tab/>
        </w:r>
        <w:r w:rsidR="005E7FFD" w:rsidRPr="005E7FFD">
          <w:rPr>
            <w:rStyle w:val="Hypertextovodkaz"/>
          </w:rPr>
          <w:t>EMS – EXPRESS MAIL SERVICE</w:t>
        </w:r>
        <w:r w:rsidR="005E7FFD" w:rsidRPr="005E7FFD">
          <w:rPr>
            <w:webHidden/>
          </w:rPr>
          <w:tab/>
        </w:r>
        <w:r w:rsidR="005E7FFD" w:rsidRPr="005E7FFD">
          <w:rPr>
            <w:webHidden/>
          </w:rPr>
          <w:fldChar w:fldCharType="begin"/>
        </w:r>
        <w:r w:rsidR="005E7FFD" w:rsidRPr="005E7FFD">
          <w:rPr>
            <w:webHidden/>
          </w:rPr>
          <w:instrText xml:space="preserve"> PAGEREF _Toc117244975 \h </w:instrText>
        </w:r>
        <w:r w:rsidR="005E7FFD" w:rsidRPr="005E7FFD">
          <w:rPr>
            <w:webHidden/>
          </w:rPr>
        </w:r>
        <w:r w:rsidR="005E7FFD" w:rsidRPr="005E7FFD">
          <w:rPr>
            <w:webHidden/>
          </w:rPr>
          <w:fldChar w:fldCharType="separate"/>
        </w:r>
        <w:r w:rsidR="005E7FFD" w:rsidRPr="005E7FFD">
          <w:rPr>
            <w:webHidden/>
          </w:rPr>
          <w:t>17</w:t>
        </w:r>
        <w:r w:rsidR="005E7FFD" w:rsidRPr="005E7FFD">
          <w:rPr>
            <w:webHidden/>
          </w:rPr>
          <w:fldChar w:fldCharType="end"/>
        </w:r>
      </w:hyperlink>
    </w:p>
    <w:p w14:paraId="31BBC4CB" w14:textId="037E3798" w:rsidR="005E7FFD" w:rsidRPr="005E7FFD" w:rsidRDefault="00F972A8">
      <w:pPr>
        <w:pStyle w:val="Obsah4"/>
        <w:rPr>
          <w:rFonts w:eastAsiaTheme="minorEastAsia"/>
          <w:sz w:val="22"/>
          <w:szCs w:val="22"/>
          <w:lang w:eastAsia="cs-CZ"/>
        </w:rPr>
      </w:pPr>
      <w:hyperlink w:anchor="_Toc117244976" w:history="1">
        <w:r w:rsidR="005E7FFD" w:rsidRPr="005E7FFD">
          <w:rPr>
            <w:rStyle w:val="Hypertextovodkaz"/>
          </w:rPr>
          <w:t>8.</w:t>
        </w:r>
        <w:r w:rsidR="005E7FFD" w:rsidRPr="005E7FFD">
          <w:rPr>
            <w:rFonts w:eastAsiaTheme="minorEastAsia"/>
            <w:sz w:val="22"/>
            <w:szCs w:val="22"/>
            <w:lang w:eastAsia="cs-CZ"/>
          </w:rPr>
          <w:tab/>
        </w:r>
        <w:r w:rsidR="005E7FFD" w:rsidRPr="005E7FFD">
          <w:rPr>
            <w:rStyle w:val="Hypertextovodkaz"/>
          </w:rPr>
          <w:t>Balík Nadrozměr</w:t>
        </w:r>
        <w:r w:rsidR="005E7FFD" w:rsidRPr="005E7FFD">
          <w:rPr>
            <w:webHidden/>
          </w:rPr>
          <w:tab/>
        </w:r>
        <w:r w:rsidR="005E7FFD" w:rsidRPr="005E7FFD">
          <w:rPr>
            <w:webHidden/>
          </w:rPr>
          <w:fldChar w:fldCharType="begin"/>
        </w:r>
        <w:r w:rsidR="005E7FFD" w:rsidRPr="005E7FFD">
          <w:rPr>
            <w:webHidden/>
          </w:rPr>
          <w:instrText xml:space="preserve"> PAGEREF _Toc117244976 \h </w:instrText>
        </w:r>
        <w:r w:rsidR="005E7FFD" w:rsidRPr="005E7FFD">
          <w:rPr>
            <w:webHidden/>
          </w:rPr>
        </w:r>
        <w:r w:rsidR="005E7FFD" w:rsidRPr="005E7FFD">
          <w:rPr>
            <w:webHidden/>
          </w:rPr>
          <w:fldChar w:fldCharType="separate"/>
        </w:r>
        <w:r w:rsidR="005E7FFD" w:rsidRPr="005E7FFD">
          <w:rPr>
            <w:webHidden/>
          </w:rPr>
          <w:t>17</w:t>
        </w:r>
        <w:r w:rsidR="005E7FFD" w:rsidRPr="005E7FFD">
          <w:rPr>
            <w:webHidden/>
          </w:rPr>
          <w:fldChar w:fldCharType="end"/>
        </w:r>
      </w:hyperlink>
    </w:p>
    <w:p w14:paraId="0B79765E" w14:textId="3036B67D" w:rsidR="005E7FFD" w:rsidRPr="005E7FFD" w:rsidRDefault="00F972A8">
      <w:pPr>
        <w:pStyle w:val="Obsah4"/>
        <w:rPr>
          <w:rFonts w:eastAsiaTheme="minorEastAsia"/>
          <w:sz w:val="22"/>
          <w:szCs w:val="22"/>
          <w:lang w:eastAsia="cs-CZ"/>
        </w:rPr>
      </w:pPr>
      <w:hyperlink w:anchor="_Toc117244977" w:history="1">
        <w:r w:rsidR="005E7FFD" w:rsidRPr="005E7FFD">
          <w:rPr>
            <w:rStyle w:val="Hypertextovodkaz"/>
          </w:rPr>
          <w:t>9.</w:t>
        </w:r>
        <w:r w:rsidR="005E7FFD" w:rsidRPr="005E7FFD">
          <w:rPr>
            <w:rFonts w:eastAsiaTheme="minorEastAsia"/>
            <w:sz w:val="22"/>
            <w:szCs w:val="22"/>
            <w:lang w:eastAsia="cs-CZ"/>
          </w:rPr>
          <w:tab/>
        </w:r>
        <w:r w:rsidR="005E7FFD" w:rsidRPr="005E7FFD">
          <w:rPr>
            <w:rStyle w:val="Hypertextovodkaz"/>
          </w:rPr>
          <w:t>Doplňující informace k balíkovým zásilkám</w:t>
        </w:r>
        <w:r w:rsidR="005E7FFD" w:rsidRPr="005E7FFD">
          <w:rPr>
            <w:webHidden/>
          </w:rPr>
          <w:tab/>
        </w:r>
        <w:r w:rsidR="005E7FFD" w:rsidRPr="005E7FFD">
          <w:rPr>
            <w:webHidden/>
          </w:rPr>
          <w:fldChar w:fldCharType="begin"/>
        </w:r>
        <w:r w:rsidR="005E7FFD" w:rsidRPr="005E7FFD">
          <w:rPr>
            <w:webHidden/>
          </w:rPr>
          <w:instrText xml:space="preserve"> PAGEREF _Toc117244977 \h </w:instrText>
        </w:r>
        <w:r w:rsidR="005E7FFD" w:rsidRPr="005E7FFD">
          <w:rPr>
            <w:webHidden/>
          </w:rPr>
        </w:r>
        <w:r w:rsidR="005E7FFD" w:rsidRPr="005E7FFD">
          <w:rPr>
            <w:webHidden/>
          </w:rPr>
          <w:fldChar w:fldCharType="separate"/>
        </w:r>
        <w:r w:rsidR="005E7FFD" w:rsidRPr="005E7FFD">
          <w:rPr>
            <w:webHidden/>
          </w:rPr>
          <w:t>19</w:t>
        </w:r>
        <w:r w:rsidR="005E7FFD" w:rsidRPr="005E7FFD">
          <w:rPr>
            <w:webHidden/>
          </w:rPr>
          <w:fldChar w:fldCharType="end"/>
        </w:r>
      </w:hyperlink>
    </w:p>
    <w:p w14:paraId="4DBEA6B9" w14:textId="6917DE5C" w:rsidR="005E7FFD" w:rsidRPr="005E7FFD" w:rsidRDefault="00F972A8">
      <w:pPr>
        <w:pStyle w:val="Obsah4"/>
        <w:rPr>
          <w:rFonts w:eastAsiaTheme="minorEastAsia"/>
          <w:sz w:val="22"/>
          <w:szCs w:val="22"/>
          <w:lang w:eastAsia="cs-CZ"/>
        </w:rPr>
      </w:pPr>
      <w:hyperlink w:anchor="_Toc117244981" w:history="1">
        <w:r w:rsidR="005E7FFD" w:rsidRPr="005E7FFD">
          <w:rPr>
            <w:rStyle w:val="Hypertextovodkaz"/>
          </w:rPr>
          <w:t>10.</w:t>
        </w:r>
        <w:r w:rsidR="005E7FFD" w:rsidRPr="005E7FFD">
          <w:rPr>
            <w:rFonts w:eastAsiaTheme="minorEastAsia"/>
            <w:sz w:val="22"/>
            <w:szCs w:val="22"/>
            <w:lang w:eastAsia="cs-CZ"/>
          </w:rPr>
          <w:tab/>
        </w:r>
        <w:r w:rsidR="005E7FFD" w:rsidRPr="005E7FFD">
          <w:rPr>
            <w:rStyle w:val="Hypertextovodkaz"/>
          </w:rPr>
          <w:t>Přehled a ceník doplňkových služeb, příplatků a vrácení cen</w:t>
        </w:r>
        <w:r w:rsidR="005E7FFD" w:rsidRPr="005E7FFD">
          <w:rPr>
            <w:webHidden/>
          </w:rPr>
          <w:tab/>
        </w:r>
        <w:r w:rsidR="005E7FFD" w:rsidRPr="005E7FFD">
          <w:rPr>
            <w:webHidden/>
          </w:rPr>
          <w:fldChar w:fldCharType="begin"/>
        </w:r>
        <w:r w:rsidR="005E7FFD" w:rsidRPr="005E7FFD">
          <w:rPr>
            <w:webHidden/>
          </w:rPr>
          <w:instrText xml:space="preserve"> PAGEREF _Toc117244981 \h </w:instrText>
        </w:r>
        <w:r w:rsidR="005E7FFD" w:rsidRPr="005E7FFD">
          <w:rPr>
            <w:webHidden/>
          </w:rPr>
        </w:r>
        <w:r w:rsidR="005E7FFD" w:rsidRPr="005E7FFD">
          <w:rPr>
            <w:webHidden/>
          </w:rPr>
          <w:fldChar w:fldCharType="separate"/>
        </w:r>
        <w:r w:rsidR="005E7FFD" w:rsidRPr="005E7FFD">
          <w:rPr>
            <w:webHidden/>
          </w:rPr>
          <w:t>20</w:t>
        </w:r>
        <w:r w:rsidR="005E7FFD" w:rsidRPr="005E7FFD">
          <w:rPr>
            <w:webHidden/>
          </w:rPr>
          <w:fldChar w:fldCharType="end"/>
        </w:r>
      </w:hyperlink>
    </w:p>
    <w:p w14:paraId="260EF85A" w14:textId="2DFB89CC" w:rsidR="005E7FFD" w:rsidRPr="005E7FFD" w:rsidRDefault="00F972A8">
      <w:pPr>
        <w:pStyle w:val="Obsah4"/>
        <w:rPr>
          <w:rFonts w:eastAsiaTheme="minorEastAsia"/>
          <w:sz w:val="22"/>
          <w:szCs w:val="22"/>
          <w:lang w:eastAsia="cs-CZ"/>
        </w:rPr>
      </w:pPr>
      <w:hyperlink w:anchor="_Toc117244982" w:history="1">
        <w:r w:rsidR="005E7FFD" w:rsidRPr="005E7FFD">
          <w:rPr>
            <w:rStyle w:val="Hypertextovodkaz"/>
          </w:rPr>
          <w:t>10.</w:t>
        </w:r>
        <w:r w:rsidR="005E7FFD" w:rsidRPr="005E7FFD">
          <w:rPr>
            <w:rFonts w:eastAsiaTheme="minorEastAsia"/>
            <w:sz w:val="22"/>
            <w:szCs w:val="22"/>
            <w:lang w:eastAsia="cs-CZ"/>
          </w:rPr>
          <w:tab/>
        </w:r>
        <w:r w:rsidR="005E7FFD" w:rsidRPr="005E7FFD">
          <w:rPr>
            <w:rStyle w:val="Hypertextovodkaz"/>
          </w:rPr>
          <w:t>Slevy</w:t>
        </w:r>
        <w:r w:rsidR="005E7FFD" w:rsidRPr="005E7FFD">
          <w:rPr>
            <w:webHidden/>
          </w:rPr>
          <w:tab/>
        </w:r>
        <w:r w:rsidR="005E7FFD" w:rsidRPr="005E7FFD">
          <w:rPr>
            <w:webHidden/>
          </w:rPr>
          <w:fldChar w:fldCharType="begin"/>
        </w:r>
        <w:r w:rsidR="005E7FFD" w:rsidRPr="005E7FFD">
          <w:rPr>
            <w:webHidden/>
          </w:rPr>
          <w:instrText xml:space="preserve"> PAGEREF _Toc117244982 \h </w:instrText>
        </w:r>
        <w:r w:rsidR="005E7FFD" w:rsidRPr="005E7FFD">
          <w:rPr>
            <w:webHidden/>
          </w:rPr>
        </w:r>
        <w:r w:rsidR="005E7FFD" w:rsidRPr="005E7FFD">
          <w:rPr>
            <w:webHidden/>
          </w:rPr>
          <w:fldChar w:fldCharType="separate"/>
        </w:r>
        <w:r w:rsidR="005E7FFD" w:rsidRPr="005E7FFD">
          <w:rPr>
            <w:webHidden/>
          </w:rPr>
          <w:t>25</w:t>
        </w:r>
        <w:r w:rsidR="005E7FFD" w:rsidRPr="005E7FFD">
          <w:rPr>
            <w:webHidden/>
          </w:rPr>
          <w:fldChar w:fldCharType="end"/>
        </w:r>
      </w:hyperlink>
    </w:p>
    <w:p w14:paraId="275A52D0" w14:textId="12A60DA5" w:rsidR="005E7FFD" w:rsidRPr="005E7FFD" w:rsidRDefault="00F972A8">
      <w:pPr>
        <w:pStyle w:val="Obsah2"/>
        <w:tabs>
          <w:tab w:val="left" w:pos="964"/>
          <w:tab w:val="right" w:leader="dot" w:pos="10196"/>
        </w:tabs>
        <w:rPr>
          <w:rFonts w:ascii="Arial" w:eastAsiaTheme="minorEastAsia" w:hAnsi="Arial" w:cs="Arial"/>
          <w:noProof/>
          <w:lang w:eastAsia="cs-CZ"/>
        </w:rPr>
      </w:pPr>
      <w:hyperlink w:anchor="_Toc117244983" w:history="1">
        <w:r w:rsidR="005E7FFD" w:rsidRPr="005E7FFD">
          <w:rPr>
            <w:rStyle w:val="Hypertextovodkaz"/>
            <w:rFonts w:ascii="Arial" w:hAnsi="Arial" w:cs="Arial"/>
            <w:noProof/>
          </w:rPr>
          <w:t>III.</w:t>
        </w:r>
        <w:r w:rsidR="005E7FFD" w:rsidRPr="005E7FFD">
          <w:rPr>
            <w:rFonts w:ascii="Arial" w:eastAsiaTheme="minorEastAsia" w:hAnsi="Arial" w:cs="Arial"/>
            <w:noProof/>
            <w:lang w:eastAsia="cs-CZ"/>
          </w:rPr>
          <w:tab/>
        </w:r>
        <w:r w:rsidR="005E7FFD" w:rsidRPr="005E7FFD">
          <w:rPr>
            <w:rStyle w:val="Hypertextovodkaz"/>
            <w:rFonts w:ascii="Arial" w:hAnsi="Arial" w:cs="Arial"/>
            <w:noProof/>
          </w:rPr>
          <w:t>REKLAMNÍ A TISKOVÉ ZÁSILKY</w:t>
        </w:r>
        <w:r w:rsidR="005E7FFD" w:rsidRPr="005E7FFD">
          <w:rPr>
            <w:rFonts w:ascii="Arial" w:hAnsi="Arial" w:cs="Arial"/>
            <w:noProof/>
            <w:webHidden/>
          </w:rPr>
          <w:tab/>
        </w:r>
        <w:r w:rsidR="005E7FFD" w:rsidRPr="005E7FFD">
          <w:rPr>
            <w:rFonts w:ascii="Arial" w:hAnsi="Arial" w:cs="Arial"/>
            <w:noProof/>
            <w:webHidden/>
          </w:rPr>
          <w:fldChar w:fldCharType="begin"/>
        </w:r>
        <w:r w:rsidR="005E7FFD" w:rsidRPr="005E7FFD">
          <w:rPr>
            <w:rFonts w:ascii="Arial" w:hAnsi="Arial" w:cs="Arial"/>
            <w:noProof/>
            <w:webHidden/>
          </w:rPr>
          <w:instrText xml:space="preserve"> PAGEREF _Toc117244983 \h </w:instrText>
        </w:r>
        <w:r w:rsidR="005E7FFD" w:rsidRPr="005E7FFD">
          <w:rPr>
            <w:rFonts w:ascii="Arial" w:hAnsi="Arial" w:cs="Arial"/>
            <w:noProof/>
            <w:webHidden/>
          </w:rPr>
        </w:r>
        <w:r w:rsidR="005E7FFD" w:rsidRPr="005E7FFD">
          <w:rPr>
            <w:rFonts w:ascii="Arial" w:hAnsi="Arial" w:cs="Arial"/>
            <w:noProof/>
            <w:webHidden/>
          </w:rPr>
          <w:fldChar w:fldCharType="separate"/>
        </w:r>
        <w:r w:rsidR="005E7FFD" w:rsidRPr="005E7FFD">
          <w:rPr>
            <w:rFonts w:ascii="Arial" w:hAnsi="Arial" w:cs="Arial"/>
            <w:noProof/>
            <w:webHidden/>
          </w:rPr>
          <w:t>26</w:t>
        </w:r>
        <w:r w:rsidR="005E7FFD" w:rsidRPr="005E7FFD">
          <w:rPr>
            <w:rFonts w:ascii="Arial" w:hAnsi="Arial" w:cs="Arial"/>
            <w:noProof/>
            <w:webHidden/>
          </w:rPr>
          <w:fldChar w:fldCharType="end"/>
        </w:r>
      </w:hyperlink>
    </w:p>
    <w:p w14:paraId="4F27BF4B" w14:textId="1E2AE607" w:rsidR="005E7FFD" w:rsidRPr="005E7FFD" w:rsidRDefault="00F972A8">
      <w:pPr>
        <w:pStyle w:val="Obsah4"/>
        <w:rPr>
          <w:rFonts w:eastAsiaTheme="minorEastAsia"/>
          <w:sz w:val="22"/>
          <w:szCs w:val="22"/>
          <w:lang w:eastAsia="cs-CZ"/>
        </w:rPr>
      </w:pPr>
      <w:hyperlink w:anchor="_Toc117244984" w:history="1">
        <w:r w:rsidR="005E7FFD" w:rsidRPr="005E7FFD">
          <w:rPr>
            <w:rStyle w:val="Hypertextovodkaz"/>
          </w:rPr>
          <w:t>1.</w:t>
        </w:r>
        <w:r w:rsidR="005E7FFD" w:rsidRPr="005E7FFD">
          <w:rPr>
            <w:rFonts w:eastAsiaTheme="minorEastAsia"/>
            <w:sz w:val="22"/>
            <w:szCs w:val="22"/>
            <w:lang w:eastAsia="cs-CZ"/>
          </w:rPr>
          <w:tab/>
        </w:r>
        <w:r w:rsidR="005E7FFD" w:rsidRPr="005E7FFD">
          <w:rPr>
            <w:rStyle w:val="Hypertextovodkaz"/>
          </w:rPr>
          <w:t>Obchodní psaní</w:t>
        </w:r>
        <w:r w:rsidR="005E7FFD" w:rsidRPr="005E7FFD">
          <w:rPr>
            <w:webHidden/>
          </w:rPr>
          <w:tab/>
        </w:r>
        <w:r w:rsidR="005E7FFD" w:rsidRPr="005E7FFD">
          <w:rPr>
            <w:webHidden/>
          </w:rPr>
          <w:fldChar w:fldCharType="begin"/>
        </w:r>
        <w:r w:rsidR="005E7FFD" w:rsidRPr="005E7FFD">
          <w:rPr>
            <w:webHidden/>
          </w:rPr>
          <w:instrText xml:space="preserve"> PAGEREF _Toc117244984 \h </w:instrText>
        </w:r>
        <w:r w:rsidR="005E7FFD" w:rsidRPr="005E7FFD">
          <w:rPr>
            <w:webHidden/>
          </w:rPr>
        </w:r>
        <w:r w:rsidR="005E7FFD" w:rsidRPr="005E7FFD">
          <w:rPr>
            <w:webHidden/>
          </w:rPr>
          <w:fldChar w:fldCharType="separate"/>
        </w:r>
        <w:r w:rsidR="005E7FFD" w:rsidRPr="005E7FFD">
          <w:rPr>
            <w:webHidden/>
          </w:rPr>
          <w:t>26</w:t>
        </w:r>
        <w:r w:rsidR="005E7FFD" w:rsidRPr="005E7FFD">
          <w:rPr>
            <w:webHidden/>
          </w:rPr>
          <w:fldChar w:fldCharType="end"/>
        </w:r>
      </w:hyperlink>
    </w:p>
    <w:p w14:paraId="42E26FE5" w14:textId="7BED2DDF" w:rsidR="005E7FFD" w:rsidRPr="005E7FFD" w:rsidRDefault="00F972A8">
      <w:pPr>
        <w:pStyle w:val="Obsah4"/>
        <w:rPr>
          <w:rFonts w:eastAsiaTheme="minorEastAsia"/>
          <w:sz w:val="22"/>
          <w:szCs w:val="22"/>
          <w:lang w:eastAsia="cs-CZ"/>
        </w:rPr>
      </w:pPr>
      <w:hyperlink w:anchor="_Toc117244985" w:history="1">
        <w:r w:rsidR="005E7FFD" w:rsidRPr="005E7FFD">
          <w:rPr>
            <w:rStyle w:val="Hypertextovodkaz"/>
          </w:rPr>
          <w:t>2.</w:t>
        </w:r>
        <w:r w:rsidR="005E7FFD" w:rsidRPr="005E7FFD">
          <w:rPr>
            <w:rFonts w:eastAsiaTheme="minorEastAsia"/>
            <w:sz w:val="22"/>
            <w:szCs w:val="22"/>
            <w:lang w:eastAsia="cs-CZ"/>
          </w:rPr>
          <w:tab/>
        </w:r>
        <w:r w:rsidR="005E7FFD" w:rsidRPr="005E7FFD">
          <w:rPr>
            <w:rStyle w:val="Hypertextovodkaz"/>
          </w:rPr>
          <w:t>Roznáška informačních/propagačních materiálů (RIPM)</w:t>
        </w:r>
        <w:r w:rsidR="005E7FFD" w:rsidRPr="005E7FFD">
          <w:rPr>
            <w:webHidden/>
          </w:rPr>
          <w:tab/>
        </w:r>
        <w:r w:rsidR="005E7FFD" w:rsidRPr="005E7FFD">
          <w:rPr>
            <w:webHidden/>
          </w:rPr>
          <w:fldChar w:fldCharType="begin"/>
        </w:r>
        <w:r w:rsidR="005E7FFD" w:rsidRPr="005E7FFD">
          <w:rPr>
            <w:webHidden/>
          </w:rPr>
          <w:instrText xml:space="preserve"> PAGEREF _Toc117244985 \h </w:instrText>
        </w:r>
        <w:r w:rsidR="005E7FFD" w:rsidRPr="005E7FFD">
          <w:rPr>
            <w:webHidden/>
          </w:rPr>
        </w:r>
        <w:r w:rsidR="005E7FFD" w:rsidRPr="005E7FFD">
          <w:rPr>
            <w:webHidden/>
          </w:rPr>
          <w:fldChar w:fldCharType="separate"/>
        </w:r>
        <w:r w:rsidR="005E7FFD" w:rsidRPr="005E7FFD">
          <w:rPr>
            <w:webHidden/>
          </w:rPr>
          <w:t>28</w:t>
        </w:r>
        <w:r w:rsidR="005E7FFD" w:rsidRPr="005E7FFD">
          <w:rPr>
            <w:webHidden/>
          </w:rPr>
          <w:fldChar w:fldCharType="end"/>
        </w:r>
      </w:hyperlink>
    </w:p>
    <w:p w14:paraId="03EB8142" w14:textId="7DC2DC9B" w:rsidR="005E7FFD" w:rsidRPr="005E7FFD" w:rsidRDefault="00F972A8">
      <w:pPr>
        <w:pStyle w:val="Obsah4"/>
        <w:rPr>
          <w:rFonts w:eastAsiaTheme="minorEastAsia"/>
          <w:sz w:val="22"/>
          <w:szCs w:val="22"/>
          <w:lang w:eastAsia="cs-CZ"/>
        </w:rPr>
      </w:pPr>
      <w:hyperlink w:anchor="_Toc117244986" w:history="1">
        <w:r w:rsidR="005E7FFD" w:rsidRPr="005E7FFD">
          <w:rPr>
            <w:rStyle w:val="Hypertextovodkaz"/>
          </w:rPr>
          <w:t>3.</w:t>
        </w:r>
        <w:r w:rsidR="005E7FFD" w:rsidRPr="005E7FFD">
          <w:rPr>
            <w:rFonts w:eastAsiaTheme="minorEastAsia"/>
            <w:sz w:val="22"/>
            <w:szCs w:val="22"/>
            <w:lang w:eastAsia="cs-CZ"/>
          </w:rPr>
          <w:tab/>
        </w:r>
        <w:r w:rsidR="005E7FFD" w:rsidRPr="005E7FFD">
          <w:rPr>
            <w:rStyle w:val="Hypertextovodkaz"/>
          </w:rPr>
          <w:t>Cílený leták</w:t>
        </w:r>
        <w:r w:rsidR="005E7FFD" w:rsidRPr="005E7FFD">
          <w:rPr>
            <w:webHidden/>
          </w:rPr>
          <w:tab/>
        </w:r>
        <w:r w:rsidR="005E7FFD" w:rsidRPr="005E7FFD">
          <w:rPr>
            <w:webHidden/>
          </w:rPr>
          <w:fldChar w:fldCharType="begin"/>
        </w:r>
        <w:r w:rsidR="005E7FFD" w:rsidRPr="005E7FFD">
          <w:rPr>
            <w:webHidden/>
          </w:rPr>
          <w:instrText xml:space="preserve"> PAGEREF _Toc117244986 \h </w:instrText>
        </w:r>
        <w:r w:rsidR="005E7FFD" w:rsidRPr="005E7FFD">
          <w:rPr>
            <w:webHidden/>
          </w:rPr>
        </w:r>
        <w:r w:rsidR="005E7FFD" w:rsidRPr="005E7FFD">
          <w:rPr>
            <w:webHidden/>
          </w:rPr>
          <w:fldChar w:fldCharType="separate"/>
        </w:r>
        <w:r w:rsidR="005E7FFD" w:rsidRPr="005E7FFD">
          <w:rPr>
            <w:webHidden/>
          </w:rPr>
          <w:t>29</w:t>
        </w:r>
        <w:r w:rsidR="005E7FFD" w:rsidRPr="005E7FFD">
          <w:rPr>
            <w:webHidden/>
          </w:rPr>
          <w:fldChar w:fldCharType="end"/>
        </w:r>
      </w:hyperlink>
    </w:p>
    <w:p w14:paraId="7CCA6504" w14:textId="0C2F90C0" w:rsidR="005E7FFD" w:rsidRPr="005E7FFD" w:rsidRDefault="00F972A8">
      <w:pPr>
        <w:pStyle w:val="Obsah4"/>
        <w:rPr>
          <w:rFonts w:eastAsiaTheme="minorEastAsia"/>
          <w:sz w:val="22"/>
          <w:szCs w:val="22"/>
          <w:lang w:eastAsia="cs-CZ"/>
        </w:rPr>
      </w:pPr>
      <w:hyperlink w:anchor="_Toc117244987" w:history="1">
        <w:r w:rsidR="005E7FFD" w:rsidRPr="005E7FFD">
          <w:rPr>
            <w:rStyle w:val="Hypertextovodkaz"/>
          </w:rPr>
          <w:t>4.</w:t>
        </w:r>
        <w:r w:rsidR="005E7FFD" w:rsidRPr="005E7FFD">
          <w:rPr>
            <w:rFonts w:eastAsiaTheme="minorEastAsia"/>
            <w:sz w:val="22"/>
            <w:szCs w:val="22"/>
            <w:lang w:eastAsia="cs-CZ"/>
          </w:rPr>
          <w:tab/>
        </w:r>
        <w:r w:rsidR="005E7FFD" w:rsidRPr="005E7FFD">
          <w:rPr>
            <w:rStyle w:val="Hypertextovodkaz"/>
          </w:rPr>
          <w:t>Tisková zásilka</w:t>
        </w:r>
        <w:r w:rsidR="005E7FFD" w:rsidRPr="005E7FFD">
          <w:rPr>
            <w:webHidden/>
          </w:rPr>
          <w:tab/>
        </w:r>
        <w:r w:rsidR="005E7FFD" w:rsidRPr="005E7FFD">
          <w:rPr>
            <w:webHidden/>
          </w:rPr>
          <w:fldChar w:fldCharType="begin"/>
        </w:r>
        <w:r w:rsidR="005E7FFD" w:rsidRPr="005E7FFD">
          <w:rPr>
            <w:webHidden/>
          </w:rPr>
          <w:instrText xml:space="preserve"> PAGEREF _Toc117244987 \h </w:instrText>
        </w:r>
        <w:r w:rsidR="005E7FFD" w:rsidRPr="005E7FFD">
          <w:rPr>
            <w:webHidden/>
          </w:rPr>
        </w:r>
        <w:r w:rsidR="005E7FFD" w:rsidRPr="005E7FFD">
          <w:rPr>
            <w:webHidden/>
          </w:rPr>
          <w:fldChar w:fldCharType="separate"/>
        </w:r>
        <w:r w:rsidR="005E7FFD" w:rsidRPr="005E7FFD">
          <w:rPr>
            <w:webHidden/>
          </w:rPr>
          <w:t>30</w:t>
        </w:r>
        <w:r w:rsidR="005E7FFD" w:rsidRPr="005E7FFD">
          <w:rPr>
            <w:webHidden/>
          </w:rPr>
          <w:fldChar w:fldCharType="end"/>
        </w:r>
      </w:hyperlink>
    </w:p>
    <w:p w14:paraId="7B923273" w14:textId="0C85C7EB" w:rsidR="005E7FFD" w:rsidRPr="005E7FFD" w:rsidRDefault="00F972A8">
      <w:pPr>
        <w:pStyle w:val="Obsah4"/>
        <w:rPr>
          <w:rFonts w:eastAsiaTheme="minorEastAsia"/>
          <w:sz w:val="22"/>
          <w:szCs w:val="22"/>
          <w:lang w:eastAsia="cs-CZ"/>
        </w:rPr>
      </w:pPr>
      <w:hyperlink w:anchor="_Toc117244988" w:history="1">
        <w:r w:rsidR="005E7FFD" w:rsidRPr="005E7FFD">
          <w:rPr>
            <w:rStyle w:val="Hypertextovodkaz"/>
          </w:rPr>
          <w:t>5.</w:t>
        </w:r>
        <w:r w:rsidR="005E7FFD" w:rsidRPr="005E7FFD">
          <w:rPr>
            <w:rFonts w:eastAsiaTheme="minorEastAsia"/>
            <w:sz w:val="22"/>
            <w:szCs w:val="22"/>
            <w:lang w:eastAsia="cs-CZ"/>
          </w:rPr>
          <w:tab/>
        </w:r>
        <w:r w:rsidR="005E7FFD" w:rsidRPr="005E7FFD">
          <w:rPr>
            <w:rStyle w:val="Hypertextovodkaz"/>
          </w:rPr>
          <w:t>Doplňující informace k reklamním a tiskovým zásilkám</w:t>
        </w:r>
        <w:r w:rsidR="005E7FFD" w:rsidRPr="005E7FFD">
          <w:rPr>
            <w:webHidden/>
          </w:rPr>
          <w:tab/>
        </w:r>
        <w:r w:rsidR="005E7FFD" w:rsidRPr="005E7FFD">
          <w:rPr>
            <w:webHidden/>
          </w:rPr>
          <w:fldChar w:fldCharType="begin"/>
        </w:r>
        <w:r w:rsidR="005E7FFD" w:rsidRPr="005E7FFD">
          <w:rPr>
            <w:webHidden/>
          </w:rPr>
          <w:instrText xml:space="preserve"> PAGEREF _Toc117244988 \h </w:instrText>
        </w:r>
        <w:r w:rsidR="005E7FFD" w:rsidRPr="005E7FFD">
          <w:rPr>
            <w:webHidden/>
          </w:rPr>
        </w:r>
        <w:r w:rsidR="005E7FFD" w:rsidRPr="005E7FFD">
          <w:rPr>
            <w:webHidden/>
          </w:rPr>
          <w:fldChar w:fldCharType="separate"/>
        </w:r>
        <w:r w:rsidR="005E7FFD" w:rsidRPr="005E7FFD">
          <w:rPr>
            <w:webHidden/>
          </w:rPr>
          <w:t>30</w:t>
        </w:r>
        <w:r w:rsidR="005E7FFD" w:rsidRPr="005E7FFD">
          <w:rPr>
            <w:webHidden/>
          </w:rPr>
          <w:fldChar w:fldCharType="end"/>
        </w:r>
      </w:hyperlink>
    </w:p>
    <w:p w14:paraId="32A66A7A" w14:textId="195879D6" w:rsidR="005E7FFD" w:rsidRPr="005E7FFD" w:rsidRDefault="00F972A8">
      <w:pPr>
        <w:pStyle w:val="Obsah2"/>
        <w:tabs>
          <w:tab w:val="left" w:pos="964"/>
          <w:tab w:val="right" w:leader="dot" w:pos="10196"/>
        </w:tabs>
        <w:rPr>
          <w:rFonts w:ascii="Arial" w:eastAsiaTheme="minorEastAsia" w:hAnsi="Arial" w:cs="Arial"/>
          <w:noProof/>
          <w:lang w:eastAsia="cs-CZ"/>
        </w:rPr>
      </w:pPr>
      <w:hyperlink w:anchor="_Toc117244989" w:history="1">
        <w:r w:rsidR="005E7FFD" w:rsidRPr="005E7FFD">
          <w:rPr>
            <w:rStyle w:val="Hypertextovodkaz"/>
            <w:rFonts w:ascii="Arial" w:hAnsi="Arial" w:cs="Arial"/>
            <w:noProof/>
          </w:rPr>
          <w:t>IV.</w:t>
        </w:r>
        <w:r w:rsidR="005E7FFD" w:rsidRPr="005E7FFD">
          <w:rPr>
            <w:rFonts w:ascii="Arial" w:eastAsiaTheme="minorEastAsia" w:hAnsi="Arial" w:cs="Arial"/>
            <w:noProof/>
            <w:lang w:eastAsia="cs-CZ"/>
          </w:rPr>
          <w:tab/>
        </w:r>
        <w:r w:rsidR="005E7FFD" w:rsidRPr="005E7FFD">
          <w:rPr>
            <w:rStyle w:val="Hypertextovodkaz"/>
            <w:rFonts w:ascii="Arial" w:hAnsi="Arial" w:cs="Arial"/>
            <w:noProof/>
          </w:rPr>
          <w:t>POŠTOVNÍ POUKÁZKY</w:t>
        </w:r>
        <w:r w:rsidR="005E7FFD" w:rsidRPr="005E7FFD">
          <w:rPr>
            <w:rFonts w:ascii="Arial" w:hAnsi="Arial" w:cs="Arial"/>
            <w:noProof/>
            <w:webHidden/>
          </w:rPr>
          <w:tab/>
        </w:r>
        <w:r w:rsidR="005E7FFD" w:rsidRPr="005E7FFD">
          <w:rPr>
            <w:rFonts w:ascii="Arial" w:hAnsi="Arial" w:cs="Arial"/>
            <w:noProof/>
            <w:webHidden/>
          </w:rPr>
          <w:fldChar w:fldCharType="begin"/>
        </w:r>
        <w:r w:rsidR="005E7FFD" w:rsidRPr="005E7FFD">
          <w:rPr>
            <w:rFonts w:ascii="Arial" w:hAnsi="Arial" w:cs="Arial"/>
            <w:noProof/>
            <w:webHidden/>
          </w:rPr>
          <w:instrText xml:space="preserve"> PAGEREF _Toc117244989 \h </w:instrText>
        </w:r>
        <w:r w:rsidR="005E7FFD" w:rsidRPr="005E7FFD">
          <w:rPr>
            <w:rFonts w:ascii="Arial" w:hAnsi="Arial" w:cs="Arial"/>
            <w:noProof/>
            <w:webHidden/>
          </w:rPr>
        </w:r>
        <w:r w:rsidR="005E7FFD" w:rsidRPr="005E7FFD">
          <w:rPr>
            <w:rFonts w:ascii="Arial" w:hAnsi="Arial" w:cs="Arial"/>
            <w:noProof/>
            <w:webHidden/>
          </w:rPr>
          <w:fldChar w:fldCharType="separate"/>
        </w:r>
        <w:r w:rsidR="005E7FFD" w:rsidRPr="005E7FFD">
          <w:rPr>
            <w:rFonts w:ascii="Arial" w:hAnsi="Arial" w:cs="Arial"/>
            <w:noProof/>
            <w:webHidden/>
          </w:rPr>
          <w:t>31</w:t>
        </w:r>
        <w:r w:rsidR="005E7FFD" w:rsidRPr="005E7FFD">
          <w:rPr>
            <w:rFonts w:ascii="Arial" w:hAnsi="Arial" w:cs="Arial"/>
            <w:noProof/>
            <w:webHidden/>
          </w:rPr>
          <w:fldChar w:fldCharType="end"/>
        </w:r>
      </w:hyperlink>
    </w:p>
    <w:p w14:paraId="354F982C" w14:textId="7F3A20A9" w:rsidR="005E7FFD" w:rsidRPr="005E7FFD" w:rsidRDefault="00F972A8">
      <w:pPr>
        <w:pStyle w:val="Obsah3"/>
        <w:rPr>
          <w:rFonts w:ascii="Arial" w:eastAsiaTheme="minorEastAsia" w:hAnsi="Arial" w:cs="Arial"/>
          <w:noProof/>
          <w:lang w:eastAsia="cs-CZ"/>
        </w:rPr>
      </w:pPr>
      <w:hyperlink w:anchor="_Toc117244990" w:history="1">
        <w:r w:rsidR="005E7FFD" w:rsidRPr="005E7FFD">
          <w:rPr>
            <w:rStyle w:val="Hypertextovodkaz"/>
            <w:rFonts w:ascii="Arial" w:hAnsi="Arial" w:cs="Arial"/>
            <w:noProof/>
          </w:rPr>
          <w:t>1.</w:t>
        </w:r>
        <w:r w:rsidR="005E7FFD" w:rsidRPr="005E7FFD">
          <w:rPr>
            <w:rFonts w:ascii="Arial" w:eastAsiaTheme="minorEastAsia" w:hAnsi="Arial" w:cs="Arial"/>
            <w:noProof/>
            <w:lang w:eastAsia="cs-CZ"/>
          </w:rPr>
          <w:tab/>
        </w:r>
        <w:r w:rsidR="005E7FFD" w:rsidRPr="005E7FFD">
          <w:rPr>
            <w:rStyle w:val="Hypertextovodkaz"/>
            <w:rFonts w:ascii="Arial" w:hAnsi="Arial" w:cs="Arial"/>
            <w:noProof/>
          </w:rPr>
          <w:t>Základní ceny</w:t>
        </w:r>
        <w:r w:rsidR="005E7FFD" w:rsidRPr="005E7FFD">
          <w:rPr>
            <w:rFonts w:ascii="Arial" w:hAnsi="Arial" w:cs="Arial"/>
            <w:noProof/>
            <w:webHidden/>
          </w:rPr>
          <w:tab/>
        </w:r>
        <w:r w:rsidR="005E7FFD" w:rsidRPr="005E7FFD">
          <w:rPr>
            <w:rFonts w:ascii="Arial" w:hAnsi="Arial" w:cs="Arial"/>
            <w:noProof/>
            <w:webHidden/>
          </w:rPr>
          <w:fldChar w:fldCharType="begin"/>
        </w:r>
        <w:r w:rsidR="005E7FFD" w:rsidRPr="005E7FFD">
          <w:rPr>
            <w:rFonts w:ascii="Arial" w:hAnsi="Arial" w:cs="Arial"/>
            <w:noProof/>
            <w:webHidden/>
          </w:rPr>
          <w:instrText xml:space="preserve"> PAGEREF _Toc117244990 \h </w:instrText>
        </w:r>
        <w:r w:rsidR="005E7FFD" w:rsidRPr="005E7FFD">
          <w:rPr>
            <w:rFonts w:ascii="Arial" w:hAnsi="Arial" w:cs="Arial"/>
            <w:noProof/>
            <w:webHidden/>
          </w:rPr>
        </w:r>
        <w:r w:rsidR="005E7FFD" w:rsidRPr="005E7FFD">
          <w:rPr>
            <w:rFonts w:ascii="Arial" w:hAnsi="Arial" w:cs="Arial"/>
            <w:noProof/>
            <w:webHidden/>
          </w:rPr>
          <w:fldChar w:fldCharType="separate"/>
        </w:r>
        <w:r w:rsidR="005E7FFD" w:rsidRPr="005E7FFD">
          <w:rPr>
            <w:rFonts w:ascii="Arial" w:hAnsi="Arial" w:cs="Arial"/>
            <w:noProof/>
            <w:webHidden/>
          </w:rPr>
          <w:t>31</w:t>
        </w:r>
        <w:r w:rsidR="005E7FFD" w:rsidRPr="005E7FFD">
          <w:rPr>
            <w:rFonts w:ascii="Arial" w:hAnsi="Arial" w:cs="Arial"/>
            <w:noProof/>
            <w:webHidden/>
          </w:rPr>
          <w:fldChar w:fldCharType="end"/>
        </w:r>
      </w:hyperlink>
    </w:p>
    <w:p w14:paraId="498D9F42" w14:textId="452FAD1D" w:rsidR="005E7FFD" w:rsidRPr="005E7FFD" w:rsidRDefault="00F972A8">
      <w:pPr>
        <w:pStyle w:val="Obsah3"/>
        <w:rPr>
          <w:rFonts w:ascii="Arial" w:eastAsiaTheme="minorEastAsia" w:hAnsi="Arial" w:cs="Arial"/>
          <w:noProof/>
          <w:lang w:eastAsia="cs-CZ"/>
        </w:rPr>
      </w:pPr>
      <w:hyperlink w:anchor="_Toc117244991" w:history="1">
        <w:r w:rsidR="005E7FFD" w:rsidRPr="005E7FFD">
          <w:rPr>
            <w:rStyle w:val="Hypertextovodkaz"/>
            <w:rFonts w:ascii="Arial" w:hAnsi="Arial" w:cs="Arial"/>
            <w:noProof/>
          </w:rPr>
          <w:t>2.</w:t>
        </w:r>
        <w:r w:rsidR="005E7FFD" w:rsidRPr="005E7FFD">
          <w:rPr>
            <w:rFonts w:ascii="Arial" w:eastAsiaTheme="minorEastAsia" w:hAnsi="Arial" w:cs="Arial"/>
            <w:noProof/>
            <w:lang w:eastAsia="cs-CZ"/>
          </w:rPr>
          <w:tab/>
        </w:r>
        <w:r w:rsidR="005E7FFD" w:rsidRPr="005E7FFD">
          <w:rPr>
            <w:rStyle w:val="Hypertextovodkaz"/>
            <w:rFonts w:ascii="Arial" w:hAnsi="Arial" w:cs="Arial"/>
            <w:noProof/>
          </w:rPr>
          <w:t>Doplňkové služby, příplatky a vrácení cen</w:t>
        </w:r>
        <w:r w:rsidR="005E7FFD" w:rsidRPr="005E7FFD">
          <w:rPr>
            <w:rFonts w:ascii="Arial" w:hAnsi="Arial" w:cs="Arial"/>
            <w:noProof/>
            <w:webHidden/>
          </w:rPr>
          <w:tab/>
        </w:r>
        <w:r w:rsidR="005E7FFD" w:rsidRPr="005E7FFD">
          <w:rPr>
            <w:rFonts w:ascii="Arial" w:hAnsi="Arial" w:cs="Arial"/>
            <w:noProof/>
            <w:webHidden/>
          </w:rPr>
          <w:fldChar w:fldCharType="begin"/>
        </w:r>
        <w:r w:rsidR="005E7FFD" w:rsidRPr="005E7FFD">
          <w:rPr>
            <w:rFonts w:ascii="Arial" w:hAnsi="Arial" w:cs="Arial"/>
            <w:noProof/>
            <w:webHidden/>
          </w:rPr>
          <w:instrText xml:space="preserve"> PAGEREF _Toc117244991 \h </w:instrText>
        </w:r>
        <w:r w:rsidR="005E7FFD" w:rsidRPr="005E7FFD">
          <w:rPr>
            <w:rFonts w:ascii="Arial" w:hAnsi="Arial" w:cs="Arial"/>
            <w:noProof/>
            <w:webHidden/>
          </w:rPr>
        </w:r>
        <w:r w:rsidR="005E7FFD" w:rsidRPr="005E7FFD">
          <w:rPr>
            <w:rFonts w:ascii="Arial" w:hAnsi="Arial" w:cs="Arial"/>
            <w:noProof/>
            <w:webHidden/>
          </w:rPr>
          <w:fldChar w:fldCharType="separate"/>
        </w:r>
        <w:r w:rsidR="005E7FFD" w:rsidRPr="005E7FFD">
          <w:rPr>
            <w:rFonts w:ascii="Arial" w:hAnsi="Arial" w:cs="Arial"/>
            <w:noProof/>
            <w:webHidden/>
          </w:rPr>
          <w:t>31</w:t>
        </w:r>
        <w:r w:rsidR="005E7FFD" w:rsidRPr="005E7FFD">
          <w:rPr>
            <w:rFonts w:ascii="Arial" w:hAnsi="Arial" w:cs="Arial"/>
            <w:noProof/>
            <w:webHidden/>
          </w:rPr>
          <w:fldChar w:fldCharType="end"/>
        </w:r>
      </w:hyperlink>
    </w:p>
    <w:p w14:paraId="5923878F" w14:textId="78768CD4" w:rsidR="005E7FFD" w:rsidRPr="005E7FFD" w:rsidRDefault="00F972A8">
      <w:pPr>
        <w:pStyle w:val="Obsah3"/>
        <w:rPr>
          <w:rFonts w:ascii="Arial" w:eastAsiaTheme="minorEastAsia" w:hAnsi="Arial" w:cs="Arial"/>
          <w:noProof/>
          <w:lang w:eastAsia="cs-CZ"/>
        </w:rPr>
      </w:pPr>
      <w:hyperlink w:anchor="_Toc117244992" w:history="1">
        <w:r w:rsidR="005E7FFD" w:rsidRPr="005E7FFD">
          <w:rPr>
            <w:rStyle w:val="Hypertextovodkaz"/>
            <w:rFonts w:ascii="Arial" w:hAnsi="Arial" w:cs="Arial"/>
            <w:noProof/>
          </w:rPr>
          <w:t>3.</w:t>
        </w:r>
        <w:r w:rsidR="005E7FFD" w:rsidRPr="005E7FFD">
          <w:rPr>
            <w:rFonts w:ascii="Arial" w:eastAsiaTheme="minorEastAsia" w:hAnsi="Arial" w:cs="Arial"/>
            <w:noProof/>
            <w:lang w:eastAsia="cs-CZ"/>
          </w:rPr>
          <w:tab/>
        </w:r>
        <w:r w:rsidR="005E7FFD" w:rsidRPr="005E7FFD">
          <w:rPr>
            <w:rStyle w:val="Hypertextovodkaz"/>
            <w:rFonts w:ascii="Arial" w:hAnsi="Arial" w:cs="Arial"/>
            <w:noProof/>
          </w:rPr>
          <w:t>Slevy</w:t>
        </w:r>
        <w:r w:rsidR="005E7FFD" w:rsidRPr="005E7FFD">
          <w:rPr>
            <w:rFonts w:ascii="Arial" w:hAnsi="Arial" w:cs="Arial"/>
            <w:noProof/>
            <w:webHidden/>
          </w:rPr>
          <w:tab/>
        </w:r>
        <w:r w:rsidR="005E7FFD" w:rsidRPr="005E7FFD">
          <w:rPr>
            <w:rFonts w:ascii="Arial" w:hAnsi="Arial" w:cs="Arial"/>
            <w:noProof/>
            <w:webHidden/>
          </w:rPr>
          <w:fldChar w:fldCharType="begin"/>
        </w:r>
        <w:r w:rsidR="005E7FFD" w:rsidRPr="005E7FFD">
          <w:rPr>
            <w:rFonts w:ascii="Arial" w:hAnsi="Arial" w:cs="Arial"/>
            <w:noProof/>
            <w:webHidden/>
          </w:rPr>
          <w:instrText xml:space="preserve"> PAGEREF _Toc117244992 \h </w:instrText>
        </w:r>
        <w:r w:rsidR="005E7FFD" w:rsidRPr="005E7FFD">
          <w:rPr>
            <w:rFonts w:ascii="Arial" w:hAnsi="Arial" w:cs="Arial"/>
            <w:noProof/>
            <w:webHidden/>
          </w:rPr>
        </w:r>
        <w:r w:rsidR="005E7FFD" w:rsidRPr="005E7FFD">
          <w:rPr>
            <w:rFonts w:ascii="Arial" w:hAnsi="Arial" w:cs="Arial"/>
            <w:noProof/>
            <w:webHidden/>
          </w:rPr>
          <w:fldChar w:fldCharType="separate"/>
        </w:r>
        <w:r w:rsidR="005E7FFD" w:rsidRPr="005E7FFD">
          <w:rPr>
            <w:rFonts w:ascii="Arial" w:hAnsi="Arial" w:cs="Arial"/>
            <w:noProof/>
            <w:webHidden/>
          </w:rPr>
          <w:t>31</w:t>
        </w:r>
        <w:r w:rsidR="005E7FFD" w:rsidRPr="005E7FFD">
          <w:rPr>
            <w:rFonts w:ascii="Arial" w:hAnsi="Arial" w:cs="Arial"/>
            <w:noProof/>
            <w:webHidden/>
          </w:rPr>
          <w:fldChar w:fldCharType="end"/>
        </w:r>
      </w:hyperlink>
    </w:p>
    <w:p w14:paraId="431457F5" w14:textId="21AE32C3" w:rsidR="005E7FFD" w:rsidRPr="005E7FFD" w:rsidRDefault="00F972A8">
      <w:pPr>
        <w:pStyle w:val="Obsah2"/>
        <w:tabs>
          <w:tab w:val="left" w:pos="964"/>
          <w:tab w:val="right" w:leader="dot" w:pos="10196"/>
        </w:tabs>
        <w:rPr>
          <w:rFonts w:ascii="Arial" w:eastAsiaTheme="minorEastAsia" w:hAnsi="Arial" w:cs="Arial"/>
          <w:noProof/>
          <w:lang w:eastAsia="cs-CZ"/>
        </w:rPr>
      </w:pPr>
      <w:hyperlink w:anchor="_Toc117244993" w:history="1">
        <w:r w:rsidR="005E7FFD" w:rsidRPr="005E7FFD">
          <w:rPr>
            <w:rStyle w:val="Hypertextovodkaz"/>
            <w:rFonts w:ascii="Arial" w:hAnsi="Arial" w:cs="Arial"/>
            <w:noProof/>
          </w:rPr>
          <w:t>V.</w:t>
        </w:r>
        <w:r w:rsidR="005E7FFD" w:rsidRPr="005E7FFD">
          <w:rPr>
            <w:rFonts w:ascii="Arial" w:eastAsiaTheme="minorEastAsia" w:hAnsi="Arial" w:cs="Arial"/>
            <w:noProof/>
            <w:lang w:eastAsia="cs-CZ"/>
          </w:rPr>
          <w:tab/>
        </w:r>
        <w:r w:rsidR="005E7FFD" w:rsidRPr="005E7FFD">
          <w:rPr>
            <w:rStyle w:val="Hypertextovodkaz"/>
            <w:rFonts w:ascii="Arial" w:hAnsi="Arial" w:cs="Arial"/>
            <w:noProof/>
          </w:rPr>
          <w:t>SIPO</w:t>
        </w:r>
        <w:r w:rsidR="005E7FFD" w:rsidRPr="005E7FFD">
          <w:rPr>
            <w:rFonts w:ascii="Arial" w:hAnsi="Arial" w:cs="Arial"/>
            <w:noProof/>
            <w:webHidden/>
          </w:rPr>
          <w:tab/>
        </w:r>
        <w:r w:rsidR="005E7FFD" w:rsidRPr="005E7FFD">
          <w:rPr>
            <w:rFonts w:ascii="Arial" w:hAnsi="Arial" w:cs="Arial"/>
            <w:noProof/>
            <w:webHidden/>
          </w:rPr>
          <w:fldChar w:fldCharType="begin"/>
        </w:r>
        <w:r w:rsidR="005E7FFD" w:rsidRPr="005E7FFD">
          <w:rPr>
            <w:rFonts w:ascii="Arial" w:hAnsi="Arial" w:cs="Arial"/>
            <w:noProof/>
            <w:webHidden/>
          </w:rPr>
          <w:instrText xml:space="preserve"> PAGEREF _Toc117244993 \h </w:instrText>
        </w:r>
        <w:r w:rsidR="005E7FFD" w:rsidRPr="005E7FFD">
          <w:rPr>
            <w:rFonts w:ascii="Arial" w:hAnsi="Arial" w:cs="Arial"/>
            <w:noProof/>
            <w:webHidden/>
          </w:rPr>
        </w:r>
        <w:r w:rsidR="005E7FFD" w:rsidRPr="005E7FFD">
          <w:rPr>
            <w:rFonts w:ascii="Arial" w:hAnsi="Arial" w:cs="Arial"/>
            <w:noProof/>
            <w:webHidden/>
          </w:rPr>
          <w:fldChar w:fldCharType="separate"/>
        </w:r>
        <w:r w:rsidR="005E7FFD" w:rsidRPr="005E7FFD">
          <w:rPr>
            <w:rFonts w:ascii="Arial" w:hAnsi="Arial" w:cs="Arial"/>
            <w:noProof/>
            <w:webHidden/>
          </w:rPr>
          <w:t>32</w:t>
        </w:r>
        <w:r w:rsidR="005E7FFD" w:rsidRPr="005E7FFD">
          <w:rPr>
            <w:rFonts w:ascii="Arial" w:hAnsi="Arial" w:cs="Arial"/>
            <w:noProof/>
            <w:webHidden/>
          </w:rPr>
          <w:fldChar w:fldCharType="end"/>
        </w:r>
      </w:hyperlink>
    </w:p>
    <w:p w14:paraId="7E7F3821" w14:textId="33D5BCDB" w:rsidR="005E7FFD" w:rsidRPr="005E7FFD" w:rsidRDefault="00F972A8">
      <w:pPr>
        <w:pStyle w:val="Obsah3"/>
        <w:rPr>
          <w:rFonts w:ascii="Arial" w:eastAsiaTheme="minorEastAsia" w:hAnsi="Arial" w:cs="Arial"/>
          <w:noProof/>
          <w:lang w:eastAsia="cs-CZ"/>
        </w:rPr>
      </w:pPr>
      <w:hyperlink w:anchor="_Toc117244994" w:history="1">
        <w:r w:rsidR="005E7FFD" w:rsidRPr="005E7FFD">
          <w:rPr>
            <w:rStyle w:val="Hypertextovodkaz"/>
            <w:rFonts w:ascii="Arial" w:hAnsi="Arial" w:cs="Arial"/>
            <w:noProof/>
          </w:rPr>
          <w:t>1.</w:t>
        </w:r>
        <w:r w:rsidR="005E7FFD" w:rsidRPr="005E7FFD">
          <w:rPr>
            <w:rFonts w:ascii="Arial" w:eastAsiaTheme="minorEastAsia" w:hAnsi="Arial" w:cs="Arial"/>
            <w:noProof/>
            <w:lang w:eastAsia="cs-CZ"/>
          </w:rPr>
          <w:tab/>
        </w:r>
        <w:r w:rsidR="005E7FFD" w:rsidRPr="005E7FFD">
          <w:rPr>
            <w:rStyle w:val="Hypertextovodkaz"/>
            <w:rFonts w:ascii="Arial" w:hAnsi="Arial" w:cs="Arial"/>
            <w:noProof/>
          </w:rPr>
          <w:t>SIPO pro Plátce</w:t>
        </w:r>
        <w:r w:rsidR="005E7FFD" w:rsidRPr="005E7FFD">
          <w:rPr>
            <w:rFonts w:ascii="Arial" w:hAnsi="Arial" w:cs="Arial"/>
            <w:noProof/>
            <w:webHidden/>
          </w:rPr>
          <w:tab/>
        </w:r>
        <w:r w:rsidR="005E7FFD" w:rsidRPr="005E7FFD">
          <w:rPr>
            <w:rFonts w:ascii="Arial" w:hAnsi="Arial" w:cs="Arial"/>
            <w:noProof/>
            <w:webHidden/>
          </w:rPr>
          <w:fldChar w:fldCharType="begin"/>
        </w:r>
        <w:r w:rsidR="005E7FFD" w:rsidRPr="005E7FFD">
          <w:rPr>
            <w:rFonts w:ascii="Arial" w:hAnsi="Arial" w:cs="Arial"/>
            <w:noProof/>
            <w:webHidden/>
          </w:rPr>
          <w:instrText xml:space="preserve"> PAGEREF _Toc117244994 \h </w:instrText>
        </w:r>
        <w:r w:rsidR="005E7FFD" w:rsidRPr="005E7FFD">
          <w:rPr>
            <w:rFonts w:ascii="Arial" w:hAnsi="Arial" w:cs="Arial"/>
            <w:noProof/>
            <w:webHidden/>
          </w:rPr>
        </w:r>
        <w:r w:rsidR="005E7FFD" w:rsidRPr="005E7FFD">
          <w:rPr>
            <w:rFonts w:ascii="Arial" w:hAnsi="Arial" w:cs="Arial"/>
            <w:noProof/>
            <w:webHidden/>
          </w:rPr>
          <w:fldChar w:fldCharType="separate"/>
        </w:r>
        <w:r w:rsidR="005E7FFD" w:rsidRPr="005E7FFD">
          <w:rPr>
            <w:rFonts w:ascii="Arial" w:hAnsi="Arial" w:cs="Arial"/>
            <w:noProof/>
            <w:webHidden/>
          </w:rPr>
          <w:t>32</w:t>
        </w:r>
        <w:r w:rsidR="005E7FFD" w:rsidRPr="005E7FFD">
          <w:rPr>
            <w:rFonts w:ascii="Arial" w:hAnsi="Arial" w:cs="Arial"/>
            <w:noProof/>
            <w:webHidden/>
          </w:rPr>
          <w:fldChar w:fldCharType="end"/>
        </w:r>
      </w:hyperlink>
    </w:p>
    <w:p w14:paraId="719939EE" w14:textId="5D19F142" w:rsidR="005E7FFD" w:rsidRPr="005E7FFD" w:rsidRDefault="00F972A8">
      <w:pPr>
        <w:pStyle w:val="Obsah3"/>
        <w:rPr>
          <w:rFonts w:ascii="Arial" w:eastAsiaTheme="minorEastAsia" w:hAnsi="Arial" w:cs="Arial"/>
          <w:noProof/>
          <w:lang w:eastAsia="cs-CZ"/>
        </w:rPr>
      </w:pPr>
      <w:hyperlink w:anchor="_Toc117244995" w:history="1">
        <w:r w:rsidR="005E7FFD" w:rsidRPr="005E7FFD">
          <w:rPr>
            <w:rStyle w:val="Hypertextovodkaz"/>
            <w:rFonts w:ascii="Arial" w:hAnsi="Arial" w:cs="Arial"/>
            <w:noProof/>
          </w:rPr>
          <w:t>2.</w:t>
        </w:r>
        <w:r w:rsidR="005E7FFD" w:rsidRPr="005E7FFD">
          <w:rPr>
            <w:rFonts w:ascii="Arial" w:eastAsiaTheme="minorEastAsia" w:hAnsi="Arial" w:cs="Arial"/>
            <w:noProof/>
            <w:lang w:eastAsia="cs-CZ"/>
          </w:rPr>
          <w:tab/>
        </w:r>
        <w:r w:rsidR="005E7FFD" w:rsidRPr="005E7FFD">
          <w:rPr>
            <w:rStyle w:val="Hypertextovodkaz"/>
            <w:rFonts w:ascii="Arial" w:hAnsi="Arial" w:cs="Arial"/>
            <w:noProof/>
          </w:rPr>
          <w:t>SIPO pro Příjemce plateb</w:t>
        </w:r>
        <w:r w:rsidR="005E7FFD" w:rsidRPr="005E7FFD">
          <w:rPr>
            <w:rFonts w:ascii="Arial" w:hAnsi="Arial" w:cs="Arial"/>
            <w:noProof/>
            <w:webHidden/>
          </w:rPr>
          <w:tab/>
        </w:r>
        <w:r w:rsidR="005E7FFD" w:rsidRPr="005E7FFD">
          <w:rPr>
            <w:rFonts w:ascii="Arial" w:hAnsi="Arial" w:cs="Arial"/>
            <w:noProof/>
            <w:webHidden/>
          </w:rPr>
          <w:fldChar w:fldCharType="begin"/>
        </w:r>
        <w:r w:rsidR="005E7FFD" w:rsidRPr="005E7FFD">
          <w:rPr>
            <w:rFonts w:ascii="Arial" w:hAnsi="Arial" w:cs="Arial"/>
            <w:noProof/>
            <w:webHidden/>
          </w:rPr>
          <w:instrText xml:space="preserve"> PAGEREF _Toc117244995 \h </w:instrText>
        </w:r>
        <w:r w:rsidR="005E7FFD" w:rsidRPr="005E7FFD">
          <w:rPr>
            <w:rFonts w:ascii="Arial" w:hAnsi="Arial" w:cs="Arial"/>
            <w:noProof/>
            <w:webHidden/>
          </w:rPr>
        </w:r>
        <w:r w:rsidR="005E7FFD" w:rsidRPr="005E7FFD">
          <w:rPr>
            <w:rFonts w:ascii="Arial" w:hAnsi="Arial" w:cs="Arial"/>
            <w:noProof/>
            <w:webHidden/>
          </w:rPr>
          <w:fldChar w:fldCharType="separate"/>
        </w:r>
        <w:r w:rsidR="005E7FFD" w:rsidRPr="005E7FFD">
          <w:rPr>
            <w:rFonts w:ascii="Arial" w:hAnsi="Arial" w:cs="Arial"/>
            <w:noProof/>
            <w:webHidden/>
          </w:rPr>
          <w:t>32</w:t>
        </w:r>
        <w:r w:rsidR="005E7FFD" w:rsidRPr="005E7FFD">
          <w:rPr>
            <w:rFonts w:ascii="Arial" w:hAnsi="Arial" w:cs="Arial"/>
            <w:noProof/>
            <w:webHidden/>
          </w:rPr>
          <w:fldChar w:fldCharType="end"/>
        </w:r>
      </w:hyperlink>
    </w:p>
    <w:p w14:paraId="1E5047B0" w14:textId="3BF95ABC" w:rsidR="005E7FFD" w:rsidRPr="005E7FFD" w:rsidRDefault="00F972A8">
      <w:pPr>
        <w:pStyle w:val="Obsah2"/>
        <w:tabs>
          <w:tab w:val="left" w:pos="964"/>
          <w:tab w:val="right" w:leader="dot" w:pos="10196"/>
        </w:tabs>
        <w:rPr>
          <w:rFonts w:ascii="Arial" w:eastAsiaTheme="minorEastAsia" w:hAnsi="Arial" w:cs="Arial"/>
          <w:noProof/>
          <w:lang w:eastAsia="cs-CZ"/>
        </w:rPr>
      </w:pPr>
      <w:hyperlink w:anchor="_Toc117244996" w:history="1">
        <w:r w:rsidR="005E7FFD" w:rsidRPr="005E7FFD">
          <w:rPr>
            <w:rStyle w:val="Hypertextovodkaz"/>
            <w:rFonts w:ascii="Arial" w:hAnsi="Arial" w:cs="Arial"/>
            <w:noProof/>
          </w:rPr>
          <w:t>VI.</w:t>
        </w:r>
        <w:r w:rsidR="005E7FFD" w:rsidRPr="005E7FFD">
          <w:rPr>
            <w:rFonts w:ascii="Arial" w:eastAsiaTheme="minorEastAsia" w:hAnsi="Arial" w:cs="Arial"/>
            <w:noProof/>
            <w:lang w:eastAsia="cs-CZ"/>
          </w:rPr>
          <w:tab/>
        </w:r>
        <w:r w:rsidR="005E7FFD" w:rsidRPr="005E7FFD">
          <w:rPr>
            <w:rStyle w:val="Hypertextovodkaz"/>
            <w:rFonts w:ascii="Arial" w:hAnsi="Arial" w:cs="Arial"/>
            <w:noProof/>
          </w:rPr>
          <w:t>SLUŽBY VEŘEJNÉ SPRÁVY NA POŠTÁCH</w:t>
        </w:r>
        <w:r w:rsidR="005E7FFD" w:rsidRPr="005E7FFD">
          <w:rPr>
            <w:rFonts w:ascii="Arial" w:hAnsi="Arial" w:cs="Arial"/>
            <w:noProof/>
            <w:webHidden/>
          </w:rPr>
          <w:tab/>
        </w:r>
        <w:r w:rsidR="005E7FFD" w:rsidRPr="005E7FFD">
          <w:rPr>
            <w:rFonts w:ascii="Arial" w:hAnsi="Arial" w:cs="Arial"/>
            <w:noProof/>
            <w:webHidden/>
          </w:rPr>
          <w:fldChar w:fldCharType="begin"/>
        </w:r>
        <w:r w:rsidR="005E7FFD" w:rsidRPr="005E7FFD">
          <w:rPr>
            <w:rFonts w:ascii="Arial" w:hAnsi="Arial" w:cs="Arial"/>
            <w:noProof/>
            <w:webHidden/>
          </w:rPr>
          <w:instrText xml:space="preserve"> PAGEREF _Toc117244996 \h </w:instrText>
        </w:r>
        <w:r w:rsidR="005E7FFD" w:rsidRPr="005E7FFD">
          <w:rPr>
            <w:rFonts w:ascii="Arial" w:hAnsi="Arial" w:cs="Arial"/>
            <w:noProof/>
            <w:webHidden/>
          </w:rPr>
        </w:r>
        <w:r w:rsidR="005E7FFD" w:rsidRPr="005E7FFD">
          <w:rPr>
            <w:rFonts w:ascii="Arial" w:hAnsi="Arial" w:cs="Arial"/>
            <w:noProof/>
            <w:webHidden/>
          </w:rPr>
          <w:fldChar w:fldCharType="separate"/>
        </w:r>
        <w:r w:rsidR="005E7FFD" w:rsidRPr="005E7FFD">
          <w:rPr>
            <w:rFonts w:ascii="Arial" w:hAnsi="Arial" w:cs="Arial"/>
            <w:noProof/>
            <w:webHidden/>
          </w:rPr>
          <w:t>34</w:t>
        </w:r>
        <w:r w:rsidR="005E7FFD" w:rsidRPr="005E7FFD">
          <w:rPr>
            <w:rFonts w:ascii="Arial" w:hAnsi="Arial" w:cs="Arial"/>
            <w:noProof/>
            <w:webHidden/>
          </w:rPr>
          <w:fldChar w:fldCharType="end"/>
        </w:r>
      </w:hyperlink>
    </w:p>
    <w:p w14:paraId="08DAF7E4" w14:textId="440DF1D9" w:rsidR="005E7FFD" w:rsidRPr="005E7FFD" w:rsidRDefault="00F972A8">
      <w:pPr>
        <w:pStyle w:val="Obsah3"/>
        <w:rPr>
          <w:rFonts w:ascii="Arial" w:eastAsiaTheme="minorEastAsia" w:hAnsi="Arial" w:cs="Arial"/>
          <w:noProof/>
          <w:lang w:eastAsia="cs-CZ"/>
        </w:rPr>
      </w:pPr>
      <w:hyperlink w:anchor="_Toc117244997" w:history="1">
        <w:r w:rsidR="005E7FFD" w:rsidRPr="005E7FFD">
          <w:rPr>
            <w:rStyle w:val="Hypertextovodkaz"/>
            <w:rFonts w:ascii="Arial" w:hAnsi="Arial" w:cs="Arial"/>
            <w:noProof/>
          </w:rPr>
          <w:t>1.</w:t>
        </w:r>
        <w:r w:rsidR="005E7FFD" w:rsidRPr="005E7FFD">
          <w:rPr>
            <w:rFonts w:ascii="Arial" w:eastAsiaTheme="minorEastAsia" w:hAnsi="Arial" w:cs="Arial"/>
            <w:noProof/>
            <w:lang w:eastAsia="cs-CZ"/>
          </w:rPr>
          <w:tab/>
        </w:r>
        <w:r w:rsidR="005E7FFD" w:rsidRPr="005E7FFD">
          <w:rPr>
            <w:rStyle w:val="Hypertextovodkaz"/>
            <w:rFonts w:ascii="Arial" w:hAnsi="Arial" w:cs="Arial"/>
            <w:noProof/>
          </w:rPr>
          <w:t>Služby kontaktního místa veřejné správy Czech POINT</w:t>
        </w:r>
        <w:r w:rsidR="005E7FFD" w:rsidRPr="005E7FFD">
          <w:rPr>
            <w:rFonts w:ascii="Arial" w:hAnsi="Arial" w:cs="Arial"/>
            <w:noProof/>
            <w:webHidden/>
          </w:rPr>
          <w:tab/>
        </w:r>
        <w:r w:rsidR="005E7FFD" w:rsidRPr="005E7FFD">
          <w:rPr>
            <w:rFonts w:ascii="Arial" w:hAnsi="Arial" w:cs="Arial"/>
            <w:noProof/>
            <w:webHidden/>
          </w:rPr>
          <w:fldChar w:fldCharType="begin"/>
        </w:r>
        <w:r w:rsidR="005E7FFD" w:rsidRPr="005E7FFD">
          <w:rPr>
            <w:rFonts w:ascii="Arial" w:hAnsi="Arial" w:cs="Arial"/>
            <w:noProof/>
            <w:webHidden/>
          </w:rPr>
          <w:instrText xml:space="preserve"> PAGEREF _Toc117244997 \h </w:instrText>
        </w:r>
        <w:r w:rsidR="005E7FFD" w:rsidRPr="005E7FFD">
          <w:rPr>
            <w:rFonts w:ascii="Arial" w:hAnsi="Arial" w:cs="Arial"/>
            <w:noProof/>
            <w:webHidden/>
          </w:rPr>
        </w:r>
        <w:r w:rsidR="005E7FFD" w:rsidRPr="005E7FFD">
          <w:rPr>
            <w:rFonts w:ascii="Arial" w:hAnsi="Arial" w:cs="Arial"/>
            <w:noProof/>
            <w:webHidden/>
          </w:rPr>
          <w:fldChar w:fldCharType="separate"/>
        </w:r>
        <w:r w:rsidR="005E7FFD" w:rsidRPr="005E7FFD">
          <w:rPr>
            <w:rFonts w:ascii="Arial" w:hAnsi="Arial" w:cs="Arial"/>
            <w:noProof/>
            <w:webHidden/>
          </w:rPr>
          <w:t>34</w:t>
        </w:r>
        <w:r w:rsidR="005E7FFD" w:rsidRPr="005E7FFD">
          <w:rPr>
            <w:rFonts w:ascii="Arial" w:hAnsi="Arial" w:cs="Arial"/>
            <w:noProof/>
            <w:webHidden/>
          </w:rPr>
          <w:fldChar w:fldCharType="end"/>
        </w:r>
      </w:hyperlink>
    </w:p>
    <w:p w14:paraId="5364AE35" w14:textId="3280CCF7" w:rsidR="005E7FFD" w:rsidRPr="005E7FFD" w:rsidRDefault="00F972A8">
      <w:pPr>
        <w:pStyle w:val="Obsah3"/>
        <w:rPr>
          <w:rFonts w:ascii="Arial" w:eastAsiaTheme="minorEastAsia" w:hAnsi="Arial" w:cs="Arial"/>
          <w:noProof/>
          <w:lang w:eastAsia="cs-CZ"/>
        </w:rPr>
      </w:pPr>
      <w:hyperlink w:anchor="_Toc117244998" w:history="1">
        <w:r w:rsidR="005E7FFD" w:rsidRPr="005E7FFD">
          <w:rPr>
            <w:rStyle w:val="Hypertextovodkaz"/>
            <w:rFonts w:ascii="Arial" w:hAnsi="Arial" w:cs="Arial"/>
            <w:noProof/>
          </w:rPr>
          <w:t>2.</w:t>
        </w:r>
        <w:r w:rsidR="005E7FFD" w:rsidRPr="005E7FFD">
          <w:rPr>
            <w:rFonts w:ascii="Arial" w:eastAsiaTheme="minorEastAsia" w:hAnsi="Arial" w:cs="Arial"/>
            <w:noProof/>
            <w:lang w:eastAsia="cs-CZ"/>
          </w:rPr>
          <w:tab/>
        </w:r>
        <w:r w:rsidR="005E7FFD" w:rsidRPr="005E7FFD">
          <w:rPr>
            <w:rStyle w:val="Hypertextovodkaz"/>
            <w:rFonts w:ascii="Arial" w:hAnsi="Arial" w:cs="Arial"/>
            <w:noProof/>
          </w:rPr>
          <w:t>Ceník certifikačních služeb</w:t>
        </w:r>
        <w:r w:rsidR="005E7FFD" w:rsidRPr="005E7FFD">
          <w:rPr>
            <w:rFonts w:ascii="Arial" w:hAnsi="Arial" w:cs="Arial"/>
            <w:noProof/>
            <w:webHidden/>
          </w:rPr>
          <w:tab/>
        </w:r>
        <w:r w:rsidR="005E7FFD" w:rsidRPr="005E7FFD">
          <w:rPr>
            <w:rFonts w:ascii="Arial" w:hAnsi="Arial" w:cs="Arial"/>
            <w:noProof/>
            <w:webHidden/>
          </w:rPr>
          <w:fldChar w:fldCharType="begin"/>
        </w:r>
        <w:r w:rsidR="005E7FFD" w:rsidRPr="005E7FFD">
          <w:rPr>
            <w:rFonts w:ascii="Arial" w:hAnsi="Arial" w:cs="Arial"/>
            <w:noProof/>
            <w:webHidden/>
          </w:rPr>
          <w:instrText xml:space="preserve"> PAGEREF _Toc117244998 \h </w:instrText>
        </w:r>
        <w:r w:rsidR="005E7FFD" w:rsidRPr="005E7FFD">
          <w:rPr>
            <w:rFonts w:ascii="Arial" w:hAnsi="Arial" w:cs="Arial"/>
            <w:noProof/>
            <w:webHidden/>
          </w:rPr>
        </w:r>
        <w:r w:rsidR="005E7FFD" w:rsidRPr="005E7FFD">
          <w:rPr>
            <w:rFonts w:ascii="Arial" w:hAnsi="Arial" w:cs="Arial"/>
            <w:noProof/>
            <w:webHidden/>
          </w:rPr>
          <w:fldChar w:fldCharType="separate"/>
        </w:r>
        <w:r w:rsidR="005E7FFD" w:rsidRPr="005E7FFD">
          <w:rPr>
            <w:rFonts w:ascii="Arial" w:hAnsi="Arial" w:cs="Arial"/>
            <w:noProof/>
            <w:webHidden/>
          </w:rPr>
          <w:t>34</w:t>
        </w:r>
        <w:r w:rsidR="005E7FFD" w:rsidRPr="005E7FFD">
          <w:rPr>
            <w:rFonts w:ascii="Arial" w:hAnsi="Arial" w:cs="Arial"/>
            <w:noProof/>
            <w:webHidden/>
          </w:rPr>
          <w:fldChar w:fldCharType="end"/>
        </w:r>
      </w:hyperlink>
    </w:p>
    <w:p w14:paraId="587C12ED" w14:textId="01172937" w:rsidR="005E7FFD" w:rsidRPr="005E7FFD" w:rsidRDefault="00F972A8">
      <w:pPr>
        <w:pStyle w:val="Obsah3"/>
        <w:rPr>
          <w:rFonts w:ascii="Arial" w:eastAsiaTheme="minorEastAsia" w:hAnsi="Arial" w:cs="Arial"/>
          <w:noProof/>
          <w:lang w:eastAsia="cs-CZ"/>
        </w:rPr>
      </w:pPr>
      <w:hyperlink w:anchor="_Toc117244999" w:history="1">
        <w:r w:rsidR="005E7FFD" w:rsidRPr="005E7FFD">
          <w:rPr>
            <w:rStyle w:val="Hypertextovodkaz"/>
            <w:rFonts w:ascii="Arial" w:hAnsi="Arial" w:cs="Arial"/>
            <w:noProof/>
          </w:rPr>
          <w:t>3.</w:t>
        </w:r>
        <w:r w:rsidR="005E7FFD" w:rsidRPr="005E7FFD">
          <w:rPr>
            <w:rFonts w:ascii="Arial" w:eastAsiaTheme="minorEastAsia" w:hAnsi="Arial" w:cs="Arial"/>
            <w:noProof/>
            <w:lang w:eastAsia="cs-CZ"/>
          </w:rPr>
          <w:tab/>
        </w:r>
        <w:r w:rsidR="005E7FFD" w:rsidRPr="005E7FFD">
          <w:rPr>
            <w:rStyle w:val="Hypertextovodkaz"/>
            <w:rFonts w:ascii="Arial" w:hAnsi="Arial" w:cs="Arial"/>
            <w:noProof/>
          </w:rPr>
          <w:t>Doplňkové služby k datovým schránkám</w:t>
        </w:r>
        <w:r w:rsidR="005E7FFD" w:rsidRPr="005E7FFD">
          <w:rPr>
            <w:rFonts w:ascii="Arial" w:hAnsi="Arial" w:cs="Arial"/>
            <w:noProof/>
            <w:webHidden/>
          </w:rPr>
          <w:tab/>
        </w:r>
        <w:r w:rsidR="005E7FFD" w:rsidRPr="005E7FFD">
          <w:rPr>
            <w:rFonts w:ascii="Arial" w:hAnsi="Arial" w:cs="Arial"/>
            <w:noProof/>
            <w:webHidden/>
          </w:rPr>
          <w:fldChar w:fldCharType="begin"/>
        </w:r>
        <w:r w:rsidR="005E7FFD" w:rsidRPr="005E7FFD">
          <w:rPr>
            <w:rFonts w:ascii="Arial" w:hAnsi="Arial" w:cs="Arial"/>
            <w:noProof/>
            <w:webHidden/>
          </w:rPr>
          <w:instrText xml:space="preserve"> PAGEREF _Toc117244999 \h </w:instrText>
        </w:r>
        <w:r w:rsidR="005E7FFD" w:rsidRPr="005E7FFD">
          <w:rPr>
            <w:rFonts w:ascii="Arial" w:hAnsi="Arial" w:cs="Arial"/>
            <w:noProof/>
            <w:webHidden/>
          </w:rPr>
        </w:r>
        <w:r w:rsidR="005E7FFD" w:rsidRPr="005E7FFD">
          <w:rPr>
            <w:rFonts w:ascii="Arial" w:hAnsi="Arial" w:cs="Arial"/>
            <w:noProof/>
            <w:webHidden/>
          </w:rPr>
          <w:fldChar w:fldCharType="separate"/>
        </w:r>
        <w:r w:rsidR="005E7FFD" w:rsidRPr="005E7FFD">
          <w:rPr>
            <w:rFonts w:ascii="Arial" w:hAnsi="Arial" w:cs="Arial"/>
            <w:noProof/>
            <w:webHidden/>
          </w:rPr>
          <w:t>36</w:t>
        </w:r>
        <w:r w:rsidR="005E7FFD" w:rsidRPr="005E7FFD">
          <w:rPr>
            <w:rFonts w:ascii="Arial" w:hAnsi="Arial" w:cs="Arial"/>
            <w:noProof/>
            <w:webHidden/>
          </w:rPr>
          <w:fldChar w:fldCharType="end"/>
        </w:r>
      </w:hyperlink>
    </w:p>
    <w:p w14:paraId="2AEEE89D" w14:textId="5B46D912" w:rsidR="005E7FFD" w:rsidRPr="005E7FFD" w:rsidRDefault="00F972A8">
      <w:pPr>
        <w:pStyle w:val="Obsah2"/>
        <w:tabs>
          <w:tab w:val="left" w:pos="993"/>
          <w:tab w:val="right" w:leader="dot" w:pos="10196"/>
        </w:tabs>
        <w:rPr>
          <w:rFonts w:ascii="Arial" w:eastAsiaTheme="minorEastAsia" w:hAnsi="Arial" w:cs="Arial"/>
          <w:noProof/>
          <w:lang w:eastAsia="cs-CZ"/>
        </w:rPr>
      </w:pPr>
      <w:hyperlink w:anchor="_Toc117245000" w:history="1">
        <w:r w:rsidR="005E7FFD" w:rsidRPr="005E7FFD">
          <w:rPr>
            <w:rStyle w:val="Hypertextovodkaz"/>
            <w:rFonts w:ascii="Arial" w:hAnsi="Arial" w:cs="Arial"/>
            <w:noProof/>
          </w:rPr>
          <w:t>VII.</w:t>
        </w:r>
        <w:r w:rsidR="005E7FFD" w:rsidRPr="005E7FFD">
          <w:rPr>
            <w:rFonts w:ascii="Arial" w:eastAsiaTheme="minorEastAsia" w:hAnsi="Arial" w:cs="Arial"/>
            <w:noProof/>
            <w:lang w:eastAsia="cs-CZ"/>
          </w:rPr>
          <w:tab/>
        </w:r>
        <w:r w:rsidR="005E7FFD" w:rsidRPr="005E7FFD">
          <w:rPr>
            <w:rStyle w:val="Hypertextovodkaz"/>
            <w:rFonts w:ascii="Arial" w:hAnsi="Arial" w:cs="Arial"/>
            <w:noProof/>
          </w:rPr>
          <w:t>ZVLÁŠTNÍ SLUŽBY</w:t>
        </w:r>
        <w:r w:rsidR="005E7FFD" w:rsidRPr="005E7FFD">
          <w:rPr>
            <w:rFonts w:ascii="Arial" w:hAnsi="Arial" w:cs="Arial"/>
            <w:noProof/>
            <w:webHidden/>
          </w:rPr>
          <w:tab/>
        </w:r>
        <w:r w:rsidR="005E7FFD" w:rsidRPr="005E7FFD">
          <w:rPr>
            <w:rFonts w:ascii="Arial" w:hAnsi="Arial" w:cs="Arial"/>
            <w:noProof/>
            <w:webHidden/>
          </w:rPr>
          <w:fldChar w:fldCharType="begin"/>
        </w:r>
        <w:r w:rsidR="005E7FFD" w:rsidRPr="005E7FFD">
          <w:rPr>
            <w:rFonts w:ascii="Arial" w:hAnsi="Arial" w:cs="Arial"/>
            <w:noProof/>
            <w:webHidden/>
          </w:rPr>
          <w:instrText xml:space="preserve"> PAGEREF _Toc117245000 \h </w:instrText>
        </w:r>
        <w:r w:rsidR="005E7FFD" w:rsidRPr="005E7FFD">
          <w:rPr>
            <w:rFonts w:ascii="Arial" w:hAnsi="Arial" w:cs="Arial"/>
            <w:noProof/>
            <w:webHidden/>
          </w:rPr>
        </w:r>
        <w:r w:rsidR="005E7FFD" w:rsidRPr="005E7FFD">
          <w:rPr>
            <w:rFonts w:ascii="Arial" w:hAnsi="Arial" w:cs="Arial"/>
            <w:noProof/>
            <w:webHidden/>
          </w:rPr>
          <w:fldChar w:fldCharType="separate"/>
        </w:r>
        <w:r w:rsidR="005E7FFD" w:rsidRPr="005E7FFD">
          <w:rPr>
            <w:rFonts w:ascii="Arial" w:hAnsi="Arial" w:cs="Arial"/>
            <w:noProof/>
            <w:webHidden/>
          </w:rPr>
          <w:t>37</w:t>
        </w:r>
        <w:r w:rsidR="005E7FFD" w:rsidRPr="005E7FFD">
          <w:rPr>
            <w:rFonts w:ascii="Arial" w:hAnsi="Arial" w:cs="Arial"/>
            <w:noProof/>
            <w:webHidden/>
          </w:rPr>
          <w:fldChar w:fldCharType="end"/>
        </w:r>
      </w:hyperlink>
    </w:p>
    <w:p w14:paraId="2A5E92B2" w14:textId="226F8123" w:rsidR="005E7FFD" w:rsidRPr="005E7FFD" w:rsidRDefault="00F972A8" w:rsidP="005E7FFD">
      <w:pPr>
        <w:pStyle w:val="Obsah2"/>
        <w:tabs>
          <w:tab w:val="left" w:pos="993"/>
          <w:tab w:val="right" w:leader="dot" w:pos="10196"/>
        </w:tabs>
        <w:rPr>
          <w:rFonts w:ascii="Arial" w:eastAsiaTheme="minorEastAsia" w:hAnsi="Arial" w:cs="Arial"/>
          <w:noProof/>
          <w:lang w:eastAsia="cs-CZ"/>
        </w:rPr>
      </w:pPr>
      <w:hyperlink w:anchor="_Toc117245001" w:history="1">
        <w:r w:rsidR="005E7FFD" w:rsidRPr="005E7FFD">
          <w:rPr>
            <w:rStyle w:val="Hypertextovodkaz"/>
            <w:rFonts w:ascii="Arial" w:hAnsi="Arial" w:cs="Arial"/>
            <w:noProof/>
          </w:rPr>
          <w:t>VIII.</w:t>
        </w:r>
        <w:r w:rsidR="005E7FFD" w:rsidRPr="005E7FFD">
          <w:rPr>
            <w:rFonts w:ascii="Arial" w:eastAsiaTheme="minorEastAsia" w:hAnsi="Arial" w:cs="Arial"/>
            <w:noProof/>
            <w:lang w:eastAsia="cs-CZ"/>
          </w:rPr>
          <w:tab/>
        </w:r>
        <w:r w:rsidR="005E7FFD" w:rsidRPr="005E7FFD">
          <w:rPr>
            <w:rStyle w:val="Hypertextovodkaz"/>
            <w:rFonts w:ascii="Arial" w:hAnsi="Arial" w:cs="Arial"/>
            <w:noProof/>
          </w:rPr>
          <w:t>ZÁKAZNICKÁ KARTA ČESKÉ POŠTY</w:t>
        </w:r>
        <w:r w:rsidR="005E7FFD" w:rsidRPr="005E7FFD">
          <w:rPr>
            <w:rFonts w:ascii="Arial" w:hAnsi="Arial" w:cs="Arial"/>
            <w:noProof/>
            <w:webHidden/>
          </w:rPr>
          <w:tab/>
        </w:r>
        <w:r w:rsidR="005E7FFD" w:rsidRPr="005E7FFD">
          <w:rPr>
            <w:rFonts w:ascii="Arial" w:hAnsi="Arial" w:cs="Arial"/>
            <w:noProof/>
            <w:webHidden/>
          </w:rPr>
          <w:fldChar w:fldCharType="begin"/>
        </w:r>
        <w:r w:rsidR="005E7FFD" w:rsidRPr="005E7FFD">
          <w:rPr>
            <w:rFonts w:ascii="Arial" w:hAnsi="Arial" w:cs="Arial"/>
            <w:noProof/>
            <w:webHidden/>
          </w:rPr>
          <w:instrText xml:space="preserve"> PAGEREF _Toc117245001 \h </w:instrText>
        </w:r>
        <w:r w:rsidR="005E7FFD" w:rsidRPr="005E7FFD">
          <w:rPr>
            <w:rFonts w:ascii="Arial" w:hAnsi="Arial" w:cs="Arial"/>
            <w:noProof/>
            <w:webHidden/>
          </w:rPr>
        </w:r>
        <w:r w:rsidR="005E7FFD" w:rsidRPr="005E7FFD">
          <w:rPr>
            <w:rFonts w:ascii="Arial" w:hAnsi="Arial" w:cs="Arial"/>
            <w:noProof/>
            <w:webHidden/>
          </w:rPr>
          <w:fldChar w:fldCharType="separate"/>
        </w:r>
        <w:r w:rsidR="005E7FFD" w:rsidRPr="005E7FFD">
          <w:rPr>
            <w:rFonts w:ascii="Arial" w:hAnsi="Arial" w:cs="Arial"/>
            <w:noProof/>
            <w:webHidden/>
          </w:rPr>
          <w:t>41</w:t>
        </w:r>
        <w:r w:rsidR="005E7FFD" w:rsidRPr="005E7FFD">
          <w:rPr>
            <w:rFonts w:ascii="Arial" w:hAnsi="Arial" w:cs="Arial"/>
            <w:noProof/>
            <w:webHidden/>
          </w:rPr>
          <w:fldChar w:fldCharType="end"/>
        </w:r>
      </w:hyperlink>
    </w:p>
    <w:p w14:paraId="092E9155" w14:textId="21DC69C6" w:rsidR="005E7FFD" w:rsidRPr="005E7FFD" w:rsidRDefault="00F972A8">
      <w:pPr>
        <w:pStyle w:val="Obsah2"/>
        <w:tabs>
          <w:tab w:val="left" w:pos="964"/>
          <w:tab w:val="right" w:leader="dot" w:pos="10196"/>
        </w:tabs>
        <w:rPr>
          <w:rFonts w:ascii="Arial" w:eastAsiaTheme="minorEastAsia" w:hAnsi="Arial" w:cs="Arial"/>
          <w:noProof/>
          <w:lang w:eastAsia="cs-CZ"/>
        </w:rPr>
      </w:pPr>
      <w:hyperlink w:anchor="_Toc117245002" w:history="1">
        <w:r w:rsidR="005E7FFD" w:rsidRPr="005E7FFD">
          <w:rPr>
            <w:rStyle w:val="Hypertextovodkaz"/>
            <w:rFonts w:ascii="Arial" w:hAnsi="Arial" w:cs="Arial"/>
            <w:noProof/>
          </w:rPr>
          <w:t>IX.</w:t>
        </w:r>
        <w:r w:rsidR="005E7FFD" w:rsidRPr="005E7FFD">
          <w:rPr>
            <w:rFonts w:ascii="Arial" w:eastAsiaTheme="minorEastAsia" w:hAnsi="Arial" w:cs="Arial"/>
            <w:noProof/>
            <w:lang w:eastAsia="cs-CZ"/>
          </w:rPr>
          <w:tab/>
        </w:r>
        <w:r w:rsidR="005E7FFD" w:rsidRPr="005E7FFD">
          <w:rPr>
            <w:rStyle w:val="Hypertextovodkaz"/>
            <w:rFonts w:ascii="Arial" w:hAnsi="Arial" w:cs="Arial"/>
            <w:noProof/>
          </w:rPr>
          <w:t>POHLEDNICE ONLINE</w:t>
        </w:r>
        <w:r w:rsidR="005E7FFD" w:rsidRPr="005E7FFD">
          <w:rPr>
            <w:rFonts w:ascii="Arial" w:hAnsi="Arial" w:cs="Arial"/>
            <w:noProof/>
            <w:webHidden/>
          </w:rPr>
          <w:tab/>
        </w:r>
        <w:r w:rsidR="005E7FFD" w:rsidRPr="005E7FFD">
          <w:rPr>
            <w:rFonts w:ascii="Arial" w:hAnsi="Arial" w:cs="Arial"/>
            <w:noProof/>
            <w:webHidden/>
          </w:rPr>
          <w:fldChar w:fldCharType="begin"/>
        </w:r>
        <w:r w:rsidR="005E7FFD" w:rsidRPr="005E7FFD">
          <w:rPr>
            <w:rFonts w:ascii="Arial" w:hAnsi="Arial" w:cs="Arial"/>
            <w:noProof/>
            <w:webHidden/>
          </w:rPr>
          <w:instrText xml:space="preserve"> PAGEREF _Toc117245002 \h </w:instrText>
        </w:r>
        <w:r w:rsidR="005E7FFD" w:rsidRPr="005E7FFD">
          <w:rPr>
            <w:rFonts w:ascii="Arial" w:hAnsi="Arial" w:cs="Arial"/>
            <w:noProof/>
            <w:webHidden/>
          </w:rPr>
        </w:r>
        <w:r w:rsidR="005E7FFD" w:rsidRPr="005E7FFD">
          <w:rPr>
            <w:rFonts w:ascii="Arial" w:hAnsi="Arial" w:cs="Arial"/>
            <w:noProof/>
            <w:webHidden/>
          </w:rPr>
          <w:fldChar w:fldCharType="separate"/>
        </w:r>
        <w:r w:rsidR="005E7FFD" w:rsidRPr="005E7FFD">
          <w:rPr>
            <w:rFonts w:ascii="Arial" w:hAnsi="Arial" w:cs="Arial"/>
            <w:noProof/>
            <w:webHidden/>
          </w:rPr>
          <w:t>43</w:t>
        </w:r>
        <w:r w:rsidR="005E7FFD" w:rsidRPr="005E7FFD">
          <w:rPr>
            <w:rFonts w:ascii="Arial" w:hAnsi="Arial" w:cs="Arial"/>
            <w:noProof/>
            <w:webHidden/>
          </w:rPr>
          <w:fldChar w:fldCharType="end"/>
        </w:r>
      </w:hyperlink>
    </w:p>
    <w:p w14:paraId="5A8A151C" w14:textId="46804DAE" w:rsidR="005E7FFD" w:rsidRPr="005E7FFD" w:rsidRDefault="00F972A8">
      <w:pPr>
        <w:pStyle w:val="Obsah2"/>
        <w:tabs>
          <w:tab w:val="left" w:pos="964"/>
          <w:tab w:val="right" w:leader="dot" w:pos="10196"/>
        </w:tabs>
        <w:rPr>
          <w:rFonts w:ascii="Arial" w:eastAsiaTheme="minorEastAsia" w:hAnsi="Arial" w:cs="Arial"/>
          <w:noProof/>
          <w:lang w:eastAsia="cs-CZ"/>
        </w:rPr>
      </w:pPr>
      <w:hyperlink w:anchor="_Toc117245003" w:history="1">
        <w:r w:rsidR="005E7FFD" w:rsidRPr="005E7FFD">
          <w:rPr>
            <w:rStyle w:val="Hypertextovodkaz"/>
            <w:rFonts w:ascii="Arial" w:hAnsi="Arial" w:cs="Arial"/>
            <w:noProof/>
          </w:rPr>
          <w:t>X.</w:t>
        </w:r>
        <w:r w:rsidR="005E7FFD" w:rsidRPr="005E7FFD">
          <w:rPr>
            <w:rFonts w:ascii="Arial" w:eastAsiaTheme="minorEastAsia" w:hAnsi="Arial" w:cs="Arial"/>
            <w:noProof/>
            <w:lang w:eastAsia="cs-CZ"/>
          </w:rPr>
          <w:tab/>
        </w:r>
        <w:r w:rsidR="005E7FFD" w:rsidRPr="005E7FFD">
          <w:rPr>
            <w:rStyle w:val="Hypertextovodkaz"/>
            <w:rFonts w:ascii="Arial" w:hAnsi="Arial" w:cs="Arial"/>
            <w:noProof/>
          </w:rPr>
          <w:t>ODVOZ BALÍKŮ</w:t>
        </w:r>
        <w:r w:rsidR="005E7FFD" w:rsidRPr="005E7FFD">
          <w:rPr>
            <w:rFonts w:ascii="Arial" w:hAnsi="Arial" w:cs="Arial"/>
            <w:noProof/>
            <w:webHidden/>
          </w:rPr>
          <w:tab/>
        </w:r>
        <w:r w:rsidR="005E7FFD" w:rsidRPr="005E7FFD">
          <w:rPr>
            <w:rFonts w:ascii="Arial" w:hAnsi="Arial" w:cs="Arial"/>
            <w:noProof/>
            <w:webHidden/>
          </w:rPr>
          <w:fldChar w:fldCharType="begin"/>
        </w:r>
        <w:r w:rsidR="005E7FFD" w:rsidRPr="005E7FFD">
          <w:rPr>
            <w:rFonts w:ascii="Arial" w:hAnsi="Arial" w:cs="Arial"/>
            <w:noProof/>
            <w:webHidden/>
          </w:rPr>
          <w:instrText xml:space="preserve"> PAGEREF _Toc117245003 \h </w:instrText>
        </w:r>
        <w:r w:rsidR="005E7FFD" w:rsidRPr="005E7FFD">
          <w:rPr>
            <w:rFonts w:ascii="Arial" w:hAnsi="Arial" w:cs="Arial"/>
            <w:noProof/>
            <w:webHidden/>
          </w:rPr>
        </w:r>
        <w:r w:rsidR="005E7FFD" w:rsidRPr="005E7FFD">
          <w:rPr>
            <w:rFonts w:ascii="Arial" w:hAnsi="Arial" w:cs="Arial"/>
            <w:noProof/>
            <w:webHidden/>
          </w:rPr>
          <w:fldChar w:fldCharType="separate"/>
        </w:r>
        <w:r w:rsidR="005E7FFD" w:rsidRPr="005E7FFD">
          <w:rPr>
            <w:rFonts w:ascii="Arial" w:hAnsi="Arial" w:cs="Arial"/>
            <w:noProof/>
            <w:webHidden/>
          </w:rPr>
          <w:t>45</w:t>
        </w:r>
        <w:r w:rsidR="005E7FFD" w:rsidRPr="005E7FFD">
          <w:rPr>
            <w:rFonts w:ascii="Arial" w:hAnsi="Arial" w:cs="Arial"/>
            <w:noProof/>
            <w:webHidden/>
          </w:rPr>
          <w:fldChar w:fldCharType="end"/>
        </w:r>
      </w:hyperlink>
    </w:p>
    <w:p w14:paraId="7E58CBF4" w14:textId="49845A8F" w:rsidR="005E7FFD" w:rsidRPr="005E7FFD" w:rsidRDefault="00F972A8">
      <w:pPr>
        <w:pStyle w:val="Obsah2"/>
        <w:tabs>
          <w:tab w:val="left" w:pos="964"/>
          <w:tab w:val="right" w:leader="dot" w:pos="10196"/>
        </w:tabs>
        <w:rPr>
          <w:rFonts w:ascii="Arial" w:eastAsiaTheme="minorEastAsia" w:hAnsi="Arial" w:cs="Arial"/>
          <w:noProof/>
          <w:lang w:eastAsia="cs-CZ"/>
        </w:rPr>
      </w:pPr>
      <w:hyperlink w:anchor="_Toc117245004" w:history="1">
        <w:r w:rsidR="005E7FFD" w:rsidRPr="005E7FFD">
          <w:rPr>
            <w:rStyle w:val="Hypertextovodkaz"/>
            <w:rFonts w:ascii="Arial" w:hAnsi="Arial" w:cs="Arial"/>
            <w:noProof/>
          </w:rPr>
          <w:t>XI.</w:t>
        </w:r>
        <w:r w:rsidR="005E7FFD" w:rsidRPr="005E7FFD">
          <w:rPr>
            <w:rFonts w:ascii="Arial" w:eastAsiaTheme="minorEastAsia" w:hAnsi="Arial" w:cs="Arial"/>
            <w:noProof/>
            <w:lang w:eastAsia="cs-CZ"/>
          </w:rPr>
          <w:tab/>
        </w:r>
        <w:r w:rsidR="005E7FFD" w:rsidRPr="005E7FFD">
          <w:rPr>
            <w:rStyle w:val="Hypertextovodkaz"/>
            <w:rFonts w:ascii="Arial" w:hAnsi="Arial" w:cs="Arial"/>
            <w:noProof/>
          </w:rPr>
          <w:t>DINO – DLUHOVÉ INKASO OBYVATELSTVA</w:t>
        </w:r>
        <w:r w:rsidR="005E7FFD" w:rsidRPr="005E7FFD">
          <w:rPr>
            <w:rFonts w:ascii="Arial" w:hAnsi="Arial" w:cs="Arial"/>
            <w:noProof/>
            <w:webHidden/>
          </w:rPr>
          <w:tab/>
        </w:r>
        <w:r w:rsidR="005E7FFD" w:rsidRPr="005E7FFD">
          <w:rPr>
            <w:rFonts w:ascii="Arial" w:hAnsi="Arial" w:cs="Arial"/>
            <w:noProof/>
            <w:webHidden/>
          </w:rPr>
          <w:fldChar w:fldCharType="begin"/>
        </w:r>
        <w:r w:rsidR="005E7FFD" w:rsidRPr="005E7FFD">
          <w:rPr>
            <w:rFonts w:ascii="Arial" w:hAnsi="Arial" w:cs="Arial"/>
            <w:noProof/>
            <w:webHidden/>
          </w:rPr>
          <w:instrText xml:space="preserve"> PAGEREF _Toc117245004 \h </w:instrText>
        </w:r>
        <w:r w:rsidR="005E7FFD" w:rsidRPr="005E7FFD">
          <w:rPr>
            <w:rFonts w:ascii="Arial" w:hAnsi="Arial" w:cs="Arial"/>
            <w:noProof/>
            <w:webHidden/>
          </w:rPr>
        </w:r>
        <w:r w:rsidR="005E7FFD" w:rsidRPr="005E7FFD">
          <w:rPr>
            <w:rFonts w:ascii="Arial" w:hAnsi="Arial" w:cs="Arial"/>
            <w:noProof/>
            <w:webHidden/>
          </w:rPr>
          <w:fldChar w:fldCharType="separate"/>
        </w:r>
        <w:r w:rsidR="005E7FFD" w:rsidRPr="005E7FFD">
          <w:rPr>
            <w:rFonts w:ascii="Arial" w:hAnsi="Arial" w:cs="Arial"/>
            <w:noProof/>
            <w:webHidden/>
          </w:rPr>
          <w:t>45</w:t>
        </w:r>
        <w:r w:rsidR="005E7FFD" w:rsidRPr="005E7FFD">
          <w:rPr>
            <w:rFonts w:ascii="Arial" w:hAnsi="Arial" w:cs="Arial"/>
            <w:noProof/>
            <w:webHidden/>
          </w:rPr>
          <w:fldChar w:fldCharType="end"/>
        </w:r>
      </w:hyperlink>
    </w:p>
    <w:p w14:paraId="2F95485A" w14:textId="29FCB2FA" w:rsidR="005E7FFD" w:rsidRPr="005E7FFD" w:rsidRDefault="00F972A8">
      <w:pPr>
        <w:pStyle w:val="Obsah2"/>
        <w:tabs>
          <w:tab w:val="left" w:pos="993"/>
          <w:tab w:val="right" w:leader="dot" w:pos="10196"/>
        </w:tabs>
        <w:rPr>
          <w:rFonts w:ascii="Arial" w:eastAsiaTheme="minorEastAsia" w:hAnsi="Arial" w:cs="Arial"/>
          <w:noProof/>
          <w:lang w:eastAsia="cs-CZ"/>
        </w:rPr>
      </w:pPr>
      <w:hyperlink w:anchor="_Toc117245005" w:history="1">
        <w:r w:rsidR="005E7FFD" w:rsidRPr="005E7FFD">
          <w:rPr>
            <w:rStyle w:val="Hypertextovodkaz"/>
            <w:rFonts w:ascii="Arial" w:hAnsi="Arial" w:cs="Arial"/>
            <w:noProof/>
          </w:rPr>
          <w:t>XII.</w:t>
        </w:r>
        <w:r w:rsidR="005E7FFD" w:rsidRPr="005E7FFD">
          <w:rPr>
            <w:rFonts w:ascii="Arial" w:eastAsiaTheme="minorEastAsia" w:hAnsi="Arial" w:cs="Arial"/>
            <w:noProof/>
            <w:lang w:eastAsia="cs-CZ"/>
          </w:rPr>
          <w:tab/>
        </w:r>
        <w:r w:rsidR="005E7FFD" w:rsidRPr="005E7FFD">
          <w:rPr>
            <w:rStyle w:val="Hypertextovodkaz"/>
            <w:rFonts w:ascii="Arial" w:hAnsi="Arial" w:cs="Arial"/>
            <w:noProof/>
          </w:rPr>
          <w:t>KOPÍROVÁNÍ</w:t>
        </w:r>
        <w:r w:rsidR="005E7FFD" w:rsidRPr="005E7FFD">
          <w:rPr>
            <w:rFonts w:ascii="Arial" w:hAnsi="Arial" w:cs="Arial"/>
            <w:noProof/>
            <w:webHidden/>
          </w:rPr>
          <w:tab/>
        </w:r>
        <w:r w:rsidR="005E7FFD" w:rsidRPr="005E7FFD">
          <w:rPr>
            <w:rFonts w:ascii="Arial" w:hAnsi="Arial" w:cs="Arial"/>
            <w:noProof/>
            <w:webHidden/>
          </w:rPr>
          <w:fldChar w:fldCharType="begin"/>
        </w:r>
        <w:r w:rsidR="005E7FFD" w:rsidRPr="005E7FFD">
          <w:rPr>
            <w:rFonts w:ascii="Arial" w:hAnsi="Arial" w:cs="Arial"/>
            <w:noProof/>
            <w:webHidden/>
          </w:rPr>
          <w:instrText xml:space="preserve"> PAGEREF _Toc117245005 \h </w:instrText>
        </w:r>
        <w:r w:rsidR="005E7FFD" w:rsidRPr="005E7FFD">
          <w:rPr>
            <w:rFonts w:ascii="Arial" w:hAnsi="Arial" w:cs="Arial"/>
            <w:noProof/>
            <w:webHidden/>
          </w:rPr>
        </w:r>
        <w:r w:rsidR="005E7FFD" w:rsidRPr="005E7FFD">
          <w:rPr>
            <w:rFonts w:ascii="Arial" w:hAnsi="Arial" w:cs="Arial"/>
            <w:noProof/>
            <w:webHidden/>
          </w:rPr>
          <w:fldChar w:fldCharType="separate"/>
        </w:r>
        <w:r w:rsidR="005E7FFD" w:rsidRPr="005E7FFD">
          <w:rPr>
            <w:rFonts w:ascii="Arial" w:hAnsi="Arial" w:cs="Arial"/>
            <w:noProof/>
            <w:webHidden/>
          </w:rPr>
          <w:t>45</w:t>
        </w:r>
        <w:r w:rsidR="005E7FFD" w:rsidRPr="005E7FFD">
          <w:rPr>
            <w:rFonts w:ascii="Arial" w:hAnsi="Arial" w:cs="Arial"/>
            <w:noProof/>
            <w:webHidden/>
          </w:rPr>
          <w:fldChar w:fldCharType="end"/>
        </w:r>
      </w:hyperlink>
    </w:p>
    <w:p w14:paraId="0D057027" w14:textId="256D9B30" w:rsidR="005E7FFD" w:rsidRPr="005E7FFD" w:rsidRDefault="00F972A8">
      <w:pPr>
        <w:pStyle w:val="Obsah1"/>
        <w:tabs>
          <w:tab w:val="right" w:leader="dot" w:pos="10196"/>
        </w:tabs>
        <w:rPr>
          <w:rFonts w:ascii="Arial" w:eastAsiaTheme="minorEastAsia" w:hAnsi="Arial" w:cs="Arial"/>
          <w:noProof/>
          <w:lang w:eastAsia="cs-CZ"/>
        </w:rPr>
      </w:pPr>
      <w:hyperlink w:anchor="_Toc117245006" w:history="1">
        <w:r w:rsidR="005E7FFD" w:rsidRPr="005E7FFD">
          <w:rPr>
            <w:rStyle w:val="Hypertextovodkaz"/>
            <w:rFonts w:ascii="Arial" w:hAnsi="Arial" w:cs="Arial"/>
            <w:noProof/>
          </w:rPr>
          <w:t>CENY MEZINÁRODNÍCH POŠTOVNÍCH A NEPOŠTOVNÍCH SLUŽEB</w:t>
        </w:r>
        <w:r w:rsidR="005E7FFD" w:rsidRPr="005E7FFD">
          <w:rPr>
            <w:rFonts w:ascii="Arial" w:hAnsi="Arial" w:cs="Arial"/>
            <w:noProof/>
            <w:webHidden/>
          </w:rPr>
          <w:tab/>
        </w:r>
        <w:r w:rsidR="005E7FFD" w:rsidRPr="005E7FFD">
          <w:rPr>
            <w:rFonts w:ascii="Arial" w:hAnsi="Arial" w:cs="Arial"/>
            <w:noProof/>
            <w:webHidden/>
          </w:rPr>
          <w:fldChar w:fldCharType="begin"/>
        </w:r>
        <w:r w:rsidR="005E7FFD" w:rsidRPr="005E7FFD">
          <w:rPr>
            <w:rFonts w:ascii="Arial" w:hAnsi="Arial" w:cs="Arial"/>
            <w:noProof/>
            <w:webHidden/>
          </w:rPr>
          <w:instrText xml:space="preserve"> PAGEREF _Toc117245006 \h </w:instrText>
        </w:r>
        <w:r w:rsidR="005E7FFD" w:rsidRPr="005E7FFD">
          <w:rPr>
            <w:rFonts w:ascii="Arial" w:hAnsi="Arial" w:cs="Arial"/>
            <w:noProof/>
            <w:webHidden/>
          </w:rPr>
        </w:r>
        <w:r w:rsidR="005E7FFD" w:rsidRPr="005E7FFD">
          <w:rPr>
            <w:rFonts w:ascii="Arial" w:hAnsi="Arial" w:cs="Arial"/>
            <w:noProof/>
            <w:webHidden/>
          </w:rPr>
          <w:fldChar w:fldCharType="separate"/>
        </w:r>
        <w:r w:rsidR="005E7FFD" w:rsidRPr="005E7FFD">
          <w:rPr>
            <w:rFonts w:ascii="Arial" w:hAnsi="Arial" w:cs="Arial"/>
            <w:noProof/>
            <w:webHidden/>
          </w:rPr>
          <w:t>46</w:t>
        </w:r>
        <w:r w:rsidR="005E7FFD" w:rsidRPr="005E7FFD">
          <w:rPr>
            <w:rFonts w:ascii="Arial" w:hAnsi="Arial" w:cs="Arial"/>
            <w:noProof/>
            <w:webHidden/>
          </w:rPr>
          <w:fldChar w:fldCharType="end"/>
        </w:r>
      </w:hyperlink>
    </w:p>
    <w:p w14:paraId="24AC3846" w14:textId="0A6614CC" w:rsidR="005E7FFD" w:rsidRPr="005E7FFD" w:rsidRDefault="00F972A8">
      <w:pPr>
        <w:pStyle w:val="Obsah2"/>
        <w:tabs>
          <w:tab w:val="left" w:pos="964"/>
          <w:tab w:val="right" w:leader="dot" w:pos="10196"/>
        </w:tabs>
        <w:rPr>
          <w:rFonts w:ascii="Arial" w:eastAsiaTheme="minorEastAsia" w:hAnsi="Arial" w:cs="Arial"/>
          <w:noProof/>
          <w:lang w:eastAsia="cs-CZ"/>
        </w:rPr>
      </w:pPr>
      <w:hyperlink w:anchor="_Toc117245007" w:history="1">
        <w:r w:rsidR="005E7FFD" w:rsidRPr="005E7FFD">
          <w:rPr>
            <w:rStyle w:val="Hypertextovodkaz"/>
            <w:rFonts w:ascii="Arial" w:hAnsi="Arial" w:cs="Arial"/>
            <w:noProof/>
          </w:rPr>
          <w:t>I.</w:t>
        </w:r>
        <w:r w:rsidR="005E7FFD" w:rsidRPr="005E7FFD">
          <w:rPr>
            <w:rFonts w:ascii="Arial" w:eastAsiaTheme="minorEastAsia" w:hAnsi="Arial" w:cs="Arial"/>
            <w:noProof/>
            <w:lang w:eastAsia="cs-CZ"/>
          </w:rPr>
          <w:tab/>
        </w:r>
        <w:r w:rsidR="005E7FFD" w:rsidRPr="005E7FFD">
          <w:rPr>
            <w:rStyle w:val="Hypertextovodkaz"/>
            <w:rFonts w:ascii="Arial" w:hAnsi="Arial" w:cs="Arial"/>
            <w:noProof/>
          </w:rPr>
          <w:t>LISTOVNÍ ZÁSILKY</w:t>
        </w:r>
        <w:r w:rsidR="005E7FFD" w:rsidRPr="005E7FFD">
          <w:rPr>
            <w:rFonts w:ascii="Arial" w:hAnsi="Arial" w:cs="Arial"/>
            <w:noProof/>
            <w:webHidden/>
          </w:rPr>
          <w:tab/>
        </w:r>
        <w:r w:rsidR="005E7FFD" w:rsidRPr="005E7FFD">
          <w:rPr>
            <w:rFonts w:ascii="Arial" w:hAnsi="Arial" w:cs="Arial"/>
            <w:noProof/>
            <w:webHidden/>
          </w:rPr>
          <w:fldChar w:fldCharType="begin"/>
        </w:r>
        <w:r w:rsidR="005E7FFD" w:rsidRPr="005E7FFD">
          <w:rPr>
            <w:rFonts w:ascii="Arial" w:hAnsi="Arial" w:cs="Arial"/>
            <w:noProof/>
            <w:webHidden/>
          </w:rPr>
          <w:instrText xml:space="preserve"> PAGEREF _Toc117245007 \h </w:instrText>
        </w:r>
        <w:r w:rsidR="005E7FFD" w:rsidRPr="005E7FFD">
          <w:rPr>
            <w:rFonts w:ascii="Arial" w:hAnsi="Arial" w:cs="Arial"/>
            <w:noProof/>
            <w:webHidden/>
          </w:rPr>
        </w:r>
        <w:r w:rsidR="005E7FFD" w:rsidRPr="005E7FFD">
          <w:rPr>
            <w:rFonts w:ascii="Arial" w:hAnsi="Arial" w:cs="Arial"/>
            <w:noProof/>
            <w:webHidden/>
          </w:rPr>
          <w:fldChar w:fldCharType="separate"/>
        </w:r>
        <w:r w:rsidR="005E7FFD" w:rsidRPr="005E7FFD">
          <w:rPr>
            <w:rFonts w:ascii="Arial" w:hAnsi="Arial" w:cs="Arial"/>
            <w:noProof/>
            <w:webHidden/>
          </w:rPr>
          <w:t>46</w:t>
        </w:r>
        <w:r w:rsidR="005E7FFD" w:rsidRPr="005E7FFD">
          <w:rPr>
            <w:rFonts w:ascii="Arial" w:hAnsi="Arial" w:cs="Arial"/>
            <w:noProof/>
            <w:webHidden/>
          </w:rPr>
          <w:fldChar w:fldCharType="end"/>
        </w:r>
      </w:hyperlink>
    </w:p>
    <w:p w14:paraId="7DF7A06E" w14:textId="4282DC00" w:rsidR="005E7FFD" w:rsidRPr="005E7FFD" w:rsidRDefault="00F972A8">
      <w:pPr>
        <w:pStyle w:val="Obsah4"/>
        <w:rPr>
          <w:rFonts w:eastAsiaTheme="minorEastAsia"/>
          <w:sz w:val="22"/>
          <w:szCs w:val="22"/>
          <w:lang w:eastAsia="cs-CZ"/>
        </w:rPr>
      </w:pPr>
      <w:hyperlink w:anchor="_Toc117245008" w:history="1">
        <w:r w:rsidR="005E7FFD" w:rsidRPr="005E7FFD">
          <w:rPr>
            <w:rStyle w:val="Hypertextovodkaz"/>
          </w:rPr>
          <w:t>1.</w:t>
        </w:r>
        <w:r w:rsidR="005E7FFD" w:rsidRPr="005E7FFD">
          <w:rPr>
            <w:rFonts w:eastAsiaTheme="minorEastAsia"/>
            <w:sz w:val="22"/>
            <w:szCs w:val="22"/>
            <w:lang w:eastAsia="cs-CZ"/>
          </w:rPr>
          <w:tab/>
        </w:r>
        <w:r w:rsidR="005E7FFD" w:rsidRPr="005E7FFD">
          <w:rPr>
            <w:rStyle w:val="Hypertextovodkaz"/>
          </w:rPr>
          <w:t>Obyčejná zásilka</w:t>
        </w:r>
        <w:r w:rsidR="005E7FFD" w:rsidRPr="005E7FFD">
          <w:rPr>
            <w:webHidden/>
          </w:rPr>
          <w:tab/>
        </w:r>
        <w:r w:rsidR="005E7FFD" w:rsidRPr="005E7FFD">
          <w:rPr>
            <w:webHidden/>
          </w:rPr>
          <w:fldChar w:fldCharType="begin"/>
        </w:r>
        <w:r w:rsidR="005E7FFD" w:rsidRPr="005E7FFD">
          <w:rPr>
            <w:webHidden/>
          </w:rPr>
          <w:instrText xml:space="preserve"> PAGEREF _Toc117245008 \h </w:instrText>
        </w:r>
        <w:r w:rsidR="005E7FFD" w:rsidRPr="005E7FFD">
          <w:rPr>
            <w:webHidden/>
          </w:rPr>
        </w:r>
        <w:r w:rsidR="005E7FFD" w:rsidRPr="005E7FFD">
          <w:rPr>
            <w:webHidden/>
          </w:rPr>
          <w:fldChar w:fldCharType="separate"/>
        </w:r>
        <w:r w:rsidR="005E7FFD" w:rsidRPr="005E7FFD">
          <w:rPr>
            <w:webHidden/>
          </w:rPr>
          <w:t>46</w:t>
        </w:r>
        <w:r w:rsidR="005E7FFD" w:rsidRPr="005E7FFD">
          <w:rPr>
            <w:webHidden/>
          </w:rPr>
          <w:fldChar w:fldCharType="end"/>
        </w:r>
      </w:hyperlink>
    </w:p>
    <w:p w14:paraId="1FD29559" w14:textId="37C6A93B" w:rsidR="005E7FFD" w:rsidRPr="005E7FFD" w:rsidRDefault="00F972A8">
      <w:pPr>
        <w:pStyle w:val="Obsah4"/>
        <w:rPr>
          <w:rFonts w:eastAsiaTheme="minorEastAsia"/>
          <w:sz w:val="22"/>
          <w:szCs w:val="22"/>
          <w:lang w:eastAsia="cs-CZ"/>
        </w:rPr>
      </w:pPr>
      <w:hyperlink w:anchor="_Toc117245009" w:history="1">
        <w:r w:rsidR="005E7FFD" w:rsidRPr="005E7FFD">
          <w:rPr>
            <w:rStyle w:val="Hypertextovodkaz"/>
          </w:rPr>
          <w:t>2.</w:t>
        </w:r>
        <w:r w:rsidR="005E7FFD" w:rsidRPr="005E7FFD">
          <w:rPr>
            <w:rFonts w:eastAsiaTheme="minorEastAsia"/>
            <w:sz w:val="22"/>
            <w:szCs w:val="22"/>
            <w:lang w:eastAsia="cs-CZ"/>
          </w:rPr>
          <w:tab/>
        </w:r>
        <w:r w:rsidR="005E7FFD" w:rsidRPr="005E7FFD">
          <w:rPr>
            <w:rStyle w:val="Hypertextovodkaz"/>
          </w:rPr>
          <w:t>Obyčejná slepecká zásilka</w:t>
        </w:r>
        <w:r w:rsidR="005E7FFD" w:rsidRPr="005E7FFD">
          <w:rPr>
            <w:webHidden/>
          </w:rPr>
          <w:tab/>
        </w:r>
        <w:r w:rsidR="005E7FFD" w:rsidRPr="005E7FFD">
          <w:rPr>
            <w:webHidden/>
          </w:rPr>
          <w:fldChar w:fldCharType="begin"/>
        </w:r>
        <w:r w:rsidR="005E7FFD" w:rsidRPr="005E7FFD">
          <w:rPr>
            <w:webHidden/>
          </w:rPr>
          <w:instrText xml:space="preserve"> PAGEREF _Toc117245009 \h </w:instrText>
        </w:r>
        <w:r w:rsidR="005E7FFD" w:rsidRPr="005E7FFD">
          <w:rPr>
            <w:webHidden/>
          </w:rPr>
        </w:r>
        <w:r w:rsidR="005E7FFD" w:rsidRPr="005E7FFD">
          <w:rPr>
            <w:webHidden/>
          </w:rPr>
          <w:fldChar w:fldCharType="separate"/>
        </w:r>
        <w:r w:rsidR="005E7FFD" w:rsidRPr="005E7FFD">
          <w:rPr>
            <w:webHidden/>
          </w:rPr>
          <w:t>46</w:t>
        </w:r>
        <w:r w:rsidR="005E7FFD" w:rsidRPr="005E7FFD">
          <w:rPr>
            <w:webHidden/>
          </w:rPr>
          <w:fldChar w:fldCharType="end"/>
        </w:r>
      </w:hyperlink>
    </w:p>
    <w:p w14:paraId="6CB834B2" w14:textId="7B9A7ECB" w:rsidR="005E7FFD" w:rsidRPr="005E7FFD" w:rsidRDefault="00F972A8">
      <w:pPr>
        <w:pStyle w:val="Obsah4"/>
        <w:rPr>
          <w:rFonts w:eastAsiaTheme="minorEastAsia"/>
          <w:sz w:val="22"/>
          <w:szCs w:val="22"/>
          <w:lang w:eastAsia="cs-CZ"/>
        </w:rPr>
      </w:pPr>
      <w:hyperlink w:anchor="_Toc117245010" w:history="1">
        <w:r w:rsidR="005E7FFD" w:rsidRPr="005E7FFD">
          <w:rPr>
            <w:rStyle w:val="Hypertextovodkaz"/>
          </w:rPr>
          <w:t>3.</w:t>
        </w:r>
        <w:r w:rsidR="005E7FFD" w:rsidRPr="005E7FFD">
          <w:rPr>
            <w:rFonts w:eastAsiaTheme="minorEastAsia"/>
            <w:sz w:val="22"/>
            <w:szCs w:val="22"/>
            <w:lang w:eastAsia="cs-CZ"/>
          </w:rPr>
          <w:tab/>
        </w:r>
        <w:r w:rsidR="005E7FFD" w:rsidRPr="005E7FFD">
          <w:rPr>
            <w:rStyle w:val="Hypertextovodkaz"/>
          </w:rPr>
          <w:t>Doporučená zásilka</w:t>
        </w:r>
        <w:r w:rsidR="005E7FFD" w:rsidRPr="005E7FFD">
          <w:rPr>
            <w:webHidden/>
          </w:rPr>
          <w:tab/>
        </w:r>
        <w:r w:rsidR="005E7FFD" w:rsidRPr="005E7FFD">
          <w:rPr>
            <w:webHidden/>
          </w:rPr>
          <w:fldChar w:fldCharType="begin"/>
        </w:r>
        <w:r w:rsidR="005E7FFD" w:rsidRPr="005E7FFD">
          <w:rPr>
            <w:webHidden/>
          </w:rPr>
          <w:instrText xml:space="preserve"> PAGEREF _Toc117245010 \h </w:instrText>
        </w:r>
        <w:r w:rsidR="005E7FFD" w:rsidRPr="005E7FFD">
          <w:rPr>
            <w:webHidden/>
          </w:rPr>
        </w:r>
        <w:r w:rsidR="005E7FFD" w:rsidRPr="005E7FFD">
          <w:rPr>
            <w:webHidden/>
          </w:rPr>
          <w:fldChar w:fldCharType="separate"/>
        </w:r>
        <w:r w:rsidR="005E7FFD" w:rsidRPr="005E7FFD">
          <w:rPr>
            <w:webHidden/>
          </w:rPr>
          <w:t>47</w:t>
        </w:r>
        <w:r w:rsidR="005E7FFD" w:rsidRPr="005E7FFD">
          <w:rPr>
            <w:webHidden/>
          </w:rPr>
          <w:fldChar w:fldCharType="end"/>
        </w:r>
      </w:hyperlink>
    </w:p>
    <w:p w14:paraId="71CA87CC" w14:textId="77523AC7" w:rsidR="005E7FFD" w:rsidRPr="005E7FFD" w:rsidRDefault="00F972A8">
      <w:pPr>
        <w:pStyle w:val="Obsah4"/>
        <w:rPr>
          <w:rFonts w:eastAsiaTheme="minorEastAsia"/>
          <w:sz w:val="22"/>
          <w:szCs w:val="22"/>
          <w:lang w:eastAsia="cs-CZ"/>
        </w:rPr>
      </w:pPr>
      <w:hyperlink w:anchor="_Toc117245011" w:history="1">
        <w:r w:rsidR="005E7FFD" w:rsidRPr="005E7FFD">
          <w:rPr>
            <w:rStyle w:val="Hypertextovodkaz"/>
          </w:rPr>
          <w:t>4.</w:t>
        </w:r>
        <w:r w:rsidR="005E7FFD" w:rsidRPr="005E7FFD">
          <w:rPr>
            <w:rFonts w:eastAsiaTheme="minorEastAsia"/>
            <w:sz w:val="22"/>
            <w:szCs w:val="22"/>
            <w:lang w:eastAsia="cs-CZ"/>
          </w:rPr>
          <w:tab/>
        </w:r>
        <w:r w:rsidR="005E7FFD" w:rsidRPr="005E7FFD">
          <w:rPr>
            <w:rStyle w:val="Hypertextovodkaz"/>
          </w:rPr>
          <w:t>Doporučená slepecká zásilka</w:t>
        </w:r>
        <w:r w:rsidR="005E7FFD" w:rsidRPr="005E7FFD">
          <w:rPr>
            <w:webHidden/>
          </w:rPr>
          <w:tab/>
        </w:r>
        <w:r w:rsidR="005E7FFD" w:rsidRPr="005E7FFD">
          <w:rPr>
            <w:webHidden/>
          </w:rPr>
          <w:fldChar w:fldCharType="begin"/>
        </w:r>
        <w:r w:rsidR="005E7FFD" w:rsidRPr="005E7FFD">
          <w:rPr>
            <w:webHidden/>
          </w:rPr>
          <w:instrText xml:space="preserve"> PAGEREF _Toc117245011 \h </w:instrText>
        </w:r>
        <w:r w:rsidR="005E7FFD" w:rsidRPr="005E7FFD">
          <w:rPr>
            <w:webHidden/>
          </w:rPr>
        </w:r>
        <w:r w:rsidR="005E7FFD" w:rsidRPr="005E7FFD">
          <w:rPr>
            <w:webHidden/>
          </w:rPr>
          <w:fldChar w:fldCharType="separate"/>
        </w:r>
        <w:r w:rsidR="005E7FFD" w:rsidRPr="005E7FFD">
          <w:rPr>
            <w:webHidden/>
          </w:rPr>
          <w:t>47</w:t>
        </w:r>
        <w:r w:rsidR="005E7FFD" w:rsidRPr="005E7FFD">
          <w:rPr>
            <w:webHidden/>
          </w:rPr>
          <w:fldChar w:fldCharType="end"/>
        </w:r>
      </w:hyperlink>
    </w:p>
    <w:p w14:paraId="01C8961F" w14:textId="393F98D3" w:rsidR="005E7FFD" w:rsidRPr="005E7FFD" w:rsidRDefault="00F972A8">
      <w:pPr>
        <w:pStyle w:val="Obsah4"/>
        <w:rPr>
          <w:rFonts w:eastAsiaTheme="minorEastAsia"/>
          <w:sz w:val="22"/>
          <w:szCs w:val="22"/>
          <w:lang w:eastAsia="cs-CZ"/>
        </w:rPr>
      </w:pPr>
      <w:hyperlink w:anchor="_Toc117245012" w:history="1">
        <w:r w:rsidR="005E7FFD" w:rsidRPr="005E7FFD">
          <w:rPr>
            <w:rStyle w:val="Hypertextovodkaz"/>
          </w:rPr>
          <w:t>5.</w:t>
        </w:r>
        <w:r w:rsidR="005E7FFD" w:rsidRPr="005E7FFD">
          <w:rPr>
            <w:rFonts w:eastAsiaTheme="minorEastAsia"/>
            <w:sz w:val="22"/>
            <w:szCs w:val="22"/>
            <w:lang w:eastAsia="cs-CZ"/>
          </w:rPr>
          <w:tab/>
        </w:r>
        <w:r w:rsidR="005E7FFD" w:rsidRPr="005E7FFD">
          <w:rPr>
            <w:rStyle w:val="Hypertextovodkaz"/>
          </w:rPr>
          <w:t>Cenné psaní</w:t>
        </w:r>
        <w:r w:rsidR="005E7FFD" w:rsidRPr="005E7FFD">
          <w:rPr>
            <w:webHidden/>
          </w:rPr>
          <w:tab/>
        </w:r>
        <w:r w:rsidR="005E7FFD" w:rsidRPr="005E7FFD">
          <w:rPr>
            <w:webHidden/>
          </w:rPr>
          <w:fldChar w:fldCharType="begin"/>
        </w:r>
        <w:r w:rsidR="005E7FFD" w:rsidRPr="005E7FFD">
          <w:rPr>
            <w:webHidden/>
          </w:rPr>
          <w:instrText xml:space="preserve"> PAGEREF _Toc117245012 \h </w:instrText>
        </w:r>
        <w:r w:rsidR="005E7FFD" w:rsidRPr="005E7FFD">
          <w:rPr>
            <w:webHidden/>
          </w:rPr>
        </w:r>
        <w:r w:rsidR="005E7FFD" w:rsidRPr="005E7FFD">
          <w:rPr>
            <w:webHidden/>
          </w:rPr>
          <w:fldChar w:fldCharType="separate"/>
        </w:r>
        <w:r w:rsidR="005E7FFD" w:rsidRPr="005E7FFD">
          <w:rPr>
            <w:webHidden/>
          </w:rPr>
          <w:t>48</w:t>
        </w:r>
        <w:r w:rsidR="005E7FFD" w:rsidRPr="005E7FFD">
          <w:rPr>
            <w:webHidden/>
          </w:rPr>
          <w:fldChar w:fldCharType="end"/>
        </w:r>
      </w:hyperlink>
    </w:p>
    <w:p w14:paraId="0733E43A" w14:textId="599B88BD" w:rsidR="005E7FFD" w:rsidRPr="005E7FFD" w:rsidRDefault="00F972A8">
      <w:pPr>
        <w:pStyle w:val="Obsah4"/>
        <w:rPr>
          <w:rFonts w:eastAsiaTheme="minorEastAsia"/>
          <w:sz w:val="22"/>
          <w:szCs w:val="22"/>
          <w:lang w:eastAsia="cs-CZ"/>
        </w:rPr>
      </w:pPr>
      <w:hyperlink w:anchor="_Toc117245013" w:history="1">
        <w:r w:rsidR="005E7FFD" w:rsidRPr="005E7FFD">
          <w:rPr>
            <w:rStyle w:val="Hypertextovodkaz"/>
          </w:rPr>
          <w:t>6.</w:t>
        </w:r>
        <w:r w:rsidR="005E7FFD" w:rsidRPr="005E7FFD">
          <w:rPr>
            <w:rFonts w:eastAsiaTheme="minorEastAsia"/>
            <w:sz w:val="22"/>
            <w:szCs w:val="22"/>
            <w:lang w:eastAsia="cs-CZ"/>
          </w:rPr>
          <w:tab/>
        </w:r>
        <w:r w:rsidR="005E7FFD" w:rsidRPr="005E7FFD">
          <w:rPr>
            <w:rStyle w:val="Hypertextovodkaz"/>
          </w:rPr>
          <w:t>Obyčejný tiskovinový pytel</w:t>
        </w:r>
        <w:r w:rsidR="005E7FFD" w:rsidRPr="005E7FFD">
          <w:rPr>
            <w:webHidden/>
          </w:rPr>
          <w:tab/>
        </w:r>
        <w:r w:rsidR="005E7FFD" w:rsidRPr="005E7FFD">
          <w:rPr>
            <w:webHidden/>
          </w:rPr>
          <w:fldChar w:fldCharType="begin"/>
        </w:r>
        <w:r w:rsidR="005E7FFD" w:rsidRPr="005E7FFD">
          <w:rPr>
            <w:webHidden/>
          </w:rPr>
          <w:instrText xml:space="preserve"> PAGEREF _Toc117245013 \h </w:instrText>
        </w:r>
        <w:r w:rsidR="005E7FFD" w:rsidRPr="005E7FFD">
          <w:rPr>
            <w:webHidden/>
          </w:rPr>
        </w:r>
        <w:r w:rsidR="005E7FFD" w:rsidRPr="005E7FFD">
          <w:rPr>
            <w:webHidden/>
          </w:rPr>
          <w:fldChar w:fldCharType="separate"/>
        </w:r>
        <w:r w:rsidR="005E7FFD" w:rsidRPr="005E7FFD">
          <w:rPr>
            <w:webHidden/>
          </w:rPr>
          <w:t>48</w:t>
        </w:r>
        <w:r w:rsidR="005E7FFD" w:rsidRPr="005E7FFD">
          <w:rPr>
            <w:webHidden/>
          </w:rPr>
          <w:fldChar w:fldCharType="end"/>
        </w:r>
      </w:hyperlink>
    </w:p>
    <w:p w14:paraId="6CC74B0E" w14:textId="7A6E50FC" w:rsidR="005E7FFD" w:rsidRPr="005E7FFD" w:rsidRDefault="00F972A8">
      <w:pPr>
        <w:pStyle w:val="Obsah4"/>
        <w:rPr>
          <w:rFonts w:eastAsiaTheme="minorEastAsia"/>
          <w:sz w:val="22"/>
          <w:szCs w:val="22"/>
          <w:lang w:eastAsia="cs-CZ"/>
        </w:rPr>
      </w:pPr>
      <w:hyperlink w:anchor="_Toc117245014" w:history="1">
        <w:r w:rsidR="005E7FFD" w:rsidRPr="005E7FFD">
          <w:rPr>
            <w:rStyle w:val="Hypertextovodkaz"/>
          </w:rPr>
          <w:t>7.</w:t>
        </w:r>
        <w:r w:rsidR="005E7FFD" w:rsidRPr="005E7FFD">
          <w:rPr>
            <w:rFonts w:eastAsiaTheme="minorEastAsia"/>
            <w:sz w:val="22"/>
            <w:szCs w:val="22"/>
            <w:lang w:eastAsia="cs-CZ"/>
          </w:rPr>
          <w:tab/>
        </w:r>
        <w:r w:rsidR="005E7FFD" w:rsidRPr="005E7FFD">
          <w:rPr>
            <w:rStyle w:val="Hypertextovodkaz"/>
          </w:rPr>
          <w:t>Doporučený tiskovinový pytel</w:t>
        </w:r>
        <w:r w:rsidR="005E7FFD" w:rsidRPr="005E7FFD">
          <w:rPr>
            <w:webHidden/>
          </w:rPr>
          <w:tab/>
        </w:r>
        <w:r w:rsidR="005E7FFD" w:rsidRPr="005E7FFD">
          <w:rPr>
            <w:webHidden/>
          </w:rPr>
          <w:fldChar w:fldCharType="begin"/>
        </w:r>
        <w:r w:rsidR="005E7FFD" w:rsidRPr="005E7FFD">
          <w:rPr>
            <w:webHidden/>
          </w:rPr>
          <w:instrText xml:space="preserve"> PAGEREF _Toc117245014 \h </w:instrText>
        </w:r>
        <w:r w:rsidR="005E7FFD" w:rsidRPr="005E7FFD">
          <w:rPr>
            <w:webHidden/>
          </w:rPr>
        </w:r>
        <w:r w:rsidR="005E7FFD" w:rsidRPr="005E7FFD">
          <w:rPr>
            <w:webHidden/>
          </w:rPr>
          <w:fldChar w:fldCharType="separate"/>
        </w:r>
        <w:r w:rsidR="005E7FFD" w:rsidRPr="005E7FFD">
          <w:rPr>
            <w:webHidden/>
          </w:rPr>
          <w:t>49</w:t>
        </w:r>
        <w:r w:rsidR="005E7FFD" w:rsidRPr="005E7FFD">
          <w:rPr>
            <w:webHidden/>
          </w:rPr>
          <w:fldChar w:fldCharType="end"/>
        </w:r>
      </w:hyperlink>
    </w:p>
    <w:p w14:paraId="34973B95" w14:textId="1C022379" w:rsidR="005E7FFD" w:rsidRPr="005E7FFD" w:rsidRDefault="00F972A8">
      <w:pPr>
        <w:pStyle w:val="Obsah4"/>
        <w:rPr>
          <w:rFonts w:eastAsiaTheme="minorEastAsia"/>
          <w:sz w:val="22"/>
          <w:szCs w:val="22"/>
          <w:lang w:eastAsia="cs-CZ"/>
        </w:rPr>
      </w:pPr>
      <w:hyperlink w:anchor="_Toc117245015" w:history="1">
        <w:r w:rsidR="005E7FFD" w:rsidRPr="005E7FFD">
          <w:rPr>
            <w:rStyle w:val="Hypertextovodkaz"/>
          </w:rPr>
          <w:t>8.</w:t>
        </w:r>
        <w:r w:rsidR="005E7FFD" w:rsidRPr="005E7FFD">
          <w:rPr>
            <w:rFonts w:eastAsiaTheme="minorEastAsia"/>
            <w:sz w:val="22"/>
            <w:szCs w:val="22"/>
            <w:lang w:eastAsia="cs-CZ"/>
          </w:rPr>
          <w:tab/>
        </w:r>
        <w:r w:rsidR="005E7FFD" w:rsidRPr="005E7FFD">
          <w:rPr>
            <w:rStyle w:val="Hypertextovodkaz"/>
          </w:rPr>
          <w:t>Obchodní psaní do zahraničí (Slovensko)</w:t>
        </w:r>
        <w:r w:rsidR="005E7FFD" w:rsidRPr="005E7FFD">
          <w:rPr>
            <w:webHidden/>
          </w:rPr>
          <w:tab/>
        </w:r>
        <w:r w:rsidR="005E7FFD" w:rsidRPr="005E7FFD">
          <w:rPr>
            <w:webHidden/>
          </w:rPr>
          <w:fldChar w:fldCharType="begin"/>
        </w:r>
        <w:r w:rsidR="005E7FFD" w:rsidRPr="005E7FFD">
          <w:rPr>
            <w:webHidden/>
          </w:rPr>
          <w:instrText xml:space="preserve"> PAGEREF _Toc117245015 \h </w:instrText>
        </w:r>
        <w:r w:rsidR="005E7FFD" w:rsidRPr="005E7FFD">
          <w:rPr>
            <w:webHidden/>
          </w:rPr>
        </w:r>
        <w:r w:rsidR="005E7FFD" w:rsidRPr="005E7FFD">
          <w:rPr>
            <w:webHidden/>
          </w:rPr>
          <w:fldChar w:fldCharType="separate"/>
        </w:r>
        <w:r w:rsidR="005E7FFD" w:rsidRPr="005E7FFD">
          <w:rPr>
            <w:webHidden/>
          </w:rPr>
          <w:t>49</w:t>
        </w:r>
        <w:r w:rsidR="005E7FFD" w:rsidRPr="005E7FFD">
          <w:rPr>
            <w:webHidden/>
          </w:rPr>
          <w:fldChar w:fldCharType="end"/>
        </w:r>
      </w:hyperlink>
    </w:p>
    <w:p w14:paraId="28D5963A" w14:textId="7EA5653C" w:rsidR="005E7FFD" w:rsidRPr="005E7FFD" w:rsidRDefault="00F972A8">
      <w:pPr>
        <w:pStyle w:val="Obsah4"/>
        <w:rPr>
          <w:rFonts w:eastAsiaTheme="minorEastAsia"/>
          <w:sz w:val="22"/>
          <w:szCs w:val="22"/>
          <w:lang w:eastAsia="cs-CZ"/>
        </w:rPr>
      </w:pPr>
      <w:hyperlink w:anchor="_Toc117245016" w:history="1">
        <w:r w:rsidR="005E7FFD" w:rsidRPr="005E7FFD">
          <w:rPr>
            <w:rStyle w:val="Hypertextovodkaz"/>
          </w:rPr>
          <w:t>9.</w:t>
        </w:r>
        <w:r w:rsidR="005E7FFD" w:rsidRPr="005E7FFD">
          <w:rPr>
            <w:rFonts w:eastAsiaTheme="minorEastAsia"/>
            <w:sz w:val="22"/>
            <w:szCs w:val="22"/>
            <w:lang w:eastAsia="cs-CZ"/>
          </w:rPr>
          <w:tab/>
        </w:r>
        <w:r w:rsidR="005E7FFD" w:rsidRPr="005E7FFD">
          <w:rPr>
            <w:rStyle w:val="Hypertextovodkaz"/>
          </w:rPr>
          <w:t>Doplňující informace k mezinárodním listovním zásilkám</w:t>
        </w:r>
        <w:r w:rsidR="005E7FFD" w:rsidRPr="005E7FFD">
          <w:rPr>
            <w:webHidden/>
          </w:rPr>
          <w:tab/>
        </w:r>
        <w:r w:rsidR="005E7FFD" w:rsidRPr="005E7FFD">
          <w:rPr>
            <w:webHidden/>
          </w:rPr>
          <w:fldChar w:fldCharType="begin"/>
        </w:r>
        <w:r w:rsidR="005E7FFD" w:rsidRPr="005E7FFD">
          <w:rPr>
            <w:webHidden/>
          </w:rPr>
          <w:instrText xml:space="preserve"> PAGEREF _Toc117245016 \h </w:instrText>
        </w:r>
        <w:r w:rsidR="005E7FFD" w:rsidRPr="005E7FFD">
          <w:rPr>
            <w:webHidden/>
          </w:rPr>
        </w:r>
        <w:r w:rsidR="005E7FFD" w:rsidRPr="005E7FFD">
          <w:rPr>
            <w:webHidden/>
          </w:rPr>
          <w:fldChar w:fldCharType="separate"/>
        </w:r>
        <w:r w:rsidR="005E7FFD" w:rsidRPr="005E7FFD">
          <w:rPr>
            <w:webHidden/>
          </w:rPr>
          <w:t>49</w:t>
        </w:r>
        <w:r w:rsidR="005E7FFD" w:rsidRPr="005E7FFD">
          <w:rPr>
            <w:webHidden/>
          </w:rPr>
          <w:fldChar w:fldCharType="end"/>
        </w:r>
      </w:hyperlink>
    </w:p>
    <w:p w14:paraId="24F0F368" w14:textId="233EFBC9" w:rsidR="005E7FFD" w:rsidRPr="005E7FFD" w:rsidRDefault="00F972A8">
      <w:pPr>
        <w:pStyle w:val="Obsah4"/>
        <w:rPr>
          <w:rFonts w:eastAsiaTheme="minorEastAsia"/>
          <w:sz w:val="22"/>
          <w:szCs w:val="22"/>
          <w:lang w:eastAsia="cs-CZ"/>
        </w:rPr>
      </w:pPr>
      <w:hyperlink w:anchor="_Toc117245017" w:history="1">
        <w:r w:rsidR="005E7FFD" w:rsidRPr="005E7FFD">
          <w:rPr>
            <w:rStyle w:val="Hypertextovodkaz"/>
          </w:rPr>
          <w:t>10.</w:t>
        </w:r>
        <w:r w:rsidR="005E7FFD" w:rsidRPr="005E7FFD">
          <w:rPr>
            <w:rFonts w:eastAsiaTheme="minorEastAsia"/>
            <w:sz w:val="22"/>
            <w:szCs w:val="22"/>
            <w:lang w:eastAsia="cs-CZ"/>
          </w:rPr>
          <w:tab/>
        </w:r>
        <w:r w:rsidR="005E7FFD" w:rsidRPr="005E7FFD">
          <w:rPr>
            <w:rStyle w:val="Hypertextovodkaz"/>
          </w:rPr>
          <w:t>Přehled a ceník doplňkových služeb, příplatků a vrácení cen</w:t>
        </w:r>
        <w:r w:rsidR="005E7FFD" w:rsidRPr="005E7FFD">
          <w:rPr>
            <w:webHidden/>
          </w:rPr>
          <w:tab/>
        </w:r>
        <w:r w:rsidR="005E7FFD" w:rsidRPr="005E7FFD">
          <w:rPr>
            <w:webHidden/>
          </w:rPr>
          <w:fldChar w:fldCharType="begin"/>
        </w:r>
        <w:r w:rsidR="005E7FFD" w:rsidRPr="005E7FFD">
          <w:rPr>
            <w:webHidden/>
          </w:rPr>
          <w:instrText xml:space="preserve"> PAGEREF _Toc117245017 \h </w:instrText>
        </w:r>
        <w:r w:rsidR="005E7FFD" w:rsidRPr="005E7FFD">
          <w:rPr>
            <w:webHidden/>
          </w:rPr>
        </w:r>
        <w:r w:rsidR="005E7FFD" w:rsidRPr="005E7FFD">
          <w:rPr>
            <w:webHidden/>
          </w:rPr>
          <w:fldChar w:fldCharType="separate"/>
        </w:r>
        <w:r w:rsidR="005E7FFD" w:rsidRPr="005E7FFD">
          <w:rPr>
            <w:webHidden/>
          </w:rPr>
          <w:t>50</w:t>
        </w:r>
        <w:r w:rsidR="005E7FFD" w:rsidRPr="005E7FFD">
          <w:rPr>
            <w:webHidden/>
          </w:rPr>
          <w:fldChar w:fldCharType="end"/>
        </w:r>
      </w:hyperlink>
    </w:p>
    <w:p w14:paraId="4AB6A96F" w14:textId="4CDA1B04" w:rsidR="005E7FFD" w:rsidRPr="005E7FFD" w:rsidRDefault="00F972A8">
      <w:pPr>
        <w:pStyle w:val="Obsah4"/>
        <w:rPr>
          <w:rFonts w:eastAsiaTheme="minorEastAsia"/>
          <w:sz w:val="22"/>
          <w:szCs w:val="22"/>
          <w:lang w:eastAsia="cs-CZ"/>
        </w:rPr>
      </w:pPr>
      <w:hyperlink w:anchor="_Toc117245018" w:history="1">
        <w:r w:rsidR="005E7FFD" w:rsidRPr="005E7FFD">
          <w:rPr>
            <w:rStyle w:val="Hypertextovodkaz"/>
          </w:rPr>
          <w:t>11.</w:t>
        </w:r>
        <w:r w:rsidR="005E7FFD" w:rsidRPr="005E7FFD">
          <w:rPr>
            <w:rFonts w:eastAsiaTheme="minorEastAsia"/>
            <w:sz w:val="22"/>
            <w:szCs w:val="22"/>
            <w:lang w:eastAsia="cs-CZ"/>
          </w:rPr>
          <w:tab/>
        </w:r>
        <w:r w:rsidR="005E7FFD" w:rsidRPr="005E7FFD">
          <w:rPr>
            <w:rStyle w:val="Hypertextovodkaz"/>
          </w:rPr>
          <w:t>Slevy</w:t>
        </w:r>
        <w:r w:rsidR="005E7FFD" w:rsidRPr="005E7FFD">
          <w:rPr>
            <w:webHidden/>
          </w:rPr>
          <w:tab/>
        </w:r>
        <w:r w:rsidR="005E7FFD" w:rsidRPr="005E7FFD">
          <w:rPr>
            <w:webHidden/>
          </w:rPr>
          <w:fldChar w:fldCharType="begin"/>
        </w:r>
        <w:r w:rsidR="005E7FFD" w:rsidRPr="005E7FFD">
          <w:rPr>
            <w:webHidden/>
          </w:rPr>
          <w:instrText xml:space="preserve"> PAGEREF _Toc117245018 \h </w:instrText>
        </w:r>
        <w:r w:rsidR="005E7FFD" w:rsidRPr="005E7FFD">
          <w:rPr>
            <w:webHidden/>
          </w:rPr>
        </w:r>
        <w:r w:rsidR="005E7FFD" w:rsidRPr="005E7FFD">
          <w:rPr>
            <w:webHidden/>
          </w:rPr>
          <w:fldChar w:fldCharType="separate"/>
        </w:r>
        <w:r w:rsidR="005E7FFD" w:rsidRPr="005E7FFD">
          <w:rPr>
            <w:webHidden/>
          </w:rPr>
          <w:t>51</w:t>
        </w:r>
        <w:r w:rsidR="005E7FFD" w:rsidRPr="005E7FFD">
          <w:rPr>
            <w:webHidden/>
          </w:rPr>
          <w:fldChar w:fldCharType="end"/>
        </w:r>
      </w:hyperlink>
    </w:p>
    <w:p w14:paraId="5C8EDA32" w14:textId="6385C7EE" w:rsidR="005E7FFD" w:rsidRPr="005E7FFD" w:rsidRDefault="00F972A8">
      <w:pPr>
        <w:pStyle w:val="Obsah4"/>
        <w:rPr>
          <w:rFonts w:eastAsiaTheme="minorEastAsia"/>
          <w:sz w:val="22"/>
          <w:szCs w:val="22"/>
          <w:lang w:eastAsia="cs-CZ"/>
        </w:rPr>
      </w:pPr>
      <w:hyperlink w:anchor="_Toc117245019" w:history="1">
        <w:r w:rsidR="005E7FFD" w:rsidRPr="005E7FFD">
          <w:rPr>
            <w:rStyle w:val="Hypertextovodkaz"/>
          </w:rPr>
          <w:t>12.</w:t>
        </w:r>
        <w:r w:rsidR="005E7FFD" w:rsidRPr="005E7FFD">
          <w:rPr>
            <w:rFonts w:eastAsiaTheme="minorEastAsia"/>
            <w:sz w:val="22"/>
            <w:szCs w:val="22"/>
            <w:lang w:eastAsia="cs-CZ"/>
          </w:rPr>
          <w:tab/>
        </w:r>
        <w:r w:rsidR="005E7FFD" w:rsidRPr="005E7FFD">
          <w:rPr>
            <w:rStyle w:val="Hypertextovodkaz"/>
          </w:rPr>
          <w:t>Zvláštní služby</w:t>
        </w:r>
        <w:r w:rsidR="005E7FFD" w:rsidRPr="005E7FFD">
          <w:rPr>
            <w:webHidden/>
          </w:rPr>
          <w:tab/>
        </w:r>
        <w:r w:rsidR="005E7FFD" w:rsidRPr="005E7FFD">
          <w:rPr>
            <w:webHidden/>
          </w:rPr>
          <w:fldChar w:fldCharType="begin"/>
        </w:r>
        <w:r w:rsidR="005E7FFD" w:rsidRPr="005E7FFD">
          <w:rPr>
            <w:webHidden/>
          </w:rPr>
          <w:instrText xml:space="preserve"> PAGEREF _Toc117245019 \h </w:instrText>
        </w:r>
        <w:r w:rsidR="005E7FFD" w:rsidRPr="005E7FFD">
          <w:rPr>
            <w:webHidden/>
          </w:rPr>
        </w:r>
        <w:r w:rsidR="005E7FFD" w:rsidRPr="005E7FFD">
          <w:rPr>
            <w:webHidden/>
          </w:rPr>
          <w:fldChar w:fldCharType="separate"/>
        </w:r>
        <w:r w:rsidR="005E7FFD" w:rsidRPr="005E7FFD">
          <w:rPr>
            <w:webHidden/>
          </w:rPr>
          <w:t>51</w:t>
        </w:r>
        <w:r w:rsidR="005E7FFD" w:rsidRPr="005E7FFD">
          <w:rPr>
            <w:webHidden/>
          </w:rPr>
          <w:fldChar w:fldCharType="end"/>
        </w:r>
      </w:hyperlink>
    </w:p>
    <w:p w14:paraId="6F5585F4" w14:textId="6A5A2A54" w:rsidR="005E7FFD" w:rsidRPr="005E7FFD" w:rsidRDefault="00F972A8">
      <w:pPr>
        <w:pStyle w:val="Obsah2"/>
        <w:tabs>
          <w:tab w:val="left" w:pos="964"/>
          <w:tab w:val="right" w:leader="dot" w:pos="10196"/>
        </w:tabs>
        <w:rPr>
          <w:rFonts w:ascii="Arial" w:eastAsiaTheme="minorEastAsia" w:hAnsi="Arial" w:cs="Arial"/>
          <w:noProof/>
          <w:lang w:eastAsia="cs-CZ"/>
        </w:rPr>
      </w:pPr>
      <w:hyperlink w:anchor="_Toc117245020" w:history="1">
        <w:r w:rsidR="005E7FFD" w:rsidRPr="005E7FFD">
          <w:rPr>
            <w:rStyle w:val="Hypertextovodkaz"/>
            <w:rFonts w:ascii="Arial" w:hAnsi="Arial" w:cs="Arial"/>
            <w:noProof/>
          </w:rPr>
          <w:t>II.</w:t>
        </w:r>
        <w:r w:rsidR="005E7FFD" w:rsidRPr="005E7FFD">
          <w:rPr>
            <w:rFonts w:ascii="Arial" w:eastAsiaTheme="minorEastAsia" w:hAnsi="Arial" w:cs="Arial"/>
            <w:noProof/>
            <w:lang w:eastAsia="cs-CZ"/>
          </w:rPr>
          <w:tab/>
        </w:r>
        <w:r w:rsidR="005E7FFD" w:rsidRPr="005E7FFD">
          <w:rPr>
            <w:rStyle w:val="Hypertextovodkaz"/>
            <w:rFonts w:ascii="Arial" w:hAnsi="Arial" w:cs="Arial"/>
            <w:noProof/>
          </w:rPr>
          <w:t>BALÍKOVÉ ZÁSILKY</w:t>
        </w:r>
        <w:r w:rsidR="005E7FFD" w:rsidRPr="005E7FFD">
          <w:rPr>
            <w:rFonts w:ascii="Arial" w:hAnsi="Arial" w:cs="Arial"/>
            <w:noProof/>
            <w:webHidden/>
          </w:rPr>
          <w:tab/>
        </w:r>
        <w:r w:rsidR="005E7FFD" w:rsidRPr="005E7FFD">
          <w:rPr>
            <w:rFonts w:ascii="Arial" w:hAnsi="Arial" w:cs="Arial"/>
            <w:noProof/>
            <w:webHidden/>
          </w:rPr>
          <w:fldChar w:fldCharType="begin"/>
        </w:r>
        <w:r w:rsidR="005E7FFD" w:rsidRPr="005E7FFD">
          <w:rPr>
            <w:rFonts w:ascii="Arial" w:hAnsi="Arial" w:cs="Arial"/>
            <w:noProof/>
            <w:webHidden/>
          </w:rPr>
          <w:instrText xml:space="preserve"> PAGEREF _Toc117245020 \h </w:instrText>
        </w:r>
        <w:r w:rsidR="005E7FFD" w:rsidRPr="005E7FFD">
          <w:rPr>
            <w:rFonts w:ascii="Arial" w:hAnsi="Arial" w:cs="Arial"/>
            <w:noProof/>
            <w:webHidden/>
          </w:rPr>
        </w:r>
        <w:r w:rsidR="005E7FFD" w:rsidRPr="005E7FFD">
          <w:rPr>
            <w:rFonts w:ascii="Arial" w:hAnsi="Arial" w:cs="Arial"/>
            <w:noProof/>
            <w:webHidden/>
          </w:rPr>
          <w:fldChar w:fldCharType="separate"/>
        </w:r>
        <w:r w:rsidR="005E7FFD" w:rsidRPr="005E7FFD">
          <w:rPr>
            <w:rFonts w:ascii="Arial" w:hAnsi="Arial" w:cs="Arial"/>
            <w:noProof/>
            <w:webHidden/>
          </w:rPr>
          <w:t>53</w:t>
        </w:r>
        <w:r w:rsidR="005E7FFD" w:rsidRPr="005E7FFD">
          <w:rPr>
            <w:rFonts w:ascii="Arial" w:hAnsi="Arial" w:cs="Arial"/>
            <w:noProof/>
            <w:webHidden/>
          </w:rPr>
          <w:fldChar w:fldCharType="end"/>
        </w:r>
      </w:hyperlink>
    </w:p>
    <w:p w14:paraId="3F00E105" w14:textId="0AD7657A" w:rsidR="005E7FFD" w:rsidRPr="005E7FFD" w:rsidRDefault="00F972A8">
      <w:pPr>
        <w:pStyle w:val="Obsah4"/>
        <w:rPr>
          <w:rFonts w:eastAsiaTheme="minorEastAsia"/>
          <w:sz w:val="22"/>
          <w:szCs w:val="22"/>
          <w:lang w:eastAsia="cs-CZ"/>
        </w:rPr>
      </w:pPr>
      <w:hyperlink w:anchor="_Toc117245021" w:history="1">
        <w:r w:rsidR="005E7FFD" w:rsidRPr="005E7FFD">
          <w:rPr>
            <w:rStyle w:val="Hypertextovodkaz"/>
          </w:rPr>
          <w:t>1.</w:t>
        </w:r>
        <w:r w:rsidR="005E7FFD" w:rsidRPr="005E7FFD">
          <w:rPr>
            <w:rFonts w:eastAsiaTheme="minorEastAsia"/>
            <w:sz w:val="22"/>
            <w:szCs w:val="22"/>
            <w:lang w:eastAsia="cs-CZ"/>
          </w:rPr>
          <w:tab/>
        </w:r>
        <w:r w:rsidR="005E7FFD" w:rsidRPr="005E7FFD">
          <w:rPr>
            <w:rStyle w:val="Hypertextovodkaz"/>
          </w:rPr>
          <w:t>Standardní balík</w:t>
        </w:r>
        <w:r w:rsidR="005E7FFD" w:rsidRPr="005E7FFD">
          <w:rPr>
            <w:webHidden/>
          </w:rPr>
          <w:tab/>
        </w:r>
        <w:r w:rsidR="005E7FFD" w:rsidRPr="005E7FFD">
          <w:rPr>
            <w:webHidden/>
          </w:rPr>
          <w:fldChar w:fldCharType="begin"/>
        </w:r>
        <w:r w:rsidR="005E7FFD" w:rsidRPr="005E7FFD">
          <w:rPr>
            <w:webHidden/>
          </w:rPr>
          <w:instrText xml:space="preserve"> PAGEREF _Toc117245021 \h </w:instrText>
        </w:r>
        <w:r w:rsidR="005E7FFD" w:rsidRPr="005E7FFD">
          <w:rPr>
            <w:webHidden/>
          </w:rPr>
        </w:r>
        <w:r w:rsidR="005E7FFD" w:rsidRPr="005E7FFD">
          <w:rPr>
            <w:webHidden/>
          </w:rPr>
          <w:fldChar w:fldCharType="separate"/>
        </w:r>
        <w:r w:rsidR="005E7FFD" w:rsidRPr="005E7FFD">
          <w:rPr>
            <w:webHidden/>
          </w:rPr>
          <w:t>53</w:t>
        </w:r>
        <w:r w:rsidR="005E7FFD" w:rsidRPr="005E7FFD">
          <w:rPr>
            <w:webHidden/>
          </w:rPr>
          <w:fldChar w:fldCharType="end"/>
        </w:r>
      </w:hyperlink>
    </w:p>
    <w:p w14:paraId="1FC54E91" w14:textId="285527F9" w:rsidR="005E7FFD" w:rsidRPr="005E7FFD" w:rsidRDefault="00F972A8">
      <w:pPr>
        <w:pStyle w:val="Obsah4"/>
        <w:rPr>
          <w:rFonts w:eastAsiaTheme="minorEastAsia"/>
          <w:sz w:val="22"/>
          <w:szCs w:val="22"/>
          <w:lang w:eastAsia="cs-CZ"/>
        </w:rPr>
      </w:pPr>
      <w:hyperlink w:anchor="_Toc117245022" w:history="1">
        <w:r w:rsidR="005E7FFD" w:rsidRPr="005E7FFD">
          <w:rPr>
            <w:rStyle w:val="Hypertextovodkaz"/>
          </w:rPr>
          <w:t>2.</w:t>
        </w:r>
        <w:r w:rsidR="005E7FFD" w:rsidRPr="005E7FFD">
          <w:rPr>
            <w:rFonts w:eastAsiaTheme="minorEastAsia"/>
            <w:sz w:val="22"/>
            <w:szCs w:val="22"/>
            <w:lang w:eastAsia="cs-CZ"/>
          </w:rPr>
          <w:tab/>
        </w:r>
        <w:r w:rsidR="005E7FFD" w:rsidRPr="005E7FFD">
          <w:rPr>
            <w:rStyle w:val="Hypertextovodkaz"/>
          </w:rPr>
          <w:t>Cenný balík</w:t>
        </w:r>
        <w:r w:rsidR="005E7FFD" w:rsidRPr="005E7FFD">
          <w:rPr>
            <w:webHidden/>
          </w:rPr>
          <w:tab/>
        </w:r>
        <w:r w:rsidR="005E7FFD" w:rsidRPr="005E7FFD">
          <w:rPr>
            <w:webHidden/>
          </w:rPr>
          <w:fldChar w:fldCharType="begin"/>
        </w:r>
        <w:r w:rsidR="005E7FFD" w:rsidRPr="005E7FFD">
          <w:rPr>
            <w:webHidden/>
          </w:rPr>
          <w:instrText xml:space="preserve"> PAGEREF _Toc117245022 \h </w:instrText>
        </w:r>
        <w:r w:rsidR="005E7FFD" w:rsidRPr="005E7FFD">
          <w:rPr>
            <w:webHidden/>
          </w:rPr>
        </w:r>
        <w:r w:rsidR="005E7FFD" w:rsidRPr="005E7FFD">
          <w:rPr>
            <w:webHidden/>
          </w:rPr>
          <w:fldChar w:fldCharType="separate"/>
        </w:r>
        <w:r w:rsidR="005E7FFD" w:rsidRPr="005E7FFD">
          <w:rPr>
            <w:webHidden/>
          </w:rPr>
          <w:t>54</w:t>
        </w:r>
        <w:r w:rsidR="005E7FFD" w:rsidRPr="005E7FFD">
          <w:rPr>
            <w:webHidden/>
          </w:rPr>
          <w:fldChar w:fldCharType="end"/>
        </w:r>
      </w:hyperlink>
    </w:p>
    <w:p w14:paraId="6F63CAAB" w14:textId="66234034" w:rsidR="005E7FFD" w:rsidRPr="005E7FFD" w:rsidRDefault="00F972A8">
      <w:pPr>
        <w:pStyle w:val="Obsah4"/>
        <w:rPr>
          <w:rFonts w:eastAsiaTheme="minorEastAsia"/>
          <w:sz w:val="22"/>
          <w:szCs w:val="22"/>
          <w:lang w:eastAsia="cs-CZ"/>
        </w:rPr>
      </w:pPr>
      <w:hyperlink w:anchor="_Toc117245023" w:history="1">
        <w:r w:rsidR="005E7FFD" w:rsidRPr="005E7FFD">
          <w:rPr>
            <w:rStyle w:val="Hypertextovodkaz"/>
          </w:rPr>
          <w:t>3.</w:t>
        </w:r>
        <w:r w:rsidR="005E7FFD" w:rsidRPr="005E7FFD">
          <w:rPr>
            <w:rFonts w:eastAsiaTheme="minorEastAsia"/>
            <w:sz w:val="22"/>
            <w:szCs w:val="22"/>
            <w:lang w:eastAsia="cs-CZ"/>
          </w:rPr>
          <w:tab/>
        </w:r>
        <w:r w:rsidR="005E7FFD" w:rsidRPr="005E7FFD">
          <w:rPr>
            <w:rStyle w:val="Hypertextovodkaz"/>
          </w:rPr>
          <w:t>Zásilky EMS (Express Mail Service)</w:t>
        </w:r>
        <w:r w:rsidR="005E7FFD" w:rsidRPr="005E7FFD">
          <w:rPr>
            <w:webHidden/>
          </w:rPr>
          <w:tab/>
        </w:r>
        <w:r w:rsidR="005E7FFD" w:rsidRPr="005E7FFD">
          <w:rPr>
            <w:webHidden/>
          </w:rPr>
          <w:fldChar w:fldCharType="begin"/>
        </w:r>
        <w:r w:rsidR="005E7FFD" w:rsidRPr="005E7FFD">
          <w:rPr>
            <w:webHidden/>
          </w:rPr>
          <w:instrText xml:space="preserve"> PAGEREF _Toc117245023 \h </w:instrText>
        </w:r>
        <w:r w:rsidR="005E7FFD" w:rsidRPr="005E7FFD">
          <w:rPr>
            <w:webHidden/>
          </w:rPr>
        </w:r>
        <w:r w:rsidR="005E7FFD" w:rsidRPr="005E7FFD">
          <w:rPr>
            <w:webHidden/>
          </w:rPr>
          <w:fldChar w:fldCharType="separate"/>
        </w:r>
        <w:r w:rsidR="005E7FFD" w:rsidRPr="005E7FFD">
          <w:rPr>
            <w:webHidden/>
          </w:rPr>
          <w:t>54</w:t>
        </w:r>
        <w:r w:rsidR="005E7FFD" w:rsidRPr="005E7FFD">
          <w:rPr>
            <w:webHidden/>
          </w:rPr>
          <w:fldChar w:fldCharType="end"/>
        </w:r>
      </w:hyperlink>
    </w:p>
    <w:p w14:paraId="6262F296" w14:textId="22E92473" w:rsidR="005E7FFD" w:rsidRPr="005E7FFD" w:rsidRDefault="00F972A8">
      <w:pPr>
        <w:pStyle w:val="Obsah4"/>
        <w:rPr>
          <w:rFonts w:eastAsiaTheme="minorEastAsia"/>
          <w:sz w:val="22"/>
          <w:szCs w:val="22"/>
          <w:lang w:eastAsia="cs-CZ"/>
        </w:rPr>
      </w:pPr>
      <w:hyperlink w:anchor="_Toc117245024" w:history="1">
        <w:r w:rsidR="005E7FFD" w:rsidRPr="005E7FFD">
          <w:rPr>
            <w:rStyle w:val="Hypertextovodkaz"/>
          </w:rPr>
          <w:t>4.</w:t>
        </w:r>
        <w:r w:rsidR="005E7FFD" w:rsidRPr="005E7FFD">
          <w:rPr>
            <w:rFonts w:eastAsiaTheme="minorEastAsia"/>
            <w:sz w:val="22"/>
            <w:szCs w:val="22"/>
            <w:lang w:eastAsia="cs-CZ"/>
          </w:rPr>
          <w:tab/>
        </w:r>
        <w:r w:rsidR="005E7FFD" w:rsidRPr="005E7FFD">
          <w:rPr>
            <w:rStyle w:val="Hypertextovodkaz"/>
          </w:rPr>
          <w:t>Obchodní balík do zahraničí</w:t>
        </w:r>
        <w:r w:rsidR="005E7FFD" w:rsidRPr="005E7FFD">
          <w:rPr>
            <w:webHidden/>
          </w:rPr>
          <w:tab/>
        </w:r>
        <w:r w:rsidR="005E7FFD" w:rsidRPr="005E7FFD">
          <w:rPr>
            <w:webHidden/>
          </w:rPr>
          <w:fldChar w:fldCharType="begin"/>
        </w:r>
        <w:r w:rsidR="005E7FFD" w:rsidRPr="005E7FFD">
          <w:rPr>
            <w:webHidden/>
          </w:rPr>
          <w:instrText xml:space="preserve"> PAGEREF _Toc117245024 \h </w:instrText>
        </w:r>
        <w:r w:rsidR="005E7FFD" w:rsidRPr="005E7FFD">
          <w:rPr>
            <w:webHidden/>
          </w:rPr>
        </w:r>
        <w:r w:rsidR="005E7FFD" w:rsidRPr="005E7FFD">
          <w:rPr>
            <w:webHidden/>
          </w:rPr>
          <w:fldChar w:fldCharType="separate"/>
        </w:r>
        <w:r w:rsidR="005E7FFD" w:rsidRPr="005E7FFD">
          <w:rPr>
            <w:webHidden/>
          </w:rPr>
          <w:t>55</w:t>
        </w:r>
        <w:r w:rsidR="005E7FFD" w:rsidRPr="005E7FFD">
          <w:rPr>
            <w:webHidden/>
          </w:rPr>
          <w:fldChar w:fldCharType="end"/>
        </w:r>
      </w:hyperlink>
    </w:p>
    <w:p w14:paraId="09015710" w14:textId="4F5EA97D" w:rsidR="005E7FFD" w:rsidRPr="005E7FFD" w:rsidRDefault="00F972A8">
      <w:pPr>
        <w:pStyle w:val="Obsah4"/>
        <w:rPr>
          <w:rFonts w:eastAsiaTheme="minorEastAsia"/>
          <w:sz w:val="22"/>
          <w:szCs w:val="22"/>
          <w:lang w:eastAsia="cs-CZ"/>
        </w:rPr>
      </w:pPr>
      <w:hyperlink w:anchor="_Toc117245025" w:history="1">
        <w:r w:rsidR="005E7FFD" w:rsidRPr="005E7FFD">
          <w:rPr>
            <w:rStyle w:val="Hypertextovodkaz"/>
          </w:rPr>
          <w:t>5.</w:t>
        </w:r>
        <w:r w:rsidR="005E7FFD" w:rsidRPr="005E7FFD">
          <w:rPr>
            <w:rFonts w:eastAsiaTheme="minorEastAsia"/>
            <w:sz w:val="22"/>
            <w:szCs w:val="22"/>
            <w:lang w:eastAsia="cs-CZ"/>
          </w:rPr>
          <w:tab/>
        </w:r>
        <w:r w:rsidR="005E7FFD" w:rsidRPr="005E7FFD">
          <w:rPr>
            <w:rStyle w:val="Hypertextovodkaz"/>
          </w:rPr>
          <w:t>Doplňující informace k mezinárodním balíkovým zásilkám</w:t>
        </w:r>
        <w:r w:rsidR="005E7FFD" w:rsidRPr="005E7FFD">
          <w:rPr>
            <w:webHidden/>
          </w:rPr>
          <w:tab/>
        </w:r>
        <w:r w:rsidR="005E7FFD" w:rsidRPr="005E7FFD">
          <w:rPr>
            <w:webHidden/>
          </w:rPr>
          <w:fldChar w:fldCharType="begin"/>
        </w:r>
        <w:r w:rsidR="005E7FFD" w:rsidRPr="005E7FFD">
          <w:rPr>
            <w:webHidden/>
          </w:rPr>
          <w:instrText xml:space="preserve"> PAGEREF _Toc117245025 \h </w:instrText>
        </w:r>
        <w:r w:rsidR="005E7FFD" w:rsidRPr="005E7FFD">
          <w:rPr>
            <w:webHidden/>
          </w:rPr>
        </w:r>
        <w:r w:rsidR="005E7FFD" w:rsidRPr="005E7FFD">
          <w:rPr>
            <w:webHidden/>
          </w:rPr>
          <w:fldChar w:fldCharType="separate"/>
        </w:r>
        <w:r w:rsidR="005E7FFD" w:rsidRPr="005E7FFD">
          <w:rPr>
            <w:webHidden/>
          </w:rPr>
          <w:t>55</w:t>
        </w:r>
        <w:r w:rsidR="005E7FFD" w:rsidRPr="005E7FFD">
          <w:rPr>
            <w:webHidden/>
          </w:rPr>
          <w:fldChar w:fldCharType="end"/>
        </w:r>
      </w:hyperlink>
    </w:p>
    <w:p w14:paraId="1375A9E0" w14:textId="0AEDB85A" w:rsidR="005E7FFD" w:rsidRPr="005E7FFD" w:rsidRDefault="00F972A8">
      <w:pPr>
        <w:pStyle w:val="Obsah4"/>
        <w:rPr>
          <w:rFonts w:eastAsiaTheme="minorEastAsia"/>
          <w:sz w:val="22"/>
          <w:szCs w:val="22"/>
          <w:lang w:eastAsia="cs-CZ"/>
        </w:rPr>
      </w:pPr>
      <w:hyperlink w:anchor="_Toc117245026" w:history="1">
        <w:r w:rsidR="005E7FFD" w:rsidRPr="005E7FFD">
          <w:rPr>
            <w:rStyle w:val="Hypertextovodkaz"/>
          </w:rPr>
          <w:t>6.</w:t>
        </w:r>
        <w:r w:rsidR="005E7FFD" w:rsidRPr="005E7FFD">
          <w:rPr>
            <w:rFonts w:eastAsiaTheme="minorEastAsia"/>
            <w:sz w:val="22"/>
            <w:szCs w:val="22"/>
            <w:lang w:eastAsia="cs-CZ"/>
          </w:rPr>
          <w:tab/>
        </w:r>
        <w:r w:rsidR="005E7FFD" w:rsidRPr="005E7FFD">
          <w:rPr>
            <w:rStyle w:val="Hypertextovodkaz"/>
          </w:rPr>
          <w:t>Přehled a ceník doplňkových služeb, příplatků a vrácení cen</w:t>
        </w:r>
        <w:r w:rsidR="005E7FFD" w:rsidRPr="005E7FFD">
          <w:rPr>
            <w:webHidden/>
          </w:rPr>
          <w:tab/>
        </w:r>
        <w:r w:rsidR="005E7FFD" w:rsidRPr="005E7FFD">
          <w:rPr>
            <w:webHidden/>
          </w:rPr>
          <w:fldChar w:fldCharType="begin"/>
        </w:r>
        <w:r w:rsidR="005E7FFD" w:rsidRPr="005E7FFD">
          <w:rPr>
            <w:webHidden/>
          </w:rPr>
          <w:instrText xml:space="preserve"> PAGEREF _Toc117245026 \h </w:instrText>
        </w:r>
        <w:r w:rsidR="005E7FFD" w:rsidRPr="005E7FFD">
          <w:rPr>
            <w:webHidden/>
          </w:rPr>
        </w:r>
        <w:r w:rsidR="005E7FFD" w:rsidRPr="005E7FFD">
          <w:rPr>
            <w:webHidden/>
          </w:rPr>
          <w:fldChar w:fldCharType="separate"/>
        </w:r>
        <w:r w:rsidR="005E7FFD" w:rsidRPr="005E7FFD">
          <w:rPr>
            <w:webHidden/>
          </w:rPr>
          <w:t>56</w:t>
        </w:r>
        <w:r w:rsidR="005E7FFD" w:rsidRPr="005E7FFD">
          <w:rPr>
            <w:webHidden/>
          </w:rPr>
          <w:fldChar w:fldCharType="end"/>
        </w:r>
      </w:hyperlink>
    </w:p>
    <w:p w14:paraId="2402BE88" w14:textId="7F0FDAE5" w:rsidR="005E7FFD" w:rsidRPr="005E7FFD" w:rsidRDefault="00F972A8">
      <w:pPr>
        <w:pStyle w:val="Obsah4"/>
        <w:rPr>
          <w:rFonts w:eastAsiaTheme="minorEastAsia"/>
          <w:sz w:val="22"/>
          <w:szCs w:val="22"/>
          <w:lang w:eastAsia="cs-CZ"/>
        </w:rPr>
      </w:pPr>
      <w:hyperlink w:anchor="_Toc117245027" w:history="1">
        <w:r w:rsidR="005E7FFD" w:rsidRPr="005E7FFD">
          <w:rPr>
            <w:rStyle w:val="Hypertextovodkaz"/>
          </w:rPr>
          <w:t>7.</w:t>
        </w:r>
        <w:r w:rsidR="005E7FFD" w:rsidRPr="005E7FFD">
          <w:rPr>
            <w:rFonts w:eastAsiaTheme="minorEastAsia"/>
            <w:sz w:val="22"/>
            <w:szCs w:val="22"/>
            <w:lang w:eastAsia="cs-CZ"/>
          </w:rPr>
          <w:tab/>
        </w:r>
        <w:r w:rsidR="005E7FFD" w:rsidRPr="005E7FFD">
          <w:rPr>
            <w:rStyle w:val="Hypertextovodkaz"/>
          </w:rPr>
          <w:t>Slevy</w:t>
        </w:r>
        <w:r w:rsidR="005E7FFD" w:rsidRPr="005E7FFD">
          <w:rPr>
            <w:webHidden/>
          </w:rPr>
          <w:tab/>
        </w:r>
        <w:r w:rsidR="005E7FFD" w:rsidRPr="005E7FFD">
          <w:rPr>
            <w:webHidden/>
          </w:rPr>
          <w:fldChar w:fldCharType="begin"/>
        </w:r>
        <w:r w:rsidR="005E7FFD" w:rsidRPr="005E7FFD">
          <w:rPr>
            <w:webHidden/>
          </w:rPr>
          <w:instrText xml:space="preserve"> PAGEREF _Toc117245027 \h </w:instrText>
        </w:r>
        <w:r w:rsidR="005E7FFD" w:rsidRPr="005E7FFD">
          <w:rPr>
            <w:webHidden/>
          </w:rPr>
        </w:r>
        <w:r w:rsidR="005E7FFD" w:rsidRPr="005E7FFD">
          <w:rPr>
            <w:webHidden/>
          </w:rPr>
          <w:fldChar w:fldCharType="separate"/>
        </w:r>
        <w:r w:rsidR="005E7FFD" w:rsidRPr="005E7FFD">
          <w:rPr>
            <w:webHidden/>
          </w:rPr>
          <w:t>57</w:t>
        </w:r>
        <w:r w:rsidR="005E7FFD" w:rsidRPr="005E7FFD">
          <w:rPr>
            <w:webHidden/>
          </w:rPr>
          <w:fldChar w:fldCharType="end"/>
        </w:r>
      </w:hyperlink>
    </w:p>
    <w:p w14:paraId="18543E2D" w14:textId="7A98FB0A" w:rsidR="005E7FFD" w:rsidRPr="005E7FFD" w:rsidRDefault="00F972A8">
      <w:pPr>
        <w:pStyle w:val="Obsah4"/>
        <w:rPr>
          <w:rFonts w:eastAsiaTheme="minorEastAsia"/>
          <w:sz w:val="22"/>
          <w:szCs w:val="22"/>
          <w:lang w:eastAsia="cs-CZ"/>
        </w:rPr>
      </w:pPr>
      <w:hyperlink w:anchor="_Toc117245028" w:history="1">
        <w:r w:rsidR="005E7FFD" w:rsidRPr="005E7FFD">
          <w:rPr>
            <w:rStyle w:val="Hypertextovodkaz"/>
          </w:rPr>
          <w:t>8.</w:t>
        </w:r>
        <w:r w:rsidR="005E7FFD" w:rsidRPr="005E7FFD">
          <w:rPr>
            <w:rFonts w:eastAsiaTheme="minorEastAsia"/>
            <w:sz w:val="22"/>
            <w:szCs w:val="22"/>
            <w:lang w:eastAsia="cs-CZ"/>
          </w:rPr>
          <w:tab/>
        </w:r>
        <w:r w:rsidR="005E7FFD" w:rsidRPr="005E7FFD">
          <w:rPr>
            <w:rStyle w:val="Hypertextovodkaz"/>
          </w:rPr>
          <w:t>Zvláštní služby</w:t>
        </w:r>
        <w:r w:rsidR="005E7FFD" w:rsidRPr="005E7FFD">
          <w:rPr>
            <w:webHidden/>
          </w:rPr>
          <w:tab/>
        </w:r>
        <w:r w:rsidR="005E7FFD" w:rsidRPr="005E7FFD">
          <w:rPr>
            <w:webHidden/>
          </w:rPr>
          <w:fldChar w:fldCharType="begin"/>
        </w:r>
        <w:r w:rsidR="005E7FFD" w:rsidRPr="005E7FFD">
          <w:rPr>
            <w:webHidden/>
          </w:rPr>
          <w:instrText xml:space="preserve"> PAGEREF _Toc117245028 \h </w:instrText>
        </w:r>
        <w:r w:rsidR="005E7FFD" w:rsidRPr="005E7FFD">
          <w:rPr>
            <w:webHidden/>
          </w:rPr>
        </w:r>
        <w:r w:rsidR="005E7FFD" w:rsidRPr="005E7FFD">
          <w:rPr>
            <w:webHidden/>
          </w:rPr>
          <w:fldChar w:fldCharType="separate"/>
        </w:r>
        <w:r w:rsidR="005E7FFD" w:rsidRPr="005E7FFD">
          <w:rPr>
            <w:webHidden/>
          </w:rPr>
          <w:t>58</w:t>
        </w:r>
        <w:r w:rsidR="005E7FFD" w:rsidRPr="005E7FFD">
          <w:rPr>
            <w:webHidden/>
          </w:rPr>
          <w:fldChar w:fldCharType="end"/>
        </w:r>
      </w:hyperlink>
    </w:p>
    <w:p w14:paraId="72E204DC" w14:textId="0D324A4D" w:rsidR="005E7FFD" w:rsidRPr="005E7FFD" w:rsidRDefault="00F972A8">
      <w:pPr>
        <w:pStyle w:val="Obsah2"/>
        <w:tabs>
          <w:tab w:val="left" w:pos="964"/>
          <w:tab w:val="right" w:leader="dot" w:pos="10196"/>
        </w:tabs>
        <w:rPr>
          <w:rFonts w:ascii="Arial" w:eastAsiaTheme="minorEastAsia" w:hAnsi="Arial" w:cs="Arial"/>
          <w:noProof/>
          <w:lang w:eastAsia="cs-CZ"/>
        </w:rPr>
      </w:pPr>
      <w:hyperlink w:anchor="_Toc117245029" w:history="1">
        <w:r w:rsidR="005E7FFD" w:rsidRPr="005E7FFD">
          <w:rPr>
            <w:rStyle w:val="Hypertextovodkaz"/>
            <w:rFonts w:ascii="Arial" w:hAnsi="Arial" w:cs="Arial"/>
            <w:noProof/>
          </w:rPr>
          <w:t>III.</w:t>
        </w:r>
        <w:r w:rsidR="005E7FFD" w:rsidRPr="005E7FFD">
          <w:rPr>
            <w:rFonts w:ascii="Arial" w:eastAsiaTheme="minorEastAsia" w:hAnsi="Arial" w:cs="Arial"/>
            <w:noProof/>
            <w:lang w:eastAsia="cs-CZ"/>
          </w:rPr>
          <w:tab/>
        </w:r>
        <w:r w:rsidR="005E7FFD" w:rsidRPr="005E7FFD">
          <w:rPr>
            <w:rStyle w:val="Hypertextovodkaz"/>
            <w:rFonts w:ascii="Arial" w:hAnsi="Arial" w:cs="Arial"/>
            <w:noProof/>
          </w:rPr>
          <w:t>POŠTOVNÍ POUKÁZKY</w:t>
        </w:r>
        <w:r w:rsidR="005E7FFD" w:rsidRPr="005E7FFD">
          <w:rPr>
            <w:rFonts w:ascii="Arial" w:hAnsi="Arial" w:cs="Arial"/>
            <w:noProof/>
            <w:webHidden/>
          </w:rPr>
          <w:tab/>
        </w:r>
        <w:r w:rsidR="005E7FFD" w:rsidRPr="005E7FFD">
          <w:rPr>
            <w:rFonts w:ascii="Arial" w:hAnsi="Arial" w:cs="Arial"/>
            <w:noProof/>
            <w:webHidden/>
          </w:rPr>
          <w:fldChar w:fldCharType="begin"/>
        </w:r>
        <w:r w:rsidR="005E7FFD" w:rsidRPr="005E7FFD">
          <w:rPr>
            <w:rFonts w:ascii="Arial" w:hAnsi="Arial" w:cs="Arial"/>
            <w:noProof/>
            <w:webHidden/>
          </w:rPr>
          <w:instrText xml:space="preserve"> PAGEREF _Toc117245029 \h </w:instrText>
        </w:r>
        <w:r w:rsidR="005E7FFD" w:rsidRPr="005E7FFD">
          <w:rPr>
            <w:rFonts w:ascii="Arial" w:hAnsi="Arial" w:cs="Arial"/>
            <w:noProof/>
            <w:webHidden/>
          </w:rPr>
        </w:r>
        <w:r w:rsidR="005E7FFD" w:rsidRPr="005E7FFD">
          <w:rPr>
            <w:rFonts w:ascii="Arial" w:hAnsi="Arial" w:cs="Arial"/>
            <w:noProof/>
            <w:webHidden/>
          </w:rPr>
          <w:fldChar w:fldCharType="separate"/>
        </w:r>
        <w:r w:rsidR="005E7FFD" w:rsidRPr="005E7FFD">
          <w:rPr>
            <w:rFonts w:ascii="Arial" w:hAnsi="Arial" w:cs="Arial"/>
            <w:noProof/>
            <w:webHidden/>
          </w:rPr>
          <w:t>59</w:t>
        </w:r>
        <w:r w:rsidR="005E7FFD" w:rsidRPr="005E7FFD">
          <w:rPr>
            <w:rFonts w:ascii="Arial" w:hAnsi="Arial" w:cs="Arial"/>
            <w:noProof/>
            <w:webHidden/>
          </w:rPr>
          <w:fldChar w:fldCharType="end"/>
        </w:r>
      </w:hyperlink>
    </w:p>
    <w:p w14:paraId="63E154D2" w14:textId="645775AD" w:rsidR="005E7FFD" w:rsidRPr="005E7FFD" w:rsidRDefault="00F972A8">
      <w:pPr>
        <w:pStyle w:val="Obsah3"/>
        <w:rPr>
          <w:rFonts w:ascii="Arial" w:eastAsiaTheme="minorEastAsia" w:hAnsi="Arial" w:cs="Arial"/>
          <w:noProof/>
          <w:lang w:eastAsia="cs-CZ"/>
        </w:rPr>
      </w:pPr>
      <w:hyperlink w:anchor="_Toc117245030" w:history="1">
        <w:r w:rsidR="005E7FFD" w:rsidRPr="005E7FFD">
          <w:rPr>
            <w:rStyle w:val="Hypertextovodkaz"/>
            <w:rFonts w:ascii="Arial" w:hAnsi="Arial" w:cs="Arial"/>
            <w:noProof/>
          </w:rPr>
          <w:t>1.</w:t>
        </w:r>
        <w:r w:rsidR="005E7FFD" w:rsidRPr="005E7FFD">
          <w:rPr>
            <w:rFonts w:ascii="Arial" w:eastAsiaTheme="minorEastAsia" w:hAnsi="Arial" w:cs="Arial"/>
            <w:noProof/>
            <w:lang w:eastAsia="cs-CZ"/>
          </w:rPr>
          <w:tab/>
        </w:r>
        <w:r w:rsidR="005E7FFD" w:rsidRPr="005E7FFD">
          <w:rPr>
            <w:rStyle w:val="Hypertextovodkaz"/>
            <w:rFonts w:ascii="Arial" w:hAnsi="Arial" w:cs="Arial"/>
            <w:noProof/>
          </w:rPr>
          <w:t>Ceny</w:t>
        </w:r>
        <w:r w:rsidR="005E7FFD" w:rsidRPr="005E7FFD">
          <w:rPr>
            <w:rFonts w:ascii="Arial" w:hAnsi="Arial" w:cs="Arial"/>
            <w:noProof/>
            <w:webHidden/>
          </w:rPr>
          <w:tab/>
        </w:r>
        <w:r w:rsidR="005E7FFD" w:rsidRPr="005E7FFD">
          <w:rPr>
            <w:rFonts w:ascii="Arial" w:hAnsi="Arial" w:cs="Arial"/>
            <w:noProof/>
            <w:webHidden/>
          </w:rPr>
          <w:fldChar w:fldCharType="begin"/>
        </w:r>
        <w:r w:rsidR="005E7FFD" w:rsidRPr="005E7FFD">
          <w:rPr>
            <w:rFonts w:ascii="Arial" w:hAnsi="Arial" w:cs="Arial"/>
            <w:noProof/>
            <w:webHidden/>
          </w:rPr>
          <w:instrText xml:space="preserve"> PAGEREF _Toc117245030 \h </w:instrText>
        </w:r>
        <w:r w:rsidR="005E7FFD" w:rsidRPr="005E7FFD">
          <w:rPr>
            <w:rFonts w:ascii="Arial" w:hAnsi="Arial" w:cs="Arial"/>
            <w:noProof/>
            <w:webHidden/>
          </w:rPr>
        </w:r>
        <w:r w:rsidR="005E7FFD" w:rsidRPr="005E7FFD">
          <w:rPr>
            <w:rFonts w:ascii="Arial" w:hAnsi="Arial" w:cs="Arial"/>
            <w:noProof/>
            <w:webHidden/>
          </w:rPr>
          <w:fldChar w:fldCharType="separate"/>
        </w:r>
        <w:r w:rsidR="005E7FFD" w:rsidRPr="005E7FFD">
          <w:rPr>
            <w:rFonts w:ascii="Arial" w:hAnsi="Arial" w:cs="Arial"/>
            <w:noProof/>
            <w:webHidden/>
          </w:rPr>
          <w:t>59</w:t>
        </w:r>
        <w:r w:rsidR="005E7FFD" w:rsidRPr="005E7FFD">
          <w:rPr>
            <w:rFonts w:ascii="Arial" w:hAnsi="Arial" w:cs="Arial"/>
            <w:noProof/>
            <w:webHidden/>
          </w:rPr>
          <w:fldChar w:fldCharType="end"/>
        </w:r>
      </w:hyperlink>
    </w:p>
    <w:p w14:paraId="567FE184" w14:textId="45831F86" w:rsidR="005E7FFD" w:rsidRPr="005E7FFD" w:rsidRDefault="00F972A8">
      <w:pPr>
        <w:pStyle w:val="Obsah3"/>
        <w:rPr>
          <w:rFonts w:ascii="Arial" w:eastAsiaTheme="minorEastAsia" w:hAnsi="Arial" w:cs="Arial"/>
          <w:noProof/>
          <w:lang w:eastAsia="cs-CZ"/>
        </w:rPr>
      </w:pPr>
      <w:hyperlink w:anchor="_Toc117245031" w:history="1">
        <w:r w:rsidR="005E7FFD" w:rsidRPr="005E7FFD">
          <w:rPr>
            <w:rStyle w:val="Hypertextovodkaz"/>
            <w:rFonts w:ascii="Arial" w:hAnsi="Arial" w:cs="Arial"/>
            <w:noProof/>
          </w:rPr>
          <w:t>2.</w:t>
        </w:r>
        <w:r w:rsidR="005E7FFD" w:rsidRPr="005E7FFD">
          <w:rPr>
            <w:rFonts w:ascii="Arial" w:eastAsiaTheme="minorEastAsia" w:hAnsi="Arial" w:cs="Arial"/>
            <w:noProof/>
            <w:lang w:eastAsia="cs-CZ"/>
          </w:rPr>
          <w:tab/>
        </w:r>
        <w:r w:rsidR="005E7FFD" w:rsidRPr="005E7FFD">
          <w:rPr>
            <w:rStyle w:val="Hypertextovodkaz"/>
            <w:rFonts w:ascii="Arial" w:hAnsi="Arial" w:cs="Arial"/>
            <w:noProof/>
          </w:rPr>
          <w:t>Doplňkové služby</w:t>
        </w:r>
        <w:r w:rsidR="005E7FFD" w:rsidRPr="005E7FFD">
          <w:rPr>
            <w:rFonts w:ascii="Arial" w:hAnsi="Arial" w:cs="Arial"/>
            <w:noProof/>
            <w:webHidden/>
          </w:rPr>
          <w:tab/>
        </w:r>
        <w:r w:rsidR="005E7FFD" w:rsidRPr="005E7FFD">
          <w:rPr>
            <w:rFonts w:ascii="Arial" w:hAnsi="Arial" w:cs="Arial"/>
            <w:noProof/>
            <w:webHidden/>
          </w:rPr>
          <w:fldChar w:fldCharType="begin"/>
        </w:r>
        <w:r w:rsidR="005E7FFD" w:rsidRPr="005E7FFD">
          <w:rPr>
            <w:rFonts w:ascii="Arial" w:hAnsi="Arial" w:cs="Arial"/>
            <w:noProof/>
            <w:webHidden/>
          </w:rPr>
          <w:instrText xml:space="preserve"> PAGEREF _Toc117245031 \h </w:instrText>
        </w:r>
        <w:r w:rsidR="005E7FFD" w:rsidRPr="005E7FFD">
          <w:rPr>
            <w:rFonts w:ascii="Arial" w:hAnsi="Arial" w:cs="Arial"/>
            <w:noProof/>
            <w:webHidden/>
          </w:rPr>
        </w:r>
        <w:r w:rsidR="005E7FFD" w:rsidRPr="005E7FFD">
          <w:rPr>
            <w:rFonts w:ascii="Arial" w:hAnsi="Arial" w:cs="Arial"/>
            <w:noProof/>
            <w:webHidden/>
          </w:rPr>
          <w:fldChar w:fldCharType="separate"/>
        </w:r>
        <w:r w:rsidR="005E7FFD" w:rsidRPr="005E7FFD">
          <w:rPr>
            <w:rFonts w:ascii="Arial" w:hAnsi="Arial" w:cs="Arial"/>
            <w:noProof/>
            <w:webHidden/>
          </w:rPr>
          <w:t>59</w:t>
        </w:r>
        <w:r w:rsidR="005E7FFD" w:rsidRPr="005E7FFD">
          <w:rPr>
            <w:rFonts w:ascii="Arial" w:hAnsi="Arial" w:cs="Arial"/>
            <w:noProof/>
            <w:webHidden/>
          </w:rPr>
          <w:fldChar w:fldCharType="end"/>
        </w:r>
      </w:hyperlink>
    </w:p>
    <w:p w14:paraId="02FB6E02" w14:textId="3F07C223" w:rsidR="005E7FFD" w:rsidRPr="005E7FFD" w:rsidRDefault="00F972A8">
      <w:pPr>
        <w:pStyle w:val="Obsah3"/>
        <w:rPr>
          <w:rFonts w:ascii="Arial" w:eastAsiaTheme="minorEastAsia" w:hAnsi="Arial" w:cs="Arial"/>
          <w:noProof/>
          <w:lang w:eastAsia="cs-CZ"/>
        </w:rPr>
      </w:pPr>
      <w:hyperlink w:anchor="_Toc117245032" w:history="1">
        <w:r w:rsidR="005E7FFD" w:rsidRPr="005E7FFD">
          <w:rPr>
            <w:rStyle w:val="Hypertextovodkaz"/>
            <w:rFonts w:ascii="Arial" w:hAnsi="Arial" w:cs="Arial"/>
            <w:noProof/>
          </w:rPr>
          <w:t>3.</w:t>
        </w:r>
        <w:r w:rsidR="005E7FFD" w:rsidRPr="005E7FFD">
          <w:rPr>
            <w:rFonts w:ascii="Arial" w:eastAsiaTheme="minorEastAsia" w:hAnsi="Arial" w:cs="Arial"/>
            <w:noProof/>
            <w:lang w:eastAsia="cs-CZ"/>
          </w:rPr>
          <w:tab/>
        </w:r>
        <w:r w:rsidR="005E7FFD" w:rsidRPr="005E7FFD">
          <w:rPr>
            <w:rStyle w:val="Hypertextovodkaz"/>
            <w:rFonts w:ascii="Arial" w:hAnsi="Arial" w:cs="Arial"/>
            <w:noProof/>
          </w:rPr>
          <w:t>Příplatky</w:t>
        </w:r>
        <w:r w:rsidR="005E7FFD" w:rsidRPr="005E7FFD">
          <w:rPr>
            <w:rFonts w:ascii="Arial" w:hAnsi="Arial" w:cs="Arial"/>
            <w:noProof/>
            <w:webHidden/>
          </w:rPr>
          <w:tab/>
        </w:r>
        <w:r w:rsidR="005E7FFD" w:rsidRPr="005E7FFD">
          <w:rPr>
            <w:rFonts w:ascii="Arial" w:hAnsi="Arial" w:cs="Arial"/>
            <w:noProof/>
            <w:webHidden/>
          </w:rPr>
          <w:fldChar w:fldCharType="begin"/>
        </w:r>
        <w:r w:rsidR="005E7FFD" w:rsidRPr="005E7FFD">
          <w:rPr>
            <w:rFonts w:ascii="Arial" w:hAnsi="Arial" w:cs="Arial"/>
            <w:noProof/>
            <w:webHidden/>
          </w:rPr>
          <w:instrText xml:space="preserve"> PAGEREF _Toc117245032 \h </w:instrText>
        </w:r>
        <w:r w:rsidR="005E7FFD" w:rsidRPr="005E7FFD">
          <w:rPr>
            <w:rFonts w:ascii="Arial" w:hAnsi="Arial" w:cs="Arial"/>
            <w:noProof/>
            <w:webHidden/>
          </w:rPr>
        </w:r>
        <w:r w:rsidR="005E7FFD" w:rsidRPr="005E7FFD">
          <w:rPr>
            <w:rFonts w:ascii="Arial" w:hAnsi="Arial" w:cs="Arial"/>
            <w:noProof/>
            <w:webHidden/>
          </w:rPr>
          <w:fldChar w:fldCharType="separate"/>
        </w:r>
        <w:r w:rsidR="005E7FFD" w:rsidRPr="005E7FFD">
          <w:rPr>
            <w:rFonts w:ascii="Arial" w:hAnsi="Arial" w:cs="Arial"/>
            <w:noProof/>
            <w:webHidden/>
          </w:rPr>
          <w:t>59</w:t>
        </w:r>
        <w:r w:rsidR="005E7FFD" w:rsidRPr="005E7FFD">
          <w:rPr>
            <w:rFonts w:ascii="Arial" w:hAnsi="Arial" w:cs="Arial"/>
            <w:noProof/>
            <w:webHidden/>
          </w:rPr>
          <w:fldChar w:fldCharType="end"/>
        </w:r>
      </w:hyperlink>
    </w:p>
    <w:p w14:paraId="02B7E92B" w14:textId="2AA702EE" w:rsidR="005E7FFD" w:rsidRPr="005E7FFD" w:rsidRDefault="00F972A8">
      <w:pPr>
        <w:pStyle w:val="Obsah3"/>
        <w:rPr>
          <w:rFonts w:ascii="Arial" w:eastAsiaTheme="minorEastAsia" w:hAnsi="Arial" w:cs="Arial"/>
          <w:noProof/>
          <w:lang w:eastAsia="cs-CZ"/>
        </w:rPr>
      </w:pPr>
      <w:hyperlink w:anchor="_Toc117245033" w:history="1">
        <w:r w:rsidR="005E7FFD" w:rsidRPr="005E7FFD">
          <w:rPr>
            <w:rStyle w:val="Hypertextovodkaz"/>
            <w:rFonts w:ascii="Arial" w:hAnsi="Arial" w:cs="Arial"/>
            <w:noProof/>
          </w:rPr>
          <w:t>4.</w:t>
        </w:r>
        <w:r w:rsidR="005E7FFD" w:rsidRPr="005E7FFD">
          <w:rPr>
            <w:rFonts w:ascii="Arial" w:eastAsiaTheme="minorEastAsia" w:hAnsi="Arial" w:cs="Arial"/>
            <w:noProof/>
            <w:lang w:eastAsia="cs-CZ"/>
          </w:rPr>
          <w:tab/>
        </w:r>
        <w:r w:rsidR="005E7FFD" w:rsidRPr="005E7FFD">
          <w:rPr>
            <w:rStyle w:val="Hypertextovodkaz"/>
            <w:rFonts w:ascii="Arial" w:hAnsi="Arial" w:cs="Arial"/>
            <w:noProof/>
          </w:rPr>
          <w:t>Zvláštní služby</w:t>
        </w:r>
        <w:r w:rsidR="005E7FFD" w:rsidRPr="005E7FFD">
          <w:rPr>
            <w:rFonts w:ascii="Arial" w:hAnsi="Arial" w:cs="Arial"/>
            <w:noProof/>
            <w:webHidden/>
          </w:rPr>
          <w:tab/>
        </w:r>
        <w:r w:rsidR="005E7FFD" w:rsidRPr="005E7FFD">
          <w:rPr>
            <w:rFonts w:ascii="Arial" w:hAnsi="Arial" w:cs="Arial"/>
            <w:noProof/>
            <w:webHidden/>
          </w:rPr>
          <w:fldChar w:fldCharType="begin"/>
        </w:r>
        <w:r w:rsidR="005E7FFD" w:rsidRPr="005E7FFD">
          <w:rPr>
            <w:rFonts w:ascii="Arial" w:hAnsi="Arial" w:cs="Arial"/>
            <w:noProof/>
            <w:webHidden/>
          </w:rPr>
          <w:instrText xml:space="preserve"> PAGEREF _Toc117245033 \h </w:instrText>
        </w:r>
        <w:r w:rsidR="005E7FFD" w:rsidRPr="005E7FFD">
          <w:rPr>
            <w:rFonts w:ascii="Arial" w:hAnsi="Arial" w:cs="Arial"/>
            <w:noProof/>
            <w:webHidden/>
          </w:rPr>
        </w:r>
        <w:r w:rsidR="005E7FFD" w:rsidRPr="005E7FFD">
          <w:rPr>
            <w:rFonts w:ascii="Arial" w:hAnsi="Arial" w:cs="Arial"/>
            <w:noProof/>
            <w:webHidden/>
          </w:rPr>
          <w:fldChar w:fldCharType="separate"/>
        </w:r>
        <w:r w:rsidR="005E7FFD" w:rsidRPr="005E7FFD">
          <w:rPr>
            <w:rFonts w:ascii="Arial" w:hAnsi="Arial" w:cs="Arial"/>
            <w:noProof/>
            <w:webHidden/>
          </w:rPr>
          <w:t>59</w:t>
        </w:r>
        <w:r w:rsidR="005E7FFD" w:rsidRPr="005E7FFD">
          <w:rPr>
            <w:rFonts w:ascii="Arial" w:hAnsi="Arial" w:cs="Arial"/>
            <w:noProof/>
            <w:webHidden/>
          </w:rPr>
          <w:fldChar w:fldCharType="end"/>
        </w:r>
      </w:hyperlink>
    </w:p>
    <w:p w14:paraId="6478D111" w14:textId="442526DE" w:rsidR="005E7FFD" w:rsidRPr="005E7FFD" w:rsidRDefault="00F972A8">
      <w:pPr>
        <w:pStyle w:val="Obsah2"/>
        <w:tabs>
          <w:tab w:val="left" w:pos="964"/>
          <w:tab w:val="right" w:leader="dot" w:pos="10196"/>
        </w:tabs>
        <w:rPr>
          <w:rFonts w:ascii="Arial" w:eastAsiaTheme="minorEastAsia" w:hAnsi="Arial" w:cs="Arial"/>
          <w:noProof/>
          <w:lang w:eastAsia="cs-CZ"/>
        </w:rPr>
      </w:pPr>
      <w:hyperlink w:anchor="_Toc117245034" w:history="1">
        <w:r w:rsidR="005E7FFD" w:rsidRPr="005E7FFD">
          <w:rPr>
            <w:rStyle w:val="Hypertextovodkaz"/>
            <w:rFonts w:ascii="Arial" w:hAnsi="Arial" w:cs="Arial"/>
            <w:noProof/>
          </w:rPr>
          <w:t>IV.</w:t>
        </w:r>
        <w:r w:rsidR="005E7FFD" w:rsidRPr="005E7FFD">
          <w:rPr>
            <w:rFonts w:ascii="Arial" w:eastAsiaTheme="minorEastAsia" w:hAnsi="Arial" w:cs="Arial"/>
            <w:noProof/>
            <w:lang w:eastAsia="cs-CZ"/>
          </w:rPr>
          <w:tab/>
        </w:r>
        <w:r w:rsidR="005E7FFD" w:rsidRPr="005E7FFD">
          <w:rPr>
            <w:rStyle w:val="Hypertextovodkaz"/>
            <w:rFonts w:ascii="Arial" w:hAnsi="Arial" w:cs="Arial"/>
            <w:noProof/>
          </w:rPr>
          <w:t>CELNÍ DEKLARACE</w:t>
        </w:r>
        <w:r w:rsidR="005E7FFD" w:rsidRPr="005E7FFD">
          <w:rPr>
            <w:rFonts w:ascii="Arial" w:hAnsi="Arial" w:cs="Arial"/>
            <w:noProof/>
            <w:webHidden/>
          </w:rPr>
          <w:tab/>
        </w:r>
        <w:r w:rsidR="005E7FFD" w:rsidRPr="005E7FFD">
          <w:rPr>
            <w:rFonts w:ascii="Arial" w:hAnsi="Arial" w:cs="Arial"/>
            <w:noProof/>
            <w:webHidden/>
          </w:rPr>
          <w:fldChar w:fldCharType="begin"/>
        </w:r>
        <w:r w:rsidR="005E7FFD" w:rsidRPr="005E7FFD">
          <w:rPr>
            <w:rFonts w:ascii="Arial" w:hAnsi="Arial" w:cs="Arial"/>
            <w:noProof/>
            <w:webHidden/>
          </w:rPr>
          <w:instrText xml:space="preserve"> PAGEREF _Toc117245034 \h </w:instrText>
        </w:r>
        <w:r w:rsidR="005E7FFD" w:rsidRPr="005E7FFD">
          <w:rPr>
            <w:rFonts w:ascii="Arial" w:hAnsi="Arial" w:cs="Arial"/>
            <w:noProof/>
            <w:webHidden/>
          </w:rPr>
        </w:r>
        <w:r w:rsidR="005E7FFD" w:rsidRPr="005E7FFD">
          <w:rPr>
            <w:rFonts w:ascii="Arial" w:hAnsi="Arial" w:cs="Arial"/>
            <w:noProof/>
            <w:webHidden/>
          </w:rPr>
          <w:fldChar w:fldCharType="separate"/>
        </w:r>
        <w:r w:rsidR="005E7FFD" w:rsidRPr="005E7FFD">
          <w:rPr>
            <w:rFonts w:ascii="Arial" w:hAnsi="Arial" w:cs="Arial"/>
            <w:noProof/>
            <w:webHidden/>
          </w:rPr>
          <w:t>60</w:t>
        </w:r>
        <w:r w:rsidR="005E7FFD" w:rsidRPr="005E7FFD">
          <w:rPr>
            <w:rFonts w:ascii="Arial" w:hAnsi="Arial" w:cs="Arial"/>
            <w:noProof/>
            <w:webHidden/>
          </w:rPr>
          <w:fldChar w:fldCharType="end"/>
        </w:r>
      </w:hyperlink>
    </w:p>
    <w:p w14:paraId="09F95DBA" w14:textId="613E1DE9" w:rsidR="005E7FFD" w:rsidRPr="005E7FFD" w:rsidRDefault="00F972A8">
      <w:pPr>
        <w:pStyle w:val="Obsah4"/>
        <w:rPr>
          <w:rFonts w:eastAsiaTheme="minorEastAsia"/>
          <w:sz w:val="22"/>
          <w:szCs w:val="22"/>
          <w:lang w:eastAsia="cs-CZ"/>
        </w:rPr>
      </w:pPr>
      <w:hyperlink w:anchor="_Toc117245035" w:history="1">
        <w:r w:rsidR="005E7FFD" w:rsidRPr="005E7FFD">
          <w:rPr>
            <w:rStyle w:val="Hypertextovodkaz"/>
          </w:rPr>
          <w:t>1.</w:t>
        </w:r>
        <w:r w:rsidR="005E7FFD" w:rsidRPr="005E7FFD">
          <w:rPr>
            <w:rFonts w:eastAsiaTheme="minorEastAsia"/>
            <w:sz w:val="22"/>
            <w:szCs w:val="22"/>
            <w:lang w:eastAsia="cs-CZ"/>
          </w:rPr>
          <w:tab/>
        </w:r>
        <w:r w:rsidR="005E7FFD" w:rsidRPr="005E7FFD">
          <w:rPr>
            <w:rStyle w:val="Hypertextovodkaz"/>
          </w:rPr>
          <w:t>DOVOZ - Zboží pro soukromou potřebu fyzické osoby a zboží neobchodní povahy</w:t>
        </w:r>
        <w:r w:rsidR="005E7FFD" w:rsidRPr="005E7FFD">
          <w:rPr>
            <w:webHidden/>
          </w:rPr>
          <w:tab/>
        </w:r>
        <w:r w:rsidR="005E7FFD" w:rsidRPr="005E7FFD">
          <w:rPr>
            <w:webHidden/>
          </w:rPr>
          <w:fldChar w:fldCharType="begin"/>
        </w:r>
        <w:r w:rsidR="005E7FFD" w:rsidRPr="005E7FFD">
          <w:rPr>
            <w:webHidden/>
          </w:rPr>
          <w:instrText xml:space="preserve"> PAGEREF _Toc117245035 \h </w:instrText>
        </w:r>
        <w:r w:rsidR="005E7FFD" w:rsidRPr="005E7FFD">
          <w:rPr>
            <w:webHidden/>
          </w:rPr>
        </w:r>
        <w:r w:rsidR="005E7FFD" w:rsidRPr="005E7FFD">
          <w:rPr>
            <w:webHidden/>
          </w:rPr>
          <w:fldChar w:fldCharType="separate"/>
        </w:r>
        <w:r w:rsidR="005E7FFD" w:rsidRPr="005E7FFD">
          <w:rPr>
            <w:webHidden/>
          </w:rPr>
          <w:t>60</w:t>
        </w:r>
        <w:r w:rsidR="005E7FFD" w:rsidRPr="005E7FFD">
          <w:rPr>
            <w:webHidden/>
          </w:rPr>
          <w:fldChar w:fldCharType="end"/>
        </w:r>
      </w:hyperlink>
    </w:p>
    <w:p w14:paraId="3E8D71A0" w14:textId="5EF3038A" w:rsidR="005E7FFD" w:rsidRPr="005E7FFD" w:rsidRDefault="00F972A8">
      <w:pPr>
        <w:pStyle w:val="Obsah4"/>
        <w:rPr>
          <w:rFonts w:eastAsiaTheme="minorEastAsia"/>
          <w:sz w:val="22"/>
          <w:szCs w:val="22"/>
          <w:lang w:eastAsia="cs-CZ"/>
        </w:rPr>
      </w:pPr>
      <w:hyperlink w:anchor="_Toc117245036" w:history="1">
        <w:r w:rsidR="005E7FFD" w:rsidRPr="005E7FFD">
          <w:rPr>
            <w:rStyle w:val="Hypertextovodkaz"/>
          </w:rPr>
          <w:t>2.</w:t>
        </w:r>
        <w:r w:rsidR="005E7FFD" w:rsidRPr="005E7FFD">
          <w:rPr>
            <w:rFonts w:eastAsiaTheme="minorEastAsia"/>
            <w:sz w:val="22"/>
            <w:szCs w:val="22"/>
            <w:lang w:eastAsia="cs-CZ"/>
          </w:rPr>
          <w:tab/>
        </w:r>
        <w:r w:rsidR="005E7FFD" w:rsidRPr="005E7FFD">
          <w:rPr>
            <w:rStyle w:val="Hypertextovodkaz"/>
          </w:rPr>
          <w:t>DOVOZ - Zboží pro hospodářský subjekt (právnické osoby, fyzické osoby/OSVČ)</w:t>
        </w:r>
        <w:r w:rsidR="005E7FFD" w:rsidRPr="005E7FFD">
          <w:rPr>
            <w:webHidden/>
          </w:rPr>
          <w:tab/>
        </w:r>
        <w:r w:rsidR="005E7FFD" w:rsidRPr="005E7FFD">
          <w:rPr>
            <w:webHidden/>
          </w:rPr>
          <w:fldChar w:fldCharType="begin"/>
        </w:r>
        <w:r w:rsidR="005E7FFD" w:rsidRPr="005E7FFD">
          <w:rPr>
            <w:webHidden/>
          </w:rPr>
          <w:instrText xml:space="preserve"> PAGEREF _Toc117245036 \h </w:instrText>
        </w:r>
        <w:r w:rsidR="005E7FFD" w:rsidRPr="005E7FFD">
          <w:rPr>
            <w:webHidden/>
          </w:rPr>
        </w:r>
        <w:r w:rsidR="005E7FFD" w:rsidRPr="005E7FFD">
          <w:rPr>
            <w:webHidden/>
          </w:rPr>
          <w:fldChar w:fldCharType="separate"/>
        </w:r>
        <w:r w:rsidR="005E7FFD" w:rsidRPr="005E7FFD">
          <w:rPr>
            <w:webHidden/>
          </w:rPr>
          <w:t>60</w:t>
        </w:r>
        <w:r w:rsidR="005E7FFD" w:rsidRPr="005E7FFD">
          <w:rPr>
            <w:webHidden/>
          </w:rPr>
          <w:fldChar w:fldCharType="end"/>
        </w:r>
      </w:hyperlink>
    </w:p>
    <w:p w14:paraId="534CE4C9" w14:textId="1B7DD212" w:rsidR="005E7FFD" w:rsidRPr="005E7FFD" w:rsidRDefault="00F972A8">
      <w:pPr>
        <w:pStyle w:val="Obsah4"/>
        <w:rPr>
          <w:rFonts w:eastAsiaTheme="minorEastAsia"/>
          <w:sz w:val="22"/>
          <w:szCs w:val="22"/>
          <w:lang w:eastAsia="cs-CZ"/>
        </w:rPr>
      </w:pPr>
      <w:hyperlink w:anchor="_Toc117245037" w:history="1">
        <w:r w:rsidR="005E7FFD" w:rsidRPr="005E7FFD">
          <w:rPr>
            <w:rStyle w:val="Hypertextovodkaz"/>
          </w:rPr>
          <w:t>3.</w:t>
        </w:r>
        <w:r w:rsidR="005E7FFD" w:rsidRPr="005E7FFD">
          <w:rPr>
            <w:rFonts w:eastAsiaTheme="minorEastAsia"/>
            <w:sz w:val="22"/>
            <w:szCs w:val="22"/>
            <w:lang w:eastAsia="cs-CZ"/>
          </w:rPr>
          <w:tab/>
        </w:r>
        <w:r w:rsidR="005E7FFD" w:rsidRPr="005E7FFD">
          <w:rPr>
            <w:rStyle w:val="Hypertextovodkaz"/>
          </w:rPr>
          <w:t>VÝVOZ - Zboží pro hospodářský subjekt (právnické osoby, fyzické osoby/OSVČ)</w:t>
        </w:r>
        <w:r w:rsidR="005E7FFD" w:rsidRPr="005E7FFD">
          <w:rPr>
            <w:webHidden/>
          </w:rPr>
          <w:tab/>
        </w:r>
        <w:r w:rsidR="005E7FFD" w:rsidRPr="005E7FFD">
          <w:rPr>
            <w:webHidden/>
          </w:rPr>
          <w:fldChar w:fldCharType="begin"/>
        </w:r>
        <w:r w:rsidR="005E7FFD" w:rsidRPr="005E7FFD">
          <w:rPr>
            <w:webHidden/>
          </w:rPr>
          <w:instrText xml:space="preserve"> PAGEREF _Toc117245037 \h </w:instrText>
        </w:r>
        <w:r w:rsidR="005E7FFD" w:rsidRPr="005E7FFD">
          <w:rPr>
            <w:webHidden/>
          </w:rPr>
        </w:r>
        <w:r w:rsidR="005E7FFD" w:rsidRPr="005E7FFD">
          <w:rPr>
            <w:webHidden/>
          </w:rPr>
          <w:fldChar w:fldCharType="separate"/>
        </w:r>
        <w:r w:rsidR="005E7FFD" w:rsidRPr="005E7FFD">
          <w:rPr>
            <w:webHidden/>
          </w:rPr>
          <w:t>61</w:t>
        </w:r>
        <w:r w:rsidR="005E7FFD" w:rsidRPr="005E7FFD">
          <w:rPr>
            <w:webHidden/>
          </w:rPr>
          <w:fldChar w:fldCharType="end"/>
        </w:r>
      </w:hyperlink>
    </w:p>
    <w:p w14:paraId="47F1CECE" w14:textId="02567AB5" w:rsidR="005E7FFD" w:rsidRPr="005E7FFD" w:rsidRDefault="00F972A8">
      <w:pPr>
        <w:pStyle w:val="Obsah4"/>
        <w:rPr>
          <w:rFonts w:eastAsiaTheme="minorEastAsia"/>
          <w:sz w:val="22"/>
          <w:szCs w:val="22"/>
          <w:lang w:eastAsia="cs-CZ"/>
        </w:rPr>
      </w:pPr>
      <w:hyperlink w:anchor="_Toc117245038" w:history="1">
        <w:r w:rsidR="005E7FFD" w:rsidRPr="005E7FFD">
          <w:rPr>
            <w:rStyle w:val="Hypertextovodkaz"/>
          </w:rPr>
          <w:t>4.</w:t>
        </w:r>
        <w:r w:rsidR="005E7FFD" w:rsidRPr="005E7FFD">
          <w:rPr>
            <w:rFonts w:eastAsiaTheme="minorEastAsia"/>
            <w:sz w:val="22"/>
            <w:szCs w:val="22"/>
            <w:lang w:eastAsia="cs-CZ"/>
          </w:rPr>
          <w:tab/>
        </w:r>
        <w:r w:rsidR="005E7FFD" w:rsidRPr="005E7FFD">
          <w:rPr>
            <w:rStyle w:val="Hypertextovodkaz"/>
          </w:rPr>
          <w:t>DALŠÍ SLUŽBY CELNÍ DEKLARACE</w:t>
        </w:r>
        <w:r w:rsidR="005E7FFD" w:rsidRPr="005E7FFD">
          <w:rPr>
            <w:webHidden/>
          </w:rPr>
          <w:tab/>
        </w:r>
        <w:r w:rsidR="005E7FFD" w:rsidRPr="005E7FFD">
          <w:rPr>
            <w:webHidden/>
          </w:rPr>
          <w:fldChar w:fldCharType="begin"/>
        </w:r>
        <w:r w:rsidR="005E7FFD" w:rsidRPr="005E7FFD">
          <w:rPr>
            <w:webHidden/>
          </w:rPr>
          <w:instrText xml:space="preserve"> PAGEREF _Toc117245038 \h </w:instrText>
        </w:r>
        <w:r w:rsidR="005E7FFD" w:rsidRPr="005E7FFD">
          <w:rPr>
            <w:webHidden/>
          </w:rPr>
        </w:r>
        <w:r w:rsidR="005E7FFD" w:rsidRPr="005E7FFD">
          <w:rPr>
            <w:webHidden/>
          </w:rPr>
          <w:fldChar w:fldCharType="separate"/>
        </w:r>
        <w:r w:rsidR="005E7FFD" w:rsidRPr="005E7FFD">
          <w:rPr>
            <w:webHidden/>
          </w:rPr>
          <w:t>61</w:t>
        </w:r>
        <w:r w:rsidR="005E7FFD" w:rsidRPr="005E7FFD">
          <w:rPr>
            <w:webHidden/>
          </w:rPr>
          <w:fldChar w:fldCharType="end"/>
        </w:r>
      </w:hyperlink>
    </w:p>
    <w:p w14:paraId="2297A23C" w14:textId="286C555E" w:rsidR="005E7FFD" w:rsidRPr="005E7FFD" w:rsidRDefault="00F972A8">
      <w:pPr>
        <w:pStyle w:val="Obsah1"/>
        <w:tabs>
          <w:tab w:val="right" w:leader="dot" w:pos="10196"/>
        </w:tabs>
        <w:rPr>
          <w:rFonts w:ascii="Arial" w:eastAsiaTheme="minorEastAsia" w:hAnsi="Arial" w:cs="Arial"/>
          <w:noProof/>
          <w:lang w:eastAsia="cs-CZ"/>
        </w:rPr>
      </w:pPr>
      <w:hyperlink w:anchor="_Toc117245039" w:history="1">
        <w:r w:rsidR="005E7FFD" w:rsidRPr="005E7FFD">
          <w:rPr>
            <w:rStyle w:val="Hypertextovodkaz"/>
            <w:rFonts w:ascii="Arial" w:hAnsi="Arial" w:cs="Arial"/>
            <w:noProof/>
          </w:rPr>
          <w:t>POŠTOVNÍ CENINY A CELINY</w:t>
        </w:r>
        <w:r w:rsidR="005E7FFD" w:rsidRPr="005E7FFD">
          <w:rPr>
            <w:rFonts w:ascii="Arial" w:hAnsi="Arial" w:cs="Arial"/>
            <w:noProof/>
            <w:webHidden/>
          </w:rPr>
          <w:tab/>
        </w:r>
        <w:r w:rsidR="005E7FFD" w:rsidRPr="005E7FFD">
          <w:rPr>
            <w:rFonts w:ascii="Arial" w:hAnsi="Arial" w:cs="Arial"/>
            <w:noProof/>
            <w:webHidden/>
          </w:rPr>
          <w:fldChar w:fldCharType="begin"/>
        </w:r>
        <w:r w:rsidR="005E7FFD" w:rsidRPr="005E7FFD">
          <w:rPr>
            <w:rFonts w:ascii="Arial" w:hAnsi="Arial" w:cs="Arial"/>
            <w:noProof/>
            <w:webHidden/>
          </w:rPr>
          <w:instrText xml:space="preserve"> PAGEREF _Toc117245039 \h </w:instrText>
        </w:r>
        <w:r w:rsidR="005E7FFD" w:rsidRPr="005E7FFD">
          <w:rPr>
            <w:rFonts w:ascii="Arial" w:hAnsi="Arial" w:cs="Arial"/>
            <w:noProof/>
            <w:webHidden/>
          </w:rPr>
        </w:r>
        <w:r w:rsidR="005E7FFD" w:rsidRPr="005E7FFD">
          <w:rPr>
            <w:rFonts w:ascii="Arial" w:hAnsi="Arial" w:cs="Arial"/>
            <w:noProof/>
            <w:webHidden/>
          </w:rPr>
          <w:fldChar w:fldCharType="separate"/>
        </w:r>
        <w:r w:rsidR="005E7FFD" w:rsidRPr="005E7FFD">
          <w:rPr>
            <w:rFonts w:ascii="Arial" w:hAnsi="Arial" w:cs="Arial"/>
            <w:noProof/>
            <w:webHidden/>
          </w:rPr>
          <w:t>62</w:t>
        </w:r>
        <w:r w:rsidR="005E7FFD" w:rsidRPr="005E7FFD">
          <w:rPr>
            <w:rFonts w:ascii="Arial" w:hAnsi="Arial" w:cs="Arial"/>
            <w:noProof/>
            <w:webHidden/>
          </w:rPr>
          <w:fldChar w:fldCharType="end"/>
        </w:r>
      </w:hyperlink>
    </w:p>
    <w:p w14:paraId="2E3792C4" w14:textId="2FB7F813" w:rsidR="005E7FFD" w:rsidRPr="005E7FFD" w:rsidRDefault="00F972A8">
      <w:pPr>
        <w:pStyle w:val="Obsah1"/>
        <w:tabs>
          <w:tab w:val="right" w:leader="dot" w:pos="10196"/>
        </w:tabs>
        <w:rPr>
          <w:rFonts w:ascii="Arial" w:eastAsiaTheme="minorEastAsia" w:hAnsi="Arial" w:cs="Arial"/>
          <w:noProof/>
          <w:lang w:eastAsia="cs-CZ"/>
        </w:rPr>
      </w:pPr>
      <w:hyperlink w:anchor="_Toc117245040" w:history="1">
        <w:r w:rsidR="005E7FFD" w:rsidRPr="005E7FFD">
          <w:rPr>
            <w:rStyle w:val="Hypertextovodkaz"/>
            <w:rFonts w:ascii="Arial" w:hAnsi="Arial" w:cs="Arial"/>
            <w:noProof/>
          </w:rPr>
          <w:t>PŮSOBNOST</w:t>
        </w:r>
        <w:r w:rsidR="005E7FFD" w:rsidRPr="005E7FFD">
          <w:rPr>
            <w:rFonts w:ascii="Arial" w:hAnsi="Arial" w:cs="Arial"/>
            <w:noProof/>
            <w:webHidden/>
          </w:rPr>
          <w:tab/>
        </w:r>
        <w:r w:rsidR="005E7FFD" w:rsidRPr="005E7FFD">
          <w:rPr>
            <w:rFonts w:ascii="Arial" w:hAnsi="Arial" w:cs="Arial"/>
            <w:noProof/>
            <w:webHidden/>
          </w:rPr>
          <w:fldChar w:fldCharType="begin"/>
        </w:r>
        <w:r w:rsidR="005E7FFD" w:rsidRPr="005E7FFD">
          <w:rPr>
            <w:rFonts w:ascii="Arial" w:hAnsi="Arial" w:cs="Arial"/>
            <w:noProof/>
            <w:webHidden/>
          </w:rPr>
          <w:instrText xml:space="preserve"> PAGEREF _Toc117245040 \h </w:instrText>
        </w:r>
        <w:r w:rsidR="005E7FFD" w:rsidRPr="005E7FFD">
          <w:rPr>
            <w:rFonts w:ascii="Arial" w:hAnsi="Arial" w:cs="Arial"/>
            <w:noProof/>
            <w:webHidden/>
          </w:rPr>
        </w:r>
        <w:r w:rsidR="005E7FFD" w:rsidRPr="005E7FFD">
          <w:rPr>
            <w:rFonts w:ascii="Arial" w:hAnsi="Arial" w:cs="Arial"/>
            <w:noProof/>
            <w:webHidden/>
          </w:rPr>
          <w:fldChar w:fldCharType="separate"/>
        </w:r>
        <w:r w:rsidR="005E7FFD" w:rsidRPr="005E7FFD">
          <w:rPr>
            <w:rFonts w:ascii="Arial" w:hAnsi="Arial" w:cs="Arial"/>
            <w:noProof/>
            <w:webHidden/>
          </w:rPr>
          <w:t>64</w:t>
        </w:r>
        <w:r w:rsidR="005E7FFD" w:rsidRPr="005E7FFD">
          <w:rPr>
            <w:rFonts w:ascii="Arial" w:hAnsi="Arial" w:cs="Arial"/>
            <w:noProof/>
            <w:webHidden/>
          </w:rPr>
          <w:fldChar w:fldCharType="end"/>
        </w:r>
      </w:hyperlink>
    </w:p>
    <w:p w14:paraId="2506412C" w14:textId="577DC7AF" w:rsidR="005E7FFD" w:rsidRPr="005E7FFD" w:rsidRDefault="00F972A8">
      <w:pPr>
        <w:pStyle w:val="Obsah1"/>
        <w:tabs>
          <w:tab w:val="right" w:leader="dot" w:pos="10196"/>
        </w:tabs>
        <w:rPr>
          <w:rFonts w:ascii="Arial" w:eastAsiaTheme="minorEastAsia" w:hAnsi="Arial" w:cs="Arial"/>
          <w:noProof/>
          <w:lang w:eastAsia="cs-CZ"/>
        </w:rPr>
      </w:pPr>
      <w:hyperlink w:anchor="_Toc117245041" w:history="1">
        <w:r w:rsidR="005E7FFD" w:rsidRPr="005E7FFD">
          <w:rPr>
            <w:rStyle w:val="Hypertextovodkaz"/>
            <w:rFonts w:ascii="Arial" w:hAnsi="Arial" w:cs="Arial"/>
            <w:noProof/>
          </w:rPr>
          <w:t>PŘÍLOHY</w:t>
        </w:r>
        <w:r w:rsidR="005E7FFD" w:rsidRPr="005E7FFD">
          <w:rPr>
            <w:rFonts w:ascii="Arial" w:hAnsi="Arial" w:cs="Arial"/>
            <w:noProof/>
            <w:webHidden/>
          </w:rPr>
          <w:tab/>
        </w:r>
        <w:r w:rsidR="005E7FFD" w:rsidRPr="005E7FFD">
          <w:rPr>
            <w:rFonts w:ascii="Arial" w:hAnsi="Arial" w:cs="Arial"/>
            <w:noProof/>
            <w:webHidden/>
          </w:rPr>
          <w:fldChar w:fldCharType="begin"/>
        </w:r>
        <w:r w:rsidR="005E7FFD" w:rsidRPr="005E7FFD">
          <w:rPr>
            <w:rFonts w:ascii="Arial" w:hAnsi="Arial" w:cs="Arial"/>
            <w:noProof/>
            <w:webHidden/>
          </w:rPr>
          <w:instrText xml:space="preserve"> PAGEREF _Toc117245041 \h </w:instrText>
        </w:r>
        <w:r w:rsidR="005E7FFD" w:rsidRPr="005E7FFD">
          <w:rPr>
            <w:rFonts w:ascii="Arial" w:hAnsi="Arial" w:cs="Arial"/>
            <w:noProof/>
            <w:webHidden/>
          </w:rPr>
        </w:r>
        <w:r w:rsidR="005E7FFD" w:rsidRPr="005E7FFD">
          <w:rPr>
            <w:rFonts w:ascii="Arial" w:hAnsi="Arial" w:cs="Arial"/>
            <w:noProof/>
            <w:webHidden/>
          </w:rPr>
          <w:fldChar w:fldCharType="separate"/>
        </w:r>
        <w:r w:rsidR="005E7FFD" w:rsidRPr="005E7FFD">
          <w:rPr>
            <w:rFonts w:ascii="Arial" w:hAnsi="Arial" w:cs="Arial"/>
            <w:noProof/>
            <w:webHidden/>
          </w:rPr>
          <w:t>65</w:t>
        </w:r>
        <w:r w:rsidR="005E7FFD" w:rsidRPr="005E7FFD">
          <w:rPr>
            <w:rFonts w:ascii="Arial" w:hAnsi="Arial" w:cs="Arial"/>
            <w:noProof/>
            <w:webHidden/>
          </w:rPr>
          <w:fldChar w:fldCharType="end"/>
        </w:r>
      </w:hyperlink>
    </w:p>
    <w:p w14:paraId="7BFEF1E6" w14:textId="763C63F4" w:rsidR="005E7FFD" w:rsidRPr="005E7FFD" w:rsidRDefault="00F972A8">
      <w:pPr>
        <w:pStyle w:val="Obsah2"/>
        <w:tabs>
          <w:tab w:val="left" w:pos="964"/>
          <w:tab w:val="right" w:leader="dot" w:pos="10196"/>
        </w:tabs>
        <w:rPr>
          <w:rFonts w:ascii="Arial" w:eastAsiaTheme="minorEastAsia" w:hAnsi="Arial" w:cs="Arial"/>
          <w:noProof/>
          <w:lang w:eastAsia="cs-CZ"/>
        </w:rPr>
      </w:pPr>
      <w:hyperlink w:anchor="_Toc117245042" w:history="1">
        <w:r w:rsidR="005E7FFD" w:rsidRPr="005E7FFD">
          <w:rPr>
            <w:rStyle w:val="Hypertextovodkaz"/>
            <w:rFonts w:ascii="Arial" w:hAnsi="Arial" w:cs="Arial"/>
            <w:noProof/>
          </w:rPr>
          <w:t>I.</w:t>
        </w:r>
        <w:r w:rsidR="005E7FFD" w:rsidRPr="005E7FFD">
          <w:rPr>
            <w:rFonts w:ascii="Arial" w:eastAsiaTheme="minorEastAsia" w:hAnsi="Arial" w:cs="Arial"/>
            <w:noProof/>
            <w:lang w:eastAsia="cs-CZ"/>
          </w:rPr>
          <w:tab/>
        </w:r>
        <w:r w:rsidR="005E7FFD" w:rsidRPr="005E7FFD">
          <w:rPr>
            <w:rStyle w:val="Hypertextovodkaz"/>
            <w:rFonts w:ascii="Arial" w:hAnsi="Arial" w:cs="Arial"/>
            <w:noProof/>
          </w:rPr>
          <w:t>ZAŘAZENÍ ZEMÍ DO CENOVÝCH SKUPIN</w:t>
        </w:r>
        <w:r w:rsidR="005E7FFD" w:rsidRPr="005E7FFD">
          <w:rPr>
            <w:rFonts w:ascii="Arial" w:hAnsi="Arial" w:cs="Arial"/>
            <w:noProof/>
            <w:webHidden/>
          </w:rPr>
          <w:tab/>
        </w:r>
        <w:r w:rsidR="005E7FFD" w:rsidRPr="005E7FFD">
          <w:rPr>
            <w:rFonts w:ascii="Arial" w:hAnsi="Arial" w:cs="Arial"/>
            <w:noProof/>
            <w:webHidden/>
          </w:rPr>
          <w:fldChar w:fldCharType="begin"/>
        </w:r>
        <w:r w:rsidR="005E7FFD" w:rsidRPr="005E7FFD">
          <w:rPr>
            <w:rFonts w:ascii="Arial" w:hAnsi="Arial" w:cs="Arial"/>
            <w:noProof/>
            <w:webHidden/>
          </w:rPr>
          <w:instrText xml:space="preserve"> PAGEREF _Toc117245042 \h </w:instrText>
        </w:r>
        <w:r w:rsidR="005E7FFD" w:rsidRPr="005E7FFD">
          <w:rPr>
            <w:rFonts w:ascii="Arial" w:hAnsi="Arial" w:cs="Arial"/>
            <w:noProof/>
            <w:webHidden/>
          </w:rPr>
        </w:r>
        <w:r w:rsidR="005E7FFD" w:rsidRPr="005E7FFD">
          <w:rPr>
            <w:rFonts w:ascii="Arial" w:hAnsi="Arial" w:cs="Arial"/>
            <w:noProof/>
            <w:webHidden/>
          </w:rPr>
          <w:fldChar w:fldCharType="separate"/>
        </w:r>
        <w:r w:rsidR="005E7FFD" w:rsidRPr="005E7FFD">
          <w:rPr>
            <w:rFonts w:ascii="Arial" w:hAnsi="Arial" w:cs="Arial"/>
            <w:noProof/>
            <w:webHidden/>
          </w:rPr>
          <w:t>65</w:t>
        </w:r>
        <w:r w:rsidR="005E7FFD" w:rsidRPr="005E7FFD">
          <w:rPr>
            <w:rFonts w:ascii="Arial" w:hAnsi="Arial" w:cs="Arial"/>
            <w:noProof/>
            <w:webHidden/>
          </w:rPr>
          <w:fldChar w:fldCharType="end"/>
        </w:r>
      </w:hyperlink>
    </w:p>
    <w:p w14:paraId="7E92F83E" w14:textId="6977571F" w:rsidR="005E7FFD" w:rsidRPr="005E7FFD" w:rsidRDefault="00F972A8">
      <w:pPr>
        <w:pStyle w:val="Obsah2"/>
        <w:tabs>
          <w:tab w:val="left" w:pos="964"/>
          <w:tab w:val="right" w:leader="dot" w:pos="10196"/>
        </w:tabs>
        <w:rPr>
          <w:rFonts w:ascii="Arial" w:eastAsiaTheme="minorEastAsia" w:hAnsi="Arial" w:cs="Arial"/>
          <w:noProof/>
          <w:lang w:eastAsia="cs-CZ"/>
        </w:rPr>
      </w:pPr>
      <w:hyperlink w:anchor="_Toc117245043" w:history="1">
        <w:r w:rsidR="005E7FFD" w:rsidRPr="005E7FFD">
          <w:rPr>
            <w:rStyle w:val="Hypertextovodkaz"/>
            <w:rFonts w:ascii="Arial" w:hAnsi="Arial" w:cs="Arial"/>
            <w:noProof/>
          </w:rPr>
          <w:t>II.</w:t>
        </w:r>
        <w:r w:rsidR="005E7FFD" w:rsidRPr="005E7FFD">
          <w:rPr>
            <w:rFonts w:ascii="Arial" w:eastAsiaTheme="minorEastAsia" w:hAnsi="Arial" w:cs="Arial"/>
            <w:noProof/>
            <w:lang w:eastAsia="cs-CZ"/>
          </w:rPr>
          <w:tab/>
        </w:r>
        <w:r w:rsidR="005E7FFD" w:rsidRPr="005E7FFD">
          <w:rPr>
            <w:rStyle w:val="Hypertextovodkaz"/>
            <w:rFonts w:ascii="Arial" w:hAnsi="Arial" w:cs="Arial"/>
            <w:noProof/>
          </w:rPr>
          <w:t>ABECEDNÍ SEZNAM EVROPSKÝCH ZEMÍ</w:t>
        </w:r>
        <w:r w:rsidR="005E7FFD" w:rsidRPr="005E7FFD">
          <w:rPr>
            <w:rFonts w:ascii="Arial" w:hAnsi="Arial" w:cs="Arial"/>
            <w:noProof/>
            <w:webHidden/>
          </w:rPr>
          <w:tab/>
        </w:r>
        <w:r w:rsidR="005E7FFD" w:rsidRPr="005E7FFD">
          <w:rPr>
            <w:rFonts w:ascii="Arial" w:hAnsi="Arial" w:cs="Arial"/>
            <w:noProof/>
            <w:webHidden/>
          </w:rPr>
          <w:fldChar w:fldCharType="begin"/>
        </w:r>
        <w:r w:rsidR="005E7FFD" w:rsidRPr="005E7FFD">
          <w:rPr>
            <w:rFonts w:ascii="Arial" w:hAnsi="Arial" w:cs="Arial"/>
            <w:noProof/>
            <w:webHidden/>
          </w:rPr>
          <w:instrText xml:space="preserve"> PAGEREF _Toc117245043 \h </w:instrText>
        </w:r>
        <w:r w:rsidR="005E7FFD" w:rsidRPr="005E7FFD">
          <w:rPr>
            <w:rFonts w:ascii="Arial" w:hAnsi="Arial" w:cs="Arial"/>
            <w:noProof/>
            <w:webHidden/>
          </w:rPr>
        </w:r>
        <w:r w:rsidR="005E7FFD" w:rsidRPr="005E7FFD">
          <w:rPr>
            <w:rFonts w:ascii="Arial" w:hAnsi="Arial" w:cs="Arial"/>
            <w:noProof/>
            <w:webHidden/>
          </w:rPr>
          <w:fldChar w:fldCharType="separate"/>
        </w:r>
        <w:r w:rsidR="005E7FFD" w:rsidRPr="005E7FFD">
          <w:rPr>
            <w:rFonts w:ascii="Arial" w:hAnsi="Arial" w:cs="Arial"/>
            <w:noProof/>
            <w:webHidden/>
          </w:rPr>
          <w:t>70</w:t>
        </w:r>
        <w:r w:rsidR="005E7FFD" w:rsidRPr="005E7FFD">
          <w:rPr>
            <w:rFonts w:ascii="Arial" w:hAnsi="Arial" w:cs="Arial"/>
            <w:noProof/>
            <w:webHidden/>
          </w:rPr>
          <w:fldChar w:fldCharType="end"/>
        </w:r>
      </w:hyperlink>
    </w:p>
    <w:p w14:paraId="674A4DBE" w14:textId="4C6A0C70" w:rsidR="005E7FFD" w:rsidRPr="005E7FFD" w:rsidRDefault="00F972A8">
      <w:pPr>
        <w:pStyle w:val="Obsah2"/>
        <w:tabs>
          <w:tab w:val="left" w:pos="964"/>
          <w:tab w:val="right" w:leader="dot" w:pos="10196"/>
        </w:tabs>
        <w:rPr>
          <w:rFonts w:ascii="Arial" w:eastAsiaTheme="minorEastAsia" w:hAnsi="Arial" w:cs="Arial"/>
          <w:noProof/>
          <w:lang w:eastAsia="cs-CZ"/>
        </w:rPr>
      </w:pPr>
      <w:hyperlink w:anchor="_Toc117245044" w:history="1">
        <w:r w:rsidR="005E7FFD" w:rsidRPr="005E7FFD">
          <w:rPr>
            <w:rStyle w:val="Hypertextovodkaz"/>
            <w:rFonts w:ascii="Arial" w:hAnsi="Arial" w:cs="Arial"/>
            <w:noProof/>
          </w:rPr>
          <w:t>III.</w:t>
        </w:r>
        <w:r w:rsidR="005E7FFD" w:rsidRPr="005E7FFD">
          <w:rPr>
            <w:rFonts w:ascii="Arial" w:eastAsiaTheme="minorEastAsia" w:hAnsi="Arial" w:cs="Arial"/>
            <w:noProof/>
            <w:lang w:eastAsia="cs-CZ"/>
          </w:rPr>
          <w:tab/>
        </w:r>
        <w:r w:rsidR="005E7FFD" w:rsidRPr="005E7FFD">
          <w:rPr>
            <w:rStyle w:val="Hypertextovodkaz"/>
            <w:rFonts w:ascii="Arial" w:hAnsi="Arial" w:cs="Arial"/>
            <w:noProof/>
          </w:rPr>
          <w:t>Podrobné informace k doplňkovým službám, příplatkům a vrácení cen</w:t>
        </w:r>
        <w:r w:rsidR="005E7FFD" w:rsidRPr="005E7FFD">
          <w:rPr>
            <w:rFonts w:ascii="Arial" w:hAnsi="Arial" w:cs="Arial"/>
            <w:noProof/>
            <w:webHidden/>
          </w:rPr>
          <w:tab/>
        </w:r>
        <w:r w:rsidR="005E7FFD" w:rsidRPr="005E7FFD">
          <w:rPr>
            <w:rFonts w:ascii="Arial" w:hAnsi="Arial" w:cs="Arial"/>
            <w:noProof/>
            <w:webHidden/>
          </w:rPr>
          <w:fldChar w:fldCharType="begin"/>
        </w:r>
        <w:r w:rsidR="005E7FFD" w:rsidRPr="005E7FFD">
          <w:rPr>
            <w:rFonts w:ascii="Arial" w:hAnsi="Arial" w:cs="Arial"/>
            <w:noProof/>
            <w:webHidden/>
          </w:rPr>
          <w:instrText xml:space="preserve"> PAGEREF _Toc117245044 \h </w:instrText>
        </w:r>
        <w:r w:rsidR="005E7FFD" w:rsidRPr="005E7FFD">
          <w:rPr>
            <w:rFonts w:ascii="Arial" w:hAnsi="Arial" w:cs="Arial"/>
            <w:noProof/>
            <w:webHidden/>
          </w:rPr>
        </w:r>
        <w:r w:rsidR="005E7FFD" w:rsidRPr="005E7FFD">
          <w:rPr>
            <w:rFonts w:ascii="Arial" w:hAnsi="Arial" w:cs="Arial"/>
            <w:noProof/>
            <w:webHidden/>
          </w:rPr>
          <w:fldChar w:fldCharType="separate"/>
        </w:r>
        <w:r w:rsidR="005E7FFD" w:rsidRPr="005E7FFD">
          <w:rPr>
            <w:rFonts w:ascii="Arial" w:hAnsi="Arial" w:cs="Arial"/>
            <w:noProof/>
            <w:webHidden/>
          </w:rPr>
          <w:t>71</w:t>
        </w:r>
        <w:r w:rsidR="005E7FFD" w:rsidRPr="005E7FFD">
          <w:rPr>
            <w:rFonts w:ascii="Arial" w:hAnsi="Arial" w:cs="Arial"/>
            <w:noProof/>
            <w:webHidden/>
          </w:rPr>
          <w:fldChar w:fldCharType="end"/>
        </w:r>
      </w:hyperlink>
    </w:p>
    <w:p w14:paraId="0A596C2F" w14:textId="28956F88" w:rsidR="00382A9B" w:rsidRPr="005E7FFD" w:rsidRDefault="000C4E14" w:rsidP="003A7034">
      <w:pPr>
        <w:pStyle w:val="Nadpis1"/>
        <w:spacing w:before="360"/>
        <w:rPr>
          <w:rFonts w:cs="Arial"/>
        </w:rPr>
      </w:pPr>
      <w:r w:rsidRPr="005E7FFD">
        <w:rPr>
          <w:rFonts w:cs="Arial"/>
          <w:sz w:val="22"/>
          <w:szCs w:val="22"/>
        </w:rPr>
        <w:lastRenderedPageBreak/>
        <w:fldChar w:fldCharType="end"/>
      </w:r>
      <w:bookmarkStart w:id="6" w:name="_Toc22742856"/>
      <w:bookmarkStart w:id="7" w:name="_Toc87870619"/>
      <w:bookmarkStart w:id="8" w:name="_Toc117244925"/>
      <w:r w:rsidR="00382A9B" w:rsidRPr="005E7FFD">
        <w:rPr>
          <w:rFonts w:cs="Arial"/>
        </w:rPr>
        <w:t xml:space="preserve">CENY VNITROSTÁTNÍCH POŠTOVNÍCH </w:t>
      </w:r>
      <w:r w:rsidR="00BE2195" w:rsidRPr="005E7FFD">
        <w:rPr>
          <w:rFonts w:cs="Arial"/>
        </w:rPr>
        <w:t xml:space="preserve">A NEPOŠTOVNÍCH </w:t>
      </w:r>
      <w:r w:rsidR="00382A9B" w:rsidRPr="005E7FFD">
        <w:rPr>
          <w:rFonts w:cs="Arial"/>
        </w:rPr>
        <w:t>SLUŽEB</w:t>
      </w:r>
      <w:bookmarkEnd w:id="6"/>
      <w:bookmarkEnd w:id="7"/>
      <w:bookmarkEnd w:id="8"/>
    </w:p>
    <w:bookmarkStart w:id="9" w:name="_Toc117244926" w:displacedByCustomXml="next"/>
    <w:bookmarkStart w:id="10" w:name="_Toc87870620" w:displacedByCustomXml="next"/>
    <w:bookmarkStart w:id="11" w:name="_Toc22742857" w:displacedByCustomXml="next"/>
    <w:sdt>
      <w:sdtPr>
        <w:rPr>
          <w:rFonts w:cs="Arial"/>
        </w:rPr>
        <w:id w:val="6824477"/>
      </w:sdtPr>
      <w:sdtEndPr/>
      <w:sdtContent>
        <w:p w14:paraId="2397EE90" w14:textId="7990ACB3" w:rsidR="00E64783" w:rsidRPr="005E7FFD" w:rsidRDefault="00984A1E" w:rsidP="00E64783">
          <w:pPr>
            <w:pStyle w:val="Nadpis2"/>
            <w:numPr>
              <w:ilvl w:val="0"/>
              <w:numId w:val="9"/>
            </w:numPr>
            <w:spacing w:after="120"/>
            <w:ind w:left="0" w:firstLine="567"/>
            <w:rPr>
              <w:rFonts w:cs="Arial"/>
            </w:rPr>
          </w:pPr>
          <w:r w:rsidRPr="005E7FFD">
            <w:rPr>
              <w:rFonts w:cs="Arial"/>
            </w:rPr>
            <w:t>LISTOVNÍ ZÁSILKY</w:t>
          </w:r>
        </w:p>
      </w:sdtContent>
    </w:sdt>
    <w:bookmarkEnd w:id="9" w:displacedByCustomXml="prev"/>
    <w:bookmarkEnd w:id="10" w:displacedByCustomXml="prev"/>
    <w:bookmarkEnd w:id="11" w:displacedByCustomXml="prev"/>
    <w:p w14:paraId="16A7D997" w14:textId="09FD1F1F" w:rsidR="00503EE0" w:rsidRPr="005E7FFD" w:rsidRDefault="002249BA" w:rsidP="007B7AE1">
      <w:pPr>
        <w:pStyle w:val="Nadpis4"/>
        <w:numPr>
          <w:ilvl w:val="0"/>
          <w:numId w:val="10"/>
        </w:numPr>
        <w:ind w:left="567" w:hanging="567"/>
        <w:rPr>
          <w:rFonts w:cs="Arial"/>
          <w:b w:val="0"/>
        </w:rPr>
      </w:pPr>
      <w:bookmarkStart w:id="12" w:name="_Toc22742858"/>
      <w:bookmarkStart w:id="13" w:name="_Toc87870621"/>
      <w:bookmarkStart w:id="14" w:name="_Toc117244927"/>
      <w:r w:rsidRPr="005E7FFD">
        <w:rPr>
          <w:rFonts w:cs="Arial"/>
        </w:rPr>
        <w:t>Obyčejné psaní</w:t>
      </w:r>
      <w:bookmarkEnd w:id="0"/>
      <w:bookmarkEnd w:id="12"/>
      <w:bookmarkEnd w:id="13"/>
      <w:bookmarkEnd w:id="14"/>
      <w:r w:rsidR="00A42EAB" w:rsidRPr="005E7FFD">
        <w:rPr>
          <w:rFonts w:cs="Arial"/>
        </w:rPr>
        <w:t xml:space="preserve"> </w:t>
      </w:r>
    </w:p>
    <w:p w14:paraId="40533013" w14:textId="77777777" w:rsidR="00A42EAB" w:rsidRPr="005E7FFD" w:rsidRDefault="00A42EAB" w:rsidP="002256A6">
      <w:pPr>
        <w:pStyle w:val="cpNormal3"/>
        <w:spacing w:after="0"/>
        <w:ind w:right="-1" w:firstLine="0"/>
        <w:rPr>
          <w:rFonts w:ascii="Arial" w:hAnsi="Arial" w:cs="Arial"/>
        </w:rPr>
      </w:pPr>
      <w:r w:rsidRPr="005E7FFD">
        <w:rPr>
          <w:rFonts w:ascii="Arial" w:hAnsi="Arial" w:cs="Arial"/>
        </w:rPr>
        <w:t>(čl. 11 poštovních podmínek)</w:t>
      </w:r>
    </w:p>
    <w:p w14:paraId="526827E9" w14:textId="1B1DF1F8" w:rsidR="002249BA" w:rsidRPr="005E7FFD" w:rsidRDefault="00AA546A" w:rsidP="001E6BE7">
      <w:pPr>
        <w:pStyle w:val="cpNormal3"/>
        <w:spacing w:after="0" w:line="240" w:lineRule="auto"/>
        <w:ind w:firstLine="0"/>
        <w:rPr>
          <w:rFonts w:ascii="Arial" w:hAnsi="Arial" w:cs="Arial"/>
        </w:rPr>
      </w:pPr>
      <w:r w:rsidRPr="005E7FFD">
        <w:rPr>
          <w:rFonts w:ascii="Arial" w:hAnsi="Arial" w:cs="Arial"/>
          <w:b/>
        </w:rPr>
        <w:t xml:space="preserve">Ceny </w:t>
      </w:r>
      <w:r w:rsidR="00874884" w:rsidRPr="005E7FFD">
        <w:rPr>
          <w:rFonts w:ascii="Arial" w:hAnsi="Arial" w:cs="Arial"/>
          <w:b/>
        </w:rPr>
        <w:t xml:space="preserve">této </w:t>
      </w:r>
      <w:r w:rsidRPr="005E7FFD">
        <w:rPr>
          <w:rFonts w:ascii="Arial" w:hAnsi="Arial" w:cs="Arial"/>
          <w:b/>
        </w:rPr>
        <w:t>základní poštovní služby a s ní souvisejících doplňkových služeb a příplatků jsou osvobozeny od DPH.</w:t>
      </w:r>
      <w:r w:rsidR="005F49CB" w:rsidRPr="005E7FFD">
        <w:rPr>
          <w:rFonts w:ascii="Arial" w:hAnsi="Arial" w:cs="Arial"/>
          <w:b/>
        </w:rPr>
        <w:t xml:space="preserve"> </w:t>
      </w:r>
      <w:r w:rsidR="00BC6D7D" w:rsidRPr="005E7FFD">
        <w:rPr>
          <w:rFonts w:ascii="Arial" w:hAnsi="Arial" w:cs="Arial"/>
        </w:rPr>
        <w:t xml:space="preserve">  </w:t>
      </w:r>
    </w:p>
    <w:p w14:paraId="7F4C3532" w14:textId="77777777" w:rsidR="000D3462" w:rsidRPr="005E7FFD" w:rsidRDefault="000D3462" w:rsidP="001E6BE7">
      <w:pPr>
        <w:pStyle w:val="cpNormal3"/>
        <w:spacing w:after="0" w:line="240" w:lineRule="auto"/>
        <w:ind w:firstLine="0"/>
        <w:rPr>
          <w:rFonts w:ascii="Arial" w:hAnsi="Arial" w:cs="Arial"/>
        </w:rPr>
      </w:pPr>
    </w:p>
    <w:tbl>
      <w:tblPr>
        <w:tblW w:w="992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6"/>
        <w:gridCol w:w="2059"/>
        <w:gridCol w:w="1169"/>
        <w:gridCol w:w="1170"/>
        <w:gridCol w:w="1170"/>
        <w:gridCol w:w="1170"/>
      </w:tblGrid>
      <w:tr w:rsidR="004F26E4" w:rsidRPr="005E7FFD" w14:paraId="506F29D5" w14:textId="77777777" w:rsidTr="001923CA">
        <w:trPr>
          <w:cantSplit/>
          <w:trHeight w:val="200"/>
        </w:trPr>
        <w:tc>
          <w:tcPr>
            <w:tcW w:w="5245" w:type="dxa"/>
            <w:gridSpan w:val="2"/>
            <w:vMerge w:val="restart"/>
            <w:shd w:val="clear" w:color="auto" w:fill="F2F2F2" w:themeFill="background1" w:themeFillShade="F2"/>
            <w:vAlign w:val="center"/>
          </w:tcPr>
          <w:p w14:paraId="15B6C841" w14:textId="77777777" w:rsidR="004876C2" w:rsidRPr="005E7FFD" w:rsidRDefault="004876C2" w:rsidP="001923CA">
            <w:pPr>
              <w:ind w:left="1978" w:hanging="1978"/>
              <w:rPr>
                <w:rFonts w:ascii="Arial" w:hAnsi="Arial" w:cs="Arial"/>
                <w:b/>
                <w:sz w:val="20"/>
                <w:szCs w:val="20"/>
              </w:rPr>
            </w:pPr>
            <w:r w:rsidRPr="005E7FFD">
              <w:rPr>
                <w:rFonts w:ascii="Arial" w:hAnsi="Arial" w:cs="Arial"/>
                <w:b/>
                <w:sz w:val="20"/>
                <w:szCs w:val="20"/>
              </w:rPr>
              <w:t>OBYČEJNÉ PSANÍ</w:t>
            </w:r>
          </w:p>
          <w:p w14:paraId="18A73E81" w14:textId="30980585" w:rsidR="001923CA" w:rsidRPr="005E7FFD" w:rsidRDefault="004876C2" w:rsidP="001923CA">
            <w:pPr>
              <w:ind w:left="1978" w:hanging="1978"/>
              <w:rPr>
                <w:rFonts w:ascii="Arial" w:hAnsi="Arial" w:cs="Arial"/>
                <w:b/>
                <w:sz w:val="20"/>
                <w:szCs w:val="20"/>
              </w:rPr>
            </w:pPr>
            <w:r w:rsidRPr="005E7FFD">
              <w:rPr>
                <w:rFonts w:ascii="Arial" w:hAnsi="Arial" w:cs="Arial"/>
                <w:b/>
                <w:sz w:val="20"/>
                <w:szCs w:val="20"/>
              </w:rPr>
              <w:t>EKONOMICKÉ</w:t>
            </w:r>
          </w:p>
        </w:tc>
        <w:tc>
          <w:tcPr>
            <w:tcW w:w="4679" w:type="dxa"/>
            <w:gridSpan w:val="4"/>
            <w:shd w:val="clear" w:color="auto" w:fill="F2F2F2" w:themeFill="background1" w:themeFillShade="F2"/>
          </w:tcPr>
          <w:p w14:paraId="6315A531" w14:textId="77777777" w:rsidR="001923CA" w:rsidRPr="005E7FFD" w:rsidRDefault="001923CA" w:rsidP="001923CA">
            <w:pPr>
              <w:jc w:val="center"/>
              <w:rPr>
                <w:rFonts w:ascii="Arial" w:hAnsi="Arial" w:cs="Arial"/>
                <w:b/>
                <w:sz w:val="20"/>
                <w:szCs w:val="20"/>
              </w:rPr>
            </w:pPr>
            <w:r w:rsidRPr="005E7FFD">
              <w:rPr>
                <w:rFonts w:ascii="Arial" w:hAnsi="Arial" w:cs="Arial"/>
                <w:b/>
                <w:sz w:val="20"/>
                <w:szCs w:val="20"/>
              </w:rPr>
              <w:t>Do hmotnosti / cena v Kč</w:t>
            </w:r>
          </w:p>
        </w:tc>
      </w:tr>
      <w:tr w:rsidR="004F26E4" w:rsidRPr="005E7FFD" w14:paraId="29CEB917" w14:textId="77777777" w:rsidTr="001923CA">
        <w:trPr>
          <w:cantSplit/>
          <w:trHeight w:val="347"/>
        </w:trPr>
        <w:tc>
          <w:tcPr>
            <w:tcW w:w="5245" w:type="dxa"/>
            <w:gridSpan w:val="2"/>
            <w:vMerge/>
            <w:shd w:val="clear" w:color="auto" w:fill="F2F2F2" w:themeFill="background1" w:themeFillShade="F2"/>
          </w:tcPr>
          <w:p w14:paraId="53A4B2D5" w14:textId="77777777" w:rsidR="001923CA" w:rsidRPr="005E7FFD" w:rsidRDefault="001923CA" w:rsidP="001923CA">
            <w:pPr>
              <w:rPr>
                <w:rFonts w:ascii="Arial" w:hAnsi="Arial" w:cs="Arial"/>
                <w:b/>
                <w:sz w:val="20"/>
                <w:szCs w:val="20"/>
              </w:rPr>
            </w:pPr>
          </w:p>
        </w:tc>
        <w:tc>
          <w:tcPr>
            <w:tcW w:w="1169" w:type="dxa"/>
            <w:shd w:val="clear" w:color="auto" w:fill="F2F2F2" w:themeFill="background1" w:themeFillShade="F2"/>
            <w:vAlign w:val="center"/>
          </w:tcPr>
          <w:p w14:paraId="706D8924" w14:textId="1F90587E" w:rsidR="001923CA" w:rsidRPr="005E7FFD" w:rsidRDefault="001923CA" w:rsidP="001923CA">
            <w:pPr>
              <w:jc w:val="center"/>
              <w:rPr>
                <w:rFonts w:ascii="Arial" w:hAnsi="Arial" w:cs="Arial"/>
                <w:b/>
                <w:sz w:val="20"/>
                <w:szCs w:val="20"/>
              </w:rPr>
            </w:pPr>
            <w:r w:rsidRPr="005E7FFD">
              <w:rPr>
                <w:rFonts w:ascii="Arial" w:hAnsi="Arial" w:cs="Arial"/>
                <w:b/>
                <w:sz w:val="20"/>
                <w:szCs w:val="20"/>
              </w:rPr>
              <w:t xml:space="preserve">50 </w:t>
            </w:r>
            <w:r w:rsidR="00D74D0B" w:rsidRPr="005E7FFD">
              <w:rPr>
                <w:rFonts w:ascii="Arial" w:hAnsi="Arial" w:cs="Arial"/>
                <w:b/>
                <w:sz w:val="20"/>
                <w:szCs w:val="20"/>
              </w:rPr>
              <w:t>g – standard</w:t>
            </w:r>
            <w:r w:rsidR="00D74D0B" w:rsidRPr="005E7FFD">
              <w:rPr>
                <w:rFonts w:ascii="Arial" w:hAnsi="Arial" w:cs="Arial"/>
                <w:b/>
                <w:sz w:val="20"/>
                <w:szCs w:val="20"/>
                <w:vertAlign w:val="superscript"/>
              </w:rPr>
              <w:t>1</w:t>
            </w:r>
            <w:r w:rsidRPr="005E7FFD">
              <w:rPr>
                <w:rFonts w:ascii="Arial" w:hAnsi="Arial" w:cs="Arial"/>
                <w:b/>
                <w:sz w:val="20"/>
                <w:szCs w:val="20"/>
                <w:vertAlign w:val="superscript"/>
              </w:rPr>
              <w:t>)</w:t>
            </w:r>
          </w:p>
        </w:tc>
        <w:tc>
          <w:tcPr>
            <w:tcW w:w="1170" w:type="dxa"/>
            <w:shd w:val="clear" w:color="auto" w:fill="F2F2F2" w:themeFill="background1" w:themeFillShade="F2"/>
            <w:vAlign w:val="center"/>
          </w:tcPr>
          <w:p w14:paraId="35331C45" w14:textId="77777777" w:rsidR="001923CA" w:rsidRPr="005E7FFD" w:rsidRDefault="001923CA" w:rsidP="001923CA">
            <w:pPr>
              <w:jc w:val="center"/>
              <w:rPr>
                <w:rFonts w:ascii="Arial" w:hAnsi="Arial" w:cs="Arial"/>
                <w:b/>
                <w:sz w:val="20"/>
                <w:szCs w:val="20"/>
              </w:rPr>
            </w:pPr>
            <w:r w:rsidRPr="005E7FFD">
              <w:rPr>
                <w:rFonts w:ascii="Arial" w:hAnsi="Arial" w:cs="Arial"/>
                <w:b/>
                <w:sz w:val="20"/>
                <w:szCs w:val="20"/>
              </w:rPr>
              <w:t>100 g</w:t>
            </w:r>
            <w:r w:rsidRPr="005E7FFD">
              <w:rPr>
                <w:rFonts w:ascii="Arial" w:hAnsi="Arial" w:cs="Arial"/>
                <w:b/>
                <w:sz w:val="20"/>
                <w:szCs w:val="20"/>
                <w:vertAlign w:val="superscript"/>
              </w:rPr>
              <w:t>2)</w:t>
            </w:r>
          </w:p>
        </w:tc>
        <w:tc>
          <w:tcPr>
            <w:tcW w:w="1170" w:type="dxa"/>
            <w:shd w:val="clear" w:color="auto" w:fill="F2F2F2" w:themeFill="background1" w:themeFillShade="F2"/>
            <w:vAlign w:val="center"/>
          </w:tcPr>
          <w:p w14:paraId="04D05604" w14:textId="77777777" w:rsidR="001923CA" w:rsidRPr="005E7FFD" w:rsidRDefault="001923CA" w:rsidP="001923CA">
            <w:pPr>
              <w:jc w:val="center"/>
              <w:rPr>
                <w:rFonts w:ascii="Arial" w:hAnsi="Arial" w:cs="Arial"/>
                <w:b/>
                <w:sz w:val="20"/>
                <w:szCs w:val="20"/>
              </w:rPr>
            </w:pPr>
            <w:r w:rsidRPr="005E7FFD">
              <w:rPr>
                <w:rFonts w:ascii="Arial" w:hAnsi="Arial" w:cs="Arial"/>
                <w:b/>
                <w:sz w:val="20"/>
                <w:szCs w:val="20"/>
              </w:rPr>
              <w:t>500 g</w:t>
            </w:r>
            <w:r w:rsidRPr="005E7FFD">
              <w:rPr>
                <w:rFonts w:ascii="Arial" w:hAnsi="Arial" w:cs="Arial"/>
                <w:b/>
                <w:sz w:val="20"/>
                <w:szCs w:val="20"/>
                <w:vertAlign w:val="superscript"/>
              </w:rPr>
              <w:t>2)</w:t>
            </w:r>
          </w:p>
        </w:tc>
        <w:tc>
          <w:tcPr>
            <w:tcW w:w="1170" w:type="dxa"/>
            <w:shd w:val="clear" w:color="auto" w:fill="F2F2F2" w:themeFill="background1" w:themeFillShade="F2"/>
            <w:vAlign w:val="center"/>
          </w:tcPr>
          <w:p w14:paraId="47808DDA" w14:textId="77777777" w:rsidR="001923CA" w:rsidRPr="005E7FFD" w:rsidRDefault="001923CA" w:rsidP="001923CA">
            <w:pPr>
              <w:jc w:val="center"/>
              <w:rPr>
                <w:rFonts w:ascii="Arial" w:hAnsi="Arial" w:cs="Arial"/>
                <w:b/>
                <w:sz w:val="20"/>
                <w:szCs w:val="20"/>
              </w:rPr>
            </w:pPr>
            <w:r w:rsidRPr="005E7FFD">
              <w:rPr>
                <w:rFonts w:ascii="Arial" w:hAnsi="Arial" w:cs="Arial"/>
                <w:b/>
                <w:sz w:val="20"/>
                <w:szCs w:val="20"/>
              </w:rPr>
              <w:t>1 kg</w:t>
            </w:r>
            <w:r w:rsidRPr="005E7FFD">
              <w:rPr>
                <w:rFonts w:ascii="Arial" w:hAnsi="Arial" w:cs="Arial"/>
                <w:b/>
                <w:sz w:val="20"/>
                <w:szCs w:val="20"/>
                <w:vertAlign w:val="superscript"/>
              </w:rPr>
              <w:t>2)</w:t>
            </w:r>
          </w:p>
        </w:tc>
      </w:tr>
      <w:tr w:rsidR="0008622F" w:rsidRPr="005E7FFD" w14:paraId="6A0AAD21" w14:textId="77777777" w:rsidTr="001923CA">
        <w:trPr>
          <w:cantSplit/>
          <w:trHeight w:val="567"/>
        </w:trPr>
        <w:tc>
          <w:tcPr>
            <w:tcW w:w="5245" w:type="dxa"/>
            <w:gridSpan w:val="2"/>
            <w:vAlign w:val="center"/>
          </w:tcPr>
          <w:p w14:paraId="7A9F7979" w14:textId="77777777" w:rsidR="0008622F" w:rsidRPr="005E7FFD" w:rsidRDefault="0008622F" w:rsidP="0008622F">
            <w:pPr>
              <w:rPr>
                <w:rFonts w:ascii="Arial" w:hAnsi="Arial" w:cs="Arial"/>
                <w:sz w:val="20"/>
                <w:szCs w:val="20"/>
              </w:rPr>
            </w:pPr>
            <w:r w:rsidRPr="005E7FFD">
              <w:rPr>
                <w:rFonts w:ascii="Arial" w:hAnsi="Arial" w:cs="Arial"/>
                <w:b/>
                <w:sz w:val="20"/>
                <w:szCs w:val="20"/>
              </w:rPr>
              <w:t>Základní cena</w:t>
            </w:r>
          </w:p>
        </w:tc>
        <w:tc>
          <w:tcPr>
            <w:tcW w:w="1169" w:type="dxa"/>
            <w:vAlign w:val="center"/>
          </w:tcPr>
          <w:p w14:paraId="53041A28" w14:textId="1F940B3B" w:rsidR="0008622F" w:rsidRPr="005E7FFD" w:rsidRDefault="0008622F" w:rsidP="0008622F">
            <w:pPr>
              <w:jc w:val="center"/>
              <w:rPr>
                <w:rFonts w:ascii="Arial" w:hAnsi="Arial" w:cs="Arial"/>
                <w:sz w:val="20"/>
                <w:szCs w:val="20"/>
              </w:rPr>
            </w:pPr>
            <w:r w:rsidRPr="005E7FFD">
              <w:rPr>
                <w:rFonts w:ascii="Arial" w:hAnsi="Arial" w:cs="Arial"/>
                <w:sz w:val="20"/>
                <w:szCs w:val="20"/>
              </w:rPr>
              <w:t>2</w:t>
            </w:r>
            <w:ins w:id="15" w:author="Martinovská Jana Ing. DiS." w:date="2022-10-21T12:33:00Z">
              <w:r w:rsidR="002057C6">
                <w:rPr>
                  <w:rFonts w:ascii="Arial" w:hAnsi="Arial" w:cs="Arial"/>
                  <w:sz w:val="20"/>
                  <w:szCs w:val="20"/>
                </w:rPr>
                <w:t>3</w:t>
              </w:r>
            </w:ins>
            <w:del w:id="16" w:author="Martinovská Jana Ing. DiS." w:date="2022-10-21T12:33:00Z">
              <w:r w:rsidRPr="005E7FFD" w:rsidDel="002057C6">
                <w:rPr>
                  <w:rFonts w:ascii="Arial" w:hAnsi="Arial" w:cs="Arial"/>
                  <w:sz w:val="20"/>
                  <w:szCs w:val="20"/>
                </w:rPr>
                <w:delText>1</w:delText>
              </w:r>
            </w:del>
            <w:r w:rsidRPr="005E7FFD">
              <w:rPr>
                <w:rFonts w:ascii="Arial" w:hAnsi="Arial" w:cs="Arial"/>
                <w:sz w:val="20"/>
                <w:szCs w:val="20"/>
              </w:rPr>
              <w:t xml:space="preserve">,00 </w:t>
            </w:r>
          </w:p>
        </w:tc>
        <w:tc>
          <w:tcPr>
            <w:tcW w:w="1170" w:type="dxa"/>
            <w:vAlign w:val="center"/>
          </w:tcPr>
          <w:p w14:paraId="5F6C4C77" w14:textId="084B274E" w:rsidR="0008622F" w:rsidRPr="005E7FFD" w:rsidRDefault="0008622F" w:rsidP="0008622F">
            <w:pPr>
              <w:jc w:val="center"/>
              <w:rPr>
                <w:rFonts w:ascii="Arial" w:hAnsi="Arial" w:cs="Arial"/>
                <w:sz w:val="20"/>
                <w:szCs w:val="20"/>
              </w:rPr>
            </w:pPr>
            <w:r w:rsidRPr="005E7FFD">
              <w:rPr>
                <w:rFonts w:ascii="Arial" w:hAnsi="Arial" w:cs="Arial"/>
                <w:sz w:val="20"/>
                <w:szCs w:val="20"/>
              </w:rPr>
              <w:t>2</w:t>
            </w:r>
            <w:ins w:id="17" w:author="Martinovská Jana Ing. DiS." w:date="2022-10-21T12:33:00Z">
              <w:r w:rsidR="00FC2C4C">
                <w:rPr>
                  <w:rFonts w:ascii="Arial" w:hAnsi="Arial" w:cs="Arial"/>
                  <w:sz w:val="20"/>
                  <w:szCs w:val="20"/>
                </w:rPr>
                <w:t>7</w:t>
              </w:r>
            </w:ins>
            <w:del w:id="18" w:author="Martinovská Jana Ing. DiS." w:date="2022-10-21T12:33:00Z">
              <w:r w:rsidRPr="005E7FFD" w:rsidDel="00FC2C4C">
                <w:rPr>
                  <w:rFonts w:ascii="Arial" w:hAnsi="Arial" w:cs="Arial"/>
                  <w:sz w:val="20"/>
                  <w:szCs w:val="20"/>
                </w:rPr>
                <w:delText>5</w:delText>
              </w:r>
            </w:del>
            <w:r w:rsidRPr="005E7FFD">
              <w:rPr>
                <w:rFonts w:ascii="Arial" w:hAnsi="Arial" w:cs="Arial"/>
                <w:sz w:val="20"/>
                <w:szCs w:val="20"/>
              </w:rPr>
              <w:t xml:space="preserve">,00 </w:t>
            </w:r>
          </w:p>
        </w:tc>
        <w:tc>
          <w:tcPr>
            <w:tcW w:w="1170" w:type="dxa"/>
            <w:vAlign w:val="center"/>
          </w:tcPr>
          <w:p w14:paraId="58BE6C90" w14:textId="772BC4F8" w:rsidR="0008622F" w:rsidRPr="005E7FFD" w:rsidRDefault="00FC2C4C" w:rsidP="0008622F">
            <w:pPr>
              <w:jc w:val="center"/>
              <w:rPr>
                <w:rFonts w:ascii="Arial" w:hAnsi="Arial" w:cs="Arial"/>
                <w:sz w:val="20"/>
                <w:szCs w:val="20"/>
              </w:rPr>
            </w:pPr>
            <w:ins w:id="19" w:author="Martinovská Jana Ing. DiS." w:date="2022-10-21T12:33:00Z">
              <w:r>
                <w:rPr>
                  <w:rFonts w:ascii="Arial" w:hAnsi="Arial" w:cs="Arial"/>
                  <w:sz w:val="20"/>
                  <w:szCs w:val="20"/>
                </w:rPr>
                <w:t>31</w:t>
              </w:r>
            </w:ins>
            <w:del w:id="20" w:author="Martinovská Jana Ing. DiS." w:date="2022-10-21T12:33:00Z">
              <w:r w:rsidR="0008622F" w:rsidRPr="005E7FFD" w:rsidDel="00FC2C4C">
                <w:rPr>
                  <w:rFonts w:ascii="Arial" w:hAnsi="Arial" w:cs="Arial"/>
                  <w:sz w:val="20"/>
                  <w:szCs w:val="20"/>
                </w:rPr>
                <w:delText>29</w:delText>
              </w:r>
            </w:del>
            <w:r w:rsidR="0008622F" w:rsidRPr="005E7FFD">
              <w:rPr>
                <w:rFonts w:ascii="Arial" w:hAnsi="Arial" w:cs="Arial"/>
                <w:sz w:val="20"/>
                <w:szCs w:val="20"/>
              </w:rPr>
              <w:t xml:space="preserve">,00 </w:t>
            </w:r>
          </w:p>
        </w:tc>
        <w:tc>
          <w:tcPr>
            <w:tcW w:w="1170" w:type="dxa"/>
            <w:vAlign w:val="center"/>
          </w:tcPr>
          <w:p w14:paraId="1C57A968" w14:textId="6530675C" w:rsidR="0008622F" w:rsidRPr="005E7FFD" w:rsidRDefault="0008622F" w:rsidP="0008622F">
            <w:pPr>
              <w:jc w:val="center"/>
              <w:rPr>
                <w:rFonts w:ascii="Arial" w:hAnsi="Arial" w:cs="Arial"/>
                <w:sz w:val="20"/>
                <w:szCs w:val="20"/>
              </w:rPr>
            </w:pPr>
            <w:r w:rsidRPr="005E7FFD">
              <w:rPr>
                <w:rFonts w:ascii="Arial" w:hAnsi="Arial" w:cs="Arial"/>
                <w:sz w:val="20"/>
                <w:szCs w:val="20"/>
              </w:rPr>
              <w:t>3</w:t>
            </w:r>
            <w:ins w:id="21" w:author="Martinovská Jana Ing. DiS." w:date="2022-10-21T12:33:00Z">
              <w:r w:rsidR="00FC2C4C">
                <w:rPr>
                  <w:rFonts w:ascii="Arial" w:hAnsi="Arial" w:cs="Arial"/>
                  <w:sz w:val="20"/>
                  <w:szCs w:val="20"/>
                </w:rPr>
                <w:t>7</w:t>
              </w:r>
            </w:ins>
            <w:del w:id="22" w:author="Martinovská Jana Ing. DiS." w:date="2022-10-21T12:33:00Z">
              <w:r w:rsidRPr="005E7FFD" w:rsidDel="00FC2C4C">
                <w:rPr>
                  <w:rFonts w:ascii="Arial" w:hAnsi="Arial" w:cs="Arial"/>
                  <w:sz w:val="20"/>
                  <w:szCs w:val="20"/>
                </w:rPr>
                <w:delText>5</w:delText>
              </w:r>
            </w:del>
            <w:r w:rsidRPr="005E7FFD">
              <w:rPr>
                <w:rFonts w:ascii="Arial" w:hAnsi="Arial" w:cs="Arial"/>
                <w:sz w:val="20"/>
                <w:szCs w:val="20"/>
              </w:rPr>
              <w:t xml:space="preserve">,00 </w:t>
            </w:r>
          </w:p>
        </w:tc>
      </w:tr>
      <w:tr w:rsidR="00C2667E" w:rsidRPr="005E7FFD" w14:paraId="1E866A60" w14:textId="77777777" w:rsidTr="001560A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trPr>
        <w:tc>
          <w:tcPr>
            <w:tcW w:w="3186" w:type="dxa"/>
            <w:vMerge w:val="restart"/>
            <w:tcBorders>
              <w:top w:val="single" w:sz="4" w:space="0" w:color="auto"/>
              <w:left w:val="single" w:sz="4" w:space="0" w:color="auto"/>
              <w:right w:val="single" w:sz="4" w:space="0" w:color="auto"/>
            </w:tcBorders>
            <w:shd w:val="clear" w:color="auto" w:fill="auto"/>
            <w:vAlign w:val="center"/>
          </w:tcPr>
          <w:p w14:paraId="1E235947" w14:textId="7DBA27B4" w:rsidR="00C2667E" w:rsidRPr="005E7FFD" w:rsidRDefault="00C2667E" w:rsidP="00C2667E">
            <w:pPr>
              <w:rPr>
                <w:rFonts w:ascii="Arial" w:hAnsi="Arial" w:cs="Arial"/>
                <w:b/>
                <w:sz w:val="20"/>
                <w:szCs w:val="20"/>
              </w:rPr>
            </w:pPr>
            <w:r w:rsidRPr="005E7FFD">
              <w:rPr>
                <w:rFonts w:ascii="Arial" w:hAnsi="Arial" w:cs="Arial"/>
                <w:b/>
                <w:sz w:val="20"/>
                <w:szCs w:val="20"/>
              </w:rPr>
              <w:t xml:space="preserve">Cena se Zákaznickou kartou ČP </w:t>
            </w:r>
            <w:r w:rsidRPr="005E7FFD">
              <w:rPr>
                <w:rFonts w:ascii="Arial" w:hAnsi="Arial" w:cs="Arial"/>
                <w:sz w:val="20"/>
                <w:szCs w:val="20"/>
              </w:rPr>
              <w:t>při jednorázovém podání</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36A0CD97" w14:textId="7F9F8A53" w:rsidR="00C2667E" w:rsidRPr="005E7FFD" w:rsidRDefault="00C2667E" w:rsidP="00C2667E">
            <w:pPr>
              <w:rPr>
                <w:rFonts w:ascii="Arial" w:hAnsi="Arial" w:cs="Arial"/>
                <w:b/>
                <w:sz w:val="20"/>
                <w:szCs w:val="20"/>
              </w:rPr>
            </w:pPr>
            <w:r w:rsidRPr="005E7FFD">
              <w:rPr>
                <w:rFonts w:ascii="Arial" w:hAnsi="Arial" w:cs="Arial"/>
                <w:sz w:val="20"/>
                <w:szCs w:val="20"/>
              </w:rPr>
              <w:t>1–9 ks zásilek</w:t>
            </w:r>
            <w:r w:rsidRPr="005E7FFD">
              <w:rPr>
                <w:rFonts w:ascii="Arial" w:hAnsi="Arial" w:cs="Arial"/>
                <w:sz w:val="20"/>
                <w:szCs w:val="20"/>
                <w:vertAlign w:val="superscript"/>
              </w:rPr>
              <w:t>3)</w:t>
            </w:r>
          </w:p>
        </w:tc>
        <w:tc>
          <w:tcPr>
            <w:tcW w:w="1169" w:type="dxa"/>
            <w:tcBorders>
              <w:top w:val="single" w:sz="4" w:space="0" w:color="auto"/>
              <w:left w:val="single" w:sz="4" w:space="0" w:color="auto"/>
              <w:bottom w:val="single" w:sz="4" w:space="0" w:color="auto"/>
              <w:right w:val="single" w:sz="4" w:space="0" w:color="auto"/>
            </w:tcBorders>
            <w:vAlign w:val="center"/>
          </w:tcPr>
          <w:p w14:paraId="51FBE455" w14:textId="0CFA2BA3" w:rsidR="00C2667E" w:rsidRPr="005E7FFD" w:rsidRDefault="00C2667E" w:rsidP="00C2667E">
            <w:pPr>
              <w:jc w:val="center"/>
              <w:rPr>
                <w:rFonts w:ascii="Arial" w:hAnsi="Arial" w:cs="Arial"/>
                <w:b/>
                <w:sz w:val="20"/>
                <w:szCs w:val="20"/>
              </w:rPr>
            </w:pPr>
            <w:r w:rsidRPr="005E7FFD">
              <w:rPr>
                <w:rFonts w:ascii="Arial" w:hAnsi="Arial" w:cs="Arial"/>
                <w:sz w:val="20"/>
                <w:szCs w:val="20"/>
              </w:rPr>
              <w:t>2</w:t>
            </w:r>
            <w:ins w:id="23" w:author="Martinovská Jana Ing. DiS." w:date="2022-10-21T12:34:00Z">
              <w:r w:rsidR="00FC2C4C">
                <w:rPr>
                  <w:rFonts w:ascii="Arial" w:hAnsi="Arial" w:cs="Arial"/>
                  <w:sz w:val="20"/>
                  <w:szCs w:val="20"/>
                </w:rPr>
                <w:t>2</w:t>
              </w:r>
            </w:ins>
            <w:del w:id="24" w:author="Martinovská Jana Ing. DiS." w:date="2022-10-21T12:34:00Z">
              <w:r w:rsidRPr="005E7FFD" w:rsidDel="00FC2C4C">
                <w:rPr>
                  <w:rFonts w:ascii="Arial" w:hAnsi="Arial" w:cs="Arial"/>
                  <w:sz w:val="20"/>
                  <w:szCs w:val="20"/>
                </w:rPr>
                <w:delText>0</w:delText>
              </w:r>
            </w:del>
            <w:r w:rsidRPr="005E7FFD">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47737FD9" w14:textId="7468BF50" w:rsidR="00C2667E" w:rsidRPr="005E7FFD" w:rsidRDefault="00C2667E" w:rsidP="00C2667E">
            <w:pPr>
              <w:spacing w:line="240" w:lineRule="auto"/>
              <w:jc w:val="center"/>
              <w:rPr>
                <w:rFonts w:ascii="Arial" w:hAnsi="Arial" w:cs="Arial"/>
              </w:rPr>
            </w:pPr>
            <w:r w:rsidRPr="005E7FFD">
              <w:rPr>
                <w:rFonts w:ascii="Arial" w:hAnsi="Arial" w:cs="Arial"/>
                <w:sz w:val="20"/>
                <w:szCs w:val="20"/>
              </w:rPr>
              <w:t>2</w:t>
            </w:r>
            <w:ins w:id="25" w:author="Martinovská Jana Ing. DiS." w:date="2022-10-21T12:34:00Z">
              <w:r w:rsidR="00FC2C4C">
                <w:rPr>
                  <w:rFonts w:ascii="Arial" w:hAnsi="Arial" w:cs="Arial"/>
                  <w:sz w:val="20"/>
                  <w:szCs w:val="20"/>
                </w:rPr>
                <w:t>6</w:t>
              </w:r>
            </w:ins>
            <w:del w:id="26" w:author="Martinovská Jana Ing. DiS." w:date="2022-10-21T12:34:00Z">
              <w:r w:rsidRPr="005E7FFD" w:rsidDel="00FC2C4C">
                <w:rPr>
                  <w:rFonts w:ascii="Arial" w:hAnsi="Arial" w:cs="Arial"/>
                  <w:sz w:val="20"/>
                  <w:szCs w:val="20"/>
                </w:rPr>
                <w:delText>4</w:delText>
              </w:r>
            </w:del>
            <w:r w:rsidRPr="005E7FFD">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34FC820C" w14:textId="6447AA77" w:rsidR="00C2667E" w:rsidRPr="005E7FFD" w:rsidRDefault="00FC2C4C" w:rsidP="00C2667E">
            <w:pPr>
              <w:spacing w:line="240" w:lineRule="auto"/>
              <w:jc w:val="center"/>
              <w:rPr>
                <w:rFonts w:ascii="Arial" w:hAnsi="Arial" w:cs="Arial"/>
              </w:rPr>
            </w:pPr>
            <w:ins w:id="27" w:author="Martinovská Jana Ing. DiS." w:date="2022-10-21T12:34:00Z">
              <w:r>
                <w:rPr>
                  <w:rFonts w:ascii="Arial" w:hAnsi="Arial" w:cs="Arial"/>
                  <w:sz w:val="20"/>
                  <w:szCs w:val="20"/>
                </w:rPr>
                <w:t>30</w:t>
              </w:r>
            </w:ins>
            <w:del w:id="28" w:author="Martinovská Jana Ing. DiS." w:date="2022-10-21T12:34:00Z">
              <w:r w:rsidR="00C2667E" w:rsidRPr="005E7FFD" w:rsidDel="00FC2C4C">
                <w:rPr>
                  <w:rFonts w:ascii="Arial" w:hAnsi="Arial" w:cs="Arial"/>
                  <w:sz w:val="20"/>
                  <w:szCs w:val="20"/>
                </w:rPr>
                <w:delText>28</w:delText>
              </w:r>
            </w:del>
            <w:r w:rsidR="00C2667E" w:rsidRPr="005E7FFD">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5615D482" w14:textId="2C6390FE" w:rsidR="00C2667E" w:rsidRPr="005E7FFD" w:rsidRDefault="00C2667E" w:rsidP="00C2667E">
            <w:pPr>
              <w:spacing w:line="240" w:lineRule="auto"/>
              <w:jc w:val="center"/>
              <w:rPr>
                <w:rFonts w:ascii="Arial" w:hAnsi="Arial" w:cs="Arial"/>
              </w:rPr>
            </w:pPr>
            <w:r w:rsidRPr="005E7FFD">
              <w:rPr>
                <w:rFonts w:ascii="Arial" w:hAnsi="Arial" w:cs="Arial"/>
                <w:sz w:val="20"/>
                <w:szCs w:val="20"/>
              </w:rPr>
              <w:t>3</w:t>
            </w:r>
            <w:ins w:id="29" w:author="Martinovská Jana Ing. DiS." w:date="2022-10-21T12:34:00Z">
              <w:r w:rsidR="00FC2C4C">
                <w:rPr>
                  <w:rFonts w:ascii="Arial" w:hAnsi="Arial" w:cs="Arial"/>
                  <w:sz w:val="20"/>
                  <w:szCs w:val="20"/>
                </w:rPr>
                <w:t>6</w:t>
              </w:r>
            </w:ins>
            <w:del w:id="30" w:author="Martinovská Jana Ing. DiS." w:date="2022-10-21T12:34:00Z">
              <w:r w:rsidRPr="005E7FFD" w:rsidDel="00FC2C4C">
                <w:rPr>
                  <w:rFonts w:ascii="Arial" w:hAnsi="Arial" w:cs="Arial"/>
                  <w:sz w:val="20"/>
                  <w:szCs w:val="20"/>
                </w:rPr>
                <w:delText>4</w:delText>
              </w:r>
            </w:del>
            <w:r w:rsidRPr="005E7FFD">
              <w:rPr>
                <w:rFonts w:ascii="Arial" w:hAnsi="Arial" w:cs="Arial"/>
                <w:sz w:val="20"/>
                <w:szCs w:val="20"/>
              </w:rPr>
              <w:t>,00</w:t>
            </w:r>
          </w:p>
        </w:tc>
      </w:tr>
      <w:tr w:rsidR="00A63467" w:rsidRPr="005E7FFD" w14:paraId="30DDEE96" w14:textId="77777777" w:rsidTr="001560A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trPr>
        <w:tc>
          <w:tcPr>
            <w:tcW w:w="3186" w:type="dxa"/>
            <w:vMerge/>
            <w:tcBorders>
              <w:left w:val="single" w:sz="4" w:space="0" w:color="auto"/>
              <w:bottom w:val="single" w:sz="4" w:space="0" w:color="auto"/>
              <w:right w:val="single" w:sz="4" w:space="0" w:color="auto"/>
            </w:tcBorders>
            <w:shd w:val="clear" w:color="auto" w:fill="auto"/>
            <w:vAlign w:val="center"/>
          </w:tcPr>
          <w:p w14:paraId="02088392" w14:textId="1070C66A" w:rsidR="00A63467" w:rsidRPr="005E7FFD" w:rsidRDefault="00A63467" w:rsidP="00A63467">
            <w:pPr>
              <w:rPr>
                <w:rFonts w:ascii="Arial" w:hAnsi="Arial" w:cs="Arial"/>
                <w:b/>
                <w:sz w:val="20"/>
                <w:szCs w:val="20"/>
              </w:rPr>
            </w:pP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25ABB4FA" w14:textId="26C479F2" w:rsidR="00A63467" w:rsidRPr="005E7FFD" w:rsidRDefault="00A63467" w:rsidP="00A63467">
            <w:pPr>
              <w:rPr>
                <w:rFonts w:ascii="Arial" w:hAnsi="Arial" w:cs="Arial"/>
                <w:b/>
                <w:sz w:val="20"/>
                <w:szCs w:val="20"/>
              </w:rPr>
            </w:pPr>
            <w:r w:rsidRPr="005E7FFD">
              <w:rPr>
                <w:rFonts w:ascii="Arial" w:hAnsi="Arial" w:cs="Arial"/>
                <w:sz w:val="20"/>
                <w:szCs w:val="20"/>
              </w:rPr>
              <w:t>10 a více ks zásilek</w:t>
            </w:r>
            <w:r w:rsidRPr="005E7FFD">
              <w:rPr>
                <w:rFonts w:ascii="Arial" w:hAnsi="Arial" w:cs="Arial"/>
                <w:sz w:val="20"/>
                <w:szCs w:val="20"/>
                <w:vertAlign w:val="superscript"/>
              </w:rPr>
              <w:t>3)</w:t>
            </w:r>
          </w:p>
        </w:tc>
        <w:tc>
          <w:tcPr>
            <w:tcW w:w="1169" w:type="dxa"/>
            <w:tcBorders>
              <w:top w:val="single" w:sz="4" w:space="0" w:color="auto"/>
              <w:left w:val="single" w:sz="4" w:space="0" w:color="auto"/>
              <w:bottom w:val="single" w:sz="4" w:space="0" w:color="auto"/>
              <w:right w:val="single" w:sz="4" w:space="0" w:color="auto"/>
            </w:tcBorders>
            <w:vAlign w:val="center"/>
          </w:tcPr>
          <w:p w14:paraId="474A94F7" w14:textId="51FCD36E" w:rsidR="00A63467" w:rsidRPr="005E7FFD" w:rsidRDefault="00FC2C4C" w:rsidP="00A63467">
            <w:pPr>
              <w:jc w:val="center"/>
              <w:rPr>
                <w:rFonts w:ascii="Arial" w:hAnsi="Arial" w:cs="Arial"/>
                <w:b/>
                <w:sz w:val="20"/>
                <w:szCs w:val="20"/>
              </w:rPr>
            </w:pPr>
            <w:ins w:id="31" w:author="Martinovská Jana Ing. DiS." w:date="2022-10-21T12:34:00Z">
              <w:r>
                <w:rPr>
                  <w:rFonts w:ascii="Arial" w:hAnsi="Arial" w:cs="Arial"/>
                  <w:sz w:val="20"/>
                  <w:szCs w:val="20"/>
                </w:rPr>
                <w:t>21</w:t>
              </w:r>
            </w:ins>
            <w:del w:id="32" w:author="Martinovská Jana Ing. DiS." w:date="2022-10-21T12:34:00Z">
              <w:r w:rsidR="00A63467" w:rsidRPr="005E7FFD" w:rsidDel="00FC2C4C">
                <w:rPr>
                  <w:rFonts w:ascii="Arial" w:hAnsi="Arial" w:cs="Arial"/>
                  <w:sz w:val="20"/>
                  <w:szCs w:val="20"/>
                </w:rPr>
                <w:delText>19</w:delText>
              </w:r>
            </w:del>
            <w:r w:rsidR="00A63467" w:rsidRPr="005E7FFD">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13419FC6" w14:textId="6B47F755" w:rsidR="00A63467" w:rsidRPr="005E7FFD" w:rsidRDefault="00A63467" w:rsidP="00A63467">
            <w:pPr>
              <w:jc w:val="center"/>
              <w:rPr>
                <w:rFonts w:ascii="Arial" w:hAnsi="Arial" w:cs="Arial"/>
                <w:b/>
                <w:sz w:val="20"/>
                <w:szCs w:val="20"/>
              </w:rPr>
            </w:pPr>
            <w:r w:rsidRPr="005E7FFD">
              <w:rPr>
                <w:rFonts w:ascii="Arial" w:hAnsi="Arial" w:cs="Arial"/>
                <w:sz w:val="20"/>
                <w:szCs w:val="20"/>
              </w:rPr>
              <w:t>2</w:t>
            </w:r>
            <w:ins w:id="33" w:author="Martinovská Jana Ing. DiS." w:date="2022-10-21T12:34:00Z">
              <w:r w:rsidR="00FC2C4C">
                <w:rPr>
                  <w:rFonts w:ascii="Arial" w:hAnsi="Arial" w:cs="Arial"/>
                  <w:sz w:val="20"/>
                  <w:szCs w:val="20"/>
                </w:rPr>
                <w:t>5</w:t>
              </w:r>
            </w:ins>
            <w:del w:id="34" w:author="Martinovská Jana Ing. DiS." w:date="2022-10-21T12:34:00Z">
              <w:r w:rsidRPr="005E7FFD" w:rsidDel="00FC2C4C">
                <w:rPr>
                  <w:rFonts w:ascii="Arial" w:hAnsi="Arial" w:cs="Arial"/>
                  <w:sz w:val="20"/>
                  <w:szCs w:val="20"/>
                </w:rPr>
                <w:delText>3</w:delText>
              </w:r>
            </w:del>
            <w:r w:rsidRPr="005E7FFD">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579B32D0" w14:textId="72BA713C" w:rsidR="00A63467" w:rsidRPr="005E7FFD" w:rsidRDefault="00A63467" w:rsidP="00A63467">
            <w:pPr>
              <w:jc w:val="center"/>
              <w:rPr>
                <w:rFonts w:ascii="Arial" w:hAnsi="Arial" w:cs="Arial"/>
                <w:b/>
                <w:sz w:val="20"/>
                <w:szCs w:val="20"/>
              </w:rPr>
            </w:pPr>
            <w:r w:rsidRPr="005E7FFD">
              <w:rPr>
                <w:rFonts w:ascii="Arial" w:hAnsi="Arial" w:cs="Arial"/>
                <w:sz w:val="20"/>
                <w:szCs w:val="20"/>
              </w:rPr>
              <w:t>2</w:t>
            </w:r>
            <w:ins w:id="35" w:author="Martinovská Jana Ing. DiS." w:date="2022-10-21T12:34:00Z">
              <w:r w:rsidR="00FC2C4C">
                <w:rPr>
                  <w:rFonts w:ascii="Arial" w:hAnsi="Arial" w:cs="Arial"/>
                  <w:sz w:val="20"/>
                  <w:szCs w:val="20"/>
                </w:rPr>
                <w:t>9</w:t>
              </w:r>
            </w:ins>
            <w:del w:id="36" w:author="Martinovská Jana Ing. DiS." w:date="2022-10-21T12:34:00Z">
              <w:r w:rsidRPr="005E7FFD" w:rsidDel="00FC2C4C">
                <w:rPr>
                  <w:rFonts w:ascii="Arial" w:hAnsi="Arial" w:cs="Arial"/>
                  <w:sz w:val="20"/>
                  <w:szCs w:val="20"/>
                </w:rPr>
                <w:delText>7</w:delText>
              </w:r>
            </w:del>
            <w:r w:rsidRPr="005E7FFD">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77F94521" w14:textId="7596F15F" w:rsidR="00A63467" w:rsidRPr="005E7FFD" w:rsidRDefault="00A63467" w:rsidP="00A63467">
            <w:pPr>
              <w:jc w:val="center"/>
              <w:rPr>
                <w:rFonts w:ascii="Arial" w:hAnsi="Arial" w:cs="Arial"/>
                <w:b/>
                <w:sz w:val="20"/>
                <w:szCs w:val="20"/>
              </w:rPr>
            </w:pPr>
            <w:r w:rsidRPr="005E7FFD">
              <w:rPr>
                <w:rFonts w:ascii="Arial" w:hAnsi="Arial" w:cs="Arial"/>
                <w:sz w:val="20"/>
                <w:szCs w:val="20"/>
              </w:rPr>
              <w:t>3</w:t>
            </w:r>
            <w:ins w:id="37" w:author="Martinovská Jana Ing. DiS." w:date="2022-10-21T12:34:00Z">
              <w:r w:rsidR="00FC2C4C">
                <w:rPr>
                  <w:rFonts w:ascii="Arial" w:hAnsi="Arial" w:cs="Arial"/>
                  <w:sz w:val="20"/>
                  <w:szCs w:val="20"/>
                </w:rPr>
                <w:t>5</w:t>
              </w:r>
            </w:ins>
            <w:del w:id="38" w:author="Martinovská Jana Ing. DiS." w:date="2022-10-21T12:34:00Z">
              <w:r w:rsidRPr="005E7FFD" w:rsidDel="00FC2C4C">
                <w:rPr>
                  <w:rFonts w:ascii="Arial" w:hAnsi="Arial" w:cs="Arial"/>
                  <w:sz w:val="20"/>
                  <w:szCs w:val="20"/>
                </w:rPr>
                <w:delText>3</w:delText>
              </w:r>
            </w:del>
            <w:r w:rsidRPr="005E7FFD">
              <w:rPr>
                <w:rFonts w:ascii="Arial" w:hAnsi="Arial" w:cs="Arial"/>
                <w:sz w:val="20"/>
                <w:szCs w:val="20"/>
              </w:rPr>
              <w:t>,00</w:t>
            </w:r>
          </w:p>
        </w:tc>
      </w:tr>
      <w:tr w:rsidR="000E0412" w:rsidRPr="005E7FFD" w14:paraId="3F8A2772" w14:textId="77777777" w:rsidTr="001923CA">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trPr>
        <w:tc>
          <w:tcPr>
            <w:tcW w:w="52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16C409" w14:textId="77777777" w:rsidR="000E0412" w:rsidRPr="005E7FFD" w:rsidRDefault="000E0412" w:rsidP="000E0412">
            <w:pPr>
              <w:rPr>
                <w:rFonts w:ascii="Arial" w:hAnsi="Arial" w:cs="Arial"/>
                <w:b/>
                <w:sz w:val="20"/>
                <w:szCs w:val="20"/>
              </w:rPr>
            </w:pPr>
            <w:r w:rsidRPr="005E7FFD">
              <w:rPr>
                <w:rFonts w:ascii="Arial" w:hAnsi="Arial" w:cs="Arial"/>
                <w:b/>
                <w:sz w:val="20"/>
                <w:szCs w:val="20"/>
              </w:rPr>
              <w:t>Cena pro uživatele výplatních strojů, při úhradě cen Kreditem</w:t>
            </w:r>
            <w:r w:rsidRPr="005E7FFD">
              <w:rPr>
                <w:rFonts w:ascii="Arial" w:hAnsi="Arial" w:cs="Arial"/>
                <w:vertAlign w:val="superscript"/>
              </w:rPr>
              <w:t xml:space="preserve">4) </w:t>
            </w:r>
            <w:r w:rsidRPr="005E7FFD">
              <w:rPr>
                <w:rFonts w:ascii="Arial" w:hAnsi="Arial" w:cs="Arial"/>
                <w:b/>
                <w:sz w:val="20"/>
                <w:szCs w:val="20"/>
              </w:rPr>
              <w:t>nebo pro zákazníky Hybridní pošty</w:t>
            </w:r>
          </w:p>
        </w:tc>
        <w:tc>
          <w:tcPr>
            <w:tcW w:w="1169" w:type="dxa"/>
            <w:tcBorders>
              <w:top w:val="single" w:sz="4" w:space="0" w:color="auto"/>
              <w:left w:val="single" w:sz="4" w:space="0" w:color="auto"/>
              <w:bottom w:val="single" w:sz="4" w:space="0" w:color="auto"/>
              <w:right w:val="single" w:sz="4" w:space="0" w:color="auto"/>
            </w:tcBorders>
            <w:vAlign w:val="center"/>
          </w:tcPr>
          <w:p w14:paraId="7D6B7B69" w14:textId="3AB6BCFA" w:rsidR="000E0412" w:rsidRPr="005E7FFD" w:rsidRDefault="000E0412" w:rsidP="000E0412">
            <w:pPr>
              <w:jc w:val="center"/>
              <w:rPr>
                <w:rFonts w:ascii="Arial" w:hAnsi="Arial" w:cs="Arial"/>
                <w:sz w:val="20"/>
                <w:szCs w:val="20"/>
              </w:rPr>
            </w:pPr>
            <w:r w:rsidRPr="005E7FFD">
              <w:rPr>
                <w:rFonts w:ascii="Arial" w:hAnsi="Arial" w:cs="Arial"/>
                <w:sz w:val="20"/>
                <w:szCs w:val="20"/>
              </w:rPr>
              <w:t>1</w:t>
            </w:r>
            <w:ins w:id="39" w:author="Martinovská Jana Ing. DiS." w:date="2022-10-21T12:34:00Z">
              <w:r w:rsidR="00FC2C4C">
                <w:rPr>
                  <w:rFonts w:ascii="Arial" w:hAnsi="Arial" w:cs="Arial"/>
                  <w:sz w:val="20"/>
                  <w:szCs w:val="20"/>
                </w:rPr>
                <w:t>8</w:t>
              </w:r>
            </w:ins>
            <w:del w:id="40" w:author="Martinovská Jana Ing. DiS." w:date="2022-10-21T12:34:00Z">
              <w:r w:rsidRPr="005E7FFD" w:rsidDel="00FC2C4C">
                <w:rPr>
                  <w:rFonts w:ascii="Arial" w:hAnsi="Arial" w:cs="Arial"/>
                  <w:sz w:val="20"/>
                  <w:szCs w:val="20"/>
                </w:rPr>
                <w:delText>6</w:delText>
              </w:r>
            </w:del>
            <w:r w:rsidRPr="005E7FFD">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1F6A6BCC" w14:textId="44931755" w:rsidR="000E0412" w:rsidRPr="005E7FFD" w:rsidRDefault="006C60E8" w:rsidP="000E0412">
            <w:pPr>
              <w:jc w:val="center"/>
              <w:rPr>
                <w:rFonts w:ascii="Arial" w:hAnsi="Arial" w:cs="Arial"/>
                <w:sz w:val="20"/>
                <w:szCs w:val="20"/>
              </w:rPr>
            </w:pPr>
            <w:ins w:id="41" w:author="Martinovská Jana Ing. DiS." w:date="2022-10-21T12:34:00Z">
              <w:r>
                <w:rPr>
                  <w:rFonts w:ascii="Arial" w:hAnsi="Arial" w:cs="Arial"/>
                  <w:sz w:val="20"/>
                  <w:szCs w:val="20"/>
                </w:rPr>
                <w:t>21</w:t>
              </w:r>
            </w:ins>
            <w:del w:id="42" w:author="Martinovská Jana Ing. DiS." w:date="2022-10-21T12:34:00Z">
              <w:r w:rsidR="000E0412" w:rsidRPr="005E7FFD" w:rsidDel="006C60E8">
                <w:rPr>
                  <w:rFonts w:ascii="Arial" w:hAnsi="Arial" w:cs="Arial"/>
                  <w:sz w:val="20"/>
                  <w:szCs w:val="20"/>
                </w:rPr>
                <w:delText>19</w:delText>
              </w:r>
            </w:del>
            <w:r w:rsidR="000E0412" w:rsidRPr="005E7FFD">
              <w:rPr>
                <w:rFonts w:ascii="Arial" w:hAnsi="Arial" w:cs="Arial"/>
                <w:sz w:val="20"/>
                <w:szCs w:val="20"/>
              </w:rPr>
              <w:t>,80</w:t>
            </w:r>
          </w:p>
        </w:tc>
        <w:tc>
          <w:tcPr>
            <w:tcW w:w="1170" w:type="dxa"/>
            <w:tcBorders>
              <w:top w:val="single" w:sz="4" w:space="0" w:color="auto"/>
              <w:left w:val="single" w:sz="4" w:space="0" w:color="auto"/>
              <w:bottom w:val="single" w:sz="4" w:space="0" w:color="auto"/>
              <w:right w:val="single" w:sz="4" w:space="0" w:color="auto"/>
            </w:tcBorders>
            <w:vAlign w:val="center"/>
          </w:tcPr>
          <w:p w14:paraId="50B6464D" w14:textId="59F3019A" w:rsidR="000E0412" w:rsidRPr="005E7FFD" w:rsidRDefault="000E0412" w:rsidP="000E0412">
            <w:pPr>
              <w:jc w:val="center"/>
              <w:rPr>
                <w:rFonts w:ascii="Arial" w:hAnsi="Arial" w:cs="Arial"/>
                <w:sz w:val="20"/>
                <w:szCs w:val="20"/>
              </w:rPr>
            </w:pPr>
            <w:r w:rsidRPr="005E7FFD">
              <w:rPr>
                <w:rFonts w:ascii="Arial" w:hAnsi="Arial" w:cs="Arial"/>
                <w:sz w:val="20"/>
                <w:szCs w:val="20"/>
              </w:rPr>
              <w:t>2</w:t>
            </w:r>
            <w:ins w:id="43" w:author="Martinovská Jana Ing. DiS." w:date="2022-10-21T12:34:00Z">
              <w:r w:rsidR="006C60E8">
                <w:rPr>
                  <w:rFonts w:ascii="Arial" w:hAnsi="Arial" w:cs="Arial"/>
                  <w:sz w:val="20"/>
                  <w:szCs w:val="20"/>
                </w:rPr>
                <w:t>5</w:t>
              </w:r>
            </w:ins>
            <w:del w:id="44" w:author="Martinovská Jana Ing. DiS." w:date="2022-10-21T12:34:00Z">
              <w:r w:rsidRPr="005E7FFD" w:rsidDel="006C60E8">
                <w:rPr>
                  <w:rFonts w:ascii="Arial" w:hAnsi="Arial" w:cs="Arial"/>
                  <w:sz w:val="20"/>
                  <w:szCs w:val="20"/>
                </w:rPr>
                <w:delText>3</w:delText>
              </w:r>
            </w:del>
            <w:r w:rsidRPr="005E7FFD">
              <w:rPr>
                <w:rFonts w:ascii="Arial" w:hAnsi="Arial" w:cs="Arial"/>
                <w:sz w:val="20"/>
                <w:szCs w:val="20"/>
              </w:rPr>
              <w:t>,60</w:t>
            </w:r>
          </w:p>
        </w:tc>
        <w:tc>
          <w:tcPr>
            <w:tcW w:w="1170" w:type="dxa"/>
            <w:tcBorders>
              <w:top w:val="single" w:sz="4" w:space="0" w:color="auto"/>
              <w:left w:val="single" w:sz="4" w:space="0" w:color="auto"/>
              <w:bottom w:val="single" w:sz="4" w:space="0" w:color="auto"/>
              <w:right w:val="single" w:sz="4" w:space="0" w:color="auto"/>
            </w:tcBorders>
            <w:vAlign w:val="center"/>
          </w:tcPr>
          <w:p w14:paraId="7BB3E5F7" w14:textId="14A0DF2B" w:rsidR="000E0412" w:rsidRPr="005E7FFD" w:rsidRDefault="006C60E8" w:rsidP="000E0412">
            <w:pPr>
              <w:jc w:val="center"/>
              <w:rPr>
                <w:rFonts w:ascii="Arial" w:hAnsi="Arial" w:cs="Arial"/>
                <w:sz w:val="20"/>
                <w:szCs w:val="20"/>
              </w:rPr>
            </w:pPr>
            <w:ins w:id="45" w:author="Martinovská Jana Ing. DiS." w:date="2022-10-21T12:34:00Z">
              <w:r>
                <w:rPr>
                  <w:rFonts w:ascii="Arial" w:hAnsi="Arial" w:cs="Arial"/>
                  <w:sz w:val="20"/>
                  <w:szCs w:val="20"/>
                </w:rPr>
                <w:t>31</w:t>
              </w:r>
            </w:ins>
            <w:del w:id="46" w:author="Martinovská Jana Ing. DiS." w:date="2022-10-21T12:34:00Z">
              <w:r w:rsidR="000E0412" w:rsidRPr="005E7FFD" w:rsidDel="006C60E8">
                <w:rPr>
                  <w:rFonts w:ascii="Arial" w:hAnsi="Arial" w:cs="Arial"/>
                  <w:sz w:val="20"/>
                  <w:szCs w:val="20"/>
                </w:rPr>
                <w:delText>29</w:delText>
              </w:r>
            </w:del>
            <w:r w:rsidR="000E0412" w:rsidRPr="005E7FFD">
              <w:rPr>
                <w:rFonts w:ascii="Arial" w:hAnsi="Arial" w:cs="Arial"/>
                <w:sz w:val="20"/>
                <w:szCs w:val="20"/>
              </w:rPr>
              <w:t>,30</w:t>
            </w:r>
          </w:p>
        </w:tc>
      </w:tr>
    </w:tbl>
    <w:p w14:paraId="6E845DDD" w14:textId="4B4AFE91" w:rsidR="004876C2" w:rsidRPr="005E7FFD" w:rsidRDefault="004876C2" w:rsidP="004876C2">
      <w:pPr>
        <w:rPr>
          <w:rFonts w:ascii="Arial" w:hAnsi="Arial" w:cs="Arial"/>
          <w:sz w:val="20"/>
          <w:szCs w:val="20"/>
        </w:rPr>
      </w:pPr>
      <w:bookmarkStart w:id="47" w:name="_Toc22742859"/>
      <w:r w:rsidRPr="005E7FFD">
        <w:rPr>
          <w:rFonts w:ascii="Arial" w:hAnsi="Arial" w:cs="Arial"/>
          <w:sz w:val="20"/>
          <w:szCs w:val="20"/>
        </w:rPr>
        <w:t>Ceny uvedené v této tabulce zahrnují slevu za ekonomické dodání.</w:t>
      </w:r>
    </w:p>
    <w:p w14:paraId="1714E16A" w14:textId="6B47369B" w:rsidR="000A0E91" w:rsidRPr="005E7FFD" w:rsidRDefault="000A0E91" w:rsidP="004876C2">
      <w:pPr>
        <w:rPr>
          <w:rFonts w:ascii="Arial" w:hAnsi="Arial" w:cs="Arial"/>
          <w:sz w:val="20"/>
          <w:szCs w:val="20"/>
        </w:rPr>
      </w:pPr>
    </w:p>
    <w:tbl>
      <w:tblPr>
        <w:tblW w:w="992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6"/>
        <w:gridCol w:w="2059"/>
        <w:gridCol w:w="1169"/>
        <w:gridCol w:w="1170"/>
        <w:gridCol w:w="1170"/>
        <w:gridCol w:w="1170"/>
      </w:tblGrid>
      <w:tr w:rsidR="004F26E4" w:rsidRPr="005E7FFD" w14:paraId="19AAC207" w14:textId="77777777" w:rsidTr="000A0E91">
        <w:trPr>
          <w:cantSplit/>
          <w:trHeight w:val="200"/>
        </w:trPr>
        <w:tc>
          <w:tcPr>
            <w:tcW w:w="5245" w:type="dxa"/>
            <w:gridSpan w:val="2"/>
            <w:vMerge w:val="restart"/>
            <w:shd w:val="clear" w:color="auto" w:fill="F2F2F2" w:themeFill="background1" w:themeFillShade="F2"/>
            <w:vAlign w:val="center"/>
          </w:tcPr>
          <w:p w14:paraId="31B141D4" w14:textId="77777777" w:rsidR="000A0E91" w:rsidRPr="005E7FFD" w:rsidRDefault="000A0E91" w:rsidP="000A0E91">
            <w:pPr>
              <w:rPr>
                <w:rFonts w:ascii="Arial" w:hAnsi="Arial" w:cs="Arial"/>
                <w:b/>
                <w:sz w:val="20"/>
                <w:szCs w:val="20"/>
              </w:rPr>
            </w:pPr>
            <w:r w:rsidRPr="005E7FFD">
              <w:rPr>
                <w:rFonts w:ascii="Arial" w:hAnsi="Arial" w:cs="Arial"/>
                <w:b/>
                <w:sz w:val="20"/>
                <w:szCs w:val="20"/>
              </w:rPr>
              <w:t>OBYČEJNÉ PSANÍ</w:t>
            </w:r>
          </w:p>
          <w:p w14:paraId="78372692" w14:textId="77777777" w:rsidR="000A0E91" w:rsidRPr="005E7FFD" w:rsidRDefault="000A0E91" w:rsidP="000A0E91">
            <w:pPr>
              <w:rPr>
                <w:rFonts w:ascii="Arial" w:hAnsi="Arial" w:cs="Arial"/>
                <w:b/>
                <w:sz w:val="20"/>
                <w:szCs w:val="20"/>
              </w:rPr>
            </w:pPr>
            <w:r w:rsidRPr="005E7FFD">
              <w:rPr>
                <w:rFonts w:ascii="Arial" w:hAnsi="Arial" w:cs="Arial"/>
                <w:b/>
                <w:sz w:val="20"/>
                <w:szCs w:val="20"/>
              </w:rPr>
              <w:t>PRIORITNÍ</w:t>
            </w:r>
          </w:p>
        </w:tc>
        <w:tc>
          <w:tcPr>
            <w:tcW w:w="4679" w:type="dxa"/>
            <w:gridSpan w:val="4"/>
            <w:shd w:val="clear" w:color="auto" w:fill="F2F2F2" w:themeFill="background1" w:themeFillShade="F2"/>
          </w:tcPr>
          <w:p w14:paraId="76CFB6F5" w14:textId="77777777" w:rsidR="000A0E91" w:rsidRPr="005E7FFD" w:rsidRDefault="000A0E91" w:rsidP="000A0E91">
            <w:pPr>
              <w:jc w:val="center"/>
              <w:rPr>
                <w:rFonts w:ascii="Arial" w:hAnsi="Arial" w:cs="Arial"/>
                <w:b/>
                <w:sz w:val="20"/>
                <w:szCs w:val="20"/>
              </w:rPr>
            </w:pPr>
            <w:r w:rsidRPr="005E7FFD">
              <w:rPr>
                <w:rFonts w:ascii="Arial" w:hAnsi="Arial" w:cs="Arial"/>
                <w:b/>
                <w:sz w:val="20"/>
                <w:szCs w:val="20"/>
              </w:rPr>
              <w:t>Do hmotnosti / cena v Kč</w:t>
            </w:r>
          </w:p>
        </w:tc>
      </w:tr>
      <w:tr w:rsidR="004F26E4" w:rsidRPr="005E7FFD" w14:paraId="1D326FAE" w14:textId="77777777" w:rsidTr="000A0E91">
        <w:trPr>
          <w:cantSplit/>
          <w:trHeight w:val="347"/>
        </w:trPr>
        <w:tc>
          <w:tcPr>
            <w:tcW w:w="5245" w:type="dxa"/>
            <w:gridSpan w:val="2"/>
            <w:vMerge/>
            <w:shd w:val="clear" w:color="auto" w:fill="F2F2F2" w:themeFill="background1" w:themeFillShade="F2"/>
          </w:tcPr>
          <w:p w14:paraId="46E2451C" w14:textId="77777777" w:rsidR="000A0E91" w:rsidRPr="005E7FFD" w:rsidRDefault="000A0E91" w:rsidP="000A0E91">
            <w:pPr>
              <w:rPr>
                <w:rFonts w:ascii="Arial" w:hAnsi="Arial" w:cs="Arial"/>
                <w:b/>
                <w:sz w:val="20"/>
                <w:szCs w:val="20"/>
              </w:rPr>
            </w:pPr>
          </w:p>
        </w:tc>
        <w:tc>
          <w:tcPr>
            <w:tcW w:w="1169" w:type="dxa"/>
            <w:shd w:val="clear" w:color="auto" w:fill="F2F2F2" w:themeFill="background1" w:themeFillShade="F2"/>
            <w:vAlign w:val="center"/>
          </w:tcPr>
          <w:p w14:paraId="71821058" w14:textId="2B689277" w:rsidR="000A0E91" w:rsidRPr="005E7FFD" w:rsidRDefault="000A0E91" w:rsidP="000A0E91">
            <w:pPr>
              <w:jc w:val="center"/>
              <w:rPr>
                <w:rFonts w:ascii="Arial" w:hAnsi="Arial" w:cs="Arial"/>
                <w:b/>
                <w:sz w:val="20"/>
                <w:szCs w:val="20"/>
              </w:rPr>
            </w:pPr>
            <w:r w:rsidRPr="005E7FFD">
              <w:rPr>
                <w:rFonts w:ascii="Arial" w:hAnsi="Arial" w:cs="Arial"/>
                <w:b/>
                <w:sz w:val="20"/>
                <w:szCs w:val="20"/>
              </w:rPr>
              <w:t xml:space="preserve">50 </w:t>
            </w:r>
            <w:r w:rsidR="00D74D0B" w:rsidRPr="005E7FFD">
              <w:rPr>
                <w:rFonts w:ascii="Arial" w:hAnsi="Arial" w:cs="Arial"/>
                <w:b/>
                <w:sz w:val="20"/>
                <w:szCs w:val="20"/>
              </w:rPr>
              <w:t>g – standard</w:t>
            </w:r>
            <w:r w:rsidR="00D74D0B" w:rsidRPr="005E7FFD">
              <w:rPr>
                <w:rFonts w:ascii="Arial" w:hAnsi="Arial" w:cs="Arial"/>
                <w:b/>
                <w:sz w:val="20"/>
                <w:szCs w:val="20"/>
                <w:vertAlign w:val="superscript"/>
              </w:rPr>
              <w:t>1</w:t>
            </w:r>
            <w:r w:rsidRPr="005E7FFD">
              <w:rPr>
                <w:rFonts w:ascii="Arial" w:hAnsi="Arial" w:cs="Arial"/>
                <w:b/>
                <w:sz w:val="20"/>
                <w:szCs w:val="20"/>
                <w:vertAlign w:val="superscript"/>
              </w:rPr>
              <w:t>)</w:t>
            </w:r>
          </w:p>
        </w:tc>
        <w:tc>
          <w:tcPr>
            <w:tcW w:w="1170" w:type="dxa"/>
            <w:shd w:val="clear" w:color="auto" w:fill="F2F2F2" w:themeFill="background1" w:themeFillShade="F2"/>
            <w:vAlign w:val="center"/>
          </w:tcPr>
          <w:p w14:paraId="25BA039F" w14:textId="77777777" w:rsidR="000A0E91" w:rsidRPr="005E7FFD" w:rsidRDefault="000A0E91" w:rsidP="000A0E91">
            <w:pPr>
              <w:jc w:val="center"/>
              <w:rPr>
                <w:rFonts w:ascii="Arial" w:hAnsi="Arial" w:cs="Arial"/>
                <w:b/>
                <w:sz w:val="20"/>
                <w:szCs w:val="20"/>
              </w:rPr>
            </w:pPr>
            <w:r w:rsidRPr="005E7FFD">
              <w:rPr>
                <w:rFonts w:ascii="Arial" w:hAnsi="Arial" w:cs="Arial"/>
                <w:b/>
                <w:sz w:val="20"/>
                <w:szCs w:val="20"/>
              </w:rPr>
              <w:t>100 g</w:t>
            </w:r>
            <w:r w:rsidRPr="005E7FFD">
              <w:rPr>
                <w:rFonts w:ascii="Arial" w:hAnsi="Arial" w:cs="Arial"/>
                <w:b/>
                <w:sz w:val="20"/>
                <w:szCs w:val="20"/>
                <w:vertAlign w:val="superscript"/>
              </w:rPr>
              <w:t>2)</w:t>
            </w:r>
          </w:p>
        </w:tc>
        <w:tc>
          <w:tcPr>
            <w:tcW w:w="1170" w:type="dxa"/>
            <w:shd w:val="clear" w:color="auto" w:fill="F2F2F2" w:themeFill="background1" w:themeFillShade="F2"/>
            <w:vAlign w:val="center"/>
          </w:tcPr>
          <w:p w14:paraId="6C29A3C8" w14:textId="77777777" w:rsidR="000A0E91" w:rsidRPr="005E7FFD" w:rsidRDefault="000A0E91" w:rsidP="000A0E91">
            <w:pPr>
              <w:jc w:val="center"/>
              <w:rPr>
                <w:rFonts w:ascii="Arial" w:hAnsi="Arial" w:cs="Arial"/>
                <w:b/>
                <w:sz w:val="20"/>
                <w:szCs w:val="20"/>
              </w:rPr>
            </w:pPr>
            <w:r w:rsidRPr="005E7FFD">
              <w:rPr>
                <w:rFonts w:ascii="Arial" w:hAnsi="Arial" w:cs="Arial"/>
                <w:b/>
                <w:sz w:val="20"/>
                <w:szCs w:val="20"/>
              </w:rPr>
              <w:t>500 g</w:t>
            </w:r>
            <w:r w:rsidRPr="005E7FFD">
              <w:rPr>
                <w:rFonts w:ascii="Arial" w:hAnsi="Arial" w:cs="Arial"/>
                <w:b/>
                <w:sz w:val="20"/>
                <w:szCs w:val="20"/>
                <w:vertAlign w:val="superscript"/>
              </w:rPr>
              <w:t>2)</w:t>
            </w:r>
          </w:p>
        </w:tc>
        <w:tc>
          <w:tcPr>
            <w:tcW w:w="1170" w:type="dxa"/>
            <w:shd w:val="clear" w:color="auto" w:fill="F2F2F2" w:themeFill="background1" w:themeFillShade="F2"/>
            <w:vAlign w:val="center"/>
          </w:tcPr>
          <w:p w14:paraId="147D1244" w14:textId="77777777" w:rsidR="000A0E91" w:rsidRPr="005E7FFD" w:rsidRDefault="000A0E91" w:rsidP="000A0E91">
            <w:pPr>
              <w:jc w:val="center"/>
              <w:rPr>
                <w:rFonts w:ascii="Arial" w:hAnsi="Arial" w:cs="Arial"/>
                <w:b/>
                <w:sz w:val="20"/>
                <w:szCs w:val="20"/>
              </w:rPr>
            </w:pPr>
            <w:r w:rsidRPr="005E7FFD">
              <w:rPr>
                <w:rFonts w:ascii="Arial" w:hAnsi="Arial" w:cs="Arial"/>
                <w:b/>
                <w:sz w:val="20"/>
                <w:szCs w:val="20"/>
              </w:rPr>
              <w:t>1 kg</w:t>
            </w:r>
            <w:r w:rsidRPr="005E7FFD">
              <w:rPr>
                <w:rFonts w:ascii="Arial" w:hAnsi="Arial" w:cs="Arial"/>
                <w:b/>
                <w:sz w:val="20"/>
                <w:szCs w:val="20"/>
                <w:vertAlign w:val="superscript"/>
              </w:rPr>
              <w:t>2)</w:t>
            </w:r>
          </w:p>
        </w:tc>
      </w:tr>
      <w:tr w:rsidR="003C7521" w:rsidRPr="005E7FFD" w14:paraId="02CA2DFB" w14:textId="77777777" w:rsidTr="000A0E91">
        <w:trPr>
          <w:cantSplit/>
          <w:trHeight w:val="567"/>
        </w:trPr>
        <w:tc>
          <w:tcPr>
            <w:tcW w:w="5245" w:type="dxa"/>
            <w:gridSpan w:val="2"/>
            <w:vAlign w:val="center"/>
          </w:tcPr>
          <w:p w14:paraId="32F329CC" w14:textId="77777777" w:rsidR="003C7521" w:rsidRPr="005E7FFD" w:rsidRDefault="003C7521" w:rsidP="003C7521">
            <w:pPr>
              <w:rPr>
                <w:rFonts w:ascii="Arial" w:hAnsi="Arial" w:cs="Arial"/>
                <w:sz w:val="20"/>
                <w:szCs w:val="20"/>
              </w:rPr>
            </w:pPr>
            <w:r w:rsidRPr="005E7FFD">
              <w:rPr>
                <w:rFonts w:ascii="Arial" w:hAnsi="Arial" w:cs="Arial"/>
                <w:b/>
                <w:sz w:val="20"/>
                <w:szCs w:val="20"/>
              </w:rPr>
              <w:t>Základní cena</w:t>
            </w:r>
          </w:p>
        </w:tc>
        <w:tc>
          <w:tcPr>
            <w:tcW w:w="1169" w:type="dxa"/>
            <w:vAlign w:val="center"/>
          </w:tcPr>
          <w:p w14:paraId="35974ACE" w14:textId="1F1F0825" w:rsidR="003C7521" w:rsidRPr="005E7FFD" w:rsidRDefault="006C60E8" w:rsidP="003C7521">
            <w:pPr>
              <w:jc w:val="center"/>
              <w:rPr>
                <w:rFonts w:ascii="Arial" w:hAnsi="Arial" w:cs="Arial"/>
                <w:sz w:val="20"/>
                <w:szCs w:val="20"/>
              </w:rPr>
            </w:pPr>
            <w:ins w:id="48" w:author="Martinovská Jana Ing. DiS." w:date="2022-10-21T12:34:00Z">
              <w:r>
                <w:rPr>
                  <w:rFonts w:ascii="Arial" w:hAnsi="Arial" w:cs="Arial"/>
                  <w:sz w:val="20"/>
                  <w:szCs w:val="20"/>
                </w:rPr>
                <w:t>30</w:t>
              </w:r>
            </w:ins>
            <w:del w:id="49" w:author="Martinovská Jana Ing. DiS." w:date="2022-10-21T12:34:00Z">
              <w:r w:rsidR="003C7521" w:rsidRPr="005E7FFD" w:rsidDel="006C60E8">
                <w:rPr>
                  <w:rFonts w:ascii="Arial" w:hAnsi="Arial" w:cs="Arial"/>
                  <w:sz w:val="20"/>
                  <w:szCs w:val="20"/>
                </w:rPr>
                <w:delText>28</w:delText>
              </w:r>
            </w:del>
            <w:r w:rsidR="003C7521" w:rsidRPr="005E7FFD">
              <w:rPr>
                <w:rFonts w:ascii="Arial" w:hAnsi="Arial" w:cs="Arial"/>
                <w:sz w:val="20"/>
                <w:szCs w:val="20"/>
              </w:rPr>
              <w:t xml:space="preserve">,00 </w:t>
            </w:r>
          </w:p>
        </w:tc>
        <w:tc>
          <w:tcPr>
            <w:tcW w:w="1170" w:type="dxa"/>
            <w:vAlign w:val="center"/>
          </w:tcPr>
          <w:p w14:paraId="081D968F" w14:textId="04884498" w:rsidR="003C7521" w:rsidRPr="005E7FFD" w:rsidRDefault="003C7521" w:rsidP="003C7521">
            <w:pPr>
              <w:jc w:val="center"/>
              <w:rPr>
                <w:rFonts w:ascii="Arial" w:hAnsi="Arial" w:cs="Arial"/>
                <w:sz w:val="20"/>
                <w:szCs w:val="20"/>
              </w:rPr>
            </w:pPr>
            <w:r w:rsidRPr="005E7FFD">
              <w:rPr>
                <w:rFonts w:ascii="Arial" w:hAnsi="Arial" w:cs="Arial"/>
                <w:sz w:val="20"/>
                <w:szCs w:val="20"/>
              </w:rPr>
              <w:t>3</w:t>
            </w:r>
            <w:ins w:id="50" w:author="Martinovská Jana Ing. DiS." w:date="2022-10-21T12:34:00Z">
              <w:r w:rsidR="006C60E8">
                <w:rPr>
                  <w:rFonts w:ascii="Arial" w:hAnsi="Arial" w:cs="Arial"/>
                  <w:sz w:val="20"/>
                  <w:szCs w:val="20"/>
                </w:rPr>
                <w:t>4</w:t>
              </w:r>
            </w:ins>
            <w:del w:id="51" w:author="Martinovská Jana Ing. DiS." w:date="2022-10-21T12:34:00Z">
              <w:r w:rsidRPr="005E7FFD" w:rsidDel="006C60E8">
                <w:rPr>
                  <w:rFonts w:ascii="Arial" w:hAnsi="Arial" w:cs="Arial"/>
                  <w:sz w:val="20"/>
                  <w:szCs w:val="20"/>
                </w:rPr>
                <w:delText>2</w:delText>
              </w:r>
            </w:del>
            <w:r w:rsidRPr="005E7FFD">
              <w:rPr>
                <w:rFonts w:ascii="Arial" w:hAnsi="Arial" w:cs="Arial"/>
                <w:sz w:val="20"/>
                <w:szCs w:val="20"/>
              </w:rPr>
              <w:t xml:space="preserve">,00 </w:t>
            </w:r>
          </w:p>
        </w:tc>
        <w:tc>
          <w:tcPr>
            <w:tcW w:w="1170" w:type="dxa"/>
            <w:vAlign w:val="center"/>
          </w:tcPr>
          <w:p w14:paraId="722597A1" w14:textId="7ABC23D4" w:rsidR="003C7521" w:rsidRPr="005E7FFD" w:rsidRDefault="003C7521" w:rsidP="003C7521">
            <w:pPr>
              <w:jc w:val="center"/>
              <w:rPr>
                <w:rFonts w:ascii="Arial" w:hAnsi="Arial" w:cs="Arial"/>
                <w:sz w:val="20"/>
                <w:szCs w:val="20"/>
              </w:rPr>
            </w:pPr>
            <w:r w:rsidRPr="005E7FFD">
              <w:rPr>
                <w:rFonts w:ascii="Arial" w:hAnsi="Arial" w:cs="Arial"/>
                <w:sz w:val="20"/>
                <w:szCs w:val="20"/>
              </w:rPr>
              <w:t>3</w:t>
            </w:r>
            <w:ins w:id="52" w:author="Martinovská Jana Ing. DiS." w:date="2022-10-21T12:35:00Z">
              <w:r w:rsidR="006C60E8">
                <w:rPr>
                  <w:rFonts w:ascii="Arial" w:hAnsi="Arial" w:cs="Arial"/>
                  <w:sz w:val="20"/>
                  <w:szCs w:val="20"/>
                </w:rPr>
                <w:t>8</w:t>
              </w:r>
            </w:ins>
            <w:del w:id="53" w:author="Martinovská Jana Ing. DiS." w:date="2022-10-21T12:35:00Z">
              <w:r w:rsidRPr="005E7FFD" w:rsidDel="006C60E8">
                <w:rPr>
                  <w:rFonts w:ascii="Arial" w:hAnsi="Arial" w:cs="Arial"/>
                  <w:sz w:val="20"/>
                  <w:szCs w:val="20"/>
                </w:rPr>
                <w:delText>6</w:delText>
              </w:r>
            </w:del>
            <w:r w:rsidRPr="005E7FFD">
              <w:rPr>
                <w:rFonts w:ascii="Arial" w:hAnsi="Arial" w:cs="Arial"/>
                <w:sz w:val="20"/>
                <w:szCs w:val="20"/>
              </w:rPr>
              <w:t xml:space="preserve">,00 </w:t>
            </w:r>
          </w:p>
        </w:tc>
        <w:tc>
          <w:tcPr>
            <w:tcW w:w="1170" w:type="dxa"/>
            <w:vAlign w:val="center"/>
          </w:tcPr>
          <w:p w14:paraId="2736F7B9" w14:textId="1EB76717" w:rsidR="003C7521" w:rsidRPr="005E7FFD" w:rsidRDefault="003C7521" w:rsidP="003C7521">
            <w:pPr>
              <w:jc w:val="center"/>
              <w:rPr>
                <w:rFonts w:ascii="Arial" w:hAnsi="Arial" w:cs="Arial"/>
                <w:sz w:val="20"/>
                <w:szCs w:val="20"/>
              </w:rPr>
            </w:pPr>
            <w:r w:rsidRPr="005E7FFD">
              <w:rPr>
                <w:rFonts w:ascii="Arial" w:hAnsi="Arial" w:cs="Arial"/>
                <w:sz w:val="20"/>
                <w:szCs w:val="20"/>
              </w:rPr>
              <w:t>4</w:t>
            </w:r>
            <w:ins w:id="54" w:author="Martinovská Jana Ing. DiS." w:date="2022-10-21T12:35:00Z">
              <w:r w:rsidR="006C60E8">
                <w:rPr>
                  <w:rFonts w:ascii="Arial" w:hAnsi="Arial" w:cs="Arial"/>
                  <w:sz w:val="20"/>
                  <w:szCs w:val="20"/>
                </w:rPr>
                <w:t>4</w:t>
              </w:r>
            </w:ins>
            <w:del w:id="55" w:author="Martinovská Jana Ing. DiS." w:date="2022-10-21T12:35:00Z">
              <w:r w:rsidRPr="005E7FFD" w:rsidDel="006C60E8">
                <w:rPr>
                  <w:rFonts w:ascii="Arial" w:hAnsi="Arial" w:cs="Arial"/>
                  <w:sz w:val="20"/>
                  <w:szCs w:val="20"/>
                </w:rPr>
                <w:delText>2</w:delText>
              </w:r>
            </w:del>
            <w:r w:rsidRPr="005E7FFD">
              <w:rPr>
                <w:rFonts w:ascii="Arial" w:hAnsi="Arial" w:cs="Arial"/>
                <w:sz w:val="20"/>
                <w:szCs w:val="20"/>
              </w:rPr>
              <w:t xml:space="preserve">,00 </w:t>
            </w:r>
          </w:p>
        </w:tc>
      </w:tr>
      <w:tr w:rsidR="0029583E" w:rsidRPr="005E7FFD" w14:paraId="153EDC26" w14:textId="77777777" w:rsidTr="000A0E9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trPr>
        <w:tc>
          <w:tcPr>
            <w:tcW w:w="3186" w:type="dxa"/>
            <w:vMerge w:val="restart"/>
            <w:tcBorders>
              <w:top w:val="single" w:sz="4" w:space="0" w:color="auto"/>
              <w:left w:val="single" w:sz="4" w:space="0" w:color="auto"/>
              <w:right w:val="single" w:sz="4" w:space="0" w:color="auto"/>
            </w:tcBorders>
            <w:shd w:val="clear" w:color="auto" w:fill="auto"/>
            <w:vAlign w:val="center"/>
          </w:tcPr>
          <w:p w14:paraId="7B85A717" w14:textId="57EBF65E" w:rsidR="0029583E" w:rsidRPr="005E7FFD" w:rsidRDefault="0029583E" w:rsidP="0029583E">
            <w:pPr>
              <w:rPr>
                <w:rFonts w:ascii="Arial" w:hAnsi="Arial" w:cs="Arial"/>
                <w:b/>
                <w:sz w:val="20"/>
                <w:szCs w:val="20"/>
              </w:rPr>
            </w:pPr>
            <w:r w:rsidRPr="005E7FFD">
              <w:rPr>
                <w:rFonts w:ascii="Arial" w:hAnsi="Arial" w:cs="Arial"/>
                <w:b/>
                <w:sz w:val="20"/>
                <w:szCs w:val="20"/>
              </w:rPr>
              <w:t xml:space="preserve">Cena se Zákaznickou kartou ČP </w:t>
            </w:r>
            <w:r w:rsidRPr="005E7FFD">
              <w:rPr>
                <w:rFonts w:ascii="Arial" w:hAnsi="Arial" w:cs="Arial"/>
                <w:sz w:val="20"/>
                <w:szCs w:val="20"/>
              </w:rPr>
              <w:t>při jednorázovém podání</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5168220E" w14:textId="65C7A5D0" w:rsidR="0029583E" w:rsidRPr="005E7FFD" w:rsidRDefault="0029583E" w:rsidP="0029583E">
            <w:pPr>
              <w:rPr>
                <w:rFonts w:ascii="Arial" w:hAnsi="Arial" w:cs="Arial"/>
                <w:b/>
                <w:sz w:val="20"/>
                <w:szCs w:val="20"/>
              </w:rPr>
            </w:pPr>
            <w:r w:rsidRPr="005E7FFD">
              <w:rPr>
                <w:rFonts w:ascii="Arial" w:hAnsi="Arial" w:cs="Arial"/>
                <w:sz w:val="20"/>
                <w:szCs w:val="20"/>
              </w:rPr>
              <w:t>1–9 ks zásilek</w:t>
            </w:r>
            <w:r w:rsidRPr="005E7FFD">
              <w:rPr>
                <w:rFonts w:ascii="Arial" w:hAnsi="Arial" w:cs="Arial"/>
                <w:sz w:val="20"/>
                <w:szCs w:val="20"/>
                <w:vertAlign w:val="superscript"/>
              </w:rPr>
              <w:t>3)</w:t>
            </w:r>
          </w:p>
        </w:tc>
        <w:tc>
          <w:tcPr>
            <w:tcW w:w="1169" w:type="dxa"/>
            <w:tcBorders>
              <w:top w:val="single" w:sz="4" w:space="0" w:color="auto"/>
              <w:left w:val="single" w:sz="4" w:space="0" w:color="auto"/>
              <w:bottom w:val="single" w:sz="4" w:space="0" w:color="auto"/>
              <w:right w:val="single" w:sz="4" w:space="0" w:color="auto"/>
            </w:tcBorders>
            <w:vAlign w:val="center"/>
          </w:tcPr>
          <w:p w14:paraId="22EF40F0" w14:textId="7CFAA68F" w:rsidR="0029583E" w:rsidRPr="005E7FFD" w:rsidRDefault="0029583E" w:rsidP="0029583E">
            <w:pPr>
              <w:jc w:val="center"/>
              <w:rPr>
                <w:rFonts w:ascii="Arial" w:hAnsi="Arial" w:cs="Arial"/>
                <w:b/>
                <w:sz w:val="20"/>
                <w:szCs w:val="20"/>
              </w:rPr>
            </w:pPr>
            <w:r w:rsidRPr="005E7FFD">
              <w:rPr>
                <w:rFonts w:ascii="Arial" w:hAnsi="Arial" w:cs="Arial"/>
                <w:sz w:val="20"/>
                <w:szCs w:val="20"/>
              </w:rPr>
              <w:t>2</w:t>
            </w:r>
            <w:ins w:id="56" w:author="Martinovská Jana Ing. DiS." w:date="2022-10-21T12:35:00Z">
              <w:r w:rsidR="006C60E8">
                <w:rPr>
                  <w:rFonts w:ascii="Arial" w:hAnsi="Arial" w:cs="Arial"/>
                  <w:sz w:val="20"/>
                  <w:szCs w:val="20"/>
                </w:rPr>
                <w:t>9</w:t>
              </w:r>
            </w:ins>
            <w:del w:id="57" w:author="Martinovská Jana Ing. DiS." w:date="2022-10-21T12:35:00Z">
              <w:r w:rsidRPr="005E7FFD" w:rsidDel="006C60E8">
                <w:rPr>
                  <w:rFonts w:ascii="Arial" w:hAnsi="Arial" w:cs="Arial"/>
                  <w:sz w:val="20"/>
                  <w:szCs w:val="20"/>
                </w:rPr>
                <w:delText>7</w:delText>
              </w:r>
            </w:del>
            <w:r w:rsidRPr="005E7FFD">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4F9B0676" w14:textId="36D4A78C" w:rsidR="0029583E" w:rsidRPr="005E7FFD" w:rsidRDefault="0029583E" w:rsidP="0029583E">
            <w:pPr>
              <w:spacing w:line="240" w:lineRule="auto"/>
              <w:jc w:val="center"/>
              <w:rPr>
                <w:rFonts w:ascii="Arial" w:hAnsi="Arial" w:cs="Arial"/>
              </w:rPr>
            </w:pPr>
            <w:r w:rsidRPr="005E7FFD">
              <w:rPr>
                <w:rFonts w:ascii="Arial" w:hAnsi="Arial" w:cs="Arial"/>
                <w:sz w:val="20"/>
                <w:szCs w:val="20"/>
              </w:rPr>
              <w:t>3</w:t>
            </w:r>
            <w:ins w:id="58" w:author="Martinovská Jana Ing. DiS." w:date="2022-10-21T12:35:00Z">
              <w:r w:rsidR="006C60E8">
                <w:rPr>
                  <w:rFonts w:ascii="Arial" w:hAnsi="Arial" w:cs="Arial"/>
                  <w:sz w:val="20"/>
                  <w:szCs w:val="20"/>
                </w:rPr>
                <w:t>3</w:t>
              </w:r>
            </w:ins>
            <w:del w:id="59" w:author="Martinovská Jana Ing. DiS." w:date="2022-10-21T12:35:00Z">
              <w:r w:rsidRPr="005E7FFD" w:rsidDel="006C60E8">
                <w:rPr>
                  <w:rFonts w:ascii="Arial" w:hAnsi="Arial" w:cs="Arial"/>
                  <w:sz w:val="20"/>
                  <w:szCs w:val="20"/>
                </w:rPr>
                <w:delText>1</w:delText>
              </w:r>
            </w:del>
            <w:r w:rsidRPr="005E7FFD">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0953BD74" w14:textId="172C7968" w:rsidR="0029583E" w:rsidRPr="005E7FFD" w:rsidRDefault="0029583E" w:rsidP="0029583E">
            <w:pPr>
              <w:spacing w:line="240" w:lineRule="auto"/>
              <w:jc w:val="center"/>
              <w:rPr>
                <w:rFonts w:ascii="Arial" w:hAnsi="Arial" w:cs="Arial"/>
              </w:rPr>
            </w:pPr>
            <w:r w:rsidRPr="005E7FFD">
              <w:rPr>
                <w:rFonts w:ascii="Arial" w:hAnsi="Arial" w:cs="Arial"/>
                <w:sz w:val="20"/>
                <w:szCs w:val="20"/>
              </w:rPr>
              <w:t>3</w:t>
            </w:r>
            <w:ins w:id="60" w:author="Martinovská Jana Ing. DiS." w:date="2022-10-21T12:35:00Z">
              <w:r w:rsidR="006C60E8">
                <w:rPr>
                  <w:rFonts w:ascii="Arial" w:hAnsi="Arial" w:cs="Arial"/>
                  <w:sz w:val="20"/>
                  <w:szCs w:val="20"/>
                </w:rPr>
                <w:t>7</w:t>
              </w:r>
            </w:ins>
            <w:del w:id="61" w:author="Martinovská Jana Ing. DiS." w:date="2022-10-21T12:35:00Z">
              <w:r w:rsidRPr="005E7FFD" w:rsidDel="006C60E8">
                <w:rPr>
                  <w:rFonts w:ascii="Arial" w:hAnsi="Arial" w:cs="Arial"/>
                  <w:sz w:val="20"/>
                  <w:szCs w:val="20"/>
                </w:rPr>
                <w:delText>5</w:delText>
              </w:r>
            </w:del>
            <w:r w:rsidRPr="005E7FFD">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6C97C3C9" w14:textId="203A5291" w:rsidR="0029583E" w:rsidRPr="005E7FFD" w:rsidRDefault="0029583E" w:rsidP="0029583E">
            <w:pPr>
              <w:spacing w:line="240" w:lineRule="auto"/>
              <w:jc w:val="center"/>
              <w:rPr>
                <w:rFonts w:ascii="Arial" w:hAnsi="Arial" w:cs="Arial"/>
              </w:rPr>
            </w:pPr>
            <w:r w:rsidRPr="005E7FFD">
              <w:rPr>
                <w:rFonts w:ascii="Arial" w:hAnsi="Arial" w:cs="Arial"/>
                <w:sz w:val="20"/>
                <w:szCs w:val="20"/>
              </w:rPr>
              <w:t>4</w:t>
            </w:r>
            <w:ins w:id="62" w:author="Martinovská Jana Ing. DiS." w:date="2022-10-21T12:35:00Z">
              <w:r w:rsidR="006C60E8">
                <w:rPr>
                  <w:rFonts w:ascii="Arial" w:hAnsi="Arial" w:cs="Arial"/>
                  <w:sz w:val="20"/>
                  <w:szCs w:val="20"/>
                </w:rPr>
                <w:t>3</w:t>
              </w:r>
            </w:ins>
            <w:del w:id="63" w:author="Martinovská Jana Ing. DiS." w:date="2022-10-21T12:35:00Z">
              <w:r w:rsidRPr="005E7FFD" w:rsidDel="006C60E8">
                <w:rPr>
                  <w:rFonts w:ascii="Arial" w:hAnsi="Arial" w:cs="Arial"/>
                  <w:sz w:val="20"/>
                  <w:szCs w:val="20"/>
                </w:rPr>
                <w:delText>1</w:delText>
              </w:r>
            </w:del>
            <w:r w:rsidRPr="005E7FFD">
              <w:rPr>
                <w:rFonts w:ascii="Arial" w:hAnsi="Arial" w:cs="Arial"/>
                <w:sz w:val="20"/>
                <w:szCs w:val="20"/>
              </w:rPr>
              <w:t>,00</w:t>
            </w:r>
          </w:p>
        </w:tc>
      </w:tr>
      <w:tr w:rsidR="00C812F3" w:rsidRPr="005E7FFD" w14:paraId="37833131" w14:textId="77777777" w:rsidTr="000A0E9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trPr>
        <w:tc>
          <w:tcPr>
            <w:tcW w:w="3186" w:type="dxa"/>
            <w:vMerge/>
            <w:tcBorders>
              <w:left w:val="single" w:sz="4" w:space="0" w:color="auto"/>
              <w:bottom w:val="single" w:sz="4" w:space="0" w:color="auto"/>
              <w:right w:val="single" w:sz="4" w:space="0" w:color="auto"/>
            </w:tcBorders>
            <w:shd w:val="clear" w:color="auto" w:fill="auto"/>
            <w:vAlign w:val="center"/>
          </w:tcPr>
          <w:p w14:paraId="27906776" w14:textId="77777777" w:rsidR="00C812F3" w:rsidRPr="005E7FFD" w:rsidRDefault="00C812F3" w:rsidP="00C812F3">
            <w:pPr>
              <w:rPr>
                <w:rFonts w:ascii="Arial" w:hAnsi="Arial" w:cs="Arial"/>
                <w:b/>
                <w:sz w:val="20"/>
                <w:szCs w:val="20"/>
              </w:rPr>
            </w:pP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69DDE28C" w14:textId="77777777" w:rsidR="00C812F3" w:rsidRPr="005E7FFD" w:rsidRDefault="00C812F3" w:rsidP="00C812F3">
            <w:pPr>
              <w:rPr>
                <w:rFonts w:ascii="Arial" w:hAnsi="Arial" w:cs="Arial"/>
                <w:b/>
                <w:sz w:val="20"/>
                <w:szCs w:val="20"/>
              </w:rPr>
            </w:pPr>
            <w:r w:rsidRPr="005E7FFD">
              <w:rPr>
                <w:rFonts w:ascii="Arial" w:hAnsi="Arial" w:cs="Arial"/>
                <w:sz w:val="20"/>
                <w:szCs w:val="20"/>
              </w:rPr>
              <w:t>10 a více ks zásilek</w:t>
            </w:r>
            <w:r w:rsidRPr="005E7FFD">
              <w:rPr>
                <w:rFonts w:ascii="Arial" w:hAnsi="Arial" w:cs="Arial"/>
                <w:sz w:val="20"/>
                <w:szCs w:val="20"/>
                <w:vertAlign w:val="superscript"/>
              </w:rPr>
              <w:t>3)</w:t>
            </w:r>
          </w:p>
        </w:tc>
        <w:tc>
          <w:tcPr>
            <w:tcW w:w="1169" w:type="dxa"/>
            <w:tcBorders>
              <w:top w:val="single" w:sz="4" w:space="0" w:color="auto"/>
              <w:left w:val="single" w:sz="4" w:space="0" w:color="auto"/>
              <w:bottom w:val="single" w:sz="4" w:space="0" w:color="auto"/>
              <w:right w:val="single" w:sz="4" w:space="0" w:color="auto"/>
            </w:tcBorders>
            <w:vAlign w:val="center"/>
          </w:tcPr>
          <w:p w14:paraId="0048F60C" w14:textId="787E3899" w:rsidR="00C812F3" w:rsidRPr="005E7FFD" w:rsidRDefault="00C812F3" w:rsidP="00C812F3">
            <w:pPr>
              <w:jc w:val="center"/>
              <w:rPr>
                <w:rFonts w:ascii="Arial" w:hAnsi="Arial" w:cs="Arial"/>
                <w:b/>
                <w:sz w:val="20"/>
                <w:szCs w:val="20"/>
              </w:rPr>
            </w:pPr>
            <w:r w:rsidRPr="005E7FFD">
              <w:rPr>
                <w:rFonts w:ascii="Arial" w:hAnsi="Arial" w:cs="Arial"/>
                <w:sz w:val="20"/>
                <w:szCs w:val="20"/>
              </w:rPr>
              <w:t>2</w:t>
            </w:r>
            <w:ins w:id="64" w:author="Martinovská Jana Ing. DiS." w:date="2022-10-21T12:35:00Z">
              <w:r w:rsidR="006C60E8">
                <w:rPr>
                  <w:rFonts w:ascii="Arial" w:hAnsi="Arial" w:cs="Arial"/>
                  <w:sz w:val="20"/>
                  <w:szCs w:val="20"/>
                </w:rPr>
                <w:t>8</w:t>
              </w:r>
            </w:ins>
            <w:del w:id="65" w:author="Martinovská Jana Ing. DiS." w:date="2022-10-21T12:35:00Z">
              <w:r w:rsidRPr="005E7FFD" w:rsidDel="006C60E8">
                <w:rPr>
                  <w:rFonts w:ascii="Arial" w:hAnsi="Arial" w:cs="Arial"/>
                  <w:sz w:val="20"/>
                  <w:szCs w:val="20"/>
                </w:rPr>
                <w:delText>6</w:delText>
              </w:r>
            </w:del>
            <w:r w:rsidRPr="005E7FFD">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0A13CE07" w14:textId="1D4E4111" w:rsidR="00C812F3" w:rsidRPr="005E7FFD" w:rsidRDefault="00C812F3" w:rsidP="00C812F3">
            <w:pPr>
              <w:jc w:val="center"/>
              <w:rPr>
                <w:rFonts w:ascii="Arial" w:hAnsi="Arial" w:cs="Arial"/>
                <w:b/>
                <w:sz w:val="20"/>
                <w:szCs w:val="20"/>
              </w:rPr>
            </w:pPr>
            <w:r w:rsidRPr="005E7FFD">
              <w:rPr>
                <w:rFonts w:ascii="Arial" w:hAnsi="Arial" w:cs="Arial"/>
                <w:sz w:val="20"/>
                <w:szCs w:val="20"/>
              </w:rPr>
              <w:t>3</w:t>
            </w:r>
            <w:ins w:id="66" w:author="Martinovská Jana Ing. DiS." w:date="2022-10-21T12:35:00Z">
              <w:r w:rsidR="006C60E8">
                <w:rPr>
                  <w:rFonts w:ascii="Arial" w:hAnsi="Arial" w:cs="Arial"/>
                  <w:sz w:val="20"/>
                  <w:szCs w:val="20"/>
                </w:rPr>
                <w:t>2</w:t>
              </w:r>
            </w:ins>
            <w:del w:id="67" w:author="Martinovská Jana Ing. DiS." w:date="2022-10-21T12:35:00Z">
              <w:r w:rsidRPr="005E7FFD" w:rsidDel="006C60E8">
                <w:rPr>
                  <w:rFonts w:ascii="Arial" w:hAnsi="Arial" w:cs="Arial"/>
                  <w:sz w:val="20"/>
                  <w:szCs w:val="20"/>
                </w:rPr>
                <w:delText>0</w:delText>
              </w:r>
            </w:del>
            <w:r w:rsidRPr="005E7FFD">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34D3A7B4" w14:textId="5E22E9D6" w:rsidR="00C812F3" w:rsidRPr="005E7FFD" w:rsidRDefault="00C812F3" w:rsidP="00C812F3">
            <w:pPr>
              <w:jc w:val="center"/>
              <w:rPr>
                <w:rFonts w:ascii="Arial" w:hAnsi="Arial" w:cs="Arial"/>
                <w:b/>
                <w:sz w:val="20"/>
                <w:szCs w:val="20"/>
              </w:rPr>
            </w:pPr>
            <w:r w:rsidRPr="005E7FFD">
              <w:rPr>
                <w:rFonts w:ascii="Arial" w:hAnsi="Arial" w:cs="Arial"/>
                <w:sz w:val="20"/>
                <w:szCs w:val="20"/>
              </w:rPr>
              <w:t>3</w:t>
            </w:r>
            <w:ins w:id="68" w:author="Martinovská Jana Ing. DiS." w:date="2022-10-21T12:35:00Z">
              <w:r w:rsidR="006C60E8">
                <w:rPr>
                  <w:rFonts w:ascii="Arial" w:hAnsi="Arial" w:cs="Arial"/>
                  <w:sz w:val="20"/>
                  <w:szCs w:val="20"/>
                </w:rPr>
                <w:t>6</w:t>
              </w:r>
            </w:ins>
            <w:del w:id="69" w:author="Martinovská Jana Ing. DiS." w:date="2022-10-21T12:35:00Z">
              <w:r w:rsidRPr="005E7FFD" w:rsidDel="006C60E8">
                <w:rPr>
                  <w:rFonts w:ascii="Arial" w:hAnsi="Arial" w:cs="Arial"/>
                  <w:sz w:val="20"/>
                  <w:szCs w:val="20"/>
                </w:rPr>
                <w:delText>4</w:delText>
              </w:r>
            </w:del>
            <w:r w:rsidRPr="005E7FFD">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36D57F58" w14:textId="7C71AD93" w:rsidR="00C812F3" w:rsidRPr="005E7FFD" w:rsidRDefault="00C812F3" w:rsidP="00C812F3">
            <w:pPr>
              <w:jc w:val="center"/>
              <w:rPr>
                <w:rFonts w:ascii="Arial" w:hAnsi="Arial" w:cs="Arial"/>
                <w:b/>
                <w:sz w:val="20"/>
                <w:szCs w:val="20"/>
              </w:rPr>
            </w:pPr>
            <w:r w:rsidRPr="005E7FFD">
              <w:rPr>
                <w:rFonts w:ascii="Arial" w:hAnsi="Arial" w:cs="Arial"/>
                <w:sz w:val="20"/>
                <w:szCs w:val="20"/>
              </w:rPr>
              <w:t>4</w:t>
            </w:r>
            <w:ins w:id="70" w:author="Martinovská Jana Ing. DiS." w:date="2022-10-21T12:35:00Z">
              <w:r w:rsidR="006C60E8">
                <w:rPr>
                  <w:rFonts w:ascii="Arial" w:hAnsi="Arial" w:cs="Arial"/>
                  <w:sz w:val="20"/>
                  <w:szCs w:val="20"/>
                </w:rPr>
                <w:t>2</w:t>
              </w:r>
            </w:ins>
            <w:del w:id="71" w:author="Martinovská Jana Ing. DiS." w:date="2022-10-21T12:35:00Z">
              <w:r w:rsidRPr="005E7FFD" w:rsidDel="006C60E8">
                <w:rPr>
                  <w:rFonts w:ascii="Arial" w:hAnsi="Arial" w:cs="Arial"/>
                  <w:sz w:val="20"/>
                  <w:szCs w:val="20"/>
                </w:rPr>
                <w:delText>0</w:delText>
              </w:r>
            </w:del>
            <w:r w:rsidRPr="005E7FFD">
              <w:rPr>
                <w:rFonts w:ascii="Arial" w:hAnsi="Arial" w:cs="Arial"/>
                <w:sz w:val="20"/>
                <w:szCs w:val="20"/>
              </w:rPr>
              <w:t>,00</w:t>
            </w:r>
          </w:p>
        </w:tc>
      </w:tr>
      <w:tr w:rsidR="00FB5313" w:rsidRPr="005E7FFD" w14:paraId="63A0600B" w14:textId="77777777" w:rsidTr="000A0E9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567"/>
        </w:trPr>
        <w:tc>
          <w:tcPr>
            <w:tcW w:w="52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02FB45" w14:textId="77777777" w:rsidR="00FB5313" w:rsidRPr="005E7FFD" w:rsidRDefault="00FB5313" w:rsidP="00FB5313">
            <w:pPr>
              <w:rPr>
                <w:rFonts w:ascii="Arial" w:hAnsi="Arial" w:cs="Arial"/>
                <w:b/>
                <w:sz w:val="20"/>
                <w:szCs w:val="20"/>
              </w:rPr>
            </w:pPr>
            <w:r w:rsidRPr="005E7FFD">
              <w:rPr>
                <w:rFonts w:ascii="Arial" w:hAnsi="Arial" w:cs="Arial"/>
                <w:b/>
                <w:sz w:val="20"/>
                <w:szCs w:val="20"/>
              </w:rPr>
              <w:t>Cena pro uživatele výplatních strojů, při úhradě cen Kreditem</w:t>
            </w:r>
            <w:r w:rsidRPr="005E7FFD">
              <w:rPr>
                <w:rFonts w:ascii="Arial" w:hAnsi="Arial" w:cs="Arial"/>
                <w:vertAlign w:val="superscript"/>
              </w:rPr>
              <w:t xml:space="preserve">4) </w:t>
            </w:r>
            <w:r w:rsidRPr="005E7FFD">
              <w:rPr>
                <w:rFonts w:ascii="Arial" w:hAnsi="Arial" w:cs="Arial"/>
                <w:b/>
                <w:sz w:val="20"/>
                <w:szCs w:val="20"/>
              </w:rPr>
              <w:t>nebo pro zákazníky Hybridní pošty</w:t>
            </w:r>
          </w:p>
        </w:tc>
        <w:tc>
          <w:tcPr>
            <w:tcW w:w="1169" w:type="dxa"/>
            <w:tcBorders>
              <w:top w:val="single" w:sz="4" w:space="0" w:color="auto"/>
              <w:left w:val="single" w:sz="4" w:space="0" w:color="auto"/>
              <w:bottom w:val="single" w:sz="4" w:space="0" w:color="auto"/>
              <w:right w:val="single" w:sz="4" w:space="0" w:color="auto"/>
            </w:tcBorders>
            <w:vAlign w:val="center"/>
          </w:tcPr>
          <w:p w14:paraId="706E5111" w14:textId="301CE3C1" w:rsidR="00FB5313" w:rsidRPr="005E7FFD" w:rsidRDefault="00FB5313" w:rsidP="00FB5313">
            <w:pPr>
              <w:jc w:val="center"/>
              <w:rPr>
                <w:rFonts w:ascii="Arial" w:hAnsi="Arial" w:cs="Arial"/>
                <w:sz w:val="20"/>
                <w:szCs w:val="20"/>
              </w:rPr>
            </w:pPr>
            <w:r w:rsidRPr="005E7FFD">
              <w:rPr>
                <w:rFonts w:ascii="Arial" w:hAnsi="Arial" w:cs="Arial"/>
                <w:sz w:val="20"/>
                <w:szCs w:val="20"/>
              </w:rPr>
              <w:t>2</w:t>
            </w:r>
            <w:ins w:id="72" w:author="Martinovská Jana Ing. DiS." w:date="2022-10-21T12:35:00Z">
              <w:r w:rsidR="006C60E8">
                <w:rPr>
                  <w:rFonts w:ascii="Arial" w:hAnsi="Arial" w:cs="Arial"/>
                  <w:sz w:val="20"/>
                  <w:szCs w:val="20"/>
                </w:rPr>
                <w:t>5</w:t>
              </w:r>
            </w:ins>
            <w:del w:id="73" w:author="Martinovská Jana Ing. DiS." w:date="2022-10-21T12:35:00Z">
              <w:r w:rsidRPr="005E7FFD" w:rsidDel="006C60E8">
                <w:rPr>
                  <w:rFonts w:ascii="Arial" w:hAnsi="Arial" w:cs="Arial"/>
                  <w:sz w:val="20"/>
                  <w:szCs w:val="20"/>
                </w:rPr>
                <w:delText>3</w:delText>
              </w:r>
            </w:del>
            <w:r w:rsidRPr="005E7FFD">
              <w:rPr>
                <w:rFonts w:ascii="Arial" w:hAnsi="Arial" w:cs="Arial"/>
                <w:sz w:val="20"/>
                <w:szCs w:val="20"/>
              </w:rPr>
              <w:t>,00</w:t>
            </w:r>
          </w:p>
        </w:tc>
        <w:tc>
          <w:tcPr>
            <w:tcW w:w="1170" w:type="dxa"/>
            <w:tcBorders>
              <w:top w:val="single" w:sz="4" w:space="0" w:color="auto"/>
              <w:left w:val="single" w:sz="4" w:space="0" w:color="auto"/>
              <w:bottom w:val="single" w:sz="4" w:space="0" w:color="auto"/>
              <w:right w:val="single" w:sz="4" w:space="0" w:color="auto"/>
            </w:tcBorders>
            <w:vAlign w:val="center"/>
          </w:tcPr>
          <w:p w14:paraId="5328F28F" w14:textId="5F5A269F" w:rsidR="00FB5313" w:rsidRPr="005E7FFD" w:rsidRDefault="00FB5313" w:rsidP="00FB5313">
            <w:pPr>
              <w:jc w:val="center"/>
              <w:rPr>
                <w:rFonts w:ascii="Arial" w:hAnsi="Arial" w:cs="Arial"/>
                <w:sz w:val="20"/>
                <w:szCs w:val="20"/>
              </w:rPr>
            </w:pPr>
            <w:r w:rsidRPr="005E7FFD">
              <w:rPr>
                <w:rFonts w:ascii="Arial" w:hAnsi="Arial" w:cs="Arial"/>
                <w:sz w:val="20"/>
                <w:szCs w:val="20"/>
              </w:rPr>
              <w:t>2</w:t>
            </w:r>
            <w:ins w:id="74" w:author="Martinovská Jana Ing. DiS." w:date="2022-10-21T12:35:00Z">
              <w:r w:rsidR="006C60E8">
                <w:rPr>
                  <w:rFonts w:ascii="Arial" w:hAnsi="Arial" w:cs="Arial"/>
                  <w:sz w:val="20"/>
                  <w:szCs w:val="20"/>
                </w:rPr>
                <w:t>8</w:t>
              </w:r>
            </w:ins>
            <w:del w:id="75" w:author="Martinovská Jana Ing. DiS." w:date="2022-10-21T12:35:00Z">
              <w:r w:rsidRPr="005E7FFD" w:rsidDel="006C60E8">
                <w:rPr>
                  <w:rFonts w:ascii="Arial" w:hAnsi="Arial" w:cs="Arial"/>
                  <w:sz w:val="20"/>
                  <w:szCs w:val="20"/>
                </w:rPr>
                <w:delText>6</w:delText>
              </w:r>
            </w:del>
            <w:r w:rsidRPr="005E7FFD">
              <w:rPr>
                <w:rFonts w:ascii="Arial" w:hAnsi="Arial" w:cs="Arial"/>
                <w:sz w:val="20"/>
                <w:szCs w:val="20"/>
              </w:rPr>
              <w:t>,80</w:t>
            </w:r>
          </w:p>
        </w:tc>
        <w:tc>
          <w:tcPr>
            <w:tcW w:w="1170" w:type="dxa"/>
            <w:tcBorders>
              <w:top w:val="single" w:sz="4" w:space="0" w:color="auto"/>
              <w:left w:val="single" w:sz="4" w:space="0" w:color="auto"/>
              <w:bottom w:val="single" w:sz="4" w:space="0" w:color="auto"/>
              <w:right w:val="single" w:sz="4" w:space="0" w:color="auto"/>
            </w:tcBorders>
            <w:vAlign w:val="center"/>
          </w:tcPr>
          <w:p w14:paraId="64EE3BAD" w14:textId="208894DB" w:rsidR="00FB5313" w:rsidRPr="005E7FFD" w:rsidRDefault="00FB5313" w:rsidP="00FB5313">
            <w:pPr>
              <w:jc w:val="center"/>
              <w:rPr>
                <w:rFonts w:ascii="Arial" w:hAnsi="Arial" w:cs="Arial"/>
                <w:sz w:val="20"/>
                <w:szCs w:val="20"/>
              </w:rPr>
            </w:pPr>
            <w:r w:rsidRPr="005E7FFD">
              <w:rPr>
                <w:rFonts w:ascii="Arial" w:hAnsi="Arial" w:cs="Arial"/>
                <w:sz w:val="20"/>
                <w:szCs w:val="20"/>
              </w:rPr>
              <w:t>3</w:t>
            </w:r>
            <w:ins w:id="76" w:author="Martinovská Jana Ing. DiS." w:date="2022-10-21T12:35:00Z">
              <w:r w:rsidR="006C60E8">
                <w:rPr>
                  <w:rFonts w:ascii="Arial" w:hAnsi="Arial" w:cs="Arial"/>
                  <w:sz w:val="20"/>
                  <w:szCs w:val="20"/>
                </w:rPr>
                <w:t>2</w:t>
              </w:r>
            </w:ins>
            <w:del w:id="77" w:author="Martinovská Jana Ing. DiS." w:date="2022-10-21T12:35:00Z">
              <w:r w:rsidRPr="005E7FFD" w:rsidDel="006C60E8">
                <w:rPr>
                  <w:rFonts w:ascii="Arial" w:hAnsi="Arial" w:cs="Arial"/>
                  <w:sz w:val="20"/>
                  <w:szCs w:val="20"/>
                </w:rPr>
                <w:delText>0</w:delText>
              </w:r>
            </w:del>
            <w:r w:rsidRPr="005E7FFD">
              <w:rPr>
                <w:rFonts w:ascii="Arial" w:hAnsi="Arial" w:cs="Arial"/>
                <w:sz w:val="20"/>
                <w:szCs w:val="20"/>
              </w:rPr>
              <w:t>,60</w:t>
            </w:r>
          </w:p>
        </w:tc>
        <w:tc>
          <w:tcPr>
            <w:tcW w:w="1170" w:type="dxa"/>
            <w:tcBorders>
              <w:top w:val="single" w:sz="4" w:space="0" w:color="auto"/>
              <w:left w:val="single" w:sz="4" w:space="0" w:color="auto"/>
              <w:bottom w:val="single" w:sz="4" w:space="0" w:color="auto"/>
              <w:right w:val="single" w:sz="4" w:space="0" w:color="auto"/>
            </w:tcBorders>
            <w:vAlign w:val="center"/>
          </w:tcPr>
          <w:p w14:paraId="227452FC" w14:textId="5370C4EB" w:rsidR="00FB5313" w:rsidRPr="005E7FFD" w:rsidRDefault="00FB5313" w:rsidP="00FB5313">
            <w:pPr>
              <w:jc w:val="center"/>
              <w:rPr>
                <w:rFonts w:ascii="Arial" w:hAnsi="Arial" w:cs="Arial"/>
                <w:sz w:val="20"/>
                <w:szCs w:val="20"/>
              </w:rPr>
            </w:pPr>
            <w:r w:rsidRPr="005E7FFD">
              <w:rPr>
                <w:rFonts w:ascii="Arial" w:hAnsi="Arial" w:cs="Arial"/>
                <w:sz w:val="20"/>
                <w:szCs w:val="20"/>
              </w:rPr>
              <w:t>3</w:t>
            </w:r>
            <w:ins w:id="78" w:author="Martinovská Jana Ing. DiS." w:date="2022-10-21T12:35:00Z">
              <w:r w:rsidR="00E4520C">
                <w:rPr>
                  <w:rFonts w:ascii="Arial" w:hAnsi="Arial" w:cs="Arial"/>
                  <w:sz w:val="20"/>
                  <w:szCs w:val="20"/>
                </w:rPr>
                <w:t>8</w:t>
              </w:r>
            </w:ins>
            <w:del w:id="79" w:author="Martinovská Jana Ing. DiS." w:date="2022-10-21T12:35:00Z">
              <w:r w:rsidRPr="005E7FFD" w:rsidDel="006C60E8">
                <w:rPr>
                  <w:rFonts w:ascii="Arial" w:hAnsi="Arial" w:cs="Arial"/>
                  <w:sz w:val="20"/>
                  <w:szCs w:val="20"/>
                </w:rPr>
                <w:delText>6</w:delText>
              </w:r>
            </w:del>
            <w:r w:rsidRPr="005E7FFD">
              <w:rPr>
                <w:rFonts w:ascii="Arial" w:hAnsi="Arial" w:cs="Arial"/>
                <w:sz w:val="20"/>
                <w:szCs w:val="20"/>
              </w:rPr>
              <w:t>,30</w:t>
            </w:r>
          </w:p>
        </w:tc>
      </w:tr>
    </w:tbl>
    <w:p w14:paraId="56024751" w14:textId="77777777" w:rsidR="000A0E91" w:rsidRPr="005E7FFD" w:rsidRDefault="000A0E91" w:rsidP="000A0E91">
      <w:pPr>
        <w:rPr>
          <w:rFonts w:ascii="Arial" w:hAnsi="Arial" w:cs="Arial"/>
          <w:sz w:val="20"/>
          <w:szCs w:val="20"/>
        </w:rPr>
      </w:pPr>
    </w:p>
    <w:p w14:paraId="4C29578F" w14:textId="70BF0182" w:rsidR="00FC3B8B" w:rsidRPr="005E7FFD" w:rsidRDefault="00FC3B8B" w:rsidP="00FC3B8B">
      <w:pPr>
        <w:pStyle w:val="Nadpis4"/>
        <w:numPr>
          <w:ilvl w:val="0"/>
          <w:numId w:val="10"/>
        </w:numPr>
        <w:spacing w:before="240"/>
        <w:ind w:left="567" w:hanging="578"/>
        <w:rPr>
          <w:rFonts w:cs="Arial"/>
        </w:rPr>
      </w:pPr>
      <w:bookmarkStart w:id="80" w:name="_Toc87870622"/>
      <w:bookmarkStart w:id="81" w:name="_Toc117244928"/>
      <w:r w:rsidRPr="005E7FFD">
        <w:rPr>
          <w:rFonts w:cs="Arial"/>
        </w:rPr>
        <w:t>Obyčejná slepecká zásilka</w:t>
      </w:r>
      <w:bookmarkEnd w:id="47"/>
      <w:bookmarkEnd w:id="80"/>
      <w:bookmarkEnd w:id="81"/>
    </w:p>
    <w:p w14:paraId="6910E1E3" w14:textId="77777777" w:rsidR="00FC3B8B" w:rsidRPr="005E7FFD" w:rsidRDefault="00FC3B8B" w:rsidP="00FC3B8B">
      <w:pPr>
        <w:pStyle w:val="cpNormal4"/>
        <w:spacing w:after="0" w:line="240" w:lineRule="atLeast"/>
        <w:ind w:firstLine="0"/>
        <w:rPr>
          <w:rFonts w:ascii="Arial" w:hAnsi="Arial" w:cs="Arial"/>
          <w:szCs w:val="20"/>
        </w:rPr>
      </w:pPr>
      <w:r w:rsidRPr="005E7FFD">
        <w:rPr>
          <w:rFonts w:ascii="Arial" w:hAnsi="Arial" w:cs="Arial"/>
          <w:szCs w:val="20"/>
        </w:rPr>
        <w:t>čl. 12 poštovních podmínek</w:t>
      </w:r>
    </w:p>
    <w:p w14:paraId="47B6B29B" w14:textId="7C1B5D74" w:rsidR="00FC3B8B" w:rsidRPr="005E7FFD" w:rsidRDefault="00FC3B8B" w:rsidP="00FC3B8B">
      <w:pPr>
        <w:pStyle w:val="cpNormal4"/>
        <w:spacing w:after="0" w:line="240" w:lineRule="atLeast"/>
        <w:ind w:firstLine="0"/>
        <w:rPr>
          <w:rFonts w:ascii="Arial" w:hAnsi="Arial" w:cs="Arial"/>
          <w:b/>
        </w:rPr>
      </w:pPr>
      <w:r w:rsidRPr="005E7FFD">
        <w:rPr>
          <w:rFonts w:ascii="Arial" w:hAnsi="Arial" w:cs="Arial"/>
          <w:b/>
        </w:rPr>
        <w:t>Ceny této základní poštovní služby a s ní souvisejících doplňkových služeb a příplatků jsou osvobozeny od DPH.</w:t>
      </w:r>
    </w:p>
    <w:p w14:paraId="40DD1C5C" w14:textId="77777777" w:rsidR="000D3462" w:rsidRPr="005E7FFD" w:rsidRDefault="000D3462" w:rsidP="00FC3B8B">
      <w:pPr>
        <w:pStyle w:val="cpNormal4"/>
        <w:spacing w:after="0" w:line="240" w:lineRule="atLeast"/>
        <w:ind w:firstLine="0"/>
        <w:rPr>
          <w:rFonts w:ascii="Arial" w:hAnsi="Arial" w:cs="Arial"/>
          <w:b/>
        </w:rPr>
      </w:pPr>
    </w:p>
    <w:tbl>
      <w:tblPr>
        <w:tblW w:w="9923"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245"/>
        <w:gridCol w:w="4678"/>
      </w:tblGrid>
      <w:tr w:rsidR="004F26E4" w:rsidRPr="005E7FFD" w14:paraId="1112A330" w14:textId="77777777" w:rsidTr="00AD05FC">
        <w:trPr>
          <w:cantSplit/>
          <w:trHeight w:val="297"/>
        </w:trPr>
        <w:tc>
          <w:tcPr>
            <w:tcW w:w="524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EEC8CA" w14:textId="77777777" w:rsidR="00FC3B8B" w:rsidRPr="005E7FFD" w:rsidRDefault="00FC3B8B" w:rsidP="00D20974">
            <w:pPr>
              <w:rPr>
                <w:rFonts w:ascii="Arial" w:hAnsi="Arial" w:cs="Arial"/>
                <w:b/>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99B71D" w14:textId="77777777" w:rsidR="00FC3B8B" w:rsidRPr="005E7FFD" w:rsidRDefault="00FC3B8B" w:rsidP="00D20974">
            <w:pPr>
              <w:jc w:val="center"/>
              <w:rPr>
                <w:rFonts w:ascii="Arial" w:hAnsi="Arial" w:cs="Arial"/>
                <w:b/>
                <w:sz w:val="20"/>
                <w:szCs w:val="20"/>
              </w:rPr>
            </w:pPr>
            <w:r w:rsidRPr="005E7FFD">
              <w:rPr>
                <w:rFonts w:ascii="Arial" w:hAnsi="Arial" w:cs="Arial"/>
                <w:b/>
                <w:sz w:val="20"/>
                <w:szCs w:val="20"/>
              </w:rPr>
              <w:t xml:space="preserve">Do hmotnosti / cena </w:t>
            </w:r>
            <w:r w:rsidR="007B7AE1" w:rsidRPr="005E7FFD">
              <w:rPr>
                <w:rFonts w:ascii="Arial" w:hAnsi="Arial" w:cs="Arial"/>
                <w:b/>
                <w:sz w:val="20"/>
                <w:szCs w:val="20"/>
              </w:rPr>
              <w:t>v Kč</w:t>
            </w:r>
          </w:p>
        </w:tc>
      </w:tr>
      <w:tr w:rsidR="004F26E4" w:rsidRPr="005E7FFD" w14:paraId="689302E6" w14:textId="77777777" w:rsidTr="00AD05FC">
        <w:trPr>
          <w:cantSplit/>
          <w:trHeight w:val="260"/>
        </w:trPr>
        <w:tc>
          <w:tcPr>
            <w:tcW w:w="524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0B1F23" w14:textId="77777777" w:rsidR="00FC3B8B" w:rsidRPr="005E7FFD" w:rsidRDefault="00FC3B8B" w:rsidP="00D20974">
            <w:pPr>
              <w:rPr>
                <w:rFonts w:ascii="Arial" w:hAnsi="Arial" w:cs="Arial"/>
                <w:b/>
                <w:sz w:val="20"/>
                <w:szCs w:val="20"/>
              </w:rPr>
            </w:pP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B64C1F" w14:textId="77777777" w:rsidR="00FC3B8B" w:rsidRPr="005E7FFD" w:rsidRDefault="00FC3B8B" w:rsidP="00D20974">
            <w:pPr>
              <w:jc w:val="center"/>
              <w:rPr>
                <w:rFonts w:ascii="Arial" w:hAnsi="Arial" w:cs="Arial"/>
                <w:b/>
                <w:sz w:val="20"/>
                <w:szCs w:val="20"/>
              </w:rPr>
            </w:pPr>
            <w:r w:rsidRPr="005E7FFD">
              <w:rPr>
                <w:rFonts w:ascii="Arial" w:hAnsi="Arial" w:cs="Arial"/>
                <w:b/>
                <w:sz w:val="20"/>
                <w:szCs w:val="20"/>
              </w:rPr>
              <w:t>7 kg</w:t>
            </w:r>
          </w:p>
        </w:tc>
      </w:tr>
      <w:tr w:rsidR="00FC3B8B" w:rsidRPr="005E7FFD" w14:paraId="335DE1C4" w14:textId="77777777" w:rsidTr="00AD05FC">
        <w:trPr>
          <w:cantSplit/>
          <w:trHeight w:val="567"/>
        </w:trPr>
        <w:tc>
          <w:tcPr>
            <w:tcW w:w="5245" w:type="dxa"/>
            <w:tcBorders>
              <w:top w:val="single" w:sz="4" w:space="0" w:color="auto"/>
              <w:left w:val="single" w:sz="4" w:space="0" w:color="auto"/>
              <w:bottom w:val="single" w:sz="4" w:space="0" w:color="auto"/>
              <w:right w:val="single" w:sz="4" w:space="0" w:color="auto"/>
            </w:tcBorders>
            <w:vAlign w:val="center"/>
          </w:tcPr>
          <w:p w14:paraId="6AE30FE3" w14:textId="17298192" w:rsidR="00FC3B8B" w:rsidRPr="005E7FFD" w:rsidRDefault="00FC3B8B" w:rsidP="006D4103">
            <w:pPr>
              <w:rPr>
                <w:rFonts w:ascii="Arial" w:hAnsi="Arial" w:cs="Arial"/>
                <w:b/>
                <w:sz w:val="20"/>
                <w:szCs w:val="20"/>
                <w:vertAlign w:val="superscript"/>
              </w:rPr>
            </w:pPr>
            <w:r w:rsidRPr="005E7FFD">
              <w:rPr>
                <w:rFonts w:ascii="Arial" w:hAnsi="Arial" w:cs="Arial"/>
                <w:b/>
                <w:sz w:val="20"/>
                <w:szCs w:val="20"/>
              </w:rPr>
              <w:t xml:space="preserve">Obyčejná slepecká </w:t>
            </w:r>
            <w:r w:rsidR="006D4103" w:rsidRPr="005E7FFD">
              <w:rPr>
                <w:rFonts w:ascii="Arial" w:hAnsi="Arial" w:cs="Arial"/>
                <w:b/>
                <w:sz w:val="20"/>
                <w:szCs w:val="20"/>
              </w:rPr>
              <w:t>zásilka</w:t>
            </w:r>
            <w:r w:rsidR="00541C81" w:rsidRPr="005E7FFD">
              <w:rPr>
                <w:rFonts w:ascii="Arial" w:hAnsi="Arial" w:cs="Arial"/>
                <w:sz w:val="20"/>
                <w:szCs w:val="20"/>
                <w:vertAlign w:val="superscript"/>
              </w:rPr>
              <w:t>7</w:t>
            </w:r>
            <w:r w:rsidRPr="005E7FFD">
              <w:rPr>
                <w:rFonts w:ascii="Arial" w:hAnsi="Arial" w:cs="Arial"/>
                <w:sz w:val="20"/>
                <w:szCs w:val="20"/>
                <w:vertAlign w:val="superscript"/>
              </w:rPr>
              <w:t>)</w:t>
            </w:r>
          </w:p>
        </w:tc>
        <w:tc>
          <w:tcPr>
            <w:tcW w:w="4678" w:type="dxa"/>
            <w:tcBorders>
              <w:top w:val="single" w:sz="4" w:space="0" w:color="auto"/>
              <w:left w:val="single" w:sz="4" w:space="0" w:color="auto"/>
              <w:bottom w:val="single" w:sz="4" w:space="0" w:color="auto"/>
              <w:right w:val="single" w:sz="4" w:space="0" w:color="auto"/>
            </w:tcBorders>
            <w:vAlign w:val="center"/>
          </w:tcPr>
          <w:p w14:paraId="23E56B9B" w14:textId="77777777" w:rsidR="00FC3B8B" w:rsidRPr="005E7FFD" w:rsidRDefault="00FC3B8B" w:rsidP="00F62694">
            <w:pPr>
              <w:jc w:val="center"/>
              <w:rPr>
                <w:rFonts w:ascii="Arial" w:hAnsi="Arial" w:cs="Arial"/>
                <w:sz w:val="20"/>
                <w:szCs w:val="20"/>
              </w:rPr>
            </w:pPr>
            <w:r w:rsidRPr="005E7FFD">
              <w:rPr>
                <w:rFonts w:ascii="Arial" w:hAnsi="Arial" w:cs="Arial"/>
                <w:sz w:val="20"/>
                <w:szCs w:val="20"/>
              </w:rPr>
              <w:t xml:space="preserve">Osvobozeny od cen za základní </w:t>
            </w:r>
            <w:r w:rsidR="006D4103" w:rsidRPr="005E7FFD">
              <w:rPr>
                <w:rFonts w:ascii="Arial" w:hAnsi="Arial" w:cs="Arial"/>
                <w:sz w:val="20"/>
                <w:szCs w:val="20"/>
              </w:rPr>
              <w:t>služby</w:t>
            </w:r>
          </w:p>
        </w:tc>
      </w:tr>
    </w:tbl>
    <w:p w14:paraId="3EA58D14" w14:textId="77777777" w:rsidR="00E63E1D" w:rsidRPr="005E7FFD" w:rsidRDefault="00E63E1D">
      <w:pPr>
        <w:rPr>
          <w:rFonts w:ascii="Arial" w:hAnsi="Arial" w:cs="Arial"/>
        </w:rPr>
      </w:pPr>
    </w:p>
    <w:p w14:paraId="7021FC4C" w14:textId="77777777" w:rsidR="00E63E1D" w:rsidRPr="005E7FFD" w:rsidRDefault="00E64783">
      <w:pPr>
        <w:rPr>
          <w:rFonts w:ascii="Arial" w:hAnsi="Arial" w:cs="Arial"/>
        </w:rPr>
      </w:pPr>
      <w:r w:rsidRPr="005E7FFD">
        <w:rPr>
          <w:rFonts w:ascii="Arial" w:hAnsi="Arial" w:cs="Arial"/>
          <w:noProof/>
          <w:lang w:eastAsia="cs-CZ"/>
        </w:rPr>
        <mc:AlternateContent>
          <mc:Choice Requires="wps">
            <w:drawing>
              <wp:anchor distT="0" distB="0" distL="114300" distR="114300" simplePos="0" relativeHeight="251658250" behindDoc="0" locked="0" layoutInCell="1" allowOverlap="1" wp14:anchorId="35745DBA" wp14:editId="49BB2138">
                <wp:simplePos x="0" y="0"/>
                <wp:positionH relativeFrom="margin">
                  <wp:posOffset>720827</wp:posOffset>
                </wp:positionH>
                <wp:positionV relativeFrom="bottomMargin">
                  <wp:posOffset>180264</wp:posOffset>
                </wp:positionV>
                <wp:extent cx="5011948" cy="258792"/>
                <wp:effectExtent l="0" t="0" r="0" b="8255"/>
                <wp:wrapNone/>
                <wp:docPr id="9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948" cy="258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BFBCA" w14:textId="77777777" w:rsidR="004F26E4" w:rsidRPr="006E1087" w:rsidRDefault="004F26E4" w:rsidP="00E64783">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745DBA" id="_x0000_t202" coordsize="21600,21600" o:spt="202" path="m,l,21600r21600,l21600,xe">
                <v:stroke joinstyle="miter"/>
                <v:path gradientshapeok="t" o:connecttype="rect"/>
              </v:shapetype>
              <v:shape id="Text Box 32" o:spid="_x0000_s1026" type="#_x0000_t202" style="position:absolute;margin-left:56.75pt;margin-top:14.2pt;width:394.65pt;height:20.4pt;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" filled="f" stroked="f">
                <v:textbox>
                  <w:txbxContent>
                    <w:p w14:paraId="3DFBFBCA" w14:textId="77777777" w:rsidR="004F26E4" w:rsidRPr="006E1087" w:rsidRDefault="004F26E4" w:rsidP="00E64783">
                      <w:pPr>
                        <w:ind w:left="113"/>
                        <w:jc w:val="center"/>
                      </w:pPr>
                      <w:r>
                        <w:rPr>
                          <w:b/>
                          <w:i/>
                        </w:rPr>
                        <w:t>Listovní zásilky</w:t>
                      </w:r>
                    </w:p>
                  </w:txbxContent>
                </v:textbox>
                <w10:wrap anchorx="margin" anchory="margin"/>
              </v:shape>
            </w:pict>
          </mc:Fallback>
        </mc:AlternateContent>
      </w:r>
      <w:r w:rsidR="00E63E1D" w:rsidRPr="005E7FFD">
        <w:rPr>
          <w:rFonts w:ascii="Arial" w:hAnsi="Arial" w:cs="Arial"/>
        </w:rPr>
        <w:br w:type="page"/>
      </w:r>
    </w:p>
    <w:p w14:paraId="62D8ED1D" w14:textId="65C45673" w:rsidR="00C14A65" w:rsidRPr="005E7FFD" w:rsidRDefault="00C14A65" w:rsidP="003460D7">
      <w:pPr>
        <w:pStyle w:val="Nadpis4"/>
        <w:numPr>
          <w:ilvl w:val="0"/>
          <w:numId w:val="10"/>
        </w:numPr>
        <w:spacing w:before="240"/>
        <w:ind w:left="567" w:hanging="578"/>
        <w:rPr>
          <w:rFonts w:cs="Arial"/>
        </w:rPr>
      </w:pPr>
      <w:bookmarkStart w:id="82" w:name="_Toc447207120"/>
      <w:bookmarkStart w:id="83" w:name="_Toc22742860"/>
      <w:bookmarkStart w:id="84" w:name="_Toc87870623"/>
      <w:bookmarkStart w:id="85" w:name="_Toc117244929"/>
      <w:r w:rsidRPr="005E7FFD">
        <w:rPr>
          <w:rFonts w:cs="Arial"/>
        </w:rPr>
        <w:lastRenderedPageBreak/>
        <w:t>Doporučené psaní</w:t>
      </w:r>
      <w:bookmarkEnd w:id="82"/>
      <w:bookmarkEnd w:id="83"/>
      <w:bookmarkEnd w:id="84"/>
      <w:bookmarkEnd w:id="85"/>
    </w:p>
    <w:p w14:paraId="370D54F7" w14:textId="77777777" w:rsidR="00957619" w:rsidRPr="005E7FFD" w:rsidRDefault="00957619" w:rsidP="00FC3B8B">
      <w:pPr>
        <w:pStyle w:val="cpNormal3"/>
        <w:spacing w:after="0"/>
        <w:ind w:firstLine="0"/>
        <w:rPr>
          <w:rFonts w:ascii="Arial" w:hAnsi="Arial" w:cs="Arial"/>
        </w:rPr>
      </w:pPr>
      <w:r w:rsidRPr="005E7FFD">
        <w:rPr>
          <w:rFonts w:ascii="Arial" w:hAnsi="Arial" w:cs="Arial"/>
        </w:rPr>
        <w:t>čl. 13 poštovních podmínek</w:t>
      </w:r>
    </w:p>
    <w:p w14:paraId="158162FF" w14:textId="40268833" w:rsidR="00C14A65" w:rsidRPr="005E7FFD" w:rsidRDefault="00C14A65" w:rsidP="00992965">
      <w:pPr>
        <w:pStyle w:val="cpNormal3"/>
        <w:spacing w:after="0" w:line="240" w:lineRule="auto"/>
        <w:ind w:firstLine="0"/>
        <w:rPr>
          <w:rFonts w:ascii="Arial" w:hAnsi="Arial" w:cs="Arial"/>
        </w:rPr>
      </w:pPr>
      <w:r w:rsidRPr="005E7FFD">
        <w:rPr>
          <w:rFonts w:ascii="Arial" w:hAnsi="Arial" w:cs="Arial"/>
          <w:b/>
        </w:rPr>
        <w:t>Ceny této základní poštovní služby a s ní souvisejících doplňkových služeb a příplatků jsou osvobozeny od DPH</w:t>
      </w:r>
      <w:r w:rsidRPr="005E7FFD">
        <w:rPr>
          <w:rFonts w:ascii="Arial" w:hAnsi="Arial" w:cs="Arial"/>
        </w:rPr>
        <w:t>.</w:t>
      </w:r>
      <w:r w:rsidR="00BC6D7D" w:rsidRPr="005E7FFD">
        <w:rPr>
          <w:rFonts w:ascii="Arial" w:hAnsi="Arial" w:cs="Arial"/>
        </w:rPr>
        <w:t xml:space="preserve"> </w:t>
      </w:r>
    </w:p>
    <w:p w14:paraId="2143E41F" w14:textId="5477F192" w:rsidR="005D6C54" w:rsidRPr="005E7FFD" w:rsidRDefault="005D6C54" w:rsidP="00992965">
      <w:pPr>
        <w:pStyle w:val="cpNormal3"/>
        <w:spacing w:after="0" w:line="240" w:lineRule="auto"/>
        <w:ind w:firstLine="0"/>
        <w:rPr>
          <w:rFonts w:ascii="Arial" w:hAnsi="Arial" w:cs="Arial"/>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27"/>
        <w:gridCol w:w="1985"/>
        <w:gridCol w:w="1134"/>
        <w:gridCol w:w="850"/>
        <w:gridCol w:w="993"/>
        <w:gridCol w:w="850"/>
        <w:gridCol w:w="992"/>
      </w:tblGrid>
      <w:tr w:rsidR="004F26E4" w:rsidRPr="005E7FFD" w14:paraId="401DA16F" w14:textId="77777777" w:rsidTr="00483E51">
        <w:trPr>
          <w:cantSplit/>
          <w:trHeight w:val="200"/>
        </w:trPr>
        <w:tc>
          <w:tcPr>
            <w:tcW w:w="5312" w:type="dxa"/>
            <w:gridSpan w:val="2"/>
            <w:vMerge w:val="restart"/>
            <w:shd w:val="clear" w:color="auto" w:fill="F2F2F2" w:themeFill="background1" w:themeFillShade="F2"/>
            <w:vAlign w:val="center"/>
          </w:tcPr>
          <w:p w14:paraId="314B4D8D" w14:textId="77777777" w:rsidR="004363AE" w:rsidRPr="005E7FFD" w:rsidRDefault="004363AE" w:rsidP="00D5589C">
            <w:pPr>
              <w:ind w:left="2314" w:hanging="2314"/>
              <w:rPr>
                <w:rFonts w:ascii="Arial" w:hAnsi="Arial" w:cs="Arial"/>
                <w:b/>
                <w:sz w:val="20"/>
                <w:szCs w:val="20"/>
              </w:rPr>
            </w:pPr>
            <w:r w:rsidRPr="005E7FFD">
              <w:rPr>
                <w:rFonts w:ascii="Arial" w:hAnsi="Arial" w:cs="Arial"/>
                <w:b/>
                <w:sz w:val="20"/>
                <w:szCs w:val="20"/>
              </w:rPr>
              <w:t>DOPORUČENÉ PSANÍ EKONOMICKÉ</w:t>
            </w:r>
          </w:p>
        </w:tc>
        <w:tc>
          <w:tcPr>
            <w:tcW w:w="4819" w:type="dxa"/>
            <w:gridSpan w:val="5"/>
            <w:shd w:val="clear" w:color="auto" w:fill="F2F2F2" w:themeFill="background1" w:themeFillShade="F2"/>
          </w:tcPr>
          <w:p w14:paraId="30EAF09E" w14:textId="77777777" w:rsidR="004363AE" w:rsidRPr="005E7FFD" w:rsidRDefault="004363AE" w:rsidP="00D5589C">
            <w:pPr>
              <w:jc w:val="center"/>
              <w:rPr>
                <w:rFonts w:ascii="Arial" w:hAnsi="Arial" w:cs="Arial"/>
                <w:b/>
                <w:sz w:val="20"/>
                <w:szCs w:val="20"/>
              </w:rPr>
            </w:pPr>
            <w:r w:rsidRPr="005E7FFD">
              <w:rPr>
                <w:rFonts w:ascii="Arial" w:hAnsi="Arial" w:cs="Arial"/>
                <w:b/>
                <w:sz w:val="20"/>
                <w:szCs w:val="20"/>
              </w:rPr>
              <w:t>Do hmotnosti / cena v Kč</w:t>
            </w:r>
          </w:p>
        </w:tc>
      </w:tr>
      <w:tr w:rsidR="004F26E4" w:rsidRPr="005E7FFD" w14:paraId="589A77C9" w14:textId="77777777" w:rsidTr="00A81A5B">
        <w:trPr>
          <w:cantSplit/>
          <w:trHeight w:val="347"/>
        </w:trPr>
        <w:tc>
          <w:tcPr>
            <w:tcW w:w="5312" w:type="dxa"/>
            <w:gridSpan w:val="2"/>
            <w:vMerge/>
            <w:shd w:val="clear" w:color="auto" w:fill="F2F2F2" w:themeFill="background1" w:themeFillShade="F2"/>
          </w:tcPr>
          <w:p w14:paraId="4BC6F677" w14:textId="77777777" w:rsidR="004363AE" w:rsidRPr="005E7FFD" w:rsidRDefault="004363AE" w:rsidP="00D5589C">
            <w:pPr>
              <w:jc w:val="center"/>
              <w:rPr>
                <w:rFonts w:ascii="Arial" w:hAnsi="Arial" w:cs="Arial"/>
                <w:b/>
                <w:sz w:val="20"/>
                <w:szCs w:val="20"/>
              </w:rPr>
            </w:pPr>
          </w:p>
        </w:tc>
        <w:tc>
          <w:tcPr>
            <w:tcW w:w="1134" w:type="dxa"/>
            <w:shd w:val="clear" w:color="auto" w:fill="F2F2F2" w:themeFill="background1" w:themeFillShade="F2"/>
            <w:vAlign w:val="center"/>
          </w:tcPr>
          <w:p w14:paraId="2AEA1696" w14:textId="0EBF8E05" w:rsidR="004363AE" w:rsidRPr="005E7FFD" w:rsidRDefault="004363AE" w:rsidP="00D5589C">
            <w:pPr>
              <w:jc w:val="center"/>
              <w:rPr>
                <w:rFonts w:ascii="Arial" w:hAnsi="Arial" w:cs="Arial"/>
                <w:b/>
                <w:sz w:val="20"/>
                <w:szCs w:val="20"/>
              </w:rPr>
            </w:pPr>
            <w:r w:rsidRPr="005E7FFD">
              <w:rPr>
                <w:rFonts w:ascii="Arial" w:hAnsi="Arial" w:cs="Arial"/>
                <w:b/>
                <w:sz w:val="20"/>
                <w:szCs w:val="20"/>
              </w:rPr>
              <w:t xml:space="preserve">50 </w:t>
            </w:r>
            <w:r w:rsidR="00D74D0B" w:rsidRPr="005E7FFD">
              <w:rPr>
                <w:rFonts w:ascii="Arial" w:hAnsi="Arial" w:cs="Arial"/>
                <w:b/>
                <w:sz w:val="20"/>
                <w:szCs w:val="20"/>
              </w:rPr>
              <w:t>g – standard</w:t>
            </w:r>
            <w:r w:rsidR="00D74D0B" w:rsidRPr="005E7FFD">
              <w:rPr>
                <w:rFonts w:ascii="Arial" w:hAnsi="Arial" w:cs="Arial"/>
                <w:b/>
                <w:sz w:val="20"/>
                <w:szCs w:val="20"/>
                <w:vertAlign w:val="superscript"/>
              </w:rPr>
              <w:t>1</w:t>
            </w:r>
            <w:r w:rsidRPr="005E7FFD">
              <w:rPr>
                <w:rFonts w:ascii="Arial" w:hAnsi="Arial" w:cs="Arial"/>
                <w:b/>
                <w:sz w:val="20"/>
                <w:szCs w:val="20"/>
                <w:vertAlign w:val="superscript"/>
              </w:rPr>
              <w:t>)</w:t>
            </w:r>
          </w:p>
        </w:tc>
        <w:tc>
          <w:tcPr>
            <w:tcW w:w="850" w:type="dxa"/>
            <w:shd w:val="clear" w:color="auto" w:fill="F2F2F2" w:themeFill="background1" w:themeFillShade="F2"/>
            <w:vAlign w:val="center"/>
          </w:tcPr>
          <w:p w14:paraId="71714CC9" w14:textId="77777777" w:rsidR="004363AE" w:rsidRPr="005E7FFD" w:rsidRDefault="004363AE" w:rsidP="00D5589C">
            <w:pPr>
              <w:jc w:val="center"/>
              <w:rPr>
                <w:rFonts w:ascii="Arial" w:hAnsi="Arial" w:cs="Arial"/>
                <w:b/>
                <w:sz w:val="20"/>
                <w:szCs w:val="20"/>
              </w:rPr>
            </w:pPr>
            <w:r w:rsidRPr="005E7FFD">
              <w:rPr>
                <w:rFonts w:ascii="Arial" w:hAnsi="Arial" w:cs="Arial"/>
                <w:b/>
                <w:sz w:val="20"/>
                <w:szCs w:val="20"/>
              </w:rPr>
              <w:t>100 g</w:t>
            </w:r>
            <w:r w:rsidRPr="005E7FFD">
              <w:rPr>
                <w:rFonts w:ascii="Arial" w:hAnsi="Arial" w:cs="Arial"/>
                <w:b/>
                <w:sz w:val="20"/>
                <w:szCs w:val="20"/>
                <w:vertAlign w:val="superscript"/>
              </w:rPr>
              <w:t>6)</w:t>
            </w:r>
          </w:p>
        </w:tc>
        <w:tc>
          <w:tcPr>
            <w:tcW w:w="993" w:type="dxa"/>
            <w:shd w:val="clear" w:color="auto" w:fill="F2F2F2" w:themeFill="background1" w:themeFillShade="F2"/>
            <w:vAlign w:val="center"/>
          </w:tcPr>
          <w:p w14:paraId="229BA21F" w14:textId="77777777" w:rsidR="004363AE" w:rsidRPr="005E7FFD" w:rsidRDefault="004363AE" w:rsidP="00D5589C">
            <w:pPr>
              <w:jc w:val="center"/>
              <w:rPr>
                <w:rFonts w:ascii="Arial" w:hAnsi="Arial" w:cs="Arial"/>
                <w:b/>
                <w:sz w:val="20"/>
                <w:szCs w:val="20"/>
              </w:rPr>
            </w:pPr>
            <w:r w:rsidRPr="005E7FFD">
              <w:rPr>
                <w:rFonts w:ascii="Arial" w:hAnsi="Arial" w:cs="Arial"/>
                <w:b/>
                <w:sz w:val="20"/>
                <w:szCs w:val="20"/>
              </w:rPr>
              <w:t>500 g</w:t>
            </w:r>
            <w:r w:rsidRPr="005E7FFD">
              <w:rPr>
                <w:rFonts w:ascii="Arial" w:hAnsi="Arial" w:cs="Arial"/>
                <w:b/>
                <w:sz w:val="20"/>
                <w:szCs w:val="20"/>
                <w:vertAlign w:val="superscript"/>
              </w:rPr>
              <w:t>6)</w:t>
            </w:r>
          </w:p>
        </w:tc>
        <w:tc>
          <w:tcPr>
            <w:tcW w:w="850" w:type="dxa"/>
            <w:shd w:val="clear" w:color="auto" w:fill="F2F2F2" w:themeFill="background1" w:themeFillShade="F2"/>
            <w:vAlign w:val="center"/>
          </w:tcPr>
          <w:p w14:paraId="47A756B4" w14:textId="77777777" w:rsidR="004363AE" w:rsidRPr="005E7FFD" w:rsidRDefault="004363AE" w:rsidP="00D5589C">
            <w:pPr>
              <w:jc w:val="center"/>
              <w:rPr>
                <w:rFonts w:ascii="Arial" w:hAnsi="Arial" w:cs="Arial"/>
                <w:b/>
                <w:sz w:val="20"/>
                <w:szCs w:val="20"/>
              </w:rPr>
            </w:pPr>
            <w:r w:rsidRPr="005E7FFD">
              <w:rPr>
                <w:rFonts w:ascii="Arial" w:hAnsi="Arial" w:cs="Arial"/>
                <w:b/>
                <w:sz w:val="20"/>
                <w:szCs w:val="20"/>
              </w:rPr>
              <w:t>1 kg</w:t>
            </w:r>
            <w:r w:rsidRPr="005E7FFD">
              <w:rPr>
                <w:rFonts w:ascii="Arial" w:hAnsi="Arial" w:cs="Arial"/>
                <w:b/>
                <w:sz w:val="20"/>
                <w:szCs w:val="20"/>
                <w:vertAlign w:val="superscript"/>
              </w:rPr>
              <w:t>6)</w:t>
            </w:r>
          </w:p>
        </w:tc>
        <w:tc>
          <w:tcPr>
            <w:tcW w:w="992" w:type="dxa"/>
            <w:shd w:val="clear" w:color="auto" w:fill="F2F2F2" w:themeFill="background1" w:themeFillShade="F2"/>
            <w:vAlign w:val="center"/>
          </w:tcPr>
          <w:p w14:paraId="79B61041" w14:textId="77777777" w:rsidR="004363AE" w:rsidRPr="005E7FFD" w:rsidRDefault="004363AE" w:rsidP="00D5589C">
            <w:pPr>
              <w:jc w:val="center"/>
              <w:rPr>
                <w:rFonts w:ascii="Arial" w:hAnsi="Arial" w:cs="Arial"/>
                <w:b/>
                <w:sz w:val="20"/>
                <w:szCs w:val="20"/>
              </w:rPr>
            </w:pPr>
            <w:r w:rsidRPr="005E7FFD">
              <w:rPr>
                <w:rFonts w:ascii="Arial" w:hAnsi="Arial" w:cs="Arial"/>
                <w:b/>
                <w:sz w:val="20"/>
                <w:szCs w:val="20"/>
              </w:rPr>
              <w:t>2 kg</w:t>
            </w:r>
            <w:r w:rsidRPr="005E7FFD">
              <w:rPr>
                <w:rFonts w:ascii="Arial" w:hAnsi="Arial" w:cs="Arial"/>
                <w:b/>
                <w:sz w:val="20"/>
                <w:szCs w:val="20"/>
                <w:vertAlign w:val="superscript"/>
              </w:rPr>
              <w:t>6)</w:t>
            </w:r>
          </w:p>
        </w:tc>
      </w:tr>
      <w:tr w:rsidR="004F26E4" w:rsidRPr="005E7FFD" w14:paraId="78F5774F" w14:textId="77777777" w:rsidTr="000A4213">
        <w:trPr>
          <w:cantSplit/>
          <w:trHeight w:val="567"/>
        </w:trPr>
        <w:tc>
          <w:tcPr>
            <w:tcW w:w="5312" w:type="dxa"/>
            <w:gridSpan w:val="2"/>
            <w:vAlign w:val="center"/>
          </w:tcPr>
          <w:p w14:paraId="38F242B2" w14:textId="77777777" w:rsidR="00D73F30" w:rsidRPr="005E7FFD" w:rsidRDefault="00D73F30" w:rsidP="00D73F30">
            <w:pPr>
              <w:ind w:left="-61" w:right="-97"/>
              <w:rPr>
                <w:rFonts w:ascii="Arial" w:hAnsi="Arial" w:cs="Arial"/>
                <w:sz w:val="20"/>
                <w:szCs w:val="20"/>
              </w:rPr>
            </w:pPr>
            <w:r w:rsidRPr="005E7FFD">
              <w:rPr>
                <w:rFonts w:ascii="Arial" w:hAnsi="Arial" w:cs="Arial"/>
                <w:b/>
                <w:sz w:val="20"/>
                <w:szCs w:val="20"/>
              </w:rPr>
              <w:t xml:space="preserve"> Základní cena</w:t>
            </w:r>
          </w:p>
        </w:tc>
        <w:tc>
          <w:tcPr>
            <w:tcW w:w="1134" w:type="dxa"/>
            <w:vAlign w:val="center"/>
          </w:tcPr>
          <w:p w14:paraId="40F576FD" w14:textId="283F43DD" w:rsidR="00D73F30" w:rsidRPr="005E7FFD" w:rsidRDefault="00E4520C" w:rsidP="001560A1">
            <w:pPr>
              <w:ind w:left="-61" w:right="-97"/>
              <w:jc w:val="center"/>
              <w:rPr>
                <w:rFonts w:ascii="Arial" w:hAnsi="Arial" w:cs="Arial"/>
                <w:sz w:val="20"/>
                <w:szCs w:val="20"/>
              </w:rPr>
            </w:pPr>
            <w:ins w:id="86" w:author="Martinovská Jana Ing. DiS." w:date="2022-10-21T12:35:00Z">
              <w:r>
                <w:rPr>
                  <w:rFonts w:ascii="Arial" w:hAnsi="Arial" w:cs="Arial"/>
                  <w:sz w:val="20"/>
                  <w:szCs w:val="20"/>
                </w:rPr>
                <w:t>6</w:t>
              </w:r>
            </w:ins>
            <w:del w:id="87" w:author="Martinovská Jana Ing. DiS." w:date="2022-10-21T12:35:00Z">
              <w:r w:rsidR="00D73F30" w:rsidRPr="005E7FFD" w:rsidDel="00E4520C">
                <w:rPr>
                  <w:rFonts w:ascii="Arial" w:hAnsi="Arial" w:cs="Arial"/>
                  <w:sz w:val="20"/>
                  <w:szCs w:val="20"/>
                </w:rPr>
                <w:delText>5</w:delText>
              </w:r>
            </w:del>
            <w:r w:rsidR="00D73F30" w:rsidRPr="005E7FFD">
              <w:rPr>
                <w:rFonts w:ascii="Arial" w:hAnsi="Arial" w:cs="Arial"/>
                <w:sz w:val="20"/>
                <w:szCs w:val="20"/>
              </w:rPr>
              <w:t xml:space="preserve">2,00   </w:t>
            </w:r>
          </w:p>
        </w:tc>
        <w:tc>
          <w:tcPr>
            <w:tcW w:w="850" w:type="dxa"/>
            <w:vAlign w:val="center"/>
          </w:tcPr>
          <w:p w14:paraId="23E296F6" w14:textId="1E1B3C9F" w:rsidR="00D73F30" w:rsidRPr="005E7FFD" w:rsidRDefault="00E4520C" w:rsidP="001560A1">
            <w:pPr>
              <w:ind w:left="-37"/>
              <w:jc w:val="center"/>
              <w:rPr>
                <w:rFonts w:ascii="Arial" w:hAnsi="Arial" w:cs="Arial"/>
                <w:sz w:val="20"/>
                <w:szCs w:val="20"/>
              </w:rPr>
            </w:pPr>
            <w:ins w:id="88" w:author="Martinovská Jana Ing. DiS." w:date="2022-10-21T12:35:00Z">
              <w:r>
                <w:rPr>
                  <w:rFonts w:ascii="Arial" w:hAnsi="Arial" w:cs="Arial"/>
                  <w:sz w:val="20"/>
                  <w:szCs w:val="20"/>
                </w:rPr>
                <w:t>7</w:t>
              </w:r>
            </w:ins>
            <w:del w:id="89" w:author="Martinovská Jana Ing. DiS." w:date="2022-10-21T12:35:00Z">
              <w:r w:rsidR="00D73F30" w:rsidRPr="005E7FFD" w:rsidDel="00E4520C">
                <w:rPr>
                  <w:rFonts w:ascii="Arial" w:hAnsi="Arial" w:cs="Arial"/>
                  <w:sz w:val="20"/>
                  <w:szCs w:val="20"/>
                </w:rPr>
                <w:delText>6</w:delText>
              </w:r>
            </w:del>
            <w:r w:rsidR="00D73F30" w:rsidRPr="005E7FFD">
              <w:rPr>
                <w:rFonts w:ascii="Arial" w:hAnsi="Arial" w:cs="Arial"/>
                <w:sz w:val="20"/>
                <w:szCs w:val="20"/>
              </w:rPr>
              <w:t xml:space="preserve">0,00   </w:t>
            </w:r>
          </w:p>
        </w:tc>
        <w:tc>
          <w:tcPr>
            <w:tcW w:w="993" w:type="dxa"/>
            <w:vAlign w:val="center"/>
          </w:tcPr>
          <w:p w14:paraId="46C6270B" w14:textId="15F1503E" w:rsidR="00D73F30" w:rsidRPr="005E7FFD" w:rsidRDefault="00E4520C" w:rsidP="001560A1">
            <w:pPr>
              <w:ind w:left="-13" w:right="-18"/>
              <w:jc w:val="center"/>
              <w:rPr>
                <w:rFonts w:ascii="Arial" w:hAnsi="Arial" w:cs="Arial"/>
                <w:sz w:val="20"/>
                <w:szCs w:val="20"/>
              </w:rPr>
            </w:pPr>
            <w:ins w:id="90" w:author="Martinovská Jana Ing. DiS." w:date="2022-10-21T12:35:00Z">
              <w:r>
                <w:rPr>
                  <w:rFonts w:ascii="Arial" w:hAnsi="Arial" w:cs="Arial"/>
                  <w:sz w:val="20"/>
                  <w:szCs w:val="20"/>
                </w:rPr>
                <w:t>7</w:t>
              </w:r>
            </w:ins>
            <w:del w:id="91" w:author="Martinovská Jana Ing. DiS." w:date="2022-10-21T12:35:00Z">
              <w:r w:rsidR="00D73F30" w:rsidRPr="005E7FFD" w:rsidDel="00E4520C">
                <w:rPr>
                  <w:rFonts w:ascii="Arial" w:hAnsi="Arial" w:cs="Arial"/>
                  <w:sz w:val="20"/>
                  <w:szCs w:val="20"/>
                </w:rPr>
                <w:delText>6</w:delText>
              </w:r>
            </w:del>
            <w:r w:rsidR="00D73F30" w:rsidRPr="005E7FFD">
              <w:rPr>
                <w:rFonts w:ascii="Arial" w:hAnsi="Arial" w:cs="Arial"/>
                <w:sz w:val="20"/>
                <w:szCs w:val="20"/>
              </w:rPr>
              <w:t xml:space="preserve">2,00   </w:t>
            </w:r>
          </w:p>
        </w:tc>
        <w:tc>
          <w:tcPr>
            <w:tcW w:w="850" w:type="dxa"/>
            <w:vAlign w:val="center"/>
          </w:tcPr>
          <w:p w14:paraId="3AD4BC5E" w14:textId="65A02201" w:rsidR="00D73F30" w:rsidRPr="005E7FFD" w:rsidRDefault="00E4520C">
            <w:pPr>
              <w:ind w:left="-131" w:right="-42"/>
              <w:jc w:val="center"/>
              <w:rPr>
                <w:rFonts w:ascii="Arial" w:hAnsi="Arial" w:cs="Arial"/>
                <w:sz w:val="20"/>
                <w:szCs w:val="20"/>
              </w:rPr>
            </w:pPr>
            <w:ins w:id="92" w:author="Martinovská Jana Ing. DiS." w:date="2022-10-21T12:35:00Z">
              <w:r>
                <w:rPr>
                  <w:rFonts w:ascii="Arial" w:hAnsi="Arial" w:cs="Arial"/>
                  <w:sz w:val="20"/>
                  <w:szCs w:val="20"/>
                </w:rPr>
                <w:t>7</w:t>
              </w:r>
            </w:ins>
            <w:del w:id="93" w:author="Martinovská Jana Ing. DiS." w:date="2022-10-21T12:35:00Z">
              <w:r w:rsidR="00D73F30" w:rsidRPr="005E7FFD" w:rsidDel="00E4520C">
                <w:rPr>
                  <w:rFonts w:ascii="Arial" w:hAnsi="Arial" w:cs="Arial"/>
                  <w:sz w:val="20"/>
                  <w:szCs w:val="20"/>
                </w:rPr>
                <w:delText>6</w:delText>
              </w:r>
            </w:del>
            <w:r w:rsidR="00D73F30" w:rsidRPr="005E7FFD">
              <w:rPr>
                <w:rFonts w:ascii="Arial" w:hAnsi="Arial" w:cs="Arial"/>
                <w:sz w:val="20"/>
                <w:szCs w:val="20"/>
              </w:rPr>
              <w:t xml:space="preserve">8,00   </w:t>
            </w:r>
          </w:p>
        </w:tc>
        <w:tc>
          <w:tcPr>
            <w:tcW w:w="992" w:type="dxa"/>
            <w:vAlign w:val="center"/>
          </w:tcPr>
          <w:p w14:paraId="0E4B4728" w14:textId="4B456524" w:rsidR="00D73F30" w:rsidRPr="005E7FFD" w:rsidRDefault="00E4520C">
            <w:pPr>
              <w:ind w:left="-92" w:right="-65"/>
              <w:jc w:val="center"/>
              <w:rPr>
                <w:rFonts w:ascii="Arial" w:hAnsi="Arial" w:cs="Arial"/>
                <w:sz w:val="20"/>
                <w:szCs w:val="20"/>
              </w:rPr>
            </w:pPr>
            <w:ins w:id="94" w:author="Martinovská Jana Ing. DiS." w:date="2022-10-21T12:35:00Z">
              <w:r>
                <w:rPr>
                  <w:rFonts w:ascii="Arial" w:hAnsi="Arial" w:cs="Arial"/>
                  <w:sz w:val="20"/>
                  <w:szCs w:val="20"/>
                </w:rPr>
                <w:t>8</w:t>
              </w:r>
            </w:ins>
            <w:del w:id="95" w:author="Martinovská Jana Ing. DiS." w:date="2022-10-21T12:35:00Z">
              <w:r w:rsidR="00D73F30" w:rsidRPr="005E7FFD" w:rsidDel="00E4520C">
                <w:rPr>
                  <w:rFonts w:ascii="Arial" w:hAnsi="Arial" w:cs="Arial"/>
                  <w:sz w:val="20"/>
                  <w:szCs w:val="20"/>
                </w:rPr>
                <w:delText>7</w:delText>
              </w:r>
            </w:del>
            <w:r w:rsidR="00D73F30" w:rsidRPr="005E7FFD">
              <w:rPr>
                <w:rFonts w:ascii="Arial" w:hAnsi="Arial" w:cs="Arial"/>
                <w:sz w:val="20"/>
                <w:szCs w:val="20"/>
              </w:rPr>
              <w:t xml:space="preserve">4,00   </w:t>
            </w:r>
          </w:p>
        </w:tc>
      </w:tr>
      <w:tr w:rsidR="004F26E4" w:rsidRPr="005E7FFD" w14:paraId="7EBF0B85" w14:textId="77777777" w:rsidTr="000A4213">
        <w:trPr>
          <w:cantSplit/>
          <w:trHeight w:val="567"/>
        </w:trPr>
        <w:tc>
          <w:tcPr>
            <w:tcW w:w="3327" w:type="dxa"/>
            <w:vMerge w:val="restart"/>
            <w:shd w:val="clear" w:color="auto" w:fill="auto"/>
          </w:tcPr>
          <w:p w14:paraId="7BEF1139" w14:textId="77777777" w:rsidR="00413991" w:rsidRPr="005E7FFD" w:rsidRDefault="00413991" w:rsidP="00413991">
            <w:pPr>
              <w:rPr>
                <w:rFonts w:ascii="Arial" w:hAnsi="Arial" w:cs="Arial"/>
                <w:b/>
                <w:sz w:val="20"/>
                <w:szCs w:val="20"/>
              </w:rPr>
            </w:pPr>
          </w:p>
          <w:p w14:paraId="1D74BDE8" w14:textId="77777777" w:rsidR="00413991" w:rsidRPr="005E7FFD" w:rsidRDefault="00413991" w:rsidP="00413991">
            <w:pPr>
              <w:rPr>
                <w:rFonts w:ascii="Arial" w:hAnsi="Arial" w:cs="Arial"/>
                <w:sz w:val="20"/>
                <w:szCs w:val="20"/>
              </w:rPr>
            </w:pPr>
            <w:r w:rsidRPr="005E7FFD">
              <w:rPr>
                <w:rFonts w:ascii="Arial" w:hAnsi="Arial" w:cs="Arial"/>
                <w:b/>
                <w:sz w:val="20"/>
                <w:szCs w:val="20"/>
              </w:rPr>
              <w:t>Cena se Zákaznickou kartou ČP</w:t>
            </w:r>
            <w:r w:rsidRPr="005E7FFD">
              <w:rPr>
                <w:rFonts w:ascii="Arial" w:hAnsi="Arial" w:cs="Arial"/>
                <w:sz w:val="20"/>
                <w:szCs w:val="20"/>
              </w:rPr>
              <w:t xml:space="preserve"> při jednorázovém podání </w:t>
            </w:r>
          </w:p>
        </w:tc>
        <w:tc>
          <w:tcPr>
            <w:tcW w:w="1985" w:type="dxa"/>
            <w:vAlign w:val="center"/>
          </w:tcPr>
          <w:p w14:paraId="22A62D0C" w14:textId="65B80A57" w:rsidR="00413991" w:rsidRPr="005E7FFD" w:rsidRDefault="00D74D0B" w:rsidP="00413991">
            <w:pPr>
              <w:ind w:left="-61" w:right="-97"/>
              <w:jc w:val="center"/>
              <w:rPr>
                <w:rFonts w:ascii="Arial" w:hAnsi="Arial" w:cs="Arial"/>
                <w:sz w:val="20"/>
                <w:szCs w:val="20"/>
              </w:rPr>
            </w:pPr>
            <w:r w:rsidRPr="005E7FFD">
              <w:rPr>
                <w:rFonts w:ascii="Arial" w:hAnsi="Arial" w:cs="Arial"/>
                <w:sz w:val="20"/>
                <w:szCs w:val="20"/>
              </w:rPr>
              <w:t>1–9</w:t>
            </w:r>
            <w:r w:rsidR="00413991" w:rsidRPr="005E7FFD">
              <w:rPr>
                <w:rFonts w:ascii="Arial" w:hAnsi="Arial" w:cs="Arial"/>
                <w:sz w:val="20"/>
                <w:szCs w:val="20"/>
              </w:rPr>
              <w:t xml:space="preserve"> ks zásilek</w:t>
            </w:r>
            <w:r w:rsidR="00413991" w:rsidRPr="005E7FFD">
              <w:rPr>
                <w:rFonts w:ascii="Arial" w:hAnsi="Arial" w:cs="Arial"/>
                <w:sz w:val="20"/>
                <w:szCs w:val="20"/>
                <w:vertAlign w:val="superscript"/>
              </w:rPr>
              <w:t>3)</w:t>
            </w:r>
          </w:p>
        </w:tc>
        <w:tc>
          <w:tcPr>
            <w:tcW w:w="1134" w:type="dxa"/>
            <w:vAlign w:val="center"/>
          </w:tcPr>
          <w:p w14:paraId="5C1AEEF0" w14:textId="4045FBAE" w:rsidR="00413991" w:rsidRPr="005E7FFD" w:rsidRDefault="00E4520C" w:rsidP="001560A1">
            <w:pPr>
              <w:ind w:left="-61" w:right="-97"/>
              <w:jc w:val="center"/>
              <w:rPr>
                <w:rFonts w:ascii="Arial" w:hAnsi="Arial" w:cs="Arial"/>
                <w:sz w:val="20"/>
                <w:szCs w:val="20"/>
              </w:rPr>
            </w:pPr>
            <w:ins w:id="96" w:author="Martinovská Jana Ing. DiS." w:date="2022-10-21T12:35:00Z">
              <w:r>
                <w:rPr>
                  <w:rFonts w:ascii="Arial" w:hAnsi="Arial" w:cs="Arial"/>
                  <w:sz w:val="20"/>
                  <w:szCs w:val="20"/>
                </w:rPr>
                <w:t>6</w:t>
              </w:r>
            </w:ins>
            <w:del w:id="97" w:author="Martinovská Jana Ing. DiS." w:date="2022-10-21T12:35:00Z">
              <w:r w:rsidR="00413991" w:rsidRPr="005E7FFD" w:rsidDel="00E4520C">
                <w:rPr>
                  <w:rFonts w:ascii="Arial" w:hAnsi="Arial" w:cs="Arial"/>
                  <w:sz w:val="20"/>
                  <w:szCs w:val="20"/>
                </w:rPr>
                <w:delText>5</w:delText>
              </w:r>
            </w:del>
            <w:r w:rsidR="00413991" w:rsidRPr="005E7FFD">
              <w:rPr>
                <w:rFonts w:ascii="Arial" w:hAnsi="Arial" w:cs="Arial"/>
                <w:sz w:val="20"/>
                <w:szCs w:val="20"/>
              </w:rPr>
              <w:t xml:space="preserve">0,00   </w:t>
            </w:r>
          </w:p>
        </w:tc>
        <w:tc>
          <w:tcPr>
            <w:tcW w:w="850" w:type="dxa"/>
            <w:vAlign w:val="center"/>
          </w:tcPr>
          <w:p w14:paraId="104D5544" w14:textId="57D527BD" w:rsidR="00413991" w:rsidRPr="005E7FFD" w:rsidRDefault="00E4520C" w:rsidP="001560A1">
            <w:pPr>
              <w:ind w:left="-37"/>
              <w:jc w:val="center"/>
              <w:rPr>
                <w:rFonts w:ascii="Arial" w:hAnsi="Arial" w:cs="Arial"/>
                <w:sz w:val="20"/>
                <w:szCs w:val="20"/>
              </w:rPr>
            </w:pPr>
            <w:ins w:id="98" w:author="Martinovská Jana Ing. DiS." w:date="2022-10-21T12:35:00Z">
              <w:r>
                <w:rPr>
                  <w:rFonts w:ascii="Arial" w:hAnsi="Arial" w:cs="Arial"/>
                  <w:sz w:val="20"/>
                  <w:szCs w:val="20"/>
                </w:rPr>
                <w:t>6</w:t>
              </w:r>
            </w:ins>
            <w:del w:id="99" w:author="Martinovská Jana Ing. DiS." w:date="2022-10-21T12:35:00Z">
              <w:r w:rsidR="00413991" w:rsidRPr="005E7FFD" w:rsidDel="00E4520C">
                <w:rPr>
                  <w:rFonts w:ascii="Arial" w:hAnsi="Arial" w:cs="Arial"/>
                  <w:sz w:val="20"/>
                  <w:szCs w:val="20"/>
                </w:rPr>
                <w:delText>5</w:delText>
              </w:r>
            </w:del>
            <w:r w:rsidR="00413991" w:rsidRPr="005E7FFD">
              <w:rPr>
                <w:rFonts w:ascii="Arial" w:hAnsi="Arial" w:cs="Arial"/>
                <w:sz w:val="20"/>
                <w:szCs w:val="20"/>
              </w:rPr>
              <w:t xml:space="preserve">8,00   </w:t>
            </w:r>
          </w:p>
        </w:tc>
        <w:tc>
          <w:tcPr>
            <w:tcW w:w="993" w:type="dxa"/>
            <w:vAlign w:val="center"/>
          </w:tcPr>
          <w:p w14:paraId="01CCD0A6" w14:textId="27625C39" w:rsidR="00413991" w:rsidRPr="005E7FFD" w:rsidRDefault="00E4520C" w:rsidP="001560A1">
            <w:pPr>
              <w:ind w:left="-13" w:right="-18"/>
              <w:jc w:val="center"/>
              <w:rPr>
                <w:rFonts w:ascii="Arial" w:hAnsi="Arial" w:cs="Arial"/>
                <w:sz w:val="20"/>
                <w:szCs w:val="20"/>
              </w:rPr>
            </w:pPr>
            <w:ins w:id="100" w:author="Martinovská Jana Ing. DiS." w:date="2022-10-21T12:35:00Z">
              <w:r>
                <w:rPr>
                  <w:rFonts w:ascii="Arial" w:hAnsi="Arial" w:cs="Arial"/>
                  <w:sz w:val="20"/>
                  <w:szCs w:val="20"/>
                </w:rPr>
                <w:t>7</w:t>
              </w:r>
            </w:ins>
            <w:del w:id="101" w:author="Martinovská Jana Ing. DiS." w:date="2022-10-21T12:35:00Z">
              <w:r w:rsidR="00413991" w:rsidRPr="005E7FFD" w:rsidDel="00E4520C">
                <w:rPr>
                  <w:rFonts w:ascii="Arial" w:hAnsi="Arial" w:cs="Arial"/>
                  <w:sz w:val="20"/>
                  <w:szCs w:val="20"/>
                </w:rPr>
                <w:delText>6</w:delText>
              </w:r>
            </w:del>
            <w:r w:rsidR="00413991" w:rsidRPr="005E7FFD">
              <w:rPr>
                <w:rFonts w:ascii="Arial" w:hAnsi="Arial" w:cs="Arial"/>
                <w:sz w:val="20"/>
                <w:szCs w:val="20"/>
              </w:rPr>
              <w:t xml:space="preserve">0,00   </w:t>
            </w:r>
          </w:p>
        </w:tc>
        <w:tc>
          <w:tcPr>
            <w:tcW w:w="850" w:type="dxa"/>
            <w:vAlign w:val="center"/>
          </w:tcPr>
          <w:p w14:paraId="296D1399" w14:textId="0378B307" w:rsidR="00413991" w:rsidRPr="005E7FFD" w:rsidRDefault="00E4520C">
            <w:pPr>
              <w:ind w:left="-131" w:right="-42"/>
              <w:jc w:val="center"/>
              <w:rPr>
                <w:rFonts w:ascii="Arial" w:hAnsi="Arial" w:cs="Arial"/>
                <w:sz w:val="20"/>
                <w:szCs w:val="20"/>
              </w:rPr>
            </w:pPr>
            <w:ins w:id="102" w:author="Martinovská Jana Ing. DiS." w:date="2022-10-21T12:35:00Z">
              <w:r>
                <w:rPr>
                  <w:rFonts w:ascii="Arial" w:hAnsi="Arial" w:cs="Arial"/>
                  <w:sz w:val="20"/>
                  <w:szCs w:val="20"/>
                </w:rPr>
                <w:t>7</w:t>
              </w:r>
            </w:ins>
            <w:del w:id="103" w:author="Martinovská Jana Ing. DiS." w:date="2022-10-21T12:35:00Z">
              <w:r w:rsidR="00413991" w:rsidRPr="005E7FFD" w:rsidDel="00E4520C">
                <w:rPr>
                  <w:rFonts w:ascii="Arial" w:hAnsi="Arial" w:cs="Arial"/>
                  <w:sz w:val="20"/>
                  <w:szCs w:val="20"/>
                </w:rPr>
                <w:delText>6</w:delText>
              </w:r>
            </w:del>
            <w:r w:rsidR="00413991" w:rsidRPr="005E7FFD">
              <w:rPr>
                <w:rFonts w:ascii="Arial" w:hAnsi="Arial" w:cs="Arial"/>
                <w:sz w:val="20"/>
                <w:szCs w:val="20"/>
              </w:rPr>
              <w:t xml:space="preserve">6,00   </w:t>
            </w:r>
          </w:p>
        </w:tc>
        <w:tc>
          <w:tcPr>
            <w:tcW w:w="992" w:type="dxa"/>
            <w:vAlign w:val="center"/>
          </w:tcPr>
          <w:p w14:paraId="58959D43" w14:textId="4878CF7C" w:rsidR="00413991" w:rsidRPr="005E7FFD" w:rsidRDefault="00E4520C">
            <w:pPr>
              <w:ind w:left="-92" w:right="-65"/>
              <w:jc w:val="center"/>
              <w:rPr>
                <w:rFonts w:ascii="Arial" w:hAnsi="Arial" w:cs="Arial"/>
                <w:sz w:val="20"/>
                <w:szCs w:val="20"/>
              </w:rPr>
            </w:pPr>
            <w:ins w:id="104" w:author="Martinovská Jana Ing. DiS." w:date="2022-10-21T12:36:00Z">
              <w:r>
                <w:rPr>
                  <w:rFonts w:ascii="Arial" w:hAnsi="Arial" w:cs="Arial"/>
                  <w:sz w:val="20"/>
                  <w:szCs w:val="20"/>
                </w:rPr>
                <w:t>8</w:t>
              </w:r>
            </w:ins>
            <w:del w:id="105" w:author="Martinovská Jana Ing. DiS." w:date="2022-10-21T12:36:00Z">
              <w:r w:rsidR="00413991" w:rsidRPr="005E7FFD" w:rsidDel="00E4520C">
                <w:rPr>
                  <w:rFonts w:ascii="Arial" w:hAnsi="Arial" w:cs="Arial"/>
                  <w:sz w:val="20"/>
                  <w:szCs w:val="20"/>
                </w:rPr>
                <w:delText>7</w:delText>
              </w:r>
            </w:del>
            <w:r w:rsidR="00413991" w:rsidRPr="005E7FFD">
              <w:rPr>
                <w:rFonts w:ascii="Arial" w:hAnsi="Arial" w:cs="Arial"/>
                <w:sz w:val="20"/>
                <w:szCs w:val="20"/>
              </w:rPr>
              <w:t xml:space="preserve">2,00   </w:t>
            </w:r>
          </w:p>
        </w:tc>
      </w:tr>
      <w:tr w:rsidR="004F26E4" w:rsidRPr="005E7FFD" w14:paraId="3C2950E9" w14:textId="77777777" w:rsidTr="000A4213">
        <w:trPr>
          <w:cantSplit/>
          <w:trHeight w:val="567"/>
        </w:trPr>
        <w:tc>
          <w:tcPr>
            <w:tcW w:w="3327" w:type="dxa"/>
            <w:vMerge/>
            <w:shd w:val="clear" w:color="auto" w:fill="auto"/>
          </w:tcPr>
          <w:p w14:paraId="0229FB03" w14:textId="77777777" w:rsidR="00413991" w:rsidRPr="005E7FFD" w:rsidRDefault="00413991" w:rsidP="00413991">
            <w:pPr>
              <w:rPr>
                <w:rFonts w:ascii="Arial" w:hAnsi="Arial" w:cs="Arial"/>
                <w:b/>
                <w:sz w:val="20"/>
                <w:szCs w:val="20"/>
              </w:rPr>
            </w:pPr>
          </w:p>
        </w:tc>
        <w:tc>
          <w:tcPr>
            <w:tcW w:w="1985" w:type="dxa"/>
            <w:vAlign w:val="center"/>
          </w:tcPr>
          <w:p w14:paraId="1F8F41C9" w14:textId="0D70983B" w:rsidR="00413991" w:rsidRPr="005E7FFD" w:rsidRDefault="00413991" w:rsidP="00413991">
            <w:pPr>
              <w:ind w:left="-61" w:right="-97"/>
              <w:jc w:val="center"/>
              <w:rPr>
                <w:rFonts w:ascii="Arial" w:hAnsi="Arial" w:cs="Arial"/>
                <w:sz w:val="20"/>
                <w:szCs w:val="20"/>
              </w:rPr>
            </w:pPr>
            <w:r w:rsidRPr="005E7FFD">
              <w:rPr>
                <w:rFonts w:ascii="Arial" w:hAnsi="Arial" w:cs="Arial"/>
                <w:sz w:val="20"/>
                <w:szCs w:val="20"/>
              </w:rPr>
              <w:t>10 a více ks zásilek</w:t>
            </w:r>
            <w:r w:rsidRPr="005E7FFD">
              <w:rPr>
                <w:rFonts w:ascii="Arial" w:hAnsi="Arial" w:cs="Arial"/>
                <w:sz w:val="20"/>
                <w:szCs w:val="20"/>
                <w:vertAlign w:val="superscript"/>
              </w:rPr>
              <w:t>3)</w:t>
            </w:r>
          </w:p>
        </w:tc>
        <w:tc>
          <w:tcPr>
            <w:tcW w:w="1134" w:type="dxa"/>
            <w:vAlign w:val="center"/>
          </w:tcPr>
          <w:p w14:paraId="55DB8F7E" w14:textId="5DBCADDF" w:rsidR="00413991" w:rsidRPr="005E7FFD" w:rsidRDefault="00E4520C" w:rsidP="001560A1">
            <w:pPr>
              <w:ind w:left="-61" w:right="-97"/>
              <w:jc w:val="center"/>
              <w:rPr>
                <w:rFonts w:ascii="Arial" w:hAnsi="Arial" w:cs="Arial"/>
                <w:sz w:val="20"/>
                <w:szCs w:val="20"/>
              </w:rPr>
            </w:pPr>
            <w:ins w:id="106" w:author="Martinovská Jana Ing. DiS." w:date="2022-10-21T12:36:00Z">
              <w:r>
                <w:rPr>
                  <w:rFonts w:ascii="Arial" w:hAnsi="Arial" w:cs="Arial"/>
                  <w:sz w:val="20"/>
                  <w:szCs w:val="20"/>
                </w:rPr>
                <w:t>5</w:t>
              </w:r>
            </w:ins>
            <w:del w:id="107" w:author="Martinovská Jana Ing. DiS." w:date="2022-10-21T12:36:00Z">
              <w:r w:rsidR="00737B73" w:rsidRPr="005E7FFD" w:rsidDel="00E4520C">
                <w:rPr>
                  <w:rFonts w:ascii="Arial" w:hAnsi="Arial" w:cs="Arial"/>
                  <w:sz w:val="20"/>
                  <w:szCs w:val="20"/>
                </w:rPr>
                <w:delText>4</w:delText>
              </w:r>
            </w:del>
            <w:r w:rsidR="00737B73" w:rsidRPr="005E7FFD">
              <w:rPr>
                <w:rFonts w:ascii="Arial" w:hAnsi="Arial" w:cs="Arial"/>
                <w:sz w:val="20"/>
                <w:szCs w:val="20"/>
              </w:rPr>
              <w:t xml:space="preserve">7,00   </w:t>
            </w:r>
          </w:p>
        </w:tc>
        <w:tc>
          <w:tcPr>
            <w:tcW w:w="850" w:type="dxa"/>
            <w:vAlign w:val="center"/>
          </w:tcPr>
          <w:p w14:paraId="631CAC96" w14:textId="2A673E72" w:rsidR="00413991" w:rsidRPr="005E7FFD" w:rsidRDefault="00E4520C" w:rsidP="001560A1">
            <w:pPr>
              <w:ind w:left="-37"/>
              <w:jc w:val="center"/>
              <w:rPr>
                <w:rFonts w:ascii="Arial" w:hAnsi="Arial" w:cs="Arial"/>
                <w:sz w:val="20"/>
                <w:szCs w:val="20"/>
              </w:rPr>
            </w:pPr>
            <w:ins w:id="108" w:author="Martinovská Jana Ing. DiS." w:date="2022-10-21T12:36:00Z">
              <w:r>
                <w:rPr>
                  <w:rFonts w:ascii="Arial" w:hAnsi="Arial" w:cs="Arial"/>
                  <w:sz w:val="20"/>
                  <w:szCs w:val="20"/>
                </w:rPr>
                <w:t>6</w:t>
              </w:r>
            </w:ins>
            <w:del w:id="109" w:author="Martinovská Jana Ing. DiS." w:date="2022-10-21T12:36:00Z">
              <w:r w:rsidR="00737B73" w:rsidRPr="005E7FFD" w:rsidDel="00E4520C">
                <w:rPr>
                  <w:rFonts w:ascii="Arial" w:hAnsi="Arial" w:cs="Arial"/>
                  <w:sz w:val="20"/>
                  <w:szCs w:val="20"/>
                </w:rPr>
                <w:delText>5</w:delText>
              </w:r>
            </w:del>
            <w:r w:rsidR="00737B73" w:rsidRPr="005E7FFD">
              <w:rPr>
                <w:rFonts w:ascii="Arial" w:hAnsi="Arial" w:cs="Arial"/>
                <w:sz w:val="20"/>
                <w:szCs w:val="20"/>
              </w:rPr>
              <w:t xml:space="preserve">5,00   </w:t>
            </w:r>
          </w:p>
        </w:tc>
        <w:tc>
          <w:tcPr>
            <w:tcW w:w="993" w:type="dxa"/>
            <w:vAlign w:val="center"/>
          </w:tcPr>
          <w:p w14:paraId="5E15F233" w14:textId="55D36D9C" w:rsidR="00413991" w:rsidRPr="005E7FFD" w:rsidRDefault="00E4520C" w:rsidP="001560A1">
            <w:pPr>
              <w:ind w:left="-13" w:right="-18"/>
              <w:jc w:val="center"/>
              <w:rPr>
                <w:rFonts w:ascii="Arial" w:hAnsi="Arial" w:cs="Arial"/>
                <w:sz w:val="20"/>
                <w:szCs w:val="20"/>
              </w:rPr>
            </w:pPr>
            <w:ins w:id="110" w:author="Martinovská Jana Ing. DiS." w:date="2022-10-21T12:36:00Z">
              <w:r>
                <w:rPr>
                  <w:rFonts w:ascii="Arial" w:hAnsi="Arial" w:cs="Arial"/>
                  <w:sz w:val="20"/>
                  <w:szCs w:val="20"/>
                </w:rPr>
                <w:t>6</w:t>
              </w:r>
            </w:ins>
            <w:del w:id="111" w:author="Martinovská Jana Ing. DiS." w:date="2022-10-21T12:36:00Z">
              <w:r w:rsidR="00737B73" w:rsidRPr="005E7FFD" w:rsidDel="00E4520C">
                <w:rPr>
                  <w:rFonts w:ascii="Arial" w:hAnsi="Arial" w:cs="Arial"/>
                  <w:sz w:val="20"/>
                  <w:szCs w:val="20"/>
                </w:rPr>
                <w:delText>5</w:delText>
              </w:r>
            </w:del>
            <w:r w:rsidR="00737B73" w:rsidRPr="005E7FFD">
              <w:rPr>
                <w:rFonts w:ascii="Arial" w:hAnsi="Arial" w:cs="Arial"/>
                <w:sz w:val="20"/>
                <w:szCs w:val="20"/>
              </w:rPr>
              <w:t xml:space="preserve">8,00   </w:t>
            </w:r>
          </w:p>
        </w:tc>
        <w:tc>
          <w:tcPr>
            <w:tcW w:w="850" w:type="dxa"/>
            <w:vAlign w:val="center"/>
          </w:tcPr>
          <w:p w14:paraId="0AF96419" w14:textId="2B20DD7A" w:rsidR="00413991" w:rsidRPr="005E7FFD" w:rsidRDefault="00E4520C">
            <w:pPr>
              <w:ind w:left="-131" w:right="-42"/>
              <w:jc w:val="center"/>
              <w:rPr>
                <w:rFonts w:ascii="Arial" w:hAnsi="Arial" w:cs="Arial"/>
                <w:sz w:val="20"/>
                <w:szCs w:val="20"/>
              </w:rPr>
            </w:pPr>
            <w:ins w:id="112" w:author="Martinovská Jana Ing. DiS." w:date="2022-10-21T12:36:00Z">
              <w:r>
                <w:rPr>
                  <w:rFonts w:ascii="Arial" w:hAnsi="Arial" w:cs="Arial"/>
                  <w:sz w:val="20"/>
                  <w:szCs w:val="20"/>
                </w:rPr>
                <w:t>7</w:t>
              </w:r>
            </w:ins>
            <w:del w:id="113" w:author="Martinovská Jana Ing. DiS." w:date="2022-10-21T12:36:00Z">
              <w:r w:rsidR="00737B73" w:rsidRPr="005E7FFD" w:rsidDel="00E4520C">
                <w:rPr>
                  <w:rFonts w:ascii="Arial" w:hAnsi="Arial" w:cs="Arial"/>
                  <w:sz w:val="20"/>
                  <w:szCs w:val="20"/>
                </w:rPr>
                <w:delText>6</w:delText>
              </w:r>
            </w:del>
            <w:r w:rsidR="00737B73" w:rsidRPr="005E7FFD">
              <w:rPr>
                <w:rFonts w:ascii="Arial" w:hAnsi="Arial" w:cs="Arial"/>
                <w:sz w:val="20"/>
                <w:szCs w:val="20"/>
              </w:rPr>
              <w:t xml:space="preserve">4,00   </w:t>
            </w:r>
          </w:p>
        </w:tc>
        <w:tc>
          <w:tcPr>
            <w:tcW w:w="992" w:type="dxa"/>
            <w:vAlign w:val="center"/>
          </w:tcPr>
          <w:p w14:paraId="1C81D732" w14:textId="26DD6910" w:rsidR="00413991" w:rsidRPr="005E7FFD" w:rsidRDefault="00E4520C">
            <w:pPr>
              <w:ind w:left="-92" w:right="-65"/>
              <w:jc w:val="center"/>
              <w:rPr>
                <w:rFonts w:ascii="Arial" w:hAnsi="Arial" w:cs="Arial"/>
                <w:sz w:val="20"/>
                <w:szCs w:val="20"/>
              </w:rPr>
            </w:pPr>
            <w:ins w:id="114" w:author="Martinovská Jana Ing. DiS." w:date="2022-10-21T12:36:00Z">
              <w:r>
                <w:rPr>
                  <w:rFonts w:ascii="Arial" w:hAnsi="Arial" w:cs="Arial"/>
                  <w:sz w:val="20"/>
                  <w:szCs w:val="20"/>
                </w:rPr>
                <w:t>8</w:t>
              </w:r>
            </w:ins>
            <w:del w:id="115" w:author="Martinovská Jana Ing. DiS." w:date="2022-10-21T12:36:00Z">
              <w:r w:rsidR="00737B73" w:rsidRPr="005E7FFD" w:rsidDel="00E4520C">
                <w:rPr>
                  <w:rFonts w:ascii="Arial" w:hAnsi="Arial" w:cs="Arial"/>
                  <w:sz w:val="20"/>
                  <w:szCs w:val="20"/>
                </w:rPr>
                <w:delText>7</w:delText>
              </w:r>
            </w:del>
            <w:r w:rsidR="00737B73" w:rsidRPr="005E7FFD">
              <w:rPr>
                <w:rFonts w:ascii="Arial" w:hAnsi="Arial" w:cs="Arial"/>
                <w:sz w:val="20"/>
                <w:szCs w:val="20"/>
              </w:rPr>
              <w:t xml:space="preserve">0,00   </w:t>
            </w:r>
          </w:p>
        </w:tc>
      </w:tr>
      <w:tr w:rsidR="004F26E4" w:rsidRPr="005E7FFD" w14:paraId="4AE1C180" w14:textId="77777777" w:rsidTr="000A4213">
        <w:trPr>
          <w:cantSplit/>
          <w:trHeight w:val="567"/>
        </w:trPr>
        <w:tc>
          <w:tcPr>
            <w:tcW w:w="5312" w:type="dxa"/>
            <w:gridSpan w:val="2"/>
            <w:shd w:val="clear" w:color="auto" w:fill="auto"/>
            <w:vAlign w:val="center"/>
          </w:tcPr>
          <w:p w14:paraId="66D025EB" w14:textId="77777777" w:rsidR="004363AE" w:rsidRPr="005E7FFD" w:rsidRDefault="004363AE" w:rsidP="00D5589C">
            <w:pPr>
              <w:ind w:left="-61" w:right="-97"/>
              <w:rPr>
                <w:rFonts w:ascii="Arial" w:hAnsi="Arial" w:cs="Arial"/>
                <w:b/>
                <w:sz w:val="20"/>
                <w:szCs w:val="20"/>
              </w:rPr>
            </w:pPr>
            <w:r w:rsidRPr="005E7FFD">
              <w:rPr>
                <w:rFonts w:ascii="Arial" w:hAnsi="Arial" w:cs="Arial"/>
                <w:b/>
                <w:sz w:val="20"/>
                <w:szCs w:val="20"/>
              </w:rPr>
              <w:t xml:space="preserve"> Cena pro uživatele výplatních strojů, při úhradě cen </w:t>
            </w:r>
          </w:p>
          <w:p w14:paraId="5A4B92B1" w14:textId="77777777" w:rsidR="004363AE" w:rsidRPr="005E7FFD" w:rsidRDefault="004363AE" w:rsidP="00D5589C">
            <w:pPr>
              <w:ind w:left="-61" w:right="-97"/>
              <w:rPr>
                <w:rFonts w:ascii="Arial" w:hAnsi="Arial" w:cs="Arial"/>
                <w:sz w:val="20"/>
                <w:szCs w:val="20"/>
              </w:rPr>
            </w:pPr>
            <w:r w:rsidRPr="005E7FFD">
              <w:rPr>
                <w:rFonts w:ascii="Arial" w:hAnsi="Arial" w:cs="Arial"/>
                <w:b/>
                <w:sz w:val="20"/>
                <w:szCs w:val="20"/>
              </w:rPr>
              <w:t xml:space="preserve"> Kreditem</w:t>
            </w:r>
            <w:r w:rsidRPr="005E7FFD">
              <w:rPr>
                <w:rFonts w:ascii="Arial" w:hAnsi="Arial" w:cs="Arial"/>
                <w:vertAlign w:val="superscript"/>
              </w:rPr>
              <w:t xml:space="preserve">4) </w:t>
            </w:r>
            <w:r w:rsidRPr="005E7FFD">
              <w:rPr>
                <w:rFonts w:ascii="Arial" w:hAnsi="Arial" w:cs="Arial"/>
                <w:b/>
                <w:sz w:val="20"/>
                <w:szCs w:val="20"/>
              </w:rPr>
              <w:t>nebo pro zákazníky Hybridní pošty</w:t>
            </w:r>
          </w:p>
        </w:tc>
        <w:tc>
          <w:tcPr>
            <w:tcW w:w="1134" w:type="dxa"/>
            <w:vAlign w:val="center"/>
          </w:tcPr>
          <w:p w14:paraId="204786D7" w14:textId="17145931" w:rsidR="004363AE" w:rsidRPr="005E7FFD" w:rsidRDefault="00E4520C" w:rsidP="001560A1">
            <w:pPr>
              <w:ind w:left="-61" w:right="-97"/>
              <w:jc w:val="center"/>
              <w:rPr>
                <w:rFonts w:ascii="Arial" w:hAnsi="Arial" w:cs="Arial"/>
                <w:sz w:val="20"/>
                <w:szCs w:val="20"/>
              </w:rPr>
            </w:pPr>
            <w:ins w:id="116" w:author="Martinovská Jana Ing. DiS." w:date="2022-10-21T12:36:00Z">
              <w:r>
                <w:rPr>
                  <w:rFonts w:ascii="Arial" w:hAnsi="Arial" w:cs="Arial"/>
                  <w:sz w:val="20"/>
                  <w:szCs w:val="20"/>
                </w:rPr>
                <w:t>5</w:t>
              </w:r>
            </w:ins>
            <w:del w:id="117" w:author="Martinovská Jana Ing. DiS." w:date="2022-10-21T12:36:00Z">
              <w:r w:rsidR="008E6EBF" w:rsidRPr="005E7FFD" w:rsidDel="00E4520C">
                <w:rPr>
                  <w:rFonts w:ascii="Arial" w:hAnsi="Arial" w:cs="Arial"/>
                  <w:sz w:val="20"/>
                  <w:szCs w:val="20"/>
                </w:rPr>
                <w:delText>4</w:delText>
              </w:r>
            </w:del>
            <w:r w:rsidR="008E6EBF" w:rsidRPr="005E7FFD">
              <w:rPr>
                <w:rFonts w:ascii="Arial" w:hAnsi="Arial" w:cs="Arial"/>
                <w:sz w:val="20"/>
                <w:szCs w:val="20"/>
              </w:rPr>
              <w:t>2,70</w:t>
            </w:r>
          </w:p>
        </w:tc>
        <w:tc>
          <w:tcPr>
            <w:tcW w:w="850" w:type="dxa"/>
            <w:vAlign w:val="center"/>
          </w:tcPr>
          <w:p w14:paraId="730CA737" w14:textId="02AE6021" w:rsidR="004363AE" w:rsidRPr="005E7FFD" w:rsidRDefault="00E4520C" w:rsidP="001560A1">
            <w:pPr>
              <w:ind w:left="-37"/>
              <w:jc w:val="center"/>
              <w:rPr>
                <w:rFonts w:ascii="Arial" w:hAnsi="Arial" w:cs="Arial"/>
                <w:sz w:val="20"/>
                <w:szCs w:val="20"/>
              </w:rPr>
            </w:pPr>
            <w:ins w:id="118" w:author="Martinovská Jana Ing. DiS." w:date="2022-10-21T12:36:00Z">
              <w:r>
                <w:rPr>
                  <w:rFonts w:ascii="Arial" w:hAnsi="Arial" w:cs="Arial"/>
                  <w:sz w:val="20"/>
                  <w:szCs w:val="20"/>
                </w:rPr>
                <w:t>6</w:t>
              </w:r>
            </w:ins>
            <w:del w:id="119" w:author="Martinovská Jana Ing. DiS." w:date="2022-10-21T12:36:00Z">
              <w:r w:rsidR="008E6EBF" w:rsidRPr="005E7FFD" w:rsidDel="00E4520C">
                <w:rPr>
                  <w:rFonts w:ascii="Arial" w:hAnsi="Arial" w:cs="Arial"/>
                  <w:sz w:val="20"/>
                  <w:szCs w:val="20"/>
                </w:rPr>
                <w:delText>5</w:delText>
              </w:r>
            </w:del>
            <w:r w:rsidR="008E6EBF" w:rsidRPr="005E7FFD">
              <w:rPr>
                <w:rFonts w:ascii="Arial" w:hAnsi="Arial" w:cs="Arial"/>
                <w:sz w:val="20"/>
                <w:szCs w:val="20"/>
              </w:rPr>
              <w:t>0,00</w:t>
            </w:r>
          </w:p>
        </w:tc>
        <w:tc>
          <w:tcPr>
            <w:tcW w:w="993" w:type="dxa"/>
            <w:vAlign w:val="center"/>
          </w:tcPr>
          <w:p w14:paraId="4777E343" w14:textId="76AA95B8" w:rsidR="004363AE" w:rsidRPr="005E7FFD" w:rsidRDefault="00E4520C" w:rsidP="001560A1">
            <w:pPr>
              <w:ind w:left="-13" w:right="-18"/>
              <w:jc w:val="center"/>
              <w:rPr>
                <w:rFonts w:ascii="Arial" w:hAnsi="Arial" w:cs="Arial"/>
                <w:sz w:val="20"/>
                <w:szCs w:val="20"/>
              </w:rPr>
            </w:pPr>
            <w:ins w:id="120" w:author="Martinovská Jana Ing. DiS." w:date="2022-10-21T12:36:00Z">
              <w:r>
                <w:rPr>
                  <w:rFonts w:ascii="Arial" w:hAnsi="Arial" w:cs="Arial"/>
                  <w:sz w:val="20"/>
                  <w:szCs w:val="20"/>
                </w:rPr>
                <w:t>6</w:t>
              </w:r>
            </w:ins>
            <w:del w:id="121" w:author="Martinovská Jana Ing. DiS." w:date="2022-10-21T12:36:00Z">
              <w:r w:rsidR="008E6EBF" w:rsidRPr="005E7FFD" w:rsidDel="00E4520C">
                <w:rPr>
                  <w:rFonts w:ascii="Arial" w:hAnsi="Arial" w:cs="Arial"/>
                  <w:sz w:val="20"/>
                  <w:szCs w:val="20"/>
                </w:rPr>
                <w:delText>5</w:delText>
              </w:r>
            </w:del>
            <w:r w:rsidR="008E6EBF" w:rsidRPr="005E7FFD">
              <w:rPr>
                <w:rFonts w:ascii="Arial" w:hAnsi="Arial" w:cs="Arial"/>
                <w:sz w:val="20"/>
                <w:szCs w:val="20"/>
              </w:rPr>
              <w:t>2,80</w:t>
            </w:r>
          </w:p>
        </w:tc>
        <w:tc>
          <w:tcPr>
            <w:tcW w:w="850" w:type="dxa"/>
            <w:vAlign w:val="center"/>
          </w:tcPr>
          <w:p w14:paraId="5D566BF6" w14:textId="093EBBD8" w:rsidR="004363AE" w:rsidRPr="005E7FFD" w:rsidRDefault="00E4520C">
            <w:pPr>
              <w:ind w:left="-131" w:right="-42"/>
              <w:jc w:val="center"/>
              <w:rPr>
                <w:rFonts w:ascii="Arial" w:hAnsi="Arial" w:cs="Arial"/>
                <w:sz w:val="20"/>
                <w:szCs w:val="20"/>
              </w:rPr>
            </w:pPr>
            <w:ins w:id="122" w:author="Martinovská Jana Ing. DiS." w:date="2022-10-21T12:36:00Z">
              <w:r>
                <w:rPr>
                  <w:rFonts w:ascii="Arial" w:hAnsi="Arial" w:cs="Arial"/>
                  <w:sz w:val="20"/>
                  <w:szCs w:val="20"/>
                </w:rPr>
                <w:t>6</w:t>
              </w:r>
            </w:ins>
            <w:del w:id="123" w:author="Martinovská Jana Ing. DiS." w:date="2022-10-21T12:36:00Z">
              <w:r w:rsidR="008E6EBF" w:rsidRPr="005E7FFD" w:rsidDel="00E4520C">
                <w:rPr>
                  <w:rFonts w:ascii="Arial" w:hAnsi="Arial" w:cs="Arial"/>
                  <w:sz w:val="20"/>
                  <w:szCs w:val="20"/>
                </w:rPr>
                <w:delText>5</w:delText>
              </w:r>
            </w:del>
            <w:r w:rsidR="008E6EBF" w:rsidRPr="005E7FFD">
              <w:rPr>
                <w:rFonts w:ascii="Arial" w:hAnsi="Arial" w:cs="Arial"/>
                <w:sz w:val="20"/>
                <w:szCs w:val="20"/>
              </w:rPr>
              <w:t>8,30</w:t>
            </w:r>
          </w:p>
        </w:tc>
        <w:tc>
          <w:tcPr>
            <w:tcW w:w="992" w:type="dxa"/>
            <w:vAlign w:val="center"/>
          </w:tcPr>
          <w:p w14:paraId="5778A86A" w14:textId="46B90B96" w:rsidR="004363AE" w:rsidRPr="005E7FFD" w:rsidRDefault="00E4520C">
            <w:pPr>
              <w:ind w:left="-92" w:right="-65"/>
              <w:jc w:val="center"/>
              <w:rPr>
                <w:rFonts w:ascii="Arial" w:hAnsi="Arial" w:cs="Arial"/>
                <w:sz w:val="20"/>
                <w:szCs w:val="20"/>
              </w:rPr>
            </w:pPr>
            <w:ins w:id="124" w:author="Martinovská Jana Ing. DiS." w:date="2022-10-21T12:36:00Z">
              <w:r>
                <w:rPr>
                  <w:rFonts w:ascii="Arial" w:hAnsi="Arial" w:cs="Arial"/>
                  <w:sz w:val="20"/>
                  <w:szCs w:val="20"/>
                </w:rPr>
                <w:t>7</w:t>
              </w:r>
            </w:ins>
            <w:del w:id="125" w:author="Martinovská Jana Ing. DiS." w:date="2022-10-21T12:36:00Z">
              <w:r w:rsidR="008E6EBF" w:rsidRPr="005E7FFD" w:rsidDel="00E4520C">
                <w:rPr>
                  <w:rFonts w:ascii="Arial" w:hAnsi="Arial" w:cs="Arial"/>
                  <w:sz w:val="20"/>
                  <w:szCs w:val="20"/>
                </w:rPr>
                <w:delText>6</w:delText>
              </w:r>
            </w:del>
            <w:r w:rsidR="008E6EBF" w:rsidRPr="005E7FFD">
              <w:rPr>
                <w:rFonts w:ascii="Arial" w:hAnsi="Arial" w:cs="Arial"/>
                <w:sz w:val="20"/>
                <w:szCs w:val="20"/>
              </w:rPr>
              <w:t>3,80</w:t>
            </w:r>
          </w:p>
        </w:tc>
      </w:tr>
    </w:tbl>
    <w:p w14:paraId="5AAC9900" w14:textId="77777777" w:rsidR="004363AE" w:rsidRPr="005E7FFD" w:rsidRDefault="004363AE">
      <w:pPr>
        <w:spacing w:line="240" w:lineRule="auto"/>
        <w:rPr>
          <w:rFonts w:ascii="Arial" w:hAnsi="Arial" w:cs="Arial"/>
          <w:sz w:val="20"/>
          <w:szCs w:val="20"/>
        </w:rPr>
      </w:pPr>
      <w:r w:rsidRPr="005E7FFD">
        <w:rPr>
          <w:rFonts w:ascii="Arial" w:hAnsi="Arial" w:cs="Arial"/>
          <w:sz w:val="20"/>
          <w:szCs w:val="20"/>
        </w:rPr>
        <w:t xml:space="preserve">Ceny uvedené v této tabulce zahrnují slevu za ekonomické dodání. </w:t>
      </w:r>
    </w:p>
    <w:p w14:paraId="7D5BCA28" w14:textId="77777777" w:rsidR="004363AE" w:rsidRPr="005E7FFD" w:rsidRDefault="004363AE">
      <w:pPr>
        <w:spacing w:line="240" w:lineRule="auto"/>
        <w:rPr>
          <w:rFonts w:ascii="Arial" w:hAnsi="Arial" w:cs="Arial"/>
          <w:sz w:val="20"/>
          <w:szCs w:val="20"/>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6"/>
        <w:gridCol w:w="2116"/>
        <w:gridCol w:w="1144"/>
        <w:gridCol w:w="850"/>
        <w:gridCol w:w="993"/>
        <w:gridCol w:w="850"/>
        <w:gridCol w:w="992"/>
      </w:tblGrid>
      <w:tr w:rsidR="004F26E4" w:rsidRPr="005E7FFD" w14:paraId="7EAD3AB9" w14:textId="77777777" w:rsidTr="00483E51">
        <w:trPr>
          <w:cantSplit/>
          <w:trHeight w:val="200"/>
        </w:trPr>
        <w:tc>
          <w:tcPr>
            <w:tcW w:w="5302" w:type="dxa"/>
            <w:gridSpan w:val="2"/>
            <w:vMerge w:val="restart"/>
            <w:shd w:val="clear" w:color="auto" w:fill="F2F2F2" w:themeFill="background1" w:themeFillShade="F2"/>
            <w:vAlign w:val="center"/>
          </w:tcPr>
          <w:p w14:paraId="40A7E51A" w14:textId="77777777" w:rsidR="008D030C" w:rsidRPr="005E7FFD" w:rsidRDefault="008D030C" w:rsidP="00D5589C">
            <w:pPr>
              <w:ind w:left="2314" w:hanging="2314"/>
              <w:rPr>
                <w:rFonts w:ascii="Arial" w:hAnsi="Arial" w:cs="Arial"/>
                <w:b/>
                <w:sz w:val="20"/>
                <w:szCs w:val="20"/>
              </w:rPr>
            </w:pPr>
            <w:r w:rsidRPr="005E7FFD">
              <w:rPr>
                <w:rFonts w:ascii="Arial" w:hAnsi="Arial" w:cs="Arial"/>
                <w:b/>
                <w:sz w:val="20"/>
                <w:szCs w:val="20"/>
              </w:rPr>
              <w:t>DOPORUČENÉ PSANÍ PRIORITNÍ</w:t>
            </w:r>
          </w:p>
        </w:tc>
        <w:tc>
          <w:tcPr>
            <w:tcW w:w="4829" w:type="dxa"/>
            <w:gridSpan w:val="5"/>
            <w:shd w:val="clear" w:color="auto" w:fill="F2F2F2" w:themeFill="background1" w:themeFillShade="F2"/>
          </w:tcPr>
          <w:p w14:paraId="040CEB58" w14:textId="77777777" w:rsidR="008D030C" w:rsidRPr="005E7FFD" w:rsidRDefault="008D030C" w:rsidP="00D5589C">
            <w:pPr>
              <w:jc w:val="center"/>
              <w:rPr>
                <w:rFonts w:ascii="Arial" w:hAnsi="Arial" w:cs="Arial"/>
                <w:b/>
                <w:sz w:val="20"/>
                <w:szCs w:val="20"/>
              </w:rPr>
            </w:pPr>
            <w:r w:rsidRPr="005E7FFD">
              <w:rPr>
                <w:rFonts w:ascii="Arial" w:hAnsi="Arial" w:cs="Arial"/>
                <w:b/>
                <w:sz w:val="20"/>
                <w:szCs w:val="20"/>
              </w:rPr>
              <w:t>Do hmotnosti / cena v Kč</w:t>
            </w:r>
          </w:p>
        </w:tc>
      </w:tr>
      <w:tr w:rsidR="004F26E4" w:rsidRPr="005E7FFD" w14:paraId="3405E87A" w14:textId="77777777" w:rsidTr="00A81A5B">
        <w:trPr>
          <w:cantSplit/>
          <w:trHeight w:val="347"/>
        </w:trPr>
        <w:tc>
          <w:tcPr>
            <w:tcW w:w="5302" w:type="dxa"/>
            <w:gridSpan w:val="2"/>
            <w:vMerge/>
            <w:shd w:val="clear" w:color="auto" w:fill="F2F2F2" w:themeFill="background1" w:themeFillShade="F2"/>
          </w:tcPr>
          <w:p w14:paraId="56B2CE68" w14:textId="77777777" w:rsidR="008D030C" w:rsidRPr="005E7FFD" w:rsidRDefault="008D030C" w:rsidP="00D5589C">
            <w:pPr>
              <w:jc w:val="center"/>
              <w:rPr>
                <w:rFonts w:ascii="Arial" w:hAnsi="Arial" w:cs="Arial"/>
                <w:b/>
                <w:sz w:val="20"/>
                <w:szCs w:val="20"/>
              </w:rPr>
            </w:pPr>
          </w:p>
        </w:tc>
        <w:tc>
          <w:tcPr>
            <w:tcW w:w="1144" w:type="dxa"/>
            <w:shd w:val="clear" w:color="auto" w:fill="F2F2F2" w:themeFill="background1" w:themeFillShade="F2"/>
            <w:vAlign w:val="center"/>
          </w:tcPr>
          <w:p w14:paraId="24A547B8" w14:textId="7FFF023A" w:rsidR="008D030C" w:rsidRPr="005E7FFD" w:rsidRDefault="008D030C" w:rsidP="00D5589C">
            <w:pPr>
              <w:jc w:val="center"/>
              <w:rPr>
                <w:rFonts w:ascii="Arial" w:hAnsi="Arial" w:cs="Arial"/>
                <w:b/>
                <w:sz w:val="20"/>
                <w:szCs w:val="20"/>
              </w:rPr>
            </w:pPr>
            <w:r w:rsidRPr="005E7FFD">
              <w:rPr>
                <w:rFonts w:ascii="Arial" w:hAnsi="Arial" w:cs="Arial"/>
                <w:b/>
                <w:sz w:val="20"/>
                <w:szCs w:val="20"/>
              </w:rPr>
              <w:t xml:space="preserve">50 </w:t>
            </w:r>
            <w:r w:rsidR="00D74D0B" w:rsidRPr="005E7FFD">
              <w:rPr>
                <w:rFonts w:ascii="Arial" w:hAnsi="Arial" w:cs="Arial"/>
                <w:b/>
                <w:sz w:val="20"/>
                <w:szCs w:val="20"/>
              </w:rPr>
              <w:t>g – standard</w:t>
            </w:r>
            <w:r w:rsidR="00D74D0B" w:rsidRPr="005E7FFD">
              <w:rPr>
                <w:rFonts w:ascii="Arial" w:hAnsi="Arial" w:cs="Arial"/>
                <w:b/>
                <w:sz w:val="20"/>
                <w:szCs w:val="20"/>
                <w:vertAlign w:val="superscript"/>
              </w:rPr>
              <w:t>1</w:t>
            </w:r>
            <w:r w:rsidRPr="005E7FFD">
              <w:rPr>
                <w:rFonts w:ascii="Arial" w:hAnsi="Arial" w:cs="Arial"/>
                <w:b/>
                <w:sz w:val="20"/>
                <w:szCs w:val="20"/>
                <w:vertAlign w:val="superscript"/>
              </w:rPr>
              <w:t>)</w:t>
            </w:r>
          </w:p>
        </w:tc>
        <w:tc>
          <w:tcPr>
            <w:tcW w:w="850" w:type="dxa"/>
            <w:shd w:val="clear" w:color="auto" w:fill="F2F2F2" w:themeFill="background1" w:themeFillShade="F2"/>
            <w:vAlign w:val="center"/>
          </w:tcPr>
          <w:p w14:paraId="73BD32CF" w14:textId="77777777" w:rsidR="008D030C" w:rsidRPr="005E7FFD" w:rsidRDefault="008D030C" w:rsidP="00D5589C">
            <w:pPr>
              <w:jc w:val="center"/>
              <w:rPr>
                <w:rFonts w:ascii="Arial" w:hAnsi="Arial" w:cs="Arial"/>
                <w:b/>
                <w:sz w:val="20"/>
                <w:szCs w:val="20"/>
              </w:rPr>
            </w:pPr>
            <w:r w:rsidRPr="005E7FFD">
              <w:rPr>
                <w:rFonts w:ascii="Arial" w:hAnsi="Arial" w:cs="Arial"/>
                <w:b/>
                <w:sz w:val="20"/>
                <w:szCs w:val="20"/>
              </w:rPr>
              <w:t>100 g</w:t>
            </w:r>
            <w:r w:rsidRPr="005E7FFD">
              <w:rPr>
                <w:rFonts w:ascii="Arial" w:hAnsi="Arial" w:cs="Arial"/>
                <w:b/>
                <w:sz w:val="20"/>
                <w:szCs w:val="20"/>
                <w:vertAlign w:val="superscript"/>
              </w:rPr>
              <w:t>6)</w:t>
            </w:r>
          </w:p>
        </w:tc>
        <w:tc>
          <w:tcPr>
            <w:tcW w:w="993" w:type="dxa"/>
            <w:shd w:val="clear" w:color="auto" w:fill="F2F2F2" w:themeFill="background1" w:themeFillShade="F2"/>
            <w:vAlign w:val="center"/>
          </w:tcPr>
          <w:p w14:paraId="3C532EA7" w14:textId="77777777" w:rsidR="008D030C" w:rsidRPr="005E7FFD" w:rsidRDefault="008D030C" w:rsidP="00D5589C">
            <w:pPr>
              <w:jc w:val="center"/>
              <w:rPr>
                <w:rFonts w:ascii="Arial" w:hAnsi="Arial" w:cs="Arial"/>
                <w:b/>
                <w:sz w:val="20"/>
                <w:szCs w:val="20"/>
              </w:rPr>
            </w:pPr>
            <w:r w:rsidRPr="005E7FFD">
              <w:rPr>
                <w:rFonts w:ascii="Arial" w:hAnsi="Arial" w:cs="Arial"/>
                <w:b/>
                <w:sz w:val="20"/>
                <w:szCs w:val="20"/>
              </w:rPr>
              <w:t>500 g</w:t>
            </w:r>
            <w:r w:rsidRPr="005E7FFD">
              <w:rPr>
                <w:rFonts w:ascii="Arial" w:hAnsi="Arial" w:cs="Arial"/>
                <w:b/>
                <w:sz w:val="20"/>
                <w:szCs w:val="20"/>
                <w:vertAlign w:val="superscript"/>
              </w:rPr>
              <w:t>6)</w:t>
            </w:r>
          </w:p>
        </w:tc>
        <w:tc>
          <w:tcPr>
            <w:tcW w:w="850" w:type="dxa"/>
            <w:shd w:val="clear" w:color="auto" w:fill="F2F2F2" w:themeFill="background1" w:themeFillShade="F2"/>
            <w:vAlign w:val="center"/>
          </w:tcPr>
          <w:p w14:paraId="5E319575" w14:textId="77777777" w:rsidR="008D030C" w:rsidRPr="005E7FFD" w:rsidRDefault="008D030C" w:rsidP="00D5589C">
            <w:pPr>
              <w:jc w:val="center"/>
              <w:rPr>
                <w:rFonts w:ascii="Arial" w:hAnsi="Arial" w:cs="Arial"/>
                <w:b/>
                <w:sz w:val="20"/>
                <w:szCs w:val="20"/>
              </w:rPr>
            </w:pPr>
            <w:r w:rsidRPr="005E7FFD">
              <w:rPr>
                <w:rFonts w:ascii="Arial" w:hAnsi="Arial" w:cs="Arial"/>
                <w:b/>
                <w:sz w:val="20"/>
                <w:szCs w:val="20"/>
              </w:rPr>
              <w:t>1 kg</w:t>
            </w:r>
            <w:r w:rsidRPr="005E7FFD">
              <w:rPr>
                <w:rFonts w:ascii="Arial" w:hAnsi="Arial" w:cs="Arial"/>
                <w:b/>
                <w:sz w:val="20"/>
                <w:szCs w:val="20"/>
                <w:vertAlign w:val="superscript"/>
              </w:rPr>
              <w:t>6)</w:t>
            </w:r>
          </w:p>
        </w:tc>
        <w:tc>
          <w:tcPr>
            <w:tcW w:w="992" w:type="dxa"/>
            <w:shd w:val="clear" w:color="auto" w:fill="F2F2F2" w:themeFill="background1" w:themeFillShade="F2"/>
            <w:vAlign w:val="center"/>
          </w:tcPr>
          <w:p w14:paraId="2F3F8CB6" w14:textId="77777777" w:rsidR="008D030C" w:rsidRPr="005E7FFD" w:rsidRDefault="008D030C" w:rsidP="00D5589C">
            <w:pPr>
              <w:jc w:val="center"/>
              <w:rPr>
                <w:rFonts w:ascii="Arial" w:hAnsi="Arial" w:cs="Arial"/>
                <w:b/>
                <w:sz w:val="20"/>
                <w:szCs w:val="20"/>
              </w:rPr>
            </w:pPr>
            <w:r w:rsidRPr="005E7FFD">
              <w:rPr>
                <w:rFonts w:ascii="Arial" w:hAnsi="Arial" w:cs="Arial"/>
                <w:b/>
                <w:sz w:val="20"/>
                <w:szCs w:val="20"/>
              </w:rPr>
              <w:t>2 kg</w:t>
            </w:r>
            <w:r w:rsidRPr="005E7FFD">
              <w:rPr>
                <w:rFonts w:ascii="Arial" w:hAnsi="Arial" w:cs="Arial"/>
                <w:b/>
                <w:sz w:val="20"/>
                <w:szCs w:val="20"/>
                <w:vertAlign w:val="superscript"/>
              </w:rPr>
              <w:t>6)</w:t>
            </w:r>
          </w:p>
        </w:tc>
      </w:tr>
      <w:tr w:rsidR="004F26E4" w:rsidRPr="005E7FFD" w14:paraId="72C2D37E" w14:textId="77777777" w:rsidTr="000A4213">
        <w:trPr>
          <w:cantSplit/>
          <w:trHeight w:val="567"/>
        </w:trPr>
        <w:tc>
          <w:tcPr>
            <w:tcW w:w="5302" w:type="dxa"/>
            <w:gridSpan w:val="2"/>
            <w:vAlign w:val="center"/>
          </w:tcPr>
          <w:p w14:paraId="61B4594C" w14:textId="77777777" w:rsidR="009D073A" w:rsidRPr="005E7FFD" w:rsidRDefault="009D073A" w:rsidP="009D073A">
            <w:pPr>
              <w:ind w:left="-61" w:right="-97"/>
              <w:rPr>
                <w:rFonts w:ascii="Arial" w:hAnsi="Arial" w:cs="Arial"/>
                <w:sz w:val="20"/>
                <w:szCs w:val="20"/>
              </w:rPr>
            </w:pPr>
            <w:r w:rsidRPr="005E7FFD">
              <w:rPr>
                <w:rFonts w:ascii="Arial" w:hAnsi="Arial" w:cs="Arial"/>
                <w:b/>
                <w:sz w:val="20"/>
                <w:szCs w:val="20"/>
              </w:rPr>
              <w:t xml:space="preserve"> Základní cena</w:t>
            </w:r>
          </w:p>
        </w:tc>
        <w:tc>
          <w:tcPr>
            <w:tcW w:w="1144" w:type="dxa"/>
            <w:vAlign w:val="center"/>
          </w:tcPr>
          <w:p w14:paraId="5ED2B5AA" w14:textId="43FE4339" w:rsidR="009D073A" w:rsidRPr="005E7FFD" w:rsidRDefault="00E4520C" w:rsidP="001560A1">
            <w:pPr>
              <w:ind w:left="-61" w:right="-97"/>
              <w:jc w:val="center"/>
              <w:rPr>
                <w:rFonts w:ascii="Arial" w:hAnsi="Arial" w:cs="Arial"/>
                <w:sz w:val="20"/>
                <w:szCs w:val="20"/>
              </w:rPr>
            </w:pPr>
            <w:ins w:id="126" w:author="Martinovská Jana Ing. DiS." w:date="2022-10-21T12:36:00Z">
              <w:r>
                <w:rPr>
                  <w:rFonts w:ascii="Arial" w:hAnsi="Arial" w:cs="Arial"/>
                  <w:sz w:val="20"/>
                  <w:szCs w:val="20"/>
                </w:rPr>
                <w:t>6</w:t>
              </w:r>
            </w:ins>
            <w:del w:id="127" w:author="Martinovská Jana Ing. DiS." w:date="2022-10-21T12:36:00Z">
              <w:r w:rsidR="009D073A" w:rsidRPr="005E7FFD" w:rsidDel="00E4520C">
                <w:rPr>
                  <w:rFonts w:ascii="Arial" w:hAnsi="Arial" w:cs="Arial"/>
                  <w:sz w:val="20"/>
                  <w:szCs w:val="20"/>
                </w:rPr>
                <w:delText>5</w:delText>
              </w:r>
            </w:del>
            <w:r w:rsidR="009D073A" w:rsidRPr="005E7FFD">
              <w:rPr>
                <w:rFonts w:ascii="Arial" w:hAnsi="Arial" w:cs="Arial"/>
                <w:sz w:val="20"/>
                <w:szCs w:val="20"/>
              </w:rPr>
              <w:t xml:space="preserve">9,00   </w:t>
            </w:r>
          </w:p>
        </w:tc>
        <w:tc>
          <w:tcPr>
            <w:tcW w:w="850" w:type="dxa"/>
            <w:vAlign w:val="center"/>
          </w:tcPr>
          <w:p w14:paraId="54901AAA" w14:textId="0C65B15C" w:rsidR="009D073A" w:rsidRPr="005E7FFD" w:rsidRDefault="00E4520C" w:rsidP="001560A1">
            <w:pPr>
              <w:ind w:left="-37"/>
              <w:jc w:val="center"/>
              <w:rPr>
                <w:rFonts w:ascii="Arial" w:hAnsi="Arial" w:cs="Arial"/>
                <w:sz w:val="20"/>
                <w:szCs w:val="20"/>
              </w:rPr>
            </w:pPr>
            <w:ins w:id="128" w:author="Martinovská Jana Ing. DiS." w:date="2022-10-21T12:36:00Z">
              <w:r>
                <w:rPr>
                  <w:rFonts w:ascii="Arial" w:hAnsi="Arial" w:cs="Arial"/>
                  <w:sz w:val="20"/>
                  <w:szCs w:val="20"/>
                </w:rPr>
                <w:t>7</w:t>
              </w:r>
            </w:ins>
            <w:del w:id="129" w:author="Martinovská Jana Ing. DiS." w:date="2022-10-21T12:36:00Z">
              <w:r w:rsidR="009D073A" w:rsidRPr="005E7FFD" w:rsidDel="00E4520C">
                <w:rPr>
                  <w:rFonts w:ascii="Arial" w:hAnsi="Arial" w:cs="Arial"/>
                  <w:sz w:val="20"/>
                  <w:szCs w:val="20"/>
                </w:rPr>
                <w:delText>6</w:delText>
              </w:r>
            </w:del>
            <w:r w:rsidR="009D073A" w:rsidRPr="005E7FFD">
              <w:rPr>
                <w:rFonts w:ascii="Arial" w:hAnsi="Arial" w:cs="Arial"/>
                <w:sz w:val="20"/>
                <w:szCs w:val="20"/>
              </w:rPr>
              <w:t xml:space="preserve">7,00   </w:t>
            </w:r>
          </w:p>
        </w:tc>
        <w:tc>
          <w:tcPr>
            <w:tcW w:w="993" w:type="dxa"/>
            <w:vAlign w:val="center"/>
          </w:tcPr>
          <w:p w14:paraId="375BD8C8" w14:textId="3451CD1F" w:rsidR="009D073A" w:rsidRPr="005E7FFD" w:rsidRDefault="00E4520C" w:rsidP="001560A1">
            <w:pPr>
              <w:ind w:left="-13" w:right="-18"/>
              <w:jc w:val="center"/>
              <w:rPr>
                <w:rFonts w:ascii="Arial" w:hAnsi="Arial" w:cs="Arial"/>
                <w:sz w:val="20"/>
                <w:szCs w:val="20"/>
              </w:rPr>
            </w:pPr>
            <w:ins w:id="130" w:author="Martinovská Jana Ing. DiS." w:date="2022-10-21T12:36:00Z">
              <w:r>
                <w:rPr>
                  <w:rFonts w:ascii="Arial" w:hAnsi="Arial" w:cs="Arial"/>
                  <w:sz w:val="20"/>
                  <w:szCs w:val="20"/>
                </w:rPr>
                <w:t>7</w:t>
              </w:r>
            </w:ins>
            <w:del w:id="131" w:author="Martinovská Jana Ing. DiS." w:date="2022-10-21T12:36:00Z">
              <w:r w:rsidR="009D073A" w:rsidRPr="005E7FFD" w:rsidDel="00E4520C">
                <w:rPr>
                  <w:rFonts w:ascii="Arial" w:hAnsi="Arial" w:cs="Arial"/>
                  <w:sz w:val="20"/>
                  <w:szCs w:val="20"/>
                </w:rPr>
                <w:delText>6</w:delText>
              </w:r>
            </w:del>
            <w:r w:rsidR="009D073A" w:rsidRPr="005E7FFD">
              <w:rPr>
                <w:rFonts w:ascii="Arial" w:hAnsi="Arial" w:cs="Arial"/>
                <w:sz w:val="20"/>
                <w:szCs w:val="20"/>
              </w:rPr>
              <w:t xml:space="preserve">9,00   </w:t>
            </w:r>
          </w:p>
        </w:tc>
        <w:tc>
          <w:tcPr>
            <w:tcW w:w="850" w:type="dxa"/>
            <w:vAlign w:val="center"/>
          </w:tcPr>
          <w:p w14:paraId="59982F25" w14:textId="42443112" w:rsidR="009D073A" w:rsidRPr="005E7FFD" w:rsidRDefault="00097D7C">
            <w:pPr>
              <w:ind w:left="-131" w:right="-42"/>
              <w:jc w:val="center"/>
              <w:rPr>
                <w:rFonts w:ascii="Arial" w:hAnsi="Arial" w:cs="Arial"/>
                <w:sz w:val="20"/>
                <w:szCs w:val="20"/>
              </w:rPr>
            </w:pPr>
            <w:ins w:id="132" w:author="Martinovská Jana Ing. DiS." w:date="2022-10-21T12:37:00Z">
              <w:r>
                <w:rPr>
                  <w:rFonts w:ascii="Arial" w:hAnsi="Arial" w:cs="Arial"/>
                  <w:sz w:val="20"/>
                  <w:szCs w:val="20"/>
                </w:rPr>
                <w:t>8</w:t>
              </w:r>
            </w:ins>
            <w:del w:id="133" w:author="Martinovská Jana Ing. DiS." w:date="2022-10-21T12:36:00Z">
              <w:r w:rsidR="009D073A" w:rsidRPr="005E7FFD" w:rsidDel="00E4520C">
                <w:rPr>
                  <w:rFonts w:ascii="Arial" w:hAnsi="Arial" w:cs="Arial"/>
                  <w:sz w:val="20"/>
                  <w:szCs w:val="20"/>
                </w:rPr>
                <w:delText>7</w:delText>
              </w:r>
            </w:del>
            <w:r w:rsidR="009D073A" w:rsidRPr="005E7FFD">
              <w:rPr>
                <w:rFonts w:ascii="Arial" w:hAnsi="Arial" w:cs="Arial"/>
                <w:sz w:val="20"/>
                <w:szCs w:val="20"/>
              </w:rPr>
              <w:t xml:space="preserve">5,00   </w:t>
            </w:r>
          </w:p>
        </w:tc>
        <w:tc>
          <w:tcPr>
            <w:tcW w:w="992" w:type="dxa"/>
            <w:vAlign w:val="center"/>
          </w:tcPr>
          <w:p w14:paraId="3E558B03" w14:textId="4D1B5EFF" w:rsidR="009D073A" w:rsidRPr="005E7FFD" w:rsidRDefault="00097D7C">
            <w:pPr>
              <w:ind w:left="-92" w:right="-65"/>
              <w:jc w:val="center"/>
              <w:rPr>
                <w:rFonts w:ascii="Arial" w:hAnsi="Arial" w:cs="Arial"/>
                <w:sz w:val="20"/>
                <w:szCs w:val="20"/>
              </w:rPr>
            </w:pPr>
            <w:ins w:id="134" w:author="Martinovská Jana Ing. DiS." w:date="2022-10-21T12:37:00Z">
              <w:r>
                <w:rPr>
                  <w:rFonts w:ascii="Arial" w:hAnsi="Arial" w:cs="Arial"/>
                  <w:sz w:val="20"/>
                  <w:szCs w:val="20"/>
                </w:rPr>
                <w:t>9</w:t>
              </w:r>
            </w:ins>
            <w:del w:id="135" w:author="Martinovská Jana Ing. DiS." w:date="2022-10-21T12:37:00Z">
              <w:r w:rsidR="009D073A" w:rsidRPr="005E7FFD" w:rsidDel="00097D7C">
                <w:rPr>
                  <w:rFonts w:ascii="Arial" w:hAnsi="Arial" w:cs="Arial"/>
                  <w:sz w:val="20"/>
                  <w:szCs w:val="20"/>
                </w:rPr>
                <w:delText>8</w:delText>
              </w:r>
            </w:del>
            <w:r w:rsidR="009D073A" w:rsidRPr="005E7FFD">
              <w:rPr>
                <w:rFonts w:ascii="Arial" w:hAnsi="Arial" w:cs="Arial"/>
                <w:sz w:val="20"/>
                <w:szCs w:val="20"/>
              </w:rPr>
              <w:t xml:space="preserve">1,00   </w:t>
            </w:r>
          </w:p>
        </w:tc>
      </w:tr>
      <w:tr w:rsidR="004F26E4" w:rsidRPr="005E7FFD" w14:paraId="43438D43" w14:textId="77777777" w:rsidTr="000A4213">
        <w:trPr>
          <w:cantSplit/>
          <w:trHeight w:val="567"/>
        </w:trPr>
        <w:tc>
          <w:tcPr>
            <w:tcW w:w="3186" w:type="dxa"/>
            <w:vMerge w:val="restart"/>
            <w:shd w:val="clear" w:color="auto" w:fill="auto"/>
          </w:tcPr>
          <w:p w14:paraId="37388E12" w14:textId="77777777" w:rsidR="009D073A" w:rsidRPr="005E7FFD" w:rsidRDefault="009D073A" w:rsidP="009D073A">
            <w:pPr>
              <w:rPr>
                <w:rFonts w:ascii="Arial" w:hAnsi="Arial" w:cs="Arial"/>
                <w:b/>
                <w:sz w:val="20"/>
                <w:szCs w:val="20"/>
              </w:rPr>
            </w:pPr>
          </w:p>
          <w:p w14:paraId="0FAF27C7" w14:textId="77777777" w:rsidR="009D073A" w:rsidRPr="005E7FFD" w:rsidRDefault="009D073A" w:rsidP="009D073A">
            <w:pPr>
              <w:rPr>
                <w:rFonts w:ascii="Arial" w:hAnsi="Arial" w:cs="Arial"/>
                <w:b/>
                <w:sz w:val="20"/>
                <w:szCs w:val="20"/>
              </w:rPr>
            </w:pPr>
            <w:r w:rsidRPr="005E7FFD">
              <w:rPr>
                <w:rFonts w:ascii="Arial" w:hAnsi="Arial" w:cs="Arial"/>
                <w:b/>
                <w:sz w:val="20"/>
                <w:szCs w:val="20"/>
              </w:rPr>
              <w:t xml:space="preserve">Cena se Zákaznickou kartou ČP </w:t>
            </w:r>
            <w:r w:rsidRPr="005E7FFD">
              <w:rPr>
                <w:rFonts w:ascii="Arial" w:hAnsi="Arial" w:cs="Arial"/>
                <w:sz w:val="20"/>
                <w:szCs w:val="20"/>
              </w:rPr>
              <w:t>při jednorázovém podání</w:t>
            </w:r>
          </w:p>
        </w:tc>
        <w:tc>
          <w:tcPr>
            <w:tcW w:w="2116" w:type="dxa"/>
            <w:vAlign w:val="center"/>
          </w:tcPr>
          <w:p w14:paraId="4D95AB99" w14:textId="750564E7" w:rsidR="009D073A" w:rsidRPr="005E7FFD" w:rsidRDefault="00D74D0B" w:rsidP="009D073A">
            <w:pPr>
              <w:ind w:left="-61" w:right="-97"/>
              <w:jc w:val="center"/>
              <w:rPr>
                <w:rFonts w:ascii="Arial" w:hAnsi="Arial" w:cs="Arial"/>
                <w:sz w:val="20"/>
                <w:szCs w:val="20"/>
              </w:rPr>
            </w:pPr>
            <w:r w:rsidRPr="005E7FFD">
              <w:rPr>
                <w:rFonts w:ascii="Arial" w:hAnsi="Arial" w:cs="Arial"/>
                <w:sz w:val="20"/>
                <w:szCs w:val="20"/>
              </w:rPr>
              <w:t>1–9</w:t>
            </w:r>
            <w:r w:rsidR="009D073A" w:rsidRPr="005E7FFD">
              <w:rPr>
                <w:rFonts w:ascii="Arial" w:hAnsi="Arial" w:cs="Arial"/>
                <w:sz w:val="20"/>
                <w:szCs w:val="20"/>
              </w:rPr>
              <w:t xml:space="preserve"> ks zásilek</w:t>
            </w:r>
            <w:r w:rsidR="009D073A" w:rsidRPr="005E7FFD">
              <w:rPr>
                <w:rFonts w:ascii="Arial" w:hAnsi="Arial" w:cs="Arial"/>
                <w:sz w:val="20"/>
                <w:szCs w:val="20"/>
                <w:vertAlign w:val="superscript"/>
              </w:rPr>
              <w:t>3)</w:t>
            </w:r>
          </w:p>
        </w:tc>
        <w:tc>
          <w:tcPr>
            <w:tcW w:w="1144" w:type="dxa"/>
            <w:vAlign w:val="center"/>
          </w:tcPr>
          <w:p w14:paraId="01E4F02A" w14:textId="2E184636" w:rsidR="009D073A" w:rsidRPr="005E7FFD" w:rsidRDefault="00097D7C" w:rsidP="001560A1">
            <w:pPr>
              <w:ind w:left="-61" w:right="-97"/>
              <w:jc w:val="center"/>
              <w:rPr>
                <w:rFonts w:ascii="Arial" w:hAnsi="Arial" w:cs="Arial"/>
                <w:sz w:val="20"/>
                <w:szCs w:val="20"/>
              </w:rPr>
            </w:pPr>
            <w:ins w:id="136" w:author="Martinovská Jana Ing. DiS." w:date="2022-10-21T12:37:00Z">
              <w:r>
                <w:rPr>
                  <w:rFonts w:ascii="Arial" w:hAnsi="Arial" w:cs="Arial"/>
                  <w:sz w:val="20"/>
                  <w:szCs w:val="20"/>
                </w:rPr>
                <w:t>6</w:t>
              </w:r>
            </w:ins>
            <w:del w:id="137" w:author="Martinovská Jana Ing. DiS." w:date="2022-10-21T12:37:00Z">
              <w:r w:rsidR="009D073A" w:rsidRPr="005E7FFD" w:rsidDel="00097D7C">
                <w:rPr>
                  <w:rFonts w:ascii="Arial" w:hAnsi="Arial" w:cs="Arial"/>
                  <w:sz w:val="20"/>
                  <w:szCs w:val="20"/>
                </w:rPr>
                <w:delText>5</w:delText>
              </w:r>
            </w:del>
            <w:r w:rsidR="009D073A" w:rsidRPr="005E7FFD">
              <w:rPr>
                <w:rFonts w:ascii="Arial" w:hAnsi="Arial" w:cs="Arial"/>
                <w:sz w:val="20"/>
                <w:szCs w:val="20"/>
              </w:rPr>
              <w:t xml:space="preserve">7,00   </w:t>
            </w:r>
          </w:p>
        </w:tc>
        <w:tc>
          <w:tcPr>
            <w:tcW w:w="850" w:type="dxa"/>
            <w:vAlign w:val="center"/>
          </w:tcPr>
          <w:p w14:paraId="46DE3E18" w14:textId="744A5CD5" w:rsidR="009D073A" w:rsidRPr="005E7FFD" w:rsidRDefault="00097D7C" w:rsidP="001560A1">
            <w:pPr>
              <w:ind w:left="-37"/>
              <w:jc w:val="center"/>
              <w:rPr>
                <w:rFonts w:ascii="Arial" w:hAnsi="Arial" w:cs="Arial"/>
                <w:sz w:val="20"/>
                <w:szCs w:val="20"/>
              </w:rPr>
            </w:pPr>
            <w:ins w:id="138" w:author="Martinovská Jana Ing. DiS." w:date="2022-10-21T12:37:00Z">
              <w:r>
                <w:rPr>
                  <w:rFonts w:ascii="Arial" w:hAnsi="Arial" w:cs="Arial"/>
                  <w:sz w:val="20"/>
                  <w:szCs w:val="20"/>
                </w:rPr>
                <w:t>7</w:t>
              </w:r>
            </w:ins>
            <w:del w:id="139" w:author="Martinovská Jana Ing. DiS." w:date="2022-10-21T12:37:00Z">
              <w:r w:rsidR="009D073A" w:rsidRPr="005E7FFD" w:rsidDel="00097D7C">
                <w:rPr>
                  <w:rFonts w:ascii="Arial" w:hAnsi="Arial" w:cs="Arial"/>
                  <w:sz w:val="20"/>
                  <w:szCs w:val="20"/>
                </w:rPr>
                <w:delText>6</w:delText>
              </w:r>
            </w:del>
            <w:r w:rsidR="009D073A" w:rsidRPr="005E7FFD">
              <w:rPr>
                <w:rFonts w:ascii="Arial" w:hAnsi="Arial" w:cs="Arial"/>
                <w:sz w:val="20"/>
                <w:szCs w:val="20"/>
              </w:rPr>
              <w:t xml:space="preserve">5,00   </w:t>
            </w:r>
          </w:p>
        </w:tc>
        <w:tc>
          <w:tcPr>
            <w:tcW w:w="993" w:type="dxa"/>
            <w:vAlign w:val="center"/>
          </w:tcPr>
          <w:p w14:paraId="5700F975" w14:textId="670A1C60" w:rsidR="009D073A" w:rsidRPr="005E7FFD" w:rsidRDefault="00855BE0" w:rsidP="001560A1">
            <w:pPr>
              <w:ind w:left="-13" w:right="-18"/>
              <w:jc w:val="center"/>
              <w:rPr>
                <w:rFonts w:ascii="Arial" w:hAnsi="Arial" w:cs="Arial"/>
                <w:sz w:val="20"/>
                <w:szCs w:val="20"/>
              </w:rPr>
            </w:pPr>
            <w:ins w:id="140" w:author="Martinovská Jana Ing. DiS." w:date="2022-10-21T12:37:00Z">
              <w:r>
                <w:rPr>
                  <w:rFonts w:ascii="Arial" w:hAnsi="Arial" w:cs="Arial"/>
                  <w:sz w:val="20"/>
                  <w:szCs w:val="20"/>
                </w:rPr>
                <w:t>7</w:t>
              </w:r>
            </w:ins>
            <w:del w:id="141" w:author="Martinovská Jana Ing. DiS." w:date="2022-10-21T12:37:00Z">
              <w:r w:rsidR="009D073A" w:rsidRPr="005E7FFD" w:rsidDel="00855BE0">
                <w:rPr>
                  <w:rFonts w:ascii="Arial" w:hAnsi="Arial" w:cs="Arial"/>
                  <w:sz w:val="20"/>
                  <w:szCs w:val="20"/>
                </w:rPr>
                <w:delText>6</w:delText>
              </w:r>
            </w:del>
            <w:r w:rsidR="009D073A" w:rsidRPr="005E7FFD">
              <w:rPr>
                <w:rFonts w:ascii="Arial" w:hAnsi="Arial" w:cs="Arial"/>
                <w:sz w:val="20"/>
                <w:szCs w:val="20"/>
              </w:rPr>
              <w:t xml:space="preserve">7,00   </w:t>
            </w:r>
          </w:p>
        </w:tc>
        <w:tc>
          <w:tcPr>
            <w:tcW w:w="850" w:type="dxa"/>
            <w:vAlign w:val="center"/>
          </w:tcPr>
          <w:p w14:paraId="5B6EED12" w14:textId="09EF7B99" w:rsidR="009D073A" w:rsidRPr="005E7FFD" w:rsidRDefault="00855BE0">
            <w:pPr>
              <w:ind w:left="-131" w:right="-42"/>
              <w:jc w:val="center"/>
              <w:rPr>
                <w:rFonts w:ascii="Arial" w:hAnsi="Arial" w:cs="Arial"/>
                <w:sz w:val="20"/>
                <w:szCs w:val="20"/>
              </w:rPr>
            </w:pPr>
            <w:ins w:id="142" w:author="Martinovská Jana Ing. DiS." w:date="2022-10-21T12:37:00Z">
              <w:r>
                <w:rPr>
                  <w:rFonts w:ascii="Arial" w:hAnsi="Arial" w:cs="Arial"/>
                  <w:sz w:val="20"/>
                  <w:szCs w:val="20"/>
                </w:rPr>
                <w:t>8</w:t>
              </w:r>
            </w:ins>
            <w:del w:id="143" w:author="Martinovská Jana Ing. DiS." w:date="2022-10-21T12:37:00Z">
              <w:r w:rsidR="009D073A" w:rsidRPr="005E7FFD" w:rsidDel="00855BE0">
                <w:rPr>
                  <w:rFonts w:ascii="Arial" w:hAnsi="Arial" w:cs="Arial"/>
                  <w:sz w:val="20"/>
                  <w:szCs w:val="20"/>
                </w:rPr>
                <w:delText>7</w:delText>
              </w:r>
            </w:del>
            <w:r w:rsidR="009D073A" w:rsidRPr="005E7FFD">
              <w:rPr>
                <w:rFonts w:ascii="Arial" w:hAnsi="Arial" w:cs="Arial"/>
                <w:sz w:val="20"/>
                <w:szCs w:val="20"/>
              </w:rPr>
              <w:t xml:space="preserve">3,00   </w:t>
            </w:r>
          </w:p>
        </w:tc>
        <w:tc>
          <w:tcPr>
            <w:tcW w:w="992" w:type="dxa"/>
            <w:vAlign w:val="center"/>
          </w:tcPr>
          <w:p w14:paraId="4989B723" w14:textId="43656590" w:rsidR="009D073A" w:rsidRPr="005E7FFD" w:rsidRDefault="00855BE0">
            <w:pPr>
              <w:ind w:left="-92" w:right="-65"/>
              <w:jc w:val="center"/>
              <w:rPr>
                <w:rFonts w:ascii="Arial" w:hAnsi="Arial" w:cs="Arial"/>
                <w:sz w:val="20"/>
                <w:szCs w:val="20"/>
              </w:rPr>
            </w:pPr>
            <w:ins w:id="144" w:author="Martinovská Jana Ing. DiS." w:date="2022-10-21T12:37:00Z">
              <w:r>
                <w:rPr>
                  <w:rFonts w:ascii="Arial" w:hAnsi="Arial" w:cs="Arial"/>
                  <w:sz w:val="20"/>
                  <w:szCs w:val="20"/>
                </w:rPr>
                <w:t>8</w:t>
              </w:r>
            </w:ins>
            <w:del w:id="145" w:author="Martinovská Jana Ing. DiS." w:date="2022-10-21T12:37:00Z">
              <w:r w:rsidR="009D073A" w:rsidRPr="005E7FFD" w:rsidDel="00855BE0">
                <w:rPr>
                  <w:rFonts w:ascii="Arial" w:hAnsi="Arial" w:cs="Arial"/>
                  <w:sz w:val="20"/>
                  <w:szCs w:val="20"/>
                </w:rPr>
                <w:delText>7</w:delText>
              </w:r>
            </w:del>
            <w:r w:rsidR="009D073A" w:rsidRPr="005E7FFD">
              <w:rPr>
                <w:rFonts w:ascii="Arial" w:hAnsi="Arial" w:cs="Arial"/>
                <w:sz w:val="20"/>
                <w:szCs w:val="20"/>
              </w:rPr>
              <w:t xml:space="preserve">9,00   </w:t>
            </w:r>
          </w:p>
        </w:tc>
      </w:tr>
      <w:tr w:rsidR="004F26E4" w:rsidRPr="005E7FFD" w14:paraId="3FECF9B6" w14:textId="77777777" w:rsidTr="000A4213">
        <w:trPr>
          <w:cantSplit/>
          <w:trHeight w:val="567"/>
        </w:trPr>
        <w:tc>
          <w:tcPr>
            <w:tcW w:w="3186" w:type="dxa"/>
            <w:vMerge/>
            <w:shd w:val="clear" w:color="auto" w:fill="auto"/>
          </w:tcPr>
          <w:p w14:paraId="118F0B20" w14:textId="77777777" w:rsidR="009D073A" w:rsidRPr="005E7FFD" w:rsidRDefault="009D073A" w:rsidP="009D073A">
            <w:pPr>
              <w:rPr>
                <w:rFonts w:ascii="Arial" w:hAnsi="Arial" w:cs="Arial"/>
                <w:b/>
                <w:sz w:val="20"/>
                <w:szCs w:val="20"/>
              </w:rPr>
            </w:pPr>
          </w:p>
        </w:tc>
        <w:tc>
          <w:tcPr>
            <w:tcW w:w="2116" w:type="dxa"/>
            <w:vAlign w:val="center"/>
          </w:tcPr>
          <w:p w14:paraId="37AA7E8D" w14:textId="77777777" w:rsidR="009D073A" w:rsidRPr="005E7FFD" w:rsidRDefault="009D073A" w:rsidP="009D073A">
            <w:pPr>
              <w:ind w:left="-61" w:right="-97"/>
              <w:jc w:val="center"/>
              <w:rPr>
                <w:rFonts w:ascii="Arial" w:hAnsi="Arial" w:cs="Arial"/>
                <w:sz w:val="20"/>
                <w:szCs w:val="20"/>
              </w:rPr>
            </w:pPr>
            <w:r w:rsidRPr="005E7FFD">
              <w:rPr>
                <w:rFonts w:ascii="Arial" w:hAnsi="Arial" w:cs="Arial"/>
                <w:sz w:val="20"/>
                <w:szCs w:val="20"/>
              </w:rPr>
              <w:t>10 a více ks zásilek</w:t>
            </w:r>
            <w:r w:rsidRPr="005E7FFD">
              <w:rPr>
                <w:rFonts w:ascii="Arial" w:hAnsi="Arial" w:cs="Arial"/>
                <w:sz w:val="20"/>
                <w:szCs w:val="20"/>
                <w:vertAlign w:val="superscript"/>
              </w:rPr>
              <w:t>3)</w:t>
            </w:r>
          </w:p>
        </w:tc>
        <w:tc>
          <w:tcPr>
            <w:tcW w:w="1144" w:type="dxa"/>
            <w:vAlign w:val="center"/>
          </w:tcPr>
          <w:p w14:paraId="22C5BC58" w14:textId="23F61C02" w:rsidR="009D073A" w:rsidRPr="005E7FFD" w:rsidRDefault="00855BE0" w:rsidP="001560A1">
            <w:pPr>
              <w:ind w:left="-61" w:right="-97"/>
              <w:jc w:val="center"/>
              <w:rPr>
                <w:rFonts w:ascii="Arial" w:hAnsi="Arial" w:cs="Arial"/>
                <w:sz w:val="20"/>
                <w:szCs w:val="20"/>
              </w:rPr>
            </w:pPr>
            <w:ins w:id="146" w:author="Martinovská Jana Ing. DiS." w:date="2022-10-21T12:37:00Z">
              <w:r>
                <w:rPr>
                  <w:rFonts w:ascii="Arial" w:hAnsi="Arial" w:cs="Arial"/>
                  <w:sz w:val="20"/>
                  <w:szCs w:val="20"/>
                </w:rPr>
                <w:t>6</w:t>
              </w:r>
            </w:ins>
            <w:del w:id="147" w:author="Martinovská Jana Ing. DiS." w:date="2022-10-21T12:37:00Z">
              <w:r w:rsidR="00737B73" w:rsidRPr="005E7FFD" w:rsidDel="00855BE0">
                <w:rPr>
                  <w:rFonts w:ascii="Arial" w:hAnsi="Arial" w:cs="Arial"/>
                  <w:sz w:val="20"/>
                  <w:szCs w:val="20"/>
                </w:rPr>
                <w:delText>5</w:delText>
              </w:r>
            </w:del>
            <w:r w:rsidR="00737B73" w:rsidRPr="005E7FFD">
              <w:rPr>
                <w:rFonts w:ascii="Arial" w:hAnsi="Arial" w:cs="Arial"/>
                <w:sz w:val="20"/>
                <w:szCs w:val="20"/>
              </w:rPr>
              <w:t xml:space="preserve">4,00   </w:t>
            </w:r>
          </w:p>
        </w:tc>
        <w:tc>
          <w:tcPr>
            <w:tcW w:w="850" w:type="dxa"/>
            <w:vAlign w:val="center"/>
          </w:tcPr>
          <w:p w14:paraId="16D73CA2" w14:textId="339D3246" w:rsidR="009D073A" w:rsidRPr="005E7FFD" w:rsidRDefault="00855BE0" w:rsidP="001560A1">
            <w:pPr>
              <w:ind w:left="-37"/>
              <w:jc w:val="center"/>
              <w:rPr>
                <w:rFonts w:ascii="Arial" w:hAnsi="Arial" w:cs="Arial"/>
                <w:sz w:val="20"/>
                <w:szCs w:val="20"/>
              </w:rPr>
            </w:pPr>
            <w:ins w:id="148" w:author="Martinovská Jana Ing. DiS." w:date="2022-10-21T12:37:00Z">
              <w:r>
                <w:rPr>
                  <w:rFonts w:ascii="Arial" w:hAnsi="Arial" w:cs="Arial"/>
                  <w:sz w:val="20"/>
                  <w:szCs w:val="20"/>
                </w:rPr>
                <w:t>7</w:t>
              </w:r>
            </w:ins>
            <w:del w:id="149" w:author="Martinovská Jana Ing. DiS." w:date="2022-10-21T12:37:00Z">
              <w:r w:rsidR="00737B73" w:rsidRPr="005E7FFD" w:rsidDel="00855BE0">
                <w:rPr>
                  <w:rFonts w:ascii="Arial" w:hAnsi="Arial" w:cs="Arial"/>
                  <w:sz w:val="20"/>
                  <w:szCs w:val="20"/>
                </w:rPr>
                <w:delText>6</w:delText>
              </w:r>
            </w:del>
            <w:r w:rsidR="00737B73" w:rsidRPr="005E7FFD">
              <w:rPr>
                <w:rFonts w:ascii="Arial" w:hAnsi="Arial" w:cs="Arial"/>
                <w:sz w:val="20"/>
                <w:szCs w:val="20"/>
              </w:rPr>
              <w:t xml:space="preserve">2,00   </w:t>
            </w:r>
          </w:p>
        </w:tc>
        <w:tc>
          <w:tcPr>
            <w:tcW w:w="993" w:type="dxa"/>
            <w:vAlign w:val="center"/>
          </w:tcPr>
          <w:p w14:paraId="5A3DE353" w14:textId="309E6E17" w:rsidR="009D073A" w:rsidRPr="005E7FFD" w:rsidRDefault="00855BE0" w:rsidP="001560A1">
            <w:pPr>
              <w:ind w:left="-13" w:right="-18"/>
              <w:jc w:val="center"/>
              <w:rPr>
                <w:rFonts w:ascii="Arial" w:hAnsi="Arial" w:cs="Arial"/>
                <w:sz w:val="20"/>
                <w:szCs w:val="20"/>
              </w:rPr>
            </w:pPr>
            <w:ins w:id="150" w:author="Martinovská Jana Ing. DiS." w:date="2022-10-21T12:37:00Z">
              <w:r>
                <w:rPr>
                  <w:rFonts w:ascii="Arial" w:hAnsi="Arial" w:cs="Arial"/>
                  <w:sz w:val="20"/>
                  <w:szCs w:val="20"/>
                </w:rPr>
                <w:t>7</w:t>
              </w:r>
            </w:ins>
            <w:del w:id="151" w:author="Martinovská Jana Ing. DiS." w:date="2022-10-21T12:37:00Z">
              <w:r w:rsidR="00737B73" w:rsidRPr="005E7FFD" w:rsidDel="00855BE0">
                <w:rPr>
                  <w:rFonts w:ascii="Arial" w:hAnsi="Arial" w:cs="Arial"/>
                  <w:sz w:val="20"/>
                  <w:szCs w:val="20"/>
                </w:rPr>
                <w:delText>6</w:delText>
              </w:r>
            </w:del>
            <w:r w:rsidR="00737B73" w:rsidRPr="005E7FFD">
              <w:rPr>
                <w:rFonts w:ascii="Arial" w:hAnsi="Arial" w:cs="Arial"/>
                <w:sz w:val="20"/>
                <w:szCs w:val="20"/>
              </w:rPr>
              <w:t xml:space="preserve">5,00   </w:t>
            </w:r>
          </w:p>
        </w:tc>
        <w:tc>
          <w:tcPr>
            <w:tcW w:w="850" w:type="dxa"/>
            <w:vAlign w:val="center"/>
          </w:tcPr>
          <w:p w14:paraId="1346C424" w14:textId="48F226D8" w:rsidR="009D073A" w:rsidRPr="005E7FFD" w:rsidRDefault="00855BE0">
            <w:pPr>
              <w:ind w:left="-131" w:right="-42"/>
              <w:jc w:val="center"/>
              <w:rPr>
                <w:rFonts w:ascii="Arial" w:hAnsi="Arial" w:cs="Arial"/>
                <w:sz w:val="20"/>
                <w:szCs w:val="20"/>
              </w:rPr>
            </w:pPr>
            <w:ins w:id="152" w:author="Martinovská Jana Ing. DiS." w:date="2022-10-21T12:37:00Z">
              <w:r>
                <w:rPr>
                  <w:rFonts w:ascii="Arial" w:hAnsi="Arial" w:cs="Arial"/>
                  <w:sz w:val="20"/>
                  <w:szCs w:val="20"/>
                </w:rPr>
                <w:t>8</w:t>
              </w:r>
            </w:ins>
            <w:del w:id="153" w:author="Martinovská Jana Ing. DiS." w:date="2022-10-21T12:37:00Z">
              <w:r w:rsidR="00737B73" w:rsidRPr="005E7FFD" w:rsidDel="00855BE0">
                <w:rPr>
                  <w:rFonts w:ascii="Arial" w:hAnsi="Arial" w:cs="Arial"/>
                  <w:sz w:val="20"/>
                  <w:szCs w:val="20"/>
                </w:rPr>
                <w:delText>7</w:delText>
              </w:r>
            </w:del>
            <w:r w:rsidR="00737B73" w:rsidRPr="005E7FFD">
              <w:rPr>
                <w:rFonts w:ascii="Arial" w:hAnsi="Arial" w:cs="Arial"/>
                <w:sz w:val="20"/>
                <w:szCs w:val="20"/>
              </w:rPr>
              <w:t xml:space="preserve">1,00   </w:t>
            </w:r>
          </w:p>
        </w:tc>
        <w:tc>
          <w:tcPr>
            <w:tcW w:w="992" w:type="dxa"/>
            <w:vAlign w:val="center"/>
          </w:tcPr>
          <w:p w14:paraId="1CDF5C84" w14:textId="0CC9190B" w:rsidR="009D073A" w:rsidRPr="005E7FFD" w:rsidRDefault="00855BE0">
            <w:pPr>
              <w:ind w:left="-92" w:right="-65"/>
              <w:jc w:val="center"/>
              <w:rPr>
                <w:rFonts w:ascii="Arial" w:hAnsi="Arial" w:cs="Arial"/>
                <w:sz w:val="20"/>
                <w:szCs w:val="20"/>
              </w:rPr>
            </w:pPr>
            <w:ins w:id="154" w:author="Martinovská Jana Ing. DiS." w:date="2022-10-21T12:37:00Z">
              <w:r>
                <w:rPr>
                  <w:rFonts w:ascii="Arial" w:hAnsi="Arial" w:cs="Arial"/>
                  <w:sz w:val="20"/>
                  <w:szCs w:val="20"/>
                </w:rPr>
                <w:t>8</w:t>
              </w:r>
            </w:ins>
            <w:del w:id="155" w:author="Martinovská Jana Ing. DiS." w:date="2022-10-21T12:37:00Z">
              <w:r w:rsidR="00737B73" w:rsidRPr="005E7FFD" w:rsidDel="00855BE0">
                <w:rPr>
                  <w:rFonts w:ascii="Arial" w:hAnsi="Arial" w:cs="Arial"/>
                  <w:sz w:val="20"/>
                  <w:szCs w:val="20"/>
                </w:rPr>
                <w:delText>7</w:delText>
              </w:r>
            </w:del>
            <w:r w:rsidR="00737B73" w:rsidRPr="005E7FFD">
              <w:rPr>
                <w:rFonts w:ascii="Arial" w:hAnsi="Arial" w:cs="Arial"/>
                <w:sz w:val="20"/>
                <w:szCs w:val="20"/>
              </w:rPr>
              <w:t xml:space="preserve">7,00   </w:t>
            </w:r>
          </w:p>
        </w:tc>
      </w:tr>
      <w:tr w:rsidR="004F26E4" w:rsidRPr="005E7FFD" w14:paraId="07EA42A8" w14:textId="77777777" w:rsidTr="000A4213">
        <w:trPr>
          <w:cantSplit/>
          <w:trHeight w:val="567"/>
        </w:trPr>
        <w:tc>
          <w:tcPr>
            <w:tcW w:w="5302" w:type="dxa"/>
            <w:gridSpan w:val="2"/>
            <w:shd w:val="clear" w:color="auto" w:fill="auto"/>
            <w:vAlign w:val="center"/>
          </w:tcPr>
          <w:p w14:paraId="1C26141E" w14:textId="77777777" w:rsidR="008D030C" w:rsidRPr="005E7FFD" w:rsidRDefault="008D030C" w:rsidP="00D5589C">
            <w:pPr>
              <w:ind w:left="-61" w:right="-97"/>
              <w:rPr>
                <w:rFonts w:ascii="Arial" w:hAnsi="Arial" w:cs="Arial"/>
                <w:b/>
                <w:sz w:val="20"/>
                <w:szCs w:val="20"/>
              </w:rPr>
            </w:pPr>
            <w:r w:rsidRPr="005E7FFD">
              <w:rPr>
                <w:rFonts w:ascii="Arial" w:hAnsi="Arial" w:cs="Arial"/>
                <w:b/>
                <w:sz w:val="20"/>
                <w:szCs w:val="20"/>
              </w:rPr>
              <w:t xml:space="preserve"> Cena pro uživatele výplatních strojů, při úhradě </w:t>
            </w:r>
          </w:p>
          <w:p w14:paraId="7BDE7493" w14:textId="56364457" w:rsidR="008D030C" w:rsidRPr="005E7FFD" w:rsidRDefault="008D030C" w:rsidP="00D5589C">
            <w:pPr>
              <w:ind w:left="-61" w:right="-97"/>
              <w:rPr>
                <w:rFonts w:ascii="Arial" w:hAnsi="Arial" w:cs="Arial"/>
                <w:sz w:val="20"/>
                <w:szCs w:val="20"/>
              </w:rPr>
            </w:pPr>
            <w:r w:rsidRPr="005E7FFD">
              <w:rPr>
                <w:rFonts w:ascii="Arial" w:hAnsi="Arial" w:cs="Arial"/>
                <w:b/>
                <w:sz w:val="20"/>
                <w:szCs w:val="20"/>
              </w:rPr>
              <w:t xml:space="preserve"> cen Kreditem</w:t>
            </w:r>
            <w:r w:rsidRPr="005E7FFD">
              <w:rPr>
                <w:rFonts w:ascii="Arial" w:hAnsi="Arial" w:cs="Arial"/>
                <w:vertAlign w:val="superscript"/>
              </w:rPr>
              <w:t xml:space="preserve">4) </w:t>
            </w:r>
            <w:r w:rsidRPr="005E7FFD">
              <w:rPr>
                <w:rFonts w:ascii="Arial" w:hAnsi="Arial" w:cs="Arial"/>
                <w:b/>
                <w:sz w:val="20"/>
                <w:szCs w:val="20"/>
              </w:rPr>
              <w:t>nebo pro zákazníky Hybridní pošty</w:t>
            </w:r>
          </w:p>
        </w:tc>
        <w:tc>
          <w:tcPr>
            <w:tcW w:w="1144" w:type="dxa"/>
            <w:vAlign w:val="center"/>
          </w:tcPr>
          <w:p w14:paraId="202B15A7" w14:textId="19D2760B" w:rsidR="008D030C" w:rsidRPr="005E7FFD" w:rsidRDefault="00855BE0" w:rsidP="001560A1">
            <w:pPr>
              <w:ind w:left="-61" w:right="-97"/>
              <w:jc w:val="center"/>
              <w:rPr>
                <w:rFonts w:ascii="Arial" w:hAnsi="Arial" w:cs="Arial"/>
                <w:sz w:val="20"/>
                <w:szCs w:val="20"/>
              </w:rPr>
            </w:pPr>
            <w:ins w:id="156" w:author="Martinovská Jana Ing. DiS." w:date="2022-10-21T12:37:00Z">
              <w:r>
                <w:rPr>
                  <w:rFonts w:ascii="Arial" w:hAnsi="Arial" w:cs="Arial"/>
                  <w:sz w:val="20"/>
                  <w:szCs w:val="20"/>
                </w:rPr>
                <w:t>5</w:t>
              </w:r>
            </w:ins>
            <w:del w:id="157" w:author="Martinovská Jana Ing. DiS." w:date="2022-10-21T12:37:00Z">
              <w:r w:rsidR="008E6EBF" w:rsidRPr="005E7FFD" w:rsidDel="00855BE0">
                <w:rPr>
                  <w:rFonts w:ascii="Arial" w:hAnsi="Arial" w:cs="Arial"/>
                  <w:sz w:val="20"/>
                  <w:szCs w:val="20"/>
                </w:rPr>
                <w:delText>4</w:delText>
              </w:r>
            </w:del>
            <w:r w:rsidR="008E6EBF" w:rsidRPr="005E7FFD">
              <w:rPr>
                <w:rFonts w:ascii="Arial" w:hAnsi="Arial" w:cs="Arial"/>
                <w:sz w:val="20"/>
                <w:szCs w:val="20"/>
              </w:rPr>
              <w:t>9,70</w:t>
            </w:r>
          </w:p>
        </w:tc>
        <w:tc>
          <w:tcPr>
            <w:tcW w:w="850" w:type="dxa"/>
            <w:vAlign w:val="center"/>
          </w:tcPr>
          <w:p w14:paraId="2FEA7106" w14:textId="3A073C91" w:rsidR="008D030C" w:rsidRPr="005E7FFD" w:rsidRDefault="00855BE0" w:rsidP="001560A1">
            <w:pPr>
              <w:ind w:left="-37"/>
              <w:jc w:val="center"/>
              <w:rPr>
                <w:rFonts w:ascii="Arial" w:hAnsi="Arial" w:cs="Arial"/>
                <w:sz w:val="20"/>
                <w:szCs w:val="20"/>
              </w:rPr>
            </w:pPr>
            <w:ins w:id="158" w:author="Martinovská Jana Ing. DiS." w:date="2022-10-21T12:37:00Z">
              <w:r>
                <w:rPr>
                  <w:rFonts w:ascii="Arial" w:hAnsi="Arial" w:cs="Arial"/>
                  <w:sz w:val="20"/>
                  <w:szCs w:val="20"/>
                </w:rPr>
                <w:t>6</w:t>
              </w:r>
            </w:ins>
            <w:del w:id="159" w:author="Martinovská Jana Ing. DiS." w:date="2022-10-21T12:37:00Z">
              <w:r w:rsidR="008E6EBF" w:rsidRPr="005E7FFD" w:rsidDel="00855BE0">
                <w:rPr>
                  <w:rFonts w:ascii="Arial" w:hAnsi="Arial" w:cs="Arial"/>
                  <w:sz w:val="20"/>
                  <w:szCs w:val="20"/>
                </w:rPr>
                <w:delText>5</w:delText>
              </w:r>
            </w:del>
            <w:r w:rsidR="008E6EBF" w:rsidRPr="005E7FFD">
              <w:rPr>
                <w:rFonts w:ascii="Arial" w:hAnsi="Arial" w:cs="Arial"/>
                <w:sz w:val="20"/>
                <w:szCs w:val="20"/>
              </w:rPr>
              <w:t>7,00</w:t>
            </w:r>
          </w:p>
        </w:tc>
        <w:tc>
          <w:tcPr>
            <w:tcW w:w="993" w:type="dxa"/>
            <w:vAlign w:val="center"/>
          </w:tcPr>
          <w:p w14:paraId="4FFEC659" w14:textId="42AB65D6" w:rsidR="008D030C" w:rsidRPr="005E7FFD" w:rsidRDefault="00855BE0" w:rsidP="001560A1">
            <w:pPr>
              <w:ind w:left="-13" w:right="-18"/>
              <w:jc w:val="center"/>
              <w:rPr>
                <w:rFonts w:ascii="Arial" w:hAnsi="Arial" w:cs="Arial"/>
                <w:sz w:val="20"/>
                <w:szCs w:val="20"/>
              </w:rPr>
            </w:pPr>
            <w:ins w:id="160" w:author="Martinovská Jana Ing. DiS." w:date="2022-10-21T12:37:00Z">
              <w:r>
                <w:rPr>
                  <w:rFonts w:ascii="Arial" w:hAnsi="Arial" w:cs="Arial"/>
                  <w:sz w:val="20"/>
                  <w:szCs w:val="20"/>
                </w:rPr>
                <w:t>6</w:t>
              </w:r>
            </w:ins>
            <w:del w:id="161" w:author="Martinovská Jana Ing. DiS." w:date="2022-10-21T12:37:00Z">
              <w:r w:rsidR="008E6EBF" w:rsidRPr="005E7FFD" w:rsidDel="00855BE0">
                <w:rPr>
                  <w:rFonts w:ascii="Arial" w:hAnsi="Arial" w:cs="Arial"/>
                  <w:sz w:val="20"/>
                  <w:szCs w:val="20"/>
                </w:rPr>
                <w:delText>5</w:delText>
              </w:r>
            </w:del>
            <w:r w:rsidR="008E6EBF" w:rsidRPr="005E7FFD">
              <w:rPr>
                <w:rFonts w:ascii="Arial" w:hAnsi="Arial" w:cs="Arial"/>
                <w:sz w:val="20"/>
                <w:szCs w:val="20"/>
              </w:rPr>
              <w:t>9,80</w:t>
            </w:r>
          </w:p>
        </w:tc>
        <w:tc>
          <w:tcPr>
            <w:tcW w:w="850" w:type="dxa"/>
            <w:vAlign w:val="center"/>
          </w:tcPr>
          <w:p w14:paraId="7C0C35FF" w14:textId="446E9071" w:rsidR="008D030C" w:rsidRPr="005E7FFD" w:rsidRDefault="00855BE0">
            <w:pPr>
              <w:ind w:left="-131" w:right="-42"/>
              <w:jc w:val="center"/>
              <w:rPr>
                <w:rFonts w:ascii="Arial" w:hAnsi="Arial" w:cs="Arial"/>
                <w:sz w:val="20"/>
                <w:szCs w:val="20"/>
              </w:rPr>
            </w:pPr>
            <w:ins w:id="162" w:author="Martinovská Jana Ing. DiS." w:date="2022-10-21T12:37:00Z">
              <w:r>
                <w:rPr>
                  <w:rFonts w:ascii="Arial" w:hAnsi="Arial" w:cs="Arial"/>
                  <w:sz w:val="20"/>
                  <w:szCs w:val="20"/>
                </w:rPr>
                <w:t>7</w:t>
              </w:r>
            </w:ins>
            <w:del w:id="163" w:author="Martinovská Jana Ing. DiS." w:date="2022-10-21T12:37:00Z">
              <w:r w:rsidR="008E6EBF" w:rsidRPr="005E7FFD" w:rsidDel="00855BE0">
                <w:rPr>
                  <w:rFonts w:ascii="Arial" w:hAnsi="Arial" w:cs="Arial"/>
                  <w:sz w:val="20"/>
                  <w:szCs w:val="20"/>
                </w:rPr>
                <w:delText>6</w:delText>
              </w:r>
            </w:del>
            <w:r w:rsidR="008E6EBF" w:rsidRPr="005E7FFD">
              <w:rPr>
                <w:rFonts w:ascii="Arial" w:hAnsi="Arial" w:cs="Arial"/>
                <w:sz w:val="20"/>
                <w:szCs w:val="20"/>
              </w:rPr>
              <w:t>5,30</w:t>
            </w:r>
          </w:p>
        </w:tc>
        <w:tc>
          <w:tcPr>
            <w:tcW w:w="992" w:type="dxa"/>
            <w:vAlign w:val="center"/>
          </w:tcPr>
          <w:p w14:paraId="7B806687" w14:textId="60A826C0" w:rsidR="008D030C" w:rsidRPr="005E7FFD" w:rsidRDefault="00855BE0">
            <w:pPr>
              <w:ind w:left="-92" w:right="-65"/>
              <w:jc w:val="center"/>
              <w:rPr>
                <w:rFonts w:ascii="Arial" w:hAnsi="Arial" w:cs="Arial"/>
                <w:sz w:val="20"/>
                <w:szCs w:val="20"/>
              </w:rPr>
            </w:pPr>
            <w:ins w:id="164" w:author="Martinovská Jana Ing. DiS." w:date="2022-10-21T12:37:00Z">
              <w:r>
                <w:rPr>
                  <w:rFonts w:ascii="Arial" w:hAnsi="Arial" w:cs="Arial"/>
                  <w:sz w:val="20"/>
                  <w:szCs w:val="20"/>
                </w:rPr>
                <w:t>8</w:t>
              </w:r>
            </w:ins>
            <w:del w:id="165" w:author="Martinovská Jana Ing. DiS." w:date="2022-10-21T12:37:00Z">
              <w:r w:rsidR="008E6EBF" w:rsidRPr="005E7FFD" w:rsidDel="00855BE0">
                <w:rPr>
                  <w:rFonts w:ascii="Arial" w:hAnsi="Arial" w:cs="Arial"/>
                  <w:sz w:val="20"/>
                  <w:szCs w:val="20"/>
                </w:rPr>
                <w:delText>7</w:delText>
              </w:r>
            </w:del>
            <w:r w:rsidR="008E6EBF" w:rsidRPr="005E7FFD">
              <w:rPr>
                <w:rFonts w:ascii="Arial" w:hAnsi="Arial" w:cs="Arial"/>
                <w:sz w:val="20"/>
                <w:szCs w:val="20"/>
              </w:rPr>
              <w:t>0,80</w:t>
            </w:r>
          </w:p>
        </w:tc>
      </w:tr>
    </w:tbl>
    <w:p w14:paraId="4B254E0F" w14:textId="58BC3921" w:rsidR="00FC3B8B" w:rsidRPr="005E7FFD" w:rsidRDefault="00FC3B8B" w:rsidP="00FC3B8B">
      <w:pPr>
        <w:pStyle w:val="Nadpis4"/>
        <w:numPr>
          <w:ilvl w:val="0"/>
          <w:numId w:val="10"/>
        </w:numPr>
        <w:spacing w:before="240"/>
        <w:ind w:left="567" w:hanging="578"/>
        <w:rPr>
          <w:rFonts w:cs="Arial"/>
        </w:rPr>
      </w:pPr>
      <w:bookmarkStart w:id="166" w:name="_Toc22742861"/>
      <w:bookmarkStart w:id="167" w:name="_Toc87870624"/>
      <w:bookmarkStart w:id="168" w:name="_Toc117244930"/>
      <w:r w:rsidRPr="005E7FFD">
        <w:rPr>
          <w:rFonts w:cs="Arial"/>
        </w:rPr>
        <w:t>Doporučená slepecká zásilka</w:t>
      </w:r>
      <w:bookmarkEnd w:id="166"/>
      <w:bookmarkEnd w:id="167"/>
      <w:bookmarkEnd w:id="168"/>
    </w:p>
    <w:p w14:paraId="713063D2" w14:textId="77777777" w:rsidR="00FC3B8B" w:rsidRPr="005E7FFD" w:rsidRDefault="00FC3B8B" w:rsidP="00FC3B8B">
      <w:pPr>
        <w:pStyle w:val="cpNormal4"/>
        <w:spacing w:after="0"/>
        <w:ind w:firstLine="0"/>
        <w:rPr>
          <w:rFonts w:ascii="Arial" w:hAnsi="Arial" w:cs="Arial"/>
        </w:rPr>
      </w:pPr>
      <w:r w:rsidRPr="005E7FFD">
        <w:rPr>
          <w:rFonts w:ascii="Arial" w:hAnsi="Arial" w:cs="Arial"/>
          <w:szCs w:val="20"/>
        </w:rPr>
        <w:t>čl. 14 poštovních podmínek</w:t>
      </w:r>
    </w:p>
    <w:p w14:paraId="68726F57" w14:textId="5BC8EEB2" w:rsidR="00FC3B8B" w:rsidRPr="005E7FFD" w:rsidRDefault="00FC3B8B" w:rsidP="00992965">
      <w:pPr>
        <w:pStyle w:val="cpNormal3"/>
        <w:spacing w:after="0" w:line="240" w:lineRule="auto"/>
        <w:ind w:firstLine="0"/>
        <w:rPr>
          <w:rFonts w:ascii="Arial" w:hAnsi="Arial" w:cs="Arial"/>
          <w:b/>
        </w:rPr>
      </w:pPr>
      <w:r w:rsidRPr="005E7FFD">
        <w:rPr>
          <w:rFonts w:ascii="Arial" w:hAnsi="Arial" w:cs="Arial"/>
          <w:b/>
        </w:rPr>
        <w:t>Ceny této základní poštovní služby a s ní souvisejících doplňkových služeb a příplatků jsou osvobozeny</w:t>
      </w:r>
      <w:r w:rsidR="00257D75" w:rsidRPr="005E7FFD">
        <w:rPr>
          <w:rFonts w:ascii="Arial" w:hAnsi="Arial" w:cs="Arial"/>
          <w:b/>
        </w:rPr>
        <w:t xml:space="preserve"> </w:t>
      </w:r>
      <w:r w:rsidRPr="005E7FFD">
        <w:rPr>
          <w:rFonts w:ascii="Arial" w:hAnsi="Arial" w:cs="Arial"/>
          <w:b/>
        </w:rPr>
        <w:t>od DPH.</w:t>
      </w:r>
    </w:p>
    <w:p w14:paraId="467A0113" w14:textId="77777777" w:rsidR="00AC77A6" w:rsidRPr="005E7FFD" w:rsidRDefault="00AC77A6" w:rsidP="00992965">
      <w:pPr>
        <w:pStyle w:val="cpNormal3"/>
        <w:spacing w:after="0" w:line="240" w:lineRule="auto"/>
        <w:ind w:firstLine="0"/>
        <w:rPr>
          <w:rFonts w:ascii="Arial" w:hAnsi="Arial" w:cs="Arial"/>
          <w:b/>
        </w:rPr>
      </w:pPr>
    </w:p>
    <w:tbl>
      <w:tblPr>
        <w:tblW w:w="10206"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312"/>
        <w:gridCol w:w="4894"/>
      </w:tblGrid>
      <w:tr w:rsidR="004F26E4" w:rsidRPr="005E7FFD" w14:paraId="7C0BA28B" w14:textId="77777777" w:rsidTr="000A4213">
        <w:trPr>
          <w:cantSplit/>
          <w:trHeight w:val="200"/>
        </w:trPr>
        <w:tc>
          <w:tcPr>
            <w:tcW w:w="531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2646C8" w14:textId="77777777" w:rsidR="00FC3B8B" w:rsidRPr="005E7FFD" w:rsidRDefault="00FC3B8B" w:rsidP="00D20974">
            <w:pPr>
              <w:rPr>
                <w:rFonts w:ascii="Arial" w:hAnsi="Arial" w:cs="Arial"/>
                <w:b/>
                <w:sz w:val="20"/>
                <w:szCs w:val="20"/>
              </w:rPr>
            </w:pPr>
          </w:p>
        </w:tc>
        <w:tc>
          <w:tcPr>
            <w:tcW w:w="489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7628E5" w14:textId="77777777" w:rsidR="00FC3B8B" w:rsidRPr="005E7FFD" w:rsidRDefault="00FC3B8B" w:rsidP="00D20974">
            <w:pPr>
              <w:jc w:val="center"/>
              <w:rPr>
                <w:rFonts w:ascii="Arial" w:hAnsi="Arial" w:cs="Arial"/>
                <w:b/>
                <w:sz w:val="20"/>
                <w:szCs w:val="20"/>
              </w:rPr>
            </w:pPr>
            <w:r w:rsidRPr="005E7FFD">
              <w:rPr>
                <w:rFonts w:ascii="Arial" w:hAnsi="Arial" w:cs="Arial"/>
                <w:b/>
                <w:sz w:val="20"/>
                <w:szCs w:val="20"/>
              </w:rPr>
              <w:t xml:space="preserve">Do hmotnosti / cena </w:t>
            </w:r>
            <w:r w:rsidR="007B7AE1" w:rsidRPr="005E7FFD">
              <w:rPr>
                <w:rFonts w:ascii="Arial" w:hAnsi="Arial" w:cs="Arial"/>
                <w:b/>
                <w:sz w:val="20"/>
                <w:szCs w:val="20"/>
              </w:rPr>
              <w:t>v Kč</w:t>
            </w:r>
          </w:p>
        </w:tc>
      </w:tr>
      <w:tr w:rsidR="004F26E4" w:rsidRPr="005E7FFD" w14:paraId="004ECDE5" w14:textId="77777777" w:rsidTr="000A4213">
        <w:trPr>
          <w:cantSplit/>
          <w:trHeight w:val="347"/>
        </w:trPr>
        <w:tc>
          <w:tcPr>
            <w:tcW w:w="5312"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67A807" w14:textId="77777777" w:rsidR="00FC3B8B" w:rsidRPr="005E7FFD" w:rsidRDefault="00FC3B8B" w:rsidP="00D20974">
            <w:pPr>
              <w:rPr>
                <w:rFonts w:ascii="Arial" w:hAnsi="Arial" w:cs="Arial"/>
                <w:b/>
                <w:sz w:val="20"/>
                <w:szCs w:val="20"/>
              </w:rPr>
            </w:pPr>
          </w:p>
        </w:tc>
        <w:tc>
          <w:tcPr>
            <w:tcW w:w="48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A6065C" w14:textId="77777777" w:rsidR="00FC3B8B" w:rsidRPr="005E7FFD" w:rsidRDefault="00FC3B8B" w:rsidP="00D20974">
            <w:pPr>
              <w:jc w:val="center"/>
              <w:rPr>
                <w:rFonts w:ascii="Arial" w:hAnsi="Arial" w:cs="Arial"/>
                <w:b/>
                <w:sz w:val="20"/>
                <w:szCs w:val="20"/>
              </w:rPr>
            </w:pPr>
            <w:r w:rsidRPr="005E7FFD">
              <w:rPr>
                <w:rFonts w:ascii="Arial" w:hAnsi="Arial" w:cs="Arial"/>
                <w:b/>
                <w:sz w:val="20"/>
                <w:szCs w:val="20"/>
              </w:rPr>
              <w:t>7 kg</w:t>
            </w:r>
          </w:p>
        </w:tc>
      </w:tr>
      <w:tr w:rsidR="00FC3B8B" w:rsidRPr="005E7FFD" w14:paraId="75029F2B" w14:textId="77777777" w:rsidTr="000A4213">
        <w:trPr>
          <w:cantSplit/>
          <w:trHeight w:val="567"/>
        </w:trPr>
        <w:tc>
          <w:tcPr>
            <w:tcW w:w="5312" w:type="dxa"/>
            <w:tcBorders>
              <w:top w:val="single" w:sz="4" w:space="0" w:color="auto"/>
              <w:left w:val="single" w:sz="4" w:space="0" w:color="auto"/>
              <w:bottom w:val="single" w:sz="4" w:space="0" w:color="auto"/>
              <w:right w:val="single" w:sz="4" w:space="0" w:color="auto"/>
            </w:tcBorders>
            <w:vAlign w:val="center"/>
          </w:tcPr>
          <w:p w14:paraId="6A3D6ED4" w14:textId="433937BE" w:rsidR="00FC3B8B" w:rsidRPr="005E7FFD" w:rsidRDefault="00FC3B8B" w:rsidP="00541C81">
            <w:pPr>
              <w:rPr>
                <w:rFonts w:ascii="Arial" w:hAnsi="Arial" w:cs="Arial"/>
                <w:sz w:val="20"/>
                <w:szCs w:val="20"/>
              </w:rPr>
            </w:pPr>
            <w:r w:rsidRPr="005E7FFD">
              <w:rPr>
                <w:rFonts w:ascii="Arial" w:hAnsi="Arial" w:cs="Arial"/>
                <w:b/>
                <w:sz w:val="20"/>
                <w:szCs w:val="20"/>
              </w:rPr>
              <w:t xml:space="preserve">Doporučená slepecká </w:t>
            </w:r>
            <w:r w:rsidR="006D4103" w:rsidRPr="005E7FFD">
              <w:rPr>
                <w:rFonts w:ascii="Arial" w:hAnsi="Arial" w:cs="Arial"/>
                <w:b/>
                <w:sz w:val="20"/>
                <w:szCs w:val="20"/>
              </w:rPr>
              <w:t>zásilka</w:t>
            </w:r>
            <w:r w:rsidR="00541C81" w:rsidRPr="005E7FFD">
              <w:rPr>
                <w:rFonts w:ascii="Arial" w:hAnsi="Arial" w:cs="Arial"/>
                <w:b/>
                <w:sz w:val="20"/>
                <w:szCs w:val="20"/>
                <w:vertAlign w:val="superscript"/>
              </w:rPr>
              <w:t>7</w:t>
            </w:r>
            <w:r w:rsidRPr="005E7FFD">
              <w:rPr>
                <w:rFonts w:ascii="Arial" w:hAnsi="Arial" w:cs="Arial"/>
                <w:b/>
                <w:sz w:val="20"/>
                <w:szCs w:val="20"/>
                <w:vertAlign w:val="superscript"/>
              </w:rPr>
              <w:t>)</w:t>
            </w:r>
          </w:p>
        </w:tc>
        <w:tc>
          <w:tcPr>
            <w:tcW w:w="4894" w:type="dxa"/>
            <w:tcBorders>
              <w:top w:val="single" w:sz="4" w:space="0" w:color="auto"/>
              <w:left w:val="single" w:sz="4" w:space="0" w:color="auto"/>
              <w:bottom w:val="single" w:sz="4" w:space="0" w:color="auto"/>
              <w:right w:val="single" w:sz="4" w:space="0" w:color="auto"/>
            </w:tcBorders>
            <w:vAlign w:val="center"/>
          </w:tcPr>
          <w:p w14:paraId="51D1B466" w14:textId="77777777" w:rsidR="00FC3B8B" w:rsidRPr="005E7FFD" w:rsidRDefault="00FC3B8B" w:rsidP="00F62694">
            <w:pPr>
              <w:jc w:val="center"/>
              <w:rPr>
                <w:rFonts w:ascii="Arial" w:hAnsi="Arial" w:cs="Arial"/>
                <w:sz w:val="20"/>
                <w:szCs w:val="20"/>
              </w:rPr>
            </w:pPr>
            <w:r w:rsidRPr="005E7FFD">
              <w:rPr>
                <w:rFonts w:ascii="Arial" w:hAnsi="Arial" w:cs="Arial"/>
                <w:sz w:val="20"/>
                <w:szCs w:val="20"/>
              </w:rPr>
              <w:t xml:space="preserve">Osvobozeny od cen za základní </w:t>
            </w:r>
            <w:r w:rsidR="006D4103" w:rsidRPr="005E7FFD">
              <w:rPr>
                <w:rFonts w:ascii="Arial" w:hAnsi="Arial" w:cs="Arial"/>
                <w:sz w:val="20"/>
                <w:szCs w:val="20"/>
              </w:rPr>
              <w:t>služby</w:t>
            </w:r>
          </w:p>
        </w:tc>
      </w:tr>
    </w:tbl>
    <w:p w14:paraId="00A126F7" w14:textId="7D8453E7" w:rsidR="00AC7060" w:rsidRPr="005E7FFD" w:rsidRDefault="00AC7060" w:rsidP="00FC3B8B">
      <w:pPr>
        <w:spacing w:line="240" w:lineRule="auto"/>
        <w:rPr>
          <w:rFonts w:ascii="Arial" w:hAnsi="Arial" w:cs="Arial"/>
          <w:sz w:val="18"/>
          <w:szCs w:val="18"/>
        </w:rPr>
      </w:pPr>
    </w:p>
    <w:p w14:paraId="5893CF89" w14:textId="463F1AEE" w:rsidR="00AC7060" w:rsidRPr="005E7FFD" w:rsidRDefault="002C5556">
      <w:pPr>
        <w:spacing w:line="240" w:lineRule="auto"/>
        <w:rPr>
          <w:rFonts w:ascii="Arial" w:hAnsi="Arial" w:cs="Arial"/>
          <w:sz w:val="18"/>
          <w:szCs w:val="18"/>
        </w:rPr>
      </w:pPr>
      <w:r w:rsidRPr="005E7FFD">
        <w:rPr>
          <w:rFonts w:ascii="Arial" w:hAnsi="Arial" w:cs="Arial"/>
          <w:noProof/>
          <w:lang w:eastAsia="cs-CZ"/>
        </w:rPr>
        <mc:AlternateContent>
          <mc:Choice Requires="wps">
            <w:drawing>
              <wp:anchor distT="0" distB="0" distL="114300" distR="114300" simplePos="0" relativeHeight="251658298" behindDoc="0" locked="0" layoutInCell="1" allowOverlap="1" wp14:anchorId="3CD809C0" wp14:editId="0D879D6D">
                <wp:simplePos x="0" y="0"/>
                <wp:positionH relativeFrom="margin">
                  <wp:align>center</wp:align>
                </wp:positionH>
                <wp:positionV relativeFrom="bottomMargin">
                  <wp:posOffset>212014</wp:posOffset>
                </wp:positionV>
                <wp:extent cx="5011948" cy="258792"/>
                <wp:effectExtent l="0" t="0" r="0" b="8255"/>
                <wp:wrapNone/>
                <wp:docPr id="1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948" cy="258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2DDF0" w14:textId="77777777" w:rsidR="004F26E4" w:rsidRPr="006E1087" w:rsidRDefault="004F26E4" w:rsidP="002C5556">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809C0" id="_x0000_s1027" type="#_x0000_t202" style="position:absolute;margin-left:0;margin-top:16.7pt;width:394.65pt;height:20.4pt;z-index:251658298;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" filled="f" stroked="f">
                <v:textbox>
                  <w:txbxContent>
                    <w:p w14:paraId="4E92DDF0" w14:textId="77777777" w:rsidR="004F26E4" w:rsidRPr="006E1087" w:rsidRDefault="004F26E4" w:rsidP="002C5556">
                      <w:pPr>
                        <w:ind w:left="113"/>
                        <w:jc w:val="center"/>
                      </w:pPr>
                      <w:r>
                        <w:rPr>
                          <w:b/>
                          <w:i/>
                        </w:rPr>
                        <w:t>Listovní zásilky</w:t>
                      </w:r>
                    </w:p>
                  </w:txbxContent>
                </v:textbox>
                <w10:wrap anchorx="margin" anchory="margin"/>
              </v:shape>
            </w:pict>
          </mc:Fallback>
        </mc:AlternateContent>
      </w:r>
      <w:r w:rsidR="00AC7060" w:rsidRPr="005E7FFD">
        <w:rPr>
          <w:rFonts w:ascii="Arial" w:hAnsi="Arial" w:cs="Arial"/>
          <w:sz w:val="18"/>
          <w:szCs w:val="18"/>
        </w:rPr>
        <w:br w:type="page"/>
      </w:r>
    </w:p>
    <w:p w14:paraId="6385391C" w14:textId="62B928B5" w:rsidR="00960B35" w:rsidRPr="005E7FFD" w:rsidRDefault="00960B35" w:rsidP="006A6EC0">
      <w:pPr>
        <w:pStyle w:val="Nadpis4"/>
        <w:numPr>
          <w:ilvl w:val="0"/>
          <w:numId w:val="10"/>
        </w:numPr>
        <w:spacing w:before="0"/>
        <w:ind w:left="567" w:hanging="578"/>
        <w:rPr>
          <w:rFonts w:cs="Arial"/>
        </w:rPr>
      </w:pPr>
      <w:bookmarkStart w:id="169" w:name="_Toc447207121"/>
      <w:bookmarkStart w:id="170" w:name="_Toc22742862"/>
      <w:bookmarkStart w:id="171" w:name="_Toc87870625"/>
      <w:bookmarkStart w:id="172" w:name="_Toc117244931"/>
      <w:r w:rsidRPr="005E7FFD">
        <w:rPr>
          <w:rFonts w:cs="Arial"/>
        </w:rPr>
        <w:lastRenderedPageBreak/>
        <w:t>Cenné psaní</w:t>
      </w:r>
      <w:bookmarkEnd w:id="169"/>
      <w:bookmarkEnd w:id="170"/>
      <w:bookmarkEnd w:id="171"/>
      <w:bookmarkEnd w:id="172"/>
    </w:p>
    <w:p w14:paraId="08ECE0C9" w14:textId="77777777" w:rsidR="005B7FE6" w:rsidRPr="005E7FFD" w:rsidRDefault="005B7FE6" w:rsidP="00283B01">
      <w:pPr>
        <w:pStyle w:val="cpNormal4"/>
        <w:spacing w:after="0" w:line="240" w:lineRule="exact"/>
        <w:ind w:firstLine="0"/>
        <w:rPr>
          <w:rFonts w:ascii="Arial" w:hAnsi="Arial" w:cs="Arial"/>
        </w:rPr>
      </w:pPr>
      <w:r w:rsidRPr="005E7FFD">
        <w:rPr>
          <w:rFonts w:ascii="Arial" w:hAnsi="Arial" w:cs="Arial"/>
        </w:rPr>
        <w:t>čl. 15 poštovních podmínek</w:t>
      </w:r>
    </w:p>
    <w:p w14:paraId="02782AEE" w14:textId="77777777" w:rsidR="00960B35" w:rsidRPr="005E7FFD" w:rsidRDefault="00960B35" w:rsidP="00283B01">
      <w:pPr>
        <w:pStyle w:val="cpNormal4"/>
        <w:spacing w:after="0" w:line="240" w:lineRule="exact"/>
        <w:ind w:firstLine="0"/>
        <w:rPr>
          <w:rFonts w:ascii="Arial" w:hAnsi="Arial" w:cs="Arial"/>
        </w:rPr>
      </w:pPr>
      <w:r w:rsidRPr="005E7FFD">
        <w:rPr>
          <w:rFonts w:ascii="Arial" w:hAnsi="Arial" w:cs="Arial"/>
          <w:b/>
        </w:rPr>
        <w:t>Ceny této základní poštovní služby a s ní souvisejících doplňkových služeb a příplatků jsou osvobozeny od DPH</w:t>
      </w:r>
      <w:r w:rsidRPr="005E7FFD">
        <w:rPr>
          <w:rFonts w:ascii="Arial" w:hAnsi="Arial" w:cs="Arial"/>
        </w:rPr>
        <w:t>.</w:t>
      </w:r>
    </w:p>
    <w:p w14:paraId="28D3643F" w14:textId="72BAC36B" w:rsidR="002F3CC8" w:rsidRPr="005E7FFD" w:rsidRDefault="002F3CC8" w:rsidP="002F3CC8">
      <w:pPr>
        <w:spacing w:line="180" w:lineRule="exact"/>
        <w:rPr>
          <w:rFonts w:ascii="Arial" w:hAnsi="Arial" w:cs="Arial"/>
          <w:sz w:val="8"/>
          <w:szCs w:val="8"/>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6"/>
        <w:gridCol w:w="2116"/>
        <w:gridCol w:w="1002"/>
        <w:gridCol w:w="992"/>
        <w:gridCol w:w="993"/>
        <w:gridCol w:w="850"/>
        <w:gridCol w:w="992"/>
      </w:tblGrid>
      <w:tr w:rsidR="004F26E4" w:rsidRPr="005E7FFD" w14:paraId="1284B411" w14:textId="77777777" w:rsidTr="00483E51">
        <w:trPr>
          <w:cantSplit/>
          <w:trHeight w:val="200"/>
        </w:trPr>
        <w:tc>
          <w:tcPr>
            <w:tcW w:w="5302" w:type="dxa"/>
            <w:gridSpan w:val="2"/>
            <w:vMerge w:val="restart"/>
            <w:shd w:val="clear" w:color="auto" w:fill="F2F2F2" w:themeFill="background1" w:themeFillShade="F2"/>
            <w:vAlign w:val="center"/>
          </w:tcPr>
          <w:p w14:paraId="314F90D8" w14:textId="00BEEBA7" w:rsidR="00165667" w:rsidRPr="005E7FFD" w:rsidRDefault="00B96822" w:rsidP="00D5589C">
            <w:pPr>
              <w:ind w:left="2314" w:hanging="2314"/>
              <w:rPr>
                <w:rFonts w:ascii="Arial" w:hAnsi="Arial" w:cs="Arial"/>
                <w:b/>
                <w:sz w:val="20"/>
                <w:szCs w:val="20"/>
              </w:rPr>
            </w:pPr>
            <w:r w:rsidRPr="005E7FFD">
              <w:rPr>
                <w:rFonts w:ascii="Arial" w:hAnsi="Arial" w:cs="Arial"/>
                <w:b/>
                <w:sz w:val="20"/>
                <w:szCs w:val="20"/>
              </w:rPr>
              <w:t>CENNÉ PSANÍ</w:t>
            </w:r>
          </w:p>
        </w:tc>
        <w:tc>
          <w:tcPr>
            <w:tcW w:w="4829" w:type="dxa"/>
            <w:gridSpan w:val="5"/>
            <w:shd w:val="clear" w:color="auto" w:fill="F2F2F2" w:themeFill="background1" w:themeFillShade="F2"/>
          </w:tcPr>
          <w:p w14:paraId="547473A0" w14:textId="6B5A23DF" w:rsidR="00165667" w:rsidRPr="005E7FFD" w:rsidRDefault="00165667" w:rsidP="00D5589C">
            <w:pPr>
              <w:jc w:val="center"/>
              <w:rPr>
                <w:rFonts w:ascii="Arial" w:hAnsi="Arial" w:cs="Arial"/>
                <w:b/>
                <w:sz w:val="20"/>
                <w:szCs w:val="20"/>
              </w:rPr>
            </w:pPr>
            <w:r w:rsidRPr="005E7FFD">
              <w:rPr>
                <w:rFonts w:ascii="Arial" w:hAnsi="Arial" w:cs="Arial"/>
                <w:b/>
                <w:sz w:val="20"/>
                <w:szCs w:val="20"/>
              </w:rPr>
              <w:t>Do hmotnosti / cena v</w:t>
            </w:r>
            <w:r w:rsidR="00966CD1" w:rsidRPr="005E7FFD">
              <w:rPr>
                <w:rFonts w:ascii="Arial" w:hAnsi="Arial" w:cs="Arial"/>
                <w:b/>
                <w:sz w:val="20"/>
                <w:szCs w:val="20"/>
              </w:rPr>
              <w:t> </w:t>
            </w:r>
            <w:r w:rsidRPr="005E7FFD">
              <w:rPr>
                <w:rFonts w:ascii="Arial" w:hAnsi="Arial" w:cs="Arial"/>
                <w:b/>
                <w:sz w:val="20"/>
                <w:szCs w:val="20"/>
              </w:rPr>
              <w:t>Kč</w:t>
            </w:r>
            <w:r w:rsidR="00966CD1" w:rsidRPr="005E7FFD">
              <w:rPr>
                <w:rFonts w:ascii="Arial" w:hAnsi="Arial" w:cs="Arial"/>
                <w:b/>
                <w:sz w:val="20"/>
                <w:szCs w:val="20"/>
                <w:vertAlign w:val="superscript"/>
              </w:rPr>
              <w:t>5)</w:t>
            </w:r>
          </w:p>
        </w:tc>
      </w:tr>
      <w:tr w:rsidR="004F26E4" w:rsidRPr="005E7FFD" w14:paraId="0EA665E9" w14:textId="77777777" w:rsidTr="00483E51">
        <w:trPr>
          <w:cantSplit/>
          <w:trHeight w:val="347"/>
        </w:trPr>
        <w:tc>
          <w:tcPr>
            <w:tcW w:w="5302" w:type="dxa"/>
            <w:gridSpan w:val="2"/>
            <w:vMerge/>
            <w:shd w:val="clear" w:color="auto" w:fill="F2F2F2" w:themeFill="background1" w:themeFillShade="F2"/>
          </w:tcPr>
          <w:p w14:paraId="07FCBC15" w14:textId="77777777" w:rsidR="00165667" w:rsidRPr="005E7FFD" w:rsidRDefault="00165667" w:rsidP="00D5589C">
            <w:pPr>
              <w:jc w:val="center"/>
              <w:rPr>
                <w:rFonts w:ascii="Arial" w:hAnsi="Arial" w:cs="Arial"/>
                <w:b/>
                <w:sz w:val="20"/>
                <w:szCs w:val="20"/>
              </w:rPr>
            </w:pPr>
          </w:p>
        </w:tc>
        <w:tc>
          <w:tcPr>
            <w:tcW w:w="1002" w:type="dxa"/>
            <w:shd w:val="clear" w:color="auto" w:fill="F2F2F2" w:themeFill="background1" w:themeFillShade="F2"/>
            <w:vAlign w:val="center"/>
          </w:tcPr>
          <w:p w14:paraId="05C8252F" w14:textId="0F682EB8" w:rsidR="00165667" w:rsidRPr="005E7FFD" w:rsidRDefault="00165667" w:rsidP="007940FE">
            <w:pPr>
              <w:jc w:val="center"/>
              <w:rPr>
                <w:rFonts w:ascii="Arial" w:hAnsi="Arial" w:cs="Arial"/>
                <w:b/>
                <w:sz w:val="20"/>
                <w:szCs w:val="20"/>
              </w:rPr>
            </w:pPr>
            <w:r w:rsidRPr="005E7FFD">
              <w:rPr>
                <w:rFonts w:ascii="Arial" w:hAnsi="Arial" w:cs="Arial"/>
                <w:b/>
                <w:sz w:val="20"/>
                <w:szCs w:val="20"/>
              </w:rPr>
              <w:t xml:space="preserve">50 g </w:t>
            </w:r>
          </w:p>
        </w:tc>
        <w:tc>
          <w:tcPr>
            <w:tcW w:w="992" w:type="dxa"/>
            <w:shd w:val="clear" w:color="auto" w:fill="F2F2F2" w:themeFill="background1" w:themeFillShade="F2"/>
            <w:vAlign w:val="center"/>
          </w:tcPr>
          <w:p w14:paraId="6A472E59" w14:textId="4F95E1CD" w:rsidR="00165667" w:rsidRPr="005E7FFD" w:rsidRDefault="00165667" w:rsidP="00D5589C">
            <w:pPr>
              <w:jc w:val="center"/>
              <w:rPr>
                <w:rFonts w:ascii="Arial" w:hAnsi="Arial" w:cs="Arial"/>
                <w:b/>
                <w:sz w:val="20"/>
                <w:szCs w:val="20"/>
              </w:rPr>
            </w:pPr>
            <w:r w:rsidRPr="005E7FFD">
              <w:rPr>
                <w:rFonts w:ascii="Arial" w:hAnsi="Arial" w:cs="Arial"/>
                <w:b/>
                <w:sz w:val="20"/>
                <w:szCs w:val="20"/>
              </w:rPr>
              <w:t>100 g</w:t>
            </w:r>
          </w:p>
        </w:tc>
        <w:tc>
          <w:tcPr>
            <w:tcW w:w="993" w:type="dxa"/>
            <w:shd w:val="clear" w:color="auto" w:fill="F2F2F2" w:themeFill="background1" w:themeFillShade="F2"/>
            <w:vAlign w:val="center"/>
          </w:tcPr>
          <w:p w14:paraId="47CA07F7" w14:textId="58534D43" w:rsidR="00165667" w:rsidRPr="005E7FFD" w:rsidRDefault="00165667" w:rsidP="00D5589C">
            <w:pPr>
              <w:jc w:val="center"/>
              <w:rPr>
                <w:rFonts w:ascii="Arial" w:hAnsi="Arial" w:cs="Arial"/>
                <w:b/>
                <w:sz w:val="20"/>
                <w:szCs w:val="20"/>
              </w:rPr>
            </w:pPr>
            <w:r w:rsidRPr="005E7FFD">
              <w:rPr>
                <w:rFonts w:ascii="Arial" w:hAnsi="Arial" w:cs="Arial"/>
                <w:b/>
                <w:sz w:val="20"/>
                <w:szCs w:val="20"/>
              </w:rPr>
              <w:t>500 g</w:t>
            </w:r>
          </w:p>
        </w:tc>
        <w:tc>
          <w:tcPr>
            <w:tcW w:w="850" w:type="dxa"/>
            <w:shd w:val="clear" w:color="auto" w:fill="F2F2F2" w:themeFill="background1" w:themeFillShade="F2"/>
            <w:vAlign w:val="center"/>
          </w:tcPr>
          <w:p w14:paraId="2CA05D55" w14:textId="143E5BD2" w:rsidR="00165667" w:rsidRPr="005E7FFD" w:rsidRDefault="00165667" w:rsidP="007940FE">
            <w:pPr>
              <w:jc w:val="center"/>
              <w:rPr>
                <w:rFonts w:ascii="Arial" w:hAnsi="Arial" w:cs="Arial"/>
                <w:b/>
                <w:sz w:val="20"/>
                <w:szCs w:val="20"/>
              </w:rPr>
            </w:pPr>
            <w:r w:rsidRPr="005E7FFD">
              <w:rPr>
                <w:rFonts w:ascii="Arial" w:hAnsi="Arial" w:cs="Arial"/>
                <w:b/>
                <w:sz w:val="20"/>
                <w:szCs w:val="20"/>
              </w:rPr>
              <w:t>1 kg</w:t>
            </w:r>
          </w:p>
        </w:tc>
        <w:tc>
          <w:tcPr>
            <w:tcW w:w="992" w:type="dxa"/>
            <w:shd w:val="clear" w:color="auto" w:fill="F2F2F2" w:themeFill="background1" w:themeFillShade="F2"/>
            <w:vAlign w:val="center"/>
          </w:tcPr>
          <w:p w14:paraId="1F294E1D" w14:textId="267037E6" w:rsidR="00165667" w:rsidRPr="005E7FFD" w:rsidRDefault="00165667" w:rsidP="00D5589C">
            <w:pPr>
              <w:jc w:val="center"/>
              <w:rPr>
                <w:rFonts w:ascii="Arial" w:hAnsi="Arial" w:cs="Arial"/>
                <w:b/>
                <w:sz w:val="20"/>
                <w:szCs w:val="20"/>
              </w:rPr>
            </w:pPr>
            <w:r w:rsidRPr="005E7FFD">
              <w:rPr>
                <w:rFonts w:ascii="Arial" w:hAnsi="Arial" w:cs="Arial"/>
                <w:b/>
                <w:sz w:val="20"/>
                <w:szCs w:val="20"/>
              </w:rPr>
              <w:t>2 kg</w:t>
            </w:r>
          </w:p>
        </w:tc>
      </w:tr>
      <w:tr w:rsidR="004F26E4" w:rsidRPr="005E7FFD" w14:paraId="218444A8" w14:textId="77777777" w:rsidTr="00483E51">
        <w:trPr>
          <w:cantSplit/>
          <w:trHeight w:val="567"/>
        </w:trPr>
        <w:tc>
          <w:tcPr>
            <w:tcW w:w="5302" w:type="dxa"/>
            <w:gridSpan w:val="2"/>
            <w:vAlign w:val="center"/>
          </w:tcPr>
          <w:p w14:paraId="20A0580A" w14:textId="77777777" w:rsidR="00F52043" w:rsidRPr="005E7FFD" w:rsidRDefault="00F52043" w:rsidP="00F52043">
            <w:pPr>
              <w:ind w:left="-61" w:right="-97"/>
              <w:rPr>
                <w:rFonts w:ascii="Arial" w:hAnsi="Arial" w:cs="Arial"/>
                <w:sz w:val="20"/>
                <w:szCs w:val="20"/>
              </w:rPr>
            </w:pPr>
            <w:r w:rsidRPr="005E7FFD">
              <w:rPr>
                <w:rFonts w:ascii="Arial" w:hAnsi="Arial" w:cs="Arial"/>
                <w:b/>
                <w:sz w:val="20"/>
                <w:szCs w:val="20"/>
              </w:rPr>
              <w:t xml:space="preserve"> Základní cena</w:t>
            </w:r>
          </w:p>
        </w:tc>
        <w:tc>
          <w:tcPr>
            <w:tcW w:w="1002" w:type="dxa"/>
            <w:vAlign w:val="center"/>
          </w:tcPr>
          <w:p w14:paraId="425E3A8B" w14:textId="2DE37C93" w:rsidR="00F52043" w:rsidRPr="005E7FFD" w:rsidRDefault="00855BE0" w:rsidP="001560A1">
            <w:pPr>
              <w:ind w:left="-61" w:right="-97"/>
              <w:jc w:val="center"/>
              <w:rPr>
                <w:rFonts w:ascii="Arial" w:hAnsi="Arial" w:cs="Arial"/>
                <w:sz w:val="20"/>
                <w:szCs w:val="20"/>
              </w:rPr>
            </w:pPr>
            <w:ins w:id="173" w:author="Martinovská Jana Ing. DiS." w:date="2022-10-21T12:38:00Z">
              <w:r>
                <w:rPr>
                  <w:rFonts w:ascii="Arial" w:hAnsi="Arial" w:cs="Arial"/>
                  <w:sz w:val="20"/>
                  <w:szCs w:val="20"/>
                </w:rPr>
                <w:t>6</w:t>
              </w:r>
            </w:ins>
            <w:del w:id="174" w:author="Martinovská Jana Ing. DiS." w:date="2022-10-21T12:38:00Z">
              <w:r w:rsidR="00F52043" w:rsidRPr="005E7FFD" w:rsidDel="00855BE0">
                <w:rPr>
                  <w:rFonts w:ascii="Arial" w:hAnsi="Arial" w:cs="Arial"/>
                  <w:sz w:val="20"/>
                  <w:szCs w:val="20"/>
                </w:rPr>
                <w:delText>5</w:delText>
              </w:r>
            </w:del>
            <w:r w:rsidR="00F52043" w:rsidRPr="005E7FFD">
              <w:rPr>
                <w:rFonts w:ascii="Arial" w:hAnsi="Arial" w:cs="Arial"/>
                <w:sz w:val="20"/>
                <w:szCs w:val="20"/>
              </w:rPr>
              <w:t xml:space="preserve">7,00 </w:t>
            </w:r>
          </w:p>
        </w:tc>
        <w:tc>
          <w:tcPr>
            <w:tcW w:w="992" w:type="dxa"/>
            <w:vAlign w:val="center"/>
          </w:tcPr>
          <w:p w14:paraId="33F8C834" w14:textId="0B2EF1AA" w:rsidR="00F52043" w:rsidRPr="005E7FFD" w:rsidRDefault="00855BE0" w:rsidP="001560A1">
            <w:pPr>
              <w:ind w:left="-37"/>
              <w:jc w:val="center"/>
              <w:rPr>
                <w:rFonts w:ascii="Arial" w:hAnsi="Arial" w:cs="Arial"/>
                <w:sz w:val="20"/>
                <w:szCs w:val="20"/>
              </w:rPr>
            </w:pPr>
            <w:ins w:id="175" w:author="Martinovská Jana Ing. DiS." w:date="2022-10-21T12:38:00Z">
              <w:r>
                <w:rPr>
                  <w:rFonts w:ascii="Arial" w:hAnsi="Arial" w:cs="Arial"/>
                  <w:sz w:val="20"/>
                  <w:szCs w:val="20"/>
                </w:rPr>
                <w:t>7</w:t>
              </w:r>
            </w:ins>
            <w:del w:id="176" w:author="Martinovská Jana Ing. DiS." w:date="2022-10-21T12:38:00Z">
              <w:r w:rsidR="00F52043" w:rsidRPr="005E7FFD" w:rsidDel="00855BE0">
                <w:rPr>
                  <w:rFonts w:ascii="Arial" w:hAnsi="Arial" w:cs="Arial"/>
                  <w:sz w:val="20"/>
                  <w:szCs w:val="20"/>
                </w:rPr>
                <w:delText>6</w:delText>
              </w:r>
            </w:del>
            <w:r w:rsidR="00F52043" w:rsidRPr="005E7FFD">
              <w:rPr>
                <w:rFonts w:ascii="Arial" w:hAnsi="Arial" w:cs="Arial"/>
                <w:sz w:val="20"/>
                <w:szCs w:val="20"/>
              </w:rPr>
              <w:t>1,00</w:t>
            </w:r>
          </w:p>
        </w:tc>
        <w:tc>
          <w:tcPr>
            <w:tcW w:w="993" w:type="dxa"/>
            <w:vAlign w:val="center"/>
          </w:tcPr>
          <w:p w14:paraId="6A254755" w14:textId="22F9CD91" w:rsidR="00F52043" w:rsidRPr="005E7FFD" w:rsidRDefault="00855BE0" w:rsidP="001560A1">
            <w:pPr>
              <w:ind w:left="-13" w:right="-18"/>
              <w:jc w:val="center"/>
              <w:rPr>
                <w:rFonts w:ascii="Arial" w:hAnsi="Arial" w:cs="Arial"/>
                <w:sz w:val="20"/>
                <w:szCs w:val="20"/>
              </w:rPr>
            </w:pPr>
            <w:ins w:id="177" w:author="Martinovská Jana Ing. DiS." w:date="2022-10-21T12:38:00Z">
              <w:r>
                <w:rPr>
                  <w:rFonts w:ascii="Arial" w:hAnsi="Arial" w:cs="Arial"/>
                  <w:sz w:val="20"/>
                  <w:szCs w:val="20"/>
                </w:rPr>
                <w:t>7</w:t>
              </w:r>
            </w:ins>
            <w:del w:id="178" w:author="Martinovská Jana Ing. DiS." w:date="2022-10-21T12:38:00Z">
              <w:r w:rsidR="00F52043" w:rsidRPr="005E7FFD" w:rsidDel="00855BE0">
                <w:rPr>
                  <w:rFonts w:ascii="Arial" w:hAnsi="Arial" w:cs="Arial"/>
                  <w:sz w:val="20"/>
                  <w:szCs w:val="20"/>
                </w:rPr>
                <w:delText>6</w:delText>
              </w:r>
            </w:del>
            <w:r w:rsidR="00F52043" w:rsidRPr="005E7FFD">
              <w:rPr>
                <w:rFonts w:ascii="Arial" w:hAnsi="Arial" w:cs="Arial"/>
                <w:sz w:val="20"/>
                <w:szCs w:val="20"/>
              </w:rPr>
              <w:t xml:space="preserve">3,00 </w:t>
            </w:r>
          </w:p>
        </w:tc>
        <w:tc>
          <w:tcPr>
            <w:tcW w:w="850" w:type="dxa"/>
            <w:vAlign w:val="center"/>
          </w:tcPr>
          <w:p w14:paraId="332E7CEB" w14:textId="6450001A" w:rsidR="00F52043" w:rsidRPr="005E7FFD" w:rsidRDefault="00855BE0">
            <w:pPr>
              <w:ind w:left="-131" w:right="-42"/>
              <w:jc w:val="center"/>
              <w:rPr>
                <w:rFonts w:ascii="Arial" w:hAnsi="Arial" w:cs="Arial"/>
                <w:sz w:val="20"/>
                <w:szCs w:val="20"/>
              </w:rPr>
            </w:pPr>
            <w:ins w:id="179" w:author="Martinovská Jana Ing. DiS." w:date="2022-10-21T12:38:00Z">
              <w:r>
                <w:rPr>
                  <w:rFonts w:ascii="Arial" w:hAnsi="Arial" w:cs="Arial"/>
                  <w:sz w:val="20"/>
                  <w:szCs w:val="20"/>
                </w:rPr>
                <w:t>7</w:t>
              </w:r>
            </w:ins>
            <w:del w:id="180" w:author="Martinovská Jana Ing. DiS." w:date="2022-10-21T12:38:00Z">
              <w:r w:rsidR="00F52043" w:rsidRPr="005E7FFD" w:rsidDel="00855BE0">
                <w:rPr>
                  <w:rFonts w:ascii="Arial" w:hAnsi="Arial" w:cs="Arial"/>
                  <w:sz w:val="20"/>
                  <w:szCs w:val="20"/>
                </w:rPr>
                <w:delText>6</w:delText>
              </w:r>
            </w:del>
            <w:r w:rsidR="00F52043" w:rsidRPr="005E7FFD">
              <w:rPr>
                <w:rFonts w:ascii="Arial" w:hAnsi="Arial" w:cs="Arial"/>
                <w:sz w:val="20"/>
                <w:szCs w:val="20"/>
              </w:rPr>
              <w:t xml:space="preserve">9,00 </w:t>
            </w:r>
          </w:p>
        </w:tc>
        <w:tc>
          <w:tcPr>
            <w:tcW w:w="992" w:type="dxa"/>
            <w:vAlign w:val="center"/>
          </w:tcPr>
          <w:p w14:paraId="197B1293" w14:textId="6C20C9C6" w:rsidR="00F52043" w:rsidRPr="005E7FFD" w:rsidRDefault="00855BE0">
            <w:pPr>
              <w:ind w:left="-92" w:right="-65"/>
              <w:jc w:val="center"/>
              <w:rPr>
                <w:rFonts w:ascii="Arial" w:hAnsi="Arial" w:cs="Arial"/>
                <w:sz w:val="20"/>
                <w:szCs w:val="20"/>
              </w:rPr>
            </w:pPr>
            <w:ins w:id="181" w:author="Martinovská Jana Ing. DiS." w:date="2022-10-21T12:38:00Z">
              <w:r>
                <w:rPr>
                  <w:rFonts w:ascii="Arial" w:hAnsi="Arial" w:cs="Arial"/>
                  <w:sz w:val="20"/>
                  <w:szCs w:val="20"/>
                </w:rPr>
                <w:t>8</w:t>
              </w:r>
            </w:ins>
            <w:del w:id="182" w:author="Martinovská Jana Ing. DiS." w:date="2022-10-21T12:38:00Z">
              <w:r w:rsidR="00F52043" w:rsidRPr="005E7FFD" w:rsidDel="00855BE0">
                <w:rPr>
                  <w:rFonts w:ascii="Arial" w:hAnsi="Arial" w:cs="Arial"/>
                  <w:sz w:val="20"/>
                  <w:szCs w:val="20"/>
                </w:rPr>
                <w:delText>7</w:delText>
              </w:r>
            </w:del>
            <w:r w:rsidR="00F52043" w:rsidRPr="005E7FFD">
              <w:rPr>
                <w:rFonts w:ascii="Arial" w:hAnsi="Arial" w:cs="Arial"/>
                <w:sz w:val="20"/>
                <w:szCs w:val="20"/>
              </w:rPr>
              <w:t xml:space="preserve">5,00 </w:t>
            </w:r>
          </w:p>
        </w:tc>
      </w:tr>
      <w:tr w:rsidR="004F26E4" w:rsidRPr="005E7FFD" w14:paraId="6071291C" w14:textId="77777777" w:rsidTr="00DB560C">
        <w:trPr>
          <w:cantSplit/>
          <w:trHeight w:val="567"/>
        </w:trPr>
        <w:tc>
          <w:tcPr>
            <w:tcW w:w="3186" w:type="dxa"/>
            <w:vMerge w:val="restart"/>
            <w:shd w:val="clear" w:color="auto" w:fill="auto"/>
          </w:tcPr>
          <w:p w14:paraId="6A4A9DCC" w14:textId="77777777" w:rsidR="00F52043" w:rsidRPr="005E7FFD" w:rsidRDefault="00F52043" w:rsidP="00F52043">
            <w:pPr>
              <w:rPr>
                <w:rFonts w:ascii="Arial" w:hAnsi="Arial" w:cs="Arial"/>
                <w:b/>
                <w:sz w:val="20"/>
                <w:szCs w:val="20"/>
              </w:rPr>
            </w:pPr>
          </w:p>
          <w:p w14:paraId="4B9480DD" w14:textId="77777777" w:rsidR="00F52043" w:rsidRPr="005E7FFD" w:rsidRDefault="00F52043" w:rsidP="00F52043">
            <w:pPr>
              <w:rPr>
                <w:rFonts w:ascii="Arial" w:hAnsi="Arial" w:cs="Arial"/>
                <w:b/>
                <w:sz w:val="20"/>
                <w:szCs w:val="20"/>
              </w:rPr>
            </w:pPr>
            <w:r w:rsidRPr="005E7FFD">
              <w:rPr>
                <w:rFonts w:ascii="Arial" w:hAnsi="Arial" w:cs="Arial"/>
                <w:b/>
                <w:sz w:val="20"/>
                <w:szCs w:val="20"/>
              </w:rPr>
              <w:t xml:space="preserve">Cena se Zákaznickou kartou ČP </w:t>
            </w:r>
            <w:r w:rsidRPr="005E7FFD">
              <w:rPr>
                <w:rFonts w:ascii="Arial" w:hAnsi="Arial" w:cs="Arial"/>
                <w:sz w:val="20"/>
                <w:szCs w:val="20"/>
              </w:rPr>
              <w:t>při jednorázovém podání</w:t>
            </w:r>
          </w:p>
        </w:tc>
        <w:tc>
          <w:tcPr>
            <w:tcW w:w="2116" w:type="dxa"/>
            <w:vAlign w:val="center"/>
          </w:tcPr>
          <w:p w14:paraId="1B206B64" w14:textId="6AFCD93E" w:rsidR="00F52043" w:rsidRPr="005E7FFD" w:rsidRDefault="00D74D0B" w:rsidP="00F52043">
            <w:pPr>
              <w:ind w:left="-61" w:right="-97"/>
              <w:jc w:val="center"/>
              <w:rPr>
                <w:rFonts w:ascii="Arial" w:hAnsi="Arial" w:cs="Arial"/>
                <w:sz w:val="20"/>
                <w:szCs w:val="20"/>
              </w:rPr>
            </w:pPr>
            <w:r w:rsidRPr="005E7FFD">
              <w:rPr>
                <w:rFonts w:ascii="Arial" w:hAnsi="Arial" w:cs="Arial"/>
                <w:sz w:val="20"/>
                <w:szCs w:val="20"/>
              </w:rPr>
              <w:t>1–9</w:t>
            </w:r>
            <w:r w:rsidR="00F52043" w:rsidRPr="005E7FFD">
              <w:rPr>
                <w:rFonts w:ascii="Arial" w:hAnsi="Arial" w:cs="Arial"/>
                <w:sz w:val="20"/>
                <w:szCs w:val="20"/>
              </w:rPr>
              <w:t xml:space="preserve"> ks zásilek</w:t>
            </w:r>
            <w:r w:rsidR="00F52043" w:rsidRPr="005E7FFD">
              <w:rPr>
                <w:rFonts w:ascii="Arial" w:hAnsi="Arial" w:cs="Arial"/>
                <w:sz w:val="20"/>
                <w:szCs w:val="20"/>
                <w:vertAlign w:val="superscript"/>
              </w:rPr>
              <w:t>3)</w:t>
            </w:r>
          </w:p>
        </w:tc>
        <w:tc>
          <w:tcPr>
            <w:tcW w:w="1002" w:type="dxa"/>
            <w:vAlign w:val="center"/>
          </w:tcPr>
          <w:p w14:paraId="45C48B48" w14:textId="40E99316" w:rsidR="00F52043" w:rsidRPr="005E7FFD" w:rsidRDefault="00855BE0" w:rsidP="001560A1">
            <w:pPr>
              <w:ind w:left="-61" w:right="-97"/>
              <w:jc w:val="center"/>
              <w:rPr>
                <w:rFonts w:ascii="Arial" w:hAnsi="Arial" w:cs="Arial"/>
                <w:sz w:val="20"/>
                <w:szCs w:val="20"/>
              </w:rPr>
            </w:pPr>
            <w:ins w:id="183" w:author="Martinovská Jana Ing. DiS." w:date="2022-10-21T12:38:00Z">
              <w:r>
                <w:rPr>
                  <w:rFonts w:ascii="Arial" w:hAnsi="Arial" w:cs="Arial"/>
                  <w:sz w:val="20"/>
                  <w:szCs w:val="20"/>
                </w:rPr>
                <w:t>6</w:t>
              </w:r>
            </w:ins>
            <w:del w:id="184" w:author="Martinovská Jana Ing. DiS." w:date="2022-10-21T12:38:00Z">
              <w:r w:rsidR="00F52043" w:rsidRPr="005E7FFD" w:rsidDel="00855BE0">
                <w:rPr>
                  <w:rFonts w:ascii="Arial" w:hAnsi="Arial" w:cs="Arial"/>
                  <w:sz w:val="20"/>
                  <w:szCs w:val="20"/>
                </w:rPr>
                <w:delText>5</w:delText>
              </w:r>
            </w:del>
            <w:r w:rsidR="00F52043" w:rsidRPr="005E7FFD">
              <w:rPr>
                <w:rFonts w:ascii="Arial" w:hAnsi="Arial" w:cs="Arial"/>
                <w:sz w:val="20"/>
                <w:szCs w:val="20"/>
              </w:rPr>
              <w:t>5,00</w:t>
            </w:r>
          </w:p>
        </w:tc>
        <w:tc>
          <w:tcPr>
            <w:tcW w:w="992" w:type="dxa"/>
            <w:vAlign w:val="center"/>
          </w:tcPr>
          <w:p w14:paraId="20202C97" w14:textId="5BBC8B08" w:rsidR="00F52043" w:rsidRPr="005E7FFD" w:rsidRDefault="00855BE0" w:rsidP="001560A1">
            <w:pPr>
              <w:ind w:left="-37"/>
              <w:jc w:val="center"/>
              <w:rPr>
                <w:rFonts w:ascii="Arial" w:hAnsi="Arial" w:cs="Arial"/>
                <w:sz w:val="20"/>
                <w:szCs w:val="20"/>
              </w:rPr>
            </w:pPr>
            <w:ins w:id="185" w:author="Martinovská Jana Ing. DiS." w:date="2022-10-21T12:38:00Z">
              <w:r>
                <w:rPr>
                  <w:rFonts w:ascii="Arial" w:hAnsi="Arial" w:cs="Arial"/>
                  <w:sz w:val="20"/>
                  <w:szCs w:val="20"/>
                </w:rPr>
                <w:t>6</w:t>
              </w:r>
            </w:ins>
            <w:del w:id="186" w:author="Martinovská Jana Ing. DiS." w:date="2022-10-21T12:38:00Z">
              <w:r w:rsidR="00F52043" w:rsidRPr="005E7FFD" w:rsidDel="00855BE0">
                <w:rPr>
                  <w:rFonts w:ascii="Arial" w:hAnsi="Arial" w:cs="Arial"/>
                  <w:sz w:val="20"/>
                  <w:szCs w:val="20"/>
                </w:rPr>
                <w:delText>5</w:delText>
              </w:r>
            </w:del>
            <w:r w:rsidR="00F52043" w:rsidRPr="005E7FFD">
              <w:rPr>
                <w:rFonts w:ascii="Arial" w:hAnsi="Arial" w:cs="Arial"/>
                <w:sz w:val="20"/>
                <w:szCs w:val="20"/>
              </w:rPr>
              <w:t>9,00</w:t>
            </w:r>
          </w:p>
        </w:tc>
        <w:tc>
          <w:tcPr>
            <w:tcW w:w="993" w:type="dxa"/>
            <w:vAlign w:val="center"/>
          </w:tcPr>
          <w:p w14:paraId="0D5B51C2" w14:textId="6B2E9C27" w:rsidR="00F52043" w:rsidRPr="005E7FFD" w:rsidRDefault="00855BE0" w:rsidP="001560A1">
            <w:pPr>
              <w:ind w:left="-13" w:right="-18"/>
              <w:jc w:val="center"/>
              <w:rPr>
                <w:rFonts w:ascii="Arial" w:hAnsi="Arial" w:cs="Arial"/>
                <w:sz w:val="20"/>
                <w:szCs w:val="20"/>
              </w:rPr>
            </w:pPr>
            <w:ins w:id="187" w:author="Martinovská Jana Ing. DiS." w:date="2022-10-21T12:38:00Z">
              <w:r>
                <w:rPr>
                  <w:rFonts w:ascii="Arial" w:hAnsi="Arial" w:cs="Arial"/>
                  <w:sz w:val="20"/>
                  <w:szCs w:val="20"/>
                </w:rPr>
                <w:t>7</w:t>
              </w:r>
            </w:ins>
            <w:del w:id="188" w:author="Martinovská Jana Ing. DiS." w:date="2022-10-21T12:38:00Z">
              <w:r w:rsidR="00F52043" w:rsidRPr="005E7FFD" w:rsidDel="00855BE0">
                <w:rPr>
                  <w:rFonts w:ascii="Arial" w:hAnsi="Arial" w:cs="Arial"/>
                  <w:sz w:val="20"/>
                  <w:szCs w:val="20"/>
                </w:rPr>
                <w:delText>6</w:delText>
              </w:r>
            </w:del>
            <w:r w:rsidR="00F52043" w:rsidRPr="005E7FFD">
              <w:rPr>
                <w:rFonts w:ascii="Arial" w:hAnsi="Arial" w:cs="Arial"/>
                <w:sz w:val="20"/>
                <w:szCs w:val="20"/>
              </w:rPr>
              <w:t>2,00</w:t>
            </w:r>
          </w:p>
        </w:tc>
        <w:tc>
          <w:tcPr>
            <w:tcW w:w="850" w:type="dxa"/>
            <w:vAlign w:val="center"/>
          </w:tcPr>
          <w:p w14:paraId="035C3C19" w14:textId="762973BC" w:rsidR="00F52043" w:rsidRPr="005E7FFD" w:rsidRDefault="00855BE0" w:rsidP="000B7693">
            <w:pPr>
              <w:ind w:left="-131" w:right="-42"/>
              <w:jc w:val="center"/>
              <w:rPr>
                <w:rFonts w:ascii="Arial" w:hAnsi="Arial" w:cs="Arial"/>
                <w:sz w:val="20"/>
                <w:szCs w:val="20"/>
              </w:rPr>
            </w:pPr>
            <w:ins w:id="189" w:author="Martinovská Jana Ing. DiS." w:date="2022-10-21T12:38:00Z">
              <w:r>
                <w:rPr>
                  <w:rFonts w:ascii="Arial" w:hAnsi="Arial" w:cs="Arial"/>
                  <w:sz w:val="20"/>
                  <w:szCs w:val="20"/>
                </w:rPr>
                <w:t>7</w:t>
              </w:r>
            </w:ins>
            <w:del w:id="190" w:author="Martinovská Jana Ing. DiS." w:date="2022-10-21T12:38:00Z">
              <w:r w:rsidR="00F52043" w:rsidRPr="005E7FFD" w:rsidDel="00855BE0">
                <w:rPr>
                  <w:rFonts w:ascii="Arial" w:hAnsi="Arial" w:cs="Arial"/>
                  <w:sz w:val="20"/>
                  <w:szCs w:val="20"/>
                </w:rPr>
                <w:delText>6</w:delText>
              </w:r>
            </w:del>
            <w:r w:rsidR="00F52043" w:rsidRPr="005E7FFD">
              <w:rPr>
                <w:rFonts w:ascii="Arial" w:hAnsi="Arial" w:cs="Arial"/>
                <w:sz w:val="20"/>
                <w:szCs w:val="20"/>
              </w:rPr>
              <w:t>8,00</w:t>
            </w:r>
          </w:p>
        </w:tc>
        <w:tc>
          <w:tcPr>
            <w:tcW w:w="992" w:type="dxa"/>
            <w:vAlign w:val="center"/>
          </w:tcPr>
          <w:p w14:paraId="047A3C8A" w14:textId="2F49DEF8" w:rsidR="00F52043" w:rsidRPr="005E7FFD" w:rsidRDefault="00855BE0">
            <w:pPr>
              <w:ind w:left="-92" w:right="-65"/>
              <w:jc w:val="center"/>
              <w:rPr>
                <w:rFonts w:ascii="Arial" w:hAnsi="Arial" w:cs="Arial"/>
                <w:sz w:val="20"/>
                <w:szCs w:val="20"/>
              </w:rPr>
            </w:pPr>
            <w:ins w:id="191" w:author="Martinovská Jana Ing. DiS." w:date="2022-10-21T12:38:00Z">
              <w:r>
                <w:rPr>
                  <w:rFonts w:ascii="Arial" w:hAnsi="Arial" w:cs="Arial"/>
                  <w:sz w:val="20"/>
                  <w:szCs w:val="20"/>
                </w:rPr>
                <w:t>8</w:t>
              </w:r>
            </w:ins>
            <w:del w:id="192" w:author="Martinovská Jana Ing. DiS." w:date="2022-10-21T12:38:00Z">
              <w:r w:rsidR="00F52043" w:rsidRPr="005E7FFD" w:rsidDel="00855BE0">
                <w:rPr>
                  <w:rFonts w:ascii="Arial" w:hAnsi="Arial" w:cs="Arial"/>
                  <w:sz w:val="20"/>
                  <w:szCs w:val="20"/>
                </w:rPr>
                <w:delText>7</w:delText>
              </w:r>
            </w:del>
            <w:r w:rsidR="00F52043" w:rsidRPr="005E7FFD">
              <w:rPr>
                <w:rFonts w:ascii="Arial" w:hAnsi="Arial" w:cs="Arial"/>
                <w:sz w:val="20"/>
                <w:szCs w:val="20"/>
              </w:rPr>
              <w:t>4,00</w:t>
            </w:r>
          </w:p>
        </w:tc>
      </w:tr>
      <w:tr w:rsidR="004F26E4" w:rsidRPr="005E7FFD" w14:paraId="53D6E476" w14:textId="77777777" w:rsidTr="00483E51">
        <w:trPr>
          <w:cantSplit/>
          <w:trHeight w:val="567"/>
        </w:trPr>
        <w:tc>
          <w:tcPr>
            <w:tcW w:w="3186" w:type="dxa"/>
            <w:vMerge/>
            <w:shd w:val="clear" w:color="auto" w:fill="auto"/>
          </w:tcPr>
          <w:p w14:paraId="7043131A" w14:textId="77777777" w:rsidR="00F52043" w:rsidRPr="005E7FFD" w:rsidRDefault="00F52043" w:rsidP="00F52043">
            <w:pPr>
              <w:rPr>
                <w:rFonts w:ascii="Arial" w:hAnsi="Arial" w:cs="Arial"/>
                <w:b/>
                <w:sz w:val="20"/>
                <w:szCs w:val="20"/>
              </w:rPr>
            </w:pPr>
          </w:p>
        </w:tc>
        <w:tc>
          <w:tcPr>
            <w:tcW w:w="2116" w:type="dxa"/>
            <w:vAlign w:val="center"/>
          </w:tcPr>
          <w:p w14:paraId="5840B6EB" w14:textId="77777777" w:rsidR="00F52043" w:rsidRPr="005E7FFD" w:rsidRDefault="00F52043" w:rsidP="00F52043">
            <w:pPr>
              <w:ind w:left="-61" w:right="-97"/>
              <w:jc w:val="center"/>
              <w:rPr>
                <w:rFonts w:ascii="Arial" w:hAnsi="Arial" w:cs="Arial"/>
                <w:sz w:val="20"/>
                <w:szCs w:val="20"/>
              </w:rPr>
            </w:pPr>
            <w:r w:rsidRPr="005E7FFD">
              <w:rPr>
                <w:rFonts w:ascii="Arial" w:hAnsi="Arial" w:cs="Arial"/>
                <w:sz w:val="20"/>
                <w:szCs w:val="20"/>
              </w:rPr>
              <w:t>10 a více ks zásilek</w:t>
            </w:r>
            <w:r w:rsidRPr="005E7FFD">
              <w:rPr>
                <w:rFonts w:ascii="Arial" w:hAnsi="Arial" w:cs="Arial"/>
                <w:sz w:val="20"/>
                <w:szCs w:val="20"/>
                <w:vertAlign w:val="superscript"/>
              </w:rPr>
              <w:t>3)</w:t>
            </w:r>
          </w:p>
        </w:tc>
        <w:tc>
          <w:tcPr>
            <w:tcW w:w="1002" w:type="dxa"/>
            <w:vAlign w:val="center"/>
          </w:tcPr>
          <w:p w14:paraId="45B6338E" w14:textId="3FFBAAAF" w:rsidR="00F52043" w:rsidRPr="005E7FFD" w:rsidRDefault="00855BE0" w:rsidP="000B7693">
            <w:pPr>
              <w:ind w:left="-61" w:right="-97"/>
              <w:jc w:val="center"/>
              <w:rPr>
                <w:rFonts w:ascii="Arial" w:hAnsi="Arial" w:cs="Arial"/>
                <w:sz w:val="20"/>
                <w:szCs w:val="20"/>
              </w:rPr>
            </w:pPr>
            <w:ins w:id="193" w:author="Martinovská Jana Ing. DiS." w:date="2022-10-21T12:38:00Z">
              <w:r>
                <w:rPr>
                  <w:rFonts w:ascii="Arial" w:hAnsi="Arial" w:cs="Arial"/>
                  <w:sz w:val="20"/>
                  <w:szCs w:val="20"/>
                </w:rPr>
                <w:t>6</w:t>
              </w:r>
            </w:ins>
            <w:del w:id="194" w:author="Martinovská Jana Ing. DiS." w:date="2022-10-21T12:38:00Z">
              <w:r w:rsidR="00F52043" w:rsidRPr="005E7FFD" w:rsidDel="00855BE0">
                <w:rPr>
                  <w:rFonts w:ascii="Arial" w:hAnsi="Arial" w:cs="Arial"/>
                  <w:sz w:val="20"/>
                  <w:szCs w:val="20"/>
                </w:rPr>
                <w:delText>5</w:delText>
              </w:r>
            </w:del>
            <w:r w:rsidR="00F52043" w:rsidRPr="005E7FFD">
              <w:rPr>
                <w:rFonts w:ascii="Arial" w:hAnsi="Arial" w:cs="Arial"/>
                <w:sz w:val="20"/>
                <w:szCs w:val="20"/>
              </w:rPr>
              <w:t>1,00</w:t>
            </w:r>
          </w:p>
        </w:tc>
        <w:tc>
          <w:tcPr>
            <w:tcW w:w="992" w:type="dxa"/>
            <w:vAlign w:val="center"/>
          </w:tcPr>
          <w:p w14:paraId="79E4B4C9" w14:textId="34CFC634" w:rsidR="00F52043" w:rsidRPr="005E7FFD" w:rsidRDefault="00855BE0">
            <w:pPr>
              <w:ind w:left="-37"/>
              <w:jc w:val="center"/>
              <w:rPr>
                <w:rFonts w:ascii="Arial" w:hAnsi="Arial" w:cs="Arial"/>
                <w:sz w:val="20"/>
                <w:szCs w:val="20"/>
              </w:rPr>
            </w:pPr>
            <w:ins w:id="195" w:author="Martinovská Jana Ing. DiS." w:date="2022-10-21T12:38:00Z">
              <w:r>
                <w:rPr>
                  <w:rFonts w:ascii="Arial" w:hAnsi="Arial" w:cs="Arial"/>
                  <w:sz w:val="20"/>
                  <w:szCs w:val="20"/>
                </w:rPr>
                <w:t>6</w:t>
              </w:r>
            </w:ins>
            <w:del w:id="196" w:author="Martinovská Jana Ing. DiS." w:date="2022-10-21T12:38:00Z">
              <w:r w:rsidR="00F52043" w:rsidRPr="005E7FFD" w:rsidDel="00855BE0">
                <w:rPr>
                  <w:rFonts w:ascii="Arial" w:hAnsi="Arial" w:cs="Arial"/>
                  <w:sz w:val="20"/>
                  <w:szCs w:val="20"/>
                </w:rPr>
                <w:delText>5</w:delText>
              </w:r>
            </w:del>
            <w:r w:rsidR="00F52043" w:rsidRPr="005E7FFD">
              <w:rPr>
                <w:rFonts w:ascii="Arial" w:hAnsi="Arial" w:cs="Arial"/>
                <w:sz w:val="20"/>
                <w:szCs w:val="20"/>
              </w:rPr>
              <w:t>5,00</w:t>
            </w:r>
          </w:p>
        </w:tc>
        <w:tc>
          <w:tcPr>
            <w:tcW w:w="993" w:type="dxa"/>
            <w:vAlign w:val="center"/>
          </w:tcPr>
          <w:p w14:paraId="55F879EE" w14:textId="21F38F6F" w:rsidR="00F52043" w:rsidRPr="005E7FFD" w:rsidRDefault="00855BE0">
            <w:pPr>
              <w:ind w:left="-13" w:right="-18"/>
              <w:jc w:val="center"/>
              <w:rPr>
                <w:rFonts w:ascii="Arial" w:hAnsi="Arial" w:cs="Arial"/>
                <w:sz w:val="20"/>
                <w:szCs w:val="20"/>
              </w:rPr>
            </w:pPr>
            <w:ins w:id="197" w:author="Martinovská Jana Ing. DiS." w:date="2022-10-21T12:38:00Z">
              <w:r>
                <w:rPr>
                  <w:rFonts w:ascii="Arial" w:hAnsi="Arial" w:cs="Arial"/>
                  <w:sz w:val="20"/>
                  <w:szCs w:val="20"/>
                </w:rPr>
                <w:t>6</w:t>
              </w:r>
            </w:ins>
            <w:del w:id="198" w:author="Martinovská Jana Ing. DiS." w:date="2022-10-21T12:38:00Z">
              <w:r w:rsidR="00F52043" w:rsidRPr="005E7FFD" w:rsidDel="00855BE0">
                <w:rPr>
                  <w:rFonts w:ascii="Arial" w:hAnsi="Arial" w:cs="Arial"/>
                  <w:sz w:val="20"/>
                  <w:szCs w:val="20"/>
                </w:rPr>
                <w:delText>5</w:delText>
              </w:r>
            </w:del>
            <w:r w:rsidR="00F52043" w:rsidRPr="005E7FFD">
              <w:rPr>
                <w:rFonts w:ascii="Arial" w:hAnsi="Arial" w:cs="Arial"/>
                <w:sz w:val="20"/>
                <w:szCs w:val="20"/>
              </w:rPr>
              <w:t>8,00</w:t>
            </w:r>
          </w:p>
        </w:tc>
        <w:tc>
          <w:tcPr>
            <w:tcW w:w="850" w:type="dxa"/>
            <w:vAlign w:val="center"/>
          </w:tcPr>
          <w:p w14:paraId="386A837E" w14:textId="17D2674C" w:rsidR="00F52043" w:rsidRPr="005E7FFD" w:rsidRDefault="00855BE0">
            <w:pPr>
              <w:ind w:left="-131" w:right="-42"/>
              <w:jc w:val="center"/>
              <w:rPr>
                <w:rFonts w:ascii="Arial" w:hAnsi="Arial" w:cs="Arial"/>
                <w:sz w:val="20"/>
                <w:szCs w:val="20"/>
              </w:rPr>
            </w:pPr>
            <w:ins w:id="199" w:author="Martinovská Jana Ing. DiS." w:date="2022-10-21T12:38:00Z">
              <w:r>
                <w:rPr>
                  <w:rFonts w:ascii="Arial" w:hAnsi="Arial" w:cs="Arial"/>
                  <w:sz w:val="20"/>
                  <w:szCs w:val="20"/>
                </w:rPr>
                <w:t>7</w:t>
              </w:r>
            </w:ins>
            <w:del w:id="200" w:author="Martinovská Jana Ing. DiS." w:date="2022-10-21T12:38:00Z">
              <w:r w:rsidR="00F52043" w:rsidRPr="005E7FFD" w:rsidDel="00855BE0">
                <w:rPr>
                  <w:rFonts w:ascii="Arial" w:hAnsi="Arial" w:cs="Arial"/>
                  <w:sz w:val="20"/>
                  <w:szCs w:val="20"/>
                </w:rPr>
                <w:delText>6</w:delText>
              </w:r>
            </w:del>
            <w:r w:rsidR="00F52043" w:rsidRPr="005E7FFD">
              <w:rPr>
                <w:rFonts w:ascii="Arial" w:hAnsi="Arial" w:cs="Arial"/>
                <w:sz w:val="20"/>
                <w:szCs w:val="20"/>
              </w:rPr>
              <w:t>4,00</w:t>
            </w:r>
          </w:p>
        </w:tc>
        <w:tc>
          <w:tcPr>
            <w:tcW w:w="992" w:type="dxa"/>
            <w:vAlign w:val="center"/>
          </w:tcPr>
          <w:p w14:paraId="69433F0E" w14:textId="7DD19D81" w:rsidR="00F52043" w:rsidRPr="005E7FFD" w:rsidRDefault="00855BE0">
            <w:pPr>
              <w:ind w:left="-92" w:right="-65"/>
              <w:jc w:val="center"/>
              <w:rPr>
                <w:rFonts w:ascii="Arial" w:hAnsi="Arial" w:cs="Arial"/>
                <w:sz w:val="20"/>
                <w:szCs w:val="20"/>
              </w:rPr>
            </w:pPr>
            <w:ins w:id="201" w:author="Martinovská Jana Ing. DiS." w:date="2022-10-21T12:38:00Z">
              <w:r>
                <w:rPr>
                  <w:rFonts w:ascii="Arial" w:hAnsi="Arial" w:cs="Arial"/>
                  <w:sz w:val="20"/>
                  <w:szCs w:val="20"/>
                </w:rPr>
                <w:t>8</w:t>
              </w:r>
            </w:ins>
            <w:del w:id="202" w:author="Martinovská Jana Ing. DiS." w:date="2022-10-21T12:38:00Z">
              <w:r w:rsidR="00F52043" w:rsidRPr="005E7FFD" w:rsidDel="00855BE0">
                <w:rPr>
                  <w:rFonts w:ascii="Arial" w:hAnsi="Arial" w:cs="Arial"/>
                  <w:sz w:val="20"/>
                  <w:szCs w:val="20"/>
                </w:rPr>
                <w:delText>7</w:delText>
              </w:r>
            </w:del>
            <w:r w:rsidR="00F52043" w:rsidRPr="005E7FFD">
              <w:rPr>
                <w:rFonts w:ascii="Arial" w:hAnsi="Arial" w:cs="Arial"/>
                <w:sz w:val="20"/>
                <w:szCs w:val="20"/>
              </w:rPr>
              <w:t>0,00</w:t>
            </w:r>
          </w:p>
        </w:tc>
      </w:tr>
      <w:tr w:rsidR="00165667" w:rsidRPr="005E7FFD" w14:paraId="351DB8E4" w14:textId="77777777" w:rsidTr="00483E51">
        <w:trPr>
          <w:cantSplit/>
          <w:trHeight w:val="567"/>
        </w:trPr>
        <w:tc>
          <w:tcPr>
            <w:tcW w:w="5302" w:type="dxa"/>
            <w:gridSpan w:val="2"/>
            <w:shd w:val="clear" w:color="auto" w:fill="auto"/>
            <w:vAlign w:val="center"/>
          </w:tcPr>
          <w:p w14:paraId="641D0B44" w14:textId="77777777" w:rsidR="00165667" w:rsidRPr="005E7FFD" w:rsidRDefault="00165667" w:rsidP="00165667">
            <w:pPr>
              <w:ind w:left="-61" w:right="-97"/>
              <w:rPr>
                <w:rFonts w:ascii="Arial" w:hAnsi="Arial" w:cs="Arial"/>
                <w:b/>
                <w:sz w:val="20"/>
                <w:szCs w:val="20"/>
              </w:rPr>
            </w:pPr>
            <w:r w:rsidRPr="005E7FFD">
              <w:rPr>
                <w:rFonts w:ascii="Arial" w:hAnsi="Arial" w:cs="Arial"/>
                <w:b/>
                <w:sz w:val="20"/>
                <w:szCs w:val="20"/>
              </w:rPr>
              <w:t xml:space="preserve"> Cena pro uživatele výplatních strojů, při úhradě </w:t>
            </w:r>
          </w:p>
          <w:p w14:paraId="4946124F" w14:textId="0A9AFF06" w:rsidR="00165667" w:rsidRPr="005E7FFD" w:rsidRDefault="00165667" w:rsidP="00165667">
            <w:pPr>
              <w:ind w:left="-61" w:right="-97"/>
              <w:rPr>
                <w:rFonts w:ascii="Arial" w:hAnsi="Arial" w:cs="Arial"/>
                <w:sz w:val="20"/>
                <w:szCs w:val="20"/>
              </w:rPr>
            </w:pPr>
            <w:r w:rsidRPr="005E7FFD">
              <w:rPr>
                <w:rFonts w:ascii="Arial" w:hAnsi="Arial" w:cs="Arial"/>
                <w:b/>
                <w:sz w:val="20"/>
                <w:szCs w:val="20"/>
              </w:rPr>
              <w:t xml:space="preserve"> cen Kreditem</w:t>
            </w:r>
            <w:r w:rsidRPr="005E7FFD">
              <w:rPr>
                <w:rFonts w:ascii="Arial" w:hAnsi="Arial" w:cs="Arial"/>
                <w:vertAlign w:val="superscript"/>
              </w:rPr>
              <w:t xml:space="preserve">4) </w:t>
            </w:r>
            <w:r w:rsidRPr="005E7FFD">
              <w:rPr>
                <w:rFonts w:ascii="Arial" w:hAnsi="Arial" w:cs="Arial"/>
                <w:b/>
                <w:sz w:val="20"/>
                <w:szCs w:val="20"/>
              </w:rPr>
              <w:t>nebo pro zákazníky Hybridní pošty</w:t>
            </w:r>
          </w:p>
        </w:tc>
        <w:tc>
          <w:tcPr>
            <w:tcW w:w="1002" w:type="dxa"/>
            <w:vAlign w:val="center"/>
          </w:tcPr>
          <w:p w14:paraId="20393C0A" w14:textId="6D946854" w:rsidR="00165667" w:rsidRPr="005E7FFD" w:rsidRDefault="00855BE0" w:rsidP="001560A1">
            <w:pPr>
              <w:ind w:left="-61" w:right="-97"/>
              <w:jc w:val="center"/>
              <w:rPr>
                <w:rFonts w:ascii="Arial" w:hAnsi="Arial" w:cs="Arial"/>
                <w:sz w:val="20"/>
                <w:szCs w:val="20"/>
              </w:rPr>
            </w:pPr>
            <w:ins w:id="203" w:author="Martinovská Jana Ing. DiS." w:date="2022-10-21T12:38:00Z">
              <w:r>
                <w:rPr>
                  <w:rFonts w:ascii="Arial" w:hAnsi="Arial" w:cs="Arial"/>
                  <w:sz w:val="20"/>
                  <w:szCs w:val="20"/>
                </w:rPr>
                <w:t>5</w:t>
              </w:r>
            </w:ins>
            <w:del w:id="204" w:author="Martinovská Jana Ing. DiS." w:date="2022-10-21T12:38:00Z">
              <w:r w:rsidR="00737B73" w:rsidRPr="005E7FFD" w:rsidDel="00855BE0">
                <w:rPr>
                  <w:rFonts w:ascii="Arial" w:hAnsi="Arial" w:cs="Arial"/>
                  <w:sz w:val="20"/>
                  <w:szCs w:val="20"/>
                </w:rPr>
                <w:delText>4</w:delText>
              </w:r>
            </w:del>
            <w:r w:rsidR="00737B73" w:rsidRPr="005E7FFD">
              <w:rPr>
                <w:rFonts w:ascii="Arial" w:hAnsi="Arial" w:cs="Arial"/>
                <w:sz w:val="20"/>
                <w:szCs w:val="20"/>
              </w:rPr>
              <w:t>8,40</w:t>
            </w:r>
          </w:p>
        </w:tc>
        <w:tc>
          <w:tcPr>
            <w:tcW w:w="992" w:type="dxa"/>
            <w:vAlign w:val="center"/>
          </w:tcPr>
          <w:p w14:paraId="4EC10F38" w14:textId="71735221" w:rsidR="00165667" w:rsidRPr="005E7FFD" w:rsidRDefault="00855BE0" w:rsidP="001560A1">
            <w:pPr>
              <w:ind w:left="-37"/>
              <w:jc w:val="center"/>
              <w:rPr>
                <w:rFonts w:ascii="Arial" w:hAnsi="Arial" w:cs="Arial"/>
                <w:sz w:val="20"/>
                <w:szCs w:val="20"/>
              </w:rPr>
            </w:pPr>
            <w:ins w:id="205" w:author="Martinovská Jana Ing. DiS." w:date="2022-10-21T12:38:00Z">
              <w:r>
                <w:rPr>
                  <w:rFonts w:ascii="Arial" w:hAnsi="Arial" w:cs="Arial"/>
                  <w:sz w:val="20"/>
                  <w:szCs w:val="20"/>
                </w:rPr>
                <w:t>6</w:t>
              </w:r>
            </w:ins>
            <w:del w:id="206" w:author="Martinovská Jana Ing. DiS." w:date="2022-10-21T12:38:00Z">
              <w:r w:rsidR="00737B73" w:rsidRPr="005E7FFD" w:rsidDel="00855BE0">
                <w:rPr>
                  <w:rFonts w:ascii="Arial" w:hAnsi="Arial" w:cs="Arial"/>
                  <w:sz w:val="20"/>
                  <w:szCs w:val="20"/>
                </w:rPr>
                <w:delText>5</w:delText>
              </w:r>
            </w:del>
            <w:r w:rsidR="00737B73" w:rsidRPr="005E7FFD">
              <w:rPr>
                <w:rFonts w:ascii="Arial" w:hAnsi="Arial" w:cs="Arial"/>
                <w:sz w:val="20"/>
                <w:szCs w:val="20"/>
              </w:rPr>
              <w:t>2,10</w:t>
            </w:r>
          </w:p>
        </w:tc>
        <w:tc>
          <w:tcPr>
            <w:tcW w:w="993" w:type="dxa"/>
            <w:vAlign w:val="center"/>
          </w:tcPr>
          <w:p w14:paraId="5F71AB09" w14:textId="7022A051" w:rsidR="00165667" w:rsidRPr="005E7FFD" w:rsidRDefault="00855BE0" w:rsidP="001560A1">
            <w:pPr>
              <w:ind w:left="-13" w:right="-18"/>
              <w:jc w:val="center"/>
              <w:rPr>
                <w:rFonts w:ascii="Arial" w:hAnsi="Arial" w:cs="Arial"/>
                <w:sz w:val="20"/>
                <w:szCs w:val="20"/>
              </w:rPr>
            </w:pPr>
            <w:ins w:id="207" w:author="Martinovská Jana Ing. DiS." w:date="2022-10-21T12:38:00Z">
              <w:r>
                <w:rPr>
                  <w:rFonts w:ascii="Arial" w:hAnsi="Arial" w:cs="Arial"/>
                  <w:sz w:val="20"/>
                  <w:szCs w:val="20"/>
                </w:rPr>
                <w:t>6</w:t>
              </w:r>
            </w:ins>
            <w:del w:id="208" w:author="Martinovská Jana Ing. DiS." w:date="2022-10-21T12:38:00Z">
              <w:r w:rsidR="00737B73" w:rsidRPr="005E7FFD" w:rsidDel="00855BE0">
                <w:rPr>
                  <w:rFonts w:ascii="Arial" w:hAnsi="Arial" w:cs="Arial"/>
                  <w:sz w:val="20"/>
                  <w:szCs w:val="20"/>
                </w:rPr>
                <w:delText>5</w:delText>
              </w:r>
            </w:del>
            <w:r w:rsidR="00737B73" w:rsidRPr="005E7FFD">
              <w:rPr>
                <w:rFonts w:ascii="Arial" w:hAnsi="Arial" w:cs="Arial"/>
                <w:sz w:val="20"/>
                <w:szCs w:val="20"/>
              </w:rPr>
              <w:t>4,90</w:t>
            </w:r>
          </w:p>
        </w:tc>
        <w:tc>
          <w:tcPr>
            <w:tcW w:w="850" w:type="dxa"/>
            <w:vAlign w:val="center"/>
          </w:tcPr>
          <w:p w14:paraId="26BB745A" w14:textId="7B6D25A7" w:rsidR="00165667" w:rsidRPr="005E7FFD" w:rsidRDefault="00855BE0">
            <w:pPr>
              <w:ind w:left="-131" w:right="-42"/>
              <w:jc w:val="center"/>
              <w:rPr>
                <w:rFonts w:ascii="Arial" w:hAnsi="Arial" w:cs="Arial"/>
                <w:sz w:val="20"/>
                <w:szCs w:val="20"/>
              </w:rPr>
            </w:pPr>
            <w:ins w:id="209" w:author="Martinovská Jana Ing. DiS." w:date="2022-10-21T12:38:00Z">
              <w:r>
                <w:rPr>
                  <w:rFonts w:ascii="Arial" w:hAnsi="Arial" w:cs="Arial"/>
                  <w:sz w:val="20"/>
                  <w:szCs w:val="20"/>
                </w:rPr>
                <w:t>7</w:t>
              </w:r>
            </w:ins>
            <w:del w:id="210" w:author="Martinovská Jana Ing. DiS." w:date="2022-10-21T12:38:00Z">
              <w:r w:rsidR="00737B73" w:rsidRPr="005E7FFD" w:rsidDel="00855BE0">
                <w:rPr>
                  <w:rFonts w:ascii="Arial" w:hAnsi="Arial" w:cs="Arial"/>
                  <w:sz w:val="20"/>
                  <w:szCs w:val="20"/>
                </w:rPr>
                <w:delText>6</w:delText>
              </w:r>
            </w:del>
            <w:r w:rsidR="00737B73" w:rsidRPr="005E7FFD">
              <w:rPr>
                <w:rFonts w:ascii="Arial" w:hAnsi="Arial" w:cs="Arial"/>
                <w:sz w:val="20"/>
                <w:szCs w:val="20"/>
              </w:rPr>
              <w:t>0,40</w:t>
            </w:r>
          </w:p>
        </w:tc>
        <w:tc>
          <w:tcPr>
            <w:tcW w:w="992" w:type="dxa"/>
            <w:vAlign w:val="center"/>
          </w:tcPr>
          <w:p w14:paraId="006B72BF" w14:textId="254A7CF8" w:rsidR="00165667" w:rsidRPr="005E7FFD" w:rsidRDefault="00855BE0">
            <w:pPr>
              <w:ind w:left="-92" w:right="-65"/>
              <w:jc w:val="center"/>
              <w:rPr>
                <w:rFonts w:ascii="Arial" w:hAnsi="Arial" w:cs="Arial"/>
                <w:sz w:val="20"/>
                <w:szCs w:val="20"/>
              </w:rPr>
            </w:pPr>
            <w:ins w:id="211" w:author="Martinovská Jana Ing. DiS." w:date="2022-10-21T12:38:00Z">
              <w:r>
                <w:rPr>
                  <w:rFonts w:ascii="Arial" w:hAnsi="Arial" w:cs="Arial"/>
                  <w:sz w:val="20"/>
                  <w:szCs w:val="20"/>
                </w:rPr>
                <w:t>7</w:t>
              </w:r>
            </w:ins>
            <w:del w:id="212" w:author="Martinovská Jana Ing. DiS." w:date="2022-10-21T12:38:00Z">
              <w:r w:rsidR="00737B73" w:rsidRPr="005E7FFD" w:rsidDel="00855BE0">
                <w:rPr>
                  <w:rFonts w:ascii="Arial" w:hAnsi="Arial" w:cs="Arial"/>
                  <w:sz w:val="20"/>
                  <w:szCs w:val="20"/>
                </w:rPr>
                <w:delText>6</w:delText>
              </w:r>
            </w:del>
            <w:r w:rsidR="00737B73" w:rsidRPr="005E7FFD">
              <w:rPr>
                <w:rFonts w:ascii="Arial" w:hAnsi="Arial" w:cs="Arial"/>
                <w:sz w:val="20"/>
                <w:szCs w:val="20"/>
              </w:rPr>
              <w:t>6,00</w:t>
            </w:r>
          </w:p>
        </w:tc>
      </w:tr>
    </w:tbl>
    <w:p w14:paraId="01E7E3F9" w14:textId="24AA7873" w:rsidR="00B96822" w:rsidRPr="005E7FFD" w:rsidRDefault="00B96822" w:rsidP="002F3CC8">
      <w:pPr>
        <w:spacing w:line="180" w:lineRule="exact"/>
        <w:rPr>
          <w:rFonts w:ascii="Arial" w:hAnsi="Arial" w:cs="Arial"/>
          <w:sz w:val="8"/>
          <w:szCs w:val="8"/>
        </w:rPr>
      </w:pPr>
    </w:p>
    <w:p w14:paraId="3ADB895A" w14:textId="77777777" w:rsidR="000B7693" w:rsidRPr="005E7FFD" w:rsidRDefault="000B7693" w:rsidP="002F3CC8">
      <w:pPr>
        <w:spacing w:line="180" w:lineRule="exact"/>
        <w:rPr>
          <w:rFonts w:ascii="Arial" w:hAnsi="Arial" w:cs="Arial"/>
          <w:sz w:val="8"/>
          <w:szCs w:val="8"/>
        </w:rPr>
      </w:pPr>
    </w:p>
    <w:p w14:paraId="50B98DCB" w14:textId="3F7C5934" w:rsidR="00F21A40" w:rsidRPr="005E7FFD" w:rsidRDefault="00F21A40" w:rsidP="006A6EC0">
      <w:pPr>
        <w:pStyle w:val="Nadpis4"/>
        <w:numPr>
          <w:ilvl w:val="0"/>
          <w:numId w:val="10"/>
        </w:numPr>
        <w:spacing w:before="120"/>
        <w:ind w:left="567" w:hanging="578"/>
        <w:rPr>
          <w:rFonts w:cs="Arial"/>
        </w:rPr>
      </w:pPr>
      <w:bookmarkStart w:id="213" w:name="_Toc22742863"/>
      <w:bookmarkStart w:id="214" w:name="_Toc87870626"/>
      <w:bookmarkStart w:id="215" w:name="_Toc117244932"/>
      <w:r w:rsidRPr="005E7FFD">
        <w:rPr>
          <w:rFonts w:cs="Arial"/>
        </w:rPr>
        <w:t>Firemní psaní</w:t>
      </w:r>
      <w:bookmarkEnd w:id="213"/>
      <w:bookmarkEnd w:id="214"/>
      <w:bookmarkEnd w:id="215"/>
    </w:p>
    <w:p w14:paraId="765E039F" w14:textId="64D1E716" w:rsidR="00F21A40" w:rsidRPr="005E7FFD" w:rsidRDefault="00F21A40" w:rsidP="00283B01">
      <w:pPr>
        <w:pStyle w:val="cpNormal4"/>
        <w:spacing w:after="0" w:line="240" w:lineRule="exact"/>
        <w:ind w:firstLine="0"/>
        <w:jc w:val="both"/>
        <w:rPr>
          <w:rFonts w:ascii="Arial" w:hAnsi="Arial" w:cs="Arial"/>
          <w:b/>
        </w:rPr>
      </w:pPr>
      <w:r w:rsidRPr="005E7FFD">
        <w:rPr>
          <w:rFonts w:ascii="Arial" w:hAnsi="Arial" w:cs="Arial"/>
        </w:rPr>
        <w:t>(Poštovní</w:t>
      </w:r>
      <w:r w:rsidR="003177B7" w:rsidRPr="005E7FFD">
        <w:rPr>
          <w:rFonts w:ascii="Arial" w:hAnsi="Arial" w:cs="Arial"/>
        </w:rPr>
        <w:t xml:space="preserve"> podmínky služby Firemní psaní)</w:t>
      </w:r>
      <w:r w:rsidR="00BC6D7D" w:rsidRPr="005E7FFD">
        <w:rPr>
          <w:rFonts w:ascii="Arial" w:hAnsi="Arial" w:cs="Arial"/>
          <w:b/>
        </w:rPr>
        <w:t xml:space="preserve"> </w:t>
      </w:r>
    </w:p>
    <w:p w14:paraId="639B1673" w14:textId="77777777" w:rsidR="000A0E91" w:rsidRPr="005E7FFD" w:rsidRDefault="000A0E91" w:rsidP="00283B01">
      <w:pPr>
        <w:pStyle w:val="cpNormal4"/>
        <w:spacing w:after="0" w:line="240" w:lineRule="exact"/>
        <w:ind w:firstLine="0"/>
        <w:jc w:val="both"/>
        <w:rPr>
          <w:rFonts w:ascii="Arial" w:hAnsi="Arial" w:cs="Arial"/>
          <w:b/>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6"/>
        <w:gridCol w:w="1134"/>
        <w:gridCol w:w="1134"/>
        <w:gridCol w:w="993"/>
        <w:gridCol w:w="1126"/>
        <w:gridCol w:w="8"/>
        <w:gridCol w:w="992"/>
        <w:gridCol w:w="992"/>
        <w:gridCol w:w="1134"/>
        <w:gridCol w:w="992"/>
      </w:tblGrid>
      <w:tr w:rsidR="007B4CAE" w:rsidRPr="005E7FFD" w14:paraId="3AADB927" w14:textId="77777777" w:rsidTr="000C2F68">
        <w:trPr>
          <w:cantSplit/>
          <w:trHeight w:val="347"/>
        </w:trPr>
        <w:tc>
          <w:tcPr>
            <w:tcW w:w="1626" w:type="dxa"/>
            <w:vMerge w:val="restart"/>
            <w:shd w:val="clear" w:color="auto" w:fill="F2F2F2" w:themeFill="background1" w:themeFillShade="F2"/>
            <w:vAlign w:val="center"/>
          </w:tcPr>
          <w:p w14:paraId="4029E58B" w14:textId="77777777" w:rsidR="007B4CAE" w:rsidRPr="005E7FFD" w:rsidRDefault="007B4CAE" w:rsidP="000C2F68">
            <w:pPr>
              <w:rPr>
                <w:rFonts w:ascii="Arial" w:hAnsi="Arial" w:cs="Arial"/>
                <w:b/>
                <w:sz w:val="19"/>
                <w:szCs w:val="19"/>
              </w:rPr>
            </w:pPr>
            <w:r w:rsidRPr="005E7FFD">
              <w:rPr>
                <w:rFonts w:ascii="Arial" w:hAnsi="Arial" w:cs="Arial"/>
                <w:b/>
                <w:sz w:val="19"/>
                <w:szCs w:val="19"/>
              </w:rPr>
              <w:t>FIREMNÍ PSANÍ</w:t>
            </w:r>
          </w:p>
          <w:p w14:paraId="2257E7BB" w14:textId="77777777" w:rsidR="007B4CAE" w:rsidRPr="005E7FFD" w:rsidRDefault="007B4CAE" w:rsidP="000C2F68">
            <w:pPr>
              <w:rPr>
                <w:rFonts w:ascii="Arial" w:hAnsi="Arial" w:cs="Arial"/>
                <w:b/>
                <w:sz w:val="19"/>
                <w:szCs w:val="19"/>
              </w:rPr>
            </w:pPr>
            <w:r w:rsidRPr="005E7FFD">
              <w:rPr>
                <w:rFonts w:ascii="Arial" w:hAnsi="Arial" w:cs="Arial"/>
                <w:b/>
                <w:sz w:val="19"/>
                <w:szCs w:val="19"/>
              </w:rPr>
              <w:t>EKONOMICKÉ</w:t>
            </w:r>
          </w:p>
        </w:tc>
        <w:tc>
          <w:tcPr>
            <w:tcW w:w="8505" w:type="dxa"/>
            <w:gridSpan w:val="9"/>
            <w:shd w:val="clear" w:color="auto" w:fill="F2F2F2" w:themeFill="background1" w:themeFillShade="F2"/>
            <w:vAlign w:val="center"/>
          </w:tcPr>
          <w:p w14:paraId="2161A96F" w14:textId="77777777" w:rsidR="007B4CAE" w:rsidRPr="005E7FFD" w:rsidRDefault="007B4CAE" w:rsidP="000C2F68">
            <w:pPr>
              <w:jc w:val="center"/>
              <w:rPr>
                <w:rFonts w:ascii="Arial" w:hAnsi="Arial" w:cs="Arial"/>
                <w:b/>
                <w:sz w:val="19"/>
                <w:szCs w:val="19"/>
              </w:rPr>
            </w:pPr>
            <w:r w:rsidRPr="005E7FFD">
              <w:rPr>
                <w:rFonts w:ascii="Arial" w:hAnsi="Arial" w:cs="Arial"/>
                <w:b/>
                <w:sz w:val="19"/>
                <w:szCs w:val="19"/>
              </w:rPr>
              <w:t>Do hmotnosti / cena v Kč</w:t>
            </w:r>
          </w:p>
        </w:tc>
      </w:tr>
      <w:tr w:rsidR="007B4CAE" w:rsidRPr="005E7FFD" w14:paraId="634C32BC" w14:textId="77777777" w:rsidTr="000C2F68">
        <w:trPr>
          <w:cantSplit/>
          <w:trHeight w:val="347"/>
        </w:trPr>
        <w:tc>
          <w:tcPr>
            <w:tcW w:w="1626" w:type="dxa"/>
            <w:vMerge/>
            <w:shd w:val="clear" w:color="auto" w:fill="F2F2F2" w:themeFill="background1" w:themeFillShade="F2"/>
            <w:vAlign w:val="center"/>
          </w:tcPr>
          <w:p w14:paraId="35A4DEFE" w14:textId="77777777" w:rsidR="007B4CAE" w:rsidRPr="005E7FFD" w:rsidRDefault="007B4CAE" w:rsidP="000C2F68">
            <w:pPr>
              <w:rPr>
                <w:rFonts w:ascii="Arial" w:hAnsi="Arial" w:cs="Arial"/>
                <w:b/>
                <w:sz w:val="19"/>
                <w:szCs w:val="19"/>
              </w:rPr>
            </w:pPr>
          </w:p>
        </w:tc>
        <w:tc>
          <w:tcPr>
            <w:tcW w:w="2268" w:type="dxa"/>
            <w:gridSpan w:val="2"/>
            <w:shd w:val="clear" w:color="auto" w:fill="F2F2F2" w:themeFill="background1" w:themeFillShade="F2"/>
            <w:vAlign w:val="center"/>
          </w:tcPr>
          <w:p w14:paraId="110B773D" w14:textId="77777777" w:rsidR="007B4CAE" w:rsidRPr="005E7FFD" w:rsidRDefault="007B4CAE" w:rsidP="000C2F68">
            <w:pPr>
              <w:jc w:val="center"/>
              <w:rPr>
                <w:rFonts w:ascii="Arial" w:hAnsi="Arial" w:cs="Arial"/>
                <w:b/>
                <w:sz w:val="19"/>
                <w:szCs w:val="19"/>
              </w:rPr>
            </w:pPr>
            <w:r w:rsidRPr="005E7FFD">
              <w:rPr>
                <w:rFonts w:ascii="Arial" w:hAnsi="Arial" w:cs="Arial"/>
                <w:b/>
                <w:sz w:val="19"/>
                <w:szCs w:val="19"/>
              </w:rPr>
              <w:t xml:space="preserve">50 g </w:t>
            </w:r>
          </w:p>
        </w:tc>
        <w:tc>
          <w:tcPr>
            <w:tcW w:w="2127" w:type="dxa"/>
            <w:gridSpan w:val="3"/>
            <w:shd w:val="clear" w:color="auto" w:fill="F2F2F2" w:themeFill="background1" w:themeFillShade="F2"/>
            <w:vAlign w:val="center"/>
          </w:tcPr>
          <w:p w14:paraId="7FEA2524" w14:textId="77777777" w:rsidR="007B4CAE" w:rsidRPr="005E7FFD" w:rsidRDefault="007B4CAE" w:rsidP="000C2F68">
            <w:pPr>
              <w:jc w:val="center"/>
              <w:rPr>
                <w:rFonts w:ascii="Arial" w:hAnsi="Arial" w:cs="Arial"/>
                <w:b/>
                <w:sz w:val="19"/>
                <w:szCs w:val="19"/>
              </w:rPr>
            </w:pPr>
            <w:r w:rsidRPr="005E7FFD">
              <w:rPr>
                <w:rFonts w:ascii="Arial" w:hAnsi="Arial" w:cs="Arial"/>
                <w:b/>
                <w:sz w:val="19"/>
                <w:szCs w:val="19"/>
              </w:rPr>
              <w:t>100 g</w:t>
            </w:r>
          </w:p>
        </w:tc>
        <w:tc>
          <w:tcPr>
            <w:tcW w:w="1984" w:type="dxa"/>
            <w:gridSpan w:val="2"/>
            <w:shd w:val="clear" w:color="auto" w:fill="F2F2F2" w:themeFill="background1" w:themeFillShade="F2"/>
            <w:vAlign w:val="center"/>
          </w:tcPr>
          <w:p w14:paraId="549FC8F1" w14:textId="77777777" w:rsidR="007B4CAE" w:rsidRPr="005E7FFD" w:rsidRDefault="007B4CAE" w:rsidP="000C2F68">
            <w:pPr>
              <w:jc w:val="center"/>
              <w:rPr>
                <w:rFonts w:ascii="Arial" w:hAnsi="Arial" w:cs="Arial"/>
                <w:b/>
                <w:sz w:val="19"/>
                <w:szCs w:val="19"/>
              </w:rPr>
            </w:pPr>
            <w:r w:rsidRPr="005E7FFD">
              <w:rPr>
                <w:rFonts w:ascii="Arial" w:hAnsi="Arial" w:cs="Arial"/>
                <w:b/>
                <w:sz w:val="19"/>
                <w:szCs w:val="19"/>
              </w:rPr>
              <w:t>500 g</w:t>
            </w:r>
          </w:p>
        </w:tc>
        <w:tc>
          <w:tcPr>
            <w:tcW w:w="2126" w:type="dxa"/>
            <w:gridSpan w:val="2"/>
            <w:shd w:val="clear" w:color="auto" w:fill="F2F2F2" w:themeFill="background1" w:themeFillShade="F2"/>
            <w:vAlign w:val="center"/>
          </w:tcPr>
          <w:p w14:paraId="10ECB0ED" w14:textId="77777777" w:rsidR="007B4CAE" w:rsidRPr="005E7FFD" w:rsidRDefault="007B4CAE" w:rsidP="000C2F68">
            <w:pPr>
              <w:jc w:val="center"/>
              <w:rPr>
                <w:rFonts w:ascii="Arial" w:hAnsi="Arial" w:cs="Arial"/>
                <w:b/>
                <w:sz w:val="19"/>
                <w:szCs w:val="19"/>
              </w:rPr>
            </w:pPr>
            <w:r w:rsidRPr="005E7FFD">
              <w:rPr>
                <w:rFonts w:ascii="Arial" w:hAnsi="Arial" w:cs="Arial"/>
                <w:b/>
                <w:sz w:val="19"/>
                <w:szCs w:val="19"/>
              </w:rPr>
              <w:t>1 kg</w:t>
            </w:r>
          </w:p>
        </w:tc>
      </w:tr>
      <w:tr w:rsidR="007B4CAE" w:rsidRPr="005E7FFD" w14:paraId="5BBA36F7" w14:textId="77777777" w:rsidTr="000C2F68">
        <w:trPr>
          <w:cantSplit/>
          <w:trHeight w:val="70"/>
        </w:trPr>
        <w:tc>
          <w:tcPr>
            <w:tcW w:w="1626" w:type="dxa"/>
            <w:vMerge w:val="restart"/>
            <w:vAlign w:val="center"/>
          </w:tcPr>
          <w:p w14:paraId="7D4350CD" w14:textId="77777777" w:rsidR="007B4CAE" w:rsidRPr="005E7FFD" w:rsidRDefault="007B4CAE" w:rsidP="000C2F68">
            <w:pPr>
              <w:rPr>
                <w:rFonts w:ascii="Arial" w:hAnsi="Arial" w:cs="Arial"/>
                <w:b/>
                <w:sz w:val="19"/>
                <w:szCs w:val="19"/>
              </w:rPr>
            </w:pPr>
            <w:r w:rsidRPr="005E7FFD">
              <w:rPr>
                <w:rFonts w:ascii="Arial" w:hAnsi="Arial" w:cs="Arial"/>
                <w:b/>
                <w:sz w:val="19"/>
                <w:szCs w:val="19"/>
              </w:rPr>
              <w:t>Cena v Kč</w:t>
            </w:r>
          </w:p>
        </w:tc>
        <w:tc>
          <w:tcPr>
            <w:tcW w:w="1134" w:type="dxa"/>
            <w:vAlign w:val="center"/>
          </w:tcPr>
          <w:p w14:paraId="1A7FC801" w14:textId="77777777" w:rsidR="007B4CAE" w:rsidRPr="005E7FFD" w:rsidRDefault="007B4CAE" w:rsidP="000C2F68">
            <w:pPr>
              <w:jc w:val="center"/>
              <w:rPr>
                <w:rFonts w:ascii="Arial" w:hAnsi="Arial" w:cs="Arial"/>
                <w:b/>
                <w:sz w:val="19"/>
                <w:szCs w:val="19"/>
              </w:rPr>
            </w:pPr>
            <w:r w:rsidRPr="005E7FFD">
              <w:rPr>
                <w:rFonts w:ascii="Arial" w:hAnsi="Arial" w:cs="Arial"/>
                <w:b/>
                <w:sz w:val="19"/>
                <w:szCs w:val="19"/>
              </w:rPr>
              <w:t>bez DPH</w:t>
            </w:r>
          </w:p>
        </w:tc>
        <w:tc>
          <w:tcPr>
            <w:tcW w:w="1134" w:type="dxa"/>
            <w:vAlign w:val="center"/>
          </w:tcPr>
          <w:p w14:paraId="332887D6" w14:textId="77777777" w:rsidR="007B4CAE" w:rsidRPr="005E7FFD" w:rsidRDefault="007B4CAE" w:rsidP="000C2F68">
            <w:pPr>
              <w:jc w:val="center"/>
              <w:rPr>
                <w:rFonts w:ascii="Arial" w:hAnsi="Arial" w:cs="Arial"/>
                <w:b/>
                <w:sz w:val="19"/>
                <w:szCs w:val="19"/>
              </w:rPr>
            </w:pPr>
            <w:r w:rsidRPr="005E7FFD">
              <w:rPr>
                <w:rFonts w:ascii="Arial" w:hAnsi="Arial" w:cs="Arial"/>
                <w:b/>
                <w:sz w:val="19"/>
                <w:szCs w:val="19"/>
              </w:rPr>
              <w:t>s DPH</w:t>
            </w:r>
          </w:p>
        </w:tc>
        <w:tc>
          <w:tcPr>
            <w:tcW w:w="993" w:type="dxa"/>
            <w:vAlign w:val="center"/>
          </w:tcPr>
          <w:p w14:paraId="34EFDC6F" w14:textId="77777777" w:rsidR="007B4CAE" w:rsidRPr="005E7FFD" w:rsidRDefault="007B4CAE" w:rsidP="000C2F68">
            <w:pPr>
              <w:jc w:val="center"/>
              <w:rPr>
                <w:rFonts w:ascii="Arial" w:hAnsi="Arial" w:cs="Arial"/>
                <w:b/>
                <w:sz w:val="19"/>
                <w:szCs w:val="19"/>
              </w:rPr>
            </w:pPr>
            <w:r w:rsidRPr="005E7FFD">
              <w:rPr>
                <w:rFonts w:ascii="Arial" w:hAnsi="Arial" w:cs="Arial"/>
                <w:b/>
                <w:sz w:val="19"/>
                <w:szCs w:val="19"/>
              </w:rPr>
              <w:t>bez DPH</w:t>
            </w:r>
          </w:p>
        </w:tc>
        <w:tc>
          <w:tcPr>
            <w:tcW w:w="1126" w:type="dxa"/>
            <w:vAlign w:val="center"/>
          </w:tcPr>
          <w:p w14:paraId="70E850EF" w14:textId="77777777" w:rsidR="007B4CAE" w:rsidRPr="005E7FFD" w:rsidRDefault="007B4CAE" w:rsidP="000C2F68">
            <w:pPr>
              <w:jc w:val="center"/>
              <w:rPr>
                <w:rFonts w:ascii="Arial" w:hAnsi="Arial" w:cs="Arial"/>
                <w:b/>
                <w:sz w:val="19"/>
                <w:szCs w:val="19"/>
              </w:rPr>
            </w:pPr>
            <w:r w:rsidRPr="005E7FFD">
              <w:rPr>
                <w:rFonts w:ascii="Arial" w:hAnsi="Arial" w:cs="Arial"/>
                <w:b/>
                <w:sz w:val="19"/>
                <w:szCs w:val="19"/>
              </w:rPr>
              <w:t>s DPH</w:t>
            </w:r>
          </w:p>
        </w:tc>
        <w:tc>
          <w:tcPr>
            <w:tcW w:w="1000" w:type="dxa"/>
            <w:gridSpan w:val="2"/>
            <w:vAlign w:val="center"/>
          </w:tcPr>
          <w:p w14:paraId="1B75CD06" w14:textId="77777777" w:rsidR="007B4CAE" w:rsidRPr="005E7FFD" w:rsidRDefault="007B4CAE" w:rsidP="000C2F68">
            <w:pPr>
              <w:jc w:val="center"/>
              <w:rPr>
                <w:rFonts w:ascii="Arial" w:hAnsi="Arial" w:cs="Arial"/>
                <w:b/>
                <w:sz w:val="19"/>
                <w:szCs w:val="19"/>
              </w:rPr>
            </w:pPr>
            <w:r w:rsidRPr="005E7FFD">
              <w:rPr>
                <w:rFonts w:ascii="Arial" w:hAnsi="Arial" w:cs="Arial"/>
                <w:b/>
                <w:sz w:val="19"/>
                <w:szCs w:val="19"/>
              </w:rPr>
              <w:t>bez DPH</w:t>
            </w:r>
          </w:p>
        </w:tc>
        <w:tc>
          <w:tcPr>
            <w:tcW w:w="992" w:type="dxa"/>
            <w:vAlign w:val="center"/>
          </w:tcPr>
          <w:p w14:paraId="11471DBF" w14:textId="77777777" w:rsidR="007B4CAE" w:rsidRPr="005E7FFD" w:rsidRDefault="007B4CAE" w:rsidP="000C2F68">
            <w:pPr>
              <w:jc w:val="center"/>
              <w:rPr>
                <w:rFonts w:ascii="Arial" w:hAnsi="Arial" w:cs="Arial"/>
                <w:b/>
                <w:sz w:val="19"/>
                <w:szCs w:val="19"/>
              </w:rPr>
            </w:pPr>
            <w:r w:rsidRPr="005E7FFD">
              <w:rPr>
                <w:rFonts w:ascii="Arial" w:hAnsi="Arial" w:cs="Arial"/>
                <w:b/>
                <w:sz w:val="19"/>
                <w:szCs w:val="19"/>
              </w:rPr>
              <w:t>s DPH</w:t>
            </w:r>
          </w:p>
        </w:tc>
        <w:tc>
          <w:tcPr>
            <w:tcW w:w="1134" w:type="dxa"/>
            <w:vAlign w:val="center"/>
          </w:tcPr>
          <w:p w14:paraId="704CF58F" w14:textId="77777777" w:rsidR="007B4CAE" w:rsidRPr="005E7FFD" w:rsidRDefault="007B4CAE" w:rsidP="000C2F68">
            <w:pPr>
              <w:jc w:val="center"/>
              <w:rPr>
                <w:rFonts w:ascii="Arial" w:hAnsi="Arial" w:cs="Arial"/>
                <w:b/>
                <w:sz w:val="19"/>
                <w:szCs w:val="19"/>
              </w:rPr>
            </w:pPr>
            <w:r w:rsidRPr="005E7FFD">
              <w:rPr>
                <w:rFonts w:ascii="Arial" w:hAnsi="Arial" w:cs="Arial"/>
                <w:b/>
                <w:sz w:val="19"/>
                <w:szCs w:val="19"/>
              </w:rPr>
              <w:t>bez DPH</w:t>
            </w:r>
          </w:p>
        </w:tc>
        <w:tc>
          <w:tcPr>
            <w:tcW w:w="992" w:type="dxa"/>
            <w:vAlign w:val="center"/>
          </w:tcPr>
          <w:p w14:paraId="53757299" w14:textId="77777777" w:rsidR="007B4CAE" w:rsidRPr="005E7FFD" w:rsidRDefault="007B4CAE" w:rsidP="000C2F68">
            <w:pPr>
              <w:jc w:val="center"/>
              <w:rPr>
                <w:rFonts w:ascii="Arial" w:hAnsi="Arial" w:cs="Arial"/>
                <w:b/>
                <w:sz w:val="19"/>
                <w:szCs w:val="19"/>
              </w:rPr>
            </w:pPr>
            <w:r w:rsidRPr="005E7FFD">
              <w:rPr>
                <w:rFonts w:ascii="Arial" w:hAnsi="Arial" w:cs="Arial"/>
                <w:b/>
                <w:sz w:val="19"/>
                <w:szCs w:val="19"/>
              </w:rPr>
              <w:t>s DPH</w:t>
            </w:r>
          </w:p>
        </w:tc>
      </w:tr>
      <w:tr w:rsidR="007B4CAE" w:rsidRPr="005E7FFD" w14:paraId="1D2F1ECB" w14:textId="77777777" w:rsidTr="000C2F68">
        <w:trPr>
          <w:cantSplit/>
          <w:trHeight w:val="318"/>
        </w:trPr>
        <w:tc>
          <w:tcPr>
            <w:tcW w:w="1626" w:type="dxa"/>
            <w:vMerge/>
          </w:tcPr>
          <w:p w14:paraId="11DB8457" w14:textId="77777777" w:rsidR="007B4CAE" w:rsidRPr="005E7FFD" w:rsidRDefault="007B4CAE" w:rsidP="000C2F68">
            <w:pPr>
              <w:rPr>
                <w:rFonts w:ascii="Arial" w:hAnsi="Arial" w:cs="Arial"/>
                <w:b/>
                <w:sz w:val="19"/>
                <w:szCs w:val="19"/>
              </w:rPr>
            </w:pPr>
          </w:p>
        </w:tc>
        <w:tc>
          <w:tcPr>
            <w:tcW w:w="1134" w:type="dxa"/>
            <w:vAlign w:val="bottom"/>
          </w:tcPr>
          <w:p w14:paraId="2D70B295" w14:textId="4E8F3A6A" w:rsidR="007B4CAE" w:rsidRPr="005E7FFD" w:rsidRDefault="00D6530A" w:rsidP="000C2F68">
            <w:pPr>
              <w:jc w:val="center"/>
              <w:rPr>
                <w:rFonts w:ascii="Arial" w:hAnsi="Arial" w:cs="Arial"/>
                <w:b/>
                <w:sz w:val="20"/>
                <w:szCs w:val="20"/>
              </w:rPr>
            </w:pPr>
            <w:ins w:id="216" w:author="Martinovská Jana Ing. DiS." w:date="2022-10-25T14:27:00Z">
              <w:r>
                <w:rPr>
                  <w:rFonts w:ascii="Arial" w:hAnsi="Arial" w:cs="Arial"/>
                  <w:bCs/>
                  <w:sz w:val="20"/>
                  <w:szCs w:val="20"/>
                </w:rPr>
                <w:t>20</w:t>
              </w:r>
            </w:ins>
            <w:del w:id="217" w:author="Martinovská Jana Ing. DiS." w:date="2022-10-25T14:27:00Z">
              <w:r w:rsidR="007B4CAE" w:rsidRPr="005E7FFD" w:rsidDel="00D6530A">
                <w:rPr>
                  <w:rFonts w:ascii="Arial" w:hAnsi="Arial" w:cs="Arial"/>
                  <w:bCs/>
                  <w:sz w:val="20"/>
                  <w:szCs w:val="20"/>
                </w:rPr>
                <w:delText>18</w:delText>
              </w:r>
            </w:del>
            <w:r w:rsidR="007B4CAE" w:rsidRPr="005E7FFD">
              <w:rPr>
                <w:rFonts w:ascii="Arial" w:hAnsi="Arial" w:cs="Arial"/>
                <w:bCs/>
                <w:sz w:val="20"/>
                <w:szCs w:val="20"/>
              </w:rPr>
              <w:t>,00</w:t>
            </w:r>
          </w:p>
        </w:tc>
        <w:tc>
          <w:tcPr>
            <w:tcW w:w="1134" w:type="dxa"/>
            <w:vAlign w:val="bottom"/>
          </w:tcPr>
          <w:p w14:paraId="577FC1B7" w14:textId="2D910AAE" w:rsidR="007B4CAE" w:rsidRPr="005E7FFD" w:rsidRDefault="007B4CAE" w:rsidP="000C2F68">
            <w:pPr>
              <w:jc w:val="center"/>
              <w:rPr>
                <w:rFonts w:ascii="Arial" w:hAnsi="Arial" w:cs="Arial"/>
                <w:b/>
                <w:sz w:val="20"/>
                <w:szCs w:val="20"/>
              </w:rPr>
            </w:pPr>
            <w:r w:rsidRPr="005E7FFD">
              <w:rPr>
                <w:rFonts w:ascii="Arial" w:hAnsi="Arial" w:cs="Arial"/>
                <w:b/>
                <w:sz w:val="20"/>
                <w:szCs w:val="20"/>
              </w:rPr>
              <w:t>2</w:t>
            </w:r>
            <w:ins w:id="218" w:author="Martinovská Jana Ing. DiS." w:date="2022-10-25T14:38:00Z">
              <w:r w:rsidR="004B6112">
                <w:rPr>
                  <w:rFonts w:ascii="Arial" w:hAnsi="Arial" w:cs="Arial"/>
                  <w:b/>
                  <w:sz w:val="20"/>
                  <w:szCs w:val="20"/>
                </w:rPr>
                <w:t>4</w:t>
              </w:r>
            </w:ins>
            <w:del w:id="219" w:author="Martinovská Jana Ing. DiS." w:date="2022-10-25T14:38:00Z">
              <w:r w:rsidRPr="005E7FFD" w:rsidDel="004B6112">
                <w:rPr>
                  <w:rFonts w:ascii="Arial" w:hAnsi="Arial" w:cs="Arial"/>
                  <w:b/>
                  <w:sz w:val="20"/>
                  <w:szCs w:val="20"/>
                </w:rPr>
                <w:delText>1</w:delText>
              </w:r>
            </w:del>
            <w:r w:rsidRPr="005E7FFD">
              <w:rPr>
                <w:rFonts w:ascii="Arial" w:hAnsi="Arial" w:cs="Arial"/>
                <w:b/>
                <w:sz w:val="20"/>
                <w:szCs w:val="20"/>
              </w:rPr>
              <w:t>,</w:t>
            </w:r>
            <w:ins w:id="220" w:author="Martinovská Jana Ing. DiS." w:date="2022-10-25T14:38:00Z">
              <w:r w:rsidR="004B6112">
                <w:rPr>
                  <w:rFonts w:ascii="Arial" w:hAnsi="Arial" w:cs="Arial"/>
                  <w:b/>
                  <w:sz w:val="20"/>
                  <w:szCs w:val="20"/>
                </w:rPr>
                <w:t>20</w:t>
              </w:r>
            </w:ins>
            <w:del w:id="221" w:author="Martinovská Jana Ing. DiS." w:date="2022-10-25T14:38:00Z">
              <w:r w:rsidRPr="005E7FFD" w:rsidDel="004B6112">
                <w:rPr>
                  <w:rFonts w:ascii="Arial" w:hAnsi="Arial" w:cs="Arial"/>
                  <w:b/>
                  <w:sz w:val="20"/>
                  <w:szCs w:val="20"/>
                </w:rPr>
                <w:delText>78</w:delText>
              </w:r>
            </w:del>
          </w:p>
        </w:tc>
        <w:tc>
          <w:tcPr>
            <w:tcW w:w="993" w:type="dxa"/>
            <w:vAlign w:val="bottom"/>
          </w:tcPr>
          <w:p w14:paraId="5B375D2D" w14:textId="67C0D011" w:rsidR="007B4CAE" w:rsidRPr="005E7FFD" w:rsidRDefault="007B4CAE" w:rsidP="000C2F68">
            <w:pPr>
              <w:jc w:val="center"/>
              <w:rPr>
                <w:rFonts w:ascii="Arial" w:hAnsi="Arial" w:cs="Arial"/>
                <w:b/>
                <w:sz w:val="20"/>
                <w:szCs w:val="20"/>
              </w:rPr>
            </w:pPr>
            <w:r w:rsidRPr="005E7FFD">
              <w:rPr>
                <w:rFonts w:ascii="Arial" w:hAnsi="Arial" w:cs="Arial"/>
                <w:bCs/>
                <w:sz w:val="20"/>
                <w:szCs w:val="20"/>
              </w:rPr>
              <w:t>2</w:t>
            </w:r>
            <w:ins w:id="222" w:author="Martinovská Jana Ing. DiS." w:date="2022-10-25T14:27:00Z">
              <w:r w:rsidR="00D6530A">
                <w:rPr>
                  <w:rFonts w:ascii="Arial" w:hAnsi="Arial" w:cs="Arial"/>
                  <w:bCs/>
                  <w:sz w:val="20"/>
                  <w:szCs w:val="20"/>
                </w:rPr>
                <w:t>4</w:t>
              </w:r>
            </w:ins>
            <w:del w:id="223" w:author="Martinovská Jana Ing. DiS." w:date="2022-10-25T14:27:00Z">
              <w:r w:rsidRPr="005E7FFD" w:rsidDel="00D6530A">
                <w:rPr>
                  <w:rFonts w:ascii="Arial" w:hAnsi="Arial" w:cs="Arial"/>
                  <w:bCs/>
                  <w:sz w:val="20"/>
                  <w:szCs w:val="20"/>
                </w:rPr>
                <w:delText>2</w:delText>
              </w:r>
            </w:del>
            <w:r w:rsidRPr="005E7FFD">
              <w:rPr>
                <w:rFonts w:ascii="Arial" w:hAnsi="Arial" w:cs="Arial"/>
                <w:bCs/>
                <w:sz w:val="20"/>
                <w:szCs w:val="20"/>
              </w:rPr>
              <w:t>,00</w:t>
            </w:r>
          </w:p>
        </w:tc>
        <w:tc>
          <w:tcPr>
            <w:tcW w:w="1126" w:type="dxa"/>
            <w:vAlign w:val="bottom"/>
          </w:tcPr>
          <w:p w14:paraId="75FE5D10" w14:textId="646DFD29" w:rsidR="007B4CAE" w:rsidRPr="005E7FFD" w:rsidRDefault="007B4CAE" w:rsidP="000C2F68">
            <w:pPr>
              <w:jc w:val="center"/>
              <w:rPr>
                <w:rFonts w:ascii="Arial" w:hAnsi="Arial" w:cs="Arial"/>
                <w:b/>
                <w:sz w:val="20"/>
                <w:szCs w:val="20"/>
              </w:rPr>
            </w:pPr>
            <w:r w:rsidRPr="005E7FFD">
              <w:rPr>
                <w:rFonts w:ascii="Arial" w:hAnsi="Arial" w:cs="Arial"/>
                <w:b/>
                <w:sz w:val="20"/>
                <w:szCs w:val="20"/>
              </w:rPr>
              <w:t>2</w:t>
            </w:r>
            <w:ins w:id="224" w:author="Martinovská Jana Ing. DiS." w:date="2022-10-25T14:38:00Z">
              <w:r w:rsidR="00336C49">
                <w:rPr>
                  <w:rFonts w:ascii="Arial" w:hAnsi="Arial" w:cs="Arial"/>
                  <w:b/>
                  <w:sz w:val="20"/>
                  <w:szCs w:val="20"/>
                </w:rPr>
                <w:t>9,04</w:t>
              </w:r>
            </w:ins>
            <w:del w:id="225" w:author="Martinovská Jana Ing. DiS." w:date="2022-10-25T14:38:00Z">
              <w:r w:rsidRPr="005E7FFD" w:rsidDel="00336C49">
                <w:rPr>
                  <w:rFonts w:ascii="Arial" w:hAnsi="Arial" w:cs="Arial"/>
                  <w:b/>
                  <w:sz w:val="20"/>
                  <w:szCs w:val="20"/>
                </w:rPr>
                <w:delText>6,62</w:delText>
              </w:r>
            </w:del>
          </w:p>
        </w:tc>
        <w:tc>
          <w:tcPr>
            <w:tcW w:w="1000" w:type="dxa"/>
            <w:gridSpan w:val="2"/>
            <w:vAlign w:val="bottom"/>
          </w:tcPr>
          <w:p w14:paraId="3A452739" w14:textId="6AFB1B07" w:rsidR="007B4CAE" w:rsidRPr="005E7FFD" w:rsidRDefault="007B4CAE" w:rsidP="000C2F68">
            <w:pPr>
              <w:jc w:val="center"/>
              <w:rPr>
                <w:rFonts w:ascii="Arial" w:hAnsi="Arial" w:cs="Arial"/>
                <w:b/>
                <w:sz w:val="20"/>
                <w:szCs w:val="20"/>
              </w:rPr>
            </w:pPr>
            <w:r w:rsidRPr="005E7FFD">
              <w:rPr>
                <w:rFonts w:ascii="Arial" w:hAnsi="Arial" w:cs="Arial"/>
                <w:bCs/>
                <w:sz w:val="20"/>
                <w:szCs w:val="20"/>
              </w:rPr>
              <w:t>2</w:t>
            </w:r>
            <w:ins w:id="226" w:author="Martinovská Jana Ing. DiS." w:date="2022-10-25T14:27:00Z">
              <w:r w:rsidR="00D6530A">
                <w:rPr>
                  <w:rFonts w:ascii="Arial" w:hAnsi="Arial" w:cs="Arial"/>
                  <w:bCs/>
                  <w:sz w:val="20"/>
                  <w:szCs w:val="20"/>
                </w:rPr>
                <w:t>8</w:t>
              </w:r>
            </w:ins>
            <w:del w:id="227" w:author="Martinovská Jana Ing. DiS." w:date="2022-10-25T14:27:00Z">
              <w:r w:rsidRPr="005E7FFD" w:rsidDel="00D6530A">
                <w:rPr>
                  <w:rFonts w:ascii="Arial" w:hAnsi="Arial" w:cs="Arial"/>
                  <w:bCs/>
                  <w:sz w:val="20"/>
                  <w:szCs w:val="20"/>
                </w:rPr>
                <w:delText>6</w:delText>
              </w:r>
            </w:del>
            <w:r w:rsidRPr="005E7FFD">
              <w:rPr>
                <w:rFonts w:ascii="Arial" w:hAnsi="Arial" w:cs="Arial"/>
                <w:bCs/>
                <w:sz w:val="20"/>
                <w:szCs w:val="20"/>
              </w:rPr>
              <w:t>,00</w:t>
            </w:r>
          </w:p>
        </w:tc>
        <w:tc>
          <w:tcPr>
            <w:tcW w:w="992" w:type="dxa"/>
            <w:vAlign w:val="bottom"/>
          </w:tcPr>
          <w:p w14:paraId="09FE8BA7" w14:textId="15CCECE5" w:rsidR="007B4CAE" w:rsidRPr="005E7FFD" w:rsidRDefault="007B4CAE" w:rsidP="000C2F68">
            <w:pPr>
              <w:jc w:val="center"/>
              <w:rPr>
                <w:rFonts w:ascii="Arial" w:hAnsi="Arial" w:cs="Arial"/>
                <w:b/>
                <w:sz w:val="20"/>
                <w:szCs w:val="20"/>
              </w:rPr>
            </w:pPr>
            <w:r w:rsidRPr="005E7FFD">
              <w:rPr>
                <w:rFonts w:ascii="Arial" w:hAnsi="Arial" w:cs="Arial"/>
                <w:b/>
                <w:sz w:val="20"/>
                <w:szCs w:val="20"/>
              </w:rPr>
              <w:t>3</w:t>
            </w:r>
            <w:ins w:id="228" w:author="Martinovská Jana Ing. DiS." w:date="2022-10-25T14:39:00Z">
              <w:r w:rsidR="00336C49">
                <w:rPr>
                  <w:rFonts w:ascii="Arial" w:hAnsi="Arial" w:cs="Arial"/>
                  <w:b/>
                  <w:sz w:val="20"/>
                  <w:szCs w:val="20"/>
                </w:rPr>
                <w:t>3,88</w:t>
              </w:r>
            </w:ins>
            <w:del w:id="229" w:author="Martinovská Jana Ing. DiS." w:date="2022-10-25T14:39:00Z">
              <w:r w:rsidRPr="005E7FFD" w:rsidDel="00336C49">
                <w:rPr>
                  <w:rFonts w:ascii="Arial" w:hAnsi="Arial" w:cs="Arial"/>
                  <w:b/>
                  <w:sz w:val="20"/>
                  <w:szCs w:val="20"/>
                </w:rPr>
                <w:delText>1,46</w:delText>
              </w:r>
            </w:del>
          </w:p>
        </w:tc>
        <w:tc>
          <w:tcPr>
            <w:tcW w:w="1134" w:type="dxa"/>
            <w:vAlign w:val="bottom"/>
          </w:tcPr>
          <w:p w14:paraId="05404643" w14:textId="213F1B05" w:rsidR="007B4CAE" w:rsidRPr="005E7FFD" w:rsidRDefault="007B4CAE" w:rsidP="000C2F68">
            <w:pPr>
              <w:jc w:val="center"/>
              <w:rPr>
                <w:rFonts w:ascii="Arial" w:hAnsi="Arial" w:cs="Arial"/>
                <w:b/>
                <w:sz w:val="20"/>
                <w:szCs w:val="20"/>
              </w:rPr>
            </w:pPr>
            <w:r w:rsidRPr="005E7FFD">
              <w:rPr>
                <w:rFonts w:ascii="Arial" w:hAnsi="Arial" w:cs="Arial"/>
                <w:bCs/>
                <w:sz w:val="20"/>
                <w:szCs w:val="20"/>
              </w:rPr>
              <w:t>3</w:t>
            </w:r>
            <w:ins w:id="230" w:author="Martinovská Jana Ing. DiS." w:date="2022-10-25T14:28:00Z">
              <w:r w:rsidR="007048DA">
                <w:rPr>
                  <w:rFonts w:ascii="Arial" w:hAnsi="Arial" w:cs="Arial"/>
                  <w:bCs/>
                  <w:sz w:val="20"/>
                  <w:szCs w:val="20"/>
                </w:rPr>
                <w:t>2</w:t>
              </w:r>
            </w:ins>
            <w:del w:id="231" w:author="Martinovská Jana Ing. DiS." w:date="2022-10-25T14:28:00Z">
              <w:r w:rsidRPr="005E7FFD" w:rsidDel="007048DA">
                <w:rPr>
                  <w:rFonts w:ascii="Arial" w:hAnsi="Arial" w:cs="Arial"/>
                  <w:bCs/>
                  <w:sz w:val="20"/>
                  <w:szCs w:val="20"/>
                </w:rPr>
                <w:delText>0</w:delText>
              </w:r>
            </w:del>
            <w:r w:rsidRPr="005E7FFD">
              <w:rPr>
                <w:rFonts w:ascii="Arial" w:hAnsi="Arial" w:cs="Arial"/>
                <w:bCs/>
                <w:sz w:val="20"/>
                <w:szCs w:val="20"/>
              </w:rPr>
              <w:t>,00</w:t>
            </w:r>
          </w:p>
        </w:tc>
        <w:tc>
          <w:tcPr>
            <w:tcW w:w="992" w:type="dxa"/>
            <w:vAlign w:val="bottom"/>
          </w:tcPr>
          <w:p w14:paraId="0DD41B7C" w14:textId="35F264F6" w:rsidR="007B4CAE" w:rsidRPr="005E7FFD" w:rsidRDefault="007B4CAE" w:rsidP="000C2F68">
            <w:pPr>
              <w:jc w:val="center"/>
              <w:rPr>
                <w:rFonts w:ascii="Arial" w:hAnsi="Arial" w:cs="Arial"/>
                <w:b/>
                <w:sz w:val="20"/>
                <w:szCs w:val="20"/>
              </w:rPr>
            </w:pPr>
            <w:r w:rsidRPr="005E7FFD">
              <w:rPr>
                <w:rFonts w:ascii="Arial" w:hAnsi="Arial" w:cs="Arial"/>
                <w:b/>
                <w:sz w:val="20"/>
                <w:szCs w:val="20"/>
              </w:rPr>
              <w:t>3</w:t>
            </w:r>
            <w:del w:id="232" w:author="Martinovská Jana Ing. DiS." w:date="2022-10-25T14:39:00Z">
              <w:r w:rsidRPr="005E7FFD" w:rsidDel="007944F8">
                <w:rPr>
                  <w:rFonts w:ascii="Arial" w:hAnsi="Arial" w:cs="Arial"/>
                  <w:b/>
                  <w:sz w:val="20"/>
                  <w:szCs w:val="20"/>
                </w:rPr>
                <w:delText>6,30</w:delText>
              </w:r>
            </w:del>
            <w:ins w:id="233" w:author="Martinovská Jana Ing. DiS." w:date="2022-10-25T14:39:00Z">
              <w:r w:rsidR="007944F8">
                <w:rPr>
                  <w:rFonts w:ascii="Arial" w:hAnsi="Arial" w:cs="Arial"/>
                  <w:b/>
                  <w:sz w:val="20"/>
                  <w:szCs w:val="20"/>
                </w:rPr>
                <w:t>8,72</w:t>
              </w:r>
            </w:ins>
          </w:p>
        </w:tc>
      </w:tr>
    </w:tbl>
    <w:p w14:paraId="33BD14CF" w14:textId="77777777" w:rsidR="007B4CAE" w:rsidRPr="005E7FFD" w:rsidRDefault="007B4CAE" w:rsidP="007B4CAE">
      <w:pPr>
        <w:jc w:val="both"/>
        <w:rPr>
          <w:rFonts w:ascii="Arial" w:hAnsi="Arial" w:cs="Arial"/>
          <w:sz w:val="20"/>
          <w:szCs w:val="20"/>
        </w:rPr>
      </w:pPr>
      <w:r w:rsidRPr="005E7FFD">
        <w:rPr>
          <w:rFonts w:ascii="Arial" w:hAnsi="Arial" w:cs="Arial"/>
          <w:sz w:val="20"/>
          <w:szCs w:val="20"/>
        </w:rPr>
        <w:t>Ceny uvedené v této tabulce zahrnují slevu za ekonomické dodání.</w:t>
      </w:r>
    </w:p>
    <w:p w14:paraId="77D4127A" w14:textId="77777777" w:rsidR="007B4CAE" w:rsidRPr="005E7FFD" w:rsidRDefault="007B4CAE" w:rsidP="007B4CAE">
      <w:pPr>
        <w:pStyle w:val="cpNormal4"/>
        <w:spacing w:after="0" w:line="240" w:lineRule="exact"/>
        <w:ind w:firstLine="0"/>
        <w:jc w:val="both"/>
        <w:rPr>
          <w:rFonts w:ascii="Arial" w:hAnsi="Arial" w:cs="Arial"/>
          <w:b/>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58"/>
        <w:gridCol w:w="1084"/>
        <w:gridCol w:w="1120"/>
        <w:gridCol w:w="976"/>
        <w:gridCol w:w="1141"/>
        <w:gridCol w:w="961"/>
        <w:gridCol w:w="1141"/>
        <w:gridCol w:w="1084"/>
        <w:gridCol w:w="1141"/>
      </w:tblGrid>
      <w:tr w:rsidR="007B4CAE" w:rsidRPr="005E7FFD" w14:paraId="5A4A6D34" w14:textId="77777777" w:rsidTr="007B4CAE">
        <w:trPr>
          <w:cantSplit/>
          <w:trHeight w:val="347"/>
        </w:trPr>
        <w:tc>
          <w:tcPr>
            <w:tcW w:w="1626" w:type="dxa"/>
            <w:vMerge w:val="restart"/>
            <w:shd w:val="clear" w:color="auto" w:fill="F2F2F2" w:themeFill="background1" w:themeFillShade="F2"/>
            <w:vAlign w:val="center"/>
          </w:tcPr>
          <w:p w14:paraId="1DD5C4E3" w14:textId="77777777" w:rsidR="007B4CAE" w:rsidRPr="005E7FFD" w:rsidRDefault="007B4CAE" w:rsidP="000C2F68">
            <w:pPr>
              <w:rPr>
                <w:rFonts w:ascii="Arial" w:hAnsi="Arial" w:cs="Arial"/>
                <w:b/>
                <w:sz w:val="19"/>
                <w:szCs w:val="19"/>
              </w:rPr>
            </w:pPr>
            <w:r w:rsidRPr="005E7FFD">
              <w:rPr>
                <w:rFonts w:ascii="Arial" w:hAnsi="Arial" w:cs="Arial"/>
                <w:b/>
                <w:sz w:val="19"/>
                <w:szCs w:val="19"/>
              </w:rPr>
              <w:t>FIREMNÍ PSANÍ</w:t>
            </w:r>
          </w:p>
          <w:p w14:paraId="2CEF07F7" w14:textId="77777777" w:rsidR="007B4CAE" w:rsidRPr="005E7FFD" w:rsidRDefault="007B4CAE" w:rsidP="000C2F68">
            <w:pPr>
              <w:rPr>
                <w:rFonts w:ascii="Arial" w:hAnsi="Arial" w:cs="Arial"/>
                <w:b/>
                <w:sz w:val="20"/>
                <w:szCs w:val="20"/>
              </w:rPr>
            </w:pPr>
            <w:r w:rsidRPr="005E7FFD">
              <w:rPr>
                <w:rFonts w:ascii="Arial" w:hAnsi="Arial" w:cs="Arial"/>
                <w:b/>
                <w:sz w:val="19"/>
                <w:szCs w:val="19"/>
              </w:rPr>
              <w:t>PRIORITNÍ</w:t>
            </w:r>
          </w:p>
        </w:tc>
        <w:tc>
          <w:tcPr>
            <w:tcW w:w="8580" w:type="dxa"/>
            <w:gridSpan w:val="8"/>
            <w:shd w:val="clear" w:color="auto" w:fill="F2F2F2" w:themeFill="background1" w:themeFillShade="F2"/>
            <w:vAlign w:val="center"/>
          </w:tcPr>
          <w:p w14:paraId="69115DDA" w14:textId="77777777" w:rsidR="007B4CAE" w:rsidRPr="005E7FFD" w:rsidRDefault="007B4CAE" w:rsidP="000C2F68">
            <w:pPr>
              <w:jc w:val="center"/>
              <w:rPr>
                <w:rFonts w:ascii="Arial" w:hAnsi="Arial" w:cs="Arial"/>
                <w:b/>
                <w:sz w:val="20"/>
                <w:szCs w:val="20"/>
              </w:rPr>
            </w:pPr>
            <w:r w:rsidRPr="005E7FFD">
              <w:rPr>
                <w:rFonts w:ascii="Arial" w:hAnsi="Arial" w:cs="Arial"/>
                <w:b/>
                <w:sz w:val="20"/>
                <w:szCs w:val="20"/>
              </w:rPr>
              <w:t>Do hmotnosti / cena v Kč</w:t>
            </w:r>
          </w:p>
        </w:tc>
      </w:tr>
      <w:tr w:rsidR="007B4CAE" w:rsidRPr="005E7FFD" w14:paraId="182D8796" w14:textId="77777777" w:rsidTr="007B4CAE">
        <w:trPr>
          <w:cantSplit/>
          <w:trHeight w:val="347"/>
        </w:trPr>
        <w:tc>
          <w:tcPr>
            <w:tcW w:w="1626" w:type="dxa"/>
            <w:vMerge/>
            <w:shd w:val="clear" w:color="auto" w:fill="F2F2F2" w:themeFill="background1" w:themeFillShade="F2"/>
            <w:vAlign w:val="center"/>
          </w:tcPr>
          <w:p w14:paraId="744C4B24" w14:textId="77777777" w:rsidR="007B4CAE" w:rsidRPr="005E7FFD" w:rsidRDefault="007B4CAE" w:rsidP="000C2F68">
            <w:pPr>
              <w:rPr>
                <w:rFonts w:ascii="Arial" w:hAnsi="Arial" w:cs="Arial"/>
                <w:b/>
                <w:sz w:val="20"/>
                <w:szCs w:val="20"/>
              </w:rPr>
            </w:pPr>
          </w:p>
        </w:tc>
        <w:tc>
          <w:tcPr>
            <w:tcW w:w="2268" w:type="dxa"/>
            <w:gridSpan w:val="2"/>
            <w:shd w:val="clear" w:color="auto" w:fill="F2F2F2" w:themeFill="background1" w:themeFillShade="F2"/>
            <w:vAlign w:val="center"/>
          </w:tcPr>
          <w:p w14:paraId="2DEB8975" w14:textId="77777777" w:rsidR="007B4CAE" w:rsidRPr="005E7FFD" w:rsidRDefault="007B4CAE" w:rsidP="000C2F68">
            <w:pPr>
              <w:jc w:val="center"/>
              <w:rPr>
                <w:rFonts w:ascii="Arial" w:hAnsi="Arial" w:cs="Arial"/>
                <w:b/>
                <w:sz w:val="20"/>
                <w:szCs w:val="20"/>
              </w:rPr>
            </w:pPr>
            <w:r w:rsidRPr="005E7FFD">
              <w:rPr>
                <w:rFonts w:ascii="Arial" w:hAnsi="Arial" w:cs="Arial"/>
                <w:b/>
                <w:sz w:val="20"/>
                <w:szCs w:val="20"/>
              </w:rPr>
              <w:t xml:space="preserve">50 g </w:t>
            </w:r>
          </w:p>
        </w:tc>
        <w:tc>
          <w:tcPr>
            <w:tcW w:w="2127" w:type="dxa"/>
            <w:gridSpan w:val="2"/>
            <w:shd w:val="clear" w:color="auto" w:fill="F2F2F2" w:themeFill="background1" w:themeFillShade="F2"/>
            <w:vAlign w:val="center"/>
          </w:tcPr>
          <w:p w14:paraId="40051E34" w14:textId="77777777" w:rsidR="007B4CAE" w:rsidRPr="005E7FFD" w:rsidRDefault="007B4CAE" w:rsidP="000C2F68">
            <w:pPr>
              <w:jc w:val="center"/>
              <w:rPr>
                <w:rFonts w:ascii="Arial" w:hAnsi="Arial" w:cs="Arial"/>
                <w:b/>
                <w:sz w:val="20"/>
                <w:szCs w:val="20"/>
              </w:rPr>
            </w:pPr>
            <w:r w:rsidRPr="005E7FFD">
              <w:rPr>
                <w:rFonts w:ascii="Arial" w:hAnsi="Arial" w:cs="Arial"/>
                <w:b/>
                <w:sz w:val="20"/>
                <w:szCs w:val="20"/>
              </w:rPr>
              <w:t>100 g</w:t>
            </w:r>
          </w:p>
        </w:tc>
        <w:tc>
          <w:tcPr>
            <w:tcW w:w="1984" w:type="dxa"/>
            <w:gridSpan w:val="2"/>
            <w:shd w:val="clear" w:color="auto" w:fill="F2F2F2" w:themeFill="background1" w:themeFillShade="F2"/>
            <w:vAlign w:val="center"/>
          </w:tcPr>
          <w:p w14:paraId="1F647C6C" w14:textId="77777777" w:rsidR="007B4CAE" w:rsidRPr="005E7FFD" w:rsidRDefault="007B4CAE" w:rsidP="000C2F68">
            <w:pPr>
              <w:jc w:val="center"/>
              <w:rPr>
                <w:rFonts w:ascii="Arial" w:hAnsi="Arial" w:cs="Arial"/>
                <w:b/>
                <w:sz w:val="20"/>
                <w:szCs w:val="20"/>
              </w:rPr>
            </w:pPr>
            <w:r w:rsidRPr="005E7FFD">
              <w:rPr>
                <w:rFonts w:ascii="Arial" w:hAnsi="Arial" w:cs="Arial"/>
                <w:b/>
                <w:sz w:val="20"/>
                <w:szCs w:val="20"/>
              </w:rPr>
              <w:t>500 g</w:t>
            </w:r>
          </w:p>
        </w:tc>
        <w:tc>
          <w:tcPr>
            <w:tcW w:w="2201" w:type="dxa"/>
            <w:gridSpan w:val="2"/>
            <w:shd w:val="clear" w:color="auto" w:fill="F2F2F2" w:themeFill="background1" w:themeFillShade="F2"/>
            <w:vAlign w:val="center"/>
          </w:tcPr>
          <w:p w14:paraId="6D05F24E" w14:textId="77777777" w:rsidR="007B4CAE" w:rsidRPr="005E7FFD" w:rsidRDefault="007B4CAE" w:rsidP="000C2F68">
            <w:pPr>
              <w:jc w:val="center"/>
              <w:rPr>
                <w:rFonts w:ascii="Arial" w:hAnsi="Arial" w:cs="Arial"/>
                <w:b/>
                <w:sz w:val="20"/>
                <w:szCs w:val="20"/>
              </w:rPr>
            </w:pPr>
            <w:r w:rsidRPr="005E7FFD">
              <w:rPr>
                <w:rFonts w:ascii="Arial" w:hAnsi="Arial" w:cs="Arial"/>
                <w:b/>
                <w:sz w:val="20"/>
                <w:szCs w:val="20"/>
              </w:rPr>
              <w:t>1 kg</w:t>
            </w:r>
          </w:p>
        </w:tc>
      </w:tr>
      <w:tr w:rsidR="007B4CAE" w:rsidRPr="005E7FFD" w14:paraId="4FA37BDF" w14:textId="77777777" w:rsidTr="007B4CAE">
        <w:trPr>
          <w:cantSplit/>
          <w:trHeight w:val="318"/>
        </w:trPr>
        <w:tc>
          <w:tcPr>
            <w:tcW w:w="1626" w:type="dxa"/>
            <w:vMerge w:val="restart"/>
            <w:vAlign w:val="center"/>
          </w:tcPr>
          <w:p w14:paraId="25B732AD" w14:textId="77777777" w:rsidR="007B4CAE" w:rsidRPr="005E7FFD" w:rsidRDefault="007B4CAE" w:rsidP="000C2F68">
            <w:pPr>
              <w:rPr>
                <w:rFonts w:ascii="Arial" w:hAnsi="Arial" w:cs="Arial"/>
                <w:b/>
                <w:sz w:val="20"/>
                <w:szCs w:val="20"/>
              </w:rPr>
            </w:pPr>
            <w:r w:rsidRPr="005E7FFD">
              <w:rPr>
                <w:rFonts w:ascii="Arial" w:hAnsi="Arial" w:cs="Arial"/>
                <w:b/>
                <w:sz w:val="20"/>
                <w:szCs w:val="20"/>
              </w:rPr>
              <w:t>Cena v Kč</w:t>
            </w:r>
          </w:p>
        </w:tc>
        <w:tc>
          <w:tcPr>
            <w:tcW w:w="1134" w:type="dxa"/>
            <w:vAlign w:val="center"/>
          </w:tcPr>
          <w:p w14:paraId="001FDEA2" w14:textId="77777777" w:rsidR="007B4CAE" w:rsidRPr="005E7FFD" w:rsidRDefault="007B4CAE" w:rsidP="000C2F68">
            <w:pPr>
              <w:jc w:val="center"/>
              <w:rPr>
                <w:rFonts w:ascii="Arial" w:hAnsi="Arial" w:cs="Arial"/>
                <w:sz w:val="20"/>
                <w:szCs w:val="20"/>
              </w:rPr>
            </w:pPr>
            <w:r w:rsidRPr="005E7FFD">
              <w:rPr>
                <w:rFonts w:ascii="Arial" w:hAnsi="Arial" w:cs="Arial"/>
                <w:b/>
                <w:sz w:val="20"/>
                <w:szCs w:val="20"/>
              </w:rPr>
              <w:t>bez DPH</w:t>
            </w:r>
          </w:p>
        </w:tc>
        <w:tc>
          <w:tcPr>
            <w:tcW w:w="1134" w:type="dxa"/>
            <w:vAlign w:val="center"/>
          </w:tcPr>
          <w:p w14:paraId="61ACA0C6" w14:textId="77777777" w:rsidR="007B4CAE" w:rsidRPr="005E7FFD" w:rsidRDefault="007B4CAE" w:rsidP="000C2F68">
            <w:pPr>
              <w:jc w:val="center"/>
              <w:rPr>
                <w:rFonts w:ascii="Arial" w:hAnsi="Arial" w:cs="Arial"/>
                <w:sz w:val="20"/>
                <w:szCs w:val="20"/>
              </w:rPr>
            </w:pPr>
            <w:r w:rsidRPr="005E7FFD">
              <w:rPr>
                <w:rFonts w:ascii="Arial" w:hAnsi="Arial" w:cs="Arial"/>
                <w:b/>
                <w:sz w:val="20"/>
                <w:szCs w:val="20"/>
              </w:rPr>
              <w:t>s DPH</w:t>
            </w:r>
          </w:p>
        </w:tc>
        <w:tc>
          <w:tcPr>
            <w:tcW w:w="993" w:type="dxa"/>
            <w:vAlign w:val="center"/>
          </w:tcPr>
          <w:p w14:paraId="36A0C76A" w14:textId="77777777" w:rsidR="007B4CAE" w:rsidRPr="005E7FFD" w:rsidRDefault="007B4CAE" w:rsidP="000C2F68">
            <w:pPr>
              <w:jc w:val="center"/>
              <w:rPr>
                <w:rFonts w:ascii="Arial" w:hAnsi="Arial" w:cs="Arial"/>
                <w:sz w:val="20"/>
                <w:szCs w:val="20"/>
              </w:rPr>
            </w:pPr>
            <w:r w:rsidRPr="005E7FFD">
              <w:rPr>
                <w:rFonts w:ascii="Arial" w:hAnsi="Arial" w:cs="Arial"/>
                <w:b/>
                <w:sz w:val="20"/>
                <w:szCs w:val="20"/>
              </w:rPr>
              <w:t>bez DPH</w:t>
            </w:r>
          </w:p>
        </w:tc>
        <w:tc>
          <w:tcPr>
            <w:tcW w:w="1134" w:type="dxa"/>
            <w:vAlign w:val="center"/>
          </w:tcPr>
          <w:p w14:paraId="510EFC8E" w14:textId="77777777" w:rsidR="007B4CAE" w:rsidRPr="005E7FFD" w:rsidRDefault="007B4CAE" w:rsidP="000C2F68">
            <w:pPr>
              <w:jc w:val="center"/>
              <w:rPr>
                <w:rFonts w:ascii="Arial" w:hAnsi="Arial" w:cs="Arial"/>
                <w:sz w:val="20"/>
                <w:szCs w:val="20"/>
              </w:rPr>
            </w:pPr>
            <w:r w:rsidRPr="005E7FFD">
              <w:rPr>
                <w:rFonts w:ascii="Arial" w:hAnsi="Arial" w:cs="Arial"/>
                <w:b/>
                <w:sz w:val="20"/>
                <w:szCs w:val="20"/>
              </w:rPr>
              <w:t>s DPH</w:t>
            </w:r>
          </w:p>
        </w:tc>
        <w:tc>
          <w:tcPr>
            <w:tcW w:w="992" w:type="dxa"/>
            <w:vAlign w:val="center"/>
          </w:tcPr>
          <w:p w14:paraId="46FBC5A0" w14:textId="77777777" w:rsidR="007B4CAE" w:rsidRPr="005E7FFD" w:rsidRDefault="007B4CAE" w:rsidP="000C2F68">
            <w:pPr>
              <w:jc w:val="center"/>
              <w:rPr>
                <w:rFonts w:ascii="Arial" w:hAnsi="Arial" w:cs="Arial"/>
                <w:sz w:val="20"/>
                <w:szCs w:val="20"/>
              </w:rPr>
            </w:pPr>
            <w:r w:rsidRPr="005E7FFD">
              <w:rPr>
                <w:rFonts w:ascii="Arial" w:hAnsi="Arial" w:cs="Arial"/>
                <w:b/>
                <w:sz w:val="20"/>
                <w:szCs w:val="20"/>
              </w:rPr>
              <w:t>bez DPH</w:t>
            </w:r>
          </w:p>
        </w:tc>
        <w:tc>
          <w:tcPr>
            <w:tcW w:w="992" w:type="dxa"/>
            <w:vAlign w:val="center"/>
          </w:tcPr>
          <w:p w14:paraId="43D9767F" w14:textId="77777777" w:rsidR="007B4CAE" w:rsidRPr="005E7FFD" w:rsidRDefault="007B4CAE" w:rsidP="000C2F68">
            <w:pPr>
              <w:jc w:val="center"/>
              <w:rPr>
                <w:rFonts w:ascii="Arial" w:hAnsi="Arial" w:cs="Arial"/>
                <w:sz w:val="20"/>
                <w:szCs w:val="20"/>
              </w:rPr>
            </w:pPr>
            <w:r w:rsidRPr="005E7FFD">
              <w:rPr>
                <w:rFonts w:ascii="Arial" w:hAnsi="Arial" w:cs="Arial"/>
                <w:b/>
                <w:sz w:val="20"/>
                <w:szCs w:val="20"/>
              </w:rPr>
              <w:t>s DPH</w:t>
            </w:r>
          </w:p>
        </w:tc>
        <w:tc>
          <w:tcPr>
            <w:tcW w:w="1134" w:type="dxa"/>
            <w:vAlign w:val="center"/>
          </w:tcPr>
          <w:p w14:paraId="08A3CB25" w14:textId="77777777" w:rsidR="007B4CAE" w:rsidRPr="005E7FFD" w:rsidRDefault="007B4CAE" w:rsidP="000C2F68">
            <w:pPr>
              <w:jc w:val="center"/>
              <w:rPr>
                <w:rFonts w:ascii="Arial" w:hAnsi="Arial" w:cs="Arial"/>
                <w:sz w:val="20"/>
                <w:szCs w:val="20"/>
              </w:rPr>
            </w:pPr>
            <w:r w:rsidRPr="005E7FFD">
              <w:rPr>
                <w:rFonts w:ascii="Arial" w:hAnsi="Arial" w:cs="Arial"/>
                <w:b/>
                <w:sz w:val="20"/>
                <w:szCs w:val="20"/>
              </w:rPr>
              <w:t>bez DPH</w:t>
            </w:r>
          </w:p>
        </w:tc>
        <w:tc>
          <w:tcPr>
            <w:tcW w:w="1067" w:type="dxa"/>
            <w:vAlign w:val="center"/>
          </w:tcPr>
          <w:p w14:paraId="0EB4F83A" w14:textId="77777777" w:rsidR="007B4CAE" w:rsidRPr="005E7FFD" w:rsidRDefault="007B4CAE" w:rsidP="000C2F68">
            <w:pPr>
              <w:jc w:val="center"/>
              <w:rPr>
                <w:rFonts w:ascii="Arial" w:hAnsi="Arial" w:cs="Arial"/>
                <w:sz w:val="20"/>
                <w:szCs w:val="20"/>
              </w:rPr>
            </w:pPr>
            <w:r w:rsidRPr="005E7FFD">
              <w:rPr>
                <w:rFonts w:ascii="Arial" w:hAnsi="Arial" w:cs="Arial"/>
                <w:b/>
                <w:sz w:val="20"/>
                <w:szCs w:val="20"/>
              </w:rPr>
              <w:t>s DPH</w:t>
            </w:r>
          </w:p>
        </w:tc>
      </w:tr>
      <w:tr w:rsidR="007B4CAE" w:rsidRPr="005E7FFD" w14:paraId="67951E53" w14:textId="77777777" w:rsidTr="007B4CAE">
        <w:trPr>
          <w:cantSplit/>
          <w:trHeight w:val="318"/>
        </w:trPr>
        <w:tc>
          <w:tcPr>
            <w:tcW w:w="1626" w:type="dxa"/>
            <w:vMerge/>
          </w:tcPr>
          <w:p w14:paraId="4DD3F9B2" w14:textId="77777777" w:rsidR="007B4CAE" w:rsidRPr="005E7FFD" w:rsidRDefault="007B4CAE" w:rsidP="000C2F68">
            <w:pPr>
              <w:rPr>
                <w:rFonts w:ascii="Arial" w:hAnsi="Arial" w:cs="Arial"/>
                <w:b/>
                <w:sz w:val="20"/>
                <w:szCs w:val="20"/>
              </w:rPr>
            </w:pPr>
          </w:p>
        </w:tc>
        <w:tc>
          <w:tcPr>
            <w:tcW w:w="1134" w:type="dxa"/>
            <w:vAlign w:val="center"/>
          </w:tcPr>
          <w:p w14:paraId="581EF9C7" w14:textId="638F2098" w:rsidR="007B4CAE" w:rsidRPr="005E7FFD" w:rsidRDefault="007B4CAE" w:rsidP="000C2F68">
            <w:pPr>
              <w:jc w:val="center"/>
              <w:rPr>
                <w:rFonts w:ascii="Arial" w:hAnsi="Arial" w:cs="Arial"/>
                <w:sz w:val="20"/>
                <w:szCs w:val="20"/>
              </w:rPr>
            </w:pPr>
            <w:r w:rsidRPr="005E7FFD">
              <w:rPr>
                <w:rFonts w:ascii="Arial" w:hAnsi="Arial" w:cs="Arial"/>
                <w:sz w:val="20"/>
                <w:szCs w:val="20"/>
              </w:rPr>
              <w:t>2</w:t>
            </w:r>
            <w:ins w:id="234" w:author="Martinovská Jana Ing. DiS." w:date="2022-10-25T14:29:00Z">
              <w:r w:rsidR="007D2C1F">
                <w:rPr>
                  <w:rFonts w:ascii="Arial" w:hAnsi="Arial" w:cs="Arial"/>
                  <w:sz w:val="20"/>
                  <w:szCs w:val="20"/>
                </w:rPr>
                <w:t>7</w:t>
              </w:r>
            </w:ins>
            <w:del w:id="235" w:author="Martinovská Jana Ing. DiS." w:date="2022-10-25T14:29:00Z">
              <w:r w:rsidRPr="005E7FFD" w:rsidDel="007D2C1F">
                <w:rPr>
                  <w:rFonts w:ascii="Arial" w:hAnsi="Arial" w:cs="Arial"/>
                  <w:sz w:val="20"/>
                  <w:szCs w:val="20"/>
                </w:rPr>
                <w:delText>5</w:delText>
              </w:r>
            </w:del>
            <w:r w:rsidRPr="005E7FFD">
              <w:rPr>
                <w:rFonts w:ascii="Arial" w:hAnsi="Arial" w:cs="Arial"/>
                <w:sz w:val="20"/>
                <w:szCs w:val="20"/>
              </w:rPr>
              <w:t>,00</w:t>
            </w:r>
          </w:p>
        </w:tc>
        <w:tc>
          <w:tcPr>
            <w:tcW w:w="1134" w:type="dxa"/>
            <w:vAlign w:val="center"/>
          </w:tcPr>
          <w:p w14:paraId="27C1BEAD" w14:textId="24729EAE" w:rsidR="007B4CAE" w:rsidRPr="005E7FFD" w:rsidRDefault="007B4CAE" w:rsidP="007B4CAE">
            <w:pPr>
              <w:spacing w:line="240" w:lineRule="auto"/>
              <w:jc w:val="center"/>
              <w:rPr>
                <w:rFonts w:ascii="Arial" w:hAnsi="Arial" w:cs="Arial"/>
                <w:b/>
                <w:bCs/>
                <w:color w:val="000000"/>
                <w:sz w:val="20"/>
                <w:szCs w:val="20"/>
                <w:lang w:eastAsia="cs-CZ"/>
              </w:rPr>
            </w:pPr>
            <w:r w:rsidRPr="005E7FFD">
              <w:rPr>
                <w:rFonts w:ascii="Arial" w:hAnsi="Arial" w:cs="Arial"/>
                <w:b/>
                <w:bCs/>
                <w:color w:val="000000"/>
                <w:sz w:val="20"/>
                <w:szCs w:val="20"/>
              </w:rPr>
              <w:t>3</w:t>
            </w:r>
            <w:del w:id="236" w:author="Martinovská Jana Ing. DiS." w:date="2022-10-25T14:39:00Z">
              <w:r w:rsidRPr="005E7FFD" w:rsidDel="00DB49CC">
                <w:rPr>
                  <w:rFonts w:ascii="Arial" w:hAnsi="Arial" w:cs="Arial"/>
                  <w:b/>
                  <w:bCs/>
                  <w:color w:val="000000"/>
                  <w:sz w:val="20"/>
                  <w:szCs w:val="20"/>
                </w:rPr>
                <w:delText>0,25</w:delText>
              </w:r>
            </w:del>
            <w:ins w:id="237" w:author="Martinovská Jana Ing. DiS." w:date="2022-10-25T14:39:00Z">
              <w:r w:rsidR="00DB49CC">
                <w:rPr>
                  <w:rFonts w:ascii="Arial" w:hAnsi="Arial" w:cs="Arial"/>
                  <w:b/>
                  <w:bCs/>
                  <w:color w:val="000000"/>
                  <w:sz w:val="20"/>
                  <w:szCs w:val="20"/>
                </w:rPr>
                <w:t>2,67</w:t>
              </w:r>
            </w:ins>
          </w:p>
        </w:tc>
        <w:tc>
          <w:tcPr>
            <w:tcW w:w="993" w:type="dxa"/>
            <w:vAlign w:val="center"/>
          </w:tcPr>
          <w:p w14:paraId="4EBCB875" w14:textId="795C31CC" w:rsidR="007B4CAE" w:rsidRPr="005E7FFD" w:rsidRDefault="007D2C1F" w:rsidP="000C2F68">
            <w:pPr>
              <w:jc w:val="center"/>
              <w:rPr>
                <w:rFonts w:ascii="Arial" w:hAnsi="Arial" w:cs="Arial"/>
                <w:sz w:val="20"/>
                <w:szCs w:val="20"/>
              </w:rPr>
            </w:pPr>
            <w:ins w:id="238" w:author="Martinovská Jana Ing. DiS." w:date="2022-10-25T14:29:00Z">
              <w:r>
                <w:rPr>
                  <w:rFonts w:ascii="Arial" w:hAnsi="Arial" w:cs="Arial"/>
                  <w:sz w:val="20"/>
                  <w:szCs w:val="20"/>
                </w:rPr>
                <w:t>31</w:t>
              </w:r>
            </w:ins>
            <w:del w:id="239" w:author="Martinovská Jana Ing. DiS." w:date="2022-10-25T14:29:00Z">
              <w:r w:rsidR="007B4CAE" w:rsidRPr="005E7FFD" w:rsidDel="007D2C1F">
                <w:rPr>
                  <w:rFonts w:ascii="Arial" w:hAnsi="Arial" w:cs="Arial"/>
                  <w:sz w:val="20"/>
                  <w:szCs w:val="20"/>
                </w:rPr>
                <w:delText>29</w:delText>
              </w:r>
            </w:del>
            <w:r w:rsidR="007B4CAE" w:rsidRPr="005E7FFD">
              <w:rPr>
                <w:rFonts w:ascii="Arial" w:hAnsi="Arial" w:cs="Arial"/>
                <w:sz w:val="20"/>
                <w:szCs w:val="20"/>
              </w:rPr>
              <w:t>,00</w:t>
            </w:r>
          </w:p>
        </w:tc>
        <w:tc>
          <w:tcPr>
            <w:tcW w:w="1134" w:type="dxa"/>
            <w:vAlign w:val="center"/>
          </w:tcPr>
          <w:p w14:paraId="643B8495" w14:textId="1F7A81B3" w:rsidR="007B4CAE" w:rsidRPr="005E7FFD" w:rsidRDefault="007B4CAE" w:rsidP="007B4CAE">
            <w:pPr>
              <w:spacing w:line="240" w:lineRule="auto"/>
              <w:jc w:val="center"/>
              <w:rPr>
                <w:rFonts w:ascii="Arial" w:hAnsi="Arial" w:cs="Arial"/>
                <w:b/>
                <w:bCs/>
                <w:color w:val="000000"/>
                <w:sz w:val="20"/>
                <w:szCs w:val="20"/>
                <w:lang w:eastAsia="cs-CZ"/>
              </w:rPr>
            </w:pPr>
            <w:del w:id="240" w:author="Martinovská Jana Ing. DiS." w:date="2022-10-25T14:43:00Z">
              <w:r w:rsidRPr="005E7FFD" w:rsidDel="00D11ACE">
                <w:rPr>
                  <w:rFonts w:ascii="Arial" w:hAnsi="Arial" w:cs="Arial"/>
                  <w:b/>
                  <w:bCs/>
                  <w:color w:val="000000"/>
                  <w:sz w:val="20"/>
                  <w:szCs w:val="20"/>
                </w:rPr>
                <w:delText>35,09</w:delText>
              </w:r>
            </w:del>
            <w:ins w:id="241" w:author="Martinovská Jana Ing. DiS." w:date="2022-10-25T14:43:00Z">
              <w:r w:rsidR="00D11ACE">
                <w:rPr>
                  <w:rFonts w:ascii="Arial" w:hAnsi="Arial" w:cs="Arial"/>
                  <w:b/>
                  <w:bCs/>
                  <w:color w:val="000000"/>
                  <w:sz w:val="20"/>
                  <w:szCs w:val="20"/>
                </w:rPr>
                <w:t>37,51</w:t>
              </w:r>
            </w:ins>
          </w:p>
        </w:tc>
        <w:tc>
          <w:tcPr>
            <w:tcW w:w="992" w:type="dxa"/>
            <w:vAlign w:val="center"/>
          </w:tcPr>
          <w:p w14:paraId="5A5A244A" w14:textId="60EF4AB4" w:rsidR="007B4CAE" w:rsidRPr="005E7FFD" w:rsidRDefault="007B4CAE" w:rsidP="000C2F68">
            <w:pPr>
              <w:jc w:val="center"/>
              <w:rPr>
                <w:rFonts w:ascii="Arial" w:hAnsi="Arial" w:cs="Arial"/>
                <w:sz w:val="20"/>
                <w:szCs w:val="20"/>
              </w:rPr>
            </w:pPr>
            <w:r w:rsidRPr="005E7FFD">
              <w:rPr>
                <w:rFonts w:ascii="Arial" w:hAnsi="Arial" w:cs="Arial"/>
                <w:sz w:val="20"/>
                <w:szCs w:val="20"/>
              </w:rPr>
              <w:t>3</w:t>
            </w:r>
            <w:ins w:id="242" w:author="Martinovská Jana Ing. DiS." w:date="2022-10-25T14:29:00Z">
              <w:r w:rsidR="007D2C1F">
                <w:rPr>
                  <w:rFonts w:ascii="Arial" w:hAnsi="Arial" w:cs="Arial"/>
                  <w:sz w:val="20"/>
                  <w:szCs w:val="20"/>
                </w:rPr>
                <w:t>5</w:t>
              </w:r>
            </w:ins>
            <w:del w:id="243" w:author="Martinovská Jana Ing. DiS." w:date="2022-10-25T14:29:00Z">
              <w:r w:rsidRPr="005E7FFD" w:rsidDel="007D2C1F">
                <w:rPr>
                  <w:rFonts w:ascii="Arial" w:hAnsi="Arial" w:cs="Arial"/>
                  <w:sz w:val="20"/>
                  <w:szCs w:val="20"/>
                </w:rPr>
                <w:delText>3</w:delText>
              </w:r>
            </w:del>
            <w:r w:rsidRPr="005E7FFD">
              <w:rPr>
                <w:rFonts w:ascii="Arial" w:hAnsi="Arial" w:cs="Arial"/>
                <w:sz w:val="20"/>
                <w:szCs w:val="20"/>
              </w:rPr>
              <w:t>,00</w:t>
            </w:r>
          </w:p>
        </w:tc>
        <w:tc>
          <w:tcPr>
            <w:tcW w:w="992" w:type="dxa"/>
            <w:vAlign w:val="center"/>
          </w:tcPr>
          <w:p w14:paraId="5C3C2334" w14:textId="19AD5959" w:rsidR="007B4CAE" w:rsidRPr="005E7FFD" w:rsidRDefault="007B4CAE" w:rsidP="007B4CAE">
            <w:pPr>
              <w:spacing w:line="240" w:lineRule="auto"/>
              <w:jc w:val="center"/>
              <w:rPr>
                <w:rFonts w:ascii="Arial" w:hAnsi="Arial" w:cs="Arial"/>
                <w:b/>
                <w:bCs/>
                <w:color w:val="000000"/>
                <w:sz w:val="20"/>
                <w:szCs w:val="20"/>
                <w:lang w:eastAsia="cs-CZ"/>
              </w:rPr>
            </w:pPr>
            <w:del w:id="244" w:author="Martinovská Jana Ing. DiS." w:date="2022-10-25T14:40:00Z">
              <w:r w:rsidRPr="005E7FFD" w:rsidDel="00DB49CC">
                <w:rPr>
                  <w:rFonts w:ascii="Arial" w:hAnsi="Arial" w:cs="Arial"/>
                  <w:b/>
                  <w:bCs/>
                  <w:color w:val="000000"/>
                  <w:sz w:val="20"/>
                  <w:szCs w:val="20"/>
                </w:rPr>
                <w:delText>39,93</w:delText>
              </w:r>
            </w:del>
            <w:ins w:id="245" w:author="Martinovská Jana Ing. DiS." w:date="2022-10-25T14:40:00Z">
              <w:r w:rsidR="00DB49CC">
                <w:rPr>
                  <w:rFonts w:ascii="Arial" w:hAnsi="Arial" w:cs="Arial"/>
                  <w:b/>
                  <w:bCs/>
                  <w:color w:val="000000"/>
                  <w:sz w:val="20"/>
                  <w:szCs w:val="20"/>
                </w:rPr>
                <w:t>42,35</w:t>
              </w:r>
            </w:ins>
          </w:p>
        </w:tc>
        <w:tc>
          <w:tcPr>
            <w:tcW w:w="1134" w:type="dxa"/>
            <w:vAlign w:val="center"/>
          </w:tcPr>
          <w:p w14:paraId="0A1F5BBC" w14:textId="5711D54C" w:rsidR="007B4CAE" w:rsidRPr="005E7FFD" w:rsidRDefault="007B4CAE" w:rsidP="000C2F68">
            <w:pPr>
              <w:jc w:val="center"/>
              <w:rPr>
                <w:rFonts w:ascii="Arial" w:hAnsi="Arial" w:cs="Arial"/>
                <w:sz w:val="20"/>
                <w:szCs w:val="20"/>
              </w:rPr>
            </w:pPr>
            <w:r w:rsidRPr="005E7FFD">
              <w:rPr>
                <w:rFonts w:ascii="Arial" w:hAnsi="Arial" w:cs="Arial"/>
                <w:sz w:val="20"/>
                <w:szCs w:val="20"/>
              </w:rPr>
              <w:t>3</w:t>
            </w:r>
            <w:ins w:id="246" w:author="Martinovská Jana Ing. DiS." w:date="2022-10-25T14:29:00Z">
              <w:r w:rsidR="007D2C1F">
                <w:rPr>
                  <w:rFonts w:ascii="Arial" w:hAnsi="Arial" w:cs="Arial"/>
                  <w:sz w:val="20"/>
                  <w:szCs w:val="20"/>
                </w:rPr>
                <w:t>9</w:t>
              </w:r>
            </w:ins>
            <w:del w:id="247" w:author="Martinovská Jana Ing. DiS." w:date="2022-10-25T14:29:00Z">
              <w:r w:rsidRPr="005E7FFD" w:rsidDel="007D2C1F">
                <w:rPr>
                  <w:rFonts w:ascii="Arial" w:hAnsi="Arial" w:cs="Arial"/>
                  <w:sz w:val="20"/>
                  <w:szCs w:val="20"/>
                </w:rPr>
                <w:delText>7</w:delText>
              </w:r>
            </w:del>
            <w:r w:rsidRPr="005E7FFD">
              <w:rPr>
                <w:rFonts w:ascii="Arial" w:hAnsi="Arial" w:cs="Arial"/>
                <w:sz w:val="20"/>
                <w:szCs w:val="20"/>
              </w:rPr>
              <w:t>,00</w:t>
            </w:r>
          </w:p>
        </w:tc>
        <w:tc>
          <w:tcPr>
            <w:tcW w:w="1067" w:type="dxa"/>
            <w:vAlign w:val="center"/>
          </w:tcPr>
          <w:p w14:paraId="06B1A1B4" w14:textId="692E6C18" w:rsidR="007B4CAE" w:rsidRPr="005E7FFD" w:rsidRDefault="007B4CAE" w:rsidP="007B4CAE">
            <w:pPr>
              <w:spacing w:line="240" w:lineRule="auto"/>
              <w:jc w:val="center"/>
              <w:rPr>
                <w:rFonts w:ascii="Arial" w:hAnsi="Arial" w:cs="Arial"/>
                <w:b/>
                <w:bCs/>
                <w:color w:val="000000"/>
                <w:sz w:val="20"/>
                <w:szCs w:val="20"/>
                <w:lang w:eastAsia="cs-CZ"/>
              </w:rPr>
            </w:pPr>
            <w:del w:id="248" w:author="Martinovská Jana Ing. DiS." w:date="2022-10-25T14:40:00Z">
              <w:r w:rsidRPr="005E7FFD" w:rsidDel="00DB49CC">
                <w:rPr>
                  <w:rFonts w:ascii="Arial" w:hAnsi="Arial" w:cs="Arial"/>
                  <w:b/>
                  <w:bCs/>
                  <w:color w:val="000000"/>
                  <w:sz w:val="20"/>
                  <w:szCs w:val="20"/>
                </w:rPr>
                <w:delText>44,77</w:delText>
              </w:r>
            </w:del>
            <w:ins w:id="249" w:author="Martinovská Jana Ing. DiS." w:date="2022-10-25T14:40:00Z">
              <w:r w:rsidR="00DB49CC">
                <w:rPr>
                  <w:rFonts w:ascii="Arial" w:hAnsi="Arial" w:cs="Arial"/>
                  <w:b/>
                  <w:bCs/>
                  <w:color w:val="000000"/>
                  <w:sz w:val="20"/>
                  <w:szCs w:val="20"/>
                </w:rPr>
                <w:t>47,19</w:t>
              </w:r>
            </w:ins>
          </w:p>
        </w:tc>
      </w:tr>
    </w:tbl>
    <w:p w14:paraId="7525A4A3" w14:textId="77777777" w:rsidR="007B4CAE" w:rsidRPr="005E7FFD" w:rsidRDefault="007B4CAE" w:rsidP="00283B01">
      <w:pPr>
        <w:pStyle w:val="cpNormal4"/>
        <w:spacing w:after="0" w:line="240" w:lineRule="exact"/>
        <w:ind w:firstLine="0"/>
        <w:jc w:val="both"/>
        <w:rPr>
          <w:rFonts w:ascii="Arial" w:hAnsi="Arial" w:cs="Arial"/>
          <w:b/>
        </w:rPr>
      </w:pPr>
    </w:p>
    <w:p w14:paraId="7451FA9B" w14:textId="00F71323" w:rsidR="004D048A" w:rsidRPr="005E7FFD" w:rsidRDefault="004D048A" w:rsidP="002C33D3">
      <w:pPr>
        <w:pStyle w:val="cpNormal4"/>
        <w:spacing w:after="0" w:line="240" w:lineRule="auto"/>
        <w:ind w:firstLine="0"/>
        <w:jc w:val="both"/>
        <w:rPr>
          <w:rFonts w:ascii="Arial" w:hAnsi="Arial" w:cs="Arial"/>
          <w:szCs w:val="20"/>
        </w:rPr>
      </w:pPr>
      <w:r w:rsidRPr="005E7FFD">
        <w:rPr>
          <w:rFonts w:ascii="Arial" w:hAnsi="Arial" w:cs="Arial"/>
          <w:szCs w:val="20"/>
        </w:rPr>
        <w:t>Adresní strana zásilky v prioritním režimu dodání musí být opatřena nálepkou D+1, případně výrazně označena poznámkou D+1.</w:t>
      </w:r>
    </w:p>
    <w:p w14:paraId="2E636AF7" w14:textId="77777777" w:rsidR="005568B3" w:rsidRPr="005E7FFD" w:rsidRDefault="005568B3" w:rsidP="002C33D3">
      <w:pPr>
        <w:pStyle w:val="cpNormal4"/>
        <w:spacing w:after="0" w:line="240" w:lineRule="auto"/>
        <w:ind w:firstLine="0"/>
        <w:jc w:val="both"/>
        <w:rPr>
          <w:rFonts w:ascii="Arial" w:hAnsi="Arial" w:cs="Arial"/>
          <w:szCs w:val="20"/>
        </w:rPr>
      </w:pPr>
    </w:p>
    <w:p w14:paraId="41534986" w14:textId="7297A95C" w:rsidR="004F0774" w:rsidRPr="005E7FFD" w:rsidRDefault="00F21A40" w:rsidP="002C5556">
      <w:pPr>
        <w:autoSpaceDE w:val="0"/>
        <w:autoSpaceDN w:val="0"/>
        <w:jc w:val="both"/>
        <w:rPr>
          <w:rFonts w:ascii="Arial" w:hAnsi="Arial" w:cs="Arial"/>
          <w:sz w:val="20"/>
          <w:szCs w:val="20"/>
        </w:rPr>
      </w:pPr>
      <w:r w:rsidRPr="005E7FFD">
        <w:rPr>
          <w:rFonts w:ascii="Arial" w:hAnsi="Arial" w:cs="Arial"/>
          <w:sz w:val="20"/>
          <w:szCs w:val="20"/>
        </w:rPr>
        <w:t>Na základě konkrétních parametrů podání odesílatele</w:t>
      </w:r>
      <w:r w:rsidR="00107A3E" w:rsidRPr="005E7FFD">
        <w:rPr>
          <w:rFonts w:ascii="Arial" w:hAnsi="Arial" w:cs="Arial"/>
          <w:sz w:val="20"/>
          <w:szCs w:val="20"/>
        </w:rPr>
        <w:t xml:space="preserve"> </w:t>
      </w:r>
      <w:r w:rsidRPr="005E7FFD">
        <w:rPr>
          <w:rFonts w:ascii="Arial" w:hAnsi="Arial" w:cs="Arial"/>
          <w:sz w:val="20"/>
          <w:szCs w:val="20"/>
        </w:rPr>
        <w:t xml:space="preserve">lze </w:t>
      </w:r>
      <w:r w:rsidR="00107A3E" w:rsidRPr="005E7FFD">
        <w:rPr>
          <w:rFonts w:ascii="Arial" w:hAnsi="Arial" w:cs="Arial"/>
          <w:sz w:val="20"/>
          <w:szCs w:val="20"/>
        </w:rPr>
        <w:t xml:space="preserve">za předpokladu podání více než 100.000 ks zásilek Firemní psaní a zásilek Firemní psaní doporučeně za kalendářní nebo běžný rok </w:t>
      </w:r>
      <w:r w:rsidRPr="005E7FFD">
        <w:rPr>
          <w:rFonts w:ascii="Arial" w:hAnsi="Arial" w:cs="Arial"/>
          <w:sz w:val="20"/>
          <w:szCs w:val="20"/>
        </w:rPr>
        <w:t>dohodou sjednat individuální jednotnou cenu.</w:t>
      </w:r>
      <w:r w:rsidR="004F0774" w:rsidRPr="005E7FFD">
        <w:rPr>
          <w:rFonts w:ascii="Arial" w:hAnsi="Arial" w:cs="Arial"/>
          <w:sz w:val="20"/>
          <w:szCs w:val="20"/>
        </w:rPr>
        <w:t xml:space="preserve"> Odesílatelem se rozumí osoba, která je původcem zásilky. Na žádost odesílatelů bude, při posouzení parametrů podání, na odesílatele, kteří jsou členy jednoho podnikatelského seskupení, pohlíženo jako na jeden celek.</w:t>
      </w:r>
    </w:p>
    <w:p w14:paraId="769C3CF0" w14:textId="5C38F1DA" w:rsidR="00AC7060" w:rsidRPr="005E7FFD" w:rsidRDefault="002C5556">
      <w:pPr>
        <w:spacing w:line="240" w:lineRule="auto"/>
        <w:rPr>
          <w:rFonts w:ascii="Arial" w:hAnsi="Arial" w:cs="Arial"/>
          <w:sz w:val="20"/>
          <w:szCs w:val="20"/>
        </w:rPr>
      </w:pPr>
      <w:r w:rsidRPr="005E7FFD">
        <w:rPr>
          <w:rFonts w:ascii="Arial" w:hAnsi="Arial" w:cs="Arial"/>
          <w:noProof/>
          <w:lang w:eastAsia="cs-CZ"/>
        </w:rPr>
        <mc:AlternateContent>
          <mc:Choice Requires="wps">
            <w:drawing>
              <wp:anchor distT="0" distB="0" distL="114300" distR="114300" simplePos="0" relativeHeight="251658299" behindDoc="0" locked="0" layoutInCell="1" allowOverlap="1" wp14:anchorId="4B0B0774" wp14:editId="1864F05F">
                <wp:simplePos x="0" y="0"/>
                <wp:positionH relativeFrom="margin">
                  <wp:align>center</wp:align>
                </wp:positionH>
                <wp:positionV relativeFrom="bottomMargin">
                  <wp:posOffset>220904</wp:posOffset>
                </wp:positionV>
                <wp:extent cx="5011948" cy="258792"/>
                <wp:effectExtent l="0" t="0" r="0" b="8255"/>
                <wp:wrapNone/>
                <wp:docPr id="2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948" cy="258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B9473" w14:textId="77777777" w:rsidR="004F26E4" w:rsidRPr="006E1087" w:rsidRDefault="004F26E4" w:rsidP="002C5556">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B0774" id="_x0000_s1028" type="#_x0000_t202" style="position:absolute;margin-left:0;margin-top:17.4pt;width:394.65pt;height:20.4pt;z-index:251658299;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" filled="f" stroked="f">
                <v:textbox>
                  <w:txbxContent>
                    <w:p w14:paraId="5CAB9473" w14:textId="77777777" w:rsidR="004F26E4" w:rsidRPr="006E1087" w:rsidRDefault="004F26E4" w:rsidP="002C5556">
                      <w:pPr>
                        <w:ind w:left="113"/>
                        <w:jc w:val="center"/>
                      </w:pPr>
                      <w:r>
                        <w:rPr>
                          <w:b/>
                          <w:i/>
                        </w:rPr>
                        <w:t>Listovní zásilky</w:t>
                      </w:r>
                    </w:p>
                  </w:txbxContent>
                </v:textbox>
                <w10:wrap anchorx="margin" anchory="margin"/>
              </v:shape>
            </w:pict>
          </mc:Fallback>
        </mc:AlternateContent>
      </w:r>
      <w:r w:rsidR="00AC7060" w:rsidRPr="005E7FFD">
        <w:rPr>
          <w:rFonts w:ascii="Arial" w:hAnsi="Arial" w:cs="Arial"/>
          <w:szCs w:val="20"/>
        </w:rPr>
        <w:br w:type="page"/>
      </w:r>
    </w:p>
    <w:p w14:paraId="7B619DB3" w14:textId="0D930189" w:rsidR="00F21A40" w:rsidRPr="005E7FFD" w:rsidRDefault="00F21A40" w:rsidP="006A6EC0">
      <w:pPr>
        <w:pStyle w:val="Nadpis4"/>
        <w:numPr>
          <w:ilvl w:val="0"/>
          <w:numId w:val="10"/>
        </w:numPr>
        <w:spacing w:before="120"/>
        <w:ind w:left="567" w:hanging="578"/>
        <w:rPr>
          <w:rFonts w:cs="Arial"/>
        </w:rPr>
      </w:pPr>
      <w:bookmarkStart w:id="250" w:name="_Toc22742864"/>
      <w:bookmarkStart w:id="251" w:name="_Toc87870627"/>
      <w:bookmarkStart w:id="252" w:name="_Toc117244933"/>
      <w:r w:rsidRPr="005E7FFD">
        <w:rPr>
          <w:rFonts w:cs="Arial"/>
        </w:rPr>
        <w:lastRenderedPageBreak/>
        <w:t xml:space="preserve">Firemní psaní </w:t>
      </w:r>
      <w:r w:rsidR="00BF1AF8" w:rsidRPr="005E7FFD">
        <w:rPr>
          <w:rFonts w:cs="Arial"/>
        </w:rPr>
        <w:t>–</w:t>
      </w:r>
      <w:r w:rsidRPr="005E7FFD">
        <w:rPr>
          <w:rFonts w:cs="Arial"/>
        </w:rPr>
        <w:t xml:space="preserve"> doporučeně</w:t>
      </w:r>
      <w:bookmarkEnd w:id="250"/>
      <w:bookmarkEnd w:id="251"/>
      <w:bookmarkEnd w:id="252"/>
    </w:p>
    <w:p w14:paraId="729555F9" w14:textId="01270BF3" w:rsidR="00C1102E" w:rsidRPr="005E7FFD" w:rsidRDefault="00BF1AF8" w:rsidP="003177B7">
      <w:pPr>
        <w:pStyle w:val="cpNormal4"/>
        <w:spacing w:after="0" w:line="240" w:lineRule="exact"/>
        <w:ind w:firstLine="0"/>
        <w:rPr>
          <w:rFonts w:ascii="Arial" w:hAnsi="Arial" w:cs="Arial"/>
        </w:rPr>
      </w:pPr>
      <w:r w:rsidRPr="005E7FFD">
        <w:rPr>
          <w:rFonts w:ascii="Arial" w:hAnsi="Arial" w:cs="Arial"/>
        </w:rPr>
        <w:t xml:space="preserve">(Poštovní podmínky služby Firemní </w:t>
      </w:r>
      <w:r w:rsidR="00D74D0B" w:rsidRPr="005E7FFD">
        <w:rPr>
          <w:rFonts w:ascii="Arial" w:hAnsi="Arial" w:cs="Arial"/>
        </w:rPr>
        <w:t>psaní – doporučeně</w:t>
      </w:r>
      <w:r w:rsidRPr="005E7FFD">
        <w:rPr>
          <w:rFonts w:ascii="Arial" w:hAnsi="Arial" w:cs="Arial"/>
        </w:rPr>
        <w:t>)</w:t>
      </w:r>
    </w:p>
    <w:p w14:paraId="12CEFFF3" w14:textId="37569C2B" w:rsidR="000A0E91" w:rsidRPr="005E7FFD" w:rsidRDefault="000A0E91" w:rsidP="003177B7">
      <w:pPr>
        <w:pStyle w:val="cpNormal4"/>
        <w:spacing w:after="0" w:line="240" w:lineRule="exact"/>
        <w:ind w:firstLine="0"/>
        <w:rPr>
          <w:rFonts w:ascii="Arial" w:hAnsi="Arial" w:cs="Arial"/>
        </w:rPr>
      </w:pPr>
    </w:p>
    <w:tbl>
      <w:tblPr>
        <w:tblW w:w="10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36"/>
        <w:gridCol w:w="980"/>
        <w:gridCol w:w="812"/>
        <w:gridCol w:w="979"/>
        <w:gridCol w:w="784"/>
        <w:gridCol w:w="966"/>
        <w:gridCol w:w="868"/>
        <w:gridCol w:w="980"/>
        <w:gridCol w:w="770"/>
        <w:gridCol w:w="6"/>
      </w:tblGrid>
      <w:tr w:rsidR="001316DE" w:rsidRPr="005E7FFD" w14:paraId="786975AC" w14:textId="77777777" w:rsidTr="000A0E91">
        <w:trPr>
          <w:cantSplit/>
          <w:trHeight w:val="347"/>
        </w:trPr>
        <w:tc>
          <w:tcPr>
            <w:tcW w:w="3136" w:type="dxa"/>
            <w:vMerge w:val="restart"/>
            <w:shd w:val="clear" w:color="auto" w:fill="F2F2F2" w:themeFill="background1" w:themeFillShade="F2"/>
            <w:vAlign w:val="center"/>
          </w:tcPr>
          <w:p w14:paraId="39A5E38F" w14:textId="52021675" w:rsidR="000A0E91" w:rsidRPr="005E7FFD" w:rsidRDefault="000A0E91" w:rsidP="000A0E91">
            <w:pPr>
              <w:rPr>
                <w:rFonts w:ascii="Arial" w:hAnsi="Arial" w:cs="Arial"/>
                <w:b/>
                <w:sz w:val="19"/>
                <w:szCs w:val="19"/>
              </w:rPr>
            </w:pPr>
            <w:bookmarkStart w:id="253" w:name="_Hlk91665490"/>
            <w:r w:rsidRPr="005E7FFD">
              <w:rPr>
                <w:rFonts w:ascii="Arial" w:hAnsi="Arial" w:cs="Arial"/>
                <w:b/>
                <w:sz w:val="19"/>
                <w:szCs w:val="19"/>
              </w:rPr>
              <w:t xml:space="preserve">FIREMNÍ </w:t>
            </w:r>
            <w:r w:rsidR="00D74D0B" w:rsidRPr="005E7FFD">
              <w:rPr>
                <w:rFonts w:ascii="Arial" w:hAnsi="Arial" w:cs="Arial"/>
                <w:b/>
                <w:sz w:val="19"/>
                <w:szCs w:val="19"/>
              </w:rPr>
              <w:t>PSANÍ – DOPORUČENĚ</w:t>
            </w:r>
          </w:p>
          <w:p w14:paraId="2C17B92C" w14:textId="77777777" w:rsidR="000A0E91" w:rsidRPr="005E7FFD" w:rsidRDefault="000A0E91" w:rsidP="000A0E91">
            <w:pPr>
              <w:rPr>
                <w:rFonts w:ascii="Arial" w:hAnsi="Arial" w:cs="Arial"/>
                <w:b/>
                <w:sz w:val="20"/>
                <w:szCs w:val="20"/>
              </w:rPr>
            </w:pPr>
            <w:r w:rsidRPr="005E7FFD">
              <w:rPr>
                <w:rFonts w:ascii="Arial" w:hAnsi="Arial" w:cs="Arial"/>
                <w:b/>
                <w:sz w:val="19"/>
                <w:szCs w:val="19"/>
              </w:rPr>
              <w:t>EKONOMICKÉ</w:t>
            </w:r>
          </w:p>
        </w:tc>
        <w:tc>
          <w:tcPr>
            <w:tcW w:w="7145" w:type="dxa"/>
            <w:gridSpan w:val="9"/>
            <w:shd w:val="clear" w:color="auto" w:fill="F2F2F2" w:themeFill="background1" w:themeFillShade="F2"/>
            <w:vAlign w:val="center"/>
          </w:tcPr>
          <w:p w14:paraId="252786C2" w14:textId="77777777" w:rsidR="000A0E91" w:rsidRPr="005E7FFD" w:rsidRDefault="000A0E91" w:rsidP="000A0E91">
            <w:pPr>
              <w:jc w:val="center"/>
              <w:rPr>
                <w:rFonts w:ascii="Arial" w:hAnsi="Arial" w:cs="Arial"/>
                <w:b/>
                <w:sz w:val="20"/>
                <w:szCs w:val="20"/>
              </w:rPr>
            </w:pPr>
            <w:r w:rsidRPr="005E7FFD">
              <w:rPr>
                <w:rFonts w:ascii="Arial" w:hAnsi="Arial" w:cs="Arial"/>
                <w:b/>
                <w:sz w:val="20"/>
                <w:szCs w:val="20"/>
              </w:rPr>
              <w:t>Do hmotnosti / cena v Kč</w:t>
            </w:r>
          </w:p>
        </w:tc>
      </w:tr>
      <w:tr w:rsidR="00C54476" w:rsidRPr="005E7FFD" w14:paraId="47ACFF44" w14:textId="77777777" w:rsidTr="000A0E91">
        <w:trPr>
          <w:gridAfter w:val="1"/>
          <w:wAfter w:w="6" w:type="dxa"/>
          <w:cantSplit/>
          <w:trHeight w:val="347"/>
        </w:trPr>
        <w:tc>
          <w:tcPr>
            <w:tcW w:w="3136" w:type="dxa"/>
            <w:vMerge/>
            <w:shd w:val="clear" w:color="auto" w:fill="F2F2F2" w:themeFill="background1" w:themeFillShade="F2"/>
            <w:vAlign w:val="center"/>
          </w:tcPr>
          <w:p w14:paraId="00D44658" w14:textId="77777777" w:rsidR="000A0E91" w:rsidRPr="005E7FFD" w:rsidRDefault="000A0E91" w:rsidP="000A0E91">
            <w:pPr>
              <w:rPr>
                <w:rFonts w:ascii="Arial" w:hAnsi="Arial" w:cs="Arial"/>
                <w:b/>
                <w:sz w:val="20"/>
                <w:szCs w:val="20"/>
              </w:rPr>
            </w:pPr>
          </w:p>
        </w:tc>
        <w:tc>
          <w:tcPr>
            <w:tcW w:w="1792" w:type="dxa"/>
            <w:gridSpan w:val="2"/>
            <w:shd w:val="clear" w:color="auto" w:fill="F2F2F2" w:themeFill="background1" w:themeFillShade="F2"/>
            <w:vAlign w:val="center"/>
          </w:tcPr>
          <w:p w14:paraId="6A9B3F03" w14:textId="77777777" w:rsidR="000A0E91" w:rsidRPr="005E7FFD" w:rsidRDefault="000A0E91" w:rsidP="000A0E91">
            <w:pPr>
              <w:jc w:val="center"/>
              <w:rPr>
                <w:rFonts w:ascii="Arial" w:hAnsi="Arial" w:cs="Arial"/>
                <w:b/>
                <w:sz w:val="20"/>
                <w:szCs w:val="20"/>
              </w:rPr>
            </w:pPr>
            <w:r w:rsidRPr="005E7FFD">
              <w:rPr>
                <w:rFonts w:ascii="Arial" w:hAnsi="Arial" w:cs="Arial"/>
                <w:b/>
                <w:sz w:val="20"/>
                <w:szCs w:val="20"/>
              </w:rPr>
              <w:t>50 g</w:t>
            </w:r>
          </w:p>
        </w:tc>
        <w:tc>
          <w:tcPr>
            <w:tcW w:w="1763" w:type="dxa"/>
            <w:gridSpan w:val="2"/>
            <w:shd w:val="clear" w:color="auto" w:fill="F2F2F2" w:themeFill="background1" w:themeFillShade="F2"/>
            <w:vAlign w:val="center"/>
          </w:tcPr>
          <w:p w14:paraId="60CD33E6" w14:textId="77777777" w:rsidR="000A0E91" w:rsidRPr="005E7FFD" w:rsidRDefault="000A0E91" w:rsidP="000A0E91">
            <w:pPr>
              <w:jc w:val="center"/>
              <w:rPr>
                <w:rFonts w:ascii="Arial" w:hAnsi="Arial" w:cs="Arial"/>
                <w:b/>
                <w:sz w:val="20"/>
                <w:szCs w:val="20"/>
              </w:rPr>
            </w:pPr>
            <w:r w:rsidRPr="005E7FFD">
              <w:rPr>
                <w:rFonts w:ascii="Arial" w:hAnsi="Arial" w:cs="Arial"/>
                <w:b/>
                <w:sz w:val="20"/>
                <w:szCs w:val="20"/>
              </w:rPr>
              <w:t>100 g</w:t>
            </w:r>
          </w:p>
        </w:tc>
        <w:tc>
          <w:tcPr>
            <w:tcW w:w="1834" w:type="dxa"/>
            <w:gridSpan w:val="2"/>
            <w:shd w:val="clear" w:color="auto" w:fill="F2F2F2" w:themeFill="background1" w:themeFillShade="F2"/>
            <w:vAlign w:val="center"/>
          </w:tcPr>
          <w:p w14:paraId="3B4CF3BE" w14:textId="77777777" w:rsidR="000A0E91" w:rsidRPr="005E7FFD" w:rsidRDefault="000A0E91" w:rsidP="000A0E91">
            <w:pPr>
              <w:jc w:val="center"/>
              <w:rPr>
                <w:rFonts w:ascii="Arial" w:hAnsi="Arial" w:cs="Arial"/>
                <w:b/>
                <w:sz w:val="20"/>
                <w:szCs w:val="20"/>
              </w:rPr>
            </w:pPr>
            <w:r w:rsidRPr="005E7FFD">
              <w:rPr>
                <w:rFonts w:ascii="Arial" w:hAnsi="Arial" w:cs="Arial"/>
                <w:b/>
                <w:sz w:val="20"/>
                <w:szCs w:val="20"/>
              </w:rPr>
              <w:t>500 g</w:t>
            </w:r>
          </w:p>
        </w:tc>
        <w:tc>
          <w:tcPr>
            <w:tcW w:w="1750" w:type="dxa"/>
            <w:gridSpan w:val="2"/>
            <w:shd w:val="clear" w:color="auto" w:fill="F2F2F2" w:themeFill="background1" w:themeFillShade="F2"/>
            <w:vAlign w:val="center"/>
          </w:tcPr>
          <w:p w14:paraId="122F9D2A" w14:textId="77777777" w:rsidR="000A0E91" w:rsidRPr="005E7FFD" w:rsidRDefault="000A0E91" w:rsidP="000A0E91">
            <w:pPr>
              <w:jc w:val="center"/>
              <w:rPr>
                <w:rFonts w:ascii="Arial" w:hAnsi="Arial" w:cs="Arial"/>
                <w:b/>
                <w:sz w:val="20"/>
                <w:szCs w:val="20"/>
              </w:rPr>
            </w:pPr>
            <w:r w:rsidRPr="005E7FFD">
              <w:rPr>
                <w:rFonts w:ascii="Arial" w:hAnsi="Arial" w:cs="Arial"/>
                <w:b/>
                <w:sz w:val="20"/>
                <w:szCs w:val="20"/>
              </w:rPr>
              <w:t>1 kg</w:t>
            </w:r>
          </w:p>
        </w:tc>
      </w:tr>
      <w:tr w:rsidR="00610395" w:rsidRPr="005E7FFD" w14:paraId="2EEE60FF" w14:textId="77777777" w:rsidTr="000A0E91">
        <w:trPr>
          <w:gridAfter w:val="1"/>
          <w:wAfter w:w="6" w:type="dxa"/>
          <w:cantSplit/>
          <w:trHeight w:val="318"/>
        </w:trPr>
        <w:tc>
          <w:tcPr>
            <w:tcW w:w="3136" w:type="dxa"/>
            <w:vMerge w:val="restart"/>
            <w:vAlign w:val="center"/>
          </w:tcPr>
          <w:p w14:paraId="52C9B795" w14:textId="77777777" w:rsidR="000A0E91" w:rsidRPr="005E7FFD" w:rsidRDefault="000A0E91" w:rsidP="000A0E91">
            <w:pPr>
              <w:rPr>
                <w:rFonts w:ascii="Arial" w:hAnsi="Arial" w:cs="Arial"/>
                <w:b/>
                <w:sz w:val="20"/>
                <w:szCs w:val="20"/>
              </w:rPr>
            </w:pPr>
            <w:r w:rsidRPr="005E7FFD">
              <w:rPr>
                <w:rFonts w:ascii="Arial" w:hAnsi="Arial" w:cs="Arial"/>
                <w:b/>
                <w:sz w:val="20"/>
                <w:szCs w:val="20"/>
              </w:rPr>
              <w:t>Cena v Kč</w:t>
            </w:r>
          </w:p>
        </w:tc>
        <w:tc>
          <w:tcPr>
            <w:tcW w:w="980" w:type="dxa"/>
            <w:vAlign w:val="center"/>
          </w:tcPr>
          <w:p w14:paraId="1F94ADD7" w14:textId="77777777" w:rsidR="000A0E91" w:rsidRPr="005E7FFD" w:rsidRDefault="000A0E91" w:rsidP="000A0E91">
            <w:pPr>
              <w:jc w:val="center"/>
              <w:rPr>
                <w:rFonts w:ascii="Arial" w:hAnsi="Arial" w:cs="Arial"/>
                <w:sz w:val="20"/>
                <w:szCs w:val="20"/>
              </w:rPr>
            </w:pPr>
            <w:r w:rsidRPr="005E7FFD">
              <w:rPr>
                <w:rFonts w:ascii="Arial" w:hAnsi="Arial" w:cs="Arial"/>
                <w:b/>
                <w:sz w:val="20"/>
                <w:szCs w:val="20"/>
              </w:rPr>
              <w:t>bez DPH</w:t>
            </w:r>
          </w:p>
        </w:tc>
        <w:tc>
          <w:tcPr>
            <w:tcW w:w="812" w:type="dxa"/>
            <w:vAlign w:val="center"/>
          </w:tcPr>
          <w:p w14:paraId="25DDDB5D" w14:textId="77777777" w:rsidR="000A0E91" w:rsidRPr="005E7FFD" w:rsidRDefault="000A0E91" w:rsidP="000A0E91">
            <w:pPr>
              <w:jc w:val="center"/>
              <w:rPr>
                <w:rFonts w:ascii="Arial" w:hAnsi="Arial" w:cs="Arial"/>
                <w:sz w:val="20"/>
                <w:szCs w:val="20"/>
              </w:rPr>
            </w:pPr>
            <w:r w:rsidRPr="005E7FFD">
              <w:rPr>
                <w:rFonts w:ascii="Arial" w:hAnsi="Arial" w:cs="Arial"/>
                <w:b/>
                <w:sz w:val="20"/>
                <w:szCs w:val="20"/>
              </w:rPr>
              <w:t>s DPH</w:t>
            </w:r>
          </w:p>
        </w:tc>
        <w:tc>
          <w:tcPr>
            <w:tcW w:w="979" w:type="dxa"/>
            <w:vAlign w:val="center"/>
          </w:tcPr>
          <w:p w14:paraId="4B35327C" w14:textId="77777777" w:rsidR="000A0E91" w:rsidRPr="005E7FFD" w:rsidRDefault="000A0E91" w:rsidP="000A0E91">
            <w:pPr>
              <w:jc w:val="center"/>
              <w:rPr>
                <w:rFonts w:ascii="Arial" w:hAnsi="Arial" w:cs="Arial"/>
                <w:sz w:val="20"/>
                <w:szCs w:val="20"/>
              </w:rPr>
            </w:pPr>
            <w:r w:rsidRPr="005E7FFD">
              <w:rPr>
                <w:rFonts w:ascii="Arial" w:hAnsi="Arial" w:cs="Arial"/>
                <w:b/>
                <w:sz w:val="20"/>
                <w:szCs w:val="20"/>
              </w:rPr>
              <w:t>bez DPH</w:t>
            </w:r>
          </w:p>
        </w:tc>
        <w:tc>
          <w:tcPr>
            <w:tcW w:w="784" w:type="dxa"/>
            <w:vAlign w:val="center"/>
          </w:tcPr>
          <w:p w14:paraId="52DEA59F" w14:textId="77777777" w:rsidR="000A0E91" w:rsidRPr="005E7FFD" w:rsidRDefault="000A0E91" w:rsidP="000A0E91">
            <w:pPr>
              <w:jc w:val="center"/>
              <w:rPr>
                <w:rFonts w:ascii="Arial" w:hAnsi="Arial" w:cs="Arial"/>
                <w:sz w:val="20"/>
                <w:szCs w:val="20"/>
              </w:rPr>
            </w:pPr>
            <w:r w:rsidRPr="005E7FFD">
              <w:rPr>
                <w:rFonts w:ascii="Arial" w:hAnsi="Arial" w:cs="Arial"/>
                <w:b/>
                <w:sz w:val="20"/>
                <w:szCs w:val="20"/>
              </w:rPr>
              <w:t>s DPH</w:t>
            </w:r>
          </w:p>
        </w:tc>
        <w:tc>
          <w:tcPr>
            <w:tcW w:w="966" w:type="dxa"/>
            <w:vAlign w:val="center"/>
          </w:tcPr>
          <w:p w14:paraId="4284B827" w14:textId="77777777" w:rsidR="000A0E91" w:rsidRPr="005E7FFD" w:rsidRDefault="000A0E91" w:rsidP="000A0E91">
            <w:pPr>
              <w:jc w:val="center"/>
              <w:rPr>
                <w:rFonts w:ascii="Arial" w:hAnsi="Arial" w:cs="Arial"/>
                <w:sz w:val="20"/>
                <w:szCs w:val="20"/>
              </w:rPr>
            </w:pPr>
            <w:r w:rsidRPr="005E7FFD">
              <w:rPr>
                <w:rFonts w:ascii="Arial" w:hAnsi="Arial" w:cs="Arial"/>
                <w:b/>
                <w:sz w:val="20"/>
                <w:szCs w:val="20"/>
              </w:rPr>
              <w:t>bez DPH</w:t>
            </w:r>
          </w:p>
        </w:tc>
        <w:tc>
          <w:tcPr>
            <w:tcW w:w="868" w:type="dxa"/>
            <w:vAlign w:val="center"/>
          </w:tcPr>
          <w:p w14:paraId="78997F84" w14:textId="77777777" w:rsidR="000A0E91" w:rsidRPr="005E7FFD" w:rsidRDefault="000A0E91" w:rsidP="000A0E91">
            <w:pPr>
              <w:jc w:val="center"/>
              <w:rPr>
                <w:rFonts w:ascii="Arial" w:hAnsi="Arial" w:cs="Arial"/>
                <w:sz w:val="20"/>
                <w:szCs w:val="20"/>
              </w:rPr>
            </w:pPr>
            <w:r w:rsidRPr="005E7FFD">
              <w:rPr>
                <w:rFonts w:ascii="Arial" w:hAnsi="Arial" w:cs="Arial"/>
                <w:b/>
                <w:sz w:val="20"/>
                <w:szCs w:val="20"/>
              </w:rPr>
              <w:t>s DPH</w:t>
            </w:r>
          </w:p>
        </w:tc>
        <w:tc>
          <w:tcPr>
            <w:tcW w:w="980" w:type="dxa"/>
            <w:vAlign w:val="center"/>
          </w:tcPr>
          <w:p w14:paraId="33BDD281" w14:textId="77777777" w:rsidR="000A0E91" w:rsidRPr="005E7FFD" w:rsidRDefault="000A0E91" w:rsidP="000A0E91">
            <w:pPr>
              <w:jc w:val="center"/>
              <w:rPr>
                <w:rFonts w:ascii="Arial" w:hAnsi="Arial" w:cs="Arial"/>
                <w:sz w:val="20"/>
                <w:szCs w:val="20"/>
              </w:rPr>
            </w:pPr>
            <w:r w:rsidRPr="005E7FFD">
              <w:rPr>
                <w:rFonts w:ascii="Arial" w:hAnsi="Arial" w:cs="Arial"/>
                <w:b/>
                <w:sz w:val="20"/>
                <w:szCs w:val="20"/>
              </w:rPr>
              <w:t>bez DPH</w:t>
            </w:r>
          </w:p>
        </w:tc>
        <w:tc>
          <w:tcPr>
            <w:tcW w:w="770" w:type="dxa"/>
            <w:vAlign w:val="center"/>
          </w:tcPr>
          <w:p w14:paraId="144179E7" w14:textId="77777777" w:rsidR="000A0E91" w:rsidRPr="005E7FFD" w:rsidRDefault="000A0E91" w:rsidP="000A0E91">
            <w:pPr>
              <w:jc w:val="center"/>
              <w:rPr>
                <w:rFonts w:ascii="Arial" w:hAnsi="Arial" w:cs="Arial"/>
                <w:sz w:val="20"/>
                <w:szCs w:val="20"/>
              </w:rPr>
            </w:pPr>
            <w:r w:rsidRPr="005E7FFD">
              <w:rPr>
                <w:rFonts w:ascii="Arial" w:hAnsi="Arial" w:cs="Arial"/>
                <w:b/>
                <w:sz w:val="20"/>
                <w:szCs w:val="20"/>
              </w:rPr>
              <w:t>s DPH</w:t>
            </w:r>
          </w:p>
        </w:tc>
      </w:tr>
      <w:tr w:rsidR="00610395" w:rsidRPr="005E7FFD" w14:paraId="770192AA" w14:textId="77777777" w:rsidTr="000A0E91">
        <w:trPr>
          <w:gridAfter w:val="1"/>
          <w:wAfter w:w="6" w:type="dxa"/>
          <w:cantSplit/>
          <w:trHeight w:val="318"/>
        </w:trPr>
        <w:tc>
          <w:tcPr>
            <w:tcW w:w="3136" w:type="dxa"/>
            <w:vMerge/>
          </w:tcPr>
          <w:p w14:paraId="0A0BD475" w14:textId="77777777" w:rsidR="00F9490B" w:rsidRPr="005E7FFD" w:rsidRDefault="00F9490B" w:rsidP="00F9490B">
            <w:pPr>
              <w:rPr>
                <w:rFonts w:ascii="Arial" w:hAnsi="Arial" w:cs="Arial"/>
                <w:b/>
                <w:sz w:val="20"/>
                <w:szCs w:val="20"/>
              </w:rPr>
            </w:pPr>
          </w:p>
        </w:tc>
        <w:tc>
          <w:tcPr>
            <w:tcW w:w="980" w:type="dxa"/>
            <w:vAlign w:val="center"/>
          </w:tcPr>
          <w:p w14:paraId="02E23A5D" w14:textId="34F5BA3F" w:rsidR="00F9490B" w:rsidRPr="005E7FFD" w:rsidRDefault="00DB49CC" w:rsidP="00F9490B">
            <w:pPr>
              <w:jc w:val="center"/>
              <w:rPr>
                <w:rFonts w:ascii="Arial" w:hAnsi="Arial" w:cs="Arial"/>
                <w:sz w:val="20"/>
                <w:szCs w:val="20"/>
              </w:rPr>
            </w:pPr>
            <w:ins w:id="254" w:author="Martinovská Jana Ing. DiS." w:date="2022-10-25T14:40:00Z">
              <w:r>
                <w:rPr>
                  <w:rFonts w:ascii="Arial" w:hAnsi="Arial" w:cs="Arial"/>
                  <w:sz w:val="20"/>
                </w:rPr>
                <w:t>6</w:t>
              </w:r>
            </w:ins>
            <w:del w:id="255" w:author="Martinovská Jana Ing. DiS." w:date="2022-10-25T14:40:00Z">
              <w:r w:rsidR="00F9490B" w:rsidRPr="005E7FFD" w:rsidDel="00DB49CC">
                <w:rPr>
                  <w:rFonts w:ascii="Arial" w:hAnsi="Arial" w:cs="Arial"/>
                  <w:sz w:val="20"/>
                </w:rPr>
                <w:delText>5</w:delText>
              </w:r>
            </w:del>
            <w:r w:rsidR="00F9490B" w:rsidRPr="005E7FFD">
              <w:rPr>
                <w:rFonts w:ascii="Arial" w:hAnsi="Arial" w:cs="Arial"/>
                <w:sz w:val="20"/>
              </w:rPr>
              <w:t>3,00</w:t>
            </w:r>
          </w:p>
        </w:tc>
        <w:tc>
          <w:tcPr>
            <w:tcW w:w="812" w:type="dxa"/>
            <w:vAlign w:val="center"/>
          </w:tcPr>
          <w:p w14:paraId="3BE5BB8E" w14:textId="3AE1A1F5" w:rsidR="00F9490B" w:rsidRPr="005E7FFD" w:rsidRDefault="00206BDF" w:rsidP="00F9490B">
            <w:pPr>
              <w:jc w:val="center"/>
              <w:rPr>
                <w:rFonts w:ascii="Arial" w:hAnsi="Arial" w:cs="Arial"/>
                <w:b/>
                <w:bCs/>
                <w:sz w:val="20"/>
                <w:szCs w:val="20"/>
              </w:rPr>
            </w:pPr>
            <w:ins w:id="256" w:author="Martinovská Jana Ing. DiS." w:date="2022-10-25T14:40:00Z">
              <w:r>
                <w:rPr>
                  <w:rFonts w:ascii="Arial" w:hAnsi="Arial" w:cs="Arial"/>
                  <w:b/>
                  <w:bCs/>
                  <w:sz w:val="20"/>
                </w:rPr>
                <w:t>76,23</w:t>
              </w:r>
            </w:ins>
            <w:del w:id="257" w:author="Martinovská Jana Ing. DiS." w:date="2022-10-25T14:40:00Z">
              <w:r w:rsidR="00F9490B" w:rsidRPr="005E7FFD" w:rsidDel="00206BDF">
                <w:rPr>
                  <w:rFonts w:ascii="Arial" w:hAnsi="Arial" w:cs="Arial"/>
                  <w:b/>
                  <w:bCs/>
                  <w:sz w:val="20"/>
                </w:rPr>
                <w:delText>64,13</w:delText>
              </w:r>
            </w:del>
          </w:p>
        </w:tc>
        <w:tc>
          <w:tcPr>
            <w:tcW w:w="979" w:type="dxa"/>
            <w:vAlign w:val="center"/>
          </w:tcPr>
          <w:p w14:paraId="77591226" w14:textId="51F6E172" w:rsidR="00F9490B" w:rsidRPr="005E7FFD" w:rsidRDefault="00DB49CC" w:rsidP="00F9490B">
            <w:pPr>
              <w:jc w:val="center"/>
              <w:rPr>
                <w:rFonts w:ascii="Arial" w:hAnsi="Arial" w:cs="Arial"/>
                <w:sz w:val="20"/>
                <w:szCs w:val="20"/>
              </w:rPr>
            </w:pPr>
            <w:ins w:id="258" w:author="Martinovská Jana Ing. DiS." w:date="2022-10-25T14:40:00Z">
              <w:r>
                <w:rPr>
                  <w:rFonts w:ascii="Arial" w:hAnsi="Arial" w:cs="Arial"/>
                  <w:sz w:val="20"/>
                </w:rPr>
                <w:t>6</w:t>
              </w:r>
            </w:ins>
            <w:del w:id="259" w:author="Martinovská Jana Ing. DiS." w:date="2022-10-25T14:40:00Z">
              <w:r w:rsidR="00F9490B" w:rsidRPr="005E7FFD" w:rsidDel="00DB49CC">
                <w:rPr>
                  <w:rFonts w:ascii="Arial" w:hAnsi="Arial" w:cs="Arial"/>
                  <w:sz w:val="20"/>
                </w:rPr>
                <w:delText>5</w:delText>
              </w:r>
            </w:del>
            <w:r w:rsidR="00F9490B" w:rsidRPr="005E7FFD">
              <w:rPr>
                <w:rFonts w:ascii="Arial" w:hAnsi="Arial" w:cs="Arial"/>
                <w:sz w:val="20"/>
              </w:rPr>
              <w:t>8,00</w:t>
            </w:r>
          </w:p>
        </w:tc>
        <w:tc>
          <w:tcPr>
            <w:tcW w:w="784" w:type="dxa"/>
            <w:vAlign w:val="center"/>
          </w:tcPr>
          <w:p w14:paraId="2F1A2B4D" w14:textId="5D8CB19C" w:rsidR="00F9490B" w:rsidRPr="005E7FFD" w:rsidRDefault="00F9490B" w:rsidP="00F9490B">
            <w:pPr>
              <w:jc w:val="center"/>
              <w:rPr>
                <w:rFonts w:ascii="Arial" w:hAnsi="Arial" w:cs="Arial"/>
                <w:b/>
                <w:bCs/>
                <w:sz w:val="20"/>
                <w:szCs w:val="20"/>
              </w:rPr>
            </w:pPr>
            <w:del w:id="260" w:author="Martinovská Jana Ing. DiS." w:date="2022-10-25T14:41:00Z">
              <w:r w:rsidRPr="005E7FFD" w:rsidDel="004D36FB">
                <w:rPr>
                  <w:rFonts w:ascii="Arial" w:hAnsi="Arial" w:cs="Arial"/>
                  <w:b/>
                  <w:bCs/>
                  <w:sz w:val="20"/>
                </w:rPr>
                <w:delText>70,18</w:delText>
              </w:r>
            </w:del>
            <w:ins w:id="261" w:author="Martinovská Jana Ing. DiS." w:date="2022-10-25T14:41:00Z">
              <w:r w:rsidR="004D36FB">
                <w:rPr>
                  <w:rFonts w:ascii="Arial" w:hAnsi="Arial" w:cs="Arial"/>
                  <w:b/>
                  <w:bCs/>
                  <w:sz w:val="20"/>
                </w:rPr>
                <w:t>82,28</w:t>
              </w:r>
            </w:ins>
          </w:p>
        </w:tc>
        <w:tc>
          <w:tcPr>
            <w:tcW w:w="966" w:type="dxa"/>
            <w:vAlign w:val="center"/>
          </w:tcPr>
          <w:p w14:paraId="19FBE73E" w14:textId="0733B519" w:rsidR="00F9490B" w:rsidRPr="005E7FFD" w:rsidRDefault="00DB49CC" w:rsidP="00F9490B">
            <w:pPr>
              <w:jc w:val="center"/>
              <w:rPr>
                <w:rFonts w:ascii="Arial" w:hAnsi="Arial" w:cs="Arial"/>
                <w:sz w:val="20"/>
                <w:szCs w:val="20"/>
              </w:rPr>
            </w:pPr>
            <w:ins w:id="262" w:author="Martinovská Jana Ing. DiS." w:date="2022-10-25T14:40:00Z">
              <w:r>
                <w:rPr>
                  <w:rFonts w:ascii="Arial" w:hAnsi="Arial" w:cs="Arial"/>
                  <w:sz w:val="20"/>
                </w:rPr>
                <w:t>7</w:t>
              </w:r>
            </w:ins>
            <w:del w:id="263" w:author="Martinovská Jana Ing. DiS." w:date="2022-10-25T14:40:00Z">
              <w:r w:rsidR="00F9490B" w:rsidRPr="005E7FFD" w:rsidDel="00DB49CC">
                <w:rPr>
                  <w:rFonts w:ascii="Arial" w:hAnsi="Arial" w:cs="Arial"/>
                  <w:sz w:val="20"/>
                </w:rPr>
                <w:delText>6</w:delText>
              </w:r>
            </w:del>
            <w:r w:rsidR="00F9490B" w:rsidRPr="005E7FFD">
              <w:rPr>
                <w:rFonts w:ascii="Arial" w:hAnsi="Arial" w:cs="Arial"/>
                <w:sz w:val="20"/>
              </w:rPr>
              <w:t>3,00</w:t>
            </w:r>
          </w:p>
        </w:tc>
        <w:tc>
          <w:tcPr>
            <w:tcW w:w="868" w:type="dxa"/>
            <w:vAlign w:val="center"/>
          </w:tcPr>
          <w:p w14:paraId="6FE2E6D3" w14:textId="26FAD4AA" w:rsidR="00F9490B" w:rsidRPr="005E7FFD" w:rsidRDefault="00F9490B" w:rsidP="00F9490B">
            <w:pPr>
              <w:jc w:val="center"/>
              <w:rPr>
                <w:rFonts w:ascii="Arial" w:hAnsi="Arial" w:cs="Arial"/>
                <w:b/>
                <w:bCs/>
                <w:sz w:val="20"/>
                <w:szCs w:val="20"/>
              </w:rPr>
            </w:pPr>
            <w:del w:id="264" w:author="Martinovská Jana Ing. DiS." w:date="2022-10-25T14:41:00Z">
              <w:r w:rsidRPr="005E7FFD" w:rsidDel="004D36FB">
                <w:rPr>
                  <w:rFonts w:ascii="Arial" w:hAnsi="Arial" w:cs="Arial"/>
                  <w:b/>
                  <w:bCs/>
                  <w:sz w:val="20"/>
                </w:rPr>
                <w:delText>76,23</w:delText>
              </w:r>
            </w:del>
            <w:ins w:id="265" w:author="Martinovská Jana Ing. DiS." w:date="2022-10-25T14:41:00Z">
              <w:r w:rsidR="004D36FB">
                <w:rPr>
                  <w:rFonts w:ascii="Arial" w:hAnsi="Arial" w:cs="Arial"/>
                  <w:b/>
                  <w:bCs/>
                  <w:sz w:val="20"/>
                </w:rPr>
                <w:t>88,33</w:t>
              </w:r>
            </w:ins>
          </w:p>
        </w:tc>
        <w:tc>
          <w:tcPr>
            <w:tcW w:w="980" w:type="dxa"/>
            <w:vAlign w:val="center"/>
          </w:tcPr>
          <w:p w14:paraId="6EBE1A6B" w14:textId="65B73C06" w:rsidR="00F9490B" w:rsidRPr="005E7FFD" w:rsidRDefault="00DB49CC" w:rsidP="00F9490B">
            <w:pPr>
              <w:jc w:val="center"/>
              <w:rPr>
                <w:rFonts w:ascii="Arial" w:hAnsi="Arial" w:cs="Arial"/>
                <w:sz w:val="20"/>
                <w:szCs w:val="20"/>
              </w:rPr>
            </w:pPr>
            <w:ins w:id="266" w:author="Martinovská Jana Ing. DiS." w:date="2022-10-25T14:40:00Z">
              <w:r>
                <w:rPr>
                  <w:rFonts w:ascii="Arial" w:hAnsi="Arial" w:cs="Arial"/>
                  <w:sz w:val="20"/>
                </w:rPr>
                <w:t>7</w:t>
              </w:r>
            </w:ins>
            <w:del w:id="267" w:author="Martinovská Jana Ing. DiS." w:date="2022-10-25T14:40:00Z">
              <w:r w:rsidR="00F9490B" w:rsidRPr="005E7FFD" w:rsidDel="00DB49CC">
                <w:rPr>
                  <w:rFonts w:ascii="Arial" w:hAnsi="Arial" w:cs="Arial"/>
                  <w:sz w:val="20"/>
                </w:rPr>
                <w:delText>6</w:delText>
              </w:r>
            </w:del>
            <w:r w:rsidR="00F9490B" w:rsidRPr="005E7FFD">
              <w:rPr>
                <w:rFonts w:ascii="Arial" w:hAnsi="Arial" w:cs="Arial"/>
                <w:sz w:val="20"/>
              </w:rPr>
              <w:t>8,00</w:t>
            </w:r>
          </w:p>
        </w:tc>
        <w:tc>
          <w:tcPr>
            <w:tcW w:w="770" w:type="dxa"/>
            <w:vAlign w:val="center"/>
          </w:tcPr>
          <w:p w14:paraId="0E087F1F" w14:textId="62F706B6" w:rsidR="00F9490B" w:rsidRPr="005E7FFD" w:rsidRDefault="00F9490B" w:rsidP="00F9490B">
            <w:pPr>
              <w:jc w:val="center"/>
              <w:rPr>
                <w:rFonts w:ascii="Arial" w:hAnsi="Arial" w:cs="Arial"/>
                <w:b/>
                <w:bCs/>
                <w:sz w:val="20"/>
                <w:szCs w:val="20"/>
              </w:rPr>
            </w:pPr>
            <w:del w:id="268" w:author="Martinovská Jana Ing. DiS." w:date="2022-10-25T14:41:00Z">
              <w:r w:rsidRPr="005E7FFD" w:rsidDel="004D36FB">
                <w:rPr>
                  <w:rFonts w:ascii="Arial" w:hAnsi="Arial" w:cs="Arial"/>
                  <w:b/>
                  <w:bCs/>
                  <w:sz w:val="20"/>
                </w:rPr>
                <w:delText>82,28</w:delText>
              </w:r>
            </w:del>
            <w:ins w:id="269" w:author="Martinovská Jana Ing. DiS." w:date="2022-10-25T14:41:00Z">
              <w:r w:rsidR="004D36FB">
                <w:rPr>
                  <w:rFonts w:ascii="Arial" w:hAnsi="Arial" w:cs="Arial"/>
                  <w:b/>
                  <w:bCs/>
                  <w:sz w:val="20"/>
                </w:rPr>
                <w:t>94,38</w:t>
              </w:r>
            </w:ins>
          </w:p>
        </w:tc>
      </w:tr>
    </w:tbl>
    <w:p w14:paraId="12646BC3" w14:textId="77777777" w:rsidR="000A0E91" w:rsidRPr="005E7FFD" w:rsidRDefault="000A0E91" w:rsidP="000A0E91">
      <w:pPr>
        <w:rPr>
          <w:rFonts w:ascii="Arial" w:hAnsi="Arial" w:cs="Arial"/>
          <w:sz w:val="20"/>
          <w:szCs w:val="20"/>
        </w:rPr>
      </w:pPr>
      <w:r w:rsidRPr="005E7FFD">
        <w:rPr>
          <w:rFonts w:ascii="Arial" w:hAnsi="Arial" w:cs="Arial"/>
          <w:sz w:val="20"/>
          <w:szCs w:val="20"/>
        </w:rPr>
        <w:t>Ceny uvedené v této tabulce zahrnují slevu za ekonomické dodání.</w:t>
      </w:r>
    </w:p>
    <w:p w14:paraId="5DA20695" w14:textId="77777777" w:rsidR="00BC6D7D" w:rsidRPr="005E7FFD" w:rsidRDefault="00BC6D7D" w:rsidP="00283B01">
      <w:pPr>
        <w:pStyle w:val="cpNormal4"/>
        <w:spacing w:after="0" w:line="240" w:lineRule="exact"/>
        <w:ind w:firstLine="0"/>
        <w:jc w:val="both"/>
        <w:rPr>
          <w:rFonts w:ascii="Arial" w:hAnsi="Arial" w:cs="Arial"/>
          <w:b/>
        </w:rPr>
      </w:pPr>
    </w:p>
    <w:tbl>
      <w:tblPr>
        <w:tblW w:w="10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997"/>
        <w:gridCol w:w="812"/>
        <w:gridCol w:w="979"/>
        <w:gridCol w:w="784"/>
        <w:gridCol w:w="964"/>
        <w:gridCol w:w="870"/>
        <w:gridCol w:w="980"/>
        <w:gridCol w:w="770"/>
        <w:gridCol w:w="6"/>
      </w:tblGrid>
      <w:tr w:rsidR="001316DE" w:rsidRPr="005E7FFD" w14:paraId="4B3778BD" w14:textId="77777777" w:rsidTr="009A0BFC">
        <w:trPr>
          <w:cantSplit/>
          <w:trHeight w:val="347"/>
        </w:trPr>
        <w:tc>
          <w:tcPr>
            <w:tcW w:w="3119" w:type="dxa"/>
            <w:vMerge w:val="restart"/>
            <w:shd w:val="clear" w:color="auto" w:fill="F2F2F2" w:themeFill="background1" w:themeFillShade="F2"/>
            <w:vAlign w:val="center"/>
          </w:tcPr>
          <w:p w14:paraId="0E56DE5B" w14:textId="6468A551" w:rsidR="007B22F6" w:rsidRPr="005E7FFD" w:rsidRDefault="007B22F6" w:rsidP="00D24AF9">
            <w:pPr>
              <w:rPr>
                <w:rFonts w:ascii="Arial" w:hAnsi="Arial" w:cs="Arial"/>
                <w:b/>
                <w:sz w:val="19"/>
                <w:szCs w:val="19"/>
              </w:rPr>
            </w:pPr>
            <w:r w:rsidRPr="005E7FFD">
              <w:rPr>
                <w:rFonts w:ascii="Arial" w:hAnsi="Arial" w:cs="Arial"/>
                <w:b/>
                <w:sz w:val="19"/>
                <w:szCs w:val="19"/>
              </w:rPr>
              <w:t>FIREMNÍ PSANÍ – DOPORUČENĚ</w:t>
            </w:r>
          </w:p>
          <w:p w14:paraId="2C93D2B6" w14:textId="6C1A8C1B" w:rsidR="007B22F6" w:rsidRPr="005E7FFD" w:rsidRDefault="004876C2" w:rsidP="00D24AF9">
            <w:pPr>
              <w:rPr>
                <w:rFonts w:ascii="Arial" w:hAnsi="Arial" w:cs="Arial"/>
                <w:b/>
                <w:sz w:val="20"/>
                <w:szCs w:val="20"/>
              </w:rPr>
            </w:pPr>
            <w:r w:rsidRPr="005E7FFD">
              <w:rPr>
                <w:rFonts w:ascii="Arial" w:hAnsi="Arial" w:cs="Arial"/>
                <w:b/>
                <w:sz w:val="19"/>
                <w:szCs w:val="19"/>
              </w:rPr>
              <w:t>PRIORITNÍ</w:t>
            </w:r>
          </w:p>
        </w:tc>
        <w:tc>
          <w:tcPr>
            <w:tcW w:w="7162" w:type="dxa"/>
            <w:gridSpan w:val="9"/>
            <w:shd w:val="clear" w:color="auto" w:fill="F2F2F2" w:themeFill="background1" w:themeFillShade="F2"/>
            <w:vAlign w:val="center"/>
          </w:tcPr>
          <w:p w14:paraId="3BABDC84" w14:textId="643F8FCA" w:rsidR="00D93EA2" w:rsidRPr="005E7FFD" w:rsidRDefault="00D93EA2" w:rsidP="00D24AF9">
            <w:pPr>
              <w:jc w:val="center"/>
              <w:rPr>
                <w:rFonts w:ascii="Arial" w:hAnsi="Arial" w:cs="Arial"/>
                <w:b/>
                <w:sz w:val="20"/>
                <w:szCs w:val="20"/>
              </w:rPr>
            </w:pPr>
            <w:r w:rsidRPr="005E7FFD">
              <w:rPr>
                <w:rFonts w:ascii="Arial" w:hAnsi="Arial" w:cs="Arial"/>
                <w:b/>
                <w:sz w:val="20"/>
                <w:szCs w:val="20"/>
              </w:rPr>
              <w:t>Do hmotnosti / cena v Kč</w:t>
            </w:r>
          </w:p>
        </w:tc>
      </w:tr>
      <w:tr w:rsidR="00C54476" w:rsidRPr="005E7FFD" w14:paraId="29804F97" w14:textId="77777777" w:rsidTr="009A0BFC">
        <w:trPr>
          <w:gridAfter w:val="1"/>
          <w:wAfter w:w="6" w:type="dxa"/>
          <w:cantSplit/>
          <w:trHeight w:val="347"/>
        </w:trPr>
        <w:tc>
          <w:tcPr>
            <w:tcW w:w="3119" w:type="dxa"/>
            <w:vMerge/>
            <w:shd w:val="clear" w:color="auto" w:fill="F2F2F2" w:themeFill="background1" w:themeFillShade="F2"/>
            <w:vAlign w:val="center"/>
          </w:tcPr>
          <w:p w14:paraId="66101FAD" w14:textId="6C41FB27" w:rsidR="009A0BFC" w:rsidRPr="005E7FFD" w:rsidRDefault="009A0BFC" w:rsidP="00D24AF9">
            <w:pPr>
              <w:rPr>
                <w:rFonts w:ascii="Arial" w:hAnsi="Arial" w:cs="Arial"/>
                <w:b/>
                <w:sz w:val="20"/>
                <w:szCs w:val="20"/>
              </w:rPr>
            </w:pPr>
          </w:p>
        </w:tc>
        <w:tc>
          <w:tcPr>
            <w:tcW w:w="1809" w:type="dxa"/>
            <w:gridSpan w:val="2"/>
            <w:shd w:val="clear" w:color="auto" w:fill="F2F2F2" w:themeFill="background1" w:themeFillShade="F2"/>
            <w:vAlign w:val="center"/>
          </w:tcPr>
          <w:p w14:paraId="139C112F" w14:textId="4B018A73" w:rsidR="009A0BFC" w:rsidRPr="005E7FFD" w:rsidRDefault="009A0BFC" w:rsidP="00D24AF9">
            <w:pPr>
              <w:jc w:val="center"/>
              <w:rPr>
                <w:rFonts w:ascii="Arial" w:hAnsi="Arial" w:cs="Arial"/>
                <w:b/>
                <w:sz w:val="20"/>
                <w:szCs w:val="20"/>
              </w:rPr>
            </w:pPr>
            <w:r w:rsidRPr="005E7FFD">
              <w:rPr>
                <w:rFonts w:ascii="Arial" w:hAnsi="Arial" w:cs="Arial"/>
                <w:b/>
                <w:sz w:val="20"/>
                <w:szCs w:val="20"/>
              </w:rPr>
              <w:t>50 g</w:t>
            </w:r>
          </w:p>
        </w:tc>
        <w:tc>
          <w:tcPr>
            <w:tcW w:w="1763" w:type="dxa"/>
            <w:gridSpan w:val="2"/>
            <w:shd w:val="clear" w:color="auto" w:fill="F2F2F2" w:themeFill="background1" w:themeFillShade="F2"/>
            <w:vAlign w:val="center"/>
          </w:tcPr>
          <w:p w14:paraId="654BE9AD" w14:textId="77777777" w:rsidR="009A0BFC" w:rsidRPr="005E7FFD" w:rsidRDefault="009A0BFC" w:rsidP="00D24AF9">
            <w:pPr>
              <w:jc w:val="center"/>
              <w:rPr>
                <w:rFonts w:ascii="Arial" w:hAnsi="Arial" w:cs="Arial"/>
                <w:b/>
                <w:sz w:val="20"/>
                <w:szCs w:val="20"/>
              </w:rPr>
            </w:pPr>
            <w:r w:rsidRPr="005E7FFD">
              <w:rPr>
                <w:rFonts w:ascii="Arial" w:hAnsi="Arial" w:cs="Arial"/>
                <w:b/>
                <w:sz w:val="20"/>
                <w:szCs w:val="20"/>
              </w:rPr>
              <w:t>100 g</w:t>
            </w:r>
          </w:p>
        </w:tc>
        <w:tc>
          <w:tcPr>
            <w:tcW w:w="1834" w:type="dxa"/>
            <w:gridSpan w:val="2"/>
            <w:shd w:val="clear" w:color="auto" w:fill="F2F2F2" w:themeFill="background1" w:themeFillShade="F2"/>
            <w:vAlign w:val="center"/>
          </w:tcPr>
          <w:p w14:paraId="2C507521" w14:textId="77777777" w:rsidR="009A0BFC" w:rsidRPr="005E7FFD" w:rsidRDefault="009A0BFC" w:rsidP="00D24AF9">
            <w:pPr>
              <w:jc w:val="center"/>
              <w:rPr>
                <w:rFonts w:ascii="Arial" w:hAnsi="Arial" w:cs="Arial"/>
                <w:b/>
                <w:sz w:val="20"/>
                <w:szCs w:val="20"/>
              </w:rPr>
            </w:pPr>
            <w:r w:rsidRPr="005E7FFD">
              <w:rPr>
                <w:rFonts w:ascii="Arial" w:hAnsi="Arial" w:cs="Arial"/>
                <w:b/>
                <w:sz w:val="20"/>
                <w:szCs w:val="20"/>
              </w:rPr>
              <w:t>500 g</w:t>
            </w:r>
          </w:p>
        </w:tc>
        <w:tc>
          <w:tcPr>
            <w:tcW w:w="1750" w:type="dxa"/>
            <w:gridSpan w:val="2"/>
            <w:shd w:val="clear" w:color="auto" w:fill="F2F2F2" w:themeFill="background1" w:themeFillShade="F2"/>
            <w:vAlign w:val="center"/>
          </w:tcPr>
          <w:p w14:paraId="25AA4051" w14:textId="77777777" w:rsidR="009A0BFC" w:rsidRPr="005E7FFD" w:rsidRDefault="009A0BFC" w:rsidP="00D24AF9">
            <w:pPr>
              <w:jc w:val="center"/>
              <w:rPr>
                <w:rFonts w:ascii="Arial" w:hAnsi="Arial" w:cs="Arial"/>
                <w:b/>
                <w:sz w:val="20"/>
                <w:szCs w:val="20"/>
              </w:rPr>
            </w:pPr>
            <w:r w:rsidRPr="005E7FFD">
              <w:rPr>
                <w:rFonts w:ascii="Arial" w:hAnsi="Arial" w:cs="Arial"/>
                <w:b/>
                <w:sz w:val="20"/>
                <w:szCs w:val="20"/>
              </w:rPr>
              <w:t>1 kg</w:t>
            </w:r>
          </w:p>
        </w:tc>
      </w:tr>
      <w:tr w:rsidR="00610395" w:rsidRPr="005E7FFD" w14:paraId="4964646C" w14:textId="77777777" w:rsidTr="009A0BFC">
        <w:trPr>
          <w:gridAfter w:val="1"/>
          <w:wAfter w:w="6" w:type="dxa"/>
          <w:cantSplit/>
          <w:trHeight w:val="318"/>
        </w:trPr>
        <w:tc>
          <w:tcPr>
            <w:tcW w:w="3119" w:type="dxa"/>
            <w:vMerge w:val="restart"/>
            <w:vAlign w:val="center"/>
          </w:tcPr>
          <w:p w14:paraId="3A7A09E1" w14:textId="77777777" w:rsidR="009A0BFC" w:rsidRPr="005E7FFD" w:rsidRDefault="009A0BFC" w:rsidP="009D36D7">
            <w:pPr>
              <w:rPr>
                <w:rFonts w:ascii="Arial" w:hAnsi="Arial" w:cs="Arial"/>
                <w:b/>
                <w:sz w:val="20"/>
                <w:szCs w:val="20"/>
              </w:rPr>
            </w:pPr>
            <w:r w:rsidRPr="005E7FFD">
              <w:rPr>
                <w:rFonts w:ascii="Arial" w:hAnsi="Arial" w:cs="Arial"/>
                <w:b/>
                <w:sz w:val="20"/>
                <w:szCs w:val="20"/>
              </w:rPr>
              <w:t>Cena v Kč</w:t>
            </w:r>
          </w:p>
        </w:tc>
        <w:tc>
          <w:tcPr>
            <w:tcW w:w="997" w:type="dxa"/>
            <w:vAlign w:val="center"/>
          </w:tcPr>
          <w:p w14:paraId="76D9D527" w14:textId="77777777" w:rsidR="009A0BFC" w:rsidRPr="005E7FFD" w:rsidRDefault="009A0BFC" w:rsidP="00D37A25">
            <w:pPr>
              <w:jc w:val="center"/>
              <w:rPr>
                <w:rFonts w:ascii="Arial" w:hAnsi="Arial" w:cs="Arial"/>
                <w:sz w:val="20"/>
                <w:szCs w:val="20"/>
              </w:rPr>
            </w:pPr>
            <w:r w:rsidRPr="005E7FFD">
              <w:rPr>
                <w:rFonts w:ascii="Arial" w:hAnsi="Arial" w:cs="Arial"/>
                <w:b/>
                <w:sz w:val="20"/>
                <w:szCs w:val="20"/>
              </w:rPr>
              <w:t>bez DPH</w:t>
            </w:r>
          </w:p>
        </w:tc>
        <w:tc>
          <w:tcPr>
            <w:tcW w:w="812" w:type="dxa"/>
            <w:vAlign w:val="center"/>
          </w:tcPr>
          <w:p w14:paraId="1DD31FE6" w14:textId="77777777" w:rsidR="009A0BFC" w:rsidRPr="005E7FFD" w:rsidRDefault="009A0BFC" w:rsidP="00D37A25">
            <w:pPr>
              <w:jc w:val="center"/>
              <w:rPr>
                <w:rFonts w:ascii="Arial" w:hAnsi="Arial" w:cs="Arial"/>
                <w:sz w:val="20"/>
                <w:szCs w:val="20"/>
              </w:rPr>
            </w:pPr>
            <w:r w:rsidRPr="005E7FFD">
              <w:rPr>
                <w:rFonts w:ascii="Arial" w:hAnsi="Arial" w:cs="Arial"/>
                <w:b/>
                <w:sz w:val="20"/>
                <w:szCs w:val="20"/>
              </w:rPr>
              <w:t>s DPH</w:t>
            </w:r>
          </w:p>
        </w:tc>
        <w:tc>
          <w:tcPr>
            <w:tcW w:w="979" w:type="dxa"/>
            <w:vAlign w:val="center"/>
          </w:tcPr>
          <w:p w14:paraId="477B6F3B" w14:textId="77777777" w:rsidR="009A0BFC" w:rsidRPr="005E7FFD" w:rsidRDefault="009A0BFC" w:rsidP="00D37A25">
            <w:pPr>
              <w:jc w:val="center"/>
              <w:rPr>
                <w:rFonts w:ascii="Arial" w:hAnsi="Arial" w:cs="Arial"/>
                <w:sz w:val="20"/>
                <w:szCs w:val="20"/>
              </w:rPr>
            </w:pPr>
            <w:r w:rsidRPr="005E7FFD">
              <w:rPr>
                <w:rFonts w:ascii="Arial" w:hAnsi="Arial" w:cs="Arial"/>
                <w:b/>
                <w:sz w:val="20"/>
                <w:szCs w:val="20"/>
              </w:rPr>
              <w:t>bez DPH</w:t>
            </w:r>
          </w:p>
        </w:tc>
        <w:tc>
          <w:tcPr>
            <w:tcW w:w="784" w:type="dxa"/>
            <w:vAlign w:val="center"/>
          </w:tcPr>
          <w:p w14:paraId="6566F882" w14:textId="77777777" w:rsidR="009A0BFC" w:rsidRPr="005E7FFD" w:rsidRDefault="009A0BFC" w:rsidP="00D37A25">
            <w:pPr>
              <w:jc w:val="center"/>
              <w:rPr>
                <w:rFonts w:ascii="Arial" w:hAnsi="Arial" w:cs="Arial"/>
                <w:sz w:val="20"/>
                <w:szCs w:val="20"/>
              </w:rPr>
            </w:pPr>
            <w:r w:rsidRPr="005E7FFD">
              <w:rPr>
                <w:rFonts w:ascii="Arial" w:hAnsi="Arial" w:cs="Arial"/>
                <w:b/>
                <w:sz w:val="20"/>
                <w:szCs w:val="20"/>
              </w:rPr>
              <w:t>s DPH</w:t>
            </w:r>
          </w:p>
        </w:tc>
        <w:tc>
          <w:tcPr>
            <w:tcW w:w="964" w:type="dxa"/>
            <w:vAlign w:val="center"/>
          </w:tcPr>
          <w:p w14:paraId="3A587768" w14:textId="77777777" w:rsidR="009A0BFC" w:rsidRPr="005E7FFD" w:rsidRDefault="009A0BFC" w:rsidP="00D37A25">
            <w:pPr>
              <w:jc w:val="center"/>
              <w:rPr>
                <w:rFonts w:ascii="Arial" w:hAnsi="Arial" w:cs="Arial"/>
                <w:sz w:val="20"/>
                <w:szCs w:val="20"/>
              </w:rPr>
            </w:pPr>
            <w:r w:rsidRPr="005E7FFD">
              <w:rPr>
                <w:rFonts w:ascii="Arial" w:hAnsi="Arial" w:cs="Arial"/>
                <w:b/>
                <w:sz w:val="20"/>
                <w:szCs w:val="20"/>
              </w:rPr>
              <w:t>bez DPH</w:t>
            </w:r>
          </w:p>
        </w:tc>
        <w:tc>
          <w:tcPr>
            <w:tcW w:w="870" w:type="dxa"/>
            <w:vAlign w:val="center"/>
          </w:tcPr>
          <w:p w14:paraId="6EE9A500" w14:textId="77777777" w:rsidR="009A0BFC" w:rsidRPr="005E7FFD" w:rsidRDefault="009A0BFC" w:rsidP="00D37A25">
            <w:pPr>
              <w:jc w:val="center"/>
              <w:rPr>
                <w:rFonts w:ascii="Arial" w:hAnsi="Arial" w:cs="Arial"/>
                <w:sz w:val="20"/>
                <w:szCs w:val="20"/>
              </w:rPr>
            </w:pPr>
            <w:r w:rsidRPr="005E7FFD">
              <w:rPr>
                <w:rFonts w:ascii="Arial" w:hAnsi="Arial" w:cs="Arial"/>
                <w:b/>
                <w:sz w:val="20"/>
                <w:szCs w:val="20"/>
              </w:rPr>
              <w:t>s DPH</w:t>
            </w:r>
          </w:p>
        </w:tc>
        <w:tc>
          <w:tcPr>
            <w:tcW w:w="980" w:type="dxa"/>
            <w:vAlign w:val="center"/>
          </w:tcPr>
          <w:p w14:paraId="146BD123" w14:textId="77777777" w:rsidR="009A0BFC" w:rsidRPr="005E7FFD" w:rsidRDefault="009A0BFC" w:rsidP="00D37A25">
            <w:pPr>
              <w:jc w:val="center"/>
              <w:rPr>
                <w:rFonts w:ascii="Arial" w:hAnsi="Arial" w:cs="Arial"/>
                <w:sz w:val="20"/>
                <w:szCs w:val="20"/>
              </w:rPr>
            </w:pPr>
            <w:r w:rsidRPr="005E7FFD">
              <w:rPr>
                <w:rFonts w:ascii="Arial" w:hAnsi="Arial" w:cs="Arial"/>
                <w:b/>
                <w:sz w:val="20"/>
                <w:szCs w:val="20"/>
              </w:rPr>
              <w:t>bez DPH</w:t>
            </w:r>
          </w:p>
        </w:tc>
        <w:tc>
          <w:tcPr>
            <w:tcW w:w="770" w:type="dxa"/>
            <w:vAlign w:val="center"/>
          </w:tcPr>
          <w:p w14:paraId="0742E0FE" w14:textId="77777777" w:rsidR="009A0BFC" w:rsidRPr="005E7FFD" w:rsidRDefault="009A0BFC" w:rsidP="00D37A25">
            <w:pPr>
              <w:jc w:val="center"/>
              <w:rPr>
                <w:rFonts w:ascii="Arial" w:hAnsi="Arial" w:cs="Arial"/>
                <w:sz w:val="20"/>
                <w:szCs w:val="20"/>
              </w:rPr>
            </w:pPr>
            <w:r w:rsidRPr="005E7FFD">
              <w:rPr>
                <w:rFonts w:ascii="Arial" w:hAnsi="Arial" w:cs="Arial"/>
                <w:b/>
                <w:sz w:val="20"/>
                <w:szCs w:val="20"/>
              </w:rPr>
              <w:t>s DPH</w:t>
            </w:r>
          </w:p>
        </w:tc>
      </w:tr>
      <w:tr w:rsidR="00610395" w:rsidRPr="005E7FFD" w14:paraId="25FF61E6" w14:textId="77777777" w:rsidTr="00365699">
        <w:trPr>
          <w:gridAfter w:val="1"/>
          <w:wAfter w:w="6" w:type="dxa"/>
          <w:cantSplit/>
          <w:trHeight w:val="318"/>
        </w:trPr>
        <w:tc>
          <w:tcPr>
            <w:tcW w:w="3119" w:type="dxa"/>
            <w:vMerge/>
          </w:tcPr>
          <w:p w14:paraId="2B6D6D8F" w14:textId="77777777" w:rsidR="00F9490B" w:rsidRPr="005E7FFD" w:rsidRDefault="00F9490B" w:rsidP="00F9490B">
            <w:pPr>
              <w:rPr>
                <w:rFonts w:ascii="Arial" w:hAnsi="Arial" w:cs="Arial"/>
                <w:b/>
                <w:sz w:val="20"/>
                <w:szCs w:val="20"/>
              </w:rPr>
            </w:pPr>
          </w:p>
        </w:tc>
        <w:tc>
          <w:tcPr>
            <w:tcW w:w="997" w:type="dxa"/>
            <w:vAlign w:val="center"/>
          </w:tcPr>
          <w:p w14:paraId="2010D720" w14:textId="41869802" w:rsidR="00F9490B" w:rsidRPr="005E7FFD" w:rsidRDefault="00DB49CC" w:rsidP="00F9490B">
            <w:pPr>
              <w:jc w:val="center"/>
              <w:rPr>
                <w:rFonts w:ascii="Arial" w:hAnsi="Arial" w:cs="Arial"/>
                <w:sz w:val="20"/>
                <w:szCs w:val="20"/>
              </w:rPr>
            </w:pPr>
            <w:ins w:id="270" w:author="Martinovská Jana Ing. DiS." w:date="2022-10-25T14:40:00Z">
              <w:r>
                <w:rPr>
                  <w:rFonts w:ascii="Arial" w:hAnsi="Arial" w:cs="Arial"/>
                  <w:sz w:val="20"/>
                </w:rPr>
                <w:t>7</w:t>
              </w:r>
            </w:ins>
            <w:del w:id="271" w:author="Martinovská Jana Ing. DiS." w:date="2022-10-25T14:40:00Z">
              <w:r w:rsidR="00F9490B" w:rsidRPr="005E7FFD" w:rsidDel="00DB49CC">
                <w:rPr>
                  <w:rFonts w:ascii="Arial" w:hAnsi="Arial" w:cs="Arial"/>
                  <w:sz w:val="20"/>
                </w:rPr>
                <w:delText>6</w:delText>
              </w:r>
            </w:del>
            <w:r w:rsidR="00F9490B" w:rsidRPr="005E7FFD">
              <w:rPr>
                <w:rFonts w:ascii="Arial" w:hAnsi="Arial" w:cs="Arial"/>
                <w:sz w:val="20"/>
              </w:rPr>
              <w:t>0,00</w:t>
            </w:r>
          </w:p>
        </w:tc>
        <w:tc>
          <w:tcPr>
            <w:tcW w:w="812" w:type="dxa"/>
            <w:vAlign w:val="center"/>
          </w:tcPr>
          <w:p w14:paraId="4119A7BD" w14:textId="159DEA2E" w:rsidR="00F9490B" w:rsidRPr="005E7FFD" w:rsidRDefault="00F9490B" w:rsidP="00F9490B">
            <w:pPr>
              <w:jc w:val="center"/>
              <w:rPr>
                <w:rFonts w:ascii="Arial" w:hAnsi="Arial" w:cs="Arial"/>
                <w:b/>
                <w:bCs/>
                <w:sz w:val="20"/>
                <w:szCs w:val="20"/>
              </w:rPr>
            </w:pPr>
            <w:del w:id="272" w:author="Martinovská Jana Ing. DiS." w:date="2022-10-25T14:42:00Z">
              <w:r w:rsidRPr="005E7FFD" w:rsidDel="00ED28DE">
                <w:rPr>
                  <w:rFonts w:ascii="Arial" w:hAnsi="Arial" w:cs="Arial"/>
                  <w:b/>
                  <w:bCs/>
                  <w:sz w:val="20"/>
                </w:rPr>
                <w:delText>72,60</w:delText>
              </w:r>
            </w:del>
            <w:ins w:id="273" w:author="Martinovská Jana Ing. DiS." w:date="2022-10-25T14:42:00Z">
              <w:r w:rsidR="00ED28DE">
                <w:rPr>
                  <w:rFonts w:ascii="Arial" w:hAnsi="Arial" w:cs="Arial"/>
                  <w:b/>
                  <w:bCs/>
                  <w:sz w:val="20"/>
                </w:rPr>
                <w:t>84,70</w:t>
              </w:r>
            </w:ins>
          </w:p>
        </w:tc>
        <w:tc>
          <w:tcPr>
            <w:tcW w:w="979" w:type="dxa"/>
            <w:vAlign w:val="center"/>
          </w:tcPr>
          <w:p w14:paraId="1044D195" w14:textId="638258CB" w:rsidR="00F9490B" w:rsidRPr="005E7FFD" w:rsidRDefault="00DB49CC" w:rsidP="00F9490B">
            <w:pPr>
              <w:jc w:val="center"/>
              <w:rPr>
                <w:rFonts w:ascii="Arial" w:hAnsi="Arial" w:cs="Arial"/>
                <w:sz w:val="20"/>
                <w:szCs w:val="20"/>
              </w:rPr>
            </w:pPr>
            <w:ins w:id="274" w:author="Martinovská Jana Ing. DiS." w:date="2022-10-25T14:40:00Z">
              <w:r>
                <w:rPr>
                  <w:rFonts w:ascii="Arial" w:hAnsi="Arial" w:cs="Arial"/>
                  <w:sz w:val="20"/>
                </w:rPr>
                <w:t>7</w:t>
              </w:r>
            </w:ins>
            <w:del w:id="275" w:author="Martinovská Jana Ing. DiS." w:date="2022-10-25T14:40:00Z">
              <w:r w:rsidR="00F9490B" w:rsidRPr="005E7FFD" w:rsidDel="00DB49CC">
                <w:rPr>
                  <w:rFonts w:ascii="Arial" w:hAnsi="Arial" w:cs="Arial"/>
                  <w:sz w:val="20"/>
                </w:rPr>
                <w:delText>6</w:delText>
              </w:r>
            </w:del>
            <w:r w:rsidR="00F9490B" w:rsidRPr="005E7FFD">
              <w:rPr>
                <w:rFonts w:ascii="Arial" w:hAnsi="Arial" w:cs="Arial"/>
                <w:sz w:val="20"/>
              </w:rPr>
              <w:t>5,00</w:t>
            </w:r>
          </w:p>
        </w:tc>
        <w:tc>
          <w:tcPr>
            <w:tcW w:w="784" w:type="dxa"/>
            <w:vAlign w:val="center"/>
          </w:tcPr>
          <w:p w14:paraId="3B290564" w14:textId="5B84597C" w:rsidR="00F9490B" w:rsidRPr="005E7FFD" w:rsidRDefault="00F9490B" w:rsidP="00F9490B">
            <w:pPr>
              <w:jc w:val="center"/>
              <w:rPr>
                <w:rFonts w:ascii="Arial" w:hAnsi="Arial" w:cs="Arial"/>
                <w:b/>
                <w:bCs/>
                <w:sz w:val="20"/>
                <w:szCs w:val="20"/>
              </w:rPr>
            </w:pPr>
            <w:del w:id="276" w:author="Martinovská Jana Ing. DiS." w:date="2022-10-25T14:42:00Z">
              <w:r w:rsidRPr="005E7FFD" w:rsidDel="00ED28DE">
                <w:rPr>
                  <w:rFonts w:ascii="Arial" w:hAnsi="Arial" w:cs="Arial"/>
                  <w:b/>
                  <w:bCs/>
                  <w:sz w:val="20"/>
                </w:rPr>
                <w:delText>78,65</w:delText>
              </w:r>
            </w:del>
            <w:ins w:id="277" w:author="Martinovská Jana Ing. DiS." w:date="2022-10-25T14:42:00Z">
              <w:r w:rsidR="00ED28DE">
                <w:rPr>
                  <w:rFonts w:ascii="Arial" w:hAnsi="Arial" w:cs="Arial"/>
                  <w:b/>
                  <w:bCs/>
                  <w:sz w:val="20"/>
                </w:rPr>
                <w:t>90,75</w:t>
              </w:r>
            </w:ins>
          </w:p>
        </w:tc>
        <w:tc>
          <w:tcPr>
            <w:tcW w:w="964" w:type="dxa"/>
            <w:vAlign w:val="center"/>
          </w:tcPr>
          <w:p w14:paraId="2FC09303" w14:textId="1A955C4F" w:rsidR="00F9490B" w:rsidRPr="005E7FFD" w:rsidRDefault="00DB49CC" w:rsidP="00F9490B">
            <w:pPr>
              <w:jc w:val="center"/>
              <w:rPr>
                <w:rFonts w:ascii="Arial" w:hAnsi="Arial" w:cs="Arial"/>
                <w:sz w:val="20"/>
                <w:szCs w:val="20"/>
              </w:rPr>
            </w:pPr>
            <w:ins w:id="278" w:author="Martinovská Jana Ing. DiS." w:date="2022-10-25T14:40:00Z">
              <w:r>
                <w:rPr>
                  <w:rFonts w:ascii="Arial" w:hAnsi="Arial" w:cs="Arial"/>
                  <w:sz w:val="20"/>
                </w:rPr>
                <w:t>8</w:t>
              </w:r>
            </w:ins>
            <w:del w:id="279" w:author="Martinovská Jana Ing. DiS." w:date="2022-10-25T14:40:00Z">
              <w:r w:rsidR="00F9490B" w:rsidRPr="005E7FFD" w:rsidDel="00DB49CC">
                <w:rPr>
                  <w:rFonts w:ascii="Arial" w:hAnsi="Arial" w:cs="Arial"/>
                  <w:sz w:val="20"/>
                </w:rPr>
                <w:delText>7</w:delText>
              </w:r>
            </w:del>
            <w:r w:rsidR="00F9490B" w:rsidRPr="005E7FFD">
              <w:rPr>
                <w:rFonts w:ascii="Arial" w:hAnsi="Arial" w:cs="Arial"/>
                <w:sz w:val="20"/>
              </w:rPr>
              <w:t>0,00</w:t>
            </w:r>
          </w:p>
        </w:tc>
        <w:tc>
          <w:tcPr>
            <w:tcW w:w="870" w:type="dxa"/>
            <w:vAlign w:val="center"/>
          </w:tcPr>
          <w:p w14:paraId="09D4B116" w14:textId="36D8ACEC" w:rsidR="00F9490B" w:rsidRPr="005E7FFD" w:rsidRDefault="00F9490B" w:rsidP="00F9490B">
            <w:pPr>
              <w:jc w:val="center"/>
              <w:rPr>
                <w:rFonts w:ascii="Arial" w:hAnsi="Arial" w:cs="Arial"/>
                <w:b/>
                <w:bCs/>
                <w:sz w:val="20"/>
                <w:szCs w:val="20"/>
              </w:rPr>
            </w:pPr>
            <w:del w:id="280" w:author="Martinovská Jana Ing. DiS." w:date="2022-10-25T14:42:00Z">
              <w:r w:rsidRPr="005E7FFD" w:rsidDel="00ED28DE">
                <w:rPr>
                  <w:rFonts w:ascii="Arial" w:hAnsi="Arial" w:cs="Arial"/>
                  <w:b/>
                  <w:bCs/>
                  <w:sz w:val="20"/>
                </w:rPr>
                <w:delText>84,7</w:delText>
              </w:r>
              <w:r w:rsidR="00DD4A74" w:rsidRPr="005E7FFD" w:rsidDel="00ED28DE">
                <w:rPr>
                  <w:rFonts w:ascii="Arial" w:hAnsi="Arial" w:cs="Arial"/>
                  <w:b/>
                  <w:bCs/>
                  <w:sz w:val="20"/>
                </w:rPr>
                <w:delText>0</w:delText>
              </w:r>
            </w:del>
            <w:ins w:id="281" w:author="Martinovská Jana Ing. DiS." w:date="2022-10-25T14:42:00Z">
              <w:r w:rsidR="00ED28DE">
                <w:rPr>
                  <w:rFonts w:ascii="Arial" w:hAnsi="Arial" w:cs="Arial"/>
                  <w:b/>
                  <w:bCs/>
                  <w:sz w:val="20"/>
                </w:rPr>
                <w:t>96,80</w:t>
              </w:r>
            </w:ins>
          </w:p>
        </w:tc>
        <w:tc>
          <w:tcPr>
            <w:tcW w:w="980" w:type="dxa"/>
            <w:vAlign w:val="center"/>
          </w:tcPr>
          <w:p w14:paraId="3F9A480C" w14:textId="6F030023" w:rsidR="00F9490B" w:rsidRPr="005E7FFD" w:rsidRDefault="00DB49CC" w:rsidP="00F9490B">
            <w:pPr>
              <w:jc w:val="center"/>
              <w:rPr>
                <w:rFonts w:ascii="Arial" w:hAnsi="Arial" w:cs="Arial"/>
                <w:sz w:val="20"/>
                <w:szCs w:val="20"/>
              </w:rPr>
            </w:pPr>
            <w:ins w:id="282" w:author="Martinovská Jana Ing. DiS." w:date="2022-10-25T14:40:00Z">
              <w:r>
                <w:rPr>
                  <w:rFonts w:ascii="Arial" w:hAnsi="Arial" w:cs="Arial"/>
                  <w:sz w:val="20"/>
                </w:rPr>
                <w:t>8</w:t>
              </w:r>
            </w:ins>
            <w:del w:id="283" w:author="Martinovská Jana Ing. DiS." w:date="2022-10-25T14:40:00Z">
              <w:r w:rsidR="00F9490B" w:rsidRPr="005E7FFD" w:rsidDel="00DB49CC">
                <w:rPr>
                  <w:rFonts w:ascii="Arial" w:hAnsi="Arial" w:cs="Arial"/>
                  <w:sz w:val="20"/>
                </w:rPr>
                <w:delText>7</w:delText>
              </w:r>
            </w:del>
            <w:r w:rsidR="00F9490B" w:rsidRPr="005E7FFD">
              <w:rPr>
                <w:rFonts w:ascii="Arial" w:hAnsi="Arial" w:cs="Arial"/>
                <w:sz w:val="20"/>
              </w:rPr>
              <w:t>5,00</w:t>
            </w:r>
          </w:p>
        </w:tc>
        <w:tc>
          <w:tcPr>
            <w:tcW w:w="770" w:type="dxa"/>
            <w:vAlign w:val="center"/>
          </w:tcPr>
          <w:p w14:paraId="1CCAD0E6" w14:textId="1FDE58A8" w:rsidR="00F9490B" w:rsidRPr="005E7FFD" w:rsidRDefault="00F9490B" w:rsidP="00F9490B">
            <w:pPr>
              <w:jc w:val="center"/>
              <w:rPr>
                <w:rFonts w:ascii="Arial" w:hAnsi="Arial" w:cs="Arial"/>
                <w:b/>
                <w:bCs/>
                <w:sz w:val="20"/>
                <w:szCs w:val="20"/>
              </w:rPr>
            </w:pPr>
            <w:del w:id="284" w:author="Martinovská Jana Ing. DiS." w:date="2022-10-25T14:42:00Z">
              <w:r w:rsidRPr="005E7FFD" w:rsidDel="00D27D6F">
                <w:rPr>
                  <w:rFonts w:ascii="Arial" w:hAnsi="Arial" w:cs="Arial"/>
                  <w:b/>
                  <w:bCs/>
                  <w:sz w:val="20"/>
                </w:rPr>
                <w:delText>90,75</w:delText>
              </w:r>
            </w:del>
            <w:ins w:id="285" w:author="Martinovská Jana Ing. DiS." w:date="2022-10-25T14:42:00Z">
              <w:r w:rsidR="00D27D6F">
                <w:rPr>
                  <w:rFonts w:ascii="Arial" w:hAnsi="Arial" w:cs="Arial"/>
                  <w:b/>
                  <w:bCs/>
                  <w:sz w:val="20"/>
                </w:rPr>
                <w:t>102,85</w:t>
              </w:r>
            </w:ins>
          </w:p>
        </w:tc>
      </w:tr>
    </w:tbl>
    <w:bookmarkEnd w:id="253"/>
    <w:p w14:paraId="32427F7B" w14:textId="61904A97" w:rsidR="004D048A" w:rsidRPr="005E7FFD" w:rsidRDefault="004D048A" w:rsidP="002C33D3">
      <w:pPr>
        <w:pStyle w:val="cpNormal4"/>
        <w:spacing w:after="0" w:line="240" w:lineRule="auto"/>
        <w:ind w:firstLine="0"/>
        <w:jc w:val="both"/>
        <w:rPr>
          <w:rFonts w:ascii="Arial" w:hAnsi="Arial" w:cs="Arial"/>
          <w:szCs w:val="20"/>
        </w:rPr>
      </w:pPr>
      <w:r w:rsidRPr="005E7FFD">
        <w:rPr>
          <w:rFonts w:ascii="Arial" w:hAnsi="Arial" w:cs="Arial"/>
          <w:szCs w:val="20"/>
        </w:rPr>
        <w:t>Adresní strana zásilky v prioritním režimu dodání musí být opatřena nálepkou D+1, případně výrazně označena poznámkou D+1.</w:t>
      </w:r>
    </w:p>
    <w:p w14:paraId="45E2B5F8" w14:textId="026B9DC3" w:rsidR="007B22F6" w:rsidRPr="005E7FFD" w:rsidRDefault="007B22F6" w:rsidP="002C33D3">
      <w:pPr>
        <w:pStyle w:val="cpNormal4"/>
        <w:spacing w:after="0" w:line="240" w:lineRule="auto"/>
        <w:ind w:firstLine="0"/>
        <w:jc w:val="both"/>
        <w:rPr>
          <w:rFonts w:ascii="Arial" w:hAnsi="Arial" w:cs="Arial"/>
          <w:szCs w:val="20"/>
        </w:rPr>
      </w:pPr>
    </w:p>
    <w:p w14:paraId="413BA6DD" w14:textId="026A2AFA" w:rsidR="00AC7B02" w:rsidRPr="005E7FFD" w:rsidRDefault="00F21A40" w:rsidP="002C33D3">
      <w:pPr>
        <w:pStyle w:val="cpNormal4"/>
        <w:spacing w:after="0" w:line="240" w:lineRule="auto"/>
        <w:ind w:firstLine="0"/>
        <w:jc w:val="both"/>
        <w:rPr>
          <w:rFonts w:ascii="Arial" w:hAnsi="Arial" w:cs="Arial"/>
          <w:szCs w:val="20"/>
        </w:rPr>
      </w:pPr>
      <w:r w:rsidRPr="005E7FFD">
        <w:rPr>
          <w:rFonts w:ascii="Arial" w:hAnsi="Arial" w:cs="Arial"/>
          <w:szCs w:val="20"/>
        </w:rPr>
        <w:t xml:space="preserve">Na základě konkrétních parametrů podání odesílatele lze </w:t>
      </w:r>
      <w:r w:rsidR="00107A3E" w:rsidRPr="005E7FFD">
        <w:rPr>
          <w:rFonts w:ascii="Arial" w:hAnsi="Arial" w:cs="Arial"/>
          <w:szCs w:val="20"/>
        </w:rPr>
        <w:t xml:space="preserve">za předpokladu podání více než 100.000 ks zásilek Firemní psaní a zásilek Firemní psaní doporučeně za kalendářní nebo běžný rok </w:t>
      </w:r>
      <w:r w:rsidRPr="005E7FFD">
        <w:rPr>
          <w:rFonts w:ascii="Arial" w:hAnsi="Arial" w:cs="Arial"/>
          <w:szCs w:val="20"/>
        </w:rPr>
        <w:t xml:space="preserve">dohodou sjednat individuální jednotnou cenu. </w:t>
      </w:r>
      <w:r w:rsidR="00AC7B02" w:rsidRPr="005E7FFD">
        <w:rPr>
          <w:rFonts w:ascii="Arial" w:hAnsi="Arial" w:cs="Arial"/>
          <w:szCs w:val="20"/>
        </w:rPr>
        <w:t>Odesílatelem se rozumí osoba, která je původcem zásilky. Na žádost odesílatelů bude, při posouzení parametrů podání, na odesílatele, kteří jsou členy jednoho podnikatelského seskupení, pohlíženo jako na jeden celek.</w:t>
      </w:r>
    </w:p>
    <w:p w14:paraId="3C95B6DA" w14:textId="77777777" w:rsidR="002F3CC8" w:rsidRPr="005E7FFD" w:rsidRDefault="002F3CC8">
      <w:pPr>
        <w:spacing w:line="240" w:lineRule="auto"/>
        <w:rPr>
          <w:rFonts w:ascii="Arial" w:hAnsi="Arial" w:cs="Arial"/>
          <w:sz w:val="20"/>
          <w:szCs w:val="20"/>
        </w:rPr>
      </w:pPr>
    </w:p>
    <w:p w14:paraId="5694A0C9" w14:textId="3CDD7CFC" w:rsidR="002F3CC8" w:rsidRPr="005E7FFD" w:rsidRDefault="002F3CC8" w:rsidP="006A6EC0">
      <w:pPr>
        <w:pStyle w:val="Nadpis4"/>
        <w:numPr>
          <w:ilvl w:val="0"/>
          <w:numId w:val="10"/>
        </w:numPr>
        <w:spacing w:before="120"/>
        <w:ind w:left="567" w:hanging="578"/>
        <w:rPr>
          <w:rFonts w:cs="Arial"/>
        </w:rPr>
      </w:pPr>
      <w:bookmarkStart w:id="286" w:name="_Toc22742865"/>
      <w:bookmarkStart w:id="287" w:name="_Toc87870628"/>
      <w:bookmarkStart w:id="288" w:name="_Toc117244934"/>
      <w:r w:rsidRPr="005E7FFD">
        <w:rPr>
          <w:rFonts w:cs="Arial"/>
        </w:rPr>
        <w:t>Zásilky s obsahem hlasovacích lístků</w:t>
      </w:r>
      <w:bookmarkEnd w:id="286"/>
      <w:bookmarkEnd w:id="287"/>
      <w:bookmarkEnd w:id="288"/>
    </w:p>
    <w:p w14:paraId="1EE925D3" w14:textId="3BAA88C8" w:rsidR="002F3CC8" w:rsidRPr="005E7FFD" w:rsidRDefault="002F3CC8" w:rsidP="006A6EC0">
      <w:pPr>
        <w:pStyle w:val="cpNormal4"/>
        <w:spacing w:after="0" w:line="240" w:lineRule="exact"/>
        <w:ind w:firstLine="0"/>
        <w:rPr>
          <w:rFonts w:ascii="Arial" w:hAnsi="Arial" w:cs="Arial"/>
        </w:rPr>
      </w:pPr>
      <w:r w:rsidRPr="005E7FFD">
        <w:rPr>
          <w:rFonts w:ascii="Arial" w:hAnsi="Arial" w:cs="Arial"/>
        </w:rPr>
        <w:t>(Obchodní podmínky služby Zásilky s obsahem hlasovacích lístků)</w:t>
      </w:r>
    </w:p>
    <w:p w14:paraId="184E4151" w14:textId="77777777" w:rsidR="000A0E91" w:rsidRPr="005E7FFD" w:rsidRDefault="000A0E91" w:rsidP="006A6EC0">
      <w:pPr>
        <w:pStyle w:val="cpNormal4"/>
        <w:spacing w:after="0" w:line="240" w:lineRule="exact"/>
        <w:ind w:firstLine="0"/>
        <w:rPr>
          <w:rFonts w:ascii="Arial" w:hAnsi="Arial" w:cs="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80"/>
        <w:gridCol w:w="1134"/>
        <w:gridCol w:w="992"/>
      </w:tblGrid>
      <w:tr w:rsidR="004F26E4" w:rsidRPr="005E7FFD" w14:paraId="49D968E2" w14:textId="77777777" w:rsidTr="00FE36EE">
        <w:trPr>
          <w:cantSplit/>
          <w:trHeight w:val="247"/>
        </w:trPr>
        <w:tc>
          <w:tcPr>
            <w:tcW w:w="8080" w:type="dxa"/>
            <w:shd w:val="clear" w:color="auto" w:fill="F2F2F2"/>
            <w:vAlign w:val="center"/>
          </w:tcPr>
          <w:p w14:paraId="715CCB38" w14:textId="06C8BD50" w:rsidR="006A6EC0" w:rsidRPr="005E7FFD" w:rsidRDefault="00FE36EE" w:rsidP="006A6EC0">
            <w:pPr>
              <w:rPr>
                <w:rFonts w:ascii="Arial" w:hAnsi="Arial" w:cs="Arial"/>
                <w:b/>
                <w:sz w:val="20"/>
                <w:szCs w:val="20"/>
              </w:rPr>
            </w:pPr>
            <w:r w:rsidRPr="005E7FFD">
              <w:rPr>
                <w:rFonts w:ascii="Arial" w:hAnsi="Arial" w:cs="Arial"/>
                <w:b/>
                <w:sz w:val="20"/>
                <w:szCs w:val="20"/>
              </w:rPr>
              <w:t>Cena v Kč</w:t>
            </w:r>
          </w:p>
        </w:tc>
        <w:tc>
          <w:tcPr>
            <w:tcW w:w="1134" w:type="dxa"/>
            <w:shd w:val="clear" w:color="auto" w:fill="F2F2F2"/>
            <w:vAlign w:val="center"/>
          </w:tcPr>
          <w:p w14:paraId="0FED0CB2" w14:textId="1D6CDAFB" w:rsidR="006A6EC0" w:rsidRPr="005E7FFD" w:rsidRDefault="006A6EC0" w:rsidP="006A6EC0">
            <w:pPr>
              <w:jc w:val="center"/>
              <w:rPr>
                <w:rFonts w:ascii="Arial" w:hAnsi="Arial" w:cs="Arial"/>
                <w:b/>
                <w:sz w:val="20"/>
                <w:szCs w:val="20"/>
              </w:rPr>
            </w:pPr>
            <w:r w:rsidRPr="005E7FFD">
              <w:rPr>
                <w:rFonts w:ascii="Arial" w:hAnsi="Arial" w:cs="Arial"/>
                <w:b/>
                <w:sz w:val="20"/>
                <w:szCs w:val="20"/>
              </w:rPr>
              <w:t>bez DPH</w:t>
            </w:r>
          </w:p>
        </w:tc>
        <w:tc>
          <w:tcPr>
            <w:tcW w:w="992" w:type="dxa"/>
            <w:shd w:val="clear" w:color="auto" w:fill="F2F2F2"/>
            <w:vAlign w:val="center"/>
          </w:tcPr>
          <w:p w14:paraId="140CCB21" w14:textId="691AF3EC" w:rsidR="006A6EC0" w:rsidRPr="005E7FFD" w:rsidRDefault="006A6EC0" w:rsidP="006A6EC0">
            <w:pPr>
              <w:jc w:val="center"/>
              <w:rPr>
                <w:rFonts w:ascii="Arial" w:hAnsi="Arial" w:cs="Arial"/>
                <w:b/>
                <w:sz w:val="20"/>
                <w:szCs w:val="20"/>
              </w:rPr>
            </w:pPr>
            <w:r w:rsidRPr="005E7FFD">
              <w:rPr>
                <w:rFonts w:ascii="Arial" w:hAnsi="Arial" w:cs="Arial"/>
                <w:b/>
                <w:sz w:val="20"/>
                <w:szCs w:val="20"/>
              </w:rPr>
              <w:t>s DPH</w:t>
            </w:r>
          </w:p>
        </w:tc>
      </w:tr>
      <w:tr w:rsidR="006B1EF2" w:rsidRPr="005E7FFD" w14:paraId="5BACD79F" w14:textId="77777777" w:rsidTr="00FE36EE">
        <w:trPr>
          <w:cantSplit/>
          <w:trHeight w:val="567"/>
        </w:trPr>
        <w:tc>
          <w:tcPr>
            <w:tcW w:w="8080" w:type="dxa"/>
            <w:vAlign w:val="center"/>
          </w:tcPr>
          <w:p w14:paraId="34999346" w14:textId="02438A92" w:rsidR="006A6EC0" w:rsidRPr="005E7FFD" w:rsidRDefault="006A6EC0" w:rsidP="006A6EC0">
            <w:pPr>
              <w:pStyle w:val="Zpat"/>
              <w:tabs>
                <w:tab w:val="clear" w:pos="4513"/>
              </w:tabs>
              <w:rPr>
                <w:rFonts w:ascii="Arial" w:hAnsi="Arial" w:cs="Arial"/>
                <w:b/>
                <w:sz w:val="20"/>
                <w:szCs w:val="20"/>
              </w:rPr>
            </w:pPr>
            <w:r w:rsidRPr="005E7FFD">
              <w:rPr>
                <w:rFonts w:ascii="Arial" w:hAnsi="Arial" w:cs="Arial"/>
                <w:b/>
                <w:sz w:val="20"/>
                <w:szCs w:val="20"/>
              </w:rPr>
              <w:t>Za každou zásilku s obsahem hlasovacích lístků v rámci běžné doručovací pochůzky.</w:t>
            </w:r>
          </w:p>
        </w:tc>
        <w:tc>
          <w:tcPr>
            <w:tcW w:w="1134" w:type="dxa"/>
            <w:vAlign w:val="center"/>
          </w:tcPr>
          <w:p w14:paraId="02B3B0DC" w14:textId="28D1E2C7" w:rsidR="006A6EC0" w:rsidRPr="005E7FFD" w:rsidRDefault="000D7EF6" w:rsidP="008D20C6">
            <w:pPr>
              <w:jc w:val="center"/>
              <w:rPr>
                <w:rFonts w:ascii="Arial" w:hAnsi="Arial" w:cs="Arial"/>
                <w:sz w:val="20"/>
                <w:szCs w:val="20"/>
              </w:rPr>
            </w:pPr>
            <w:r w:rsidRPr="005E7FFD">
              <w:rPr>
                <w:rFonts w:ascii="Arial" w:hAnsi="Arial" w:cs="Arial"/>
                <w:sz w:val="20"/>
                <w:szCs w:val="20"/>
              </w:rPr>
              <w:t>8,18</w:t>
            </w:r>
          </w:p>
        </w:tc>
        <w:tc>
          <w:tcPr>
            <w:tcW w:w="992" w:type="dxa"/>
            <w:vAlign w:val="center"/>
          </w:tcPr>
          <w:p w14:paraId="4294A5E3" w14:textId="16F5B4AD" w:rsidR="006A6EC0" w:rsidRPr="005E7FFD" w:rsidRDefault="000D7EF6" w:rsidP="006A6EC0">
            <w:pPr>
              <w:jc w:val="center"/>
              <w:rPr>
                <w:rFonts w:ascii="Arial" w:hAnsi="Arial" w:cs="Arial"/>
                <w:b/>
                <w:sz w:val="20"/>
                <w:szCs w:val="20"/>
              </w:rPr>
            </w:pPr>
            <w:r w:rsidRPr="005E7FFD">
              <w:rPr>
                <w:rFonts w:ascii="Arial" w:hAnsi="Arial" w:cs="Arial"/>
                <w:b/>
                <w:sz w:val="20"/>
                <w:szCs w:val="20"/>
              </w:rPr>
              <w:t>9,90</w:t>
            </w:r>
          </w:p>
        </w:tc>
      </w:tr>
    </w:tbl>
    <w:p w14:paraId="6C9B0E4C" w14:textId="77777777" w:rsidR="000B7693" w:rsidRPr="005E7FFD" w:rsidRDefault="000B7693" w:rsidP="00483E51">
      <w:pPr>
        <w:spacing w:line="240" w:lineRule="auto"/>
        <w:rPr>
          <w:rFonts w:ascii="Arial" w:hAnsi="Arial" w:cs="Arial"/>
          <w:sz w:val="20"/>
          <w:szCs w:val="20"/>
        </w:rPr>
      </w:pPr>
      <w:bookmarkStart w:id="289" w:name="_Toc22742866"/>
    </w:p>
    <w:p w14:paraId="428EB528" w14:textId="758FE07C" w:rsidR="000B7693" w:rsidRPr="005E7FFD" w:rsidRDefault="002C5556">
      <w:pPr>
        <w:spacing w:line="240" w:lineRule="auto"/>
        <w:rPr>
          <w:rFonts w:ascii="Arial" w:eastAsia="Times New Roman" w:hAnsi="Arial" w:cs="Arial"/>
          <w:b/>
          <w:bCs/>
          <w:iCs/>
          <w:sz w:val="24"/>
        </w:rPr>
      </w:pPr>
      <w:r w:rsidRPr="005E7FFD">
        <w:rPr>
          <w:rFonts w:ascii="Arial" w:hAnsi="Arial" w:cs="Arial"/>
          <w:noProof/>
          <w:lang w:eastAsia="cs-CZ"/>
        </w:rPr>
        <mc:AlternateContent>
          <mc:Choice Requires="wps">
            <w:drawing>
              <wp:anchor distT="0" distB="0" distL="114300" distR="114300" simplePos="0" relativeHeight="251658294" behindDoc="0" locked="0" layoutInCell="1" allowOverlap="1" wp14:anchorId="7488735D" wp14:editId="72455501">
                <wp:simplePos x="0" y="0"/>
                <wp:positionH relativeFrom="margin">
                  <wp:align>center</wp:align>
                </wp:positionH>
                <wp:positionV relativeFrom="bottomMargin">
                  <wp:posOffset>192939</wp:posOffset>
                </wp:positionV>
                <wp:extent cx="5011420" cy="258445"/>
                <wp:effectExtent l="0" t="0" r="0" b="8255"/>
                <wp:wrapNone/>
                <wp:docPr id="6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50F58" w14:textId="77777777" w:rsidR="004F26E4" w:rsidRPr="006E1087" w:rsidRDefault="004F26E4" w:rsidP="001F1F9E">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8735D" id="_x0000_s1029" type="#_x0000_t202" style="position:absolute;margin-left:0;margin-top:15.2pt;width:394.6pt;height:20.35pt;z-index:251658294;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" filled="f" stroked="f">
                <v:textbox>
                  <w:txbxContent>
                    <w:p w14:paraId="27150F58" w14:textId="77777777" w:rsidR="004F26E4" w:rsidRPr="006E1087" w:rsidRDefault="004F26E4" w:rsidP="001F1F9E">
                      <w:pPr>
                        <w:ind w:left="113"/>
                        <w:jc w:val="center"/>
                      </w:pPr>
                      <w:r>
                        <w:rPr>
                          <w:b/>
                          <w:i/>
                        </w:rPr>
                        <w:t>Listovní zásilky</w:t>
                      </w:r>
                    </w:p>
                  </w:txbxContent>
                </v:textbox>
                <w10:wrap anchorx="margin" anchory="margin"/>
              </v:shape>
            </w:pict>
          </mc:Fallback>
        </mc:AlternateContent>
      </w:r>
      <w:r w:rsidR="000B7693" w:rsidRPr="005E7FFD">
        <w:rPr>
          <w:rFonts w:ascii="Arial" w:hAnsi="Arial" w:cs="Arial"/>
        </w:rPr>
        <w:br w:type="page"/>
      </w:r>
    </w:p>
    <w:p w14:paraId="6ABC4946" w14:textId="46681788" w:rsidR="00BA27F8" w:rsidRPr="005E7FFD" w:rsidRDefault="00BA27F8" w:rsidP="00BA27F8">
      <w:pPr>
        <w:pStyle w:val="Nadpis4"/>
        <w:numPr>
          <w:ilvl w:val="0"/>
          <w:numId w:val="10"/>
        </w:numPr>
        <w:spacing w:before="240"/>
        <w:ind w:left="567" w:hanging="578"/>
        <w:rPr>
          <w:rFonts w:cs="Arial"/>
        </w:rPr>
      </w:pPr>
      <w:bookmarkStart w:id="290" w:name="_Toc87870629"/>
      <w:bookmarkStart w:id="291" w:name="_Toc117244935"/>
      <w:r w:rsidRPr="005E7FFD">
        <w:rPr>
          <w:rFonts w:cs="Arial"/>
        </w:rPr>
        <w:lastRenderedPageBreak/>
        <w:t>Doplňující informace k listovním zásilkám</w:t>
      </w:r>
      <w:bookmarkEnd w:id="289"/>
      <w:bookmarkEnd w:id="290"/>
      <w:bookmarkEnd w:id="291"/>
    </w:p>
    <w:p w14:paraId="5453FB10" w14:textId="77777777" w:rsidR="00BA27F8" w:rsidRPr="005E7FFD" w:rsidRDefault="00BA27F8" w:rsidP="002C33D3">
      <w:pPr>
        <w:spacing w:line="240" w:lineRule="auto"/>
        <w:jc w:val="both"/>
        <w:rPr>
          <w:rFonts w:ascii="Arial" w:hAnsi="Arial" w:cs="Arial"/>
          <w:sz w:val="20"/>
          <w:szCs w:val="20"/>
        </w:rPr>
      </w:pP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4"/>
        <w:gridCol w:w="9885"/>
      </w:tblGrid>
      <w:tr w:rsidR="004F26E4" w:rsidRPr="005E7FFD" w14:paraId="144A344A" w14:textId="77777777" w:rsidTr="003F4507">
        <w:trPr>
          <w:trHeight w:val="260"/>
        </w:trPr>
        <w:tc>
          <w:tcPr>
            <w:tcW w:w="168" w:type="pct"/>
            <w:shd w:val="clear" w:color="auto" w:fill="auto"/>
            <w:noWrap/>
            <w:hideMark/>
          </w:tcPr>
          <w:p w14:paraId="34D37F96" w14:textId="77777777" w:rsidR="0019677C" w:rsidRPr="005E7FFD" w:rsidRDefault="0019677C" w:rsidP="002C33D3">
            <w:pPr>
              <w:jc w:val="both"/>
              <w:rPr>
                <w:rFonts w:ascii="Arial" w:hAnsi="Arial" w:cs="Arial"/>
                <w:vertAlign w:val="superscript"/>
              </w:rPr>
            </w:pPr>
            <w:r w:rsidRPr="005E7FFD">
              <w:rPr>
                <w:rFonts w:ascii="Arial" w:hAnsi="Arial" w:cs="Arial"/>
                <w:vertAlign w:val="superscript"/>
              </w:rPr>
              <w:t>1)</w:t>
            </w:r>
          </w:p>
        </w:tc>
        <w:tc>
          <w:tcPr>
            <w:tcW w:w="4832" w:type="pct"/>
            <w:vAlign w:val="center"/>
          </w:tcPr>
          <w:p w14:paraId="40B8DAE8" w14:textId="77777777" w:rsidR="0019677C" w:rsidRPr="005E7FFD" w:rsidRDefault="0019677C" w:rsidP="002C33D3">
            <w:pPr>
              <w:spacing w:line="200" w:lineRule="exact"/>
              <w:jc w:val="both"/>
              <w:rPr>
                <w:rFonts w:ascii="Arial" w:hAnsi="Arial" w:cs="Arial"/>
                <w:sz w:val="16"/>
                <w:szCs w:val="16"/>
              </w:rPr>
            </w:pPr>
            <w:r w:rsidRPr="005E7FFD">
              <w:rPr>
                <w:rFonts w:ascii="Arial" w:hAnsi="Arial" w:cs="Arial"/>
                <w:sz w:val="16"/>
                <w:szCs w:val="16"/>
              </w:rPr>
              <w:t>Obálka nebo nesložený kartónový lístek, pravoúhlého tvaru, s rozměry maximálně 23,1 x 16,4 x 0,5 cm, minimálně 14 x 9 cm.</w:t>
            </w:r>
          </w:p>
          <w:p w14:paraId="30D2711D" w14:textId="002FB17E" w:rsidR="00770C3D" w:rsidRPr="005E7FFD" w:rsidRDefault="00770C3D" w:rsidP="002C33D3">
            <w:pPr>
              <w:spacing w:line="200" w:lineRule="exact"/>
              <w:jc w:val="both"/>
              <w:rPr>
                <w:rFonts w:ascii="Arial" w:hAnsi="Arial" w:cs="Arial"/>
                <w:sz w:val="16"/>
                <w:szCs w:val="16"/>
              </w:rPr>
            </w:pPr>
          </w:p>
        </w:tc>
      </w:tr>
      <w:tr w:rsidR="004F26E4" w:rsidRPr="005E7FFD" w14:paraId="11251A8B" w14:textId="77777777" w:rsidTr="003F4507">
        <w:trPr>
          <w:trHeight w:val="260"/>
        </w:trPr>
        <w:tc>
          <w:tcPr>
            <w:tcW w:w="168" w:type="pct"/>
            <w:shd w:val="clear" w:color="auto" w:fill="auto"/>
            <w:noWrap/>
          </w:tcPr>
          <w:p w14:paraId="7DC4AAAF" w14:textId="77777777" w:rsidR="0019677C" w:rsidRPr="005E7FFD" w:rsidRDefault="0019677C" w:rsidP="002C33D3">
            <w:pPr>
              <w:jc w:val="both"/>
              <w:rPr>
                <w:rFonts w:ascii="Arial" w:hAnsi="Arial" w:cs="Arial"/>
                <w:vertAlign w:val="superscript"/>
              </w:rPr>
            </w:pPr>
            <w:r w:rsidRPr="005E7FFD">
              <w:rPr>
                <w:rFonts w:ascii="Arial" w:hAnsi="Arial" w:cs="Arial"/>
                <w:vertAlign w:val="superscript"/>
              </w:rPr>
              <w:t>2)</w:t>
            </w:r>
          </w:p>
        </w:tc>
        <w:tc>
          <w:tcPr>
            <w:tcW w:w="4832" w:type="pct"/>
            <w:vAlign w:val="center"/>
          </w:tcPr>
          <w:p w14:paraId="502A5E21" w14:textId="77777777" w:rsidR="0019677C" w:rsidRPr="005E7FFD" w:rsidRDefault="0019677C" w:rsidP="002C33D3">
            <w:pPr>
              <w:spacing w:line="200" w:lineRule="exact"/>
              <w:jc w:val="both"/>
              <w:rPr>
                <w:rFonts w:ascii="Arial" w:hAnsi="Arial" w:cs="Arial"/>
                <w:sz w:val="16"/>
                <w:szCs w:val="16"/>
              </w:rPr>
            </w:pPr>
            <w:r w:rsidRPr="005E7FFD">
              <w:rPr>
                <w:rFonts w:ascii="Arial" w:hAnsi="Arial" w:cs="Arial"/>
                <w:sz w:val="16"/>
                <w:szCs w:val="16"/>
              </w:rPr>
              <w:t>Délka nesmí přesahovat 35,3 cm a šířka 25 cm, přičemž tloušťka nesmí být větší než 2 cm. Minimální rozměry zásilky jsou 14 x 9 cm.</w:t>
            </w:r>
          </w:p>
          <w:p w14:paraId="7CD4F76D" w14:textId="351DB80B" w:rsidR="00770C3D" w:rsidRPr="005E7FFD" w:rsidRDefault="00770C3D" w:rsidP="002C33D3">
            <w:pPr>
              <w:spacing w:line="200" w:lineRule="exact"/>
              <w:jc w:val="both"/>
              <w:rPr>
                <w:rFonts w:ascii="Arial" w:hAnsi="Arial" w:cs="Arial"/>
                <w:sz w:val="16"/>
                <w:szCs w:val="16"/>
              </w:rPr>
            </w:pPr>
          </w:p>
        </w:tc>
      </w:tr>
      <w:tr w:rsidR="004F26E4" w:rsidRPr="005E7FFD" w14:paraId="37E7DFFF" w14:textId="77777777" w:rsidTr="003F4507">
        <w:trPr>
          <w:trHeight w:val="260"/>
        </w:trPr>
        <w:tc>
          <w:tcPr>
            <w:tcW w:w="168" w:type="pct"/>
            <w:shd w:val="clear" w:color="auto" w:fill="auto"/>
            <w:noWrap/>
          </w:tcPr>
          <w:p w14:paraId="57780968" w14:textId="77777777" w:rsidR="0019677C" w:rsidRPr="005E7FFD" w:rsidRDefault="0019677C" w:rsidP="002C33D3">
            <w:pPr>
              <w:jc w:val="both"/>
              <w:rPr>
                <w:rFonts w:ascii="Arial" w:hAnsi="Arial" w:cs="Arial"/>
                <w:vertAlign w:val="superscript"/>
              </w:rPr>
            </w:pPr>
            <w:r w:rsidRPr="005E7FFD">
              <w:rPr>
                <w:rFonts w:ascii="Arial" w:hAnsi="Arial" w:cs="Arial"/>
                <w:vertAlign w:val="superscript"/>
              </w:rPr>
              <w:t>3)</w:t>
            </w:r>
          </w:p>
          <w:p w14:paraId="330DBC7D" w14:textId="77777777" w:rsidR="0019677C" w:rsidRPr="005E7FFD" w:rsidRDefault="0019677C" w:rsidP="002C33D3">
            <w:pPr>
              <w:jc w:val="both"/>
              <w:rPr>
                <w:rFonts w:ascii="Arial" w:hAnsi="Arial" w:cs="Arial"/>
                <w:vertAlign w:val="superscript"/>
              </w:rPr>
            </w:pPr>
          </w:p>
        </w:tc>
        <w:tc>
          <w:tcPr>
            <w:tcW w:w="4832" w:type="pct"/>
            <w:vAlign w:val="center"/>
          </w:tcPr>
          <w:p w14:paraId="3104DBDB" w14:textId="77777777" w:rsidR="001F625F" w:rsidRPr="005E7FFD" w:rsidRDefault="00D614AD" w:rsidP="002C33D3">
            <w:pPr>
              <w:spacing w:line="200" w:lineRule="exact"/>
              <w:jc w:val="both"/>
              <w:rPr>
                <w:rFonts w:ascii="Arial" w:hAnsi="Arial" w:cs="Arial"/>
                <w:b/>
                <w:sz w:val="16"/>
                <w:szCs w:val="16"/>
              </w:rPr>
            </w:pPr>
            <w:r w:rsidRPr="005E7FFD">
              <w:rPr>
                <w:rFonts w:ascii="Arial" w:hAnsi="Arial" w:cs="Arial"/>
                <w:b/>
                <w:sz w:val="16"/>
                <w:szCs w:val="16"/>
              </w:rPr>
              <w:t>Zvýhodnění pro podání se</w:t>
            </w:r>
            <w:r w:rsidR="00D368FB" w:rsidRPr="005E7FFD">
              <w:rPr>
                <w:rFonts w:ascii="Arial" w:hAnsi="Arial" w:cs="Arial"/>
                <w:b/>
                <w:sz w:val="16"/>
                <w:szCs w:val="16"/>
              </w:rPr>
              <w:t xml:space="preserve"> Zákaznickou kartou České pošty</w:t>
            </w:r>
          </w:p>
          <w:p w14:paraId="746CBF31" w14:textId="77777777" w:rsidR="0019677C" w:rsidRPr="005E7FFD" w:rsidRDefault="00A70366" w:rsidP="002C33D3">
            <w:pPr>
              <w:spacing w:line="200" w:lineRule="exact"/>
              <w:jc w:val="both"/>
              <w:rPr>
                <w:rFonts w:ascii="Arial" w:hAnsi="Arial" w:cs="Arial"/>
                <w:sz w:val="16"/>
                <w:szCs w:val="16"/>
              </w:rPr>
            </w:pPr>
            <w:r w:rsidRPr="005E7FFD">
              <w:rPr>
                <w:rFonts w:ascii="Arial" w:hAnsi="Arial" w:cs="Arial"/>
                <w:sz w:val="16"/>
                <w:szCs w:val="16"/>
              </w:rPr>
              <w:t>Každý držitel Zákaznické karty České pošty má nárok na uplatnění zvýhodnění při podání zásilek Obyčejné psaní, Doporučené psaní nebo Cenné psaní se Zákaznickou kartou. Při podání více typů zásilek najednou se pro účely zvýhodnění sčítá počet zásilek typu Doporučené psaní s počtem zásilek typu Cenné psaní; počet zásilek typu Obyčejné psaní se s ostatními typy zásilek nesčítá.</w:t>
            </w:r>
          </w:p>
          <w:p w14:paraId="22732F3C" w14:textId="2707E1C3" w:rsidR="00770C3D" w:rsidRPr="005E7FFD" w:rsidRDefault="00770C3D" w:rsidP="002C33D3">
            <w:pPr>
              <w:spacing w:line="200" w:lineRule="exact"/>
              <w:jc w:val="both"/>
              <w:rPr>
                <w:rFonts w:ascii="Arial" w:hAnsi="Arial" w:cs="Arial"/>
                <w:sz w:val="16"/>
                <w:szCs w:val="16"/>
              </w:rPr>
            </w:pPr>
          </w:p>
        </w:tc>
      </w:tr>
      <w:tr w:rsidR="004F26E4" w:rsidRPr="005E7FFD" w14:paraId="1549CC3C" w14:textId="77777777" w:rsidTr="003F4507">
        <w:trPr>
          <w:trHeight w:val="260"/>
        </w:trPr>
        <w:tc>
          <w:tcPr>
            <w:tcW w:w="168" w:type="pct"/>
            <w:shd w:val="clear" w:color="auto" w:fill="auto"/>
            <w:noWrap/>
          </w:tcPr>
          <w:p w14:paraId="55891340" w14:textId="77777777" w:rsidR="0019677C" w:rsidRPr="005E7FFD" w:rsidRDefault="006D4103" w:rsidP="002C33D3">
            <w:pPr>
              <w:jc w:val="both"/>
              <w:rPr>
                <w:rFonts w:ascii="Arial" w:hAnsi="Arial" w:cs="Arial"/>
                <w:vertAlign w:val="superscript"/>
              </w:rPr>
            </w:pPr>
            <w:r w:rsidRPr="005E7FFD">
              <w:rPr>
                <w:rFonts w:ascii="Arial" w:hAnsi="Arial" w:cs="Arial"/>
                <w:vertAlign w:val="superscript"/>
              </w:rPr>
              <w:t>4</w:t>
            </w:r>
            <w:r w:rsidR="0019677C" w:rsidRPr="005E7FFD">
              <w:rPr>
                <w:rFonts w:ascii="Arial" w:hAnsi="Arial" w:cs="Arial"/>
                <w:vertAlign w:val="superscript"/>
              </w:rPr>
              <w:t>)</w:t>
            </w:r>
          </w:p>
        </w:tc>
        <w:tc>
          <w:tcPr>
            <w:tcW w:w="4832" w:type="pct"/>
            <w:vAlign w:val="center"/>
          </w:tcPr>
          <w:p w14:paraId="06B46162" w14:textId="77777777" w:rsidR="0019677C" w:rsidRPr="005E7FFD" w:rsidRDefault="0019677C" w:rsidP="002C33D3">
            <w:pPr>
              <w:spacing w:line="200" w:lineRule="exact"/>
              <w:jc w:val="both"/>
              <w:rPr>
                <w:rFonts w:ascii="Arial" w:hAnsi="Arial" w:cs="Arial"/>
                <w:b/>
                <w:sz w:val="16"/>
                <w:szCs w:val="16"/>
              </w:rPr>
            </w:pPr>
            <w:r w:rsidRPr="005E7FFD">
              <w:rPr>
                <w:rFonts w:ascii="Arial" w:hAnsi="Arial" w:cs="Arial"/>
                <w:b/>
                <w:sz w:val="16"/>
                <w:szCs w:val="16"/>
              </w:rPr>
              <w:t xml:space="preserve">Ceny pro uživatele výplatních strojů nebo při úhradě cen </w:t>
            </w:r>
            <w:r w:rsidR="008F6EA2" w:rsidRPr="005E7FFD">
              <w:rPr>
                <w:rFonts w:ascii="Arial" w:hAnsi="Arial" w:cs="Arial"/>
                <w:b/>
                <w:sz w:val="16"/>
                <w:szCs w:val="16"/>
              </w:rPr>
              <w:t>K</w:t>
            </w:r>
            <w:r w:rsidRPr="005E7FFD">
              <w:rPr>
                <w:rFonts w:ascii="Arial" w:hAnsi="Arial" w:cs="Arial"/>
                <w:b/>
                <w:sz w:val="16"/>
                <w:szCs w:val="16"/>
              </w:rPr>
              <w:t>reditem</w:t>
            </w:r>
          </w:p>
          <w:p w14:paraId="5108ABFD" w14:textId="18AA0F25" w:rsidR="0019677C" w:rsidRPr="005E7FFD" w:rsidRDefault="0019677C" w:rsidP="002C33D3">
            <w:pPr>
              <w:spacing w:line="200" w:lineRule="exact"/>
              <w:jc w:val="both"/>
              <w:rPr>
                <w:rFonts w:ascii="Arial" w:hAnsi="Arial" w:cs="Arial"/>
                <w:sz w:val="16"/>
                <w:szCs w:val="16"/>
              </w:rPr>
            </w:pPr>
            <w:r w:rsidRPr="005E7FFD">
              <w:rPr>
                <w:rFonts w:ascii="Arial" w:hAnsi="Arial" w:cs="Arial"/>
                <w:sz w:val="16"/>
                <w:szCs w:val="16"/>
              </w:rPr>
              <w:t>Ceny jsou platné pouze pro:</w:t>
            </w:r>
          </w:p>
          <w:p w14:paraId="54BAFC60" w14:textId="30661E0A" w:rsidR="0019677C" w:rsidRPr="005E7FFD" w:rsidRDefault="0019677C" w:rsidP="002C33D3">
            <w:pPr>
              <w:spacing w:line="200" w:lineRule="exact"/>
              <w:ind w:left="432" w:hanging="432"/>
              <w:jc w:val="both"/>
              <w:rPr>
                <w:rFonts w:ascii="Arial" w:hAnsi="Arial" w:cs="Arial"/>
                <w:sz w:val="16"/>
                <w:szCs w:val="16"/>
              </w:rPr>
            </w:pPr>
            <w:r w:rsidRPr="005E7FFD">
              <w:rPr>
                <w:rFonts w:ascii="Arial" w:hAnsi="Arial" w:cs="Arial"/>
                <w:sz w:val="16"/>
                <w:szCs w:val="16"/>
              </w:rPr>
              <w:t>•</w:t>
            </w:r>
            <w:r w:rsidRPr="005E7FFD">
              <w:rPr>
                <w:rFonts w:ascii="Arial" w:hAnsi="Arial" w:cs="Arial"/>
                <w:sz w:val="16"/>
                <w:szCs w:val="16"/>
              </w:rPr>
              <w:tab/>
              <w:t>uživatele výplatních strojů, kteří mají uzavřenou s Českou poštou, s.p. „Dohodu o používání výplatního stroje k úhradě cen za poštovní služby“ dle Podmínek pro používání výplatních strojů, platných a účinných ke dni podání.</w:t>
            </w:r>
            <w:r w:rsidR="0028214B" w:rsidRPr="005E7FFD">
              <w:rPr>
                <w:rFonts w:ascii="Arial" w:hAnsi="Arial" w:cs="Arial"/>
                <w:sz w:val="16"/>
                <w:szCs w:val="16"/>
              </w:rPr>
              <w:t xml:space="preserve"> </w:t>
            </w:r>
          </w:p>
          <w:p w14:paraId="19BF0F1A" w14:textId="296B63F4" w:rsidR="00BD0A6C" w:rsidRPr="005E7FFD" w:rsidRDefault="0019677C" w:rsidP="00BD0A6C">
            <w:pPr>
              <w:spacing w:line="200" w:lineRule="exact"/>
              <w:ind w:left="432" w:hanging="432"/>
              <w:jc w:val="both"/>
              <w:rPr>
                <w:rFonts w:ascii="Arial" w:hAnsi="Arial" w:cs="Arial"/>
                <w:sz w:val="16"/>
                <w:szCs w:val="16"/>
              </w:rPr>
            </w:pPr>
            <w:r w:rsidRPr="005E7FFD">
              <w:rPr>
                <w:rFonts w:ascii="Arial" w:hAnsi="Arial" w:cs="Arial"/>
                <w:sz w:val="16"/>
                <w:szCs w:val="16"/>
              </w:rPr>
              <w:t>•</w:t>
            </w:r>
            <w:r w:rsidRPr="005E7FFD">
              <w:rPr>
                <w:rFonts w:ascii="Arial" w:hAnsi="Arial" w:cs="Arial"/>
                <w:sz w:val="16"/>
                <w:szCs w:val="16"/>
              </w:rPr>
              <w:tab/>
            </w:r>
            <w:r w:rsidR="00BD0A6C" w:rsidRPr="005E7FFD">
              <w:rPr>
                <w:rFonts w:ascii="Arial" w:hAnsi="Arial" w:cs="Arial"/>
                <w:sz w:val="16"/>
                <w:szCs w:val="16"/>
              </w:rPr>
              <w:t xml:space="preserve">podavatele, kteří hradí ceny za poštovní služby na základě s Českou poštou, s.p., uzavřené „Dohody o úhradě cen poštovních služeb Kreditem.“ Podmínkou uzavření dohody podle předchozí věty je předpokládaný finanční obrat podavatele za kalendářní rok za podání vnitrostátních poštovních zásilek Obyčejné psaní, Obyčejné </w:t>
            </w:r>
            <w:r w:rsidR="00D74D0B" w:rsidRPr="005E7FFD">
              <w:rPr>
                <w:rFonts w:ascii="Arial" w:hAnsi="Arial" w:cs="Arial"/>
                <w:sz w:val="16"/>
                <w:szCs w:val="16"/>
              </w:rPr>
              <w:t>psaní – standard</w:t>
            </w:r>
            <w:r w:rsidR="00BD0A6C" w:rsidRPr="005E7FFD">
              <w:rPr>
                <w:rFonts w:ascii="Arial" w:hAnsi="Arial" w:cs="Arial"/>
                <w:sz w:val="16"/>
                <w:szCs w:val="16"/>
              </w:rPr>
              <w:t>, Doporučené psaní, Doporučené psaní – standard, Doporučený balíček, Cenné psaní,  Cenný balík a mezinárodních poštovních zásilek Obyčejná zásilka, Doporučená zásilka a Cenné psaní po odečtení všech slev, ve výši alespoň 3 mil. Kč. Pokud podavatel nedosáhne za kalendářní rok finančního obratu v požadované výši, bude mu po uplynutí kalendářního roku doúčtován rozdíl mezi základní cenou po odečtení slev, na které má nárok a cenou po odečtení „slevy pro uživatele výplatních strojů nebo při úhradě cen Kreditem“. Ceny pro uživatele výplatních strojů nebo při úhradě cen Kreditem se nevztahují na ceny hrazené na základě dohody o úhradě cen poštovních služeb Kreditem PostBox.</w:t>
            </w:r>
          </w:p>
          <w:p w14:paraId="2470C532" w14:textId="3E7A12F4" w:rsidR="00770C3D" w:rsidRPr="005E7FFD" w:rsidRDefault="00770C3D" w:rsidP="002C33D3">
            <w:pPr>
              <w:spacing w:line="200" w:lineRule="exact"/>
              <w:jc w:val="both"/>
              <w:rPr>
                <w:rFonts w:ascii="Arial" w:hAnsi="Arial" w:cs="Arial"/>
                <w:sz w:val="16"/>
                <w:szCs w:val="16"/>
              </w:rPr>
            </w:pPr>
          </w:p>
        </w:tc>
      </w:tr>
      <w:tr w:rsidR="004F26E4" w:rsidRPr="005E7FFD" w14:paraId="69C669B3" w14:textId="77777777" w:rsidTr="003F4507">
        <w:trPr>
          <w:trHeight w:val="260"/>
        </w:trPr>
        <w:tc>
          <w:tcPr>
            <w:tcW w:w="168" w:type="pct"/>
            <w:shd w:val="clear" w:color="auto" w:fill="auto"/>
            <w:noWrap/>
          </w:tcPr>
          <w:p w14:paraId="28A5FBAF" w14:textId="6536D925" w:rsidR="0019677C" w:rsidRPr="005E7FFD" w:rsidRDefault="00541C81" w:rsidP="002C33D3">
            <w:pPr>
              <w:jc w:val="both"/>
              <w:rPr>
                <w:rFonts w:ascii="Arial" w:hAnsi="Arial" w:cs="Arial"/>
                <w:vertAlign w:val="superscript"/>
              </w:rPr>
            </w:pPr>
            <w:r w:rsidRPr="005E7FFD">
              <w:rPr>
                <w:rFonts w:ascii="Arial" w:hAnsi="Arial" w:cs="Arial"/>
                <w:vertAlign w:val="superscript"/>
              </w:rPr>
              <w:t>5)</w:t>
            </w:r>
          </w:p>
        </w:tc>
        <w:tc>
          <w:tcPr>
            <w:tcW w:w="4832" w:type="pct"/>
            <w:vAlign w:val="center"/>
          </w:tcPr>
          <w:p w14:paraId="02B52CC3" w14:textId="77777777" w:rsidR="0019677C" w:rsidRPr="005E7FFD" w:rsidRDefault="0019677C" w:rsidP="002C33D3">
            <w:pPr>
              <w:spacing w:line="240" w:lineRule="auto"/>
              <w:jc w:val="both"/>
              <w:rPr>
                <w:rFonts w:ascii="Arial" w:hAnsi="Arial" w:cs="Arial"/>
                <w:sz w:val="16"/>
                <w:szCs w:val="16"/>
              </w:rPr>
            </w:pPr>
            <w:r w:rsidRPr="005E7FFD">
              <w:rPr>
                <w:rFonts w:ascii="Arial" w:hAnsi="Arial" w:cs="Arial"/>
                <w:sz w:val="16"/>
                <w:szCs w:val="16"/>
              </w:rPr>
              <w:t>Cena je uvedena bez příplatku za Udanou cenu. Musí být použit speciální bezpečnostní plastový obal prodávaný Českou poštou.</w:t>
            </w:r>
          </w:p>
          <w:p w14:paraId="5197CA06" w14:textId="74E59A74" w:rsidR="0019677C" w:rsidRPr="005E7FFD" w:rsidRDefault="00BB2B8F" w:rsidP="002C33D3">
            <w:pPr>
              <w:spacing w:line="240" w:lineRule="auto"/>
              <w:jc w:val="both"/>
              <w:rPr>
                <w:rFonts w:ascii="Arial" w:hAnsi="Arial" w:cs="Arial"/>
                <w:sz w:val="16"/>
                <w:szCs w:val="16"/>
              </w:rPr>
            </w:pPr>
            <w:r w:rsidRPr="005E7FFD">
              <w:rPr>
                <w:rFonts w:ascii="Arial" w:hAnsi="Arial" w:cs="Arial"/>
                <w:sz w:val="16"/>
                <w:szCs w:val="16"/>
              </w:rPr>
              <w:t>Formát C5 – 16,4 x 23,1</w:t>
            </w:r>
            <w:r w:rsidR="0019677C" w:rsidRPr="005E7FFD">
              <w:rPr>
                <w:rFonts w:ascii="Arial" w:hAnsi="Arial" w:cs="Arial"/>
                <w:sz w:val="16"/>
                <w:szCs w:val="16"/>
              </w:rPr>
              <w:t xml:space="preserve"> cm (lze vložit obsah o vel. formátu A5)</w:t>
            </w:r>
            <w:r w:rsidR="00F41314" w:rsidRPr="005E7FFD">
              <w:rPr>
                <w:rFonts w:ascii="Arial" w:hAnsi="Arial" w:cs="Arial"/>
                <w:sz w:val="16"/>
                <w:szCs w:val="16"/>
              </w:rPr>
              <w:t xml:space="preserve">, </w:t>
            </w:r>
            <w:r w:rsidR="0019677C" w:rsidRPr="005E7FFD">
              <w:rPr>
                <w:rFonts w:ascii="Arial" w:hAnsi="Arial" w:cs="Arial"/>
                <w:sz w:val="16"/>
                <w:szCs w:val="16"/>
              </w:rPr>
              <w:t>Formát C4 – 22,9 x 32,4 cm (lze vložit obsah o vel. formátu A4).</w:t>
            </w:r>
            <w:r w:rsidR="00F41314" w:rsidRPr="005E7FFD">
              <w:rPr>
                <w:rFonts w:ascii="Arial" w:hAnsi="Arial" w:cs="Arial"/>
                <w:sz w:val="16"/>
                <w:szCs w:val="16"/>
              </w:rPr>
              <w:t xml:space="preserve"> </w:t>
            </w:r>
          </w:p>
          <w:p w14:paraId="7B82F38D" w14:textId="05D4D90F" w:rsidR="00770C3D" w:rsidRPr="005E7FFD" w:rsidRDefault="00770C3D" w:rsidP="002C33D3">
            <w:pPr>
              <w:spacing w:line="240" w:lineRule="auto"/>
              <w:jc w:val="both"/>
              <w:rPr>
                <w:rFonts w:ascii="Arial" w:hAnsi="Arial" w:cs="Arial"/>
                <w:sz w:val="16"/>
                <w:szCs w:val="16"/>
              </w:rPr>
            </w:pPr>
          </w:p>
        </w:tc>
      </w:tr>
      <w:tr w:rsidR="004F26E4" w:rsidRPr="005E7FFD" w14:paraId="7B4227A6" w14:textId="77777777" w:rsidTr="003F4507">
        <w:trPr>
          <w:trHeight w:val="260"/>
        </w:trPr>
        <w:tc>
          <w:tcPr>
            <w:tcW w:w="168" w:type="pct"/>
            <w:shd w:val="clear" w:color="auto" w:fill="auto"/>
            <w:noWrap/>
          </w:tcPr>
          <w:p w14:paraId="7BD1E425" w14:textId="3249A68B" w:rsidR="0019677C" w:rsidRPr="005E7FFD" w:rsidRDefault="00541C81" w:rsidP="002C33D3">
            <w:pPr>
              <w:jc w:val="both"/>
              <w:rPr>
                <w:rFonts w:ascii="Arial" w:hAnsi="Arial" w:cs="Arial"/>
                <w:vertAlign w:val="superscript"/>
              </w:rPr>
            </w:pPr>
            <w:r w:rsidRPr="005E7FFD">
              <w:rPr>
                <w:rFonts w:ascii="Arial" w:hAnsi="Arial" w:cs="Arial"/>
                <w:vertAlign w:val="superscript"/>
              </w:rPr>
              <w:t>6)</w:t>
            </w:r>
          </w:p>
        </w:tc>
        <w:tc>
          <w:tcPr>
            <w:tcW w:w="4832" w:type="pct"/>
            <w:vAlign w:val="center"/>
          </w:tcPr>
          <w:p w14:paraId="45851060" w14:textId="77777777" w:rsidR="0019677C" w:rsidRPr="005E7FFD" w:rsidRDefault="0019677C" w:rsidP="002C33D3">
            <w:pPr>
              <w:spacing w:line="200" w:lineRule="exact"/>
              <w:jc w:val="both"/>
              <w:rPr>
                <w:rFonts w:ascii="Arial" w:hAnsi="Arial" w:cs="Arial"/>
                <w:sz w:val="16"/>
                <w:szCs w:val="16"/>
              </w:rPr>
            </w:pPr>
            <w:r w:rsidRPr="005E7FFD">
              <w:rPr>
                <w:rFonts w:ascii="Arial" w:hAnsi="Arial" w:cs="Arial"/>
                <w:sz w:val="16"/>
                <w:szCs w:val="16"/>
              </w:rPr>
              <w:t>Délka nesmí přesahovat 50 cm a šířka 35 cm, přičemž tloušťka nesmí být větší než 5 cm. Minimální rozměry zásilky jsou</w:t>
            </w:r>
            <w:r w:rsidR="00C42EC0" w:rsidRPr="005E7FFD">
              <w:rPr>
                <w:rFonts w:ascii="Arial" w:hAnsi="Arial" w:cs="Arial"/>
                <w:sz w:val="16"/>
                <w:szCs w:val="16"/>
              </w:rPr>
              <w:t xml:space="preserve"> </w:t>
            </w:r>
            <w:r w:rsidRPr="005E7FFD">
              <w:rPr>
                <w:rFonts w:ascii="Arial" w:hAnsi="Arial" w:cs="Arial"/>
                <w:sz w:val="16"/>
                <w:szCs w:val="16"/>
              </w:rPr>
              <w:t>14 x 9 cm</w:t>
            </w:r>
            <w:r w:rsidR="008F6EA2" w:rsidRPr="005E7FFD">
              <w:rPr>
                <w:rFonts w:ascii="Arial" w:hAnsi="Arial" w:cs="Arial"/>
                <w:sz w:val="16"/>
                <w:szCs w:val="16"/>
              </w:rPr>
              <w:t>.</w:t>
            </w:r>
          </w:p>
          <w:p w14:paraId="3E2A63C4" w14:textId="6A0E66A7" w:rsidR="00770C3D" w:rsidRPr="005E7FFD" w:rsidRDefault="00770C3D" w:rsidP="002C33D3">
            <w:pPr>
              <w:spacing w:line="200" w:lineRule="exact"/>
              <w:jc w:val="both"/>
              <w:rPr>
                <w:rFonts w:ascii="Arial" w:hAnsi="Arial" w:cs="Arial"/>
                <w:sz w:val="16"/>
                <w:szCs w:val="16"/>
              </w:rPr>
            </w:pPr>
          </w:p>
        </w:tc>
      </w:tr>
      <w:tr w:rsidR="006B1EF2" w:rsidRPr="005E7FFD" w14:paraId="1FB46CD9" w14:textId="77777777" w:rsidTr="003F4507">
        <w:trPr>
          <w:trHeight w:val="260"/>
        </w:trPr>
        <w:tc>
          <w:tcPr>
            <w:tcW w:w="168" w:type="pct"/>
            <w:shd w:val="clear" w:color="auto" w:fill="auto"/>
            <w:noWrap/>
          </w:tcPr>
          <w:p w14:paraId="33F7F627" w14:textId="0AF773F4" w:rsidR="005168B3" w:rsidRPr="005E7FFD" w:rsidRDefault="00541C81" w:rsidP="002C33D3">
            <w:pPr>
              <w:jc w:val="both"/>
              <w:rPr>
                <w:rFonts w:ascii="Arial" w:hAnsi="Arial" w:cs="Arial"/>
                <w:vertAlign w:val="superscript"/>
              </w:rPr>
            </w:pPr>
            <w:r w:rsidRPr="005E7FFD">
              <w:rPr>
                <w:rFonts w:ascii="Arial" w:hAnsi="Arial" w:cs="Arial"/>
                <w:vertAlign w:val="superscript"/>
              </w:rPr>
              <w:t>7)</w:t>
            </w:r>
          </w:p>
        </w:tc>
        <w:tc>
          <w:tcPr>
            <w:tcW w:w="4832" w:type="pct"/>
            <w:vAlign w:val="center"/>
          </w:tcPr>
          <w:p w14:paraId="5A557E99" w14:textId="115AB504" w:rsidR="005168B3" w:rsidRPr="005E7FFD" w:rsidRDefault="0019677C" w:rsidP="002C33D3">
            <w:pPr>
              <w:spacing w:line="200" w:lineRule="exact"/>
              <w:jc w:val="both"/>
              <w:rPr>
                <w:rFonts w:ascii="Arial" w:hAnsi="Arial" w:cs="Arial"/>
                <w:sz w:val="16"/>
                <w:szCs w:val="16"/>
              </w:rPr>
            </w:pPr>
            <w:r w:rsidRPr="005E7FFD">
              <w:rPr>
                <w:rFonts w:ascii="Arial" w:hAnsi="Arial" w:cs="Arial"/>
                <w:sz w:val="16"/>
                <w:szCs w:val="16"/>
              </w:rPr>
              <w:t>Největší rozměr zásilky nesmí přesáhnout 60 cm a součet všech jejích tří rozměrů 90 cm. Minimální rozměry zásilky jsou 14 x 9 cm</w:t>
            </w:r>
            <w:r w:rsidR="008F6EA2" w:rsidRPr="005E7FFD">
              <w:rPr>
                <w:rFonts w:ascii="Arial" w:hAnsi="Arial" w:cs="Arial"/>
                <w:sz w:val="16"/>
                <w:szCs w:val="16"/>
              </w:rPr>
              <w:t>.</w:t>
            </w:r>
          </w:p>
          <w:p w14:paraId="4AAB10E8" w14:textId="47BD53F5" w:rsidR="005F49CB" w:rsidRPr="005E7FFD" w:rsidRDefault="005F49CB" w:rsidP="002C33D3">
            <w:pPr>
              <w:spacing w:line="200" w:lineRule="exact"/>
              <w:jc w:val="both"/>
              <w:rPr>
                <w:rFonts w:ascii="Arial" w:hAnsi="Arial" w:cs="Arial"/>
                <w:sz w:val="16"/>
                <w:szCs w:val="16"/>
              </w:rPr>
            </w:pPr>
          </w:p>
        </w:tc>
      </w:tr>
    </w:tbl>
    <w:p w14:paraId="67C08F21" w14:textId="77777777" w:rsidR="0019677C" w:rsidRPr="005E7FFD" w:rsidRDefault="0019677C">
      <w:pPr>
        <w:spacing w:line="240" w:lineRule="auto"/>
        <w:rPr>
          <w:rFonts w:ascii="Arial" w:hAnsi="Arial" w:cs="Arial"/>
          <w:sz w:val="20"/>
          <w:szCs w:val="20"/>
        </w:rPr>
      </w:pPr>
    </w:p>
    <w:p w14:paraId="613FDE12" w14:textId="4F1C0B70" w:rsidR="00237B92" w:rsidRPr="005E7FFD" w:rsidRDefault="00E64783">
      <w:pPr>
        <w:spacing w:line="240" w:lineRule="auto"/>
        <w:rPr>
          <w:rFonts w:ascii="Arial" w:hAnsi="Arial" w:cs="Arial"/>
          <w:sz w:val="20"/>
        </w:rPr>
      </w:pPr>
      <w:r w:rsidRPr="005E7FFD">
        <w:rPr>
          <w:rFonts w:ascii="Arial" w:hAnsi="Arial" w:cs="Arial"/>
          <w:noProof/>
          <w:lang w:eastAsia="cs-CZ"/>
        </w:rPr>
        <mc:AlternateContent>
          <mc:Choice Requires="wps">
            <w:drawing>
              <wp:anchor distT="0" distB="0" distL="114300" distR="114300" simplePos="0" relativeHeight="251658242" behindDoc="0" locked="0" layoutInCell="1" allowOverlap="1" wp14:anchorId="37780343" wp14:editId="4762D08B">
                <wp:simplePos x="0" y="0"/>
                <wp:positionH relativeFrom="margin">
                  <wp:posOffset>724967</wp:posOffset>
                </wp:positionH>
                <wp:positionV relativeFrom="bottomMargin">
                  <wp:posOffset>182118</wp:posOffset>
                </wp:positionV>
                <wp:extent cx="5011420" cy="258445"/>
                <wp:effectExtent l="0" t="0" r="0" b="8255"/>
                <wp:wrapNone/>
                <wp:docPr id="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BC7A6" w14:textId="77777777" w:rsidR="004F26E4" w:rsidRPr="006E1087" w:rsidRDefault="004F26E4" w:rsidP="00E64783">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80343" id="_x0000_s1030" type="#_x0000_t202" style="position:absolute;margin-left:57.1pt;margin-top:14.35pt;width:394.6pt;height:20.3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" filled="f" stroked="f">
                <v:textbox>
                  <w:txbxContent>
                    <w:p w14:paraId="41FBC7A6" w14:textId="77777777" w:rsidR="004F26E4" w:rsidRPr="006E1087" w:rsidRDefault="004F26E4" w:rsidP="00E64783">
                      <w:pPr>
                        <w:ind w:left="113"/>
                        <w:jc w:val="center"/>
                      </w:pPr>
                      <w:r>
                        <w:rPr>
                          <w:b/>
                          <w:i/>
                        </w:rPr>
                        <w:t>Listovní zásilky</w:t>
                      </w:r>
                    </w:p>
                  </w:txbxContent>
                </v:textbox>
                <w10:wrap anchorx="margin" anchory="margin"/>
              </v:shape>
            </w:pict>
          </mc:Fallback>
        </mc:AlternateContent>
      </w:r>
      <w:r w:rsidR="00237B92" w:rsidRPr="005E7FFD">
        <w:rPr>
          <w:rFonts w:ascii="Arial" w:hAnsi="Arial" w:cs="Arial"/>
        </w:rPr>
        <w:br w:type="page"/>
      </w:r>
      <w:r w:rsidR="00762157" w:rsidRPr="005E7FFD">
        <w:rPr>
          <w:rFonts w:ascii="Arial" w:hAnsi="Arial" w:cs="Arial"/>
        </w:rPr>
        <w:lastRenderedPageBreak/>
        <w:t xml:space="preserve">                           </w:t>
      </w:r>
    </w:p>
    <w:p w14:paraId="6A3746C2" w14:textId="5ABC1C86" w:rsidR="007942A3" w:rsidRPr="005E7FFD" w:rsidRDefault="007942A3" w:rsidP="007942A3">
      <w:pPr>
        <w:pStyle w:val="Nadpis4"/>
        <w:numPr>
          <w:ilvl w:val="0"/>
          <w:numId w:val="10"/>
        </w:numPr>
        <w:spacing w:before="240"/>
        <w:ind w:left="567" w:hanging="578"/>
        <w:rPr>
          <w:rFonts w:cs="Arial"/>
        </w:rPr>
      </w:pPr>
      <w:bookmarkStart w:id="292" w:name="_Toc22742867"/>
      <w:bookmarkStart w:id="293" w:name="_Toc87870630"/>
      <w:bookmarkStart w:id="294" w:name="_Toc117244936"/>
      <w:r w:rsidRPr="005E7FFD">
        <w:rPr>
          <w:rFonts w:cs="Arial"/>
        </w:rPr>
        <w:t>Přehled a ceník doplňkových služeb, příplatků a vrácení cen</w:t>
      </w:r>
      <w:bookmarkEnd w:id="292"/>
      <w:bookmarkEnd w:id="293"/>
      <w:bookmarkEnd w:id="294"/>
    </w:p>
    <w:tbl>
      <w:tblPr>
        <w:tblW w:w="5332"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392"/>
        <w:gridCol w:w="1277"/>
        <w:gridCol w:w="1277"/>
        <w:gridCol w:w="702"/>
        <w:gridCol w:w="710"/>
        <w:gridCol w:w="1421"/>
        <w:gridCol w:w="1038"/>
        <w:gridCol w:w="1045"/>
      </w:tblGrid>
      <w:tr w:rsidR="004F26E4" w:rsidRPr="005E7FFD" w14:paraId="132AF973" w14:textId="77777777" w:rsidTr="000D7EF6">
        <w:trPr>
          <w:trHeight w:val="628"/>
        </w:trPr>
        <w:tc>
          <w:tcPr>
            <w:tcW w:w="1561" w:type="pct"/>
            <w:vMerge w:val="restart"/>
            <w:shd w:val="clear" w:color="auto" w:fill="F2F2F2" w:themeFill="background1" w:themeFillShade="F2"/>
            <w:vAlign w:val="center"/>
          </w:tcPr>
          <w:p w14:paraId="65A261BB" w14:textId="77777777" w:rsidR="007942A3" w:rsidRPr="005E7FFD" w:rsidRDefault="007942A3" w:rsidP="007942A3">
            <w:pPr>
              <w:spacing w:line="228" w:lineRule="auto"/>
              <w:jc w:val="center"/>
              <w:rPr>
                <w:rFonts w:ascii="Arial" w:hAnsi="Arial" w:cs="Arial"/>
                <w:b/>
                <w:sz w:val="20"/>
                <w:szCs w:val="20"/>
              </w:rPr>
            </w:pPr>
            <w:r w:rsidRPr="005E7FFD">
              <w:rPr>
                <w:rFonts w:ascii="Arial" w:hAnsi="Arial" w:cs="Arial"/>
                <w:b/>
                <w:sz w:val="20"/>
                <w:szCs w:val="20"/>
              </w:rPr>
              <w:t>Druh zásilky</w:t>
            </w:r>
          </w:p>
        </w:tc>
        <w:tc>
          <w:tcPr>
            <w:tcW w:w="588" w:type="pct"/>
            <w:shd w:val="clear" w:color="auto" w:fill="F2F2F2" w:themeFill="background1" w:themeFillShade="F2"/>
            <w:vAlign w:val="center"/>
          </w:tcPr>
          <w:p w14:paraId="218C3A4C" w14:textId="77777777" w:rsidR="007942A3" w:rsidRPr="005E7FFD" w:rsidRDefault="007942A3" w:rsidP="007942A3">
            <w:pPr>
              <w:pStyle w:val="Zpat"/>
              <w:tabs>
                <w:tab w:val="clear" w:pos="4513"/>
              </w:tabs>
              <w:ind w:left="-57"/>
              <w:jc w:val="center"/>
              <w:rPr>
                <w:rFonts w:ascii="Arial" w:hAnsi="Arial" w:cs="Arial"/>
                <w:b/>
                <w:sz w:val="20"/>
                <w:szCs w:val="20"/>
              </w:rPr>
            </w:pPr>
            <w:r w:rsidRPr="005E7FFD">
              <w:rPr>
                <w:rFonts w:ascii="Arial" w:hAnsi="Arial" w:cs="Arial"/>
                <w:b/>
                <w:sz w:val="20"/>
                <w:szCs w:val="20"/>
              </w:rPr>
              <w:t>Obyčejné psaní</w:t>
            </w:r>
          </w:p>
        </w:tc>
        <w:tc>
          <w:tcPr>
            <w:tcW w:w="588" w:type="pct"/>
            <w:shd w:val="clear" w:color="auto" w:fill="F2F2F2" w:themeFill="background1" w:themeFillShade="F2"/>
            <w:vAlign w:val="center"/>
          </w:tcPr>
          <w:p w14:paraId="1BA536A6" w14:textId="77777777" w:rsidR="007942A3" w:rsidRPr="005E7FFD" w:rsidRDefault="007942A3" w:rsidP="0015583D">
            <w:pPr>
              <w:pStyle w:val="Zpat"/>
              <w:tabs>
                <w:tab w:val="clear" w:pos="4513"/>
              </w:tabs>
              <w:ind w:right="-60"/>
              <w:jc w:val="center"/>
              <w:rPr>
                <w:rFonts w:ascii="Arial" w:hAnsi="Arial" w:cs="Arial"/>
                <w:b/>
                <w:sz w:val="20"/>
                <w:szCs w:val="20"/>
              </w:rPr>
            </w:pPr>
            <w:r w:rsidRPr="005E7FFD">
              <w:rPr>
                <w:rFonts w:ascii="Arial" w:hAnsi="Arial" w:cs="Arial"/>
                <w:b/>
                <w:sz w:val="20"/>
                <w:szCs w:val="20"/>
              </w:rPr>
              <w:t>Doporučené psaní</w:t>
            </w:r>
          </w:p>
        </w:tc>
        <w:tc>
          <w:tcPr>
            <w:tcW w:w="650" w:type="pct"/>
            <w:gridSpan w:val="2"/>
            <w:shd w:val="clear" w:color="auto" w:fill="F2F2F2" w:themeFill="background1" w:themeFillShade="F2"/>
            <w:vAlign w:val="center"/>
          </w:tcPr>
          <w:p w14:paraId="2C2E4B42" w14:textId="77777777" w:rsidR="007942A3" w:rsidRPr="005E7FFD" w:rsidRDefault="007942A3" w:rsidP="0015583D">
            <w:pPr>
              <w:pStyle w:val="Zpat"/>
              <w:tabs>
                <w:tab w:val="clear" w:pos="4513"/>
              </w:tabs>
              <w:ind w:left="-57" w:right="-101"/>
              <w:jc w:val="center"/>
              <w:rPr>
                <w:rFonts w:ascii="Arial" w:hAnsi="Arial" w:cs="Arial"/>
                <w:b/>
                <w:sz w:val="20"/>
                <w:szCs w:val="20"/>
              </w:rPr>
            </w:pPr>
            <w:r w:rsidRPr="005E7FFD">
              <w:rPr>
                <w:rFonts w:ascii="Arial" w:hAnsi="Arial" w:cs="Arial"/>
                <w:b/>
                <w:sz w:val="20"/>
                <w:szCs w:val="20"/>
              </w:rPr>
              <w:t>Cenné</w:t>
            </w:r>
            <w:r w:rsidRPr="005E7FFD">
              <w:rPr>
                <w:rFonts w:ascii="Arial" w:hAnsi="Arial" w:cs="Arial"/>
                <w:b/>
                <w:sz w:val="20"/>
                <w:szCs w:val="20"/>
              </w:rPr>
              <w:br/>
              <w:t>psaní</w:t>
            </w:r>
          </w:p>
        </w:tc>
        <w:tc>
          <w:tcPr>
            <w:tcW w:w="654" w:type="pct"/>
            <w:shd w:val="clear" w:color="auto" w:fill="F2F2F2" w:themeFill="background1" w:themeFillShade="F2"/>
            <w:vAlign w:val="center"/>
          </w:tcPr>
          <w:p w14:paraId="0709EB5C" w14:textId="77777777" w:rsidR="007942A3" w:rsidRPr="005E7FFD" w:rsidRDefault="007942A3" w:rsidP="0015583D">
            <w:pPr>
              <w:pStyle w:val="Zpat"/>
              <w:tabs>
                <w:tab w:val="clear" w:pos="4513"/>
              </w:tabs>
              <w:ind w:left="-57" w:right="-141"/>
              <w:jc w:val="center"/>
              <w:rPr>
                <w:rFonts w:ascii="Arial" w:hAnsi="Arial" w:cs="Arial"/>
                <w:b/>
                <w:sz w:val="20"/>
                <w:szCs w:val="20"/>
              </w:rPr>
            </w:pPr>
            <w:r w:rsidRPr="005E7FFD">
              <w:rPr>
                <w:rFonts w:ascii="Arial" w:hAnsi="Arial" w:cs="Arial"/>
                <w:b/>
                <w:sz w:val="20"/>
                <w:szCs w:val="20"/>
              </w:rPr>
              <w:t>Slepecké zásilky</w:t>
            </w:r>
          </w:p>
        </w:tc>
        <w:tc>
          <w:tcPr>
            <w:tcW w:w="959" w:type="pct"/>
            <w:gridSpan w:val="2"/>
            <w:shd w:val="clear" w:color="auto" w:fill="F2F2F2" w:themeFill="background1" w:themeFillShade="F2"/>
            <w:vAlign w:val="center"/>
          </w:tcPr>
          <w:p w14:paraId="2296EDBC" w14:textId="6ABE797E" w:rsidR="007942A3" w:rsidRPr="005E7FFD" w:rsidRDefault="007942A3" w:rsidP="007942A3">
            <w:pPr>
              <w:pStyle w:val="Zpat"/>
              <w:tabs>
                <w:tab w:val="clear" w:pos="4513"/>
              </w:tabs>
              <w:ind w:left="-57"/>
              <w:jc w:val="center"/>
              <w:rPr>
                <w:rFonts w:ascii="Arial" w:hAnsi="Arial" w:cs="Arial"/>
                <w:b/>
                <w:sz w:val="20"/>
                <w:szCs w:val="20"/>
              </w:rPr>
            </w:pPr>
            <w:r w:rsidRPr="005E7FFD">
              <w:rPr>
                <w:rFonts w:ascii="Arial" w:hAnsi="Arial" w:cs="Arial"/>
                <w:b/>
                <w:sz w:val="20"/>
                <w:szCs w:val="20"/>
              </w:rPr>
              <w:t>Firemní psaní-doporučeně</w:t>
            </w:r>
            <w:r w:rsidR="00DC4CF9" w:rsidRPr="005E7FFD">
              <w:rPr>
                <w:rFonts w:ascii="Arial" w:hAnsi="Arial" w:cs="Arial"/>
                <w:b/>
                <w:sz w:val="20"/>
                <w:szCs w:val="20"/>
              </w:rPr>
              <w:t xml:space="preserve"> </w:t>
            </w:r>
            <w:r w:rsidR="00DC4CF9" w:rsidRPr="005E7FFD">
              <w:rPr>
                <w:rFonts w:ascii="Arial" w:hAnsi="Arial" w:cs="Arial"/>
                <w:b/>
                <w:sz w:val="20"/>
                <w:szCs w:val="20"/>
                <w:vertAlign w:val="superscript"/>
              </w:rPr>
              <w:t>1)</w:t>
            </w:r>
          </w:p>
        </w:tc>
      </w:tr>
      <w:tr w:rsidR="004F26E4" w:rsidRPr="005E7FFD" w14:paraId="449DFF45" w14:textId="77777777" w:rsidTr="009A0BFC">
        <w:trPr>
          <w:trHeight w:val="179"/>
        </w:trPr>
        <w:tc>
          <w:tcPr>
            <w:tcW w:w="1561" w:type="pct"/>
            <w:vMerge/>
            <w:shd w:val="clear" w:color="auto" w:fill="F2F2F2" w:themeFill="background1" w:themeFillShade="F2"/>
            <w:vAlign w:val="center"/>
          </w:tcPr>
          <w:p w14:paraId="72B0746F" w14:textId="77777777" w:rsidR="007942A3" w:rsidRPr="005E7FFD" w:rsidRDefault="007942A3" w:rsidP="007942A3">
            <w:pPr>
              <w:spacing w:line="228" w:lineRule="auto"/>
              <w:jc w:val="center"/>
              <w:rPr>
                <w:rFonts w:ascii="Arial" w:hAnsi="Arial" w:cs="Arial"/>
                <w:b/>
                <w:sz w:val="20"/>
                <w:szCs w:val="20"/>
              </w:rPr>
            </w:pPr>
          </w:p>
        </w:tc>
        <w:tc>
          <w:tcPr>
            <w:tcW w:w="2480" w:type="pct"/>
            <w:gridSpan w:val="5"/>
            <w:shd w:val="clear" w:color="auto" w:fill="F2F2F2" w:themeFill="background1" w:themeFillShade="F2"/>
            <w:vAlign w:val="center"/>
          </w:tcPr>
          <w:p w14:paraId="766FC759" w14:textId="77777777" w:rsidR="007942A3" w:rsidRPr="005E7FFD" w:rsidRDefault="007942A3" w:rsidP="007942A3">
            <w:pPr>
              <w:pStyle w:val="Zpat"/>
              <w:tabs>
                <w:tab w:val="clear" w:pos="4513"/>
              </w:tabs>
              <w:jc w:val="center"/>
              <w:rPr>
                <w:rFonts w:ascii="Arial" w:hAnsi="Arial" w:cs="Arial"/>
                <w:b/>
                <w:sz w:val="18"/>
                <w:szCs w:val="18"/>
              </w:rPr>
            </w:pPr>
            <w:r w:rsidRPr="005E7FFD">
              <w:rPr>
                <w:rFonts w:ascii="Arial" w:hAnsi="Arial" w:cs="Arial"/>
                <w:b/>
                <w:sz w:val="18"/>
                <w:szCs w:val="18"/>
              </w:rPr>
              <w:t>Cena v Kč (ceny jsou osvobozeny od DPH)</w:t>
            </w:r>
          </w:p>
        </w:tc>
        <w:tc>
          <w:tcPr>
            <w:tcW w:w="478" w:type="pct"/>
            <w:shd w:val="clear" w:color="auto" w:fill="F2F2F2" w:themeFill="background1" w:themeFillShade="F2"/>
            <w:vAlign w:val="center"/>
          </w:tcPr>
          <w:p w14:paraId="393F9971" w14:textId="77777777" w:rsidR="007942A3" w:rsidRPr="005E7FFD" w:rsidRDefault="007942A3" w:rsidP="007942A3">
            <w:pPr>
              <w:pStyle w:val="Zpat"/>
              <w:tabs>
                <w:tab w:val="clear" w:pos="4513"/>
              </w:tabs>
              <w:jc w:val="center"/>
              <w:rPr>
                <w:rFonts w:ascii="Arial" w:hAnsi="Arial" w:cs="Arial"/>
                <w:b/>
                <w:sz w:val="18"/>
                <w:szCs w:val="18"/>
              </w:rPr>
            </w:pPr>
            <w:r w:rsidRPr="005E7FFD">
              <w:rPr>
                <w:rFonts w:ascii="Arial" w:hAnsi="Arial" w:cs="Arial"/>
                <w:b/>
                <w:sz w:val="18"/>
                <w:szCs w:val="18"/>
              </w:rPr>
              <w:t>Cena v Kč (bez DPH)</w:t>
            </w:r>
          </w:p>
        </w:tc>
        <w:tc>
          <w:tcPr>
            <w:tcW w:w="481" w:type="pct"/>
            <w:shd w:val="clear" w:color="auto" w:fill="F2F2F2" w:themeFill="background1" w:themeFillShade="F2"/>
            <w:vAlign w:val="center"/>
          </w:tcPr>
          <w:p w14:paraId="57EE647B" w14:textId="77777777" w:rsidR="007942A3" w:rsidRPr="005E7FFD" w:rsidRDefault="007942A3" w:rsidP="007942A3">
            <w:pPr>
              <w:pStyle w:val="Zpat"/>
              <w:tabs>
                <w:tab w:val="clear" w:pos="4513"/>
              </w:tabs>
              <w:jc w:val="center"/>
              <w:rPr>
                <w:rFonts w:ascii="Arial" w:hAnsi="Arial" w:cs="Arial"/>
                <w:b/>
                <w:sz w:val="18"/>
                <w:szCs w:val="18"/>
              </w:rPr>
            </w:pPr>
            <w:r w:rsidRPr="005E7FFD">
              <w:rPr>
                <w:rFonts w:ascii="Arial" w:hAnsi="Arial" w:cs="Arial"/>
                <w:b/>
                <w:sz w:val="18"/>
                <w:szCs w:val="18"/>
              </w:rPr>
              <w:t>Cena v Kč</w:t>
            </w:r>
          </w:p>
          <w:p w14:paraId="6F91BA1E" w14:textId="77777777" w:rsidR="007942A3" w:rsidRPr="005E7FFD" w:rsidRDefault="007942A3" w:rsidP="007942A3">
            <w:pPr>
              <w:pStyle w:val="Zpat"/>
              <w:tabs>
                <w:tab w:val="clear" w:pos="4513"/>
              </w:tabs>
              <w:jc w:val="center"/>
              <w:rPr>
                <w:rFonts w:ascii="Arial" w:hAnsi="Arial" w:cs="Arial"/>
                <w:b/>
                <w:sz w:val="18"/>
                <w:szCs w:val="18"/>
              </w:rPr>
            </w:pPr>
            <w:r w:rsidRPr="005E7FFD">
              <w:rPr>
                <w:rFonts w:ascii="Arial" w:hAnsi="Arial" w:cs="Arial"/>
                <w:b/>
                <w:sz w:val="18"/>
                <w:szCs w:val="18"/>
              </w:rPr>
              <w:t>(s DPH)</w:t>
            </w:r>
          </w:p>
        </w:tc>
      </w:tr>
      <w:tr w:rsidR="004F26E4" w:rsidRPr="005E7FFD" w14:paraId="27829A2F" w14:textId="77777777" w:rsidTr="00FE36EE">
        <w:trPr>
          <w:trHeight w:val="179"/>
        </w:trPr>
        <w:tc>
          <w:tcPr>
            <w:tcW w:w="5000" w:type="pct"/>
            <w:gridSpan w:val="8"/>
            <w:shd w:val="clear" w:color="auto" w:fill="F2F2F2" w:themeFill="background1" w:themeFillShade="F2"/>
            <w:vAlign w:val="center"/>
          </w:tcPr>
          <w:p w14:paraId="7C56C2F8" w14:textId="77777777" w:rsidR="007942A3" w:rsidRPr="005E7FFD" w:rsidRDefault="007942A3" w:rsidP="007942A3">
            <w:pPr>
              <w:pStyle w:val="Zpat"/>
              <w:tabs>
                <w:tab w:val="clear" w:pos="4513"/>
              </w:tabs>
              <w:jc w:val="center"/>
              <w:rPr>
                <w:rFonts w:ascii="Arial" w:hAnsi="Arial" w:cs="Arial"/>
                <w:b/>
                <w:sz w:val="18"/>
                <w:szCs w:val="18"/>
              </w:rPr>
            </w:pPr>
            <w:r w:rsidRPr="005E7FFD">
              <w:rPr>
                <w:rFonts w:ascii="Arial" w:hAnsi="Arial" w:cs="Arial"/>
                <w:b/>
                <w:sz w:val="20"/>
                <w:szCs w:val="20"/>
              </w:rPr>
              <w:t>Doplňkové služby</w:t>
            </w:r>
          </w:p>
        </w:tc>
      </w:tr>
      <w:tr w:rsidR="004F26E4" w:rsidRPr="005E7FFD" w14:paraId="7B430983" w14:textId="77777777" w:rsidTr="000D7EF6">
        <w:trPr>
          <w:trHeight w:val="253"/>
        </w:trPr>
        <w:tc>
          <w:tcPr>
            <w:tcW w:w="1561" w:type="pct"/>
            <w:vAlign w:val="center"/>
          </w:tcPr>
          <w:p w14:paraId="5861BABD" w14:textId="77777777" w:rsidR="008809A0" w:rsidRPr="005E7FFD" w:rsidRDefault="008809A0" w:rsidP="008809A0">
            <w:pPr>
              <w:spacing w:line="228" w:lineRule="auto"/>
              <w:rPr>
                <w:rFonts w:ascii="Arial" w:hAnsi="Arial" w:cs="Arial"/>
                <w:sz w:val="20"/>
                <w:szCs w:val="20"/>
              </w:rPr>
            </w:pPr>
            <w:r w:rsidRPr="005E7FFD">
              <w:rPr>
                <w:rFonts w:ascii="Arial" w:hAnsi="Arial" w:cs="Arial"/>
                <w:sz w:val="20"/>
                <w:szCs w:val="20"/>
              </w:rPr>
              <w:t>Dodejka</w:t>
            </w:r>
          </w:p>
        </w:tc>
        <w:tc>
          <w:tcPr>
            <w:tcW w:w="588" w:type="pct"/>
            <w:shd w:val="clear" w:color="auto" w:fill="auto"/>
            <w:vAlign w:val="center"/>
          </w:tcPr>
          <w:p w14:paraId="3845D14F" w14:textId="77777777" w:rsidR="008809A0" w:rsidRPr="005E7FFD" w:rsidRDefault="008809A0" w:rsidP="008809A0">
            <w:pPr>
              <w:pStyle w:val="Zpat"/>
              <w:tabs>
                <w:tab w:val="clear" w:pos="4513"/>
              </w:tabs>
              <w:jc w:val="center"/>
              <w:rPr>
                <w:rFonts w:ascii="Arial" w:hAnsi="Arial" w:cs="Arial"/>
                <w:sz w:val="18"/>
                <w:szCs w:val="18"/>
              </w:rPr>
            </w:pPr>
            <w:r w:rsidRPr="005E7FFD">
              <w:rPr>
                <w:rFonts w:ascii="Arial" w:hAnsi="Arial" w:cs="Arial"/>
                <w:sz w:val="18"/>
                <w:szCs w:val="18"/>
              </w:rPr>
              <w:t>-</w:t>
            </w:r>
          </w:p>
        </w:tc>
        <w:tc>
          <w:tcPr>
            <w:tcW w:w="588" w:type="pct"/>
            <w:vAlign w:val="center"/>
          </w:tcPr>
          <w:p w14:paraId="697B85B5" w14:textId="59164815" w:rsidR="008809A0" w:rsidRPr="005E7FFD" w:rsidRDefault="00737B73" w:rsidP="008809A0">
            <w:pPr>
              <w:pStyle w:val="Zpat"/>
              <w:tabs>
                <w:tab w:val="clear" w:pos="4513"/>
              </w:tabs>
              <w:jc w:val="center"/>
              <w:rPr>
                <w:rFonts w:ascii="Arial" w:hAnsi="Arial" w:cs="Arial"/>
                <w:sz w:val="18"/>
                <w:szCs w:val="18"/>
              </w:rPr>
            </w:pPr>
            <w:r w:rsidRPr="005E7FFD">
              <w:rPr>
                <w:rFonts w:ascii="Arial" w:hAnsi="Arial" w:cs="Arial"/>
                <w:sz w:val="18"/>
                <w:szCs w:val="18"/>
              </w:rPr>
              <w:t>2</w:t>
            </w:r>
            <w:ins w:id="295" w:author="Martinovská Jana Ing. DiS." w:date="2022-10-21T12:39:00Z">
              <w:r w:rsidR="00791D86">
                <w:rPr>
                  <w:rFonts w:ascii="Arial" w:hAnsi="Arial" w:cs="Arial"/>
                  <w:sz w:val="18"/>
                  <w:szCs w:val="18"/>
                </w:rPr>
                <w:t>3</w:t>
              </w:r>
            </w:ins>
            <w:del w:id="296" w:author="Martinovská Jana Ing. DiS." w:date="2022-10-21T12:39:00Z">
              <w:r w:rsidRPr="005E7FFD" w:rsidDel="00791D86">
                <w:rPr>
                  <w:rFonts w:ascii="Arial" w:hAnsi="Arial" w:cs="Arial"/>
                  <w:sz w:val="18"/>
                  <w:szCs w:val="18"/>
                </w:rPr>
                <w:delText>0</w:delText>
              </w:r>
            </w:del>
            <w:r w:rsidRPr="005E7FFD">
              <w:rPr>
                <w:rFonts w:ascii="Arial" w:hAnsi="Arial" w:cs="Arial"/>
                <w:sz w:val="18"/>
                <w:szCs w:val="18"/>
              </w:rPr>
              <w:t>,00</w:t>
            </w:r>
          </w:p>
        </w:tc>
        <w:tc>
          <w:tcPr>
            <w:tcW w:w="650" w:type="pct"/>
            <w:gridSpan w:val="2"/>
            <w:vAlign w:val="center"/>
          </w:tcPr>
          <w:p w14:paraId="42C571EE" w14:textId="46D8352E" w:rsidR="008809A0" w:rsidRPr="005E7FFD" w:rsidRDefault="00737B73" w:rsidP="008809A0">
            <w:pPr>
              <w:pStyle w:val="Zpat"/>
              <w:tabs>
                <w:tab w:val="clear" w:pos="4513"/>
              </w:tabs>
              <w:jc w:val="center"/>
              <w:rPr>
                <w:rFonts w:ascii="Arial" w:hAnsi="Arial" w:cs="Arial"/>
                <w:sz w:val="18"/>
                <w:szCs w:val="18"/>
              </w:rPr>
            </w:pPr>
            <w:r w:rsidRPr="005E7FFD">
              <w:rPr>
                <w:rFonts w:ascii="Arial" w:hAnsi="Arial" w:cs="Arial"/>
                <w:sz w:val="18"/>
                <w:szCs w:val="18"/>
              </w:rPr>
              <w:t>2</w:t>
            </w:r>
            <w:ins w:id="297" w:author="Martinovská Jana Ing. DiS." w:date="2022-10-21T12:39:00Z">
              <w:r w:rsidR="00791D86">
                <w:rPr>
                  <w:rFonts w:ascii="Arial" w:hAnsi="Arial" w:cs="Arial"/>
                  <w:sz w:val="18"/>
                  <w:szCs w:val="18"/>
                </w:rPr>
                <w:t>3</w:t>
              </w:r>
            </w:ins>
            <w:del w:id="298" w:author="Martinovská Jana Ing. DiS." w:date="2022-10-21T12:39:00Z">
              <w:r w:rsidRPr="005E7FFD" w:rsidDel="00791D86">
                <w:rPr>
                  <w:rFonts w:ascii="Arial" w:hAnsi="Arial" w:cs="Arial"/>
                  <w:sz w:val="18"/>
                  <w:szCs w:val="18"/>
                </w:rPr>
                <w:delText>0</w:delText>
              </w:r>
            </w:del>
            <w:r w:rsidRPr="005E7FFD">
              <w:rPr>
                <w:rFonts w:ascii="Arial" w:hAnsi="Arial" w:cs="Arial"/>
                <w:sz w:val="18"/>
                <w:szCs w:val="18"/>
              </w:rPr>
              <w:t>,00</w:t>
            </w:r>
          </w:p>
        </w:tc>
        <w:tc>
          <w:tcPr>
            <w:tcW w:w="654" w:type="pct"/>
            <w:vAlign w:val="center"/>
          </w:tcPr>
          <w:p w14:paraId="2BB096FF" w14:textId="77777777" w:rsidR="008809A0" w:rsidRPr="005E7FFD" w:rsidRDefault="008809A0" w:rsidP="008809A0">
            <w:pPr>
              <w:pStyle w:val="Zpat"/>
              <w:tabs>
                <w:tab w:val="clear" w:pos="4513"/>
              </w:tabs>
              <w:jc w:val="center"/>
              <w:rPr>
                <w:rFonts w:ascii="Arial" w:hAnsi="Arial" w:cs="Arial"/>
                <w:sz w:val="18"/>
                <w:szCs w:val="18"/>
              </w:rPr>
            </w:pPr>
            <w:r w:rsidRPr="005E7FFD">
              <w:rPr>
                <w:rFonts w:ascii="Arial" w:hAnsi="Arial" w:cs="Arial"/>
                <w:sz w:val="18"/>
                <w:szCs w:val="18"/>
              </w:rPr>
              <w:t>obsaženo v ceně služby</w:t>
            </w:r>
          </w:p>
        </w:tc>
        <w:tc>
          <w:tcPr>
            <w:tcW w:w="478" w:type="pct"/>
            <w:vAlign w:val="center"/>
          </w:tcPr>
          <w:p w14:paraId="309D7ED1" w14:textId="2472833F" w:rsidR="008809A0" w:rsidRPr="005E7FFD" w:rsidRDefault="00737B73" w:rsidP="008809A0">
            <w:pPr>
              <w:jc w:val="center"/>
              <w:rPr>
                <w:rFonts w:ascii="Arial" w:hAnsi="Arial" w:cs="Arial"/>
                <w:sz w:val="18"/>
                <w:szCs w:val="18"/>
              </w:rPr>
            </w:pPr>
            <w:del w:id="299" w:author="Martinovská Jana Ing. DiS." w:date="2022-10-21T12:39:00Z">
              <w:r w:rsidRPr="005E7FFD" w:rsidDel="007D45B9">
                <w:rPr>
                  <w:rFonts w:ascii="Arial" w:hAnsi="Arial" w:cs="Arial"/>
                  <w:sz w:val="18"/>
                  <w:szCs w:val="18"/>
                </w:rPr>
                <w:delText>19</w:delText>
              </w:r>
            </w:del>
            <w:ins w:id="300" w:author="Martinovská Jana Ing. DiS." w:date="2022-10-21T12:39:00Z">
              <w:r w:rsidR="007D45B9">
                <w:rPr>
                  <w:rFonts w:ascii="Arial" w:hAnsi="Arial" w:cs="Arial"/>
                  <w:sz w:val="18"/>
                  <w:szCs w:val="18"/>
                </w:rPr>
                <w:t>21</w:t>
              </w:r>
            </w:ins>
            <w:r w:rsidRPr="005E7FFD">
              <w:rPr>
                <w:rFonts w:ascii="Arial" w:hAnsi="Arial" w:cs="Arial"/>
                <w:sz w:val="18"/>
                <w:szCs w:val="18"/>
              </w:rPr>
              <w:t>,</w:t>
            </w:r>
            <w:del w:id="301" w:author="Martinovská Jana Ing. DiS." w:date="2022-10-21T12:39:00Z">
              <w:r w:rsidRPr="005E7FFD" w:rsidDel="007D45B9">
                <w:rPr>
                  <w:rFonts w:ascii="Arial" w:hAnsi="Arial" w:cs="Arial"/>
                  <w:sz w:val="18"/>
                  <w:szCs w:val="18"/>
                </w:rPr>
                <w:delText>01</w:delText>
              </w:r>
            </w:del>
            <w:ins w:id="302" w:author="Martinovská Jana Ing. DiS." w:date="2022-10-21T12:39:00Z">
              <w:r w:rsidR="007D45B9">
                <w:rPr>
                  <w:rFonts w:ascii="Arial" w:hAnsi="Arial" w:cs="Arial"/>
                  <w:sz w:val="18"/>
                  <w:szCs w:val="18"/>
                </w:rPr>
                <w:t>49</w:t>
              </w:r>
            </w:ins>
          </w:p>
        </w:tc>
        <w:tc>
          <w:tcPr>
            <w:tcW w:w="481" w:type="pct"/>
            <w:vAlign w:val="center"/>
          </w:tcPr>
          <w:p w14:paraId="2516EB06" w14:textId="6F7D0099" w:rsidR="008809A0" w:rsidRPr="005E7FFD" w:rsidRDefault="00737B73" w:rsidP="008809A0">
            <w:pPr>
              <w:pStyle w:val="Zpat"/>
              <w:tabs>
                <w:tab w:val="clear" w:pos="4513"/>
              </w:tabs>
              <w:jc w:val="center"/>
              <w:rPr>
                <w:rFonts w:ascii="Arial" w:hAnsi="Arial" w:cs="Arial"/>
                <w:b/>
                <w:sz w:val="18"/>
                <w:szCs w:val="18"/>
              </w:rPr>
            </w:pPr>
            <w:r w:rsidRPr="005E7FFD">
              <w:rPr>
                <w:rFonts w:ascii="Arial" w:hAnsi="Arial" w:cs="Arial"/>
                <w:b/>
                <w:sz w:val="18"/>
                <w:szCs w:val="18"/>
              </w:rPr>
              <w:t>2</w:t>
            </w:r>
            <w:ins w:id="303" w:author="Martinovská Jana Ing. DiS." w:date="2022-10-21T12:39:00Z">
              <w:r w:rsidR="00791D86">
                <w:rPr>
                  <w:rFonts w:ascii="Arial" w:hAnsi="Arial" w:cs="Arial"/>
                  <w:b/>
                  <w:sz w:val="18"/>
                  <w:szCs w:val="18"/>
                </w:rPr>
                <w:t>6</w:t>
              </w:r>
            </w:ins>
            <w:del w:id="304" w:author="Martinovská Jana Ing. DiS." w:date="2022-10-21T12:39:00Z">
              <w:r w:rsidRPr="005E7FFD" w:rsidDel="00791D86">
                <w:rPr>
                  <w:rFonts w:ascii="Arial" w:hAnsi="Arial" w:cs="Arial"/>
                  <w:b/>
                  <w:sz w:val="18"/>
                  <w:szCs w:val="18"/>
                </w:rPr>
                <w:delText>3</w:delText>
              </w:r>
            </w:del>
            <w:r w:rsidRPr="005E7FFD">
              <w:rPr>
                <w:rFonts w:ascii="Arial" w:hAnsi="Arial" w:cs="Arial"/>
                <w:b/>
                <w:sz w:val="18"/>
                <w:szCs w:val="18"/>
              </w:rPr>
              <w:t>,00</w:t>
            </w:r>
          </w:p>
        </w:tc>
      </w:tr>
      <w:tr w:rsidR="004F26E4" w:rsidRPr="005E7FFD" w14:paraId="241C7E9F" w14:textId="77777777" w:rsidTr="000D7EF6">
        <w:trPr>
          <w:trHeight w:val="179"/>
        </w:trPr>
        <w:tc>
          <w:tcPr>
            <w:tcW w:w="1561" w:type="pct"/>
            <w:vAlign w:val="center"/>
          </w:tcPr>
          <w:p w14:paraId="55D0D99B" w14:textId="77777777" w:rsidR="008809A0" w:rsidRPr="005E7FFD" w:rsidRDefault="008809A0" w:rsidP="008809A0">
            <w:pPr>
              <w:spacing w:line="228" w:lineRule="auto"/>
              <w:rPr>
                <w:rFonts w:ascii="Arial" w:hAnsi="Arial" w:cs="Arial"/>
                <w:sz w:val="20"/>
                <w:szCs w:val="20"/>
              </w:rPr>
            </w:pPr>
            <w:r w:rsidRPr="005E7FFD">
              <w:rPr>
                <w:rFonts w:ascii="Arial" w:hAnsi="Arial" w:cs="Arial"/>
                <w:sz w:val="20"/>
                <w:szCs w:val="20"/>
              </w:rPr>
              <w:t>Dodání do vlastních rukou</w:t>
            </w:r>
          </w:p>
        </w:tc>
        <w:tc>
          <w:tcPr>
            <w:tcW w:w="588" w:type="pct"/>
            <w:shd w:val="clear" w:color="auto" w:fill="auto"/>
            <w:vAlign w:val="center"/>
          </w:tcPr>
          <w:p w14:paraId="4838E241" w14:textId="77777777" w:rsidR="008809A0" w:rsidRPr="005E7FFD" w:rsidRDefault="008809A0" w:rsidP="008809A0">
            <w:pPr>
              <w:jc w:val="center"/>
              <w:rPr>
                <w:rFonts w:ascii="Arial" w:hAnsi="Arial" w:cs="Arial"/>
                <w:sz w:val="18"/>
                <w:szCs w:val="18"/>
              </w:rPr>
            </w:pPr>
            <w:r w:rsidRPr="005E7FFD">
              <w:rPr>
                <w:rFonts w:ascii="Arial" w:hAnsi="Arial" w:cs="Arial"/>
                <w:sz w:val="18"/>
                <w:szCs w:val="18"/>
              </w:rPr>
              <w:t>-</w:t>
            </w:r>
          </w:p>
        </w:tc>
        <w:tc>
          <w:tcPr>
            <w:tcW w:w="588" w:type="pct"/>
            <w:vAlign w:val="center"/>
          </w:tcPr>
          <w:p w14:paraId="494CB460" w14:textId="5821D4E9" w:rsidR="008809A0" w:rsidRPr="005E7FFD" w:rsidRDefault="00737B73" w:rsidP="008809A0">
            <w:pPr>
              <w:pStyle w:val="Zpat"/>
              <w:tabs>
                <w:tab w:val="clear" w:pos="4513"/>
              </w:tabs>
              <w:jc w:val="center"/>
              <w:rPr>
                <w:rFonts w:ascii="Arial" w:hAnsi="Arial" w:cs="Arial"/>
                <w:sz w:val="18"/>
                <w:szCs w:val="18"/>
              </w:rPr>
            </w:pPr>
            <w:r w:rsidRPr="005E7FFD">
              <w:rPr>
                <w:rFonts w:ascii="Arial" w:hAnsi="Arial" w:cs="Arial"/>
                <w:sz w:val="18"/>
                <w:szCs w:val="18"/>
              </w:rPr>
              <w:t>1</w:t>
            </w:r>
            <w:ins w:id="305" w:author="Martinovská Jana Ing. DiS." w:date="2022-10-21T12:39:00Z">
              <w:r w:rsidR="007D45B9">
                <w:rPr>
                  <w:rFonts w:ascii="Arial" w:hAnsi="Arial" w:cs="Arial"/>
                  <w:sz w:val="18"/>
                  <w:szCs w:val="18"/>
                </w:rPr>
                <w:t>8</w:t>
              </w:r>
            </w:ins>
            <w:del w:id="306" w:author="Martinovská Jana Ing. DiS." w:date="2022-10-21T12:39:00Z">
              <w:r w:rsidRPr="005E7FFD" w:rsidDel="007D45B9">
                <w:rPr>
                  <w:rFonts w:ascii="Arial" w:hAnsi="Arial" w:cs="Arial"/>
                  <w:sz w:val="18"/>
                  <w:szCs w:val="18"/>
                </w:rPr>
                <w:delText>5</w:delText>
              </w:r>
            </w:del>
            <w:r w:rsidRPr="005E7FFD">
              <w:rPr>
                <w:rFonts w:ascii="Arial" w:hAnsi="Arial" w:cs="Arial"/>
                <w:sz w:val="18"/>
                <w:szCs w:val="18"/>
              </w:rPr>
              <w:t>,00</w:t>
            </w:r>
          </w:p>
        </w:tc>
        <w:tc>
          <w:tcPr>
            <w:tcW w:w="650" w:type="pct"/>
            <w:gridSpan w:val="2"/>
            <w:vAlign w:val="center"/>
          </w:tcPr>
          <w:p w14:paraId="1EB09BC5" w14:textId="24F1E45C" w:rsidR="008809A0" w:rsidRPr="005E7FFD" w:rsidRDefault="00737B73" w:rsidP="004F6D23">
            <w:pPr>
              <w:pStyle w:val="Zpat"/>
              <w:tabs>
                <w:tab w:val="clear" w:pos="4513"/>
              </w:tabs>
              <w:ind w:left="-18"/>
              <w:jc w:val="center"/>
              <w:rPr>
                <w:rFonts w:ascii="Arial" w:hAnsi="Arial" w:cs="Arial"/>
                <w:sz w:val="18"/>
                <w:szCs w:val="18"/>
              </w:rPr>
            </w:pPr>
            <w:r w:rsidRPr="005E7FFD">
              <w:rPr>
                <w:rFonts w:ascii="Arial" w:hAnsi="Arial" w:cs="Arial"/>
                <w:sz w:val="18"/>
                <w:szCs w:val="18"/>
              </w:rPr>
              <w:t>1</w:t>
            </w:r>
            <w:ins w:id="307" w:author="Martinovská Jana Ing. DiS." w:date="2022-10-21T12:40:00Z">
              <w:r w:rsidR="007D45B9">
                <w:rPr>
                  <w:rFonts w:ascii="Arial" w:hAnsi="Arial" w:cs="Arial"/>
                  <w:sz w:val="18"/>
                  <w:szCs w:val="18"/>
                </w:rPr>
                <w:t>8</w:t>
              </w:r>
            </w:ins>
            <w:del w:id="308" w:author="Martinovská Jana Ing. DiS." w:date="2022-10-21T12:40:00Z">
              <w:r w:rsidRPr="005E7FFD" w:rsidDel="007D45B9">
                <w:rPr>
                  <w:rFonts w:ascii="Arial" w:hAnsi="Arial" w:cs="Arial"/>
                  <w:sz w:val="18"/>
                  <w:szCs w:val="18"/>
                </w:rPr>
                <w:delText>5</w:delText>
              </w:r>
            </w:del>
            <w:r w:rsidRPr="005E7FFD">
              <w:rPr>
                <w:rFonts w:ascii="Arial" w:hAnsi="Arial" w:cs="Arial"/>
                <w:sz w:val="18"/>
                <w:szCs w:val="18"/>
              </w:rPr>
              <w:t>,00</w:t>
            </w:r>
          </w:p>
        </w:tc>
        <w:tc>
          <w:tcPr>
            <w:tcW w:w="654" w:type="pct"/>
            <w:vAlign w:val="center"/>
          </w:tcPr>
          <w:p w14:paraId="7854A6AF" w14:textId="77777777" w:rsidR="008809A0" w:rsidRPr="005E7FFD" w:rsidRDefault="008809A0" w:rsidP="008809A0">
            <w:pPr>
              <w:pStyle w:val="Zpat"/>
              <w:tabs>
                <w:tab w:val="clear" w:pos="4513"/>
              </w:tabs>
              <w:ind w:left="57"/>
              <w:jc w:val="center"/>
              <w:rPr>
                <w:rFonts w:ascii="Arial" w:hAnsi="Arial" w:cs="Arial"/>
                <w:sz w:val="18"/>
                <w:szCs w:val="18"/>
              </w:rPr>
            </w:pPr>
            <w:r w:rsidRPr="005E7FFD">
              <w:rPr>
                <w:rFonts w:ascii="Arial" w:hAnsi="Arial" w:cs="Arial"/>
                <w:sz w:val="18"/>
                <w:szCs w:val="18"/>
              </w:rPr>
              <w:t>obsaženo v ceně služby</w:t>
            </w:r>
          </w:p>
        </w:tc>
        <w:tc>
          <w:tcPr>
            <w:tcW w:w="478" w:type="pct"/>
            <w:vAlign w:val="center"/>
          </w:tcPr>
          <w:p w14:paraId="628B8AC6" w14:textId="119C5E94" w:rsidR="008809A0" w:rsidRPr="005E7FFD" w:rsidRDefault="00737B73" w:rsidP="008809A0">
            <w:pPr>
              <w:jc w:val="center"/>
              <w:rPr>
                <w:rFonts w:ascii="Arial" w:hAnsi="Arial" w:cs="Arial"/>
                <w:sz w:val="18"/>
                <w:szCs w:val="18"/>
              </w:rPr>
            </w:pPr>
            <w:del w:id="309" w:author="Martinovská Jana Ing. DiS." w:date="2022-10-21T12:40:00Z">
              <w:r w:rsidRPr="005E7FFD" w:rsidDel="00720181">
                <w:rPr>
                  <w:rFonts w:ascii="Arial" w:hAnsi="Arial" w:cs="Arial"/>
                  <w:sz w:val="18"/>
                  <w:szCs w:val="18"/>
                </w:rPr>
                <w:delText>14</w:delText>
              </w:r>
            </w:del>
            <w:ins w:id="310" w:author="Martinovská Jana Ing. DiS." w:date="2022-10-21T12:40:00Z">
              <w:r w:rsidR="00720181">
                <w:rPr>
                  <w:rFonts w:ascii="Arial" w:hAnsi="Arial" w:cs="Arial"/>
                  <w:sz w:val="18"/>
                  <w:szCs w:val="18"/>
                </w:rPr>
                <w:t>16</w:t>
              </w:r>
            </w:ins>
            <w:r w:rsidRPr="005E7FFD">
              <w:rPr>
                <w:rFonts w:ascii="Arial" w:hAnsi="Arial" w:cs="Arial"/>
                <w:sz w:val="18"/>
                <w:szCs w:val="18"/>
              </w:rPr>
              <w:t>,</w:t>
            </w:r>
            <w:del w:id="311" w:author="Martinovská Jana Ing. DiS." w:date="2022-10-21T12:40:00Z">
              <w:r w:rsidRPr="005E7FFD" w:rsidDel="00720181">
                <w:rPr>
                  <w:rFonts w:ascii="Arial" w:hAnsi="Arial" w:cs="Arial"/>
                  <w:sz w:val="18"/>
                  <w:szCs w:val="18"/>
                </w:rPr>
                <w:delText>05</w:delText>
              </w:r>
            </w:del>
            <w:ins w:id="312" w:author="Martinovská Jana Ing. DiS." w:date="2022-10-21T12:40:00Z">
              <w:r w:rsidR="00720181">
                <w:rPr>
                  <w:rFonts w:ascii="Arial" w:hAnsi="Arial" w:cs="Arial"/>
                  <w:sz w:val="18"/>
                  <w:szCs w:val="18"/>
                </w:rPr>
                <w:t>53</w:t>
              </w:r>
            </w:ins>
          </w:p>
        </w:tc>
        <w:tc>
          <w:tcPr>
            <w:tcW w:w="481" w:type="pct"/>
            <w:vAlign w:val="center"/>
          </w:tcPr>
          <w:p w14:paraId="1E57A9DE" w14:textId="5DADF880" w:rsidR="008809A0" w:rsidRPr="005E7FFD" w:rsidRDefault="00720181" w:rsidP="008809A0">
            <w:pPr>
              <w:jc w:val="center"/>
              <w:rPr>
                <w:rFonts w:ascii="Arial" w:hAnsi="Arial" w:cs="Arial"/>
                <w:b/>
                <w:sz w:val="18"/>
                <w:szCs w:val="18"/>
              </w:rPr>
            </w:pPr>
            <w:ins w:id="313" w:author="Martinovská Jana Ing. DiS." w:date="2022-10-21T12:40:00Z">
              <w:r>
                <w:rPr>
                  <w:rFonts w:ascii="Arial" w:hAnsi="Arial" w:cs="Arial"/>
                  <w:b/>
                  <w:sz w:val="18"/>
                  <w:szCs w:val="18"/>
                </w:rPr>
                <w:t>20</w:t>
              </w:r>
            </w:ins>
            <w:del w:id="314" w:author="Martinovská Jana Ing. DiS." w:date="2022-10-21T12:40:00Z">
              <w:r w:rsidR="00737B73" w:rsidRPr="005E7FFD" w:rsidDel="00720181">
                <w:rPr>
                  <w:rFonts w:ascii="Arial" w:hAnsi="Arial" w:cs="Arial"/>
                  <w:b/>
                  <w:sz w:val="18"/>
                  <w:szCs w:val="18"/>
                </w:rPr>
                <w:delText>17</w:delText>
              </w:r>
            </w:del>
            <w:r w:rsidR="00737B73" w:rsidRPr="005E7FFD">
              <w:rPr>
                <w:rFonts w:ascii="Arial" w:hAnsi="Arial" w:cs="Arial"/>
                <w:b/>
                <w:sz w:val="18"/>
                <w:szCs w:val="18"/>
              </w:rPr>
              <w:t>,00</w:t>
            </w:r>
          </w:p>
        </w:tc>
      </w:tr>
      <w:tr w:rsidR="004F26E4" w:rsidRPr="005E7FFD" w14:paraId="5CC9952D" w14:textId="77777777" w:rsidTr="000D7EF6">
        <w:trPr>
          <w:trHeight w:val="179"/>
        </w:trPr>
        <w:tc>
          <w:tcPr>
            <w:tcW w:w="1561" w:type="pct"/>
            <w:vAlign w:val="center"/>
          </w:tcPr>
          <w:p w14:paraId="74324C7C" w14:textId="77777777" w:rsidR="008809A0" w:rsidRPr="005E7FFD" w:rsidRDefault="008809A0" w:rsidP="008809A0">
            <w:pPr>
              <w:spacing w:line="228" w:lineRule="auto"/>
              <w:rPr>
                <w:rFonts w:ascii="Arial" w:hAnsi="Arial" w:cs="Arial"/>
                <w:sz w:val="20"/>
                <w:szCs w:val="20"/>
              </w:rPr>
            </w:pPr>
            <w:r w:rsidRPr="005E7FFD">
              <w:rPr>
                <w:rFonts w:ascii="Arial" w:hAnsi="Arial" w:cs="Arial"/>
                <w:sz w:val="20"/>
                <w:szCs w:val="20"/>
              </w:rPr>
              <w:t>Dodání do vlastních rukou výhradně jen adresáta</w:t>
            </w:r>
          </w:p>
        </w:tc>
        <w:tc>
          <w:tcPr>
            <w:tcW w:w="588" w:type="pct"/>
            <w:shd w:val="clear" w:color="auto" w:fill="auto"/>
            <w:vAlign w:val="center"/>
          </w:tcPr>
          <w:p w14:paraId="48AD3020" w14:textId="77777777" w:rsidR="008809A0" w:rsidRPr="005E7FFD" w:rsidRDefault="008809A0" w:rsidP="008809A0">
            <w:pPr>
              <w:jc w:val="center"/>
              <w:rPr>
                <w:rFonts w:ascii="Arial" w:hAnsi="Arial" w:cs="Arial"/>
                <w:sz w:val="18"/>
                <w:szCs w:val="18"/>
              </w:rPr>
            </w:pPr>
            <w:r w:rsidRPr="005E7FFD">
              <w:rPr>
                <w:rFonts w:ascii="Arial" w:hAnsi="Arial" w:cs="Arial"/>
                <w:sz w:val="18"/>
                <w:szCs w:val="18"/>
              </w:rPr>
              <w:t>-</w:t>
            </w:r>
          </w:p>
        </w:tc>
        <w:tc>
          <w:tcPr>
            <w:tcW w:w="588" w:type="pct"/>
            <w:vAlign w:val="center"/>
          </w:tcPr>
          <w:p w14:paraId="371C17DD" w14:textId="36E50418" w:rsidR="008809A0" w:rsidRPr="005E7FFD" w:rsidRDefault="00737B73" w:rsidP="008809A0">
            <w:pPr>
              <w:pStyle w:val="Zpat"/>
              <w:tabs>
                <w:tab w:val="clear" w:pos="4513"/>
              </w:tabs>
              <w:jc w:val="center"/>
              <w:rPr>
                <w:rFonts w:ascii="Arial" w:hAnsi="Arial" w:cs="Arial"/>
                <w:sz w:val="18"/>
                <w:szCs w:val="18"/>
              </w:rPr>
            </w:pPr>
            <w:r w:rsidRPr="005E7FFD">
              <w:rPr>
                <w:rFonts w:ascii="Arial" w:hAnsi="Arial" w:cs="Arial"/>
                <w:sz w:val="18"/>
                <w:szCs w:val="18"/>
              </w:rPr>
              <w:t>1</w:t>
            </w:r>
            <w:ins w:id="315" w:author="Martinovská Jana Ing. DiS." w:date="2022-10-21T12:40:00Z">
              <w:r w:rsidR="00720181">
                <w:rPr>
                  <w:rFonts w:ascii="Arial" w:hAnsi="Arial" w:cs="Arial"/>
                  <w:sz w:val="18"/>
                  <w:szCs w:val="18"/>
                </w:rPr>
                <w:t>8</w:t>
              </w:r>
            </w:ins>
            <w:del w:id="316" w:author="Martinovská Jana Ing. DiS." w:date="2022-10-21T12:40:00Z">
              <w:r w:rsidRPr="005E7FFD" w:rsidDel="00720181">
                <w:rPr>
                  <w:rFonts w:ascii="Arial" w:hAnsi="Arial" w:cs="Arial"/>
                  <w:sz w:val="18"/>
                  <w:szCs w:val="18"/>
                </w:rPr>
                <w:delText>5</w:delText>
              </w:r>
            </w:del>
            <w:r w:rsidRPr="005E7FFD">
              <w:rPr>
                <w:rFonts w:ascii="Arial" w:hAnsi="Arial" w:cs="Arial"/>
                <w:sz w:val="18"/>
                <w:szCs w:val="18"/>
              </w:rPr>
              <w:t>,00</w:t>
            </w:r>
          </w:p>
        </w:tc>
        <w:tc>
          <w:tcPr>
            <w:tcW w:w="650" w:type="pct"/>
            <w:gridSpan w:val="2"/>
            <w:vAlign w:val="center"/>
          </w:tcPr>
          <w:p w14:paraId="4BCC43C3" w14:textId="0ADAECA1" w:rsidR="008809A0" w:rsidRPr="005E7FFD" w:rsidRDefault="00737B73" w:rsidP="008809A0">
            <w:pPr>
              <w:pStyle w:val="Zpat"/>
              <w:tabs>
                <w:tab w:val="clear" w:pos="4513"/>
              </w:tabs>
              <w:jc w:val="center"/>
              <w:rPr>
                <w:rFonts w:ascii="Arial" w:hAnsi="Arial" w:cs="Arial"/>
                <w:sz w:val="18"/>
                <w:szCs w:val="18"/>
              </w:rPr>
            </w:pPr>
            <w:r w:rsidRPr="005E7FFD">
              <w:rPr>
                <w:rFonts w:ascii="Arial" w:hAnsi="Arial" w:cs="Arial"/>
                <w:sz w:val="18"/>
                <w:szCs w:val="18"/>
              </w:rPr>
              <w:t>1</w:t>
            </w:r>
            <w:ins w:id="317" w:author="Martinovská Jana Ing. DiS." w:date="2022-10-21T12:40:00Z">
              <w:r w:rsidR="00720181">
                <w:rPr>
                  <w:rFonts w:ascii="Arial" w:hAnsi="Arial" w:cs="Arial"/>
                  <w:sz w:val="18"/>
                  <w:szCs w:val="18"/>
                </w:rPr>
                <w:t>8</w:t>
              </w:r>
            </w:ins>
            <w:del w:id="318" w:author="Martinovská Jana Ing. DiS." w:date="2022-10-21T12:40:00Z">
              <w:r w:rsidRPr="005E7FFD" w:rsidDel="00720181">
                <w:rPr>
                  <w:rFonts w:ascii="Arial" w:hAnsi="Arial" w:cs="Arial"/>
                  <w:sz w:val="18"/>
                  <w:szCs w:val="18"/>
                </w:rPr>
                <w:delText>5</w:delText>
              </w:r>
            </w:del>
            <w:r w:rsidRPr="005E7FFD">
              <w:rPr>
                <w:rFonts w:ascii="Arial" w:hAnsi="Arial" w:cs="Arial"/>
                <w:sz w:val="18"/>
                <w:szCs w:val="18"/>
              </w:rPr>
              <w:t>,00</w:t>
            </w:r>
          </w:p>
        </w:tc>
        <w:tc>
          <w:tcPr>
            <w:tcW w:w="654" w:type="pct"/>
            <w:vAlign w:val="center"/>
          </w:tcPr>
          <w:p w14:paraId="76507ECE" w14:textId="77777777" w:rsidR="008809A0" w:rsidRPr="005E7FFD" w:rsidRDefault="008809A0" w:rsidP="008809A0">
            <w:pPr>
              <w:pStyle w:val="Zpat"/>
              <w:tabs>
                <w:tab w:val="clear" w:pos="4513"/>
              </w:tabs>
              <w:jc w:val="center"/>
              <w:rPr>
                <w:rFonts w:ascii="Arial" w:hAnsi="Arial" w:cs="Arial"/>
                <w:sz w:val="18"/>
                <w:szCs w:val="18"/>
              </w:rPr>
            </w:pPr>
            <w:r w:rsidRPr="005E7FFD">
              <w:rPr>
                <w:rFonts w:ascii="Arial" w:hAnsi="Arial" w:cs="Arial"/>
                <w:sz w:val="18"/>
                <w:szCs w:val="18"/>
              </w:rPr>
              <w:t>obsaženo v ceně služby</w:t>
            </w:r>
          </w:p>
        </w:tc>
        <w:tc>
          <w:tcPr>
            <w:tcW w:w="478" w:type="pct"/>
            <w:vAlign w:val="center"/>
          </w:tcPr>
          <w:p w14:paraId="091DA56B" w14:textId="5795D4D1" w:rsidR="008809A0" w:rsidRPr="005E7FFD" w:rsidRDefault="00737B73" w:rsidP="008809A0">
            <w:pPr>
              <w:jc w:val="center"/>
              <w:rPr>
                <w:rFonts w:ascii="Arial" w:hAnsi="Arial" w:cs="Arial"/>
                <w:sz w:val="18"/>
                <w:szCs w:val="18"/>
              </w:rPr>
            </w:pPr>
            <w:r w:rsidRPr="005E7FFD">
              <w:rPr>
                <w:rFonts w:ascii="Arial" w:hAnsi="Arial" w:cs="Arial"/>
                <w:sz w:val="18"/>
                <w:szCs w:val="18"/>
              </w:rPr>
              <w:t>1</w:t>
            </w:r>
            <w:ins w:id="319" w:author="Martinovská Jana Ing. DiS." w:date="2022-10-21T12:40:00Z">
              <w:r w:rsidR="00720181">
                <w:rPr>
                  <w:rFonts w:ascii="Arial" w:hAnsi="Arial" w:cs="Arial"/>
                  <w:sz w:val="18"/>
                  <w:szCs w:val="18"/>
                </w:rPr>
                <w:t>6</w:t>
              </w:r>
            </w:ins>
            <w:del w:id="320" w:author="Martinovská Jana Ing. DiS." w:date="2022-10-21T12:40:00Z">
              <w:r w:rsidRPr="005E7FFD" w:rsidDel="00720181">
                <w:rPr>
                  <w:rFonts w:ascii="Arial" w:hAnsi="Arial" w:cs="Arial"/>
                  <w:sz w:val="18"/>
                  <w:szCs w:val="18"/>
                </w:rPr>
                <w:delText>4</w:delText>
              </w:r>
            </w:del>
            <w:r w:rsidRPr="005E7FFD">
              <w:rPr>
                <w:rFonts w:ascii="Arial" w:hAnsi="Arial" w:cs="Arial"/>
                <w:sz w:val="18"/>
                <w:szCs w:val="18"/>
              </w:rPr>
              <w:t>,</w:t>
            </w:r>
            <w:ins w:id="321" w:author="Martinovská Jana Ing. DiS." w:date="2022-10-21T12:40:00Z">
              <w:r w:rsidR="00720181">
                <w:rPr>
                  <w:rFonts w:ascii="Arial" w:hAnsi="Arial" w:cs="Arial"/>
                  <w:sz w:val="18"/>
                  <w:szCs w:val="18"/>
                </w:rPr>
                <w:t>53</w:t>
              </w:r>
            </w:ins>
            <w:del w:id="322" w:author="Martinovská Jana Ing. DiS." w:date="2022-10-21T12:40:00Z">
              <w:r w:rsidRPr="005E7FFD" w:rsidDel="00720181">
                <w:rPr>
                  <w:rFonts w:ascii="Arial" w:hAnsi="Arial" w:cs="Arial"/>
                  <w:sz w:val="18"/>
                  <w:szCs w:val="18"/>
                </w:rPr>
                <w:delText>05</w:delText>
              </w:r>
            </w:del>
          </w:p>
        </w:tc>
        <w:tc>
          <w:tcPr>
            <w:tcW w:w="481" w:type="pct"/>
            <w:vAlign w:val="center"/>
          </w:tcPr>
          <w:p w14:paraId="515FA1A8" w14:textId="17E196D1" w:rsidR="008809A0" w:rsidRPr="005E7FFD" w:rsidRDefault="00720181" w:rsidP="008809A0">
            <w:pPr>
              <w:jc w:val="center"/>
              <w:rPr>
                <w:rFonts w:ascii="Arial" w:hAnsi="Arial" w:cs="Arial"/>
                <w:b/>
                <w:sz w:val="18"/>
                <w:szCs w:val="18"/>
              </w:rPr>
            </w:pPr>
            <w:ins w:id="323" w:author="Martinovská Jana Ing. DiS." w:date="2022-10-21T12:40:00Z">
              <w:r>
                <w:rPr>
                  <w:rFonts w:ascii="Arial" w:hAnsi="Arial" w:cs="Arial"/>
                  <w:b/>
                  <w:sz w:val="18"/>
                  <w:szCs w:val="18"/>
                </w:rPr>
                <w:t>20</w:t>
              </w:r>
            </w:ins>
            <w:del w:id="324" w:author="Martinovská Jana Ing. DiS." w:date="2022-10-21T12:40:00Z">
              <w:r w:rsidR="00737B73" w:rsidRPr="005E7FFD" w:rsidDel="00720181">
                <w:rPr>
                  <w:rFonts w:ascii="Arial" w:hAnsi="Arial" w:cs="Arial"/>
                  <w:b/>
                  <w:sz w:val="18"/>
                  <w:szCs w:val="18"/>
                </w:rPr>
                <w:delText>17</w:delText>
              </w:r>
            </w:del>
            <w:r w:rsidR="00737B73" w:rsidRPr="005E7FFD">
              <w:rPr>
                <w:rFonts w:ascii="Arial" w:hAnsi="Arial" w:cs="Arial"/>
                <w:b/>
                <w:sz w:val="18"/>
                <w:szCs w:val="18"/>
              </w:rPr>
              <w:t>,00</w:t>
            </w:r>
          </w:p>
        </w:tc>
      </w:tr>
      <w:tr w:rsidR="004F26E4" w:rsidRPr="005E7FFD" w14:paraId="256536F9" w14:textId="77777777" w:rsidTr="000D7EF6">
        <w:trPr>
          <w:trHeight w:val="179"/>
        </w:trPr>
        <w:tc>
          <w:tcPr>
            <w:tcW w:w="1561" w:type="pct"/>
            <w:vAlign w:val="center"/>
          </w:tcPr>
          <w:p w14:paraId="3C6CD5CF" w14:textId="77777777" w:rsidR="007942A3" w:rsidRPr="005E7FFD" w:rsidRDefault="007942A3" w:rsidP="007942A3">
            <w:pPr>
              <w:spacing w:line="228" w:lineRule="auto"/>
              <w:rPr>
                <w:rFonts w:ascii="Arial" w:hAnsi="Arial" w:cs="Arial"/>
                <w:sz w:val="20"/>
                <w:szCs w:val="20"/>
              </w:rPr>
            </w:pPr>
            <w:r w:rsidRPr="005E7FFD">
              <w:rPr>
                <w:rFonts w:ascii="Arial" w:hAnsi="Arial" w:cs="Arial"/>
                <w:sz w:val="20"/>
                <w:szCs w:val="20"/>
              </w:rPr>
              <w:t>Dobírka</w:t>
            </w:r>
          </w:p>
        </w:tc>
        <w:tc>
          <w:tcPr>
            <w:tcW w:w="588" w:type="pct"/>
            <w:shd w:val="clear" w:color="auto" w:fill="auto"/>
            <w:vAlign w:val="center"/>
          </w:tcPr>
          <w:p w14:paraId="365346B5" w14:textId="77777777" w:rsidR="007942A3" w:rsidRPr="005E7FFD" w:rsidRDefault="007942A3" w:rsidP="007942A3">
            <w:pPr>
              <w:jc w:val="center"/>
              <w:rPr>
                <w:rFonts w:ascii="Arial" w:hAnsi="Arial" w:cs="Arial"/>
                <w:sz w:val="18"/>
                <w:szCs w:val="18"/>
              </w:rPr>
            </w:pPr>
            <w:r w:rsidRPr="005E7FFD">
              <w:rPr>
                <w:rFonts w:ascii="Arial" w:hAnsi="Arial" w:cs="Arial"/>
                <w:sz w:val="18"/>
                <w:szCs w:val="18"/>
              </w:rPr>
              <w:t>-</w:t>
            </w:r>
          </w:p>
        </w:tc>
        <w:tc>
          <w:tcPr>
            <w:tcW w:w="588" w:type="pct"/>
            <w:vAlign w:val="center"/>
          </w:tcPr>
          <w:p w14:paraId="33CC65CC" w14:textId="77777777" w:rsidR="007942A3" w:rsidRPr="005E7FFD" w:rsidRDefault="007942A3" w:rsidP="007942A3">
            <w:pPr>
              <w:pStyle w:val="Zpat"/>
              <w:tabs>
                <w:tab w:val="clear" w:pos="4513"/>
              </w:tabs>
              <w:jc w:val="center"/>
              <w:rPr>
                <w:rFonts w:ascii="Arial" w:hAnsi="Arial" w:cs="Arial"/>
                <w:sz w:val="18"/>
                <w:szCs w:val="18"/>
              </w:rPr>
            </w:pPr>
            <w:r w:rsidRPr="005E7FFD">
              <w:rPr>
                <w:rFonts w:ascii="Arial" w:hAnsi="Arial" w:cs="Arial"/>
                <w:sz w:val="18"/>
                <w:szCs w:val="18"/>
              </w:rPr>
              <w:t>14,00</w:t>
            </w:r>
          </w:p>
        </w:tc>
        <w:tc>
          <w:tcPr>
            <w:tcW w:w="650" w:type="pct"/>
            <w:gridSpan w:val="2"/>
            <w:vAlign w:val="center"/>
          </w:tcPr>
          <w:p w14:paraId="436A06FF" w14:textId="77777777" w:rsidR="007942A3" w:rsidRPr="005E7FFD" w:rsidRDefault="007942A3" w:rsidP="007942A3">
            <w:pPr>
              <w:pStyle w:val="Zpat"/>
              <w:tabs>
                <w:tab w:val="clear" w:pos="4513"/>
              </w:tabs>
              <w:jc w:val="center"/>
              <w:rPr>
                <w:rFonts w:ascii="Arial" w:hAnsi="Arial" w:cs="Arial"/>
                <w:sz w:val="18"/>
                <w:szCs w:val="18"/>
              </w:rPr>
            </w:pPr>
            <w:r w:rsidRPr="005E7FFD">
              <w:rPr>
                <w:rFonts w:ascii="Arial" w:hAnsi="Arial" w:cs="Arial"/>
                <w:sz w:val="18"/>
                <w:szCs w:val="18"/>
              </w:rPr>
              <w:t>14,00</w:t>
            </w:r>
          </w:p>
        </w:tc>
        <w:tc>
          <w:tcPr>
            <w:tcW w:w="654" w:type="pct"/>
            <w:vAlign w:val="center"/>
          </w:tcPr>
          <w:p w14:paraId="559B2DD7" w14:textId="77777777" w:rsidR="007942A3" w:rsidRPr="005E7FFD" w:rsidRDefault="007942A3" w:rsidP="007942A3">
            <w:pPr>
              <w:pStyle w:val="Zpat"/>
              <w:tabs>
                <w:tab w:val="clear" w:pos="4513"/>
              </w:tabs>
              <w:jc w:val="center"/>
              <w:rPr>
                <w:rFonts w:ascii="Arial" w:hAnsi="Arial" w:cs="Arial"/>
                <w:sz w:val="18"/>
                <w:szCs w:val="18"/>
              </w:rPr>
            </w:pPr>
            <w:r w:rsidRPr="005E7FFD">
              <w:rPr>
                <w:rFonts w:ascii="Arial" w:hAnsi="Arial" w:cs="Arial"/>
                <w:sz w:val="18"/>
                <w:szCs w:val="18"/>
              </w:rPr>
              <w:t>obsaženo v ceně služby</w:t>
            </w:r>
          </w:p>
        </w:tc>
        <w:tc>
          <w:tcPr>
            <w:tcW w:w="478" w:type="pct"/>
            <w:vAlign w:val="center"/>
          </w:tcPr>
          <w:p w14:paraId="3D3A7CB4" w14:textId="77777777" w:rsidR="007942A3" w:rsidRPr="005E7FFD" w:rsidRDefault="007942A3" w:rsidP="007942A3">
            <w:pPr>
              <w:jc w:val="center"/>
              <w:rPr>
                <w:rFonts w:ascii="Arial" w:hAnsi="Arial" w:cs="Arial"/>
                <w:sz w:val="18"/>
                <w:szCs w:val="18"/>
              </w:rPr>
            </w:pPr>
            <w:r w:rsidRPr="005E7FFD">
              <w:rPr>
                <w:rFonts w:ascii="Arial" w:hAnsi="Arial" w:cs="Arial"/>
                <w:sz w:val="18"/>
                <w:szCs w:val="18"/>
              </w:rPr>
              <w:t>14,05</w:t>
            </w:r>
          </w:p>
        </w:tc>
        <w:tc>
          <w:tcPr>
            <w:tcW w:w="481" w:type="pct"/>
            <w:vAlign w:val="center"/>
          </w:tcPr>
          <w:p w14:paraId="07CED8F0" w14:textId="77777777" w:rsidR="007942A3" w:rsidRPr="005E7FFD" w:rsidRDefault="007942A3" w:rsidP="007942A3">
            <w:pPr>
              <w:pStyle w:val="Zpat"/>
              <w:tabs>
                <w:tab w:val="clear" w:pos="4513"/>
              </w:tabs>
              <w:jc w:val="center"/>
              <w:rPr>
                <w:rFonts w:ascii="Arial" w:hAnsi="Arial" w:cs="Arial"/>
                <w:b/>
                <w:sz w:val="18"/>
                <w:szCs w:val="18"/>
              </w:rPr>
            </w:pPr>
            <w:r w:rsidRPr="005E7FFD">
              <w:rPr>
                <w:rFonts w:ascii="Arial" w:hAnsi="Arial" w:cs="Arial"/>
                <w:b/>
                <w:sz w:val="18"/>
                <w:szCs w:val="18"/>
              </w:rPr>
              <w:t>17,00</w:t>
            </w:r>
          </w:p>
        </w:tc>
      </w:tr>
      <w:tr w:rsidR="004F26E4" w:rsidRPr="005E7FFD" w14:paraId="48345EB8" w14:textId="77777777" w:rsidTr="00FE36EE">
        <w:trPr>
          <w:trHeight w:val="179"/>
        </w:trPr>
        <w:tc>
          <w:tcPr>
            <w:tcW w:w="5000" w:type="pct"/>
            <w:gridSpan w:val="8"/>
            <w:vAlign w:val="center"/>
          </w:tcPr>
          <w:p w14:paraId="36FAA262" w14:textId="77777777" w:rsidR="007942A3" w:rsidRPr="005E7FFD" w:rsidRDefault="007942A3" w:rsidP="007942A3">
            <w:pPr>
              <w:spacing w:line="228" w:lineRule="auto"/>
              <w:rPr>
                <w:rFonts w:ascii="Arial" w:hAnsi="Arial" w:cs="Arial"/>
                <w:b/>
                <w:sz w:val="20"/>
                <w:szCs w:val="20"/>
              </w:rPr>
            </w:pPr>
            <w:r w:rsidRPr="005E7FFD">
              <w:rPr>
                <w:rFonts w:ascii="Arial" w:hAnsi="Arial" w:cs="Arial"/>
                <w:b/>
                <w:sz w:val="20"/>
                <w:szCs w:val="20"/>
              </w:rPr>
              <w:t>Při použití Poštovní dobírkové poukázky A nebo C se dále připočítává:</w:t>
            </w:r>
          </w:p>
        </w:tc>
      </w:tr>
      <w:tr w:rsidR="00962436" w:rsidRPr="005E7FFD" w14:paraId="53F1F098" w14:textId="77777777" w:rsidTr="00365699">
        <w:trPr>
          <w:trHeight w:val="179"/>
        </w:trPr>
        <w:tc>
          <w:tcPr>
            <w:tcW w:w="1561" w:type="pct"/>
            <w:vAlign w:val="center"/>
          </w:tcPr>
          <w:p w14:paraId="1C229FDF" w14:textId="32312D50" w:rsidR="00962436" w:rsidRPr="005E7FFD" w:rsidRDefault="00962436" w:rsidP="00962436">
            <w:pPr>
              <w:spacing w:line="228" w:lineRule="auto"/>
              <w:rPr>
                <w:rFonts w:ascii="Arial" w:hAnsi="Arial" w:cs="Arial"/>
                <w:sz w:val="20"/>
                <w:szCs w:val="20"/>
              </w:rPr>
            </w:pPr>
            <w:r w:rsidRPr="005E7FFD">
              <w:rPr>
                <w:rFonts w:ascii="Arial" w:hAnsi="Arial" w:cs="Arial"/>
                <w:sz w:val="20"/>
                <w:szCs w:val="20"/>
              </w:rPr>
              <w:t xml:space="preserve">Poštovní dobírková poukázka </w:t>
            </w:r>
            <w:r w:rsidRPr="005E7FFD">
              <w:rPr>
                <w:rFonts w:ascii="Arial" w:hAnsi="Arial" w:cs="Arial"/>
                <w:b/>
                <w:sz w:val="20"/>
                <w:szCs w:val="20"/>
              </w:rPr>
              <w:t>A</w:t>
            </w:r>
            <w:r w:rsidRPr="005E7FFD">
              <w:rPr>
                <w:rFonts w:ascii="Arial" w:hAnsi="Arial" w:cs="Arial"/>
                <w:sz w:val="20"/>
                <w:szCs w:val="20"/>
              </w:rPr>
              <w:t xml:space="preserve"> </w:t>
            </w:r>
            <w:r w:rsidRPr="005E7FFD">
              <w:rPr>
                <w:rFonts w:ascii="Arial" w:hAnsi="Arial" w:cs="Arial"/>
                <w:b/>
                <w:sz w:val="20"/>
                <w:szCs w:val="20"/>
              </w:rPr>
              <w:t>– bez ohledu na výši dobírkové částky</w:t>
            </w:r>
          </w:p>
        </w:tc>
        <w:tc>
          <w:tcPr>
            <w:tcW w:w="588" w:type="pct"/>
            <w:shd w:val="clear" w:color="auto" w:fill="auto"/>
            <w:vAlign w:val="center"/>
          </w:tcPr>
          <w:p w14:paraId="775BFE7B" w14:textId="77777777" w:rsidR="00962436" w:rsidRPr="005E7FFD" w:rsidRDefault="00962436" w:rsidP="00962436">
            <w:pPr>
              <w:jc w:val="center"/>
              <w:rPr>
                <w:rFonts w:ascii="Arial" w:hAnsi="Arial" w:cs="Arial"/>
                <w:sz w:val="18"/>
                <w:szCs w:val="18"/>
              </w:rPr>
            </w:pPr>
            <w:r w:rsidRPr="005E7FFD">
              <w:rPr>
                <w:rFonts w:ascii="Arial" w:hAnsi="Arial" w:cs="Arial"/>
                <w:sz w:val="18"/>
                <w:szCs w:val="18"/>
              </w:rPr>
              <w:t>-</w:t>
            </w:r>
          </w:p>
        </w:tc>
        <w:tc>
          <w:tcPr>
            <w:tcW w:w="588" w:type="pct"/>
            <w:vAlign w:val="center"/>
          </w:tcPr>
          <w:p w14:paraId="1F3EB809" w14:textId="34B92F74" w:rsidR="00962436" w:rsidRPr="005E7FFD" w:rsidRDefault="00962436" w:rsidP="00962436">
            <w:pPr>
              <w:pStyle w:val="Zpat"/>
              <w:tabs>
                <w:tab w:val="clear" w:pos="4513"/>
              </w:tabs>
              <w:ind w:left="-57"/>
              <w:jc w:val="center"/>
              <w:rPr>
                <w:rFonts w:ascii="Arial" w:hAnsi="Arial" w:cs="Arial"/>
                <w:sz w:val="18"/>
                <w:szCs w:val="18"/>
              </w:rPr>
            </w:pPr>
            <w:r w:rsidRPr="005E7FFD">
              <w:rPr>
                <w:rFonts w:ascii="Arial" w:hAnsi="Arial" w:cs="Arial"/>
                <w:sz w:val="18"/>
                <w:szCs w:val="18"/>
              </w:rPr>
              <w:t>5</w:t>
            </w:r>
            <w:ins w:id="325" w:author="Martinovská Jana Ing. DiS." w:date="2022-10-21T12:41:00Z">
              <w:r w:rsidR="00CD0A63">
                <w:rPr>
                  <w:rFonts w:ascii="Arial" w:hAnsi="Arial" w:cs="Arial"/>
                  <w:sz w:val="18"/>
                  <w:szCs w:val="18"/>
                </w:rPr>
                <w:t>3</w:t>
              </w:r>
            </w:ins>
            <w:del w:id="326" w:author="Martinovská Jana Ing. DiS." w:date="2022-10-21T12:41:00Z">
              <w:r w:rsidRPr="005E7FFD" w:rsidDel="00CD0A63">
                <w:rPr>
                  <w:rFonts w:ascii="Arial" w:hAnsi="Arial" w:cs="Arial"/>
                  <w:sz w:val="18"/>
                  <w:szCs w:val="18"/>
                </w:rPr>
                <w:delText>0</w:delText>
              </w:r>
            </w:del>
            <w:r w:rsidRPr="005E7FFD">
              <w:rPr>
                <w:rFonts w:ascii="Arial" w:hAnsi="Arial" w:cs="Arial"/>
                <w:sz w:val="18"/>
                <w:szCs w:val="18"/>
              </w:rPr>
              <w:t>,00</w:t>
            </w:r>
          </w:p>
        </w:tc>
        <w:tc>
          <w:tcPr>
            <w:tcW w:w="650" w:type="pct"/>
            <w:gridSpan w:val="2"/>
            <w:vAlign w:val="center"/>
          </w:tcPr>
          <w:p w14:paraId="4426F4C8" w14:textId="3F5E4DEE" w:rsidR="00962436" w:rsidRPr="005E7FFD" w:rsidRDefault="00962436" w:rsidP="00962436">
            <w:pPr>
              <w:pStyle w:val="Zpat"/>
              <w:tabs>
                <w:tab w:val="clear" w:pos="4513"/>
              </w:tabs>
              <w:ind w:left="-57"/>
              <w:jc w:val="center"/>
              <w:rPr>
                <w:rFonts w:ascii="Arial" w:hAnsi="Arial" w:cs="Arial"/>
                <w:sz w:val="18"/>
                <w:szCs w:val="18"/>
              </w:rPr>
            </w:pPr>
            <w:r w:rsidRPr="005E7FFD">
              <w:rPr>
                <w:rFonts w:ascii="Arial" w:hAnsi="Arial" w:cs="Arial"/>
                <w:sz w:val="18"/>
                <w:szCs w:val="18"/>
              </w:rPr>
              <w:t>5</w:t>
            </w:r>
            <w:ins w:id="327" w:author="Martinovská Jana Ing. DiS." w:date="2022-10-21T12:41:00Z">
              <w:r w:rsidR="00CD0A63">
                <w:rPr>
                  <w:rFonts w:ascii="Arial" w:hAnsi="Arial" w:cs="Arial"/>
                  <w:sz w:val="18"/>
                  <w:szCs w:val="18"/>
                </w:rPr>
                <w:t>3</w:t>
              </w:r>
            </w:ins>
            <w:del w:id="328" w:author="Martinovská Jana Ing. DiS." w:date="2022-10-21T12:41:00Z">
              <w:r w:rsidRPr="005E7FFD" w:rsidDel="00CD0A63">
                <w:rPr>
                  <w:rFonts w:ascii="Arial" w:hAnsi="Arial" w:cs="Arial"/>
                  <w:sz w:val="18"/>
                  <w:szCs w:val="18"/>
                </w:rPr>
                <w:delText>0</w:delText>
              </w:r>
            </w:del>
            <w:r w:rsidRPr="005E7FFD">
              <w:rPr>
                <w:rFonts w:ascii="Arial" w:hAnsi="Arial" w:cs="Arial"/>
                <w:sz w:val="18"/>
                <w:szCs w:val="18"/>
              </w:rPr>
              <w:t>,00</w:t>
            </w:r>
          </w:p>
        </w:tc>
        <w:tc>
          <w:tcPr>
            <w:tcW w:w="654" w:type="pct"/>
            <w:vAlign w:val="center"/>
          </w:tcPr>
          <w:p w14:paraId="25896962" w14:textId="09F5388A" w:rsidR="00962436" w:rsidRPr="005E7FFD" w:rsidRDefault="00962436" w:rsidP="00962436">
            <w:pPr>
              <w:pStyle w:val="Zpat"/>
              <w:tabs>
                <w:tab w:val="clear" w:pos="4513"/>
              </w:tabs>
              <w:ind w:left="-57"/>
              <w:jc w:val="center"/>
              <w:rPr>
                <w:rFonts w:ascii="Arial" w:hAnsi="Arial" w:cs="Arial"/>
                <w:sz w:val="18"/>
                <w:szCs w:val="18"/>
              </w:rPr>
            </w:pPr>
            <w:r w:rsidRPr="005E7FFD">
              <w:rPr>
                <w:rFonts w:ascii="Arial" w:hAnsi="Arial" w:cs="Arial"/>
                <w:sz w:val="18"/>
                <w:szCs w:val="18"/>
              </w:rPr>
              <w:t>obsaženo v ceně služby</w:t>
            </w:r>
          </w:p>
        </w:tc>
        <w:tc>
          <w:tcPr>
            <w:tcW w:w="478" w:type="pct"/>
            <w:vAlign w:val="center"/>
          </w:tcPr>
          <w:p w14:paraId="239CAE71" w14:textId="7534ECD8" w:rsidR="00962436" w:rsidRPr="005E7FFD" w:rsidRDefault="00962436" w:rsidP="00962436">
            <w:pPr>
              <w:pStyle w:val="Zpat"/>
              <w:tabs>
                <w:tab w:val="clear" w:pos="4513"/>
              </w:tabs>
              <w:ind w:left="-57"/>
              <w:jc w:val="center"/>
              <w:rPr>
                <w:rFonts w:ascii="Arial" w:hAnsi="Arial" w:cs="Arial"/>
                <w:sz w:val="18"/>
                <w:szCs w:val="18"/>
              </w:rPr>
            </w:pPr>
            <w:del w:id="329" w:author="Martinovská Jana Ing. DiS." w:date="2022-10-21T12:42:00Z">
              <w:r w:rsidRPr="005E7FFD" w:rsidDel="00AB5A8D">
                <w:rPr>
                  <w:rFonts w:ascii="Arial" w:hAnsi="Arial" w:cs="Arial"/>
                  <w:sz w:val="18"/>
                  <w:szCs w:val="18"/>
                </w:rPr>
                <w:delText>47</w:delText>
              </w:r>
            </w:del>
            <w:ins w:id="330" w:author="Martinovská Jana Ing. DiS." w:date="2022-10-21T12:42:00Z">
              <w:r w:rsidR="00AB5A8D">
                <w:rPr>
                  <w:rFonts w:ascii="Arial" w:hAnsi="Arial" w:cs="Arial"/>
                  <w:sz w:val="18"/>
                  <w:szCs w:val="18"/>
                </w:rPr>
                <w:t>50</w:t>
              </w:r>
            </w:ins>
            <w:r w:rsidRPr="005E7FFD">
              <w:rPr>
                <w:rFonts w:ascii="Arial" w:hAnsi="Arial" w:cs="Arial"/>
                <w:sz w:val="18"/>
                <w:szCs w:val="18"/>
              </w:rPr>
              <w:t>,</w:t>
            </w:r>
            <w:del w:id="331" w:author="Martinovská Jana Ing. DiS." w:date="2022-10-21T12:42:00Z">
              <w:r w:rsidRPr="005E7FFD" w:rsidDel="00AB5A8D">
                <w:rPr>
                  <w:rFonts w:ascii="Arial" w:hAnsi="Arial" w:cs="Arial"/>
                  <w:sz w:val="18"/>
                  <w:szCs w:val="18"/>
                </w:rPr>
                <w:delText>93</w:delText>
              </w:r>
            </w:del>
            <w:ins w:id="332" w:author="Martinovská Jana Ing. DiS." w:date="2022-10-21T12:42:00Z">
              <w:r w:rsidR="00AB5A8D">
                <w:rPr>
                  <w:rFonts w:ascii="Arial" w:hAnsi="Arial" w:cs="Arial"/>
                  <w:sz w:val="18"/>
                  <w:szCs w:val="18"/>
                </w:rPr>
                <w:t>41</w:t>
              </w:r>
            </w:ins>
          </w:p>
        </w:tc>
        <w:tc>
          <w:tcPr>
            <w:tcW w:w="481" w:type="pct"/>
            <w:vAlign w:val="center"/>
          </w:tcPr>
          <w:p w14:paraId="4CDCF6B9" w14:textId="28E165E4" w:rsidR="00962436" w:rsidRPr="005E7FFD" w:rsidRDefault="00AB5A8D" w:rsidP="00962436">
            <w:pPr>
              <w:pStyle w:val="Zpat"/>
              <w:tabs>
                <w:tab w:val="clear" w:pos="4513"/>
              </w:tabs>
              <w:ind w:left="-57"/>
              <w:jc w:val="center"/>
              <w:rPr>
                <w:rFonts w:ascii="Arial" w:hAnsi="Arial" w:cs="Arial"/>
                <w:b/>
                <w:bCs/>
                <w:sz w:val="18"/>
                <w:szCs w:val="18"/>
              </w:rPr>
            </w:pPr>
            <w:ins w:id="333" w:author="Martinovská Jana Ing. DiS." w:date="2022-10-21T12:41:00Z">
              <w:r>
                <w:rPr>
                  <w:rFonts w:ascii="Arial" w:hAnsi="Arial" w:cs="Arial"/>
                  <w:b/>
                  <w:bCs/>
                  <w:sz w:val="18"/>
                  <w:szCs w:val="18"/>
                </w:rPr>
                <w:t>61</w:t>
              </w:r>
            </w:ins>
            <w:del w:id="334" w:author="Martinovská Jana Ing. DiS." w:date="2022-10-21T12:41:00Z">
              <w:r w:rsidR="00962436" w:rsidRPr="005E7FFD" w:rsidDel="00AB5A8D">
                <w:rPr>
                  <w:rFonts w:ascii="Arial" w:hAnsi="Arial" w:cs="Arial"/>
                  <w:b/>
                  <w:bCs/>
                  <w:sz w:val="18"/>
                  <w:szCs w:val="18"/>
                </w:rPr>
                <w:delText>58</w:delText>
              </w:r>
            </w:del>
            <w:r w:rsidR="00962436" w:rsidRPr="005E7FFD">
              <w:rPr>
                <w:rFonts w:ascii="Arial" w:hAnsi="Arial" w:cs="Arial"/>
                <w:b/>
                <w:bCs/>
                <w:sz w:val="18"/>
                <w:szCs w:val="18"/>
              </w:rPr>
              <w:t>,00</w:t>
            </w:r>
          </w:p>
        </w:tc>
      </w:tr>
      <w:tr w:rsidR="00962436" w:rsidRPr="005E7FFD" w14:paraId="366B8024" w14:textId="77777777" w:rsidTr="00365699">
        <w:trPr>
          <w:trHeight w:val="179"/>
        </w:trPr>
        <w:tc>
          <w:tcPr>
            <w:tcW w:w="1561" w:type="pct"/>
            <w:vAlign w:val="center"/>
          </w:tcPr>
          <w:p w14:paraId="59F25507" w14:textId="7A054C5E" w:rsidR="00962436" w:rsidRPr="005E7FFD" w:rsidRDefault="00962436" w:rsidP="00962436">
            <w:pPr>
              <w:spacing w:line="228" w:lineRule="auto"/>
              <w:rPr>
                <w:rFonts w:ascii="Arial" w:hAnsi="Arial" w:cs="Arial"/>
                <w:sz w:val="20"/>
                <w:szCs w:val="20"/>
              </w:rPr>
            </w:pPr>
            <w:r w:rsidRPr="005E7FFD">
              <w:rPr>
                <w:rFonts w:ascii="Arial" w:hAnsi="Arial" w:cs="Arial"/>
                <w:sz w:val="20"/>
                <w:szCs w:val="20"/>
              </w:rPr>
              <w:t xml:space="preserve">Poštovní dobírková poukázka </w:t>
            </w:r>
            <w:r w:rsidRPr="005E7FFD">
              <w:rPr>
                <w:rFonts w:ascii="Arial" w:hAnsi="Arial" w:cs="Arial"/>
                <w:b/>
                <w:sz w:val="20"/>
                <w:szCs w:val="20"/>
              </w:rPr>
              <w:t>C</w:t>
            </w:r>
            <w:r w:rsidRPr="005E7FFD">
              <w:rPr>
                <w:rFonts w:ascii="Arial" w:hAnsi="Arial" w:cs="Arial"/>
                <w:sz w:val="20"/>
                <w:szCs w:val="20"/>
              </w:rPr>
              <w:t xml:space="preserve"> </w:t>
            </w:r>
            <w:r w:rsidRPr="005E7FFD">
              <w:rPr>
                <w:rFonts w:ascii="Arial" w:hAnsi="Arial" w:cs="Arial"/>
                <w:b/>
                <w:sz w:val="20"/>
                <w:szCs w:val="20"/>
              </w:rPr>
              <w:t>– bez ohledu na výši dobírkové částky</w:t>
            </w:r>
          </w:p>
        </w:tc>
        <w:tc>
          <w:tcPr>
            <w:tcW w:w="588" w:type="pct"/>
            <w:shd w:val="clear" w:color="auto" w:fill="auto"/>
            <w:vAlign w:val="center"/>
          </w:tcPr>
          <w:p w14:paraId="40B4C6DC" w14:textId="77777777" w:rsidR="00962436" w:rsidRPr="005E7FFD" w:rsidRDefault="00962436" w:rsidP="00962436">
            <w:pPr>
              <w:jc w:val="center"/>
              <w:rPr>
                <w:rFonts w:ascii="Arial" w:hAnsi="Arial" w:cs="Arial"/>
                <w:sz w:val="18"/>
                <w:szCs w:val="18"/>
              </w:rPr>
            </w:pPr>
            <w:r w:rsidRPr="005E7FFD">
              <w:rPr>
                <w:rFonts w:ascii="Arial" w:hAnsi="Arial" w:cs="Arial"/>
                <w:sz w:val="18"/>
                <w:szCs w:val="18"/>
              </w:rPr>
              <w:t>-</w:t>
            </w:r>
          </w:p>
        </w:tc>
        <w:tc>
          <w:tcPr>
            <w:tcW w:w="588" w:type="pct"/>
            <w:vAlign w:val="center"/>
          </w:tcPr>
          <w:p w14:paraId="723DAD2D" w14:textId="240F59A8" w:rsidR="00962436" w:rsidRPr="005E7FFD" w:rsidRDefault="00962436" w:rsidP="00962436">
            <w:pPr>
              <w:pStyle w:val="Zpat"/>
              <w:tabs>
                <w:tab w:val="clear" w:pos="4513"/>
              </w:tabs>
              <w:ind w:left="-57"/>
              <w:jc w:val="center"/>
              <w:rPr>
                <w:rFonts w:ascii="Arial" w:hAnsi="Arial" w:cs="Arial"/>
                <w:sz w:val="18"/>
                <w:szCs w:val="18"/>
              </w:rPr>
            </w:pPr>
            <w:r w:rsidRPr="005E7FFD">
              <w:rPr>
                <w:rFonts w:ascii="Arial" w:hAnsi="Arial" w:cs="Arial"/>
                <w:sz w:val="18"/>
                <w:szCs w:val="18"/>
              </w:rPr>
              <w:t>6</w:t>
            </w:r>
            <w:ins w:id="335" w:author="Martinovská Jana Ing. DiS." w:date="2022-10-21T12:41:00Z">
              <w:r w:rsidR="00AB5A8D">
                <w:rPr>
                  <w:rFonts w:ascii="Arial" w:hAnsi="Arial" w:cs="Arial"/>
                  <w:sz w:val="18"/>
                  <w:szCs w:val="18"/>
                </w:rPr>
                <w:t>3</w:t>
              </w:r>
            </w:ins>
            <w:del w:id="336" w:author="Martinovská Jana Ing. DiS." w:date="2022-10-21T12:41:00Z">
              <w:r w:rsidRPr="005E7FFD" w:rsidDel="00CD0A63">
                <w:rPr>
                  <w:rFonts w:ascii="Arial" w:hAnsi="Arial" w:cs="Arial"/>
                  <w:sz w:val="18"/>
                  <w:szCs w:val="18"/>
                </w:rPr>
                <w:delText>0</w:delText>
              </w:r>
            </w:del>
            <w:r w:rsidRPr="005E7FFD">
              <w:rPr>
                <w:rFonts w:ascii="Arial" w:hAnsi="Arial" w:cs="Arial"/>
                <w:sz w:val="18"/>
                <w:szCs w:val="18"/>
              </w:rPr>
              <w:t>,00</w:t>
            </w:r>
          </w:p>
        </w:tc>
        <w:tc>
          <w:tcPr>
            <w:tcW w:w="650" w:type="pct"/>
            <w:gridSpan w:val="2"/>
            <w:vAlign w:val="center"/>
          </w:tcPr>
          <w:p w14:paraId="43298D96" w14:textId="7BEF4769" w:rsidR="00962436" w:rsidRPr="005E7FFD" w:rsidRDefault="00962436" w:rsidP="00962436">
            <w:pPr>
              <w:pStyle w:val="Zpat"/>
              <w:tabs>
                <w:tab w:val="clear" w:pos="4513"/>
              </w:tabs>
              <w:ind w:left="-57"/>
              <w:jc w:val="center"/>
              <w:rPr>
                <w:rFonts w:ascii="Arial" w:hAnsi="Arial" w:cs="Arial"/>
                <w:sz w:val="18"/>
                <w:szCs w:val="18"/>
              </w:rPr>
            </w:pPr>
            <w:r w:rsidRPr="005E7FFD">
              <w:rPr>
                <w:rFonts w:ascii="Arial" w:hAnsi="Arial" w:cs="Arial"/>
                <w:sz w:val="18"/>
                <w:szCs w:val="18"/>
              </w:rPr>
              <w:t>6</w:t>
            </w:r>
            <w:ins w:id="337" w:author="Martinovská Jana Ing. DiS." w:date="2022-10-21T12:41:00Z">
              <w:r w:rsidR="00AB5A8D">
                <w:rPr>
                  <w:rFonts w:ascii="Arial" w:hAnsi="Arial" w:cs="Arial"/>
                  <w:sz w:val="18"/>
                  <w:szCs w:val="18"/>
                </w:rPr>
                <w:t>3</w:t>
              </w:r>
            </w:ins>
            <w:del w:id="338" w:author="Martinovská Jana Ing. DiS." w:date="2022-10-21T12:41:00Z">
              <w:r w:rsidRPr="005E7FFD" w:rsidDel="00AB5A8D">
                <w:rPr>
                  <w:rFonts w:ascii="Arial" w:hAnsi="Arial" w:cs="Arial"/>
                  <w:sz w:val="18"/>
                  <w:szCs w:val="18"/>
                </w:rPr>
                <w:delText>0</w:delText>
              </w:r>
            </w:del>
            <w:r w:rsidRPr="005E7FFD">
              <w:rPr>
                <w:rFonts w:ascii="Arial" w:hAnsi="Arial" w:cs="Arial"/>
                <w:sz w:val="18"/>
                <w:szCs w:val="18"/>
              </w:rPr>
              <w:t>,00</w:t>
            </w:r>
          </w:p>
        </w:tc>
        <w:tc>
          <w:tcPr>
            <w:tcW w:w="654" w:type="pct"/>
            <w:vAlign w:val="center"/>
          </w:tcPr>
          <w:p w14:paraId="2C297F3F" w14:textId="1F86B0FE" w:rsidR="00962436" w:rsidRPr="005E7FFD" w:rsidRDefault="00962436" w:rsidP="00962436">
            <w:pPr>
              <w:pStyle w:val="Zpat"/>
              <w:tabs>
                <w:tab w:val="clear" w:pos="4513"/>
              </w:tabs>
              <w:ind w:left="-57"/>
              <w:jc w:val="center"/>
              <w:rPr>
                <w:rFonts w:ascii="Arial" w:hAnsi="Arial" w:cs="Arial"/>
                <w:sz w:val="18"/>
                <w:szCs w:val="18"/>
              </w:rPr>
            </w:pPr>
            <w:r w:rsidRPr="005E7FFD">
              <w:rPr>
                <w:rFonts w:ascii="Arial" w:hAnsi="Arial" w:cs="Arial"/>
                <w:sz w:val="18"/>
                <w:szCs w:val="18"/>
              </w:rPr>
              <w:t>obsaženo v ceně služby</w:t>
            </w:r>
          </w:p>
        </w:tc>
        <w:tc>
          <w:tcPr>
            <w:tcW w:w="478" w:type="pct"/>
            <w:vAlign w:val="center"/>
          </w:tcPr>
          <w:p w14:paraId="4F035FDD" w14:textId="3A637287" w:rsidR="00962436" w:rsidRPr="005E7FFD" w:rsidRDefault="00962436" w:rsidP="00962436">
            <w:pPr>
              <w:pStyle w:val="Zpat"/>
              <w:tabs>
                <w:tab w:val="clear" w:pos="4513"/>
              </w:tabs>
              <w:ind w:left="-57"/>
              <w:jc w:val="center"/>
              <w:rPr>
                <w:rFonts w:ascii="Arial" w:hAnsi="Arial" w:cs="Arial"/>
                <w:sz w:val="18"/>
                <w:szCs w:val="18"/>
              </w:rPr>
            </w:pPr>
            <w:del w:id="339" w:author="Martinovská Jana Ing. DiS." w:date="2022-10-21T12:42:00Z">
              <w:r w:rsidRPr="005E7FFD" w:rsidDel="00444C99">
                <w:rPr>
                  <w:rFonts w:ascii="Arial" w:hAnsi="Arial" w:cs="Arial"/>
                  <w:sz w:val="18"/>
                  <w:szCs w:val="18"/>
                </w:rPr>
                <w:delText>57,85</w:delText>
              </w:r>
            </w:del>
            <w:ins w:id="340" w:author="Martinovská Jana Ing. DiS." w:date="2022-10-21T12:42:00Z">
              <w:r w:rsidR="00444C99">
                <w:rPr>
                  <w:rFonts w:ascii="Arial" w:hAnsi="Arial" w:cs="Arial"/>
                  <w:sz w:val="18"/>
                  <w:szCs w:val="18"/>
                </w:rPr>
                <w:t>60,33</w:t>
              </w:r>
            </w:ins>
          </w:p>
        </w:tc>
        <w:tc>
          <w:tcPr>
            <w:tcW w:w="481" w:type="pct"/>
            <w:vAlign w:val="center"/>
          </w:tcPr>
          <w:p w14:paraId="4F81822B" w14:textId="6A0E9778" w:rsidR="00962436" w:rsidRPr="005E7FFD" w:rsidRDefault="00962436" w:rsidP="00962436">
            <w:pPr>
              <w:pStyle w:val="Zpat"/>
              <w:tabs>
                <w:tab w:val="clear" w:pos="4513"/>
              </w:tabs>
              <w:ind w:left="-57"/>
              <w:jc w:val="center"/>
              <w:rPr>
                <w:rFonts w:ascii="Arial" w:hAnsi="Arial" w:cs="Arial"/>
                <w:b/>
                <w:bCs/>
                <w:sz w:val="18"/>
                <w:szCs w:val="18"/>
              </w:rPr>
            </w:pPr>
            <w:r w:rsidRPr="005E7FFD">
              <w:rPr>
                <w:rFonts w:ascii="Arial" w:hAnsi="Arial" w:cs="Arial"/>
                <w:b/>
                <w:bCs/>
                <w:sz w:val="18"/>
                <w:szCs w:val="18"/>
              </w:rPr>
              <w:t>7</w:t>
            </w:r>
            <w:ins w:id="341" w:author="Martinovská Jana Ing. DiS." w:date="2022-10-21T12:41:00Z">
              <w:r w:rsidR="00AB5A8D">
                <w:rPr>
                  <w:rFonts w:ascii="Arial" w:hAnsi="Arial" w:cs="Arial"/>
                  <w:b/>
                  <w:bCs/>
                  <w:sz w:val="18"/>
                  <w:szCs w:val="18"/>
                </w:rPr>
                <w:t>3</w:t>
              </w:r>
            </w:ins>
            <w:del w:id="342" w:author="Martinovská Jana Ing. DiS." w:date="2022-10-21T12:41:00Z">
              <w:r w:rsidRPr="005E7FFD" w:rsidDel="00AB5A8D">
                <w:rPr>
                  <w:rFonts w:ascii="Arial" w:hAnsi="Arial" w:cs="Arial"/>
                  <w:b/>
                  <w:bCs/>
                  <w:sz w:val="18"/>
                  <w:szCs w:val="18"/>
                </w:rPr>
                <w:delText>0</w:delText>
              </w:r>
            </w:del>
            <w:r w:rsidRPr="005E7FFD">
              <w:rPr>
                <w:rFonts w:ascii="Arial" w:hAnsi="Arial" w:cs="Arial"/>
                <w:b/>
                <w:bCs/>
                <w:sz w:val="18"/>
                <w:szCs w:val="18"/>
              </w:rPr>
              <w:t>,00</w:t>
            </w:r>
          </w:p>
        </w:tc>
      </w:tr>
      <w:tr w:rsidR="004F26E4" w:rsidRPr="005E7FFD" w14:paraId="2416E85E" w14:textId="77777777" w:rsidTr="000D7EF6">
        <w:trPr>
          <w:trHeight w:val="179"/>
        </w:trPr>
        <w:tc>
          <w:tcPr>
            <w:tcW w:w="1561" w:type="pct"/>
            <w:vAlign w:val="center"/>
          </w:tcPr>
          <w:p w14:paraId="434A550C" w14:textId="50976FE3" w:rsidR="007942A3" w:rsidRPr="005E7FFD" w:rsidRDefault="007942A3" w:rsidP="007942A3">
            <w:pPr>
              <w:spacing w:line="228" w:lineRule="auto"/>
              <w:rPr>
                <w:rFonts w:ascii="Arial" w:hAnsi="Arial" w:cs="Arial"/>
                <w:sz w:val="20"/>
                <w:szCs w:val="20"/>
              </w:rPr>
            </w:pPr>
            <w:r w:rsidRPr="005E7FFD">
              <w:rPr>
                <w:rFonts w:ascii="Arial" w:hAnsi="Arial" w:cs="Arial"/>
                <w:sz w:val="20"/>
                <w:szCs w:val="20"/>
              </w:rPr>
              <w:t xml:space="preserve">Bezdokladová dobírka – </w:t>
            </w:r>
            <w:r w:rsidR="00827797" w:rsidRPr="005E7FFD">
              <w:rPr>
                <w:rFonts w:ascii="Arial" w:hAnsi="Arial" w:cs="Arial"/>
                <w:b/>
                <w:sz w:val="20"/>
                <w:szCs w:val="20"/>
              </w:rPr>
              <w:t>bez ohledu na výši dobírkové částky</w:t>
            </w:r>
          </w:p>
        </w:tc>
        <w:tc>
          <w:tcPr>
            <w:tcW w:w="588" w:type="pct"/>
            <w:shd w:val="clear" w:color="auto" w:fill="auto"/>
            <w:vAlign w:val="center"/>
          </w:tcPr>
          <w:p w14:paraId="15AD8554" w14:textId="77777777" w:rsidR="007942A3" w:rsidRPr="005E7FFD" w:rsidRDefault="007942A3" w:rsidP="007942A3">
            <w:pPr>
              <w:jc w:val="center"/>
              <w:rPr>
                <w:rFonts w:ascii="Arial" w:hAnsi="Arial" w:cs="Arial"/>
                <w:sz w:val="18"/>
                <w:szCs w:val="18"/>
              </w:rPr>
            </w:pPr>
            <w:r w:rsidRPr="005E7FFD">
              <w:rPr>
                <w:rFonts w:ascii="Arial" w:hAnsi="Arial" w:cs="Arial"/>
                <w:sz w:val="18"/>
                <w:szCs w:val="18"/>
              </w:rPr>
              <w:t>-</w:t>
            </w:r>
          </w:p>
        </w:tc>
        <w:tc>
          <w:tcPr>
            <w:tcW w:w="588" w:type="pct"/>
            <w:vAlign w:val="center"/>
          </w:tcPr>
          <w:p w14:paraId="3CE0A46F" w14:textId="77777777" w:rsidR="007942A3" w:rsidRPr="005E7FFD" w:rsidRDefault="007942A3" w:rsidP="007942A3">
            <w:pPr>
              <w:pStyle w:val="Zpat"/>
              <w:tabs>
                <w:tab w:val="clear" w:pos="4513"/>
              </w:tabs>
              <w:ind w:left="-57"/>
              <w:jc w:val="center"/>
              <w:rPr>
                <w:rFonts w:ascii="Arial" w:hAnsi="Arial" w:cs="Arial"/>
                <w:sz w:val="18"/>
                <w:szCs w:val="18"/>
              </w:rPr>
            </w:pPr>
            <w:r w:rsidRPr="005E7FFD">
              <w:rPr>
                <w:rFonts w:ascii="Arial" w:hAnsi="Arial" w:cs="Arial"/>
                <w:sz w:val="18"/>
                <w:szCs w:val="18"/>
              </w:rPr>
              <w:t>30,00</w:t>
            </w:r>
          </w:p>
        </w:tc>
        <w:tc>
          <w:tcPr>
            <w:tcW w:w="650" w:type="pct"/>
            <w:gridSpan w:val="2"/>
            <w:vAlign w:val="center"/>
          </w:tcPr>
          <w:p w14:paraId="111103A7" w14:textId="77777777" w:rsidR="007942A3" w:rsidRPr="005E7FFD" w:rsidRDefault="007942A3" w:rsidP="007942A3">
            <w:pPr>
              <w:pStyle w:val="Zpat"/>
              <w:tabs>
                <w:tab w:val="clear" w:pos="4513"/>
              </w:tabs>
              <w:ind w:left="-57"/>
              <w:jc w:val="center"/>
              <w:rPr>
                <w:rFonts w:ascii="Arial" w:hAnsi="Arial" w:cs="Arial"/>
                <w:sz w:val="18"/>
                <w:szCs w:val="18"/>
              </w:rPr>
            </w:pPr>
            <w:r w:rsidRPr="005E7FFD">
              <w:rPr>
                <w:rFonts w:ascii="Arial" w:hAnsi="Arial" w:cs="Arial"/>
                <w:sz w:val="18"/>
                <w:szCs w:val="18"/>
              </w:rPr>
              <w:t>30,00</w:t>
            </w:r>
          </w:p>
        </w:tc>
        <w:tc>
          <w:tcPr>
            <w:tcW w:w="654" w:type="pct"/>
            <w:vAlign w:val="center"/>
          </w:tcPr>
          <w:p w14:paraId="54C5E287" w14:textId="77777777" w:rsidR="007942A3" w:rsidRPr="005E7FFD" w:rsidRDefault="007942A3" w:rsidP="007942A3">
            <w:pPr>
              <w:pStyle w:val="Zpat"/>
              <w:tabs>
                <w:tab w:val="clear" w:pos="4513"/>
              </w:tabs>
              <w:ind w:left="-57"/>
              <w:jc w:val="center"/>
              <w:rPr>
                <w:rFonts w:ascii="Arial" w:hAnsi="Arial" w:cs="Arial"/>
                <w:sz w:val="18"/>
                <w:szCs w:val="18"/>
              </w:rPr>
            </w:pPr>
            <w:r w:rsidRPr="005E7FFD">
              <w:rPr>
                <w:rFonts w:ascii="Arial" w:hAnsi="Arial" w:cs="Arial"/>
                <w:sz w:val="18"/>
                <w:szCs w:val="18"/>
              </w:rPr>
              <w:t>obsaženo v ceně služby</w:t>
            </w:r>
          </w:p>
        </w:tc>
        <w:tc>
          <w:tcPr>
            <w:tcW w:w="478" w:type="pct"/>
            <w:vAlign w:val="center"/>
          </w:tcPr>
          <w:p w14:paraId="46902C1C" w14:textId="77777777" w:rsidR="007942A3" w:rsidRPr="005E7FFD" w:rsidRDefault="007942A3" w:rsidP="007942A3">
            <w:pPr>
              <w:jc w:val="center"/>
              <w:rPr>
                <w:rFonts w:ascii="Arial" w:hAnsi="Arial" w:cs="Arial"/>
                <w:sz w:val="18"/>
                <w:szCs w:val="18"/>
              </w:rPr>
            </w:pPr>
            <w:r w:rsidRPr="005E7FFD">
              <w:rPr>
                <w:rFonts w:ascii="Arial" w:hAnsi="Arial" w:cs="Arial"/>
                <w:noProof/>
                <w:sz w:val="18"/>
                <w:szCs w:val="18"/>
                <w:lang w:eastAsia="cs-CZ"/>
              </w:rPr>
              <mc:AlternateContent>
                <mc:Choice Requires="wps">
                  <w:drawing>
                    <wp:anchor distT="0" distB="0" distL="114300" distR="114300" simplePos="0" relativeHeight="251658258" behindDoc="0" locked="0" layoutInCell="1" allowOverlap="1" wp14:anchorId="38D9B17C" wp14:editId="4A1C6458">
                      <wp:simplePos x="0" y="0"/>
                      <wp:positionH relativeFrom="margin">
                        <wp:posOffset>-812165</wp:posOffset>
                      </wp:positionH>
                      <wp:positionV relativeFrom="bottomMargin">
                        <wp:posOffset>966060425</wp:posOffset>
                      </wp:positionV>
                      <wp:extent cx="2356485" cy="902970"/>
                      <wp:effectExtent l="0" t="0" r="0" b="0"/>
                      <wp:wrapNone/>
                      <wp:docPr id="7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902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69AF9" w14:textId="77777777" w:rsidR="004F26E4" w:rsidRPr="00A75105" w:rsidRDefault="004F26E4" w:rsidP="007942A3">
                                  <w:pPr>
                                    <w:ind w:left="113"/>
                                    <w:jc w:val="center"/>
                                    <w:rPr>
                                      <w:b/>
                                      <w:i/>
                                    </w:rPr>
                                  </w:pPr>
                                  <w:r>
                                    <w:rPr>
                                      <w:b/>
                                      <w:i/>
                                    </w:rPr>
                                    <w:t>Listovní zásilky – ceník služeb pro smluvní podavatele</w:t>
                                  </w:r>
                                </w:p>
                                <w:p w14:paraId="5E941FE4" w14:textId="77777777" w:rsidR="004F26E4" w:rsidRPr="00A75105" w:rsidRDefault="004F26E4" w:rsidP="007942A3">
                                  <w:pPr>
                                    <w:spacing w:line="120" w:lineRule="exact"/>
                                    <w:rPr>
                                      <w:i/>
                                      <w:sz w:val="8"/>
                                      <w:szCs w:val="8"/>
                                    </w:rPr>
                                  </w:pPr>
                                </w:p>
                                <w:p w14:paraId="73985B12" w14:textId="77777777" w:rsidR="004F26E4" w:rsidRPr="00B7064B" w:rsidRDefault="004F26E4" w:rsidP="007942A3">
                                  <w:pPr>
                                    <w:jc w:val="center"/>
                                    <w:rPr>
                                      <w:i/>
                                    </w:rPr>
                                  </w:pPr>
                                  <w:r w:rsidRPr="00B7064B">
                                    <w:rPr>
                                      <w:i/>
                                    </w:rPr>
                                    <w:t xml:space="preserve">Platí od </w:t>
                                  </w:r>
                                  <w:r>
                                    <w:rPr>
                                      <w:i/>
                                    </w:rPr>
                                    <w:t>1</w:t>
                                  </w:r>
                                  <w:r w:rsidRPr="00B7064B">
                                    <w:rPr>
                                      <w:i/>
                                    </w:rPr>
                                    <w:t xml:space="preserve">. </w:t>
                                  </w:r>
                                  <w:r>
                                    <w:rPr>
                                      <w:i/>
                                    </w:rPr>
                                    <w:t>ledna</w:t>
                                  </w:r>
                                  <w:r w:rsidRPr="00B7064B">
                                    <w:rPr>
                                      <w:i/>
                                    </w:rPr>
                                    <w:t xml:space="preserve"> 201</w:t>
                                  </w:r>
                                  <w:r>
                                    <w:rPr>
                                      <w:i/>
                                    </w:rPr>
                                    <w:t>3</w:t>
                                  </w:r>
                                </w:p>
                                <w:p w14:paraId="36EABB4C" w14:textId="77777777" w:rsidR="004F26E4" w:rsidRPr="00991915" w:rsidRDefault="004F26E4" w:rsidP="007942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9B17C" id="Text Box 35" o:spid="_x0000_s1031" type="#_x0000_t202" style="position:absolute;left:0;text-align:left;margin-left:-63.95pt;margin-top:76067.75pt;width:185.55pt;height:71.1pt;z-index:25165825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" filled="f" stroked="f">
                      <v:textbox>
                        <w:txbxContent>
                          <w:p w14:paraId="3CA69AF9" w14:textId="77777777" w:rsidR="004F26E4" w:rsidRPr="00A75105" w:rsidRDefault="004F26E4" w:rsidP="007942A3">
                            <w:pPr>
                              <w:ind w:left="113"/>
                              <w:jc w:val="center"/>
                              <w:rPr>
                                <w:b/>
                                <w:i/>
                              </w:rPr>
                            </w:pPr>
                            <w:r>
                              <w:rPr>
                                <w:b/>
                                <w:i/>
                              </w:rPr>
                              <w:t>Listovní zásilky – ceník služeb pro smluvní podavatele</w:t>
                            </w:r>
                          </w:p>
                          <w:p w14:paraId="5E941FE4" w14:textId="77777777" w:rsidR="004F26E4" w:rsidRPr="00A75105" w:rsidRDefault="004F26E4" w:rsidP="007942A3">
                            <w:pPr>
                              <w:spacing w:line="120" w:lineRule="exact"/>
                              <w:rPr>
                                <w:i/>
                                <w:sz w:val="8"/>
                                <w:szCs w:val="8"/>
                              </w:rPr>
                            </w:pPr>
                          </w:p>
                          <w:p w14:paraId="73985B12" w14:textId="77777777" w:rsidR="004F26E4" w:rsidRPr="00B7064B" w:rsidRDefault="004F26E4" w:rsidP="007942A3">
                            <w:pPr>
                              <w:jc w:val="center"/>
                              <w:rPr>
                                <w:i/>
                              </w:rPr>
                            </w:pPr>
                            <w:r w:rsidRPr="00B7064B">
                              <w:rPr>
                                <w:i/>
                              </w:rPr>
                              <w:t xml:space="preserve">Platí od </w:t>
                            </w:r>
                            <w:r>
                              <w:rPr>
                                <w:i/>
                              </w:rPr>
                              <w:t>1</w:t>
                            </w:r>
                            <w:r w:rsidRPr="00B7064B">
                              <w:rPr>
                                <w:i/>
                              </w:rPr>
                              <w:t xml:space="preserve">. </w:t>
                            </w:r>
                            <w:r>
                              <w:rPr>
                                <w:i/>
                              </w:rPr>
                              <w:t>ledna</w:t>
                            </w:r>
                            <w:r w:rsidRPr="00B7064B">
                              <w:rPr>
                                <w:i/>
                              </w:rPr>
                              <w:t xml:space="preserve"> 201</w:t>
                            </w:r>
                            <w:r>
                              <w:rPr>
                                <w:i/>
                              </w:rPr>
                              <w:t>3</w:t>
                            </w:r>
                          </w:p>
                          <w:p w14:paraId="36EABB4C" w14:textId="77777777" w:rsidR="004F26E4" w:rsidRPr="00991915" w:rsidRDefault="004F26E4" w:rsidP="007942A3"/>
                        </w:txbxContent>
                      </v:textbox>
                      <w10:wrap anchorx="margin" anchory="margin"/>
                    </v:shape>
                  </w:pict>
                </mc:Fallback>
              </mc:AlternateContent>
            </w:r>
            <w:r w:rsidRPr="005E7FFD">
              <w:rPr>
                <w:rFonts w:ascii="Arial" w:hAnsi="Arial" w:cs="Arial"/>
                <w:sz w:val="18"/>
                <w:szCs w:val="18"/>
              </w:rPr>
              <w:t>29,75</w:t>
            </w:r>
          </w:p>
        </w:tc>
        <w:tc>
          <w:tcPr>
            <w:tcW w:w="481" w:type="pct"/>
            <w:vAlign w:val="center"/>
          </w:tcPr>
          <w:p w14:paraId="23F90A8F" w14:textId="77777777" w:rsidR="007942A3" w:rsidRPr="005E7FFD" w:rsidRDefault="007942A3" w:rsidP="007942A3">
            <w:pPr>
              <w:pStyle w:val="Zpat"/>
              <w:tabs>
                <w:tab w:val="clear" w:pos="4513"/>
              </w:tabs>
              <w:ind w:left="-57"/>
              <w:jc w:val="center"/>
              <w:rPr>
                <w:rFonts w:ascii="Arial" w:hAnsi="Arial" w:cs="Arial"/>
                <w:b/>
                <w:sz w:val="18"/>
                <w:szCs w:val="18"/>
              </w:rPr>
            </w:pPr>
            <w:r w:rsidRPr="005E7FFD">
              <w:rPr>
                <w:rFonts w:ascii="Arial" w:hAnsi="Arial" w:cs="Arial"/>
                <w:b/>
                <w:sz w:val="18"/>
                <w:szCs w:val="18"/>
              </w:rPr>
              <w:t>36,00</w:t>
            </w:r>
          </w:p>
        </w:tc>
      </w:tr>
      <w:tr w:rsidR="004F26E4" w:rsidRPr="005E7FFD" w14:paraId="4B6E6D18" w14:textId="77777777" w:rsidTr="000D7EF6">
        <w:trPr>
          <w:trHeight w:val="179"/>
        </w:trPr>
        <w:tc>
          <w:tcPr>
            <w:tcW w:w="1561" w:type="pct"/>
            <w:vAlign w:val="center"/>
          </w:tcPr>
          <w:p w14:paraId="1286AF53" w14:textId="489330F0" w:rsidR="007942A3" w:rsidRPr="005E7FFD" w:rsidRDefault="007942A3" w:rsidP="007942A3">
            <w:pPr>
              <w:spacing w:line="228" w:lineRule="auto"/>
              <w:rPr>
                <w:rFonts w:ascii="Arial" w:hAnsi="Arial" w:cs="Arial"/>
                <w:sz w:val="20"/>
                <w:szCs w:val="20"/>
              </w:rPr>
            </w:pPr>
            <w:r w:rsidRPr="005E7FFD">
              <w:rPr>
                <w:rFonts w:ascii="Arial" w:hAnsi="Arial" w:cs="Arial"/>
                <w:sz w:val="20"/>
                <w:szCs w:val="20"/>
              </w:rPr>
              <w:t>Zkrácení úložní doby</w:t>
            </w:r>
          </w:p>
        </w:tc>
        <w:tc>
          <w:tcPr>
            <w:tcW w:w="588" w:type="pct"/>
            <w:shd w:val="clear" w:color="auto" w:fill="auto"/>
            <w:vAlign w:val="center"/>
          </w:tcPr>
          <w:p w14:paraId="5400ADC9" w14:textId="77777777" w:rsidR="007942A3" w:rsidRPr="005E7FFD" w:rsidRDefault="007942A3" w:rsidP="007942A3">
            <w:pPr>
              <w:jc w:val="center"/>
              <w:rPr>
                <w:rFonts w:ascii="Arial" w:hAnsi="Arial" w:cs="Arial"/>
                <w:sz w:val="18"/>
                <w:szCs w:val="18"/>
              </w:rPr>
            </w:pPr>
            <w:r w:rsidRPr="005E7FFD">
              <w:rPr>
                <w:rFonts w:ascii="Arial" w:hAnsi="Arial" w:cs="Arial"/>
                <w:sz w:val="18"/>
                <w:szCs w:val="18"/>
              </w:rPr>
              <w:t>-</w:t>
            </w:r>
          </w:p>
        </w:tc>
        <w:tc>
          <w:tcPr>
            <w:tcW w:w="588" w:type="pct"/>
            <w:vAlign w:val="center"/>
          </w:tcPr>
          <w:p w14:paraId="3917DF6C" w14:textId="77777777" w:rsidR="007942A3" w:rsidRPr="005E7FFD" w:rsidRDefault="007942A3" w:rsidP="007942A3">
            <w:pPr>
              <w:pStyle w:val="Zpat"/>
              <w:tabs>
                <w:tab w:val="clear" w:pos="4513"/>
              </w:tabs>
              <w:jc w:val="center"/>
              <w:rPr>
                <w:rFonts w:ascii="Arial" w:hAnsi="Arial" w:cs="Arial"/>
                <w:sz w:val="18"/>
                <w:szCs w:val="18"/>
              </w:rPr>
            </w:pPr>
            <w:r w:rsidRPr="005E7FFD">
              <w:rPr>
                <w:rFonts w:ascii="Arial" w:hAnsi="Arial" w:cs="Arial"/>
                <w:sz w:val="18"/>
                <w:szCs w:val="18"/>
              </w:rPr>
              <w:t>obsaženo v ceně služby</w:t>
            </w:r>
          </w:p>
        </w:tc>
        <w:tc>
          <w:tcPr>
            <w:tcW w:w="650" w:type="pct"/>
            <w:gridSpan w:val="2"/>
            <w:vAlign w:val="center"/>
          </w:tcPr>
          <w:p w14:paraId="63E2FF2F" w14:textId="77777777" w:rsidR="007942A3" w:rsidRPr="005E7FFD" w:rsidRDefault="007942A3" w:rsidP="007942A3">
            <w:pPr>
              <w:pStyle w:val="Zpat"/>
              <w:tabs>
                <w:tab w:val="clear" w:pos="4513"/>
              </w:tabs>
              <w:jc w:val="center"/>
              <w:rPr>
                <w:rFonts w:ascii="Arial" w:hAnsi="Arial" w:cs="Arial"/>
                <w:sz w:val="18"/>
                <w:szCs w:val="18"/>
              </w:rPr>
            </w:pPr>
            <w:r w:rsidRPr="005E7FFD">
              <w:rPr>
                <w:rFonts w:ascii="Arial" w:hAnsi="Arial" w:cs="Arial"/>
                <w:sz w:val="18"/>
                <w:szCs w:val="18"/>
              </w:rPr>
              <w:t>obsaženo v ceně služby</w:t>
            </w:r>
          </w:p>
        </w:tc>
        <w:tc>
          <w:tcPr>
            <w:tcW w:w="654" w:type="pct"/>
            <w:vAlign w:val="center"/>
          </w:tcPr>
          <w:p w14:paraId="16649CD2" w14:textId="77777777" w:rsidR="007942A3" w:rsidRPr="005E7FFD" w:rsidRDefault="007942A3" w:rsidP="007942A3">
            <w:pPr>
              <w:pStyle w:val="Zpat"/>
              <w:tabs>
                <w:tab w:val="clear" w:pos="4513"/>
              </w:tabs>
              <w:jc w:val="center"/>
              <w:rPr>
                <w:rFonts w:ascii="Arial" w:hAnsi="Arial" w:cs="Arial"/>
                <w:sz w:val="18"/>
                <w:szCs w:val="18"/>
              </w:rPr>
            </w:pPr>
            <w:r w:rsidRPr="005E7FFD">
              <w:rPr>
                <w:rFonts w:ascii="Arial" w:hAnsi="Arial" w:cs="Arial"/>
                <w:sz w:val="18"/>
                <w:szCs w:val="18"/>
              </w:rPr>
              <w:t>obsaženo v ceně služby</w:t>
            </w:r>
          </w:p>
        </w:tc>
        <w:tc>
          <w:tcPr>
            <w:tcW w:w="959" w:type="pct"/>
            <w:gridSpan w:val="2"/>
            <w:vAlign w:val="center"/>
          </w:tcPr>
          <w:p w14:paraId="2CE0E999" w14:textId="77777777" w:rsidR="007942A3" w:rsidRPr="005E7FFD" w:rsidRDefault="007942A3" w:rsidP="007942A3">
            <w:pPr>
              <w:pStyle w:val="Zpat"/>
              <w:tabs>
                <w:tab w:val="clear" w:pos="4513"/>
              </w:tabs>
              <w:jc w:val="center"/>
              <w:rPr>
                <w:rFonts w:ascii="Arial" w:hAnsi="Arial" w:cs="Arial"/>
                <w:sz w:val="18"/>
                <w:szCs w:val="18"/>
              </w:rPr>
            </w:pPr>
            <w:r w:rsidRPr="005E7FFD">
              <w:rPr>
                <w:rFonts w:ascii="Arial" w:hAnsi="Arial" w:cs="Arial"/>
                <w:sz w:val="18"/>
                <w:szCs w:val="18"/>
              </w:rPr>
              <w:t>obsaženo v ceně služby</w:t>
            </w:r>
          </w:p>
        </w:tc>
      </w:tr>
      <w:tr w:rsidR="004F26E4" w:rsidRPr="005E7FFD" w14:paraId="32329760" w14:textId="77777777" w:rsidTr="000D7EF6">
        <w:trPr>
          <w:trHeight w:val="179"/>
        </w:trPr>
        <w:tc>
          <w:tcPr>
            <w:tcW w:w="1561" w:type="pct"/>
            <w:vAlign w:val="center"/>
          </w:tcPr>
          <w:p w14:paraId="3BC496B2" w14:textId="34FB5193" w:rsidR="007942A3" w:rsidRPr="005E7FFD" w:rsidRDefault="007942A3" w:rsidP="007942A3">
            <w:pPr>
              <w:spacing w:line="228" w:lineRule="auto"/>
              <w:rPr>
                <w:rFonts w:ascii="Arial" w:hAnsi="Arial" w:cs="Arial"/>
                <w:sz w:val="20"/>
                <w:szCs w:val="20"/>
              </w:rPr>
            </w:pPr>
            <w:r w:rsidRPr="005E7FFD">
              <w:rPr>
                <w:rFonts w:ascii="Arial" w:hAnsi="Arial" w:cs="Arial"/>
                <w:sz w:val="20"/>
                <w:szCs w:val="20"/>
              </w:rPr>
              <w:t xml:space="preserve">Elektronické oznámení </w:t>
            </w:r>
            <w:r w:rsidR="00D74D0B" w:rsidRPr="005E7FFD">
              <w:rPr>
                <w:rFonts w:ascii="Arial" w:hAnsi="Arial" w:cs="Arial"/>
                <w:sz w:val="20"/>
                <w:szCs w:val="20"/>
              </w:rPr>
              <w:t>odesilateli – SMS</w:t>
            </w:r>
          </w:p>
        </w:tc>
        <w:tc>
          <w:tcPr>
            <w:tcW w:w="588" w:type="pct"/>
            <w:shd w:val="clear" w:color="auto" w:fill="auto"/>
            <w:vAlign w:val="center"/>
          </w:tcPr>
          <w:p w14:paraId="7FD601F4" w14:textId="77777777" w:rsidR="007942A3" w:rsidRPr="005E7FFD" w:rsidRDefault="007942A3" w:rsidP="007942A3">
            <w:pPr>
              <w:jc w:val="center"/>
              <w:rPr>
                <w:rFonts w:ascii="Arial" w:hAnsi="Arial" w:cs="Arial"/>
                <w:sz w:val="18"/>
                <w:szCs w:val="18"/>
              </w:rPr>
            </w:pPr>
            <w:r w:rsidRPr="005E7FFD">
              <w:rPr>
                <w:rFonts w:ascii="Arial" w:hAnsi="Arial" w:cs="Arial"/>
                <w:sz w:val="18"/>
                <w:szCs w:val="18"/>
              </w:rPr>
              <w:t>-</w:t>
            </w:r>
          </w:p>
        </w:tc>
        <w:tc>
          <w:tcPr>
            <w:tcW w:w="588" w:type="pct"/>
            <w:vAlign w:val="center"/>
          </w:tcPr>
          <w:p w14:paraId="5015DEEE" w14:textId="77777777" w:rsidR="007942A3" w:rsidRPr="005E7FFD" w:rsidRDefault="007942A3" w:rsidP="007942A3">
            <w:pPr>
              <w:jc w:val="center"/>
              <w:rPr>
                <w:rFonts w:ascii="Arial" w:hAnsi="Arial" w:cs="Arial"/>
                <w:sz w:val="18"/>
                <w:szCs w:val="18"/>
              </w:rPr>
            </w:pPr>
            <w:r w:rsidRPr="005E7FFD">
              <w:rPr>
                <w:rFonts w:ascii="Arial" w:hAnsi="Arial" w:cs="Arial"/>
                <w:sz w:val="18"/>
                <w:szCs w:val="18"/>
              </w:rPr>
              <w:t>3,00</w:t>
            </w:r>
          </w:p>
        </w:tc>
        <w:tc>
          <w:tcPr>
            <w:tcW w:w="650" w:type="pct"/>
            <w:gridSpan w:val="2"/>
            <w:vAlign w:val="center"/>
          </w:tcPr>
          <w:p w14:paraId="721642E0" w14:textId="77777777" w:rsidR="007942A3" w:rsidRPr="005E7FFD" w:rsidRDefault="007942A3" w:rsidP="007942A3">
            <w:pPr>
              <w:pStyle w:val="Zpat"/>
              <w:tabs>
                <w:tab w:val="clear" w:pos="4513"/>
              </w:tabs>
              <w:jc w:val="center"/>
              <w:rPr>
                <w:rFonts w:ascii="Arial" w:hAnsi="Arial" w:cs="Arial"/>
                <w:sz w:val="18"/>
                <w:szCs w:val="18"/>
              </w:rPr>
            </w:pPr>
            <w:r w:rsidRPr="005E7FFD">
              <w:rPr>
                <w:rFonts w:ascii="Arial" w:hAnsi="Arial" w:cs="Arial"/>
                <w:sz w:val="18"/>
                <w:szCs w:val="18"/>
              </w:rPr>
              <w:t>3,00</w:t>
            </w:r>
          </w:p>
        </w:tc>
        <w:tc>
          <w:tcPr>
            <w:tcW w:w="654" w:type="pct"/>
            <w:vAlign w:val="center"/>
          </w:tcPr>
          <w:p w14:paraId="5B107339" w14:textId="77777777" w:rsidR="007942A3" w:rsidRPr="005E7FFD" w:rsidRDefault="007942A3" w:rsidP="007942A3">
            <w:pPr>
              <w:jc w:val="center"/>
              <w:rPr>
                <w:rFonts w:ascii="Arial" w:hAnsi="Arial" w:cs="Arial"/>
                <w:sz w:val="18"/>
                <w:szCs w:val="18"/>
              </w:rPr>
            </w:pPr>
            <w:r w:rsidRPr="005E7FFD">
              <w:rPr>
                <w:rFonts w:ascii="Arial" w:hAnsi="Arial" w:cs="Arial"/>
                <w:sz w:val="18"/>
                <w:szCs w:val="18"/>
              </w:rPr>
              <w:t>obsaženo v ceně služby</w:t>
            </w:r>
          </w:p>
        </w:tc>
        <w:tc>
          <w:tcPr>
            <w:tcW w:w="478" w:type="pct"/>
            <w:vAlign w:val="center"/>
          </w:tcPr>
          <w:p w14:paraId="2121489F" w14:textId="77777777" w:rsidR="007942A3" w:rsidRPr="005E7FFD" w:rsidRDefault="007942A3" w:rsidP="007942A3">
            <w:pPr>
              <w:jc w:val="center"/>
              <w:rPr>
                <w:rFonts w:ascii="Arial" w:hAnsi="Arial" w:cs="Arial"/>
                <w:sz w:val="18"/>
                <w:szCs w:val="18"/>
              </w:rPr>
            </w:pPr>
            <w:r w:rsidRPr="005E7FFD">
              <w:rPr>
                <w:rFonts w:ascii="Arial" w:hAnsi="Arial" w:cs="Arial"/>
                <w:sz w:val="18"/>
                <w:szCs w:val="18"/>
              </w:rPr>
              <w:t>3,31</w:t>
            </w:r>
          </w:p>
        </w:tc>
        <w:tc>
          <w:tcPr>
            <w:tcW w:w="481" w:type="pct"/>
            <w:vAlign w:val="center"/>
          </w:tcPr>
          <w:p w14:paraId="14EBB95B" w14:textId="77777777" w:rsidR="007942A3" w:rsidRPr="005E7FFD" w:rsidRDefault="007942A3" w:rsidP="007942A3">
            <w:pPr>
              <w:jc w:val="center"/>
              <w:rPr>
                <w:rFonts w:ascii="Arial" w:hAnsi="Arial" w:cs="Arial"/>
                <w:b/>
                <w:sz w:val="18"/>
                <w:szCs w:val="18"/>
              </w:rPr>
            </w:pPr>
            <w:r w:rsidRPr="005E7FFD">
              <w:rPr>
                <w:rFonts w:ascii="Arial" w:hAnsi="Arial" w:cs="Arial"/>
                <w:b/>
                <w:sz w:val="18"/>
                <w:szCs w:val="18"/>
              </w:rPr>
              <w:t>4,00</w:t>
            </w:r>
          </w:p>
        </w:tc>
      </w:tr>
      <w:tr w:rsidR="004F26E4" w:rsidRPr="005E7FFD" w14:paraId="6C64D5D8" w14:textId="77777777" w:rsidTr="0014460A">
        <w:trPr>
          <w:trHeight w:val="179"/>
        </w:trPr>
        <w:tc>
          <w:tcPr>
            <w:tcW w:w="1561" w:type="pct"/>
            <w:vAlign w:val="center"/>
          </w:tcPr>
          <w:p w14:paraId="00956AC7" w14:textId="717DC94C" w:rsidR="0014460A" w:rsidRPr="005E7FFD" w:rsidRDefault="0014460A" w:rsidP="0014460A">
            <w:pPr>
              <w:spacing w:line="228" w:lineRule="auto"/>
              <w:rPr>
                <w:rFonts w:ascii="Arial" w:hAnsi="Arial" w:cs="Arial"/>
                <w:sz w:val="20"/>
                <w:szCs w:val="20"/>
              </w:rPr>
            </w:pPr>
            <w:r w:rsidRPr="005E7FFD">
              <w:rPr>
                <w:rFonts w:ascii="Arial" w:hAnsi="Arial" w:cs="Arial"/>
                <w:sz w:val="20"/>
                <w:szCs w:val="20"/>
              </w:rPr>
              <w:t>Elektronické oznámení odesilateli – e-mail</w:t>
            </w:r>
          </w:p>
        </w:tc>
        <w:tc>
          <w:tcPr>
            <w:tcW w:w="588" w:type="pct"/>
            <w:shd w:val="clear" w:color="auto" w:fill="auto"/>
            <w:vAlign w:val="center"/>
          </w:tcPr>
          <w:p w14:paraId="7F2E0DE9" w14:textId="1E7D1CB7" w:rsidR="0014460A" w:rsidRPr="005E7FFD" w:rsidRDefault="0014460A" w:rsidP="0014460A">
            <w:pPr>
              <w:jc w:val="center"/>
              <w:rPr>
                <w:rFonts w:ascii="Arial" w:hAnsi="Arial" w:cs="Arial"/>
                <w:sz w:val="18"/>
                <w:szCs w:val="18"/>
              </w:rPr>
            </w:pPr>
            <w:r w:rsidRPr="005E7FFD">
              <w:rPr>
                <w:rFonts w:ascii="Arial" w:hAnsi="Arial" w:cs="Arial"/>
                <w:sz w:val="18"/>
                <w:szCs w:val="18"/>
              </w:rPr>
              <w:t>-</w:t>
            </w:r>
          </w:p>
        </w:tc>
        <w:tc>
          <w:tcPr>
            <w:tcW w:w="588" w:type="pct"/>
            <w:vAlign w:val="center"/>
          </w:tcPr>
          <w:p w14:paraId="24D897A3" w14:textId="09B8ED7C" w:rsidR="0014460A" w:rsidRPr="005E7FFD" w:rsidRDefault="0014460A" w:rsidP="0014460A">
            <w:pPr>
              <w:jc w:val="center"/>
              <w:rPr>
                <w:rFonts w:ascii="Arial" w:hAnsi="Arial" w:cs="Arial"/>
                <w:sz w:val="18"/>
                <w:szCs w:val="18"/>
              </w:rPr>
            </w:pPr>
            <w:r w:rsidRPr="005E7FFD">
              <w:rPr>
                <w:rFonts w:ascii="Arial" w:hAnsi="Arial" w:cs="Arial"/>
                <w:sz w:val="18"/>
                <w:szCs w:val="18"/>
              </w:rPr>
              <w:t>obsaženo v ceně služby</w:t>
            </w:r>
          </w:p>
        </w:tc>
        <w:tc>
          <w:tcPr>
            <w:tcW w:w="650" w:type="pct"/>
            <w:gridSpan w:val="2"/>
            <w:vAlign w:val="center"/>
          </w:tcPr>
          <w:p w14:paraId="243E0E20" w14:textId="167B5B9B" w:rsidR="0014460A" w:rsidRPr="005E7FFD" w:rsidRDefault="0014460A" w:rsidP="0014460A">
            <w:pPr>
              <w:pStyle w:val="Zpat"/>
              <w:tabs>
                <w:tab w:val="clear" w:pos="4513"/>
              </w:tabs>
              <w:jc w:val="center"/>
              <w:rPr>
                <w:rFonts w:ascii="Arial" w:hAnsi="Arial" w:cs="Arial"/>
                <w:sz w:val="18"/>
                <w:szCs w:val="18"/>
              </w:rPr>
            </w:pPr>
            <w:r w:rsidRPr="005E7FFD">
              <w:rPr>
                <w:rFonts w:ascii="Arial" w:hAnsi="Arial" w:cs="Arial"/>
                <w:sz w:val="18"/>
                <w:szCs w:val="18"/>
              </w:rPr>
              <w:t>obsaženo v ceně služby</w:t>
            </w:r>
          </w:p>
        </w:tc>
        <w:tc>
          <w:tcPr>
            <w:tcW w:w="654" w:type="pct"/>
            <w:vAlign w:val="center"/>
          </w:tcPr>
          <w:p w14:paraId="7BB0A728" w14:textId="15760D92" w:rsidR="0014460A" w:rsidRPr="005E7FFD" w:rsidRDefault="0014460A" w:rsidP="0014460A">
            <w:pPr>
              <w:jc w:val="center"/>
              <w:rPr>
                <w:rFonts w:ascii="Arial" w:hAnsi="Arial" w:cs="Arial"/>
                <w:sz w:val="18"/>
                <w:szCs w:val="18"/>
              </w:rPr>
            </w:pPr>
            <w:r w:rsidRPr="005E7FFD">
              <w:rPr>
                <w:rFonts w:ascii="Arial" w:hAnsi="Arial" w:cs="Arial"/>
                <w:sz w:val="18"/>
                <w:szCs w:val="18"/>
              </w:rPr>
              <w:t>obsaženo v ceně služby</w:t>
            </w:r>
          </w:p>
        </w:tc>
        <w:tc>
          <w:tcPr>
            <w:tcW w:w="959" w:type="pct"/>
            <w:gridSpan w:val="2"/>
            <w:vAlign w:val="center"/>
          </w:tcPr>
          <w:p w14:paraId="623D8003" w14:textId="5373D9F3" w:rsidR="0014460A" w:rsidRPr="005E7FFD" w:rsidRDefault="0014460A" w:rsidP="0014460A">
            <w:pPr>
              <w:jc w:val="center"/>
              <w:rPr>
                <w:rFonts w:ascii="Arial" w:hAnsi="Arial" w:cs="Arial"/>
                <w:b/>
                <w:sz w:val="18"/>
                <w:szCs w:val="18"/>
              </w:rPr>
            </w:pPr>
            <w:r w:rsidRPr="005E7FFD">
              <w:rPr>
                <w:rFonts w:ascii="Arial" w:hAnsi="Arial" w:cs="Arial"/>
                <w:sz w:val="18"/>
                <w:szCs w:val="18"/>
              </w:rPr>
              <w:t>obsaženo v ceně služby</w:t>
            </w:r>
          </w:p>
        </w:tc>
      </w:tr>
      <w:tr w:rsidR="004F26E4" w:rsidRPr="005E7FFD" w14:paraId="68349B2A" w14:textId="77777777" w:rsidTr="00FE36EE">
        <w:trPr>
          <w:trHeight w:val="255"/>
        </w:trPr>
        <w:tc>
          <w:tcPr>
            <w:tcW w:w="5000" w:type="pct"/>
            <w:gridSpan w:val="8"/>
            <w:shd w:val="clear" w:color="auto" w:fill="F2F2F2" w:themeFill="background1" w:themeFillShade="F2"/>
            <w:vAlign w:val="center"/>
          </w:tcPr>
          <w:p w14:paraId="59E60402" w14:textId="77777777" w:rsidR="0014460A" w:rsidRPr="005E7FFD" w:rsidRDefault="0014460A" w:rsidP="0014460A">
            <w:pPr>
              <w:pStyle w:val="Zpat"/>
              <w:tabs>
                <w:tab w:val="clear" w:pos="4513"/>
              </w:tabs>
              <w:jc w:val="center"/>
              <w:rPr>
                <w:rFonts w:ascii="Arial" w:hAnsi="Arial" w:cs="Arial"/>
                <w:b/>
                <w:sz w:val="20"/>
                <w:szCs w:val="20"/>
              </w:rPr>
            </w:pPr>
            <w:r w:rsidRPr="005E7FFD">
              <w:rPr>
                <w:rFonts w:ascii="Arial" w:hAnsi="Arial" w:cs="Arial"/>
                <w:b/>
                <w:sz w:val="20"/>
                <w:szCs w:val="20"/>
              </w:rPr>
              <w:t>Příplatky</w:t>
            </w:r>
          </w:p>
        </w:tc>
      </w:tr>
      <w:tr w:rsidR="004F26E4" w:rsidRPr="005E7FFD" w14:paraId="7BF101AF" w14:textId="77777777" w:rsidTr="000D7EF6">
        <w:trPr>
          <w:trHeight w:val="179"/>
        </w:trPr>
        <w:tc>
          <w:tcPr>
            <w:tcW w:w="1561" w:type="pct"/>
            <w:vAlign w:val="center"/>
          </w:tcPr>
          <w:p w14:paraId="45317D50" w14:textId="77777777" w:rsidR="0014460A" w:rsidRPr="005E7FFD" w:rsidRDefault="0014460A" w:rsidP="0014460A">
            <w:pPr>
              <w:spacing w:line="228" w:lineRule="auto"/>
              <w:rPr>
                <w:rFonts w:ascii="Arial" w:hAnsi="Arial" w:cs="Arial"/>
                <w:sz w:val="20"/>
                <w:szCs w:val="20"/>
              </w:rPr>
            </w:pPr>
            <w:r w:rsidRPr="005E7FFD">
              <w:rPr>
                <w:rFonts w:ascii="Arial" w:hAnsi="Arial" w:cs="Arial"/>
                <w:sz w:val="20"/>
                <w:szCs w:val="20"/>
              </w:rPr>
              <w:t>Odpovědní zásilka</w:t>
            </w:r>
          </w:p>
        </w:tc>
        <w:tc>
          <w:tcPr>
            <w:tcW w:w="588" w:type="pct"/>
            <w:shd w:val="clear" w:color="auto" w:fill="auto"/>
            <w:vAlign w:val="center"/>
          </w:tcPr>
          <w:p w14:paraId="16A144DA" w14:textId="515B0674" w:rsidR="0014460A" w:rsidRPr="005E7FFD" w:rsidRDefault="0014460A" w:rsidP="0014460A">
            <w:pPr>
              <w:pStyle w:val="Zpat"/>
              <w:tabs>
                <w:tab w:val="clear" w:pos="4513"/>
              </w:tabs>
              <w:jc w:val="center"/>
              <w:rPr>
                <w:rFonts w:ascii="Arial" w:hAnsi="Arial" w:cs="Arial"/>
                <w:sz w:val="18"/>
                <w:szCs w:val="18"/>
              </w:rPr>
            </w:pPr>
            <w:r w:rsidRPr="005E7FFD">
              <w:rPr>
                <w:rFonts w:ascii="Arial" w:hAnsi="Arial" w:cs="Arial"/>
                <w:sz w:val="18"/>
                <w:szCs w:val="18"/>
              </w:rPr>
              <w:t>4,00</w:t>
            </w:r>
            <w:r w:rsidRPr="005E7FFD">
              <w:rPr>
                <w:rFonts w:ascii="Arial" w:hAnsi="Arial" w:cs="Arial"/>
                <w:sz w:val="16"/>
                <w:szCs w:val="16"/>
              </w:rPr>
              <w:t xml:space="preserve"> </w:t>
            </w:r>
            <w:r w:rsidRPr="005E7FFD">
              <w:rPr>
                <w:rFonts w:ascii="Arial" w:hAnsi="Arial" w:cs="Arial"/>
                <w:sz w:val="16"/>
                <w:szCs w:val="16"/>
                <w:vertAlign w:val="superscript"/>
              </w:rPr>
              <w:t>2)</w:t>
            </w:r>
          </w:p>
        </w:tc>
        <w:tc>
          <w:tcPr>
            <w:tcW w:w="588" w:type="pct"/>
            <w:vAlign w:val="center"/>
          </w:tcPr>
          <w:p w14:paraId="43DB0A0E" w14:textId="63F4DC2F" w:rsidR="0014460A" w:rsidRPr="005E7FFD" w:rsidRDefault="0014460A" w:rsidP="0014460A">
            <w:pPr>
              <w:pStyle w:val="Zpat"/>
              <w:tabs>
                <w:tab w:val="clear" w:pos="4513"/>
              </w:tabs>
              <w:jc w:val="center"/>
              <w:rPr>
                <w:rFonts w:ascii="Arial" w:hAnsi="Arial" w:cs="Arial"/>
                <w:sz w:val="18"/>
                <w:szCs w:val="18"/>
              </w:rPr>
            </w:pPr>
            <w:r w:rsidRPr="005E7FFD">
              <w:rPr>
                <w:rFonts w:ascii="Arial" w:hAnsi="Arial" w:cs="Arial"/>
                <w:sz w:val="18"/>
                <w:szCs w:val="18"/>
              </w:rPr>
              <w:t>4,00</w:t>
            </w:r>
            <w:r w:rsidRPr="005E7FFD">
              <w:rPr>
                <w:rFonts w:ascii="Arial" w:hAnsi="Arial" w:cs="Arial"/>
                <w:sz w:val="16"/>
                <w:szCs w:val="16"/>
              </w:rPr>
              <w:t xml:space="preserve"> </w:t>
            </w:r>
            <w:r w:rsidRPr="005E7FFD">
              <w:rPr>
                <w:rFonts w:ascii="Arial" w:hAnsi="Arial" w:cs="Arial"/>
                <w:sz w:val="16"/>
                <w:szCs w:val="16"/>
                <w:vertAlign w:val="superscript"/>
              </w:rPr>
              <w:t>2)</w:t>
            </w:r>
          </w:p>
        </w:tc>
        <w:tc>
          <w:tcPr>
            <w:tcW w:w="650" w:type="pct"/>
            <w:gridSpan w:val="2"/>
            <w:vAlign w:val="center"/>
          </w:tcPr>
          <w:p w14:paraId="451D9107" w14:textId="77777777" w:rsidR="0014460A" w:rsidRPr="005E7FFD" w:rsidRDefault="0014460A" w:rsidP="0014460A">
            <w:pPr>
              <w:pStyle w:val="Zpat"/>
              <w:tabs>
                <w:tab w:val="clear" w:pos="4513"/>
              </w:tabs>
              <w:jc w:val="center"/>
              <w:rPr>
                <w:rFonts w:ascii="Arial" w:hAnsi="Arial" w:cs="Arial"/>
                <w:sz w:val="18"/>
                <w:szCs w:val="18"/>
              </w:rPr>
            </w:pPr>
            <w:r w:rsidRPr="005E7FFD">
              <w:rPr>
                <w:rFonts w:ascii="Arial" w:hAnsi="Arial" w:cs="Arial"/>
                <w:sz w:val="18"/>
                <w:szCs w:val="18"/>
              </w:rPr>
              <w:t>4,00</w:t>
            </w:r>
          </w:p>
        </w:tc>
        <w:tc>
          <w:tcPr>
            <w:tcW w:w="654" w:type="pct"/>
            <w:vAlign w:val="center"/>
          </w:tcPr>
          <w:p w14:paraId="1A51A07F" w14:textId="77777777" w:rsidR="0014460A" w:rsidRPr="005E7FFD" w:rsidRDefault="0014460A" w:rsidP="0014460A">
            <w:pPr>
              <w:jc w:val="center"/>
              <w:rPr>
                <w:rFonts w:ascii="Arial" w:hAnsi="Arial" w:cs="Arial"/>
                <w:sz w:val="18"/>
                <w:szCs w:val="18"/>
              </w:rPr>
            </w:pPr>
            <w:r w:rsidRPr="005E7FFD">
              <w:rPr>
                <w:rFonts w:ascii="Arial" w:hAnsi="Arial" w:cs="Arial"/>
                <w:sz w:val="18"/>
                <w:szCs w:val="18"/>
              </w:rPr>
              <w:t>-</w:t>
            </w:r>
          </w:p>
        </w:tc>
        <w:tc>
          <w:tcPr>
            <w:tcW w:w="959" w:type="pct"/>
            <w:gridSpan w:val="2"/>
          </w:tcPr>
          <w:p w14:paraId="4886F1A4" w14:textId="77777777" w:rsidR="0014460A" w:rsidRPr="005E7FFD" w:rsidRDefault="0014460A" w:rsidP="0014460A">
            <w:pPr>
              <w:jc w:val="center"/>
              <w:rPr>
                <w:rFonts w:ascii="Arial" w:hAnsi="Arial" w:cs="Arial"/>
                <w:sz w:val="18"/>
                <w:szCs w:val="18"/>
              </w:rPr>
            </w:pPr>
            <w:r w:rsidRPr="005E7FFD">
              <w:rPr>
                <w:rFonts w:ascii="Arial" w:hAnsi="Arial" w:cs="Arial"/>
                <w:sz w:val="18"/>
                <w:szCs w:val="18"/>
              </w:rPr>
              <w:t>-</w:t>
            </w:r>
          </w:p>
        </w:tc>
      </w:tr>
      <w:tr w:rsidR="004F26E4" w:rsidRPr="005E7FFD" w14:paraId="73D285A1" w14:textId="77777777" w:rsidTr="000D7EF6">
        <w:trPr>
          <w:trHeight w:val="179"/>
        </w:trPr>
        <w:tc>
          <w:tcPr>
            <w:tcW w:w="1561" w:type="pct"/>
            <w:vAlign w:val="center"/>
          </w:tcPr>
          <w:p w14:paraId="67DA7FFF" w14:textId="38A6226B" w:rsidR="0014460A" w:rsidRPr="005E7FFD" w:rsidRDefault="0014460A" w:rsidP="0014460A">
            <w:pPr>
              <w:spacing w:line="228" w:lineRule="auto"/>
              <w:rPr>
                <w:rFonts w:ascii="Arial" w:hAnsi="Arial" w:cs="Arial"/>
                <w:sz w:val="20"/>
                <w:szCs w:val="20"/>
              </w:rPr>
            </w:pPr>
            <w:r w:rsidRPr="005E7FFD">
              <w:rPr>
                <w:rFonts w:ascii="Arial" w:hAnsi="Arial" w:cs="Arial"/>
                <w:sz w:val="20"/>
                <w:szCs w:val="20"/>
              </w:rPr>
              <w:t xml:space="preserve">Prodloužení úložní </w:t>
            </w:r>
            <w:r w:rsidR="00D74D0B" w:rsidRPr="005E7FFD">
              <w:rPr>
                <w:rFonts w:ascii="Arial" w:hAnsi="Arial" w:cs="Arial"/>
                <w:sz w:val="20"/>
                <w:szCs w:val="20"/>
              </w:rPr>
              <w:t>doby – adresát</w:t>
            </w:r>
          </w:p>
        </w:tc>
        <w:tc>
          <w:tcPr>
            <w:tcW w:w="588" w:type="pct"/>
            <w:shd w:val="clear" w:color="auto" w:fill="auto"/>
            <w:vAlign w:val="center"/>
          </w:tcPr>
          <w:p w14:paraId="446D495B" w14:textId="77777777" w:rsidR="0014460A" w:rsidRPr="005E7FFD" w:rsidRDefault="0014460A" w:rsidP="0014460A">
            <w:pPr>
              <w:jc w:val="center"/>
              <w:rPr>
                <w:rFonts w:ascii="Arial" w:hAnsi="Arial" w:cs="Arial"/>
                <w:sz w:val="18"/>
                <w:szCs w:val="18"/>
              </w:rPr>
            </w:pPr>
            <w:r w:rsidRPr="005E7FFD">
              <w:rPr>
                <w:rFonts w:ascii="Arial" w:hAnsi="Arial" w:cs="Arial"/>
                <w:sz w:val="18"/>
                <w:szCs w:val="18"/>
              </w:rPr>
              <w:t>-</w:t>
            </w:r>
          </w:p>
        </w:tc>
        <w:tc>
          <w:tcPr>
            <w:tcW w:w="588" w:type="pct"/>
            <w:vAlign w:val="center"/>
          </w:tcPr>
          <w:p w14:paraId="2FA3FB3B" w14:textId="77777777" w:rsidR="0014460A" w:rsidRPr="005E7FFD" w:rsidRDefault="0014460A" w:rsidP="0014460A">
            <w:pPr>
              <w:pStyle w:val="Zpat"/>
              <w:tabs>
                <w:tab w:val="clear" w:pos="4513"/>
              </w:tabs>
              <w:jc w:val="center"/>
              <w:rPr>
                <w:rFonts w:ascii="Arial" w:hAnsi="Arial" w:cs="Arial"/>
                <w:sz w:val="18"/>
                <w:szCs w:val="18"/>
              </w:rPr>
            </w:pPr>
            <w:r w:rsidRPr="005E7FFD">
              <w:rPr>
                <w:rFonts w:ascii="Arial" w:hAnsi="Arial" w:cs="Arial"/>
                <w:sz w:val="18"/>
                <w:szCs w:val="18"/>
              </w:rPr>
              <w:t>obsaženo v ceně služby</w:t>
            </w:r>
          </w:p>
        </w:tc>
        <w:tc>
          <w:tcPr>
            <w:tcW w:w="650" w:type="pct"/>
            <w:gridSpan w:val="2"/>
            <w:vAlign w:val="center"/>
          </w:tcPr>
          <w:p w14:paraId="40E9D1BD" w14:textId="77777777" w:rsidR="0014460A" w:rsidRPr="005E7FFD" w:rsidRDefault="0014460A" w:rsidP="0014460A">
            <w:pPr>
              <w:pStyle w:val="Zpat"/>
              <w:tabs>
                <w:tab w:val="clear" w:pos="4513"/>
              </w:tabs>
              <w:jc w:val="center"/>
              <w:rPr>
                <w:rFonts w:ascii="Arial" w:hAnsi="Arial" w:cs="Arial"/>
                <w:sz w:val="18"/>
                <w:szCs w:val="18"/>
              </w:rPr>
            </w:pPr>
            <w:r w:rsidRPr="005E7FFD">
              <w:rPr>
                <w:rFonts w:ascii="Arial" w:hAnsi="Arial" w:cs="Arial"/>
                <w:sz w:val="18"/>
                <w:szCs w:val="18"/>
              </w:rPr>
              <w:t>obsaženo v ceně služby</w:t>
            </w:r>
          </w:p>
        </w:tc>
        <w:tc>
          <w:tcPr>
            <w:tcW w:w="654" w:type="pct"/>
            <w:vAlign w:val="center"/>
          </w:tcPr>
          <w:p w14:paraId="65200830" w14:textId="77777777" w:rsidR="0014460A" w:rsidRPr="005E7FFD" w:rsidRDefault="0014460A" w:rsidP="0014460A">
            <w:pPr>
              <w:pStyle w:val="Zpat"/>
              <w:tabs>
                <w:tab w:val="clear" w:pos="4513"/>
              </w:tabs>
              <w:jc w:val="center"/>
              <w:rPr>
                <w:rFonts w:ascii="Arial" w:hAnsi="Arial" w:cs="Arial"/>
                <w:sz w:val="18"/>
                <w:szCs w:val="18"/>
              </w:rPr>
            </w:pPr>
            <w:r w:rsidRPr="005E7FFD">
              <w:rPr>
                <w:rFonts w:ascii="Arial" w:hAnsi="Arial" w:cs="Arial"/>
                <w:sz w:val="18"/>
                <w:szCs w:val="18"/>
              </w:rPr>
              <w:t>obsaženo v ceně služby</w:t>
            </w:r>
          </w:p>
        </w:tc>
        <w:tc>
          <w:tcPr>
            <w:tcW w:w="959" w:type="pct"/>
            <w:gridSpan w:val="2"/>
          </w:tcPr>
          <w:p w14:paraId="18E7130C" w14:textId="77777777" w:rsidR="0014460A" w:rsidRPr="005E7FFD" w:rsidRDefault="0014460A" w:rsidP="0014460A">
            <w:pPr>
              <w:pStyle w:val="Zpat"/>
              <w:tabs>
                <w:tab w:val="clear" w:pos="4513"/>
              </w:tabs>
              <w:jc w:val="center"/>
              <w:rPr>
                <w:rFonts w:ascii="Arial" w:hAnsi="Arial" w:cs="Arial"/>
                <w:sz w:val="18"/>
                <w:szCs w:val="18"/>
              </w:rPr>
            </w:pPr>
            <w:r w:rsidRPr="005E7FFD">
              <w:rPr>
                <w:rFonts w:ascii="Arial" w:hAnsi="Arial" w:cs="Arial"/>
                <w:sz w:val="18"/>
                <w:szCs w:val="18"/>
              </w:rPr>
              <w:t>obsaženo v ceně služby</w:t>
            </w:r>
          </w:p>
        </w:tc>
      </w:tr>
      <w:tr w:rsidR="004F26E4" w:rsidRPr="005E7FFD" w14:paraId="4A2060A2" w14:textId="77777777" w:rsidTr="000D7EF6">
        <w:trPr>
          <w:trHeight w:val="179"/>
        </w:trPr>
        <w:tc>
          <w:tcPr>
            <w:tcW w:w="1561" w:type="pct"/>
            <w:vAlign w:val="center"/>
          </w:tcPr>
          <w:p w14:paraId="6E5D5C42" w14:textId="77777777" w:rsidR="0014460A" w:rsidRPr="005E7FFD" w:rsidRDefault="0014460A" w:rsidP="0014460A">
            <w:pPr>
              <w:spacing w:line="228" w:lineRule="auto"/>
              <w:rPr>
                <w:rFonts w:ascii="Arial" w:hAnsi="Arial" w:cs="Arial"/>
                <w:sz w:val="20"/>
                <w:szCs w:val="20"/>
              </w:rPr>
            </w:pPr>
            <w:r w:rsidRPr="005E7FFD">
              <w:rPr>
                <w:rFonts w:ascii="Arial" w:hAnsi="Arial" w:cs="Arial"/>
                <w:sz w:val="20"/>
                <w:szCs w:val="20"/>
              </w:rPr>
              <w:t xml:space="preserve">Opakované dodání na žádost adresáta </w:t>
            </w:r>
            <w:r w:rsidRPr="005E7FFD">
              <w:rPr>
                <w:rFonts w:ascii="Arial" w:hAnsi="Arial" w:cs="Arial"/>
                <w:b/>
                <w:sz w:val="20"/>
                <w:szCs w:val="20"/>
              </w:rPr>
              <w:t>běžnou pochůzkou</w:t>
            </w:r>
          </w:p>
        </w:tc>
        <w:tc>
          <w:tcPr>
            <w:tcW w:w="588" w:type="pct"/>
            <w:shd w:val="clear" w:color="auto" w:fill="auto"/>
            <w:vAlign w:val="center"/>
          </w:tcPr>
          <w:p w14:paraId="0EA94A0A" w14:textId="77777777" w:rsidR="0014460A" w:rsidRPr="005E7FFD" w:rsidRDefault="0014460A" w:rsidP="0014460A">
            <w:pPr>
              <w:jc w:val="center"/>
              <w:rPr>
                <w:rFonts w:ascii="Arial" w:hAnsi="Arial" w:cs="Arial"/>
                <w:sz w:val="18"/>
                <w:szCs w:val="18"/>
              </w:rPr>
            </w:pPr>
            <w:r w:rsidRPr="005E7FFD">
              <w:rPr>
                <w:rFonts w:ascii="Arial" w:hAnsi="Arial" w:cs="Arial"/>
                <w:sz w:val="18"/>
                <w:szCs w:val="18"/>
              </w:rPr>
              <w:t>-</w:t>
            </w:r>
          </w:p>
        </w:tc>
        <w:tc>
          <w:tcPr>
            <w:tcW w:w="588" w:type="pct"/>
            <w:vAlign w:val="center"/>
          </w:tcPr>
          <w:p w14:paraId="0F8A1111" w14:textId="77777777" w:rsidR="0014460A" w:rsidRPr="005E7FFD" w:rsidRDefault="0014460A" w:rsidP="0014460A">
            <w:pPr>
              <w:pStyle w:val="Zpat"/>
              <w:tabs>
                <w:tab w:val="clear" w:pos="4513"/>
              </w:tabs>
              <w:jc w:val="center"/>
              <w:rPr>
                <w:rFonts w:ascii="Arial" w:hAnsi="Arial" w:cs="Arial"/>
                <w:sz w:val="18"/>
                <w:szCs w:val="18"/>
              </w:rPr>
            </w:pPr>
            <w:r w:rsidRPr="005E7FFD">
              <w:rPr>
                <w:rFonts w:ascii="Arial" w:hAnsi="Arial" w:cs="Arial"/>
                <w:sz w:val="18"/>
                <w:szCs w:val="18"/>
              </w:rPr>
              <w:t>obsaženo v ceně služby</w:t>
            </w:r>
          </w:p>
        </w:tc>
        <w:tc>
          <w:tcPr>
            <w:tcW w:w="650" w:type="pct"/>
            <w:gridSpan w:val="2"/>
            <w:vAlign w:val="center"/>
          </w:tcPr>
          <w:p w14:paraId="3EBD6BD4" w14:textId="77777777" w:rsidR="0014460A" w:rsidRPr="005E7FFD" w:rsidRDefault="0014460A" w:rsidP="0014460A">
            <w:pPr>
              <w:pStyle w:val="Zpat"/>
              <w:tabs>
                <w:tab w:val="clear" w:pos="4513"/>
              </w:tabs>
              <w:jc w:val="center"/>
              <w:rPr>
                <w:rFonts w:ascii="Arial" w:hAnsi="Arial" w:cs="Arial"/>
                <w:sz w:val="18"/>
                <w:szCs w:val="18"/>
              </w:rPr>
            </w:pPr>
            <w:r w:rsidRPr="005E7FFD">
              <w:rPr>
                <w:rFonts w:ascii="Arial" w:hAnsi="Arial" w:cs="Arial"/>
                <w:sz w:val="18"/>
                <w:szCs w:val="18"/>
              </w:rPr>
              <w:t>obsaženo v ceně služby</w:t>
            </w:r>
          </w:p>
        </w:tc>
        <w:tc>
          <w:tcPr>
            <w:tcW w:w="654" w:type="pct"/>
            <w:vAlign w:val="center"/>
          </w:tcPr>
          <w:p w14:paraId="03DE75C4" w14:textId="77777777" w:rsidR="0014460A" w:rsidRPr="005E7FFD" w:rsidRDefault="0014460A" w:rsidP="0014460A">
            <w:pPr>
              <w:pStyle w:val="Zpat"/>
              <w:tabs>
                <w:tab w:val="clear" w:pos="4513"/>
              </w:tabs>
              <w:jc w:val="center"/>
              <w:rPr>
                <w:rFonts w:ascii="Arial" w:hAnsi="Arial" w:cs="Arial"/>
                <w:sz w:val="18"/>
                <w:szCs w:val="18"/>
              </w:rPr>
            </w:pPr>
            <w:r w:rsidRPr="005E7FFD">
              <w:rPr>
                <w:rFonts w:ascii="Arial" w:hAnsi="Arial" w:cs="Arial"/>
                <w:sz w:val="18"/>
                <w:szCs w:val="18"/>
              </w:rPr>
              <w:t>obsaženo v ceně služby</w:t>
            </w:r>
          </w:p>
        </w:tc>
        <w:tc>
          <w:tcPr>
            <w:tcW w:w="959" w:type="pct"/>
            <w:gridSpan w:val="2"/>
          </w:tcPr>
          <w:p w14:paraId="08589A34" w14:textId="77777777" w:rsidR="0014460A" w:rsidRPr="005E7FFD" w:rsidRDefault="0014460A" w:rsidP="0014460A">
            <w:pPr>
              <w:pStyle w:val="Zpat"/>
              <w:tabs>
                <w:tab w:val="clear" w:pos="4513"/>
              </w:tabs>
              <w:jc w:val="center"/>
              <w:rPr>
                <w:rFonts w:ascii="Arial" w:hAnsi="Arial" w:cs="Arial"/>
                <w:sz w:val="18"/>
                <w:szCs w:val="18"/>
              </w:rPr>
            </w:pPr>
            <w:r w:rsidRPr="005E7FFD">
              <w:rPr>
                <w:rFonts w:ascii="Arial" w:hAnsi="Arial" w:cs="Arial"/>
                <w:sz w:val="18"/>
                <w:szCs w:val="18"/>
              </w:rPr>
              <w:t>obsaženo v ceně služby</w:t>
            </w:r>
          </w:p>
        </w:tc>
      </w:tr>
      <w:tr w:rsidR="004F26E4" w:rsidRPr="005E7FFD" w14:paraId="7A02C1B1" w14:textId="77777777" w:rsidTr="000D7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9"/>
        </w:trPr>
        <w:tc>
          <w:tcPr>
            <w:tcW w:w="1561" w:type="pct"/>
            <w:vMerge w:val="restart"/>
            <w:tcBorders>
              <w:top w:val="single" w:sz="8" w:space="0" w:color="auto"/>
              <w:left w:val="single" w:sz="8" w:space="0" w:color="auto"/>
              <w:bottom w:val="single" w:sz="8" w:space="0" w:color="auto"/>
              <w:right w:val="single" w:sz="8" w:space="0" w:color="auto"/>
            </w:tcBorders>
            <w:vAlign w:val="center"/>
          </w:tcPr>
          <w:p w14:paraId="2CB950B4" w14:textId="58833837" w:rsidR="0014460A" w:rsidRPr="005E7FFD" w:rsidRDefault="0014460A" w:rsidP="0014460A">
            <w:pPr>
              <w:pStyle w:val="Zpat"/>
              <w:rPr>
                <w:rFonts w:ascii="Arial" w:hAnsi="Arial" w:cs="Arial"/>
                <w:sz w:val="20"/>
                <w:szCs w:val="20"/>
              </w:rPr>
            </w:pPr>
            <w:r w:rsidRPr="005E7FFD">
              <w:rPr>
                <w:rFonts w:ascii="Arial" w:hAnsi="Arial" w:cs="Arial"/>
                <w:sz w:val="20"/>
                <w:szCs w:val="20"/>
              </w:rPr>
              <w:t xml:space="preserve">Doručit mezi </w:t>
            </w:r>
            <w:r w:rsidR="00D74D0B" w:rsidRPr="005E7FFD">
              <w:rPr>
                <w:rFonts w:ascii="Arial" w:hAnsi="Arial" w:cs="Arial"/>
                <w:sz w:val="20"/>
                <w:szCs w:val="20"/>
              </w:rPr>
              <w:t>18–21</w:t>
            </w:r>
            <w:r w:rsidRPr="005E7FFD">
              <w:rPr>
                <w:rFonts w:ascii="Arial" w:hAnsi="Arial" w:cs="Arial"/>
                <w:sz w:val="20"/>
                <w:szCs w:val="20"/>
              </w:rPr>
              <w:t xml:space="preserve"> hod.</w:t>
            </w:r>
            <w:r w:rsidRPr="005E7FFD">
              <w:rPr>
                <w:rFonts w:ascii="Arial" w:hAnsi="Arial" w:cs="Arial"/>
                <w:sz w:val="16"/>
                <w:szCs w:val="16"/>
              </w:rPr>
              <w:t xml:space="preserve"> </w:t>
            </w:r>
            <w:r w:rsidRPr="005E7FFD">
              <w:rPr>
                <w:rFonts w:ascii="Arial" w:hAnsi="Arial" w:cs="Arial"/>
                <w:sz w:val="16"/>
                <w:szCs w:val="16"/>
                <w:vertAlign w:val="superscript"/>
              </w:rPr>
              <w:t>3)</w:t>
            </w:r>
          </w:p>
        </w:tc>
        <w:tc>
          <w:tcPr>
            <w:tcW w:w="588"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5C59C1E3" w14:textId="77777777" w:rsidR="0014460A" w:rsidRPr="005E7FFD" w:rsidRDefault="0014460A" w:rsidP="0014460A">
            <w:pPr>
              <w:jc w:val="center"/>
              <w:rPr>
                <w:rFonts w:ascii="Arial" w:hAnsi="Arial" w:cs="Arial"/>
                <w:sz w:val="18"/>
                <w:szCs w:val="18"/>
              </w:rPr>
            </w:pPr>
            <w:r w:rsidRPr="005E7FFD">
              <w:rPr>
                <w:rFonts w:ascii="Arial" w:hAnsi="Arial" w:cs="Arial"/>
                <w:sz w:val="18"/>
                <w:szCs w:val="18"/>
              </w:rPr>
              <w:t>-</w:t>
            </w:r>
          </w:p>
        </w:tc>
        <w:tc>
          <w:tcPr>
            <w:tcW w:w="588" w:type="pct"/>
            <w:vMerge w:val="restart"/>
            <w:tcBorders>
              <w:top w:val="single" w:sz="8" w:space="0" w:color="auto"/>
              <w:left w:val="single" w:sz="8" w:space="0" w:color="auto"/>
              <w:bottom w:val="single" w:sz="8" w:space="0" w:color="auto"/>
              <w:right w:val="single" w:sz="8" w:space="0" w:color="auto"/>
            </w:tcBorders>
            <w:vAlign w:val="center"/>
          </w:tcPr>
          <w:p w14:paraId="7A6FF9A7" w14:textId="77777777" w:rsidR="0014460A" w:rsidRPr="005E7FFD" w:rsidRDefault="0014460A" w:rsidP="0014460A">
            <w:pPr>
              <w:spacing w:line="240" w:lineRule="auto"/>
              <w:jc w:val="center"/>
              <w:rPr>
                <w:rFonts w:ascii="Arial" w:hAnsi="Arial" w:cs="Arial"/>
                <w:sz w:val="20"/>
                <w:szCs w:val="20"/>
              </w:rPr>
            </w:pPr>
            <w:r w:rsidRPr="005E7FFD">
              <w:rPr>
                <w:rFonts w:ascii="Arial" w:hAnsi="Arial" w:cs="Arial"/>
                <w:sz w:val="20"/>
                <w:szCs w:val="20"/>
              </w:rPr>
              <w:t>-</w:t>
            </w:r>
          </w:p>
        </w:tc>
        <w:tc>
          <w:tcPr>
            <w:tcW w:w="323" w:type="pct"/>
            <w:tcBorders>
              <w:top w:val="single" w:sz="8" w:space="0" w:color="auto"/>
              <w:left w:val="single" w:sz="8" w:space="0" w:color="auto"/>
              <w:bottom w:val="single" w:sz="8" w:space="0" w:color="auto"/>
              <w:right w:val="single" w:sz="8" w:space="0" w:color="auto"/>
            </w:tcBorders>
            <w:vAlign w:val="center"/>
          </w:tcPr>
          <w:p w14:paraId="34C973DB" w14:textId="77777777" w:rsidR="0014460A" w:rsidRPr="005E7FFD" w:rsidRDefault="0014460A" w:rsidP="0014460A">
            <w:pPr>
              <w:pStyle w:val="Zpat"/>
              <w:tabs>
                <w:tab w:val="clear" w:pos="4513"/>
              </w:tabs>
              <w:jc w:val="center"/>
              <w:rPr>
                <w:rFonts w:ascii="Arial" w:hAnsi="Arial" w:cs="Arial"/>
                <w:b/>
                <w:sz w:val="16"/>
                <w:szCs w:val="16"/>
              </w:rPr>
            </w:pPr>
            <w:r w:rsidRPr="005E7FFD">
              <w:rPr>
                <w:rFonts w:ascii="Arial" w:hAnsi="Arial" w:cs="Arial"/>
                <w:b/>
                <w:sz w:val="16"/>
                <w:szCs w:val="16"/>
              </w:rPr>
              <w:t>bez</w:t>
            </w:r>
          </w:p>
          <w:p w14:paraId="2F6E5986" w14:textId="77777777" w:rsidR="0014460A" w:rsidRPr="005E7FFD" w:rsidRDefault="0014460A" w:rsidP="0014460A">
            <w:pPr>
              <w:pStyle w:val="Zpat"/>
              <w:tabs>
                <w:tab w:val="clear" w:pos="4513"/>
              </w:tabs>
              <w:jc w:val="center"/>
              <w:rPr>
                <w:rFonts w:ascii="Arial" w:hAnsi="Arial" w:cs="Arial"/>
                <w:b/>
                <w:sz w:val="16"/>
                <w:szCs w:val="16"/>
              </w:rPr>
            </w:pPr>
            <w:r w:rsidRPr="005E7FFD">
              <w:rPr>
                <w:rFonts w:ascii="Arial" w:hAnsi="Arial" w:cs="Arial"/>
                <w:b/>
                <w:sz w:val="16"/>
                <w:szCs w:val="16"/>
              </w:rPr>
              <w:t xml:space="preserve">DPH </w:t>
            </w:r>
          </w:p>
        </w:tc>
        <w:tc>
          <w:tcPr>
            <w:tcW w:w="327" w:type="pct"/>
            <w:tcBorders>
              <w:top w:val="single" w:sz="8" w:space="0" w:color="auto"/>
              <w:left w:val="single" w:sz="8" w:space="0" w:color="auto"/>
              <w:bottom w:val="single" w:sz="8" w:space="0" w:color="auto"/>
              <w:right w:val="single" w:sz="8" w:space="0" w:color="auto"/>
            </w:tcBorders>
            <w:vAlign w:val="center"/>
          </w:tcPr>
          <w:p w14:paraId="376D2FAA" w14:textId="77777777" w:rsidR="0014460A" w:rsidRPr="005E7FFD" w:rsidRDefault="0014460A" w:rsidP="0014460A">
            <w:pPr>
              <w:pStyle w:val="Zpat"/>
              <w:tabs>
                <w:tab w:val="clear" w:pos="4513"/>
              </w:tabs>
              <w:jc w:val="center"/>
              <w:rPr>
                <w:rFonts w:ascii="Arial" w:hAnsi="Arial" w:cs="Arial"/>
                <w:b/>
                <w:sz w:val="16"/>
                <w:szCs w:val="16"/>
              </w:rPr>
            </w:pPr>
            <w:r w:rsidRPr="005E7FFD">
              <w:rPr>
                <w:rFonts w:ascii="Arial" w:hAnsi="Arial" w:cs="Arial"/>
                <w:b/>
                <w:sz w:val="16"/>
                <w:szCs w:val="16"/>
              </w:rPr>
              <w:t>s</w:t>
            </w:r>
          </w:p>
          <w:p w14:paraId="72CA5942" w14:textId="77777777" w:rsidR="0014460A" w:rsidRPr="005E7FFD" w:rsidRDefault="0014460A" w:rsidP="0014460A">
            <w:pPr>
              <w:pStyle w:val="Zpat"/>
              <w:tabs>
                <w:tab w:val="clear" w:pos="4513"/>
              </w:tabs>
              <w:jc w:val="center"/>
              <w:rPr>
                <w:rFonts w:ascii="Arial" w:hAnsi="Arial" w:cs="Arial"/>
                <w:b/>
                <w:sz w:val="16"/>
                <w:szCs w:val="16"/>
              </w:rPr>
            </w:pPr>
            <w:r w:rsidRPr="005E7FFD">
              <w:rPr>
                <w:rFonts w:ascii="Arial" w:hAnsi="Arial" w:cs="Arial"/>
                <w:b/>
                <w:sz w:val="16"/>
                <w:szCs w:val="16"/>
              </w:rPr>
              <w:t>DPH</w:t>
            </w:r>
          </w:p>
        </w:tc>
        <w:tc>
          <w:tcPr>
            <w:tcW w:w="654" w:type="pct"/>
            <w:tcBorders>
              <w:top w:val="single" w:sz="8" w:space="0" w:color="auto"/>
              <w:left w:val="single" w:sz="8" w:space="0" w:color="auto"/>
              <w:bottom w:val="single" w:sz="8" w:space="0" w:color="auto"/>
              <w:right w:val="single" w:sz="8" w:space="0" w:color="auto"/>
            </w:tcBorders>
            <w:vAlign w:val="center"/>
          </w:tcPr>
          <w:p w14:paraId="57CF2446" w14:textId="77777777" w:rsidR="0014460A" w:rsidRPr="005E7FFD" w:rsidRDefault="0014460A" w:rsidP="0014460A">
            <w:pPr>
              <w:jc w:val="center"/>
              <w:rPr>
                <w:rFonts w:ascii="Arial" w:hAnsi="Arial" w:cs="Arial"/>
                <w:sz w:val="18"/>
                <w:szCs w:val="18"/>
              </w:rPr>
            </w:pPr>
            <w:r w:rsidRPr="005E7FFD">
              <w:rPr>
                <w:rFonts w:ascii="Arial" w:hAnsi="Arial" w:cs="Arial"/>
                <w:sz w:val="18"/>
                <w:szCs w:val="18"/>
              </w:rPr>
              <w:t>-</w:t>
            </w:r>
          </w:p>
        </w:tc>
        <w:tc>
          <w:tcPr>
            <w:tcW w:w="478" w:type="pct"/>
            <w:tcBorders>
              <w:top w:val="single" w:sz="8" w:space="0" w:color="auto"/>
              <w:left w:val="single" w:sz="8" w:space="0" w:color="auto"/>
              <w:bottom w:val="single" w:sz="8" w:space="0" w:color="auto"/>
              <w:right w:val="single" w:sz="8" w:space="0" w:color="auto"/>
            </w:tcBorders>
            <w:vAlign w:val="center"/>
          </w:tcPr>
          <w:p w14:paraId="2554007F" w14:textId="33C6FC23" w:rsidR="0014460A" w:rsidRPr="005E7FFD" w:rsidRDefault="0014460A" w:rsidP="0014460A">
            <w:pPr>
              <w:jc w:val="center"/>
              <w:rPr>
                <w:rFonts w:ascii="Arial" w:hAnsi="Arial" w:cs="Arial"/>
                <w:sz w:val="18"/>
                <w:szCs w:val="18"/>
              </w:rPr>
            </w:pPr>
            <w:r w:rsidRPr="005E7FFD">
              <w:rPr>
                <w:rFonts w:ascii="Arial" w:hAnsi="Arial" w:cs="Arial"/>
                <w:b/>
                <w:sz w:val="16"/>
                <w:szCs w:val="16"/>
              </w:rPr>
              <w:t>-</w:t>
            </w:r>
          </w:p>
        </w:tc>
        <w:tc>
          <w:tcPr>
            <w:tcW w:w="481" w:type="pct"/>
            <w:tcBorders>
              <w:top w:val="single" w:sz="8" w:space="0" w:color="auto"/>
              <w:left w:val="single" w:sz="8" w:space="0" w:color="auto"/>
              <w:bottom w:val="single" w:sz="8" w:space="0" w:color="auto"/>
              <w:right w:val="single" w:sz="8" w:space="0" w:color="auto"/>
            </w:tcBorders>
            <w:vAlign w:val="center"/>
          </w:tcPr>
          <w:p w14:paraId="03F8C74F" w14:textId="6C2B75F3" w:rsidR="0014460A" w:rsidRPr="005E7FFD" w:rsidRDefault="0014460A" w:rsidP="0014460A">
            <w:pPr>
              <w:jc w:val="center"/>
              <w:rPr>
                <w:rFonts w:ascii="Arial" w:hAnsi="Arial" w:cs="Arial"/>
                <w:sz w:val="18"/>
                <w:szCs w:val="18"/>
              </w:rPr>
            </w:pPr>
            <w:r w:rsidRPr="005E7FFD">
              <w:rPr>
                <w:rFonts w:ascii="Arial" w:hAnsi="Arial" w:cs="Arial"/>
                <w:b/>
                <w:sz w:val="16"/>
                <w:szCs w:val="16"/>
              </w:rPr>
              <w:t>-</w:t>
            </w:r>
          </w:p>
        </w:tc>
      </w:tr>
      <w:tr w:rsidR="004F26E4" w:rsidRPr="005E7FFD" w14:paraId="485D2C51" w14:textId="77777777" w:rsidTr="000D7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7"/>
        </w:trPr>
        <w:tc>
          <w:tcPr>
            <w:tcW w:w="1561" w:type="pct"/>
            <w:vMerge/>
            <w:tcBorders>
              <w:top w:val="single" w:sz="8" w:space="0" w:color="auto"/>
              <w:left w:val="single" w:sz="8" w:space="0" w:color="auto"/>
              <w:bottom w:val="single" w:sz="8" w:space="0" w:color="auto"/>
              <w:right w:val="single" w:sz="8" w:space="0" w:color="auto"/>
            </w:tcBorders>
            <w:vAlign w:val="center"/>
          </w:tcPr>
          <w:p w14:paraId="56CD92A5" w14:textId="77777777" w:rsidR="0014460A" w:rsidRPr="005E7FFD" w:rsidRDefault="0014460A" w:rsidP="0014460A">
            <w:pPr>
              <w:pStyle w:val="Zpat"/>
              <w:tabs>
                <w:tab w:val="clear" w:pos="4513"/>
              </w:tabs>
              <w:rPr>
                <w:rFonts w:ascii="Arial" w:hAnsi="Arial" w:cs="Arial"/>
                <w:sz w:val="20"/>
                <w:szCs w:val="20"/>
              </w:rPr>
            </w:pPr>
          </w:p>
        </w:tc>
        <w:tc>
          <w:tcPr>
            <w:tcW w:w="588" w:type="pct"/>
            <w:vMerge/>
            <w:tcBorders>
              <w:top w:val="single" w:sz="8" w:space="0" w:color="auto"/>
              <w:left w:val="single" w:sz="8" w:space="0" w:color="auto"/>
              <w:bottom w:val="single" w:sz="8" w:space="0" w:color="auto"/>
              <w:right w:val="single" w:sz="8" w:space="0" w:color="auto"/>
            </w:tcBorders>
            <w:shd w:val="clear" w:color="auto" w:fill="auto"/>
            <w:vAlign w:val="center"/>
          </w:tcPr>
          <w:p w14:paraId="277F9AC9" w14:textId="77777777" w:rsidR="0014460A" w:rsidRPr="005E7FFD" w:rsidRDefault="0014460A" w:rsidP="0014460A">
            <w:pPr>
              <w:jc w:val="center"/>
              <w:rPr>
                <w:rFonts w:ascii="Arial" w:hAnsi="Arial" w:cs="Arial"/>
                <w:sz w:val="18"/>
                <w:szCs w:val="18"/>
              </w:rPr>
            </w:pPr>
          </w:p>
        </w:tc>
        <w:tc>
          <w:tcPr>
            <w:tcW w:w="588" w:type="pct"/>
            <w:vMerge/>
            <w:tcBorders>
              <w:top w:val="single" w:sz="8" w:space="0" w:color="auto"/>
              <w:left w:val="single" w:sz="8" w:space="0" w:color="auto"/>
              <w:bottom w:val="single" w:sz="8" w:space="0" w:color="auto"/>
              <w:right w:val="single" w:sz="8" w:space="0" w:color="auto"/>
            </w:tcBorders>
            <w:vAlign w:val="center"/>
          </w:tcPr>
          <w:p w14:paraId="6561D880" w14:textId="77777777" w:rsidR="0014460A" w:rsidRPr="005E7FFD" w:rsidRDefault="0014460A" w:rsidP="0014460A">
            <w:pPr>
              <w:spacing w:line="240" w:lineRule="auto"/>
              <w:jc w:val="center"/>
              <w:rPr>
                <w:rFonts w:ascii="Arial" w:hAnsi="Arial" w:cs="Arial"/>
                <w:sz w:val="20"/>
                <w:szCs w:val="20"/>
              </w:rPr>
            </w:pPr>
          </w:p>
        </w:tc>
        <w:tc>
          <w:tcPr>
            <w:tcW w:w="323" w:type="pct"/>
            <w:tcBorders>
              <w:top w:val="single" w:sz="8" w:space="0" w:color="auto"/>
              <w:left w:val="single" w:sz="8" w:space="0" w:color="auto"/>
              <w:bottom w:val="single" w:sz="8" w:space="0" w:color="auto"/>
              <w:right w:val="single" w:sz="8" w:space="0" w:color="auto"/>
            </w:tcBorders>
            <w:vAlign w:val="center"/>
          </w:tcPr>
          <w:p w14:paraId="36DB0866" w14:textId="060B412D" w:rsidR="0014460A" w:rsidRPr="005E7FFD" w:rsidRDefault="0014460A" w:rsidP="0014460A">
            <w:pPr>
              <w:pStyle w:val="Zpat"/>
              <w:tabs>
                <w:tab w:val="clear" w:pos="4513"/>
              </w:tabs>
              <w:jc w:val="center"/>
              <w:rPr>
                <w:rFonts w:ascii="Arial" w:hAnsi="Arial" w:cs="Arial"/>
                <w:sz w:val="18"/>
                <w:szCs w:val="18"/>
              </w:rPr>
            </w:pPr>
            <w:r w:rsidRPr="005E7FFD">
              <w:rPr>
                <w:rFonts w:ascii="Arial" w:hAnsi="Arial" w:cs="Arial"/>
                <w:sz w:val="18"/>
                <w:szCs w:val="18"/>
              </w:rPr>
              <w:t xml:space="preserve">20,66 </w:t>
            </w:r>
            <w:r w:rsidRPr="005E7FFD">
              <w:rPr>
                <w:rFonts w:ascii="Arial" w:hAnsi="Arial" w:cs="Arial"/>
                <w:sz w:val="16"/>
                <w:szCs w:val="16"/>
              </w:rPr>
              <w:t xml:space="preserve"> </w:t>
            </w:r>
            <w:r w:rsidRPr="005E7FFD">
              <w:rPr>
                <w:rFonts w:ascii="Arial" w:hAnsi="Arial" w:cs="Arial"/>
                <w:sz w:val="16"/>
                <w:szCs w:val="16"/>
                <w:vertAlign w:val="superscript"/>
              </w:rPr>
              <w:t>4)</w:t>
            </w:r>
          </w:p>
        </w:tc>
        <w:tc>
          <w:tcPr>
            <w:tcW w:w="327" w:type="pct"/>
            <w:tcBorders>
              <w:top w:val="single" w:sz="8" w:space="0" w:color="auto"/>
              <w:left w:val="single" w:sz="8" w:space="0" w:color="auto"/>
              <w:bottom w:val="single" w:sz="8" w:space="0" w:color="auto"/>
              <w:right w:val="single" w:sz="8" w:space="0" w:color="auto"/>
            </w:tcBorders>
            <w:vAlign w:val="center"/>
          </w:tcPr>
          <w:p w14:paraId="5C5572E7" w14:textId="480B3637" w:rsidR="0014460A" w:rsidRPr="005E7FFD" w:rsidRDefault="0014460A" w:rsidP="0014460A">
            <w:pPr>
              <w:pStyle w:val="Zpat"/>
              <w:tabs>
                <w:tab w:val="clear" w:pos="4513"/>
              </w:tabs>
              <w:jc w:val="center"/>
              <w:rPr>
                <w:rFonts w:ascii="Arial" w:hAnsi="Arial" w:cs="Arial"/>
                <w:b/>
                <w:sz w:val="18"/>
                <w:szCs w:val="18"/>
              </w:rPr>
            </w:pPr>
            <w:r w:rsidRPr="005E7FFD">
              <w:rPr>
                <w:rFonts w:ascii="Arial" w:hAnsi="Arial" w:cs="Arial"/>
                <w:b/>
                <w:sz w:val="18"/>
                <w:szCs w:val="18"/>
              </w:rPr>
              <w:t xml:space="preserve">25,00 </w:t>
            </w:r>
            <w:r w:rsidRPr="005E7FFD">
              <w:rPr>
                <w:rFonts w:ascii="Arial" w:hAnsi="Arial" w:cs="Arial"/>
                <w:sz w:val="16"/>
                <w:szCs w:val="16"/>
              </w:rPr>
              <w:t xml:space="preserve"> </w:t>
            </w:r>
            <w:r w:rsidRPr="005E7FFD">
              <w:rPr>
                <w:rFonts w:ascii="Arial" w:hAnsi="Arial" w:cs="Arial"/>
                <w:sz w:val="16"/>
                <w:szCs w:val="16"/>
                <w:vertAlign w:val="superscript"/>
              </w:rPr>
              <w:t>4)</w:t>
            </w:r>
          </w:p>
        </w:tc>
        <w:tc>
          <w:tcPr>
            <w:tcW w:w="654" w:type="pct"/>
            <w:tcBorders>
              <w:top w:val="single" w:sz="8" w:space="0" w:color="auto"/>
              <w:left w:val="single" w:sz="8" w:space="0" w:color="auto"/>
              <w:bottom w:val="single" w:sz="8" w:space="0" w:color="auto"/>
              <w:right w:val="single" w:sz="8" w:space="0" w:color="auto"/>
            </w:tcBorders>
            <w:vAlign w:val="center"/>
          </w:tcPr>
          <w:p w14:paraId="5525EA99" w14:textId="77777777" w:rsidR="0014460A" w:rsidRPr="005E7FFD" w:rsidRDefault="0014460A" w:rsidP="0014460A">
            <w:pPr>
              <w:jc w:val="center"/>
              <w:rPr>
                <w:rFonts w:ascii="Arial" w:hAnsi="Arial" w:cs="Arial"/>
                <w:sz w:val="18"/>
                <w:szCs w:val="18"/>
              </w:rPr>
            </w:pPr>
            <w:r w:rsidRPr="005E7FFD">
              <w:rPr>
                <w:rFonts w:ascii="Arial" w:hAnsi="Arial" w:cs="Arial"/>
                <w:sz w:val="18"/>
                <w:szCs w:val="18"/>
              </w:rPr>
              <w:t>-</w:t>
            </w:r>
          </w:p>
        </w:tc>
        <w:tc>
          <w:tcPr>
            <w:tcW w:w="478" w:type="pct"/>
            <w:tcBorders>
              <w:top w:val="single" w:sz="8" w:space="0" w:color="auto"/>
              <w:left w:val="single" w:sz="8" w:space="0" w:color="auto"/>
              <w:bottom w:val="single" w:sz="8" w:space="0" w:color="auto"/>
              <w:right w:val="single" w:sz="8" w:space="0" w:color="auto"/>
            </w:tcBorders>
            <w:vAlign w:val="center"/>
          </w:tcPr>
          <w:p w14:paraId="2AA5D1E4" w14:textId="318D95DD" w:rsidR="0014460A" w:rsidRPr="005E7FFD" w:rsidRDefault="0014460A" w:rsidP="0014460A">
            <w:pPr>
              <w:jc w:val="center"/>
              <w:rPr>
                <w:rFonts w:ascii="Arial" w:hAnsi="Arial" w:cs="Arial"/>
                <w:sz w:val="18"/>
                <w:szCs w:val="18"/>
              </w:rPr>
            </w:pPr>
            <w:r w:rsidRPr="005E7FFD">
              <w:rPr>
                <w:rFonts w:ascii="Arial" w:hAnsi="Arial" w:cs="Arial"/>
                <w:sz w:val="18"/>
                <w:szCs w:val="18"/>
              </w:rPr>
              <w:t>-</w:t>
            </w:r>
          </w:p>
        </w:tc>
        <w:tc>
          <w:tcPr>
            <w:tcW w:w="481" w:type="pct"/>
            <w:tcBorders>
              <w:top w:val="single" w:sz="8" w:space="0" w:color="auto"/>
              <w:left w:val="single" w:sz="8" w:space="0" w:color="auto"/>
              <w:bottom w:val="single" w:sz="8" w:space="0" w:color="auto"/>
              <w:right w:val="single" w:sz="8" w:space="0" w:color="auto"/>
            </w:tcBorders>
            <w:vAlign w:val="center"/>
          </w:tcPr>
          <w:p w14:paraId="3671D74B" w14:textId="5B5990D8" w:rsidR="0014460A" w:rsidRPr="005E7FFD" w:rsidRDefault="0014460A" w:rsidP="0014460A">
            <w:pPr>
              <w:jc w:val="center"/>
              <w:rPr>
                <w:rFonts w:ascii="Arial" w:hAnsi="Arial" w:cs="Arial"/>
                <w:sz w:val="18"/>
                <w:szCs w:val="18"/>
              </w:rPr>
            </w:pPr>
            <w:r w:rsidRPr="005E7FFD">
              <w:rPr>
                <w:rFonts w:ascii="Arial" w:hAnsi="Arial" w:cs="Arial"/>
                <w:sz w:val="18"/>
                <w:szCs w:val="18"/>
              </w:rPr>
              <w:t>-</w:t>
            </w:r>
          </w:p>
        </w:tc>
      </w:tr>
      <w:tr w:rsidR="004F26E4" w:rsidRPr="005E7FFD" w14:paraId="529EB5E7" w14:textId="77777777" w:rsidTr="000D7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561" w:type="pct"/>
            <w:tcBorders>
              <w:top w:val="single" w:sz="8" w:space="0" w:color="auto"/>
              <w:left w:val="single" w:sz="8" w:space="0" w:color="auto"/>
              <w:bottom w:val="single" w:sz="8" w:space="0" w:color="auto"/>
              <w:right w:val="single" w:sz="8" w:space="0" w:color="auto"/>
            </w:tcBorders>
            <w:vAlign w:val="center"/>
          </w:tcPr>
          <w:p w14:paraId="3979F19F" w14:textId="77777777" w:rsidR="0014460A" w:rsidRPr="005E7FFD" w:rsidRDefault="0014460A" w:rsidP="0014460A">
            <w:pPr>
              <w:spacing w:line="228" w:lineRule="auto"/>
              <w:rPr>
                <w:rFonts w:ascii="Arial" w:hAnsi="Arial" w:cs="Arial"/>
                <w:sz w:val="20"/>
                <w:szCs w:val="20"/>
              </w:rPr>
            </w:pPr>
            <w:r w:rsidRPr="005E7FFD">
              <w:rPr>
                <w:rFonts w:ascii="Arial" w:hAnsi="Arial" w:cs="Arial"/>
                <w:sz w:val="20"/>
                <w:szCs w:val="20"/>
              </w:rPr>
              <w:t xml:space="preserve">Udaná cena – </w:t>
            </w:r>
            <w:r w:rsidRPr="005E7FFD">
              <w:rPr>
                <w:rFonts w:ascii="Arial" w:hAnsi="Arial" w:cs="Arial"/>
                <w:b/>
                <w:sz w:val="20"/>
                <w:szCs w:val="20"/>
              </w:rPr>
              <w:t>do 5 000 Kč</w:t>
            </w:r>
          </w:p>
        </w:tc>
        <w:tc>
          <w:tcPr>
            <w:tcW w:w="588" w:type="pct"/>
            <w:tcBorders>
              <w:top w:val="single" w:sz="8" w:space="0" w:color="auto"/>
              <w:left w:val="single" w:sz="8" w:space="0" w:color="auto"/>
              <w:bottom w:val="single" w:sz="8" w:space="0" w:color="auto"/>
              <w:right w:val="single" w:sz="8" w:space="0" w:color="auto"/>
            </w:tcBorders>
            <w:shd w:val="clear" w:color="auto" w:fill="auto"/>
            <w:vAlign w:val="center"/>
          </w:tcPr>
          <w:p w14:paraId="16374492" w14:textId="77777777" w:rsidR="0014460A" w:rsidRPr="005E7FFD" w:rsidRDefault="0014460A" w:rsidP="0014460A">
            <w:pPr>
              <w:jc w:val="center"/>
              <w:rPr>
                <w:rFonts w:ascii="Arial" w:hAnsi="Arial" w:cs="Arial"/>
                <w:sz w:val="18"/>
                <w:szCs w:val="18"/>
              </w:rPr>
            </w:pPr>
            <w:r w:rsidRPr="005E7FFD">
              <w:rPr>
                <w:rFonts w:ascii="Arial" w:hAnsi="Arial" w:cs="Arial"/>
                <w:sz w:val="18"/>
                <w:szCs w:val="18"/>
              </w:rPr>
              <w:t>-</w:t>
            </w:r>
          </w:p>
        </w:tc>
        <w:tc>
          <w:tcPr>
            <w:tcW w:w="588" w:type="pct"/>
            <w:tcBorders>
              <w:top w:val="single" w:sz="8" w:space="0" w:color="auto"/>
              <w:left w:val="single" w:sz="8" w:space="0" w:color="auto"/>
              <w:bottom w:val="single" w:sz="8" w:space="0" w:color="auto"/>
              <w:right w:val="single" w:sz="8" w:space="0" w:color="auto"/>
            </w:tcBorders>
            <w:vAlign w:val="center"/>
          </w:tcPr>
          <w:p w14:paraId="614E466A" w14:textId="77777777" w:rsidR="0014460A" w:rsidRPr="005E7FFD" w:rsidRDefault="0014460A" w:rsidP="0014460A">
            <w:pPr>
              <w:spacing w:line="240" w:lineRule="auto"/>
              <w:jc w:val="center"/>
              <w:rPr>
                <w:rFonts w:ascii="Arial" w:hAnsi="Arial" w:cs="Arial"/>
                <w:sz w:val="20"/>
                <w:szCs w:val="20"/>
              </w:rPr>
            </w:pPr>
            <w:r w:rsidRPr="005E7FFD">
              <w:rPr>
                <w:rFonts w:ascii="Arial" w:hAnsi="Arial" w:cs="Arial"/>
                <w:sz w:val="20"/>
                <w:szCs w:val="20"/>
              </w:rPr>
              <w:t>-</w:t>
            </w:r>
          </w:p>
        </w:tc>
        <w:tc>
          <w:tcPr>
            <w:tcW w:w="650" w:type="pct"/>
            <w:gridSpan w:val="2"/>
            <w:tcBorders>
              <w:top w:val="single" w:sz="8" w:space="0" w:color="auto"/>
              <w:left w:val="single" w:sz="8" w:space="0" w:color="auto"/>
              <w:bottom w:val="single" w:sz="8" w:space="0" w:color="auto"/>
              <w:right w:val="single" w:sz="8" w:space="0" w:color="auto"/>
            </w:tcBorders>
            <w:vAlign w:val="center"/>
          </w:tcPr>
          <w:p w14:paraId="12F04540" w14:textId="3E9F7AFD" w:rsidR="0014460A" w:rsidRPr="005E7FFD" w:rsidRDefault="00684591" w:rsidP="0014460A">
            <w:pPr>
              <w:pStyle w:val="Zpat"/>
              <w:tabs>
                <w:tab w:val="clear" w:pos="4513"/>
              </w:tabs>
              <w:ind w:left="-11" w:right="-20"/>
              <w:jc w:val="center"/>
              <w:rPr>
                <w:rFonts w:ascii="Arial" w:hAnsi="Arial" w:cs="Arial"/>
                <w:sz w:val="18"/>
                <w:szCs w:val="18"/>
              </w:rPr>
            </w:pPr>
            <w:r w:rsidRPr="005E7FFD">
              <w:rPr>
                <w:rFonts w:ascii="Arial" w:hAnsi="Arial" w:cs="Arial"/>
                <w:sz w:val="18"/>
                <w:szCs w:val="18"/>
              </w:rPr>
              <w:t xml:space="preserve">  </w:t>
            </w:r>
            <w:r w:rsidR="0014460A" w:rsidRPr="005E7FFD">
              <w:rPr>
                <w:rFonts w:ascii="Arial" w:hAnsi="Arial" w:cs="Arial"/>
                <w:sz w:val="18"/>
                <w:szCs w:val="18"/>
              </w:rPr>
              <w:t>6,00</w:t>
            </w:r>
          </w:p>
        </w:tc>
        <w:tc>
          <w:tcPr>
            <w:tcW w:w="654" w:type="pct"/>
            <w:tcBorders>
              <w:top w:val="single" w:sz="8" w:space="0" w:color="auto"/>
              <w:left w:val="single" w:sz="8" w:space="0" w:color="auto"/>
              <w:bottom w:val="single" w:sz="8" w:space="0" w:color="auto"/>
              <w:right w:val="single" w:sz="8" w:space="0" w:color="auto"/>
            </w:tcBorders>
            <w:vAlign w:val="center"/>
          </w:tcPr>
          <w:p w14:paraId="269D5B94" w14:textId="77777777" w:rsidR="0014460A" w:rsidRPr="005E7FFD" w:rsidRDefault="0014460A" w:rsidP="0014460A">
            <w:pPr>
              <w:jc w:val="center"/>
              <w:rPr>
                <w:rFonts w:ascii="Arial" w:hAnsi="Arial" w:cs="Arial"/>
                <w:sz w:val="18"/>
                <w:szCs w:val="18"/>
              </w:rPr>
            </w:pPr>
            <w:r w:rsidRPr="005E7FFD">
              <w:rPr>
                <w:rFonts w:ascii="Arial" w:hAnsi="Arial" w:cs="Arial"/>
                <w:sz w:val="18"/>
                <w:szCs w:val="18"/>
              </w:rPr>
              <w:t>-</w:t>
            </w:r>
          </w:p>
        </w:tc>
        <w:tc>
          <w:tcPr>
            <w:tcW w:w="478" w:type="pct"/>
            <w:tcBorders>
              <w:top w:val="single" w:sz="8" w:space="0" w:color="auto"/>
              <w:left w:val="single" w:sz="8" w:space="0" w:color="auto"/>
              <w:bottom w:val="single" w:sz="8" w:space="0" w:color="auto"/>
              <w:right w:val="single" w:sz="8" w:space="0" w:color="auto"/>
            </w:tcBorders>
            <w:vAlign w:val="center"/>
          </w:tcPr>
          <w:p w14:paraId="7DCF007F" w14:textId="4DB613FC" w:rsidR="0014460A" w:rsidRPr="005E7FFD" w:rsidRDefault="0014460A" w:rsidP="0014460A">
            <w:pPr>
              <w:jc w:val="center"/>
              <w:rPr>
                <w:rFonts w:ascii="Arial" w:hAnsi="Arial" w:cs="Arial"/>
                <w:sz w:val="18"/>
                <w:szCs w:val="18"/>
              </w:rPr>
            </w:pPr>
            <w:r w:rsidRPr="005E7FFD">
              <w:rPr>
                <w:rFonts w:ascii="Arial" w:hAnsi="Arial" w:cs="Arial"/>
                <w:sz w:val="18"/>
                <w:szCs w:val="18"/>
              </w:rPr>
              <w:t>-</w:t>
            </w:r>
          </w:p>
        </w:tc>
        <w:tc>
          <w:tcPr>
            <w:tcW w:w="481" w:type="pct"/>
            <w:tcBorders>
              <w:top w:val="single" w:sz="8" w:space="0" w:color="auto"/>
              <w:left w:val="single" w:sz="8" w:space="0" w:color="auto"/>
              <w:bottom w:val="single" w:sz="8" w:space="0" w:color="auto"/>
              <w:right w:val="single" w:sz="8" w:space="0" w:color="auto"/>
            </w:tcBorders>
            <w:vAlign w:val="center"/>
          </w:tcPr>
          <w:p w14:paraId="09531023" w14:textId="3123FE81" w:rsidR="0014460A" w:rsidRPr="005E7FFD" w:rsidRDefault="0014460A" w:rsidP="0014460A">
            <w:pPr>
              <w:jc w:val="center"/>
              <w:rPr>
                <w:rFonts w:ascii="Arial" w:hAnsi="Arial" w:cs="Arial"/>
                <w:sz w:val="18"/>
                <w:szCs w:val="18"/>
              </w:rPr>
            </w:pPr>
            <w:r w:rsidRPr="005E7FFD">
              <w:rPr>
                <w:rFonts w:ascii="Arial" w:hAnsi="Arial" w:cs="Arial"/>
                <w:sz w:val="18"/>
                <w:szCs w:val="18"/>
              </w:rPr>
              <w:t>-</w:t>
            </w:r>
          </w:p>
        </w:tc>
      </w:tr>
      <w:tr w:rsidR="004F26E4" w:rsidRPr="005E7FFD" w14:paraId="2E44E645" w14:textId="77777777" w:rsidTr="000D7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561" w:type="pct"/>
            <w:tcBorders>
              <w:top w:val="single" w:sz="8" w:space="0" w:color="auto"/>
              <w:left w:val="single" w:sz="8" w:space="0" w:color="auto"/>
              <w:bottom w:val="single" w:sz="8" w:space="0" w:color="auto"/>
              <w:right w:val="single" w:sz="8" w:space="0" w:color="auto"/>
            </w:tcBorders>
            <w:vAlign w:val="center"/>
          </w:tcPr>
          <w:p w14:paraId="2DB538AF" w14:textId="77777777" w:rsidR="0014460A" w:rsidRPr="005E7FFD" w:rsidRDefault="0014460A" w:rsidP="0014460A">
            <w:pPr>
              <w:spacing w:line="228" w:lineRule="auto"/>
              <w:rPr>
                <w:rFonts w:ascii="Arial" w:hAnsi="Arial" w:cs="Arial"/>
                <w:sz w:val="20"/>
                <w:szCs w:val="20"/>
              </w:rPr>
            </w:pPr>
            <w:r w:rsidRPr="005E7FFD">
              <w:rPr>
                <w:rFonts w:ascii="Arial" w:hAnsi="Arial" w:cs="Arial"/>
                <w:sz w:val="20"/>
                <w:szCs w:val="20"/>
              </w:rPr>
              <w:t xml:space="preserve">Udaná cena – </w:t>
            </w:r>
            <w:r w:rsidRPr="005E7FFD">
              <w:rPr>
                <w:rFonts w:ascii="Arial" w:hAnsi="Arial" w:cs="Arial"/>
                <w:b/>
                <w:sz w:val="20"/>
                <w:szCs w:val="20"/>
              </w:rPr>
              <w:t>do 30 000 Kč</w:t>
            </w:r>
          </w:p>
        </w:tc>
        <w:tc>
          <w:tcPr>
            <w:tcW w:w="588" w:type="pct"/>
            <w:tcBorders>
              <w:top w:val="single" w:sz="8" w:space="0" w:color="auto"/>
              <w:left w:val="single" w:sz="8" w:space="0" w:color="auto"/>
              <w:bottom w:val="single" w:sz="8" w:space="0" w:color="auto"/>
              <w:right w:val="single" w:sz="8" w:space="0" w:color="auto"/>
            </w:tcBorders>
            <w:shd w:val="clear" w:color="auto" w:fill="auto"/>
            <w:vAlign w:val="center"/>
          </w:tcPr>
          <w:p w14:paraId="1C4C5C48" w14:textId="77777777" w:rsidR="0014460A" w:rsidRPr="005E7FFD" w:rsidRDefault="0014460A" w:rsidP="0014460A">
            <w:pPr>
              <w:jc w:val="center"/>
              <w:rPr>
                <w:rFonts w:ascii="Arial" w:hAnsi="Arial" w:cs="Arial"/>
                <w:sz w:val="18"/>
                <w:szCs w:val="18"/>
              </w:rPr>
            </w:pPr>
            <w:r w:rsidRPr="005E7FFD">
              <w:rPr>
                <w:rFonts w:ascii="Arial" w:hAnsi="Arial" w:cs="Arial"/>
                <w:sz w:val="18"/>
                <w:szCs w:val="18"/>
              </w:rPr>
              <w:t>-</w:t>
            </w:r>
          </w:p>
        </w:tc>
        <w:tc>
          <w:tcPr>
            <w:tcW w:w="588" w:type="pct"/>
            <w:tcBorders>
              <w:top w:val="single" w:sz="8" w:space="0" w:color="auto"/>
              <w:left w:val="single" w:sz="8" w:space="0" w:color="auto"/>
              <w:bottom w:val="single" w:sz="8" w:space="0" w:color="auto"/>
              <w:right w:val="single" w:sz="8" w:space="0" w:color="auto"/>
            </w:tcBorders>
            <w:vAlign w:val="center"/>
          </w:tcPr>
          <w:p w14:paraId="387CED4E" w14:textId="77777777" w:rsidR="0014460A" w:rsidRPr="005E7FFD" w:rsidRDefault="0014460A" w:rsidP="0014460A">
            <w:pPr>
              <w:spacing w:line="240" w:lineRule="auto"/>
              <w:jc w:val="center"/>
              <w:rPr>
                <w:rFonts w:ascii="Arial" w:hAnsi="Arial" w:cs="Arial"/>
                <w:sz w:val="20"/>
                <w:szCs w:val="20"/>
              </w:rPr>
            </w:pPr>
            <w:r w:rsidRPr="005E7FFD">
              <w:rPr>
                <w:rFonts w:ascii="Arial" w:hAnsi="Arial" w:cs="Arial"/>
                <w:sz w:val="20"/>
                <w:szCs w:val="20"/>
              </w:rPr>
              <w:t>-</w:t>
            </w:r>
          </w:p>
        </w:tc>
        <w:tc>
          <w:tcPr>
            <w:tcW w:w="650" w:type="pct"/>
            <w:gridSpan w:val="2"/>
            <w:tcBorders>
              <w:top w:val="single" w:sz="8" w:space="0" w:color="auto"/>
              <w:left w:val="single" w:sz="8" w:space="0" w:color="auto"/>
              <w:bottom w:val="single" w:sz="8" w:space="0" w:color="auto"/>
              <w:right w:val="single" w:sz="8" w:space="0" w:color="auto"/>
            </w:tcBorders>
            <w:vAlign w:val="center"/>
          </w:tcPr>
          <w:p w14:paraId="2BA89730" w14:textId="77777777" w:rsidR="0014460A" w:rsidRPr="005E7FFD" w:rsidRDefault="0014460A" w:rsidP="0014460A">
            <w:pPr>
              <w:pStyle w:val="Zpat"/>
              <w:tabs>
                <w:tab w:val="clear" w:pos="4513"/>
              </w:tabs>
              <w:ind w:left="-11" w:right="-20"/>
              <w:jc w:val="center"/>
              <w:rPr>
                <w:rFonts w:ascii="Arial" w:hAnsi="Arial" w:cs="Arial"/>
                <w:sz w:val="18"/>
                <w:szCs w:val="18"/>
              </w:rPr>
            </w:pPr>
            <w:r w:rsidRPr="005E7FFD">
              <w:rPr>
                <w:rFonts w:ascii="Arial" w:hAnsi="Arial" w:cs="Arial"/>
                <w:sz w:val="18"/>
                <w:szCs w:val="18"/>
              </w:rPr>
              <w:t>14,00</w:t>
            </w:r>
          </w:p>
        </w:tc>
        <w:tc>
          <w:tcPr>
            <w:tcW w:w="654" w:type="pct"/>
            <w:tcBorders>
              <w:top w:val="single" w:sz="8" w:space="0" w:color="auto"/>
              <w:left w:val="single" w:sz="8" w:space="0" w:color="auto"/>
              <w:bottom w:val="single" w:sz="8" w:space="0" w:color="auto"/>
              <w:right w:val="single" w:sz="8" w:space="0" w:color="auto"/>
            </w:tcBorders>
            <w:vAlign w:val="center"/>
          </w:tcPr>
          <w:p w14:paraId="7DBCDBB5" w14:textId="77777777" w:rsidR="0014460A" w:rsidRPr="005E7FFD" w:rsidRDefault="0014460A" w:rsidP="0014460A">
            <w:pPr>
              <w:jc w:val="center"/>
              <w:rPr>
                <w:rFonts w:ascii="Arial" w:hAnsi="Arial" w:cs="Arial"/>
                <w:sz w:val="18"/>
                <w:szCs w:val="18"/>
              </w:rPr>
            </w:pPr>
            <w:r w:rsidRPr="005E7FFD">
              <w:rPr>
                <w:rFonts w:ascii="Arial" w:hAnsi="Arial" w:cs="Arial"/>
                <w:sz w:val="18"/>
                <w:szCs w:val="18"/>
              </w:rPr>
              <w:t>-</w:t>
            </w:r>
          </w:p>
        </w:tc>
        <w:tc>
          <w:tcPr>
            <w:tcW w:w="478" w:type="pct"/>
            <w:tcBorders>
              <w:top w:val="single" w:sz="8" w:space="0" w:color="auto"/>
              <w:left w:val="single" w:sz="8" w:space="0" w:color="auto"/>
              <w:bottom w:val="single" w:sz="8" w:space="0" w:color="auto"/>
              <w:right w:val="single" w:sz="8" w:space="0" w:color="auto"/>
            </w:tcBorders>
            <w:vAlign w:val="center"/>
          </w:tcPr>
          <w:p w14:paraId="5145B5B3" w14:textId="3B501F62" w:rsidR="0014460A" w:rsidRPr="005E7FFD" w:rsidRDefault="0014460A" w:rsidP="0014460A">
            <w:pPr>
              <w:jc w:val="center"/>
              <w:rPr>
                <w:rFonts w:ascii="Arial" w:hAnsi="Arial" w:cs="Arial"/>
                <w:sz w:val="18"/>
                <w:szCs w:val="18"/>
              </w:rPr>
            </w:pPr>
            <w:r w:rsidRPr="005E7FFD">
              <w:rPr>
                <w:rFonts w:ascii="Arial" w:hAnsi="Arial" w:cs="Arial"/>
                <w:sz w:val="18"/>
                <w:szCs w:val="18"/>
              </w:rPr>
              <w:t>-</w:t>
            </w:r>
          </w:p>
        </w:tc>
        <w:tc>
          <w:tcPr>
            <w:tcW w:w="481" w:type="pct"/>
            <w:tcBorders>
              <w:top w:val="single" w:sz="8" w:space="0" w:color="auto"/>
              <w:left w:val="single" w:sz="8" w:space="0" w:color="auto"/>
              <w:bottom w:val="single" w:sz="8" w:space="0" w:color="auto"/>
              <w:right w:val="single" w:sz="8" w:space="0" w:color="auto"/>
            </w:tcBorders>
            <w:vAlign w:val="center"/>
          </w:tcPr>
          <w:p w14:paraId="7A58731C" w14:textId="20649D91" w:rsidR="0014460A" w:rsidRPr="005E7FFD" w:rsidRDefault="0014460A" w:rsidP="0014460A">
            <w:pPr>
              <w:jc w:val="center"/>
              <w:rPr>
                <w:rFonts w:ascii="Arial" w:hAnsi="Arial" w:cs="Arial"/>
                <w:sz w:val="18"/>
                <w:szCs w:val="18"/>
              </w:rPr>
            </w:pPr>
            <w:r w:rsidRPr="005E7FFD">
              <w:rPr>
                <w:rFonts w:ascii="Arial" w:hAnsi="Arial" w:cs="Arial"/>
                <w:sz w:val="18"/>
                <w:szCs w:val="18"/>
              </w:rPr>
              <w:t>-</w:t>
            </w:r>
          </w:p>
        </w:tc>
      </w:tr>
      <w:tr w:rsidR="004F26E4" w:rsidRPr="005E7FFD" w14:paraId="47ABB35A" w14:textId="77777777" w:rsidTr="000D7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561" w:type="pct"/>
            <w:tcBorders>
              <w:top w:val="single" w:sz="8" w:space="0" w:color="auto"/>
              <w:left w:val="single" w:sz="8" w:space="0" w:color="auto"/>
              <w:bottom w:val="single" w:sz="8" w:space="0" w:color="auto"/>
              <w:right w:val="single" w:sz="8" w:space="0" w:color="auto"/>
            </w:tcBorders>
            <w:vAlign w:val="center"/>
          </w:tcPr>
          <w:p w14:paraId="2442AA87" w14:textId="77777777" w:rsidR="0014460A" w:rsidRPr="005E7FFD" w:rsidRDefault="0014460A" w:rsidP="0014460A">
            <w:pPr>
              <w:spacing w:line="228" w:lineRule="auto"/>
              <w:rPr>
                <w:rFonts w:ascii="Arial" w:hAnsi="Arial" w:cs="Arial"/>
                <w:sz w:val="20"/>
                <w:szCs w:val="20"/>
              </w:rPr>
            </w:pPr>
            <w:r w:rsidRPr="005E7FFD">
              <w:rPr>
                <w:rFonts w:ascii="Arial" w:hAnsi="Arial" w:cs="Arial"/>
                <w:sz w:val="20"/>
                <w:szCs w:val="20"/>
              </w:rPr>
              <w:t xml:space="preserve">Udaná cena – </w:t>
            </w:r>
            <w:r w:rsidRPr="005E7FFD">
              <w:rPr>
                <w:rFonts w:ascii="Arial" w:hAnsi="Arial" w:cs="Arial"/>
                <w:b/>
                <w:sz w:val="20"/>
                <w:szCs w:val="20"/>
              </w:rPr>
              <w:t>za každých započatých 10 000 Kč nad 30 000 Kč</w:t>
            </w:r>
          </w:p>
        </w:tc>
        <w:tc>
          <w:tcPr>
            <w:tcW w:w="588" w:type="pct"/>
            <w:tcBorders>
              <w:top w:val="single" w:sz="8" w:space="0" w:color="auto"/>
              <w:left w:val="single" w:sz="8" w:space="0" w:color="auto"/>
              <w:bottom w:val="single" w:sz="8" w:space="0" w:color="auto"/>
              <w:right w:val="single" w:sz="8" w:space="0" w:color="auto"/>
            </w:tcBorders>
            <w:shd w:val="clear" w:color="auto" w:fill="auto"/>
            <w:vAlign w:val="center"/>
          </w:tcPr>
          <w:p w14:paraId="2C94BF22" w14:textId="77777777" w:rsidR="0014460A" w:rsidRPr="005E7FFD" w:rsidRDefault="0014460A" w:rsidP="0014460A">
            <w:pPr>
              <w:jc w:val="center"/>
              <w:rPr>
                <w:rFonts w:ascii="Arial" w:hAnsi="Arial" w:cs="Arial"/>
                <w:sz w:val="18"/>
                <w:szCs w:val="18"/>
              </w:rPr>
            </w:pPr>
            <w:r w:rsidRPr="005E7FFD">
              <w:rPr>
                <w:rFonts w:ascii="Arial" w:hAnsi="Arial" w:cs="Arial"/>
                <w:sz w:val="18"/>
                <w:szCs w:val="18"/>
              </w:rPr>
              <w:t>-</w:t>
            </w:r>
          </w:p>
        </w:tc>
        <w:tc>
          <w:tcPr>
            <w:tcW w:w="588" w:type="pct"/>
            <w:tcBorders>
              <w:top w:val="single" w:sz="8" w:space="0" w:color="auto"/>
              <w:left w:val="single" w:sz="8" w:space="0" w:color="auto"/>
              <w:bottom w:val="single" w:sz="8" w:space="0" w:color="auto"/>
              <w:right w:val="single" w:sz="8" w:space="0" w:color="auto"/>
            </w:tcBorders>
            <w:vAlign w:val="center"/>
          </w:tcPr>
          <w:p w14:paraId="617536C5" w14:textId="77777777" w:rsidR="0014460A" w:rsidRPr="005E7FFD" w:rsidRDefault="0014460A" w:rsidP="0014460A">
            <w:pPr>
              <w:spacing w:line="240" w:lineRule="auto"/>
              <w:jc w:val="center"/>
              <w:rPr>
                <w:rFonts w:ascii="Arial" w:hAnsi="Arial" w:cs="Arial"/>
                <w:sz w:val="20"/>
                <w:szCs w:val="20"/>
              </w:rPr>
            </w:pPr>
            <w:r w:rsidRPr="005E7FFD">
              <w:rPr>
                <w:rFonts w:ascii="Arial" w:hAnsi="Arial" w:cs="Arial"/>
                <w:sz w:val="20"/>
                <w:szCs w:val="20"/>
              </w:rPr>
              <w:t>-</w:t>
            </w:r>
          </w:p>
        </w:tc>
        <w:tc>
          <w:tcPr>
            <w:tcW w:w="650" w:type="pct"/>
            <w:gridSpan w:val="2"/>
            <w:tcBorders>
              <w:top w:val="single" w:sz="8" w:space="0" w:color="auto"/>
              <w:left w:val="single" w:sz="8" w:space="0" w:color="auto"/>
              <w:bottom w:val="single" w:sz="8" w:space="0" w:color="auto"/>
              <w:right w:val="single" w:sz="8" w:space="0" w:color="auto"/>
            </w:tcBorders>
            <w:vAlign w:val="center"/>
          </w:tcPr>
          <w:p w14:paraId="68C2FEFA" w14:textId="77777777" w:rsidR="0014460A" w:rsidRPr="005E7FFD" w:rsidRDefault="0014460A" w:rsidP="0014460A">
            <w:pPr>
              <w:pStyle w:val="Zpat"/>
              <w:tabs>
                <w:tab w:val="clear" w:pos="4513"/>
              </w:tabs>
              <w:ind w:left="-11" w:right="-20"/>
              <w:jc w:val="center"/>
              <w:rPr>
                <w:rFonts w:ascii="Arial" w:hAnsi="Arial" w:cs="Arial"/>
                <w:sz w:val="18"/>
                <w:szCs w:val="18"/>
              </w:rPr>
            </w:pPr>
            <w:r w:rsidRPr="005E7FFD">
              <w:rPr>
                <w:rFonts w:ascii="Arial" w:hAnsi="Arial" w:cs="Arial"/>
                <w:sz w:val="18"/>
                <w:szCs w:val="18"/>
              </w:rPr>
              <w:t>14,00</w:t>
            </w:r>
          </w:p>
        </w:tc>
        <w:tc>
          <w:tcPr>
            <w:tcW w:w="654" w:type="pct"/>
            <w:tcBorders>
              <w:top w:val="single" w:sz="8" w:space="0" w:color="auto"/>
              <w:left w:val="single" w:sz="8" w:space="0" w:color="auto"/>
              <w:bottom w:val="single" w:sz="8" w:space="0" w:color="auto"/>
              <w:right w:val="single" w:sz="8" w:space="0" w:color="auto"/>
            </w:tcBorders>
            <w:vAlign w:val="center"/>
          </w:tcPr>
          <w:p w14:paraId="1BBCADBD" w14:textId="77777777" w:rsidR="0014460A" w:rsidRPr="005E7FFD" w:rsidRDefault="0014460A" w:rsidP="0014460A">
            <w:pPr>
              <w:jc w:val="center"/>
              <w:rPr>
                <w:rFonts w:ascii="Arial" w:hAnsi="Arial" w:cs="Arial"/>
                <w:sz w:val="18"/>
                <w:szCs w:val="18"/>
              </w:rPr>
            </w:pPr>
            <w:r w:rsidRPr="005E7FFD">
              <w:rPr>
                <w:rFonts w:ascii="Arial" w:hAnsi="Arial" w:cs="Arial"/>
                <w:sz w:val="18"/>
                <w:szCs w:val="18"/>
              </w:rPr>
              <w:t>-</w:t>
            </w:r>
          </w:p>
        </w:tc>
        <w:tc>
          <w:tcPr>
            <w:tcW w:w="478" w:type="pct"/>
            <w:tcBorders>
              <w:top w:val="single" w:sz="8" w:space="0" w:color="auto"/>
              <w:left w:val="single" w:sz="8" w:space="0" w:color="auto"/>
              <w:bottom w:val="single" w:sz="8" w:space="0" w:color="auto"/>
              <w:right w:val="single" w:sz="8" w:space="0" w:color="auto"/>
            </w:tcBorders>
            <w:vAlign w:val="center"/>
          </w:tcPr>
          <w:p w14:paraId="3061FB3C" w14:textId="23B6F794" w:rsidR="0014460A" w:rsidRPr="005E7FFD" w:rsidRDefault="0014460A" w:rsidP="0014460A">
            <w:pPr>
              <w:jc w:val="center"/>
              <w:rPr>
                <w:rFonts w:ascii="Arial" w:hAnsi="Arial" w:cs="Arial"/>
                <w:sz w:val="18"/>
                <w:szCs w:val="18"/>
              </w:rPr>
            </w:pPr>
            <w:r w:rsidRPr="005E7FFD">
              <w:rPr>
                <w:rFonts w:ascii="Arial" w:hAnsi="Arial" w:cs="Arial"/>
                <w:sz w:val="18"/>
                <w:szCs w:val="18"/>
              </w:rPr>
              <w:t>-</w:t>
            </w:r>
          </w:p>
        </w:tc>
        <w:tc>
          <w:tcPr>
            <w:tcW w:w="481" w:type="pct"/>
            <w:tcBorders>
              <w:top w:val="single" w:sz="8" w:space="0" w:color="auto"/>
              <w:left w:val="single" w:sz="8" w:space="0" w:color="auto"/>
              <w:bottom w:val="single" w:sz="8" w:space="0" w:color="auto"/>
              <w:right w:val="single" w:sz="8" w:space="0" w:color="auto"/>
            </w:tcBorders>
            <w:vAlign w:val="center"/>
          </w:tcPr>
          <w:p w14:paraId="39F002E4" w14:textId="298FEA8F" w:rsidR="0014460A" w:rsidRPr="005E7FFD" w:rsidRDefault="0014460A" w:rsidP="0014460A">
            <w:pPr>
              <w:jc w:val="center"/>
              <w:rPr>
                <w:rFonts w:ascii="Arial" w:hAnsi="Arial" w:cs="Arial"/>
                <w:sz w:val="18"/>
                <w:szCs w:val="18"/>
              </w:rPr>
            </w:pPr>
            <w:r w:rsidRPr="005E7FFD">
              <w:rPr>
                <w:rFonts w:ascii="Arial" w:hAnsi="Arial" w:cs="Arial"/>
                <w:sz w:val="18"/>
                <w:szCs w:val="18"/>
              </w:rPr>
              <w:t>-</w:t>
            </w:r>
          </w:p>
        </w:tc>
      </w:tr>
      <w:tr w:rsidR="004F26E4" w:rsidRPr="005E7FFD" w14:paraId="103641DE" w14:textId="77777777" w:rsidTr="000D7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3"/>
        </w:trPr>
        <w:tc>
          <w:tcPr>
            <w:tcW w:w="1561" w:type="pct"/>
            <w:tcBorders>
              <w:top w:val="single" w:sz="8" w:space="0" w:color="auto"/>
              <w:left w:val="single" w:sz="8" w:space="0" w:color="auto"/>
              <w:bottom w:val="single" w:sz="8" w:space="0" w:color="auto"/>
              <w:right w:val="single" w:sz="8" w:space="0" w:color="auto"/>
            </w:tcBorders>
            <w:vAlign w:val="center"/>
          </w:tcPr>
          <w:p w14:paraId="210C6B53" w14:textId="77777777" w:rsidR="0014460A" w:rsidRPr="005E7FFD" w:rsidRDefault="0014460A" w:rsidP="0014460A">
            <w:pPr>
              <w:pStyle w:val="Bezmezer"/>
              <w:numPr>
                <w:ilvl w:val="0"/>
                <w:numId w:val="8"/>
              </w:numPr>
              <w:tabs>
                <w:tab w:val="left" w:pos="7655"/>
              </w:tabs>
              <w:ind w:left="317" w:hanging="317"/>
              <w:rPr>
                <w:rFonts w:ascii="Arial" w:hAnsi="Arial" w:cs="Arial"/>
                <w:sz w:val="20"/>
                <w:szCs w:val="20"/>
              </w:rPr>
            </w:pPr>
            <w:r w:rsidRPr="005E7FFD">
              <w:rPr>
                <w:rFonts w:ascii="Arial" w:hAnsi="Arial" w:cs="Arial"/>
                <w:sz w:val="20"/>
                <w:szCs w:val="20"/>
              </w:rPr>
              <w:t>Nevyplacené nebo částečně vyplacené poštovní zásilky</w:t>
            </w:r>
          </w:p>
        </w:tc>
        <w:tc>
          <w:tcPr>
            <w:tcW w:w="588" w:type="pct"/>
            <w:tcBorders>
              <w:top w:val="single" w:sz="8" w:space="0" w:color="auto"/>
              <w:left w:val="single" w:sz="8" w:space="0" w:color="auto"/>
              <w:bottom w:val="single" w:sz="8" w:space="0" w:color="auto"/>
              <w:right w:val="single" w:sz="8" w:space="0" w:color="auto"/>
            </w:tcBorders>
            <w:shd w:val="clear" w:color="auto" w:fill="auto"/>
            <w:vAlign w:val="center"/>
          </w:tcPr>
          <w:sdt>
            <w:sdtPr>
              <w:rPr>
                <w:rFonts w:ascii="Arial" w:hAnsi="Arial" w:cs="Arial"/>
                <w:sz w:val="18"/>
                <w:szCs w:val="18"/>
              </w:rPr>
              <w:id w:val="287861702"/>
            </w:sdtPr>
            <w:sdtEndPr/>
            <w:sdtContent>
              <w:p w14:paraId="747E0AA4" w14:textId="60BC24D5" w:rsidR="0014460A" w:rsidRPr="005E7FFD" w:rsidRDefault="0014460A" w:rsidP="0014460A">
                <w:pPr>
                  <w:pStyle w:val="Bezmezer"/>
                  <w:tabs>
                    <w:tab w:val="left" w:pos="7655"/>
                  </w:tabs>
                  <w:jc w:val="center"/>
                  <w:rPr>
                    <w:rFonts w:ascii="Arial" w:hAnsi="Arial" w:cs="Arial"/>
                    <w:sz w:val="18"/>
                    <w:szCs w:val="18"/>
                  </w:rPr>
                </w:pPr>
                <w:r w:rsidRPr="005E7FFD">
                  <w:rPr>
                    <w:rFonts w:ascii="Arial" w:hAnsi="Arial" w:cs="Arial"/>
                    <w:sz w:val="18"/>
                    <w:szCs w:val="18"/>
                  </w:rPr>
                  <w:t>17,00 + doplatek do ceníkové ceny</w:t>
                </w:r>
              </w:p>
            </w:sdtContent>
          </w:sdt>
        </w:tc>
        <w:tc>
          <w:tcPr>
            <w:tcW w:w="588" w:type="pct"/>
            <w:tcBorders>
              <w:top w:val="single" w:sz="8" w:space="0" w:color="auto"/>
              <w:left w:val="single" w:sz="8" w:space="0" w:color="auto"/>
              <w:bottom w:val="single" w:sz="8" w:space="0" w:color="auto"/>
              <w:right w:val="single" w:sz="8" w:space="0" w:color="auto"/>
            </w:tcBorders>
            <w:vAlign w:val="center"/>
          </w:tcPr>
          <w:p w14:paraId="226B3E53" w14:textId="77777777" w:rsidR="0014460A" w:rsidRPr="005E7FFD" w:rsidRDefault="0014460A" w:rsidP="0014460A">
            <w:pPr>
              <w:spacing w:line="240" w:lineRule="auto"/>
              <w:jc w:val="center"/>
              <w:rPr>
                <w:rFonts w:ascii="Arial" w:hAnsi="Arial" w:cs="Arial"/>
                <w:sz w:val="20"/>
                <w:szCs w:val="20"/>
              </w:rPr>
            </w:pPr>
            <w:r w:rsidRPr="005E7FFD">
              <w:rPr>
                <w:rFonts w:ascii="Arial" w:hAnsi="Arial" w:cs="Arial"/>
                <w:sz w:val="20"/>
                <w:szCs w:val="20"/>
              </w:rPr>
              <w:t>-</w:t>
            </w:r>
          </w:p>
        </w:tc>
        <w:tc>
          <w:tcPr>
            <w:tcW w:w="650" w:type="pct"/>
            <w:gridSpan w:val="2"/>
            <w:tcBorders>
              <w:top w:val="single" w:sz="8" w:space="0" w:color="auto"/>
              <w:left w:val="single" w:sz="8" w:space="0" w:color="auto"/>
              <w:bottom w:val="single" w:sz="8" w:space="0" w:color="auto"/>
              <w:right w:val="single" w:sz="8" w:space="0" w:color="auto"/>
            </w:tcBorders>
            <w:vAlign w:val="center"/>
          </w:tcPr>
          <w:p w14:paraId="0742BCAA" w14:textId="77777777" w:rsidR="0014460A" w:rsidRPr="005E7FFD" w:rsidRDefault="0014460A" w:rsidP="0014460A">
            <w:pPr>
              <w:pStyle w:val="Zpat"/>
              <w:tabs>
                <w:tab w:val="clear" w:pos="4513"/>
              </w:tabs>
              <w:jc w:val="center"/>
              <w:rPr>
                <w:rFonts w:ascii="Arial" w:hAnsi="Arial" w:cs="Arial"/>
                <w:sz w:val="18"/>
                <w:szCs w:val="18"/>
              </w:rPr>
            </w:pPr>
            <w:r w:rsidRPr="005E7FFD">
              <w:rPr>
                <w:rFonts w:ascii="Arial" w:hAnsi="Arial" w:cs="Arial"/>
                <w:sz w:val="18"/>
                <w:szCs w:val="18"/>
              </w:rPr>
              <w:t>-</w:t>
            </w:r>
          </w:p>
        </w:tc>
        <w:tc>
          <w:tcPr>
            <w:tcW w:w="654" w:type="pct"/>
            <w:tcBorders>
              <w:top w:val="single" w:sz="8" w:space="0" w:color="auto"/>
              <w:left w:val="single" w:sz="8" w:space="0" w:color="auto"/>
              <w:bottom w:val="single" w:sz="8" w:space="0" w:color="auto"/>
              <w:right w:val="single" w:sz="8" w:space="0" w:color="auto"/>
            </w:tcBorders>
            <w:vAlign w:val="center"/>
          </w:tcPr>
          <w:p w14:paraId="264C7650" w14:textId="77777777" w:rsidR="0014460A" w:rsidRPr="005E7FFD" w:rsidRDefault="0014460A" w:rsidP="0014460A">
            <w:pPr>
              <w:jc w:val="center"/>
              <w:rPr>
                <w:rFonts w:ascii="Arial" w:hAnsi="Arial" w:cs="Arial"/>
                <w:sz w:val="18"/>
                <w:szCs w:val="18"/>
              </w:rPr>
            </w:pPr>
            <w:r w:rsidRPr="005E7FFD">
              <w:rPr>
                <w:rFonts w:ascii="Arial" w:hAnsi="Arial" w:cs="Arial"/>
                <w:sz w:val="18"/>
                <w:szCs w:val="18"/>
              </w:rPr>
              <w:t>-</w:t>
            </w:r>
          </w:p>
        </w:tc>
        <w:tc>
          <w:tcPr>
            <w:tcW w:w="478" w:type="pct"/>
            <w:tcBorders>
              <w:top w:val="single" w:sz="8" w:space="0" w:color="auto"/>
              <w:left w:val="single" w:sz="8" w:space="0" w:color="auto"/>
              <w:bottom w:val="single" w:sz="8" w:space="0" w:color="auto"/>
              <w:right w:val="single" w:sz="8" w:space="0" w:color="auto"/>
            </w:tcBorders>
            <w:vAlign w:val="center"/>
          </w:tcPr>
          <w:p w14:paraId="5E63A983" w14:textId="3E5A53B2" w:rsidR="0014460A" w:rsidRPr="005E7FFD" w:rsidRDefault="0014460A" w:rsidP="0014460A">
            <w:pPr>
              <w:jc w:val="center"/>
              <w:rPr>
                <w:rFonts w:ascii="Arial" w:hAnsi="Arial" w:cs="Arial"/>
                <w:sz w:val="18"/>
                <w:szCs w:val="18"/>
              </w:rPr>
            </w:pPr>
            <w:r w:rsidRPr="005E7FFD">
              <w:rPr>
                <w:rFonts w:ascii="Arial" w:hAnsi="Arial" w:cs="Arial"/>
                <w:sz w:val="18"/>
                <w:szCs w:val="18"/>
              </w:rPr>
              <w:t>-</w:t>
            </w:r>
          </w:p>
        </w:tc>
        <w:tc>
          <w:tcPr>
            <w:tcW w:w="481" w:type="pct"/>
            <w:tcBorders>
              <w:top w:val="single" w:sz="8" w:space="0" w:color="auto"/>
              <w:left w:val="single" w:sz="8" w:space="0" w:color="auto"/>
              <w:bottom w:val="single" w:sz="8" w:space="0" w:color="auto"/>
              <w:right w:val="single" w:sz="8" w:space="0" w:color="auto"/>
            </w:tcBorders>
            <w:vAlign w:val="center"/>
          </w:tcPr>
          <w:p w14:paraId="306AE740" w14:textId="22FB46BB" w:rsidR="0014460A" w:rsidRPr="005E7FFD" w:rsidRDefault="0014460A" w:rsidP="0014460A">
            <w:pPr>
              <w:jc w:val="center"/>
              <w:rPr>
                <w:rFonts w:ascii="Arial" w:hAnsi="Arial" w:cs="Arial"/>
                <w:sz w:val="18"/>
                <w:szCs w:val="18"/>
              </w:rPr>
            </w:pPr>
            <w:r w:rsidRPr="005E7FFD">
              <w:rPr>
                <w:rFonts w:ascii="Arial" w:hAnsi="Arial" w:cs="Arial"/>
                <w:sz w:val="18"/>
                <w:szCs w:val="18"/>
              </w:rPr>
              <w:t>-</w:t>
            </w:r>
          </w:p>
        </w:tc>
      </w:tr>
      <w:tr w:rsidR="0014460A" w:rsidRPr="005E7FFD" w14:paraId="7BEAE9A5" w14:textId="77777777" w:rsidTr="000D7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561" w:type="pct"/>
            <w:tcBorders>
              <w:top w:val="single" w:sz="8" w:space="0" w:color="auto"/>
              <w:left w:val="single" w:sz="8" w:space="0" w:color="auto"/>
              <w:bottom w:val="single" w:sz="8" w:space="0" w:color="auto"/>
              <w:right w:val="single" w:sz="8" w:space="0" w:color="auto"/>
            </w:tcBorders>
            <w:vAlign w:val="center"/>
          </w:tcPr>
          <w:p w14:paraId="0C899D4B" w14:textId="0118ECDB" w:rsidR="0014460A" w:rsidRPr="005E7FFD" w:rsidRDefault="00F972A8" w:rsidP="0014460A">
            <w:pPr>
              <w:pStyle w:val="Bezmezer"/>
              <w:numPr>
                <w:ilvl w:val="0"/>
                <w:numId w:val="8"/>
              </w:numPr>
              <w:tabs>
                <w:tab w:val="left" w:pos="7655"/>
              </w:tabs>
              <w:ind w:left="317" w:hanging="317"/>
              <w:rPr>
                <w:rFonts w:ascii="Arial" w:hAnsi="Arial" w:cs="Arial"/>
                <w:sz w:val="20"/>
                <w:szCs w:val="20"/>
              </w:rPr>
            </w:pPr>
            <w:sdt>
              <w:sdtPr>
                <w:rPr>
                  <w:rFonts w:ascii="Arial" w:hAnsi="Arial" w:cs="Arial"/>
                  <w:sz w:val="20"/>
                  <w:szCs w:val="20"/>
                </w:rPr>
                <w:id w:val="-461106410"/>
              </w:sdtPr>
              <w:sdtEndPr/>
              <w:sdtContent>
                <w:r w:rsidR="0014460A" w:rsidRPr="005E7FFD">
                  <w:rPr>
                    <w:rFonts w:ascii="Arial" w:hAnsi="Arial" w:cs="Arial"/>
                    <w:sz w:val="20"/>
                    <w:szCs w:val="20"/>
                  </w:rPr>
                  <w:t>Kartónový lístek, který nemá pravoúhlý tvar</w:t>
                </w:r>
              </w:sdtContent>
            </w:sdt>
          </w:p>
        </w:tc>
        <w:tc>
          <w:tcPr>
            <w:tcW w:w="588" w:type="pct"/>
            <w:tcBorders>
              <w:top w:val="single" w:sz="8" w:space="0" w:color="auto"/>
              <w:left w:val="single" w:sz="8" w:space="0" w:color="auto"/>
              <w:bottom w:val="single" w:sz="8" w:space="0" w:color="auto"/>
              <w:right w:val="single" w:sz="8" w:space="0" w:color="auto"/>
            </w:tcBorders>
            <w:shd w:val="clear" w:color="auto" w:fill="auto"/>
            <w:vAlign w:val="center"/>
          </w:tcPr>
          <w:sdt>
            <w:sdtPr>
              <w:rPr>
                <w:rFonts w:ascii="Arial" w:hAnsi="Arial" w:cs="Arial"/>
                <w:sz w:val="18"/>
                <w:szCs w:val="18"/>
              </w:rPr>
              <w:id w:val="1993901388"/>
            </w:sdtPr>
            <w:sdtEndPr/>
            <w:sdtContent>
              <w:p w14:paraId="16641034" w14:textId="41C7FDDF" w:rsidR="0014460A" w:rsidRPr="005E7FFD" w:rsidRDefault="0014460A" w:rsidP="0014460A">
                <w:pPr>
                  <w:spacing w:line="240" w:lineRule="auto"/>
                  <w:jc w:val="center"/>
                  <w:rPr>
                    <w:rFonts w:ascii="Arial" w:hAnsi="Arial" w:cs="Arial"/>
                    <w:sz w:val="18"/>
                    <w:szCs w:val="18"/>
                  </w:rPr>
                </w:pPr>
                <w:r w:rsidRPr="005E7FFD">
                  <w:rPr>
                    <w:rFonts w:ascii="Arial" w:hAnsi="Arial" w:cs="Arial"/>
                    <w:sz w:val="18"/>
                    <w:szCs w:val="18"/>
                  </w:rPr>
                  <w:t>doplatek do výše ceny za Obyčejné psaní 100 g</w:t>
                </w:r>
              </w:p>
            </w:sdtContent>
          </w:sdt>
        </w:tc>
        <w:tc>
          <w:tcPr>
            <w:tcW w:w="588" w:type="pct"/>
            <w:tcBorders>
              <w:top w:val="single" w:sz="8" w:space="0" w:color="auto"/>
              <w:left w:val="single" w:sz="8" w:space="0" w:color="auto"/>
              <w:bottom w:val="single" w:sz="8" w:space="0" w:color="auto"/>
              <w:right w:val="single" w:sz="8" w:space="0" w:color="auto"/>
            </w:tcBorders>
            <w:vAlign w:val="center"/>
          </w:tcPr>
          <w:p w14:paraId="17CE5915" w14:textId="77777777" w:rsidR="0014460A" w:rsidRPr="005E7FFD" w:rsidRDefault="0014460A" w:rsidP="0014460A">
            <w:pPr>
              <w:jc w:val="center"/>
              <w:rPr>
                <w:rFonts w:ascii="Arial" w:hAnsi="Arial" w:cs="Arial"/>
                <w:sz w:val="18"/>
                <w:szCs w:val="18"/>
              </w:rPr>
            </w:pPr>
            <w:r w:rsidRPr="005E7FFD">
              <w:rPr>
                <w:rFonts w:ascii="Arial" w:hAnsi="Arial" w:cs="Arial"/>
                <w:sz w:val="18"/>
                <w:szCs w:val="18"/>
              </w:rPr>
              <w:t>-</w:t>
            </w:r>
          </w:p>
        </w:tc>
        <w:tc>
          <w:tcPr>
            <w:tcW w:w="650" w:type="pct"/>
            <w:gridSpan w:val="2"/>
            <w:tcBorders>
              <w:top w:val="single" w:sz="8" w:space="0" w:color="auto"/>
              <w:left w:val="single" w:sz="8" w:space="0" w:color="auto"/>
              <w:bottom w:val="single" w:sz="8" w:space="0" w:color="auto"/>
              <w:right w:val="single" w:sz="8" w:space="0" w:color="auto"/>
            </w:tcBorders>
            <w:vAlign w:val="center"/>
          </w:tcPr>
          <w:p w14:paraId="623C4B53" w14:textId="77777777" w:rsidR="0014460A" w:rsidRPr="005E7FFD" w:rsidRDefault="0014460A" w:rsidP="0014460A">
            <w:pPr>
              <w:jc w:val="center"/>
              <w:rPr>
                <w:rFonts w:ascii="Arial" w:hAnsi="Arial" w:cs="Arial"/>
                <w:sz w:val="18"/>
                <w:szCs w:val="18"/>
              </w:rPr>
            </w:pPr>
            <w:r w:rsidRPr="005E7FFD">
              <w:rPr>
                <w:rFonts w:ascii="Arial" w:hAnsi="Arial" w:cs="Arial"/>
                <w:sz w:val="18"/>
                <w:szCs w:val="18"/>
              </w:rPr>
              <w:t>-</w:t>
            </w:r>
          </w:p>
        </w:tc>
        <w:tc>
          <w:tcPr>
            <w:tcW w:w="654" w:type="pct"/>
            <w:tcBorders>
              <w:top w:val="single" w:sz="8" w:space="0" w:color="auto"/>
              <w:left w:val="single" w:sz="8" w:space="0" w:color="auto"/>
              <w:bottom w:val="single" w:sz="8" w:space="0" w:color="auto"/>
              <w:right w:val="single" w:sz="8" w:space="0" w:color="auto"/>
            </w:tcBorders>
            <w:vAlign w:val="center"/>
          </w:tcPr>
          <w:p w14:paraId="3E22A10B" w14:textId="77777777" w:rsidR="0014460A" w:rsidRPr="005E7FFD" w:rsidRDefault="0014460A" w:rsidP="0014460A">
            <w:pPr>
              <w:jc w:val="center"/>
              <w:rPr>
                <w:rFonts w:ascii="Arial" w:hAnsi="Arial" w:cs="Arial"/>
                <w:sz w:val="18"/>
                <w:szCs w:val="18"/>
              </w:rPr>
            </w:pPr>
            <w:r w:rsidRPr="005E7FFD">
              <w:rPr>
                <w:rFonts w:ascii="Arial" w:hAnsi="Arial" w:cs="Arial"/>
                <w:sz w:val="18"/>
                <w:szCs w:val="18"/>
              </w:rPr>
              <w:t>-</w:t>
            </w:r>
          </w:p>
        </w:tc>
        <w:tc>
          <w:tcPr>
            <w:tcW w:w="478" w:type="pct"/>
            <w:tcBorders>
              <w:top w:val="single" w:sz="8" w:space="0" w:color="auto"/>
              <w:left w:val="single" w:sz="8" w:space="0" w:color="auto"/>
              <w:bottom w:val="single" w:sz="8" w:space="0" w:color="auto"/>
              <w:right w:val="single" w:sz="8" w:space="0" w:color="auto"/>
            </w:tcBorders>
            <w:vAlign w:val="center"/>
          </w:tcPr>
          <w:p w14:paraId="5189006E" w14:textId="5E1D54E5" w:rsidR="0014460A" w:rsidRPr="005E7FFD" w:rsidRDefault="0014460A" w:rsidP="0014460A">
            <w:pPr>
              <w:jc w:val="center"/>
              <w:rPr>
                <w:rFonts w:ascii="Arial" w:hAnsi="Arial" w:cs="Arial"/>
                <w:sz w:val="18"/>
                <w:szCs w:val="18"/>
              </w:rPr>
            </w:pPr>
            <w:r w:rsidRPr="005E7FFD">
              <w:rPr>
                <w:rFonts w:ascii="Arial" w:hAnsi="Arial" w:cs="Arial"/>
                <w:sz w:val="18"/>
                <w:szCs w:val="18"/>
              </w:rPr>
              <w:t>-</w:t>
            </w:r>
          </w:p>
        </w:tc>
        <w:tc>
          <w:tcPr>
            <w:tcW w:w="481" w:type="pct"/>
            <w:tcBorders>
              <w:top w:val="single" w:sz="8" w:space="0" w:color="auto"/>
              <w:left w:val="single" w:sz="8" w:space="0" w:color="auto"/>
              <w:bottom w:val="single" w:sz="8" w:space="0" w:color="auto"/>
              <w:right w:val="single" w:sz="8" w:space="0" w:color="auto"/>
            </w:tcBorders>
            <w:vAlign w:val="center"/>
          </w:tcPr>
          <w:p w14:paraId="0FE26936" w14:textId="38E58274" w:rsidR="0014460A" w:rsidRPr="005E7FFD" w:rsidRDefault="0014460A" w:rsidP="0014460A">
            <w:pPr>
              <w:jc w:val="center"/>
              <w:rPr>
                <w:rFonts w:ascii="Arial" w:hAnsi="Arial" w:cs="Arial"/>
                <w:sz w:val="18"/>
                <w:szCs w:val="18"/>
              </w:rPr>
            </w:pPr>
            <w:r w:rsidRPr="005E7FFD">
              <w:rPr>
                <w:rFonts w:ascii="Arial" w:hAnsi="Arial" w:cs="Arial"/>
                <w:sz w:val="18"/>
                <w:szCs w:val="18"/>
              </w:rPr>
              <w:t>-</w:t>
            </w:r>
          </w:p>
        </w:tc>
      </w:tr>
    </w:tbl>
    <w:p w14:paraId="7CBD6619" w14:textId="418EC9F2" w:rsidR="00F962EC" w:rsidRPr="005E7FFD" w:rsidRDefault="005974DA">
      <w:pPr>
        <w:rPr>
          <w:rFonts w:ascii="Arial" w:hAnsi="Arial" w:cs="Arial"/>
        </w:rPr>
      </w:pPr>
      <w:r w:rsidRPr="005E7FFD">
        <w:rPr>
          <w:rFonts w:ascii="Arial" w:hAnsi="Arial" w:cs="Arial"/>
          <w:noProof/>
          <w:lang w:eastAsia="cs-CZ"/>
        </w:rPr>
        <mc:AlternateContent>
          <mc:Choice Requires="wps">
            <w:drawing>
              <wp:anchor distT="0" distB="0" distL="114300" distR="114300" simplePos="0" relativeHeight="251658314" behindDoc="0" locked="0" layoutInCell="1" allowOverlap="1" wp14:anchorId="1DE62C59" wp14:editId="0C277C5A">
                <wp:simplePos x="0" y="0"/>
                <wp:positionH relativeFrom="margin">
                  <wp:posOffset>859155</wp:posOffset>
                </wp:positionH>
                <wp:positionV relativeFrom="bottomMargin">
                  <wp:posOffset>163830</wp:posOffset>
                </wp:positionV>
                <wp:extent cx="5011420" cy="258445"/>
                <wp:effectExtent l="0" t="0" r="0" b="8255"/>
                <wp:wrapNone/>
                <wp:docPr id="2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12615" w14:textId="77777777" w:rsidR="005974DA" w:rsidRPr="006E1087" w:rsidRDefault="005974DA" w:rsidP="005974DA">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62C59" id="_x0000_s1032" type="#_x0000_t202" style="position:absolute;margin-left:67.65pt;margin-top:12.9pt;width:394.6pt;height:20.35pt;z-index:25165831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" filled="f" stroked="f">
                <v:textbox>
                  <w:txbxContent>
                    <w:p w14:paraId="5D312615" w14:textId="77777777" w:rsidR="005974DA" w:rsidRPr="006E1087" w:rsidRDefault="005974DA" w:rsidP="005974DA">
                      <w:pPr>
                        <w:ind w:left="113"/>
                        <w:jc w:val="center"/>
                      </w:pPr>
                      <w:r>
                        <w:rPr>
                          <w:b/>
                          <w:i/>
                        </w:rPr>
                        <w:t>Listovní zásilky</w:t>
                      </w:r>
                    </w:p>
                  </w:txbxContent>
                </v:textbox>
                <w10:wrap anchorx="margin" anchory="margin"/>
              </v:shape>
            </w:pict>
          </mc:Fallback>
        </mc:AlternateContent>
      </w:r>
    </w:p>
    <w:p w14:paraId="6BAA6842" w14:textId="369A9084" w:rsidR="00F962EC" w:rsidRPr="005E7FFD" w:rsidRDefault="00F962EC">
      <w:pPr>
        <w:rPr>
          <w:rFonts w:ascii="Arial" w:hAnsi="Arial" w:cs="Arial"/>
        </w:rPr>
      </w:pPr>
    </w:p>
    <w:tbl>
      <w:tblPr>
        <w:tblW w:w="5337"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542"/>
        <w:gridCol w:w="1276"/>
        <w:gridCol w:w="1842"/>
        <w:gridCol w:w="1701"/>
        <w:gridCol w:w="1416"/>
        <w:gridCol w:w="13"/>
        <w:gridCol w:w="1072"/>
        <w:gridCol w:w="1011"/>
      </w:tblGrid>
      <w:tr w:rsidR="004F26E4" w:rsidRPr="005E7FFD" w14:paraId="3AF98DDE" w14:textId="77777777" w:rsidTr="009A0BFC">
        <w:trPr>
          <w:trHeight w:val="628"/>
        </w:trPr>
        <w:tc>
          <w:tcPr>
            <w:tcW w:w="1169" w:type="pct"/>
            <w:vMerge w:val="restart"/>
            <w:shd w:val="clear" w:color="auto" w:fill="F2F2F2" w:themeFill="background1" w:themeFillShade="F2"/>
            <w:vAlign w:val="center"/>
          </w:tcPr>
          <w:p w14:paraId="2EE88F5C" w14:textId="77777777" w:rsidR="00F962EC" w:rsidRPr="005E7FFD" w:rsidRDefault="00F962EC" w:rsidP="001F1F9E">
            <w:pPr>
              <w:spacing w:line="228" w:lineRule="auto"/>
              <w:jc w:val="center"/>
              <w:rPr>
                <w:rFonts w:ascii="Arial" w:hAnsi="Arial" w:cs="Arial"/>
                <w:b/>
                <w:sz w:val="20"/>
                <w:szCs w:val="20"/>
              </w:rPr>
            </w:pPr>
            <w:r w:rsidRPr="005E7FFD">
              <w:rPr>
                <w:rFonts w:ascii="Arial" w:hAnsi="Arial" w:cs="Arial"/>
                <w:b/>
                <w:sz w:val="20"/>
                <w:szCs w:val="20"/>
              </w:rPr>
              <w:lastRenderedPageBreak/>
              <w:t>Druh zásilky</w:t>
            </w:r>
          </w:p>
        </w:tc>
        <w:tc>
          <w:tcPr>
            <w:tcW w:w="587" w:type="pct"/>
            <w:shd w:val="clear" w:color="auto" w:fill="F2F2F2" w:themeFill="background1" w:themeFillShade="F2"/>
            <w:vAlign w:val="center"/>
          </w:tcPr>
          <w:p w14:paraId="2AD09331" w14:textId="77777777" w:rsidR="00F962EC" w:rsidRPr="005E7FFD" w:rsidRDefault="00F962EC" w:rsidP="001F1F9E">
            <w:pPr>
              <w:pStyle w:val="Zpat"/>
              <w:tabs>
                <w:tab w:val="clear" w:pos="4513"/>
              </w:tabs>
              <w:ind w:left="-57"/>
              <w:jc w:val="center"/>
              <w:rPr>
                <w:rFonts w:ascii="Arial" w:hAnsi="Arial" w:cs="Arial"/>
                <w:b/>
                <w:sz w:val="20"/>
                <w:szCs w:val="20"/>
              </w:rPr>
            </w:pPr>
            <w:r w:rsidRPr="005E7FFD">
              <w:rPr>
                <w:rFonts w:ascii="Arial" w:hAnsi="Arial" w:cs="Arial"/>
                <w:b/>
                <w:sz w:val="20"/>
                <w:szCs w:val="20"/>
              </w:rPr>
              <w:t>Obyčejné psaní</w:t>
            </w:r>
          </w:p>
        </w:tc>
        <w:tc>
          <w:tcPr>
            <w:tcW w:w="847" w:type="pct"/>
            <w:shd w:val="clear" w:color="auto" w:fill="F2F2F2" w:themeFill="background1" w:themeFillShade="F2"/>
            <w:vAlign w:val="center"/>
          </w:tcPr>
          <w:p w14:paraId="1EAB7F51" w14:textId="77777777" w:rsidR="00F962EC" w:rsidRPr="005E7FFD" w:rsidRDefault="00F962EC" w:rsidP="001F1F9E">
            <w:pPr>
              <w:pStyle w:val="Zpat"/>
              <w:tabs>
                <w:tab w:val="clear" w:pos="4513"/>
              </w:tabs>
              <w:ind w:right="-60"/>
              <w:jc w:val="center"/>
              <w:rPr>
                <w:rFonts w:ascii="Arial" w:hAnsi="Arial" w:cs="Arial"/>
                <w:b/>
                <w:sz w:val="20"/>
                <w:szCs w:val="20"/>
              </w:rPr>
            </w:pPr>
            <w:r w:rsidRPr="005E7FFD">
              <w:rPr>
                <w:rFonts w:ascii="Arial" w:hAnsi="Arial" w:cs="Arial"/>
                <w:b/>
                <w:sz w:val="20"/>
                <w:szCs w:val="20"/>
              </w:rPr>
              <w:t>Doporučené psaní</w:t>
            </w:r>
          </w:p>
        </w:tc>
        <w:tc>
          <w:tcPr>
            <w:tcW w:w="782" w:type="pct"/>
            <w:shd w:val="clear" w:color="auto" w:fill="F2F2F2" w:themeFill="background1" w:themeFillShade="F2"/>
            <w:vAlign w:val="center"/>
          </w:tcPr>
          <w:p w14:paraId="344008F7" w14:textId="77777777" w:rsidR="00F962EC" w:rsidRPr="005E7FFD" w:rsidRDefault="00F962EC" w:rsidP="001F1F9E">
            <w:pPr>
              <w:pStyle w:val="Zpat"/>
              <w:tabs>
                <w:tab w:val="clear" w:pos="4513"/>
              </w:tabs>
              <w:ind w:left="-57" w:right="-101"/>
              <w:jc w:val="center"/>
              <w:rPr>
                <w:rFonts w:ascii="Arial" w:hAnsi="Arial" w:cs="Arial"/>
                <w:b/>
                <w:sz w:val="20"/>
                <w:szCs w:val="20"/>
              </w:rPr>
            </w:pPr>
            <w:r w:rsidRPr="005E7FFD">
              <w:rPr>
                <w:rFonts w:ascii="Arial" w:hAnsi="Arial" w:cs="Arial"/>
                <w:b/>
                <w:sz w:val="20"/>
                <w:szCs w:val="20"/>
              </w:rPr>
              <w:t>Cenné</w:t>
            </w:r>
            <w:r w:rsidRPr="005E7FFD">
              <w:rPr>
                <w:rFonts w:ascii="Arial" w:hAnsi="Arial" w:cs="Arial"/>
                <w:b/>
                <w:sz w:val="20"/>
                <w:szCs w:val="20"/>
              </w:rPr>
              <w:br/>
              <w:t>psaní</w:t>
            </w:r>
          </w:p>
        </w:tc>
        <w:tc>
          <w:tcPr>
            <w:tcW w:w="657" w:type="pct"/>
            <w:gridSpan w:val="2"/>
            <w:shd w:val="clear" w:color="auto" w:fill="F2F2F2" w:themeFill="background1" w:themeFillShade="F2"/>
            <w:vAlign w:val="center"/>
          </w:tcPr>
          <w:p w14:paraId="17A4AA99" w14:textId="77777777" w:rsidR="00F962EC" w:rsidRPr="005E7FFD" w:rsidRDefault="00F962EC" w:rsidP="001F1F9E">
            <w:pPr>
              <w:pStyle w:val="Zpat"/>
              <w:tabs>
                <w:tab w:val="clear" w:pos="4513"/>
              </w:tabs>
              <w:ind w:left="-57" w:right="-141"/>
              <w:jc w:val="center"/>
              <w:rPr>
                <w:rFonts w:ascii="Arial" w:hAnsi="Arial" w:cs="Arial"/>
                <w:b/>
                <w:sz w:val="20"/>
                <w:szCs w:val="20"/>
              </w:rPr>
            </w:pPr>
            <w:r w:rsidRPr="005E7FFD">
              <w:rPr>
                <w:rFonts w:ascii="Arial" w:hAnsi="Arial" w:cs="Arial"/>
                <w:b/>
                <w:sz w:val="20"/>
                <w:szCs w:val="20"/>
              </w:rPr>
              <w:t>Slepecké zásilky</w:t>
            </w:r>
          </w:p>
        </w:tc>
        <w:tc>
          <w:tcPr>
            <w:tcW w:w="958" w:type="pct"/>
            <w:gridSpan w:val="2"/>
            <w:shd w:val="clear" w:color="auto" w:fill="F2F2F2" w:themeFill="background1" w:themeFillShade="F2"/>
            <w:vAlign w:val="center"/>
          </w:tcPr>
          <w:p w14:paraId="23317245" w14:textId="77777777" w:rsidR="00F962EC" w:rsidRPr="005E7FFD" w:rsidRDefault="00F962EC" w:rsidP="001F1F9E">
            <w:pPr>
              <w:pStyle w:val="Zpat"/>
              <w:tabs>
                <w:tab w:val="clear" w:pos="4513"/>
              </w:tabs>
              <w:ind w:left="-57"/>
              <w:jc w:val="center"/>
              <w:rPr>
                <w:rFonts w:ascii="Arial" w:hAnsi="Arial" w:cs="Arial"/>
                <w:b/>
                <w:sz w:val="20"/>
                <w:szCs w:val="20"/>
              </w:rPr>
            </w:pPr>
            <w:r w:rsidRPr="005E7FFD">
              <w:rPr>
                <w:rFonts w:ascii="Arial" w:hAnsi="Arial" w:cs="Arial"/>
                <w:b/>
                <w:sz w:val="20"/>
                <w:szCs w:val="20"/>
              </w:rPr>
              <w:t xml:space="preserve">Firemní psaní-doporučeně </w:t>
            </w:r>
            <w:r w:rsidRPr="005E7FFD">
              <w:rPr>
                <w:rFonts w:ascii="Arial" w:hAnsi="Arial" w:cs="Arial"/>
                <w:b/>
                <w:sz w:val="20"/>
                <w:szCs w:val="20"/>
                <w:vertAlign w:val="superscript"/>
              </w:rPr>
              <w:t>1)</w:t>
            </w:r>
          </w:p>
        </w:tc>
      </w:tr>
      <w:tr w:rsidR="004F26E4" w:rsidRPr="005E7FFD" w14:paraId="6E7D0E06" w14:textId="77777777" w:rsidTr="001F1F9E">
        <w:trPr>
          <w:trHeight w:val="179"/>
        </w:trPr>
        <w:tc>
          <w:tcPr>
            <w:tcW w:w="1169" w:type="pct"/>
            <w:vMerge/>
            <w:shd w:val="clear" w:color="auto" w:fill="F2F2F2" w:themeFill="background1" w:themeFillShade="F2"/>
            <w:vAlign w:val="center"/>
          </w:tcPr>
          <w:p w14:paraId="12C45E75" w14:textId="77777777" w:rsidR="00F962EC" w:rsidRPr="005E7FFD" w:rsidRDefault="00F962EC" w:rsidP="001F1F9E">
            <w:pPr>
              <w:spacing w:line="228" w:lineRule="auto"/>
              <w:jc w:val="center"/>
              <w:rPr>
                <w:rFonts w:ascii="Arial" w:hAnsi="Arial" w:cs="Arial"/>
                <w:b/>
                <w:sz w:val="20"/>
                <w:szCs w:val="20"/>
              </w:rPr>
            </w:pPr>
          </w:p>
        </w:tc>
        <w:tc>
          <w:tcPr>
            <w:tcW w:w="2873" w:type="pct"/>
            <w:gridSpan w:val="5"/>
            <w:shd w:val="clear" w:color="auto" w:fill="F2F2F2" w:themeFill="background1" w:themeFillShade="F2"/>
            <w:vAlign w:val="center"/>
          </w:tcPr>
          <w:p w14:paraId="12687C0F" w14:textId="77777777" w:rsidR="00F962EC" w:rsidRPr="005E7FFD" w:rsidRDefault="00F962EC" w:rsidP="001F1F9E">
            <w:pPr>
              <w:pStyle w:val="Zpat"/>
              <w:tabs>
                <w:tab w:val="clear" w:pos="4513"/>
              </w:tabs>
              <w:jc w:val="center"/>
              <w:rPr>
                <w:rFonts w:ascii="Arial" w:hAnsi="Arial" w:cs="Arial"/>
                <w:b/>
                <w:sz w:val="18"/>
                <w:szCs w:val="18"/>
              </w:rPr>
            </w:pPr>
            <w:r w:rsidRPr="005E7FFD">
              <w:rPr>
                <w:rFonts w:ascii="Arial" w:hAnsi="Arial" w:cs="Arial"/>
                <w:b/>
                <w:sz w:val="18"/>
                <w:szCs w:val="18"/>
              </w:rPr>
              <w:t>Cena v Kč (ceny jsou osvobozeny od DPH)</w:t>
            </w:r>
          </w:p>
        </w:tc>
        <w:tc>
          <w:tcPr>
            <w:tcW w:w="493" w:type="pct"/>
            <w:shd w:val="clear" w:color="auto" w:fill="F2F2F2" w:themeFill="background1" w:themeFillShade="F2"/>
            <w:vAlign w:val="center"/>
          </w:tcPr>
          <w:p w14:paraId="4D6BFED9" w14:textId="77777777" w:rsidR="00F962EC" w:rsidRPr="005E7FFD" w:rsidRDefault="00F962EC" w:rsidP="001F1F9E">
            <w:pPr>
              <w:pStyle w:val="Zpat"/>
              <w:tabs>
                <w:tab w:val="clear" w:pos="4513"/>
              </w:tabs>
              <w:jc w:val="center"/>
              <w:rPr>
                <w:rFonts w:ascii="Arial" w:hAnsi="Arial" w:cs="Arial"/>
                <w:b/>
                <w:sz w:val="18"/>
                <w:szCs w:val="18"/>
              </w:rPr>
            </w:pPr>
            <w:r w:rsidRPr="005E7FFD">
              <w:rPr>
                <w:rFonts w:ascii="Arial" w:hAnsi="Arial" w:cs="Arial"/>
                <w:b/>
                <w:sz w:val="18"/>
                <w:szCs w:val="18"/>
              </w:rPr>
              <w:t>Cena v Kč (bez DPH)</w:t>
            </w:r>
          </w:p>
        </w:tc>
        <w:tc>
          <w:tcPr>
            <w:tcW w:w="465" w:type="pct"/>
            <w:shd w:val="clear" w:color="auto" w:fill="F2F2F2" w:themeFill="background1" w:themeFillShade="F2"/>
            <w:vAlign w:val="center"/>
          </w:tcPr>
          <w:p w14:paraId="431CBBE6" w14:textId="77777777" w:rsidR="00F962EC" w:rsidRPr="005E7FFD" w:rsidRDefault="00F962EC" w:rsidP="001F1F9E">
            <w:pPr>
              <w:pStyle w:val="Zpat"/>
              <w:tabs>
                <w:tab w:val="clear" w:pos="4513"/>
              </w:tabs>
              <w:jc w:val="center"/>
              <w:rPr>
                <w:rFonts w:ascii="Arial" w:hAnsi="Arial" w:cs="Arial"/>
                <w:b/>
                <w:sz w:val="18"/>
                <w:szCs w:val="18"/>
              </w:rPr>
            </w:pPr>
            <w:r w:rsidRPr="005E7FFD">
              <w:rPr>
                <w:rFonts w:ascii="Arial" w:hAnsi="Arial" w:cs="Arial"/>
                <w:b/>
                <w:sz w:val="18"/>
                <w:szCs w:val="18"/>
              </w:rPr>
              <w:t>Cena v Kč</w:t>
            </w:r>
          </w:p>
          <w:p w14:paraId="40614411" w14:textId="77777777" w:rsidR="00F962EC" w:rsidRPr="005E7FFD" w:rsidRDefault="00F962EC" w:rsidP="001F1F9E">
            <w:pPr>
              <w:pStyle w:val="Zpat"/>
              <w:tabs>
                <w:tab w:val="clear" w:pos="4513"/>
              </w:tabs>
              <w:jc w:val="center"/>
              <w:rPr>
                <w:rFonts w:ascii="Arial" w:hAnsi="Arial" w:cs="Arial"/>
                <w:b/>
                <w:sz w:val="18"/>
                <w:szCs w:val="18"/>
              </w:rPr>
            </w:pPr>
            <w:r w:rsidRPr="005E7FFD">
              <w:rPr>
                <w:rFonts w:ascii="Arial" w:hAnsi="Arial" w:cs="Arial"/>
                <w:b/>
                <w:sz w:val="18"/>
                <w:szCs w:val="18"/>
              </w:rPr>
              <w:t>(s DPH)</w:t>
            </w:r>
          </w:p>
        </w:tc>
      </w:tr>
      <w:tr w:rsidR="004F26E4" w:rsidRPr="005E7FFD" w14:paraId="10E92AD1" w14:textId="77777777" w:rsidTr="009A0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169" w:type="pct"/>
            <w:tcBorders>
              <w:top w:val="single" w:sz="8" w:space="0" w:color="auto"/>
              <w:left w:val="single" w:sz="8" w:space="0" w:color="auto"/>
              <w:bottom w:val="single" w:sz="8" w:space="0" w:color="auto"/>
              <w:right w:val="single" w:sz="8" w:space="0" w:color="auto"/>
            </w:tcBorders>
            <w:vAlign w:val="center"/>
          </w:tcPr>
          <w:p w14:paraId="7E126582" w14:textId="77777777" w:rsidR="00AD4718" w:rsidRPr="005E7FFD" w:rsidRDefault="00AD4718" w:rsidP="00AD4718">
            <w:pPr>
              <w:spacing w:line="228" w:lineRule="auto"/>
              <w:rPr>
                <w:rFonts w:ascii="Arial" w:hAnsi="Arial" w:cs="Arial"/>
                <w:sz w:val="20"/>
                <w:szCs w:val="20"/>
              </w:rPr>
            </w:pPr>
            <w:r w:rsidRPr="005E7FFD">
              <w:rPr>
                <w:rFonts w:ascii="Arial" w:hAnsi="Arial" w:cs="Arial"/>
                <w:sz w:val="20"/>
                <w:szCs w:val="20"/>
              </w:rPr>
              <w:t>Nedovolený obsah</w:t>
            </w:r>
          </w:p>
        </w:tc>
        <w:tc>
          <w:tcPr>
            <w:tcW w:w="587" w:type="pct"/>
            <w:tcBorders>
              <w:top w:val="single" w:sz="8" w:space="0" w:color="auto"/>
              <w:left w:val="single" w:sz="8" w:space="0" w:color="auto"/>
              <w:bottom w:val="single" w:sz="8" w:space="0" w:color="auto"/>
              <w:right w:val="single" w:sz="8" w:space="0" w:color="auto"/>
            </w:tcBorders>
            <w:shd w:val="clear" w:color="auto" w:fill="auto"/>
            <w:vAlign w:val="center"/>
          </w:tcPr>
          <w:p w14:paraId="22CD351F" w14:textId="77777777" w:rsidR="00AD4718" w:rsidRPr="005E7FFD" w:rsidRDefault="00AD4718" w:rsidP="00AD4718">
            <w:pPr>
              <w:jc w:val="center"/>
              <w:rPr>
                <w:rFonts w:ascii="Arial" w:hAnsi="Arial" w:cs="Arial"/>
                <w:sz w:val="18"/>
                <w:szCs w:val="18"/>
              </w:rPr>
            </w:pPr>
            <w:r w:rsidRPr="005E7FFD">
              <w:rPr>
                <w:rFonts w:ascii="Arial" w:hAnsi="Arial" w:cs="Arial"/>
                <w:sz w:val="18"/>
                <w:szCs w:val="18"/>
              </w:rPr>
              <w:t>-</w:t>
            </w:r>
          </w:p>
        </w:tc>
        <w:tc>
          <w:tcPr>
            <w:tcW w:w="847" w:type="pct"/>
            <w:tcBorders>
              <w:top w:val="single" w:sz="8" w:space="0" w:color="auto"/>
              <w:left w:val="single" w:sz="8" w:space="0" w:color="auto"/>
              <w:bottom w:val="single" w:sz="8" w:space="0" w:color="auto"/>
              <w:right w:val="single" w:sz="8" w:space="0" w:color="auto"/>
            </w:tcBorders>
            <w:vAlign w:val="center"/>
          </w:tcPr>
          <w:p w14:paraId="357BBAB5" w14:textId="77777777" w:rsidR="00AD4718" w:rsidRPr="005E7FFD" w:rsidRDefault="00AD4718" w:rsidP="00AD4718">
            <w:pPr>
              <w:jc w:val="center"/>
              <w:rPr>
                <w:rFonts w:ascii="Arial" w:hAnsi="Arial" w:cs="Arial"/>
                <w:sz w:val="18"/>
                <w:szCs w:val="18"/>
              </w:rPr>
            </w:pPr>
            <w:r w:rsidRPr="005E7FFD">
              <w:rPr>
                <w:rFonts w:ascii="Arial" w:hAnsi="Arial" w:cs="Arial"/>
                <w:sz w:val="18"/>
                <w:szCs w:val="18"/>
              </w:rPr>
              <w:t>-</w:t>
            </w:r>
          </w:p>
        </w:tc>
        <w:tc>
          <w:tcPr>
            <w:tcW w:w="782" w:type="pct"/>
            <w:tcBorders>
              <w:top w:val="single" w:sz="8" w:space="0" w:color="auto"/>
              <w:left w:val="single" w:sz="8" w:space="0" w:color="auto"/>
              <w:bottom w:val="single" w:sz="8" w:space="0" w:color="auto"/>
              <w:right w:val="single" w:sz="8" w:space="0" w:color="auto"/>
            </w:tcBorders>
            <w:vAlign w:val="center"/>
          </w:tcPr>
          <w:p w14:paraId="66B6806D" w14:textId="77777777" w:rsidR="00AD4718" w:rsidRPr="005E7FFD" w:rsidRDefault="00AD4718" w:rsidP="00AD4718">
            <w:pPr>
              <w:pStyle w:val="Zpat"/>
              <w:tabs>
                <w:tab w:val="clear" w:pos="4513"/>
              </w:tabs>
              <w:jc w:val="center"/>
              <w:rPr>
                <w:rFonts w:ascii="Arial" w:hAnsi="Arial" w:cs="Arial"/>
                <w:sz w:val="18"/>
                <w:szCs w:val="18"/>
              </w:rPr>
            </w:pPr>
            <w:r w:rsidRPr="005E7FFD">
              <w:rPr>
                <w:rFonts w:ascii="Arial" w:hAnsi="Arial" w:cs="Arial"/>
                <w:sz w:val="18"/>
                <w:szCs w:val="18"/>
              </w:rPr>
              <w:t>-</w:t>
            </w:r>
          </w:p>
        </w:tc>
        <w:tc>
          <w:tcPr>
            <w:tcW w:w="651" w:type="pct"/>
            <w:tcBorders>
              <w:top w:val="single" w:sz="8" w:space="0" w:color="auto"/>
              <w:left w:val="single" w:sz="8" w:space="0" w:color="auto"/>
              <w:bottom w:val="single" w:sz="8" w:space="0" w:color="auto"/>
              <w:right w:val="single" w:sz="8" w:space="0" w:color="auto"/>
            </w:tcBorders>
            <w:vAlign w:val="center"/>
          </w:tcPr>
          <w:p w14:paraId="0269CB2A" w14:textId="77777777" w:rsidR="00AD4718" w:rsidRPr="005E7FFD" w:rsidRDefault="00AD4718" w:rsidP="00AD4718">
            <w:pPr>
              <w:spacing w:line="240" w:lineRule="auto"/>
              <w:jc w:val="center"/>
              <w:rPr>
                <w:rFonts w:ascii="Arial" w:hAnsi="Arial" w:cs="Arial"/>
                <w:sz w:val="18"/>
                <w:szCs w:val="18"/>
              </w:rPr>
            </w:pPr>
            <w:r w:rsidRPr="005E7FFD">
              <w:rPr>
                <w:rFonts w:ascii="Arial" w:hAnsi="Arial" w:cs="Arial"/>
                <w:sz w:val="18"/>
                <w:szCs w:val="18"/>
              </w:rPr>
              <w:t>viz podrobné informace k Doplňkovým službám, příplatkům a vrácení cen</w:t>
            </w:r>
          </w:p>
        </w:tc>
        <w:tc>
          <w:tcPr>
            <w:tcW w:w="499" w:type="pct"/>
            <w:gridSpan w:val="2"/>
            <w:tcBorders>
              <w:top w:val="single" w:sz="8" w:space="0" w:color="auto"/>
              <w:left w:val="single" w:sz="8" w:space="0" w:color="auto"/>
              <w:bottom w:val="single" w:sz="8" w:space="0" w:color="auto"/>
              <w:right w:val="single" w:sz="8" w:space="0" w:color="auto"/>
            </w:tcBorders>
            <w:vAlign w:val="center"/>
          </w:tcPr>
          <w:p w14:paraId="2FA3BD83" w14:textId="685E410D" w:rsidR="00AD4718" w:rsidRPr="005E7FFD" w:rsidRDefault="00AD4718" w:rsidP="00AD4718">
            <w:pPr>
              <w:spacing w:line="240" w:lineRule="auto"/>
              <w:jc w:val="center"/>
              <w:rPr>
                <w:rFonts w:ascii="Arial" w:hAnsi="Arial" w:cs="Arial"/>
                <w:sz w:val="18"/>
                <w:szCs w:val="18"/>
              </w:rPr>
            </w:pPr>
            <w:r w:rsidRPr="005E7FFD">
              <w:rPr>
                <w:rFonts w:ascii="Arial" w:hAnsi="Arial" w:cs="Arial"/>
                <w:sz w:val="18"/>
                <w:szCs w:val="18"/>
              </w:rPr>
              <w:t>-</w:t>
            </w:r>
          </w:p>
        </w:tc>
        <w:tc>
          <w:tcPr>
            <w:tcW w:w="465" w:type="pct"/>
            <w:tcBorders>
              <w:top w:val="single" w:sz="8" w:space="0" w:color="auto"/>
              <w:left w:val="single" w:sz="8" w:space="0" w:color="auto"/>
              <w:bottom w:val="single" w:sz="8" w:space="0" w:color="auto"/>
              <w:right w:val="single" w:sz="8" w:space="0" w:color="auto"/>
            </w:tcBorders>
            <w:vAlign w:val="center"/>
          </w:tcPr>
          <w:p w14:paraId="37AA075C" w14:textId="6D78D644" w:rsidR="00AD4718" w:rsidRPr="005E7FFD" w:rsidRDefault="00AD4718" w:rsidP="00AD4718">
            <w:pPr>
              <w:spacing w:line="240" w:lineRule="auto"/>
              <w:jc w:val="center"/>
              <w:rPr>
                <w:rFonts w:ascii="Arial" w:hAnsi="Arial" w:cs="Arial"/>
                <w:sz w:val="18"/>
                <w:szCs w:val="18"/>
              </w:rPr>
            </w:pPr>
            <w:r w:rsidRPr="005E7FFD">
              <w:rPr>
                <w:rFonts w:ascii="Arial" w:hAnsi="Arial" w:cs="Arial"/>
                <w:sz w:val="18"/>
                <w:szCs w:val="18"/>
              </w:rPr>
              <w:t>-</w:t>
            </w:r>
          </w:p>
        </w:tc>
      </w:tr>
      <w:tr w:rsidR="004F26E4" w:rsidRPr="005E7FFD" w14:paraId="04621196" w14:textId="77777777" w:rsidTr="009A0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5000" w:type="pct"/>
            <w:gridSpan w:val="8"/>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6674F82" w14:textId="1E272EAA" w:rsidR="00AD4718" w:rsidRPr="005E7FFD" w:rsidRDefault="00AD4718" w:rsidP="00AD4718">
            <w:pPr>
              <w:pStyle w:val="Zpat"/>
              <w:tabs>
                <w:tab w:val="clear" w:pos="4513"/>
              </w:tabs>
              <w:jc w:val="center"/>
              <w:rPr>
                <w:rFonts w:ascii="Arial" w:hAnsi="Arial" w:cs="Arial"/>
                <w:b/>
                <w:sz w:val="20"/>
                <w:szCs w:val="20"/>
              </w:rPr>
            </w:pPr>
            <w:r w:rsidRPr="005E7FFD">
              <w:rPr>
                <w:rFonts w:ascii="Arial" w:hAnsi="Arial" w:cs="Arial"/>
                <w:b/>
                <w:sz w:val="20"/>
                <w:szCs w:val="20"/>
              </w:rPr>
              <w:t>Vrácení cen</w:t>
            </w:r>
          </w:p>
        </w:tc>
      </w:tr>
      <w:tr w:rsidR="004F26E4" w:rsidRPr="005E7FFD" w14:paraId="174375B0" w14:textId="77777777" w:rsidTr="009A0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5000" w:type="pct"/>
            <w:gridSpan w:val="8"/>
            <w:tcBorders>
              <w:top w:val="single" w:sz="8" w:space="0" w:color="auto"/>
              <w:left w:val="single" w:sz="8" w:space="0" w:color="auto"/>
              <w:bottom w:val="single" w:sz="8" w:space="0" w:color="auto"/>
              <w:right w:val="single" w:sz="8" w:space="0" w:color="auto"/>
            </w:tcBorders>
            <w:vAlign w:val="center"/>
          </w:tcPr>
          <w:p w14:paraId="355EF756" w14:textId="11E7369D" w:rsidR="00AD4718" w:rsidRPr="005E7FFD" w:rsidRDefault="00AD4718" w:rsidP="00AD4718">
            <w:pPr>
              <w:spacing w:line="240" w:lineRule="auto"/>
              <w:rPr>
                <w:rFonts w:ascii="Arial" w:hAnsi="Arial" w:cs="Arial"/>
                <w:b/>
                <w:sz w:val="20"/>
                <w:szCs w:val="20"/>
              </w:rPr>
            </w:pPr>
            <w:r w:rsidRPr="005E7FFD">
              <w:rPr>
                <w:rFonts w:ascii="Arial" w:hAnsi="Arial" w:cs="Arial"/>
                <w:b/>
                <w:sz w:val="20"/>
                <w:szCs w:val="20"/>
              </w:rPr>
              <w:t>Při vrácení zásilky se službou „Dobírka“</w:t>
            </w:r>
          </w:p>
        </w:tc>
      </w:tr>
      <w:tr w:rsidR="004F26E4" w:rsidRPr="005E7FFD" w14:paraId="1A17A455" w14:textId="77777777" w:rsidTr="009A0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169" w:type="pct"/>
            <w:tcBorders>
              <w:top w:val="single" w:sz="8" w:space="0" w:color="auto"/>
              <w:left w:val="single" w:sz="8" w:space="0" w:color="auto"/>
              <w:bottom w:val="single" w:sz="8" w:space="0" w:color="auto"/>
              <w:right w:val="single" w:sz="8" w:space="0" w:color="auto"/>
            </w:tcBorders>
            <w:vAlign w:val="center"/>
          </w:tcPr>
          <w:p w14:paraId="12069371" w14:textId="77777777" w:rsidR="00AD4718" w:rsidRPr="005E7FFD" w:rsidRDefault="00AD4718" w:rsidP="00AD4718">
            <w:pPr>
              <w:spacing w:line="228" w:lineRule="auto"/>
              <w:rPr>
                <w:rFonts w:ascii="Arial" w:hAnsi="Arial" w:cs="Arial"/>
                <w:sz w:val="20"/>
                <w:szCs w:val="20"/>
              </w:rPr>
            </w:pPr>
            <w:r w:rsidRPr="005E7FFD">
              <w:rPr>
                <w:rFonts w:ascii="Arial" w:hAnsi="Arial" w:cs="Arial"/>
                <w:sz w:val="20"/>
                <w:szCs w:val="20"/>
              </w:rPr>
              <w:t>Při použití Poštovní dobírkové poukázky A nebo C</w:t>
            </w:r>
          </w:p>
        </w:tc>
        <w:tc>
          <w:tcPr>
            <w:tcW w:w="587" w:type="pct"/>
            <w:tcBorders>
              <w:top w:val="single" w:sz="8" w:space="0" w:color="auto"/>
              <w:left w:val="single" w:sz="8" w:space="0" w:color="auto"/>
              <w:bottom w:val="single" w:sz="8" w:space="0" w:color="auto"/>
              <w:right w:val="single" w:sz="8" w:space="0" w:color="auto"/>
            </w:tcBorders>
            <w:shd w:val="clear" w:color="auto" w:fill="auto"/>
            <w:vAlign w:val="center"/>
          </w:tcPr>
          <w:p w14:paraId="215319DD" w14:textId="77777777" w:rsidR="00AD4718" w:rsidRPr="005E7FFD" w:rsidRDefault="00AD4718" w:rsidP="00AD4718">
            <w:pPr>
              <w:jc w:val="center"/>
              <w:rPr>
                <w:rFonts w:ascii="Arial" w:hAnsi="Arial" w:cs="Arial"/>
                <w:sz w:val="18"/>
                <w:szCs w:val="18"/>
              </w:rPr>
            </w:pPr>
            <w:r w:rsidRPr="005E7FFD">
              <w:rPr>
                <w:rFonts w:ascii="Arial" w:hAnsi="Arial" w:cs="Arial"/>
                <w:sz w:val="18"/>
                <w:szCs w:val="18"/>
              </w:rPr>
              <w:t>-</w:t>
            </w:r>
          </w:p>
        </w:tc>
        <w:tc>
          <w:tcPr>
            <w:tcW w:w="847" w:type="pct"/>
            <w:tcBorders>
              <w:top w:val="single" w:sz="8" w:space="0" w:color="auto"/>
              <w:left w:val="single" w:sz="8" w:space="0" w:color="auto"/>
              <w:bottom w:val="single" w:sz="8" w:space="0" w:color="auto"/>
              <w:right w:val="single" w:sz="8" w:space="0" w:color="auto"/>
            </w:tcBorders>
            <w:vAlign w:val="center"/>
          </w:tcPr>
          <w:p w14:paraId="0C13F586" w14:textId="22C4C4D3" w:rsidR="00AD4718" w:rsidRPr="005E7FFD" w:rsidRDefault="00A210AC" w:rsidP="00AD4718">
            <w:pPr>
              <w:spacing w:line="240" w:lineRule="auto"/>
              <w:jc w:val="center"/>
              <w:rPr>
                <w:rFonts w:ascii="Arial" w:hAnsi="Arial" w:cs="Arial"/>
                <w:sz w:val="18"/>
                <w:szCs w:val="18"/>
              </w:rPr>
            </w:pPr>
            <w:r w:rsidRPr="005E7FFD">
              <w:rPr>
                <w:rFonts w:ascii="Arial" w:hAnsi="Arial" w:cs="Arial"/>
                <w:sz w:val="18"/>
                <w:szCs w:val="18"/>
              </w:rPr>
              <w:t>c</w:t>
            </w:r>
            <w:r w:rsidR="00AD4718" w:rsidRPr="005E7FFD">
              <w:rPr>
                <w:rFonts w:ascii="Arial" w:hAnsi="Arial" w:cs="Arial"/>
                <w:sz w:val="18"/>
                <w:szCs w:val="18"/>
              </w:rPr>
              <w:t>ena</w:t>
            </w:r>
            <w:r w:rsidRPr="005E7FFD">
              <w:rPr>
                <w:rFonts w:ascii="Arial" w:hAnsi="Arial" w:cs="Arial"/>
                <w:sz w:val="18"/>
                <w:szCs w:val="18"/>
              </w:rPr>
              <w:t xml:space="preserve"> služby Poštovní dobírkové poukázky A nebo C</w:t>
            </w:r>
          </w:p>
        </w:tc>
        <w:tc>
          <w:tcPr>
            <w:tcW w:w="782" w:type="pct"/>
            <w:tcBorders>
              <w:top w:val="single" w:sz="8" w:space="0" w:color="auto"/>
              <w:left w:val="single" w:sz="8" w:space="0" w:color="auto"/>
              <w:bottom w:val="single" w:sz="8" w:space="0" w:color="auto"/>
              <w:right w:val="single" w:sz="8" w:space="0" w:color="auto"/>
            </w:tcBorders>
            <w:vAlign w:val="center"/>
          </w:tcPr>
          <w:p w14:paraId="74BEDF08" w14:textId="261AF06A" w:rsidR="00AD4718" w:rsidRPr="005E7FFD" w:rsidRDefault="00A210AC" w:rsidP="00AD4718">
            <w:pPr>
              <w:spacing w:line="240" w:lineRule="auto"/>
              <w:jc w:val="center"/>
              <w:rPr>
                <w:rFonts w:ascii="Arial" w:hAnsi="Arial" w:cs="Arial"/>
                <w:sz w:val="18"/>
                <w:szCs w:val="18"/>
              </w:rPr>
            </w:pPr>
            <w:r w:rsidRPr="005E7FFD">
              <w:rPr>
                <w:rFonts w:ascii="Arial" w:hAnsi="Arial" w:cs="Arial"/>
                <w:sz w:val="18"/>
                <w:szCs w:val="18"/>
              </w:rPr>
              <w:t>cena služby Poštovní dobírkové poukázky A nebo C</w:t>
            </w:r>
          </w:p>
        </w:tc>
        <w:tc>
          <w:tcPr>
            <w:tcW w:w="651" w:type="pct"/>
            <w:tcBorders>
              <w:top w:val="single" w:sz="8" w:space="0" w:color="auto"/>
              <w:left w:val="single" w:sz="8" w:space="0" w:color="auto"/>
              <w:bottom w:val="single" w:sz="8" w:space="0" w:color="auto"/>
              <w:right w:val="single" w:sz="8" w:space="0" w:color="auto"/>
            </w:tcBorders>
            <w:vAlign w:val="center"/>
          </w:tcPr>
          <w:p w14:paraId="597F2F70" w14:textId="77777777" w:rsidR="00AD4718" w:rsidRPr="005E7FFD" w:rsidRDefault="00AD4718" w:rsidP="00AD4718">
            <w:pPr>
              <w:spacing w:line="240" w:lineRule="auto"/>
              <w:jc w:val="center"/>
              <w:rPr>
                <w:rFonts w:ascii="Arial" w:hAnsi="Arial" w:cs="Arial"/>
                <w:sz w:val="18"/>
                <w:szCs w:val="18"/>
              </w:rPr>
            </w:pPr>
            <w:r w:rsidRPr="005E7FFD">
              <w:rPr>
                <w:rFonts w:ascii="Arial" w:hAnsi="Arial" w:cs="Arial"/>
                <w:sz w:val="18"/>
                <w:szCs w:val="18"/>
              </w:rPr>
              <w:t>-</w:t>
            </w:r>
          </w:p>
        </w:tc>
        <w:tc>
          <w:tcPr>
            <w:tcW w:w="964" w:type="pct"/>
            <w:gridSpan w:val="3"/>
            <w:tcBorders>
              <w:top w:val="single" w:sz="8" w:space="0" w:color="auto"/>
              <w:left w:val="single" w:sz="8" w:space="0" w:color="auto"/>
              <w:bottom w:val="single" w:sz="8" w:space="0" w:color="auto"/>
              <w:right w:val="single" w:sz="8" w:space="0" w:color="auto"/>
            </w:tcBorders>
            <w:vAlign w:val="center"/>
          </w:tcPr>
          <w:p w14:paraId="7F4BCD80" w14:textId="783CF967" w:rsidR="00AD4718" w:rsidRPr="005E7FFD" w:rsidRDefault="00D5082B" w:rsidP="00A210AC">
            <w:pPr>
              <w:spacing w:line="240" w:lineRule="auto"/>
              <w:jc w:val="center"/>
              <w:rPr>
                <w:rFonts w:ascii="Arial" w:hAnsi="Arial" w:cs="Arial"/>
                <w:sz w:val="18"/>
                <w:szCs w:val="18"/>
              </w:rPr>
            </w:pPr>
            <w:r w:rsidRPr="005E7FFD">
              <w:rPr>
                <w:rFonts w:ascii="Arial" w:hAnsi="Arial" w:cs="Arial"/>
                <w:sz w:val="18"/>
                <w:szCs w:val="18"/>
              </w:rPr>
              <w:t>cena</w:t>
            </w:r>
            <w:r w:rsidR="00A210AC" w:rsidRPr="005E7FFD">
              <w:rPr>
                <w:rFonts w:ascii="Arial" w:hAnsi="Arial" w:cs="Arial"/>
                <w:sz w:val="18"/>
                <w:szCs w:val="18"/>
              </w:rPr>
              <w:t xml:space="preserve"> služby Poštovní dobírkové poukázky A nebo C </w:t>
            </w:r>
            <w:r w:rsidRPr="005E7FFD">
              <w:rPr>
                <w:rFonts w:ascii="Arial" w:hAnsi="Arial" w:cs="Arial"/>
                <w:sz w:val="18"/>
                <w:szCs w:val="18"/>
              </w:rPr>
              <w:t>s DPH</w:t>
            </w:r>
          </w:p>
        </w:tc>
      </w:tr>
      <w:tr w:rsidR="004F26E4" w:rsidRPr="005E7FFD" w14:paraId="3F148F4C" w14:textId="77777777" w:rsidTr="009A0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169" w:type="pct"/>
            <w:tcBorders>
              <w:top w:val="single" w:sz="8" w:space="0" w:color="auto"/>
              <w:left w:val="single" w:sz="8" w:space="0" w:color="auto"/>
              <w:bottom w:val="single" w:sz="8" w:space="0" w:color="auto"/>
              <w:right w:val="single" w:sz="8" w:space="0" w:color="auto"/>
            </w:tcBorders>
            <w:vAlign w:val="center"/>
          </w:tcPr>
          <w:p w14:paraId="6D6301B6" w14:textId="77777777" w:rsidR="00D5082B" w:rsidRPr="005E7FFD" w:rsidRDefault="00D5082B" w:rsidP="00D5082B">
            <w:pPr>
              <w:spacing w:line="228" w:lineRule="auto"/>
              <w:rPr>
                <w:rFonts w:ascii="Arial" w:hAnsi="Arial" w:cs="Arial"/>
                <w:sz w:val="20"/>
                <w:szCs w:val="20"/>
              </w:rPr>
            </w:pPr>
            <w:r w:rsidRPr="005E7FFD">
              <w:rPr>
                <w:rFonts w:ascii="Arial" w:hAnsi="Arial" w:cs="Arial"/>
                <w:sz w:val="20"/>
                <w:szCs w:val="20"/>
              </w:rPr>
              <w:t>Při vrácení poštovní zásilky se službou „Bezdokladová dobírka“ pošta vrací</w:t>
            </w:r>
          </w:p>
        </w:tc>
        <w:tc>
          <w:tcPr>
            <w:tcW w:w="587" w:type="pct"/>
            <w:tcBorders>
              <w:top w:val="single" w:sz="8" w:space="0" w:color="auto"/>
              <w:left w:val="single" w:sz="8" w:space="0" w:color="auto"/>
              <w:bottom w:val="single" w:sz="8" w:space="0" w:color="auto"/>
              <w:right w:val="single" w:sz="8" w:space="0" w:color="auto"/>
            </w:tcBorders>
            <w:shd w:val="clear" w:color="auto" w:fill="auto"/>
            <w:vAlign w:val="center"/>
          </w:tcPr>
          <w:p w14:paraId="0A458E7E" w14:textId="77777777" w:rsidR="00D5082B" w:rsidRPr="005E7FFD" w:rsidRDefault="00D5082B" w:rsidP="00D5082B">
            <w:pPr>
              <w:pStyle w:val="Zpat"/>
              <w:tabs>
                <w:tab w:val="clear" w:pos="4513"/>
              </w:tabs>
              <w:jc w:val="center"/>
              <w:rPr>
                <w:rFonts w:ascii="Arial" w:hAnsi="Arial" w:cs="Arial"/>
                <w:sz w:val="18"/>
                <w:szCs w:val="18"/>
              </w:rPr>
            </w:pPr>
            <w:r w:rsidRPr="005E7FFD">
              <w:rPr>
                <w:rFonts w:ascii="Arial" w:hAnsi="Arial" w:cs="Arial"/>
                <w:sz w:val="18"/>
                <w:szCs w:val="18"/>
              </w:rPr>
              <w:t>-</w:t>
            </w:r>
          </w:p>
        </w:tc>
        <w:tc>
          <w:tcPr>
            <w:tcW w:w="847" w:type="pct"/>
            <w:tcBorders>
              <w:top w:val="single" w:sz="8" w:space="0" w:color="auto"/>
              <w:left w:val="single" w:sz="8" w:space="0" w:color="auto"/>
              <w:bottom w:val="single" w:sz="8" w:space="0" w:color="auto"/>
              <w:right w:val="single" w:sz="8" w:space="0" w:color="auto"/>
            </w:tcBorders>
            <w:vAlign w:val="center"/>
          </w:tcPr>
          <w:p w14:paraId="2978367D" w14:textId="77777777" w:rsidR="00D5082B" w:rsidRPr="005E7FFD" w:rsidRDefault="00D5082B" w:rsidP="00D5082B">
            <w:pPr>
              <w:pStyle w:val="Zpat"/>
              <w:tabs>
                <w:tab w:val="clear" w:pos="4513"/>
              </w:tabs>
              <w:jc w:val="center"/>
              <w:rPr>
                <w:rFonts w:ascii="Arial" w:hAnsi="Arial" w:cs="Arial"/>
                <w:sz w:val="18"/>
                <w:szCs w:val="18"/>
              </w:rPr>
            </w:pPr>
            <w:r w:rsidRPr="005E7FFD">
              <w:rPr>
                <w:rFonts w:ascii="Arial" w:hAnsi="Arial" w:cs="Arial"/>
                <w:sz w:val="18"/>
                <w:szCs w:val="18"/>
              </w:rPr>
              <w:t>částku uhrazenou za službu „Bezdokladová dobírka“ sníženou o 10,00 Kč</w:t>
            </w:r>
          </w:p>
        </w:tc>
        <w:tc>
          <w:tcPr>
            <w:tcW w:w="782" w:type="pct"/>
            <w:tcBorders>
              <w:top w:val="single" w:sz="8" w:space="0" w:color="auto"/>
              <w:left w:val="single" w:sz="8" w:space="0" w:color="auto"/>
              <w:bottom w:val="single" w:sz="8" w:space="0" w:color="auto"/>
              <w:right w:val="single" w:sz="8" w:space="0" w:color="auto"/>
            </w:tcBorders>
            <w:vAlign w:val="center"/>
          </w:tcPr>
          <w:p w14:paraId="03CF3487" w14:textId="77777777" w:rsidR="00D5082B" w:rsidRPr="005E7FFD" w:rsidRDefault="00D5082B" w:rsidP="00D5082B">
            <w:pPr>
              <w:pStyle w:val="Zpat"/>
              <w:tabs>
                <w:tab w:val="clear" w:pos="4513"/>
              </w:tabs>
              <w:jc w:val="center"/>
              <w:rPr>
                <w:rFonts w:ascii="Arial" w:hAnsi="Arial" w:cs="Arial"/>
                <w:sz w:val="18"/>
                <w:szCs w:val="18"/>
              </w:rPr>
            </w:pPr>
            <w:r w:rsidRPr="005E7FFD">
              <w:rPr>
                <w:rFonts w:ascii="Arial" w:hAnsi="Arial" w:cs="Arial"/>
                <w:sz w:val="18"/>
                <w:szCs w:val="18"/>
              </w:rPr>
              <w:t>částku uhrazenou za službu „Bezdokladová dobírka“ sníženou o 10,00 Kč</w:t>
            </w:r>
          </w:p>
        </w:tc>
        <w:tc>
          <w:tcPr>
            <w:tcW w:w="651" w:type="pct"/>
            <w:tcBorders>
              <w:top w:val="single" w:sz="8" w:space="0" w:color="auto"/>
              <w:left w:val="single" w:sz="8" w:space="0" w:color="auto"/>
              <w:bottom w:val="single" w:sz="8" w:space="0" w:color="auto"/>
              <w:right w:val="single" w:sz="8" w:space="0" w:color="auto"/>
            </w:tcBorders>
            <w:vAlign w:val="center"/>
          </w:tcPr>
          <w:p w14:paraId="3F1ECDB9" w14:textId="77777777" w:rsidR="00D5082B" w:rsidRPr="005E7FFD" w:rsidRDefault="00D5082B" w:rsidP="00D5082B">
            <w:pPr>
              <w:pStyle w:val="Zpat"/>
              <w:tabs>
                <w:tab w:val="clear" w:pos="4513"/>
              </w:tabs>
              <w:jc w:val="center"/>
              <w:rPr>
                <w:rFonts w:ascii="Arial" w:hAnsi="Arial" w:cs="Arial"/>
                <w:sz w:val="18"/>
                <w:szCs w:val="18"/>
              </w:rPr>
            </w:pPr>
            <w:r w:rsidRPr="005E7FFD">
              <w:rPr>
                <w:rFonts w:ascii="Arial" w:hAnsi="Arial" w:cs="Arial"/>
                <w:sz w:val="18"/>
                <w:szCs w:val="18"/>
              </w:rPr>
              <w:t>-</w:t>
            </w:r>
          </w:p>
        </w:tc>
        <w:tc>
          <w:tcPr>
            <w:tcW w:w="964" w:type="pct"/>
            <w:gridSpan w:val="3"/>
            <w:tcBorders>
              <w:top w:val="single" w:sz="8" w:space="0" w:color="auto"/>
              <w:left w:val="single" w:sz="8" w:space="0" w:color="auto"/>
              <w:bottom w:val="single" w:sz="8" w:space="0" w:color="auto"/>
              <w:right w:val="single" w:sz="8" w:space="0" w:color="auto"/>
            </w:tcBorders>
            <w:vAlign w:val="center"/>
          </w:tcPr>
          <w:p w14:paraId="1BC71245" w14:textId="431A4E08" w:rsidR="00D5082B" w:rsidRPr="005E7FFD" w:rsidRDefault="00D5082B" w:rsidP="00D5082B">
            <w:pPr>
              <w:pStyle w:val="Zpat"/>
              <w:tabs>
                <w:tab w:val="clear" w:pos="4513"/>
              </w:tabs>
              <w:jc w:val="center"/>
              <w:rPr>
                <w:rFonts w:ascii="Arial" w:hAnsi="Arial" w:cs="Arial"/>
                <w:sz w:val="18"/>
                <w:szCs w:val="18"/>
              </w:rPr>
            </w:pPr>
            <w:r w:rsidRPr="005E7FFD">
              <w:rPr>
                <w:rFonts w:ascii="Arial" w:hAnsi="Arial" w:cs="Arial"/>
                <w:sz w:val="18"/>
                <w:szCs w:val="18"/>
              </w:rPr>
              <w:t xml:space="preserve">částku uhrazenou za službu „Bezdokladová dobírka“ s DPH sníženou </w:t>
            </w:r>
            <w:r w:rsidR="003B482B" w:rsidRPr="005E7FFD">
              <w:rPr>
                <w:rFonts w:ascii="Arial" w:hAnsi="Arial" w:cs="Arial"/>
                <w:sz w:val="18"/>
                <w:szCs w:val="18"/>
              </w:rPr>
              <w:t>o 9,92 Kč bez DPH/ 12,00 Kč s DPH</w:t>
            </w:r>
          </w:p>
        </w:tc>
      </w:tr>
      <w:tr w:rsidR="001F1F9E" w:rsidRPr="005E7FFD" w14:paraId="2A24799E" w14:textId="77777777" w:rsidTr="009A0B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169" w:type="pct"/>
            <w:tcBorders>
              <w:top w:val="single" w:sz="8" w:space="0" w:color="auto"/>
              <w:left w:val="single" w:sz="8" w:space="0" w:color="auto"/>
              <w:bottom w:val="single" w:sz="8" w:space="0" w:color="auto"/>
              <w:right w:val="single" w:sz="8" w:space="0" w:color="auto"/>
            </w:tcBorders>
            <w:vAlign w:val="center"/>
          </w:tcPr>
          <w:p w14:paraId="12CA3339" w14:textId="77777777" w:rsidR="00D5082B" w:rsidRPr="005E7FFD" w:rsidRDefault="00D5082B" w:rsidP="00D5082B">
            <w:pPr>
              <w:spacing w:line="228" w:lineRule="auto"/>
              <w:rPr>
                <w:rFonts w:ascii="Arial" w:hAnsi="Arial" w:cs="Arial"/>
                <w:sz w:val="20"/>
                <w:szCs w:val="20"/>
              </w:rPr>
            </w:pPr>
            <w:r w:rsidRPr="005E7FFD">
              <w:rPr>
                <w:rFonts w:ascii="Arial" w:hAnsi="Arial" w:cs="Arial"/>
                <w:sz w:val="20"/>
                <w:szCs w:val="20"/>
              </w:rPr>
              <w:t>Vrácení poštovní zásilky odesílateli</w:t>
            </w:r>
          </w:p>
        </w:tc>
        <w:tc>
          <w:tcPr>
            <w:tcW w:w="587" w:type="pct"/>
            <w:tcBorders>
              <w:top w:val="single" w:sz="8" w:space="0" w:color="auto"/>
              <w:left w:val="single" w:sz="8" w:space="0" w:color="auto"/>
              <w:bottom w:val="single" w:sz="8" w:space="0" w:color="auto"/>
              <w:right w:val="single" w:sz="8" w:space="0" w:color="auto"/>
            </w:tcBorders>
            <w:shd w:val="clear" w:color="auto" w:fill="auto"/>
            <w:vAlign w:val="center"/>
          </w:tcPr>
          <w:p w14:paraId="721BD8A9" w14:textId="77777777" w:rsidR="00D5082B" w:rsidRPr="005E7FFD" w:rsidRDefault="00D5082B" w:rsidP="00D5082B">
            <w:pPr>
              <w:pStyle w:val="Zpat"/>
              <w:tabs>
                <w:tab w:val="clear" w:pos="4513"/>
              </w:tabs>
              <w:jc w:val="center"/>
              <w:rPr>
                <w:rFonts w:ascii="Arial" w:hAnsi="Arial" w:cs="Arial"/>
                <w:sz w:val="18"/>
                <w:szCs w:val="18"/>
              </w:rPr>
            </w:pPr>
            <w:r w:rsidRPr="005E7FFD">
              <w:rPr>
                <w:rFonts w:ascii="Arial" w:hAnsi="Arial" w:cs="Arial"/>
                <w:sz w:val="18"/>
                <w:szCs w:val="18"/>
              </w:rPr>
              <w:t>obsaženo</w:t>
            </w:r>
          </w:p>
          <w:p w14:paraId="3153CC1F" w14:textId="77777777" w:rsidR="00D5082B" w:rsidRPr="005E7FFD" w:rsidRDefault="00D5082B" w:rsidP="00D5082B">
            <w:pPr>
              <w:pStyle w:val="Zpat"/>
              <w:tabs>
                <w:tab w:val="clear" w:pos="4513"/>
              </w:tabs>
              <w:jc w:val="center"/>
              <w:rPr>
                <w:rFonts w:ascii="Arial" w:hAnsi="Arial" w:cs="Arial"/>
                <w:sz w:val="18"/>
                <w:szCs w:val="18"/>
              </w:rPr>
            </w:pPr>
            <w:r w:rsidRPr="005E7FFD">
              <w:rPr>
                <w:rFonts w:ascii="Arial" w:hAnsi="Arial" w:cs="Arial"/>
                <w:sz w:val="18"/>
                <w:szCs w:val="18"/>
              </w:rPr>
              <w:t>v ceně služby</w:t>
            </w:r>
          </w:p>
        </w:tc>
        <w:tc>
          <w:tcPr>
            <w:tcW w:w="847" w:type="pct"/>
            <w:tcBorders>
              <w:top w:val="single" w:sz="8" w:space="0" w:color="auto"/>
              <w:left w:val="single" w:sz="8" w:space="0" w:color="auto"/>
              <w:bottom w:val="single" w:sz="8" w:space="0" w:color="auto"/>
              <w:right w:val="single" w:sz="8" w:space="0" w:color="auto"/>
            </w:tcBorders>
            <w:vAlign w:val="center"/>
          </w:tcPr>
          <w:p w14:paraId="76CA9D7F" w14:textId="77777777" w:rsidR="00D5082B" w:rsidRPr="005E7FFD" w:rsidRDefault="00D5082B" w:rsidP="00D5082B">
            <w:pPr>
              <w:pStyle w:val="Zpat"/>
              <w:tabs>
                <w:tab w:val="clear" w:pos="4513"/>
              </w:tabs>
              <w:jc w:val="center"/>
              <w:rPr>
                <w:rFonts w:ascii="Arial" w:hAnsi="Arial" w:cs="Arial"/>
                <w:sz w:val="18"/>
                <w:szCs w:val="18"/>
              </w:rPr>
            </w:pPr>
            <w:r w:rsidRPr="005E7FFD">
              <w:rPr>
                <w:rFonts w:ascii="Arial" w:hAnsi="Arial" w:cs="Arial"/>
                <w:sz w:val="18"/>
                <w:szCs w:val="18"/>
              </w:rPr>
              <w:t>obsaženo</w:t>
            </w:r>
          </w:p>
          <w:p w14:paraId="560901FA" w14:textId="77777777" w:rsidR="00D5082B" w:rsidRPr="005E7FFD" w:rsidRDefault="00D5082B" w:rsidP="00D5082B">
            <w:pPr>
              <w:pStyle w:val="Zpat"/>
              <w:tabs>
                <w:tab w:val="clear" w:pos="4513"/>
              </w:tabs>
              <w:jc w:val="center"/>
              <w:rPr>
                <w:rFonts w:ascii="Arial" w:hAnsi="Arial" w:cs="Arial"/>
                <w:sz w:val="18"/>
                <w:szCs w:val="18"/>
              </w:rPr>
            </w:pPr>
            <w:r w:rsidRPr="005E7FFD">
              <w:rPr>
                <w:rFonts w:ascii="Arial" w:hAnsi="Arial" w:cs="Arial"/>
                <w:sz w:val="18"/>
                <w:szCs w:val="18"/>
              </w:rPr>
              <w:t>v ceně služby</w:t>
            </w:r>
          </w:p>
        </w:tc>
        <w:tc>
          <w:tcPr>
            <w:tcW w:w="782" w:type="pct"/>
            <w:tcBorders>
              <w:top w:val="single" w:sz="8" w:space="0" w:color="auto"/>
              <w:left w:val="single" w:sz="8" w:space="0" w:color="auto"/>
              <w:bottom w:val="single" w:sz="8" w:space="0" w:color="auto"/>
              <w:right w:val="single" w:sz="8" w:space="0" w:color="auto"/>
            </w:tcBorders>
            <w:vAlign w:val="center"/>
          </w:tcPr>
          <w:p w14:paraId="329DC2F1" w14:textId="77777777" w:rsidR="00D5082B" w:rsidRPr="005E7FFD" w:rsidRDefault="00D5082B" w:rsidP="00D5082B">
            <w:pPr>
              <w:pStyle w:val="Zpat"/>
              <w:tabs>
                <w:tab w:val="clear" w:pos="4513"/>
              </w:tabs>
              <w:jc w:val="center"/>
              <w:rPr>
                <w:rFonts w:ascii="Arial" w:hAnsi="Arial" w:cs="Arial"/>
                <w:sz w:val="18"/>
                <w:szCs w:val="18"/>
              </w:rPr>
            </w:pPr>
            <w:r w:rsidRPr="005E7FFD">
              <w:rPr>
                <w:rFonts w:ascii="Arial" w:hAnsi="Arial" w:cs="Arial"/>
                <w:sz w:val="18"/>
                <w:szCs w:val="18"/>
              </w:rPr>
              <w:t>obsaženo</w:t>
            </w:r>
          </w:p>
          <w:p w14:paraId="694C5956" w14:textId="77777777" w:rsidR="00D5082B" w:rsidRPr="005E7FFD" w:rsidRDefault="00D5082B" w:rsidP="00D5082B">
            <w:pPr>
              <w:pStyle w:val="Zpat"/>
              <w:tabs>
                <w:tab w:val="clear" w:pos="4513"/>
              </w:tabs>
              <w:jc w:val="center"/>
              <w:rPr>
                <w:rFonts w:ascii="Arial" w:hAnsi="Arial" w:cs="Arial"/>
                <w:sz w:val="18"/>
                <w:szCs w:val="18"/>
              </w:rPr>
            </w:pPr>
            <w:r w:rsidRPr="005E7FFD">
              <w:rPr>
                <w:rFonts w:ascii="Arial" w:hAnsi="Arial" w:cs="Arial"/>
                <w:sz w:val="18"/>
                <w:szCs w:val="18"/>
              </w:rPr>
              <w:t>v ceně služby</w:t>
            </w:r>
          </w:p>
        </w:tc>
        <w:tc>
          <w:tcPr>
            <w:tcW w:w="651" w:type="pct"/>
            <w:tcBorders>
              <w:top w:val="single" w:sz="8" w:space="0" w:color="auto"/>
              <w:left w:val="single" w:sz="8" w:space="0" w:color="auto"/>
              <w:bottom w:val="single" w:sz="8" w:space="0" w:color="auto"/>
              <w:right w:val="single" w:sz="8" w:space="0" w:color="auto"/>
            </w:tcBorders>
            <w:vAlign w:val="center"/>
          </w:tcPr>
          <w:p w14:paraId="310C2484" w14:textId="77777777" w:rsidR="00D5082B" w:rsidRPr="005E7FFD" w:rsidRDefault="00D5082B" w:rsidP="00D5082B">
            <w:pPr>
              <w:pStyle w:val="Zpat"/>
              <w:tabs>
                <w:tab w:val="clear" w:pos="4513"/>
              </w:tabs>
              <w:jc w:val="center"/>
              <w:rPr>
                <w:rFonts w:ascii="Arial" w:hAnsi="Arial" w:cs="Arial"/>
                <w:sz w:val="18"/>
                <w:szCs w:val="18"/>
              </w:rPr>
            </w:pPr>
            <w:r w:rsidRPr="005E7FFD">
              <w:rPr>
                <w:rFonts w:ascii="Arial" w:hAnsi="Arial" w:cs="Arial"/>
                <w:sz w:val="18"/>
                <w:szCs w:val="18"/>
              </w:rPr>
              <w:t>obsaženo</w:t>
            </w:r>
          </w:p>
          <w:p w14:paraId="39E1A17D" w14:textId="77777777" w:rsidR="00D5082B" w:rsidRPr="005E7FFD" w:rsidRDefault="00D5082B" w:rsidP="00D5082B">
            <w:pPr>
              <w:pStyle w:val="Zpat"/>
              <w:tabs>
                <w:tab w:val="clear" w:pos="4513"/>
              </w:tabs>
              <w:jc w:val="center"/>
              <w:rPr>
                <w:rFonts w:ascii="Arial" w:hAnsi="Arial" w:cs="Arial"/>
                <w:sz w:val="18"/>
                <w:szCs w:val="18"/>
              </w:rPr>
            </w:pPr>
            <w:r w:rsidRPr="005E7FFD">
              <w:rPr>
                <w:rFonts w:ascii="Arial" w:hAnsi="Arial" w:cs="Arial"/>
                <w:sz w:val="18"/>
                <w:szCs w:val="18"/>
              </w:rPr>
              <w:t>v ceně služby</w:t>
            </w:r>
          </w:p>
        </w:tc>
        <w:tc>
          <w:tcPr>
            <w:tcW w:w="964" w:type="pct"/>
            <w:gridSpan w:val="3"/>
            <w:tcBorders>
              <w:top w:val="single" w:sz="8" w:space="0" w:color="auto"/>
              <w:left w:val="single" w:sz="8" w:space="0" w:color="auto"/>
              <w:bottom w:val="single" w:sz="8" w:space="0" w:color="auto"/>
              <w:right w:val="single" w:sz="8" w:space="0" w:color="auto"/>
            </w:tcBorders>
            <w:vAlign w:val="center"/>
          </w:tcPr>
          <w:p w14:paraId="3F96F72D" w14:textId="77777777" w:rsidR="00D5082B" w:rsidRPr="005E7FFD" w:rsidRDefault="00D5082B" w:rsidP="00D5082B">
            <w:pPr>
              <w:pStyle w:val="Zpat"/>
              <w:tabs>
                <w:tab w:val="clear" w:pos="4513"/>
              </w:tabs>
              <w:jc w:val="center"/>
              <w:rPr>
                <w:rFonts w:ascii="Arial" w:hAnsi="Arial" w:cs="Arial"/>
                <w:sz w:val="18"/>
                <w:szCs w:val="18"/>
              </w:rPr>
            </w:pPr>
            <w:r w:rsidRPr="005E7FFD">
              <w:rPr>
                <w:rFonts w:ascii="Arial" w:hAnsi="Arial" w:cs="Arial"/>
                <w:sz w:val="18"/>
                <w:szCs w:val="18"/>
              </w:rPr>
              <w:t>obsaženo</w:t>
            </w:r>
          </w:p>
          <w:p w14:paraId="482E0FE4" w14:textId="1D954B19" w:rsidR="00D5082B" w:rsidRPr="005E7FFD" w:rsidRDefault="00D5082B" w:rsidP="00D5082B">
            <w:pPr>
              <w:pStyle w:val="Zpat"/>
              <w:tabs>
                <w:tab w:val="clear" w:pos="4513"/>
              </w:tabs>
              <w:jc w:val="center"/>
              <w:rPr>
                <w:rFonts w:ascii="Arial" w:hAnsi="Arial" w:cs="Arial"/>
                <w:sz w:val="18"/>
                <w:szCs w:val="18"/>
              </w:rPr>
            </w:pPr>
            <w:r w:rsidRPr="005E7FFD">
              <w:rPr>
                <w:rFonts w:ascii="Arial" w:hAnsi="Arial" w:cs="Arial"/>
                <w:sz w:val="18"/>
                <w:szCs w:val="18"/>
              </w:rPr>
              <w:t>v ceně služby</w:t>
            </w:r>
          </w:p>
        </w:tc>
      </w:tr>
    </w:tbl>
    <w:p w14:paraId="7C0BA6D9" w14:textId="775C584B" w:rsidR="007942A3" w:rsidRPr="005E7FFD" w:rsidRDefault="007942A3" w:rsidP="007942A3">
      <w:pPr>
        <w:spacing w:line="228" w:lineRule="auto"/>
        <w:rPr>
          <w:rFonts w:ascii="Arial" w:hAnsi="Arial" w:cs="Arial"/>
          <w:sz w:val="18"/>
          <w:szCs w:val="18"/>
        </w:rPr>
      </w:pPr>
    </w:p>
    <w:p w14:paraId="444BA26B" w14:textId="6FFDDCDA" w:rsidR="00DC4CF9" w:rsidRPr="005E7FFD" w:rsidRDefault="00DC4CF9" w:rsidP="009A0BFC">
      <w:pPr>
        <w:pStyle w:val="Odstavecseseznamem"/>
        <w:tabs>
          <w:tab w:val="left" w:pos="284"/>
        </w:tabs>
        <w:spacing w:line="276" w:lineRule="auto"/>
        <w:ind w:left="0"/>
        <w:rPr>
          <w:rFonts w:ascii="Arial" w:hAnsi="Arial" w:cs="Arial"/>
          <w:sz w:val="16"/>
          <w:szCs w:val="16"/>
        </w:rPr>
      </w:pPr>
      <w:r w:rsidRPr="005E7FFD">
        <w:rPr>
          <w:rFonts w:ascii="Arial" w:hAnsi="Arial" w:cs="Arial"/>
          <w:sz w:val="16"/>
          <w:szCs w:val="16"/>
          <w:vertAlign w:val="superscript"/>
        </w:rPr>
        <w:t>1)</w:t>
      </w:r>
      <w:r w:rsidRPr="005E7FFD">
        <w:rPr>
          <w:rFonts w:ascii="Arial" w:hAnsi="Arial" w:cs="Arial"/>
          <w:sz w:val="16"/>
          <w:szCs w:val="16"/>
        </w:rPr>
        <w:t xml:space="preserve"> </w:t>
      </w:r>
      <w:r w:rsidR="00F962EC" w:rsidRPr="005E7FFD">
        <w:rPr>
          <w:rFonts w:ascii="Arial" w:hAnsi="Arial" w:cs="Arial"/>
          <w:sz w:val="16"/>
          <w:szCs w:val="16"/>
        </w:rPr>
        <w:tab/>
      </w:r>
      <w:r w:rsidRPr="005E7FFD">
        <w:rPr>
          <w:rFonts w:ascii="Arial" w:hAnsi="Arial" w:cs="Arial"/>
          <w:sz w:val="16"/>
          <w:szCs w:val="16"/>
        </w:rPr>
        <w:t>Na základě konkrétních parametrů podání odesílatele lze dohodou sjednat individuální jednotnou cenu.</w:t>
      </w:r>
    </w:p>
    <w:p w14:paraId="24A2B6B8" w14:textId="75848804" w:rsidR="00DC4CF9" w:rsidRPr="005E7FFD" w:rsidRDefault="00DC4CF9" w:rsidP="009A0BFC">
      <w:pPr>
        <w:pStyle w:val="cpNormal4"/>
        <w:tabs>
          <w:tab w:val="left" w:pos="284"/>
        </w:tabs>
        <w:spacing w:after="0" w:line="276" w:lineRule="auto"/>
        <w:ind w:firstLine="0"/>
        <w:jc w:val="both"/>
        <w:rPr>
          <w:rFonts w:ascii="Arial" w:hAnsi="Arial" w:cs="Arial"/>
          <w:sz w:val="16"/>
          <w:szCs w:val="16"/>
        </w:rPr>
      </w:pPr>
      <w:r w:rsidRPr="005E7FFD">
        <w:rPr>
          <w:rFonts w:ascii="Arial" w:hAnsi="Arial" w:cs="Arial"/>
          <w:sz w:val="16"/>
          <w:szCs w:val="16"/>
          <w:vertAlign w:val="superscript"/>
        </w:rPr>
        <w:t>2)</w:t>
      </w:r>
      <w:r w:rsidRPr="005E7FFD">
        <w:rPr>
          <w:rFonts w:ascii="Arial" w:hAnsi="Arial" w:cs="Arial"/>
          <w:sz w:val="16"/>
          <w:szCs w:val="16"/>
        </w:rPr>
        <w:t xml:space="preserve"> </w:t>
      </w:r>
      <w:r w:rsidR="00F962EC" w:rsidRPr="005E7FFD">
        <w:rPr>
          <w:rFonts w:ascii="Arial" w:hAnsi="Arial" w:cs="Arial"/>
          <w:sz w:val="16"/>
          <w:szCs w:val="16"/>
        </w:rPr>
        <w:tab/>
      </w:r>
      <w:r w:rsidRPr="005E7FFD">
        <w:rPr>
          <w:rFonts w:ascii="Arial" w:hAnsi="Arial" w:cs="Arial"/>
          <w:sz w:val="16"/>
          <w:szCs w:val="16"/>
        </w:rPr>
        <w:t>U Doporučeného a Obyčejného psaní se příplatek za Odpovědní zásilku připočítává vždy k ceně služby v ekonomickém režimu dodání.</w:t>
      </w:r>
    </w:p>
    <w:p w14:paraId="660CC1B9" w14:textId="35FD0E53" w:rsidR="007942A3" w:rsidRPr="005E7FFD" w:rsidRDefault="00DC4CF9" w:rsidP="009A0BFC">
      <w:pPr>
        <w:pStyle w:val="Odstavecseseznamem"/>
        <w:tabs>
          <w:tab w:val="left" w:pos="284"/>
        </w:tabs>
        <w:spacing w:line="276" w:lineRule="auto"/>
        <w:ind w:left="0"/>
        <w:rPr>
          <w:rFonts w:ascii="Arial" w:hAnsi="Arial" w:cs="Arial"/>
          <w:sz w:val="16"/>
          <w:szCs w:val="16"/>
        </w:rPr>
      </w:pPr>
      <w:r w:rsidRPr="005E7FFD">
        <w:rPr>
          <w:rFonts w:ascii="Arial" w:hAnsi="Arial" w:cs="Arial"/>
          <w:sz w:val="16"/>
          <w:szCs w:val="16"/>
          <w:vertAlign w:val="superscript"/>
        </w:rPr>
        <w:t>3)</w:t>
      </w:r>
      <w:r w:rsidR="007942A3" w:rsidRPr="005E7FFD">
        <w:rPr>
          <w:rFonts w:ascii="Arial" w:hAnsi="Arial" w:cs="Arial"/>
          <w:sz w:val="16"/>
          <w:szCs w:val="16"/>
        </w:rPr>
        <w:tab/>
        <w:t>Dispozici je možné zvolit pouze v rámci webové aplikace Změna doručení online.</w:t>
      </w:r>
    </w:p>
    <w:p w14:paraId="1270CFD2" w14:textId="4CD252DD" w:rsidR="007942A3" w:rsidRPr="005E7FFD" w:rsidRDefault="00DC4CF9" w:rsidP="009A0BFC">
      <w:pPr>
        <w:spacing w:line="276" w:lineRule="auto"/>
        <w:ind w:left="284" w:hanging="284"/>
        <w:rPr>
          <w:rFonts w:ascii="Arial" w:hAnsi="Arial" w:cs="Arial"/>
          <w:sz w:val="16"/>
          <w:szCs w:val="16"/>
        </w:rPr>
      </w:pPr>
      <w:r w:rsidRPr="005E7FFD">
        <w:rPr>
          <w:rFonts w:ascii="Arial" w:hAnsi="Arial" w:cs="Arial"/>
          <w:sz w:val="16"/>
          <w:szCs w:val="16"/>
          <w:vertAlign w:val="superscript"/>
        </w:rPr>
        <w:t>4)</w:t>
      </w:r>
      <w:r w:rsidR="007942A3" w:rsidRPr="005E7FFD">
        <w:rPr>
          <w:rFonts w:ascii="Arial" w:hAnsi="Arial" w:cs="Arial"/>
          <w:sz w:val="16"/>
          <w:szCs w:val="16"/>
        </w:rPr>
        <w:tab/>
        <w:t xml:space="preserve">Doručit mezi </w:t>
      </w:r>
      <w:r w:rsidR="00D74D0B" w:rsidRPr="005E7FFD">
        <w:rPr>
          <w:rFonts w:ascii="Arial" w:hAnsi="Arial" w:cs="Arial"/>
          <w:sz w:val="16"/>
          <w:szCs w:val="16"/>
        </w:rPr>
        <w:t>18–21</w:t>
      </w:r>
      <w:r w:rsidR="007942A3" w:rsidRPr="005E7FFD">
        <w:rPr>
          <w:rFonts w:ascii="Arial" w:hAnsi="Arial" w:cs="Arial"/>
          <w:sz w:val="16"/>
          <w:szCs w:val="16"/>
        </w:rPr>
        <w:t xml:space="preserve"> hod. není součástí základní poštovní služby, nevztahuje se proto na něj zákonné osvobození od DPH. </w:t>
      </w:r>
    </w:p>
    <w:p w14:paraId="0CE15733" w14:textId="77777777" w:rsidR="007942A3" w:rsidRPr="005E7FFD" w:rsidRDefault="007942A3" w:rsidP="007942A3">
      <w:pPr>
        <w:spacing w:line="228" w:lineRule="auto"/>
        <w:rPr>
          <w:rFonts w:ascii="Arial" w:hAnsi="Arial" w:cs="Arial"/>
          <w:sz w:val="18"/>
          <w:szCs w:val="18"/>
        </w:rPr>
      </w:pPr>
    </w:p>
    <w:p w14:paraId="5C1DC82E" w14:textId="47341BF8" w:rsidR="007942A3" w:rsidRPr="005E7FFD" w:rsidRDefault="00C13E7E" w:rsidP="007942A3">
      <w:pPr>
        <w:spacing w:line="240" w:lineRule="auto"/>
        <w:rPr>
          <w:rFonts w:ascii="Arial" w:hAnsi="Arial" w:cs="Arial"/>
          <w:b/>
          <w:sz w:val="20"/>
          <w:szCs w:val="16"/>
        </w:rPr>
      </w:pPr>
      <w:r w:rsidRPr="005E7FFD">
        <w:rPr>
          <w:rFonts w:ascii="Arial" w:hAnsi="Arial" w:cs="Arial"/>
          <w:b/>
          <w:sz w:val="20"/>
          <w:szCs w:val="16"/>
        </w:rPr>
        <w:t>Ceny za doplňkové služby pro uživatele výplatních strojů, při úhradě cen Kreditem nebo pro zákazníky Hybridní pošty</w:t>
      </w:r>
    </w:p>
    <w:p w14:paraId="1BA12D9A" w14:textId="17A365C0" w:rsidR="00985E55" w:rsidRPr="005E7FFD" w:rsidRDefault="00985E55" w:rsidP="007942A3">
      <w:pPr>
        <w:spacing w:line="240" w:lineRule="auto"/>
        <w:rPr>
          <w:rFonts w:ascii="Arial" w:hAnsi="Arial" w:cs="Arial"/>
          <w:sz w:val="16"/>
          <w:szCs w:val="16"/>
        </w:rPr>
      </w:pPr>
    </w:p>
    <w:tbl>
      <w:tblPr>
        <w:tblW w:w="5353"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809"/>
        <w:gridCol w:w="1132"/>
        <w:gridCol w:w="1418"/>
        <w:gridCol w:w="1134"/>
        <w:gridCol w:w="2412"/>
      </w:tblGrid>
      <w:tr w:rsidR="004F26E4" w:rsidRPr="005E7FFD" w14:paraId="2879AF00" w14:textId="77777777" w:rsidTr="000A4213">
        <w:trPr>
          <w:trHeight w:val="628"/>
        </w:trPr>
        <w:tc>
          <w:tcPr>
            <w:tcW w:w="2205" w:type="pct"/>
            <w:vMerge w:val="restart"/>
            <w:shd w:val="clear" w:color="auto" w:fill="F2F2F2" w:themeFill="background1" w:themeFillShade="F2"/>
            <w:vAlign w:val="center"/>
          </w:tcPr>
          <w:p w14:paraId="7B09FF2E" w14:textId="77777777" w:rsidR="009D40AA" w:rsidRPr="005E7FFD" w:rsidRDefault="009D40AA" w:rsidP="00985E55">
            <w:pPr>
              <w:spacing w:line="228" w:lineRule="auto"/>
              <w:jc w:val="center"/>
              <w:rPr>
                <w:rFonts w:ascii="Arial" w:hAnsi="Arial" w:cs="Arial"/>
                <w:b/>
                <w:sz w:val="20"/>
                <w:szCs w:val="20"/>
              </w:rPr>
            </w:pPr>
            <w:r w:rsidRPr="005E7FFD">
              <w:rPr>
                <w:rFonts w:ascii="Arial" w:hAnsi="Arial" w:cs="Arial"/>
                <w:b/>
                <w:sz w:val="20"/>
                <w:szCs w:val="20"/>
              </w:rPr>
              <w:t>Druh zásilky</w:t>
            </w:r>
          </w:p>
        </w:tc>
        <w:tc>
          <w:tcPr>
            <w:tcW w:w="519" w:type="pct"/>
            <w:shd w:val="clear" w:color="auto" w:fill="F2F2F2" w:themeFill="background1" w:themeFillShade="F2"/>
            <w:vAlign w:val="center"/>
          </w:tcPr>
          <w:p w14:paraId="498F92A1" w14:textId="1A1DE79F" w:rsidR="009D40AA" w:rsidRPr="005E7FFD" w:rsidRDefault="009D40AA" w:rsidP="00985E55">
            <w:pPr>
              <w:pStyle w:val="Zpat"/>
              <w:tabs>
                <w:tab w:val="clear" w:pos="4513"/>
              </w:tabs>
              <w:ind w:left="-57"/>
              <w:jc w:val="center"/>
              <w:rPr>
                <w:rFonts w:ascii="Arial" w:hAnsi="Arial" w:cs="Arial"/>
                <w:b/>
                <w:sz w:val="20"/>
                <w:szCs w:val="20"/>
              </w:rPr>
            </w:pPr>
            <w:r w:rsidRPr="005E7FFD">
              <w:rPr>
                <w:rFonts w:ascii="Arial" w:hAnsi="Arial" w:cs="Arial"/>
                <w:b/>
                <w:sz w:val="20"/>
                <w:szCs w:val="20"/>
              </w:rPr>
              <w:t>Obyčejné</w:t>
            </w:r>
            <w:r w:rsidR="00E32D73" w:rsidRPr="005E7FFD">
              <w:rPr>
                <w:rFonts w:ascii="Arial" w:hAnsi="Arial" w:cs="Arial"/>
                <w:b/>
                <w:sz w:val="20"/>
                <w:szCs w:val="20"/>
              </w:rPr>
              <w:br/>
            </w:r>
            <w:r w:rsidRPr="005E7FFD">
              <w:rPr>
                <w:rFonts w:ascii="Arial" w:hAnsi="Arial" w:cs="Arial"/>
                <w:b/>
                <w:sz w:val="20"/>
                <w:szCs w:val="20"/>
              </w:rPr>
              <w:t>psaní</w:t>
            </w:r>
          </w:p>
        </w:tc>
        <w:tc>
          <w:tcPr>
            <w:tcW w:w="650" w:type="pct"/>
            <w:shd w:val="clear" w:color="auto" w:fill="F2F2F2" w:themeFill="background1" w:themeFillShade="F2"/>
            <w:vAlign w:val="center"/>
          </w:tcPr>
          <w:p w14:paraId="23F8FB57" w14:textId="77777777" w:rsidR="009D40AA" w:rsidRPr="005E7FFD" w:rsidRDefault="009D40AA" w:rsidP="00985E55">
            <w:pPr>
              <w:pStyle w:val="Zpat"/>
              <w:tabs>
                <w:tab w:val="clear" w:pos="4513"/>
              </w:tabs>
              <w:ind w:right="-60"/>
              <w:jc w:val="center"/>
              <w:rPr>
                <w:rFonts w:ascii="Arial" w:hAnsi="Arial" w:cs="Arial"/>
                <w:b/>
                <w:sz w:val="20"/>
                <w:szCs w:val="20"/>
              </w:rPr>
            </w:pPr>
            <w:r w:rsidRPr="005E7FFD">
              <w:rPr>
                <w:rFonts w:ascii="Arial" w:hAnsi="Arial" w:cs="Arial"/>
                <w:b/>
                <w:sz w:val="20"/>
                <w:szCs w:val="20"/>
              </w:rPr>
              <w:t>Doporučené psaní</w:t>
            </w:r>
          </w:p>
        </w:tc>
        <w:tc>
          <w:tcPr>
            <w:tcW w:w="520" w:type="pct"/>
            <w:shd w:val="clear" w:color="auto" w:fill="F2F2F2" w:themeFill="background1" w:themeFillShade="F2"/>
            <w:vAlign w:val="center"/>
          </w:tcPr>
          <w:p w14:paraId="21CEEBB5" w14:textId="77777777" w:rsidR="009D40AA" w:rsidRPr="005E7FFD" w:rsidRDefault="009D40AA" w:rsidP="00985E55">
            <w:pPr>
              <w:pStyle w:val="Zpat"/>
              <w:tabs>
                <w:tab w:val="clear" w:pos="4513"/>
              </w:tabs>
              <w:ind w:left="-57" w:right="-101"/>
              <w:jc w:val="center"/>
              <w:rPr>
                <w:rFonts w:ascii="Arial" w:hAnsi="Arial" w:cs="Arial"/>
                <w:b/>
                <w:sz w:val="20"/>
                <w:szCs w:val="20"/>
              </w:rPr>
            </w:pPr>
            <w:r w:rsidRPr="005E7FFD">
              <w:rPr>
                <w:rFonts w:ascii="Arial" w:hAnsi="Arial" w:cs="Arial"/>
                <w:b/>
                <w:sz w:val="20"/>
                <w:szCs w:val="20"/>
              </w:rPr>
              <w:t>Cenné</w:t>
            </w:r>
            <w:r w:rsidRPr="005E7FFD">
              <w:rPr>
                <w:rFonts w:ascii="Arial" w:hAnsi="Arial" w:cs="Arial"/>
                <w:b/>
                <w:sz w:val="20"/>
                <w:szCs w:val="20"/>
              </w:rPr>
              <w:br/>
              <w:t>psaní</w:t>
            </w:r>
          </w:p>
        </w:tc>
        <w:tc>
          <w:tcPr>
            <w:tcW w:w="1106" w:type="pct"/>
            <w:shd w:val="clear" w:color="auto" w:fill="F2F2F2" w:themeFill="background1" w:themeFillShade="F2"/>
            <w:vAlign w:val="center"/>
          </w:tcPr>
          <w:p w14:paraId="1A3553F3" w14:textId="55668D83" w:rsidR="009D40AA" w:rsidRPr="005E7FFD" w:rsidRDefault="009D40AA" w:rsidP="00985E55">
            <w:pPr>
              <w:pStyle w:val="Zpat"/>
              <w:tabs>
                <w:tab w:val="clear" w:pos="4513"/>
              </w:tabs>
              <w:ind w:left="-57" w:right="-141"/>
              <w:jc w:val="center"/>
              <w:rPr>
                <w:rFonts w:ascii="Arial" w:hAnsi="Arial" w:cs="Arial"/>
                <w:b/>
                <w:sz w:val="20"/>
                <w:szCs w:val="20"/>
              </w:rPr>
            </w:pPr>
            <w:r w:rsidRPr="005E7FFD">
              <w:rPr>
                <w:rFonts w:ascii="Arial" w:hAnsi="Arial" w:cs="Arial"/>
                <w:b/>
                <w:sz w:val="20"/>
                <w:szCs w:val="20"/>
              </w:rPr>
              <w:t xml:space="preserve">Slepecké </w:t>
            </w:r>
            <w:r w:rsidR="00E32D73" w:rsidRPr="005E7FFD">
              <w:rPr>
                <w:rFonts w:ascii="Arial" w:hAnsi="Arial" w:cs="Arial"/>
                <w:b/>
                <w:sz w:val="20"/>
                <w:szCs w:val="20"/>
              </w:rPr>
              <w:br/>
            </w:r>
            <w:r w:rsidRPr="005E7FFD">
              <w:rPr>
                <w:rFonts w:ascii="Arial" w:hAnsi="Arial" w:cs="Arial"/>
                <w:b/>
                <w:sz w:val="20"/>
                <w:szCs w:val="20"/>
              </w:rPr>
              <w:t>zásilky</w:t>
            </w:r>
          </w:p>
        </w:tc>
      </w:tr>
      <w:tr w:rsidR="004F26E4" w:rsidRPr="005E7FFD" w14:paraId="3C6950BD" w14:textId="77777777" w:rsidTr="00593304">
        <w:trPr>
          <w:trHeight w:val="179"/>
        </w:trPr>
        <w:tc>
          <w:tcPr>
            <w:tcW w:w="2205" w:type="pct"/>
            <w:vMerge/>
            <w:shd w:val="clear" w:color="auto" w:fill="F2F2F2" w:themeFill="background1" w:themeFillShade="F2"/>
            <w:vAlign w:val="center"/>
          </w:tcPr>
          <w:p w14:paraId="5F3B49FF" w14:textId="77777777" w:rsidR="009D40AA" w:rsidRPr="005E7FFD" w:rsidRDefault="009D40AA" w:rsidP="00985E55">
            <w:pPr>
              <w:spacing w:line="228" w:lineRule="auto"/>
              <w:jc w:val="center"/>
              <w:rPr>
                <w:rFonts w:ascii="Arial" w:hAnsi="Arial" w:cs="Arial"/>
                <w:b/>
                <w:sz w:val="20"/>
                <w:szCs w:val="20"/>
              </w:rPr>
            </w:pPr>
          </w:p>
        </w:tc>
        <w:tc>
          <w:tcPr>
            <w:tcW w:w="2795" w:type="pct"/>
            <w:gridSpan w:val="4"/>
            <w:shd w:val="clear" w:color="auto" w:fill="F2F2F2" w:themeFill="background1" w:themeFillShade="F2"/>
            <w:vAlign w:val="center"/>
          </w:tcPr>
          <w:p w14:paraId="0092A1EB" w14:textId="77777777" w:rsidR="009D40AA" w:rsidRPr="005E7FFD" w:rsidRDefault="009D40AA" w:rsidP="00985E55">
            <w:pPr>
              <w:pStyle w:val="Zpat"/>
              <w:tabs>
                <w:tab w:val="clear" w:pos="4513"/>
              </w:tabs>
              <w:jc w:val="center"/>
              <w:rPr>
                <w:rFonts w:ascii="Arial" w:hAnsi="Arial" w:cs="Arial"/>
                <w:b/>
                <w:sz w:val="18"/>
                <w:szCs w:val="18"/>
              </w:rPr>
            </w:pPr>
            <w:r w:rsidRPr="005E7FFD">
              <w:rPr>
                <w:rFonts w:ascii="Arial" w:hAnsi="Arial" w:cs="Arial"/>
                <w:b/>
                <w:sz w:val="18"/>
                <w:szCs w:val="18"/>
              </w:rPr>
              <w:t>Cena v Kč (ceny jsou osvobozeny od DPH)</w:t>
            </w:r>
          </w:p>
        </w:tc>
      </w:tr>
      <w:tr w:rsidR="004F26E4" w:rsidRPr="005E7FFD" w14:paraId="74D586BD" w14:textId="77777777" w:rsidTr="00593304">
        <w:trPr>
          <w:trHeight w:val="179"/>
        </w:trPr>
        <w:tc>
          <w:tcPr>
            <w:tcW w:w="5000" w:type="pct"/>
            <w:gridSpan w:val="5"/>
            <w:shd w:val="clear" w:color="auto" w:fill="F2F2F2" w:themeFill="background1" w:themeFillShade="F2"/>
            <w:vAlign w:val="center"/>
          </w:tcPr>
          <w:p w14:paraId="2F4B3FA6" w14:textId="6B29817A" w:rsidR="00985E55" w:rsidRPr="005E7FFD" w:rsidRDefault="00C13E7E" w:rsidP="00C13E7E">
            <w:pPr>
              <w:pStyle w:val="Zpat"/>
              <w:tabs>
                <w:tab w:val="clear" w:pos="4513"/>
              </w:tabs>
              <w:jc w:val="center"/>
              <w:rPr>
                <w:rFonts w:ascii="Arial" w:hAnsi="Arial" w:cs="Arial"/>
                <w:b/>
                <w:sz w:val="18"/>
                <w:szCs w:val="18"/>
              </w:rPr>
            </w:pPr>
            <w:r w:rsidRPr="005E7FFD">
              <w:rPr>
                <w:rFonts w:ascii="Arial" w:hAnsi="Arial" w:cs="Arial"/>
                <w:b/>
                <w:sz w:val="20"/>
                <w:szCs w:val="20"/>
              </w:rPr>
              <w:t>Ceny za d</w:t>
            </w:r>
            <w:r w:rsidR="00985E55" w:rsidRPr="005E7FFD">
              <w:rPr>
                <w:rFonts w:ascii="Arial" w:hAnsi="Arial" w:cs="Arial"/>
                <w:b/>
                <w:sz w:val="20"/>
                <w:szCs w:val="20"/>
              </w:rPr>
              <w:t>oplňkové služby</w:t>
            </w:r>
            <w:r w:rsidR="001C5D04" w:rsidRPr="005E7FFD">
              <w:rPr>
                <w:rFonts w:ascii="Arial" w:hAnsi="Arial" w:cs="Arial"/>
                <w:b/>
                <w:sz w:val="20"/>
                <w:szCs w:val="20"/>
              </w:rPr>
              <w:t xml:space="preserve"> </w:t>
            </w:r>
          </w:p>
        </w:tc>
      </w:tr>
      <w:tr w:rsidR="004F26E4" w:rsidRPr="005E7FFD" w14:paraId="55ACDA09" w14:textId="77777777" w:rsidTr="000A4213">
        <w:trPr>
          <w:trHeight w:val="253"/>
        </w:trPr>
        <w:tc>
          <w:tcPr>
            <w:tcW w:w="2205" w:type="pct"/>
            <w:vAlign w:val="center"/>
          </w:tcPr>
          <w:p w14:paraId="3E9EECC8" w14:textId="77777777" w:rsidR="009D40AA" w:rsidRPr="005E7FFD" w:rsidRDefault="009D40AA" w:rsidP="00985E55">
            <w:pPr>
              <w:spacing w:line="228" w:lineRule="auto"/>
              <w:rPr>
                <w:rFonts w:ascii="Arial" w:hAnsi="Arial" w:cs="Arial"/>
                <w:sz w:val="20"/>
                <w:szCs w:val="20"/>
              </w:rPr>
            </w:pPr>
            <w:r w:rsidRPr="005E7FFD">
              <w:rPr>
                <w:rFonts w:ascii="Arial" w:hAnsi="Arial" w:cs="Arial"/>
                <w:sz w:val="20"/>
                <w:szCs w:val="20"/>
              </w:rPr>
              <w:t>Dodejka</w:t>
            </w:r>
          </w:p>
        </w:tc>
        <w:tc>
          <w:tcPr>
            <w:tcW w:w="519" w:type="pct"/>
            <w:shd w:val="clear" w:color="auto" w:fill="auto"/>
            <w:vAlign w:val="center"/>
          </w:tcPr>
          <w:p w14:paraId="71EE92B0" w14:textId="77777777" w:rsidR="009D40AA" w:rsidRPr="005E7FFD" w:rsidRDefault="009D40AA" w:rsidP="00985E55">
            <w:pPr>
              <w:pStyle w:val="Zpat"/>
              <w:tabs>
                <w:tab w:val="clear" w:pos="4513"/>
              </w:tabs>
              <w:jc w:val="center"/>
              <w:rPr>
                <w:rFonts w:ascii="Arial" w:hAnsi="Arial" w:cs="Arial"/>
                <w:sz w:val="20"/>
                <w:szCs w:val="20"/>
              </w:rPr>
            </w:pPr>
            <w:r w:rsidRPr="005E7FFD">
              <w:rPr>
                <w:rFonts w:ascii="Arial" w:hAnsi="Arial" w:cs="Arial"/>
                <w:sz w:val="20"/>
                <w:szCs w:val="20"/>
              </w:rPr>
              <w:t>-</w:t>
            </w:r>
          </w:p>
        </w:tc>
        <w:tc>
          <w:tcPr>
            <w:tcW w:w="650" w:type="pct"/>
            <w:vAlign w:val="center"/>
          </w:tcPr>
          <w:p w14:paraId="687E6890" w14:textId="72751142" w:rsidR="009D40AA" w:rsidRPr="005E7FFD" w:rsidRDefault="003C173D" w:rsidP="006C1097">
            <w:pPr>
              <w:pStyle w:val="Zpat"/>
              <w:tabs>
                <w:tab w:val="clear" w:pos="4513"/>
              </w:tabs>
              <w:jc w:val="center"/>
              <w:rPr>
                <w:rFonts w:ascii="Arial" w:hAnsi="Arial" w:cs="Arial"/>
                <w:sz w:val="20"/>
                <w:szCs w:val="20"/>
              </w:rPr>
            </w:pPr>
            <w:ins w:id="343" w:author="Martinovská Jana Ing. DiS." w:date="2022-10-21T12:42:00Z">
              <w:r>
                <w:rPr>
                  <w:rFonts w:ascii="Arial" w:hAnsi="Arial" w:cs="Arial"/>
                  <w:sz w:val="20"/>
                  <w:szCs w:val="20"/>
                </w:rPr>
                <w:t>22</w:t>
              </w:r>
            </w:ins>
            <w:del w:id="344" w:author="Martinovská Jana Ing. DiS." w:date="2022-10-21T12:42:00Z">
              <w:r w:rsidR="00737B73" w:rsidRPr="005E7FFD" w:rsidDel="003C173D">
                <w:rPr>
                  <w:rFonts w:ascii="Arial" w:hAnsi="Arial" w:cs="Arial"/>
                  <w:sz w:val="20"/>
                  <w:szCs w:val="20"/>
                </w:rPr>
                <w:delText>19</w:delText>
              </w:r>
            </w:del>
            <w:r w:rsidR="00737B73" w:rsidRPr="005E7FFD">
              <w:rPr>
                <w:rFonts w:ascii="Arial" w:hAnsi="Arial" w:cs="Arial"/>
                <w:sz w:val="20"/>
                <w:szCs w:val="20"/>
              </w:rPr>
              <w:t>,30</w:t>
            </w:r>
          </w:p>
        </w:tc>
        <w:tc>
          <w:tcPr>
            <w:tcW w:w="520" w:type="pct"/>
            <w:vAlign w:val="center"/>
          </w:tcPr>
          <w:p w14:paraId="547E5B9D" w14:textId="05694D3F" w:rsidR="009D40AA" w:rsidRPr="005E7FFD" w:rsidRDefault="00737B73" w:rsidP="00985E55">
            <w:pPr>
              <w:pStyle w:val="Zpat"/>
              <w:tabs>
                <w:tab w:val="clear" w:pos="4513"/>
              </w:tabs>
              <w:jc w:val="center"/>
              <w:rPr>
                <w:rFonts w:ascii="Arial" w:hAnsi="Arial" w:cs="Arial"/>
                <w:sz w:val="20"/>
                <w:szCs w:val="20"/>
              </w:rPr>
            </w:pPr>
            <w:del w:id="345" w:author="Martinovská Jana Ing. DiS." w:date="2022-10-21T12:43:00Z">
              <w:r w:rsidRPr="005E7FFD" w:rsidDel="003C173D">
                <w:rPr>
                  <w:rFonts w:ascii="Arial" w:hAnsi="Arial" w:cs="Arial"/>
                  <w:sz w:val="20"/>
                  <w:szCs w:val="20"/>
                </w:rPr>
                <w:delText>19</w:delText>
              </w:r>
            </w:del>
            <w:ins w:id="346" w:author="Martinovská Jana Ing. DiS." w:date="2022-10-21T12:43:00Z">
              <w:r w:rsidR="003C173D">
                <w:rPr>
                  <w:rFonts w:ascii="Arial" w:hAnsi="Arial" w:cs="Arial"/>
                  <w:sz w:val="20"/>
                  <w:szCs w:val="20"/>
                </w:rPr>
                <w:t>22</w:t>
              </w:r>
            </w:ins>
            <w:r w:rsidRPr="005E7FFD">
              <w:rPr>
                <w:rFonts w:ascii="Arial" w:hAnsi="Arial" w:cs="Arial"/>
                <w:sz w:val="20"/>
                <w:szCs w:val="20"/>
              </w:rPr>
              <w:t>,30</w:t>
            </w:r>
          </w:p>
        </w:tc>
        <w:tc>
          <w:tcPr>
            <w:tcW w:w="1106" w:type="pct"/>
            <w:vAlign w:val="center"/>
          </w:tcPr>
          <w:p w14:paraId="0E8D872E" w14:textId="77777777" w:rsidR="009D40AA" w:rsidRPr="005E7FFD" w:rsidRDefault="009D40AA" w:rsidP="00985E55">
            <w:pPr>
              <w:pStyle w:val="Zpat"/>
              <w:tabs>
                <w:tab w:val="clear" w:pos="4513"/>
              </w:tabs>
              <w:jc w:val="center"/>
              <w:rPr>
                <w:rFonts w:ascii="Arial" w:hAnsi="Arial" w:cs="Arial"/>
                <w:sz w:val="20"/>
                <w:szCs w:val="20"/>
              </w:rPr>
            </w:pPr>
            <w:r w:rsidRPr="005E7FFD">
              <w:rPr>
                <w:rFonts w:ascii="Arial" w:hAnsi="Arial" w:cs="Arial"/>
                <w:sz w:val="20"/>
                <w:szCs w:val="20"/>
              </w:rPr>
              <w:t>obsaženo v ceně služby</w:t>
            </w:r>
          </w:p>
        </w:tc>
      </w:tr>
      <w:tr w:rsidR="004F26E4" w:rsidRPr="005E7FFD" w14:paraId="6836D551" w14:textId="77777777" w:rsidTr="000A4213">
        <w:trPr>
          <w:trHeight w:val="179"/>
        </w:trPr>
        <w:tc>
          <w:tcPr>
            <w:tcW w:w="2205" w:type="pct"/>
            <w:vAlign w:val="center"/>
          </w:tcPr>
          <w:p w14:paraId="63356867" w14:textId="77777777" w:rsidR="009D40AA" w:rsidRPr="005E7FFD" w:rsidRDefault="009D40AA" w:rsidP="00985E55">
            <w:pPr>
              <w:spacing w:line="228" w:lineRule="auto"/>
              <w:rPr>
                <w:rFonts w:ascii="Arial" w:hAnsi="Arial" w:cs="Arial"/>
                <w:sz w:val="20"/>
                <w:szCs w:val="20"/>
              </w:rPr>
            </w:pPr>
            <w:r w:rsidRPr="005E7FFD">
              <w:rPr>
                <w:rFonts w:ascii="Arial" w:hAnsi="Arial" w:cs="Arial"/>
                <w:sz w:val="20"/>
                <w:szCs w:val="20"/>
              </w:rPr>
              <w:t>Dodání do vlastních rukou</w:t>
            </w:r>
          </w:p>
        </w:tc>
        <w:tc>
          <w:tcPr>
            <w:tcW w:w="519" w:type="pct"/>
            <w:shd w:val="clear" w:color="auto" w:fill="auto"/>
            <w:vAlign w:val="center"/>
          </w:tcPr>
          <w:p w14:paraId="12F32F28" w14:textId="77777777" w:rsidR="009D40AA" w:rsidRPr="005E7FFD" w:rsidRDefault="009D40AA" w:rsidP="00985E55">
            <w:pPr>
              <w:jc w:val="center"/>
              <w:rPr>
                <w:rFonts w:ascii="Arial" w:hAnsi="Arial" w:cs="Arial"/>
                <w:sz w:val="20"/>
                <w:szCs w:val="20"/>
              </w:rPr>
            </w:pPr>
            <w:r w:rsidRPr="005E7FFD">
              <w:rPr>
                <w:rFonts w:ascii="Arial" w:hAnsi="Arial" w:cs="Arial"/>
                <w:sz w:val="20"/>
                <w:szCs w:val="20"/>
              </w:rPr>
              <w:t>-</w:t>
            </w:r>
          </w:p>
        </w:tc>
        <w:tc>
          <w:tcPr>
            <w:tcW w:w="650" w:type="pct"/>
            <w:vAlign w:val="center"/>
          </w:tcPr>
          <w:p w14:paraId="1664CF0D" w14:textId="56656E79" w:rsidR="009D40AA" w:rsidRPr="005E7FFD" w:rsidRDefault="00737B73" w:rsidP="00985E55">
            <w:pPr>
              <w:pStyle w:val="Zpat"/>
              <w:tabs>
                <w:tab w:val="clear" w:pos="4513"/>
              </w:tabs>
              <w:jc w:val="center"/>
              <w:rPr>
                <w:rFonts w:ascii="Arial" w:hAnsi="Arial" w:cs="Arial"/>
                <w:sz w:val="20"/>
                <w:szCs w:val="20"/>
              </w:rPr>
            </w:pPr>
            <w:del w:id="347" w:author="Martinovská Jana Ing. DiS." w:date="2022-10-21T12:43:00Z">
              <w:r w:rsidRPr="005E7FFD" w:rsidDel="003C173D">
                <w:rPr>
                  <w:rFonts w:ascii="Arial" w:hAnsi="Arial" w:cs="Arial"/>
                  <w:sz w:val="20"/>
                  <w:szCs w:val="20"/>
                </w:rPr>
                <w:delText>14</w:delText>
              </w:r>
            </w:del>
            <w:ins w:id="348" w:author="Martinovská Jana Ing. DiS." w:date="2022-10-21T12:43:00Z">
              <w:r w:rsidR="003C173D" w:rsidRPr="005E7FFD">
                <w:rPr>
                  <w:rFonts w:ascii="Arial" w:hAnsi="Arial" w:cs="Arial"/>
                  <w:sz w:val="20"/>
                  <w:szCs w:val="20"/>
                </w:rPr>
                <w:t>1</w:t>
              </w:r>
              <w:r w:rsidR="003C173D">
                <w:rPr>
                  <w:rFonts w:ascii="Arial" w:hAnsi="Arial" w:cs="Arial"/>
                  <w:sz w:val="20"/>
                  <w:szCs w:val="20"/>
                </w:rPr>
                <w:t>7</w:t>
              </w:r>
            </w:ins>
            <w:r w:rsidRPr="005E7FFD">
              <w:rPr>
                <w:rFonts w:ascii="Arial" w:hAnsi="Arial" w:cs="Arial"/>
                <w:sz w:val="20"/>
                <w:szCs w:val="20"/>
              </w:rPr>
              <w:t>,50</w:t>
            </w:r>
          </w:p>
        </w:tc>
        <w:tc>
          <w:tcPr>
            <w:tcW w:w="520" w:type="pct"/>
            <w:vAlign w:val="center"/>
          </w:tcPr>
          <w:p w14:paraId="3467DE12" w14:textId="0C4C0428" w:rsidR="009D40AA" w:rsidRPr="005E7FFD" w:rsidRDefault="00737B73" w:rsidP="00723937">
            <w:pPr>
              <w:pStyle w:val="Zpat"/>
              <w:tabs>
                <w:tab w:val="clear" w:pos="4513"/>
              </w:tabs>
              <w:jc w:val="center"/>
              <w:rPr>
                <w:rFonts w:ascii="Arial" w:hAnsi="Arial" w:cs="Arial"/>
                <w:sz w:val="20"/>
                <w:szCs w:val="20"/>
              </w:rPr>
            </w:pPr>
            <w:r w:rsidRPr="005E7FFD">
              <w:rPr>
                <w:rFonts w:ascii="Arial" w:hAnsi="Arial" w:cs="Arial"/>
                <w:sz w:val="20"/>
                <w:szCs w:val="20"/>
              </w:rPr>
              <w:t>1</w:t>
            </w:r>
            <w:ins w:id="349" w:author="Martinovská Jana Ing. DiS." w:date="2022-10-21T12:43:00Z">
              <w:r w:rsidR="003C173D">
                <w:rPr>
                  <w:rFonts w:ascii="Arial" w:hAnsi="Arial" w:cs="Arial"/>
                  <w:sz w:val="20"/>
                  <w:szCs w:val="20"/>
                </w:rPr>
                <w:t>7</w:t>
              </w:r>
            </w:ins>
            <w:del w:id="350" w:author="Martinovská Jana Ing. DiS." w:date="2022-10-21T12:43:00Z">
              <w:r w:rsidRPr="005E7FFD" w:rsidDel="003C173D">
                <w:rPr>
                  <w:rFonts w:ascii="Arial" w:hAnsi="Arial" w:cs="Arial"/>
                  <w:sz w:val="20"/>
                  <w:szCs w:val="20"/>
                </w:rPr>
                <w:delText>4</w:delText>
              </w:r>
            </w:del>
            <w:r w:rsidRPr="005E7FFD">
              <w:rPr>
                <w:rFonts w:ascii="Arial" w:hAnsi="Arial" w:cs="Arial"/>
                <w:sz w:val="20"/>
                <w:szCs w:val="20"/>
              </w:rPr>
              <w:t>,50</w:t>
            </w:r>
          </w:p>
        </w:tc>
        <w:tc>
          <w:tcPr>
            <w:tcW w:w="1106" w:type="pct"/>
            <w:vAlign w:val="center"/>
          </w:tcPr>
          <w:p w14:paraId="0FBF22CC" w14:textId="77777777" w:rsidR="009D40AA" w:rsidRPr="005E7FFD" w:rsidRDefault="009D40AA" w:rsidP="005C13E4">
            <w:pPr>
              <w:pStyle w:val="Zpat"/>
              <w:tabs>
                <w:tab w:val="clear" w:pos="4513"/>
              </w:tabs>
              <w:ind w:left="-10"/>
              <w:jc w:val="center"/>
              <w:rPr>
                <w:rFonts w:ascii="Arial" w:hAnsi="Arial" w:cs="Arial"/>
                <w:sz w:val="20"/>
                <w:szCs w:val="20"/>
              </w:rPr>
            </w:pPr>
            <w:r w:rsidRPr="005E7FFD">
              <w:rPr>
                <w:rFonts w:ascii="Arial" w:hAnsi="Arial" w:cs="Arial"/>
                <w:sz w:val="20"/>
                <w:szCs w:val="20"/>
              </w:rPr>
              <w:t>obsaženo v ceně služby</w:t>
            </w:r>
          </w:p>
        </w:tc>
      </w:tr>
      <w:tr w:rsidR="004F26E4" w:rsidRPr="005E7FFD" w14:paraId="3D202C61" w14:textId="77777777" w:rsidTr="000A4213">
        <w:trPr>
          <w:trHeight w:val="179"/>
        </w:trPr>
        <w:tc>
          <w:tcPr>
            <w:tcW w:w="2205" w:type="pct"/>
            <w:vAlign w:val="center"/>
          </w:tcPr>
          <w:p w14:paraId="1AA27A24" w14:textId="77777777" w:rsidR="009D40AA" w:rsidRPr="005E7FFD" w:rsidRDefault="009D40AA" w:rsidP="00985E55">
            <w:pPr>
              <w:spacing w:line="228" w:lineRule="auto"/>
              <w:rPr>
                <w:rFonts w:ascii="Arial" w:hAnsi="Arial" w:cs="Arial"/>
                <w:sz w:val="20"/>
                <w:szCs w:val="20"/>
              </w:rPr>
            </w:pPr>
            <w:r w:rsidRPr="005E7FFD">
              <w:rPr>
                <w:rFonts w:ascii="Arial" w:hAnsi="Arial" w:cs="Arial"/>
                <w:sz w:val="20"/>
                <w:szCs w:val="20"/>
              </w:rPr>
              <w:t>Dodání do vlastních rukou výhradně jen adresáta</w:t>
            </w:r>
          </w:p>
        </w:tc>
        <w:tc>
          <w:tcPr>
            <w:tcW w:w="519" w:type="pct"/>
            <w:shd w:val="clear" w:color="auto" w:fill="auto"/>
            <w:vAlign w:val="center"/>
          </w:tcPr>
          <w:p w14:paraId="66347844" w14:textId="77777777" w:rsidR="009D40AA" w:rsidRPr="005E7FFD" w:rsidRDefault="009D40AA" w:rsidP="00985E55">
            <w:pPr>
              <w:jc w:val="center"/>
              <w:rPr>
                <w:rFonts w:ascii="Arial" w:hAnsi="Arial" w:cs="Arial"/>
                <w:sz w:val="20"/>
                <w:szCs w:val="20"/>
              </w:rPr>
            </w:pPr>
            <w:r w:rsidRPr="005E7FFD">
              <w:rPr>
                <w:rFonts w:ascii="Arial" w:hAnsi="Arial" w:cs="Arial"/>
                <w:sz w:val="20"/>
                <w:szCs w:val="20"/>
              </w:rPr>
              <w:t>-</w:t>
            </w:r>
          </w:p>
        </w:tc>
        <w:tc>
          <w:tcPr>
            <w:tcW w:w="650" w:type="pct"/>
            <w:vAlign w:val="center"/>
          </w:tcPr>
          <w:p w14:paraId="05F6A398" w14:textId="5B483118" w:rsidR="009D40AA" w:rsidRPr="005E7FFD" w:rsidRDefault="00737B73" w:rsidP="00985E55">
            <w:pPr>
              <w:pStyle w:val="Zpat"/>
              <w:tabs>
                <w:tab w:val="clear" w:pos="4513"/>
              </w:tabs>
              <w:jc w:val="center"/>
              <w:rPr>
                <w:rFonts w:ascii="Arial" w:hAnsi="Arial" w:cs="Arial"/>
                <w:sz w:val="20"/>
                <w:szCs w:val="20"/>
              </w:rPr>
            </w:pPr>
            <w:r w:rsidRPr="005E7FFD">
              <w:rPr>
                <w:rFonts w:ascii="Arial" w:hAnsi="Arial" w:cs="Arial"/>
                <w:sz w:val="20"/>
                <w:szCs w:val="20"/>
              </w:rPr>
              <w:t>1</w:t>
            </w:r>
            <w:ins w:id="351" w:author="Martinovská Jana Ing. DiS." w:date="2022-10-21T12:43:00Z">
              <w:r w:rsidR="003C173D">
                <w:rPr>
                  <w:rFonts w:ascii="Arial" w:hAnsi="Arial" w:cs="Arial"/>
                  <w:sz w:val="20"/>
                  <w:szCs w:val="20"/>
                </w:rPr>
                <w:t>7</w:t>
              </w:r>
            </w:ins>
            <w:del w:id="352" w:author="Martinovská Jana Ing. DiS." w:date="2022-10-21T12:43:00Z">
              <w:r w:rsidRPr="005E7FFD" w:rsidDel="003C173D">
                <w:rPr>
                  <w:rFonts w:ascii="Arial" w:hAnsi="Arial" w:cs="Arial"/>
                  <w:sz w:val="20"/>
                  <w:szCs w:val="20"/>
                </w:rPr>
                <w:delText>4</w:delText>
              </w:r>
            </w:del>
            <w:r w:rsidRPr="005E7FFD">
              <w:rPr>
                <w:rFonts w:ascii="Arial" w:hAnsi="Arial" w:cs="Arial"/>
                <w:sz w:val="20"/>
                <w:szCs w:val="20"/>
              </w:rPr>
              <w:t>,50</w:t>
            </w:r>
          </w:p>
        </w:tc>
        <w:tc>
          <w:tcPr>
            <w:tcW w:w="520" w:type="pct"/>
            <w:vAlign w:val="center"/>
          </w:tcPr>
          <w:p w14:paraId="61EEBE5B" w14:textId="7B905941" w:rsidR="009D40AA" w:rsidRPr="005E7FFD" w:rsidRDefault="00737B73" w:rsidP="00985E55">
            <w:pPr>
              <w:pStyle w:val="Zpat"/>
              <w:tabs>
                <w:tab w:val="clear" w:pos="4513"/>
              </w:tabs>
              <w:jc w:val="center"/>
              <w:rPr>
                <w:rFonts w:ascii="Arial" w:hAnsi="Arial" w:cs="Arial"/>
                <w:sz w:val="20"/>
                <w:szCs w:val="20"/>
              </w:rPr>
            </w:pPr>
            <w:r w:rsidRPr="005E7FFD">
              <w:rPr>
                <w:rFonts w:ascii="Arial" w:hAnsi="Arial" w:cs="Arial"/>
                <w:sz w:val="20"/>
                <w:szCs w:val="20"/>
              </w:rPr>
              <w:t>1</w:t>
            </w:r>
            <w:ins w:id="353" w:author="Martinovská Jana Ing. DiS." w:date="2022-10-21T12:43:00Z">
              <w:r w:rsidR="003C173D">
                <w:rPr>
                  <w:rFonts w:ascii="Arial" w:hAnsi="Arial" w:cs="Arial"/>
                  <w:sz w:val="20"/>
                  <w:szCs w:val="20"/>
                </w:rPr>
                <w:t>7</w:t>
              </w:r>
            </w:ins>
            <w:del w:id="354" w:author="Martinovská Jana Ing. DiS." w:date="2022-10-21T12:43:00Z">
              <w:r w:rsidRPr="005E7FFD" w:rsidDel="003C173D">
                <w:rPr>
                  <w:rFonts w:ascii="Arial" w:hAnsi="Arial" w:cs="Arial"/>
                  <w:sz w:val="20"/>
                  <w:szCs w:val="20"/>
                </w:rPr>
                <w:delText>4</w:delText>
              </w:r>
            </w:del>
            <w:r w:rsidRPr="005E7FFD">
              <w:rPr>
                <w:rFonts w:ascii="Arial" w:hAnsi="Arial" w:cs="Arial"/>
                <w:sz w:val="20"/>
                <w:szCs w:val="20"/>
              </w:rPr>
              <w:t>,50</w:t>
            </w:r>
          </w:p>
        </w:tc>
        <w:tc>
          <w:tcPr>
            <w:tcW w:w="1106" w:type="pct"/>
            <w:vAlign w:val="center"/>
          </w:tcPr>
          <w:p w14:paraId="1F09957B" w14:textId="77777777" w:rsidR="009D40AA" w:rsidRPr="005E7FFD" w:rsidRDefault="009D40AA" w:rsidP="00985E55">
            <w:pPr>
              <w:pStyle w:val="Zpat"/>
              <w:tabs>
                <w:tab w:val="clear" w:pos="4513"/>
              </w:tabs>
              <w:jc w:val="center"/>
              <w:rPr>
                <w:rFonts w:ascii="Arial" w:hAnsi="Arial" w:cs="Arial"/>
                <w:sz w:val="20"/>
                <w:szCs w:val="20"/>
              </w:rPr>
            </w:pPr>
            <w:r w:rsidRPr="005E7FFD">
              <w:rPr>
                <w:rFonts w:ascii="Arial" w:hAnsi="Arial" w:cs="Arial"/>
                <w:sz w:val="20"/>
                <w:szCs w:val="20"/>
              </w:rPr>
              <w:t>obsaženo v ceně služby</w:t>
            </w:r>
          </w:p>
        </w:tc>
      </w:tr>
      <w:tr w:rsidR="004F26E4" w:rsidRPr="005E7FFD" w14:paraId="36F9F705" w14:textId="77777777" w:rsidTr="000A4213">
        <w:trPr>
          <w:trHeight w:val="179"/>
        </w:trPr>
        <w:tc>
          <w:tcPr>
            <w:tcW w:w="2205" w:type="pct"/>
            <w:vAlign w:val="center"/>
          </w:tcPr>
          <w:p w14:paraId="165359FC" w14:textId="77777777" w:rsidR="009D40AA" w:rsidRPr="005E7FFD" w:rsidRDefault="009D40AA" w:rsidP="00985E55">
            <w:pPr>
              <w:spacing w:line="228" w:lineRule="auto"/>
              <w:rPr>
                <w:rFonts w:ascii="Arial" w:hAnsi="Arial" w:cs="Arial"/>
                <w:sz w:val="20"/>
                <w:szCs w:val="20"/>
              </w:rPr>
            </w:pPr>
            <w:r w:rsidRPr="005E7FFD">
              <w:rPr>
                <w:rFonts w:ascii="Arial" w:hAnsi="Arial" w:cs="Arial"/>
                <w:sz w:val="20"/>
                <w:szCs w:val="20"/>
              </w:rPr>
              <w:t>Dobírka</w:t>
            </w:r>
          </w:p>
        </w:tc>
        <w:tc>
          <w:tcPr>
            <w:tcW w:w="519" w:type="pct"/>
            <w:shd w:val="clear" w:color="auto" w:fill="auto"/>
            <w:vAlign w:val="center"/>
          </w:tcPr>
          <w:p w14:paraId="16AFDCBC" w14:textId="77777777" w:rsidR="009D40AA" w:rsidRPr="005E7FFD" w:rsidRDefault="009D40AA" w:rsidP="00985E55">
            <w:pPr>
              <w:jc w:val="center"/>
              <w:rPr>
                <w:rFonts w:ascii="Arial" w:hAnsi="Arial" w:cs="Arial"/>
                <w:sz w:val="20"/>
                <w:szCs w:val="20"/>
              </w:rPr>
            </w:pPr>
            <w:r w:rsidRPr="005E7FFD">
              <w:rPr>
                <w:rFonts w:ascii="Arial" w:hAnsi="Arial" w:cs="Arial"/>
                <w:sz w:val="20"/>
                <w:szCs w:val="20"/>
              </w:rPr>
              <w:t>-</w:t>
            </w:r>
          </w:p>
        </w:tc>
        <w:tc>
          <w:tcPr>
            <w:tcW w:w="650" w:type="pct"/>
            <w:vAlign w:val="center"/>
          </w:tcPr>
          <w:p w14:paraId="73B3D702" w14:textId="5F1D7A5F" w:rsidR="009D40AA" w:rsidRPr="005E7FFD" w:rsidRDefault="009D40AA" w:rsidP="00985E55">
            <w:pPr>
              <w:pStyle w:val="Zpat"/>
              <w:tabs>
                <w:tab w:val="clear" w:pos="4513"/>
              </w:tabs>
              <w:jc w:val="center"/>
              <w:rPr>
                <w:rFonts w:ascii="Arial" w:hAnsi="Arial" w:cs="Arial"/>
                <w:sz w:val="20"/>
                <w:szCs w:val="20"/>
              </w:rPr>
            </w:pPr>
            <w:r w:rsidRPr="005E7FFD">
              <w:rPr>
                <w:rFonts w:ascii="Arial" w:hAnsi="Arial" w:cs="Arial"/>
                <w:sz w:val="20"/>
                <w:szCs w:val="20"/>
              </w:rPr>
              <w:t>13,30</w:t>
            </w:r>
          </w:p>
        </w:tc>
        <w:tc>
          <w:tcPr>
            <w:tcW w:w="520" w:type="pct"/>
            <w:vAlign w:val="center"/>
          </w:tcPr>
          <w:p w14:paraId="554C6934" w14:textId="18EBA82D" w:rsidR="009D40AA" w:rsidRPr="005E7FFD" w:rsidRDefault="009D40AA" w:rsidP="00985E55">
            <w:pPr>
              <w:pStyle w:val="Zpat"/>
              <w:tabs>
                <w:tab w:val="clear" w:pos="4513"/>
              </w:tabs>
              <w:jc w:val="center"/>
              <w:rPr>
                <w:rFonts w:ascii="Arial" w:hAnsi="Arial" w:cs="Arial"/>
                <w:sz w:val="20"/>
                <w:szCs w:val="20"/>
              </w:rPr>
            </w:pPr>
            <w:r w:rsidRPr="005E7FFD">
              <w:rPr>
                <w:rFonts w:ascii="Arial" w:hAnsi="Arial" w:cs="Arial"/>
                <w:sz w:val="20"/>
                <w:szCs w:val="20"/>
              </w:rPr>
              <w:t>13,30</w:t>
            </w:r>
          </w:p>
        </w:tc>
        <w:tc>
          <w:tcPr>
            <w:tcW w:w="1106" w:type="pct"/>
            <w:vAlign w:val="center"/>
          </w:tcPr>
          <w:p w14:paraId="6F6CC4EF" w14:textId="263DA9BE" w:rsidR="009D40AA" w:rsidRPr="005E7FFD" w:rsidRDefault="009D40AA" w:rsidP="00985E55">
            <w:pPr>
              <w:pStyle w:val="Zpat"/>
              <w:tabs>
                <w:tab w:val="clear" w:pos="4513"/>
              </w:tabs>
              <w:jc w:val="center"/>
              <w:rPr>
                <w:rFonts w:ascii="Arial" w:hAnsi="Arial" w:cs="Arial"/>
                <w:sz w:val="20"/>
                <w:szCs w:val="20"/>
              </w:rPr>
            </w:pPr>
            <w:r w:rsidRPr="005E7FFD">
              <w:rPr>
                <w:rFonts w:ascii="Arial" w:hAnsi="Arial" w:cs="Arial"/>
                <w:sz w:val="20"/>
                <w:szCs w:val="20"/>
              </w:rPr>
              <w:t>obsaženo v ceně služby</w:t>
            </w:r>
          </w:p>
        </w:tc>
      </w:tr>
      <w:tr w:rsidR="004F26E4" w:rsidRPr="005E7FFD" w14:paraId="75A77ECE" w14:textId="77777777" w:rsidTr="0039417C">
        <w:trPr>
          <w:trHeight w:val="179"/>
        </w:trPr>
        <w:tc>
          <w:tcPr>
            <w:tcW w:w="5000" w:type="pct"/>
            <w:gridSpan w:val="5"/>
            <w:vAlign w:val="center"/>
          </w:tcPr>
          <w:p w14:paraId="412CFB0A" w14:textId="5A228C73" w:rsidR="006C1097" w:rsidRPr="005E7FFD" w:rsidRDefault="006C1097" w:rsidP="00D53EF5">
            <w:pPr>
              <w:pStyle w:val="Zpat"/>
              <w:tabs>
                <w:tab w:val="clear" w:pos="4513"/>
              </w:tabs>
              <w:rPr>
                <w:rFonts w:ascii="Arial" w:hAnsi="Arial" w:cs="Arial"/>
                <w:b/>
                <w:sz w:val="20"/>
                <w:szCs w:val="20"/>
              </w:rPr>
            </w:pPr>
            <w:r w:rsidRPr="005E7FFD">
              <w:rPr>
                <w:rFonts w:ascii="Arial" w:hAnsi="Arial" w:cs="Arial"/>
                <w:sz w:val="20"/>
                <w:szCs w:val="20"/>
              </w:rPr>
              <w:t>Udaná cena</w:t>
            </w:r>
          </w:p>
        </w:tc>
      </w:tr>
      <w:tr w:rsidR="004F26E4" w:rsidRPr="005E7FFD" w14:paraId="0F053BA4" w14:textId="77777777" w:rsidTr="000A4213">
        <w:trPr>
          <w:trHeight w:val="179"/>
        </w:trPr>
        <w:tc>
          <w:tcPr>
            <w:tcW w:w="2205" w:type="pct"/>
            <w:vAlign w:val="center"/>
          </w:tcPr>
          <w:p w14:paraId="5E440AEA" w14:textId="48AFCBF0" w:rsidR="009D40AA" w:rsidRPr="005E7FFD" w:rsidRDefault="009D40AA" w:rsidP="00D53EF5">
            <w:pPr>
              <w:pStyle w:val="Odstavecseseznamem"/>
              <w:numPr>
                <w:ilvl w:val="0"/>
                <w:numId w:val="94"/>
              </w:numPr>
              <w:spacing w:line="228" w:lineRule="auto"/>
              <w:ind w:left="351" w:hanging="219"/>
              <w:rPr>
                <w:rFonts w:ascii="Arial" w:hAnsi="Arial" w:cs="Arial"/>
                <w:sz w:val="20"/>
                <w:szCs w:val="20"/>
              </w:rPr>
            </w:pPr>
            <w:r w:rsidRPr="005E7FFD">
              <w:rPr>
                <w:rFonts w:ascii="Arial" w:hAnsi="Arial" w:cs="Arial"/>
                <w:sz w:val="20"/>
                <w:szCs w:val="20"/>
              </w:rPr>
              <w:t>Udaná cena do 5 000 Kč</w:t>
            </w:r>
          </w:p>
        </w:tc>
        <w:tc>
          <w:tcPr>
            <w:tcW w:w="519" w:type="pct"/>
            <w:shd w:val="clear" w:color="auto" w:fill="auto"/>
          </w:tcPr>
          <w:p w14:paraId="73638EAE" w14:textId="0976957E" w:rsidR="009D40AA" w:rsidRPr="005E7FFD" w:rsidRDefault="009D40AA" w:rsidP="00C13E7E">
            <w:pPr>
              <w:jc w:val="center"/>
              <w:rPr>
                <w:rFonts w:ascii="Arial" w:hAnsi="Arial" w:cs="Arial"/>
                <w:sz w:val="20"/>
                <w:szCs w:val="20"/>
              </w:rPr>
            </w:pPr>
            <w:r w:rsidRPr="005E7FFD">
              <w:rPr>
                <w:rFonts w:ascii="Arial" w:hAnsi="Arial" w:cs="Arial"/>
                <w:sz w:val="20"/>
                <w:szCs w:val="20"/>
              </w:rPr>
              <w:t>-</w:t>
            </w:r>
          </w:p>
        </w:tc>
        <w:tc>
          <w:tcPr>
            <w:tcW w:w="650" w:type="pct"/>
          </w:tcPr>
          <w:p w14:paraId="4D659F4C" w14:textId="1078BAD8" w:rsidR="009D40AA" w:rsidRPr="005E7FFD" w:rsidRDefault="009D40AA" w:rsidP="00C13E7E">
            <w:pPr>
              <w:pStyle w:val="Zpat"/>
              <w:tabs>
                <w:tab w:val="clear" w:pos="4513"/>
              </w:tabs>
              <w:jc w:val="center"/>
              <w:rPr>
                <w:rFonts w:ascii="Arial" w:hAnsi="Arial" w:cs="Arial"/>
                <w:sz w:val="20"/>
                <w:szCs w:val="20"/>
              </w:rPr>
            </w:pPr>
            <w:r w:rsidRPr="005E7FFD">
              <w:rPr>
                <w:rFonts w:ascii="Arial" w:hAnsi="Arial" w:cs="Arial"/>
                <w:sz w:val="20"/>
                <w:szCs w:val="20"/>
              </w:rPr>
              <w:t>-</w:t>
            </w:r>
          </w:p>
        </w:tc>
        <w:tc>
          <w:tcPr>
            <w:tcW w:w="520" w:type="pct"/>
            <w:vAlign w:val="center"/>
          </w:tcPr>
          <w:p w14:paraId="4E9D0AA3" w14:textId="6003B10F" w:rsidR="009D40AA" w:rsidRPr="005E7FFD" w:rsidRDefault="00723937" w:rsidP="00C13E7E">
            <w:pPr>
              <w:pStyle w:val="Zpat"/>
              <w:tabs>
                <w:tab w:val="clear" w:pos="4513"/>
              </w:tabs>
              <w:jc w:val="center"/>
              <w:rPr>
                <w:rFonts w:ascii="Arial" w:hAnsi="Arial" w:cs="Arial"/>
                <w:sz w:val="20"/>
                <w:szCs w:val="20"/>
              </w:rPr>
            </w:pPr>
            <w:r w:rsidRPr="005E7FFD">
              <w:rPr>
                <w:rFonts w:ascii="Arial" w:hAnsi="Arial" w:cs="Arial"/>
                <w:sz w:val="20"/>
                <w:szCs w:val="20"/>
              </w:rPr>
              <w:t xml:space="preserve">  </w:t>
            </w:r>
            <w:r w:rsidR="009D40AA" w:rsidRPr="005E7FFD">
              <w:rPr>
                <w:rFonts w:ascii="Arial" w:hAnsi="Arial" w:cs="Arial"/>
                <w:sz w:val="20"/>
                <w:szCs w:val="20"/>
              </w:rPr>
              <w:t>5,70</w:t>
            </w:r>
          </w:p>
        </w:tc>
        <w:tc>
          <w:tcPr>
            <w:tcW w:w="1106" w:type="pct"/>
          </w:tcPr>
          <w:p w14:paraId="79ADFBDC" w14:textId="6FA20F93" w:rsidR="009D40AA" w:rsidRPr="005E7FFD" w:rsidRDefault="009D40AA" w:rsidP="00C13E7E">
            <w:pPr>
              <w:pStyle w:val="Zpat"/>
              <w:tabs>
                <w:tab w:val="clear" w:pos="4513"/>
              </w:tabs>
              <w:jc w:val="center"/>
              <w:rPr>
                <w:rFonts w:ascii="Arial" w:hAnsi="Arial" w:cs="Arial"/>
                <w:sz w:val="20"/>
                <w:szCs w:val="20"/>
              </w:rPr>
            </w:pPr>
            <w:r w:rsidRPr="005E7FFD">
              <w:rPr>
                <w:rFonts w:ascii="Arial" w:hAnsi="Arial" w:cs="Arial"/>
                <w:sz w:val="20"/>
                <w:szCs w:val="20"/>
              </w:rPr>
              <w:t>-</w:t>
            </w:r>
          </w:p>
        </w:tc>
      </w:tr>
      <w:tr w:rsidR="004F26E4" w:rsidRPr="005E7FFD" w14:paraId="06B19761" w14:textId="77777777" w:rsidTr="000A4213">
        <w:trPr>
          <w:trHeight w:val="179"/>
        </w:trPr>
        <w:tc>
          <w:tcPr>
            <w:tcW w:w="2205" w:type="pct"/>
            <w:vAlign w:val="center"/>
          </w:tcPr>
          <w:p w14:paraId="1C5DA883" w14:textId="1B2F913A" w:rsidR="009D40AA" w:rsidRPr="005E7FFD" w:rsidRDefault="009D40AA" w:rsidP="00D53EF5">
            <w:pPr>
              <w:pStyle w:val="Odstavecseseznamem"/>
              <w:numPr>
                <w:ilvl w:val="0"/>
                <w:numId w:val="94"/>
              </w:numPr>
              <w:spacing w:line="228" w:lineRule="auto"/>
              <w:ind w:left="351" w:hanging="219"/>
              <w:rPr>
                <w:rFonts w:ascii="Arial" w:hAnsi="Arial" w:cs="Arial"/>
                <w:sz w:val="20"/>
                <w:szCs w:val="20"/>
              </w:rPr>
            </w:pPr>
            <w:r w:rsidRPr="005E7FFD">
              <w:rPr>
                <w:rFonts w:ascii="Arial" w:hAnsi="Arial" w:cs="Arial"/>
                <w:sz w:val="20"/>
                <w:szCs w:val="20"/>
              </w:rPr>
              <w:t>Udaná cena do 30 000 Kč</w:t>
            </w:r>
          </w:p>
        </w:tc>
        <w:tc>
          <w:tcPr>
            <w:tcW w:w="519" w:type="pct"/>
            <w:shd w:val="clear" w:color="auto" w:fill="auto"/>
          </w:tcPr>
          <w:p w14:paraId="501670B2" w14:textId="2551B9FF" w:rsidR="009D40AA" w:rsidRPr="005E7FFD" w:rsidRDefault="009D40AA" w:rsidP="00C13E7E">
            <w:pPr>
              <w:jc w:val="center"/>
              <w:rPr>
                <w:rFonts w:ascii="Arial" w:hAnsi="Arial" w:cs="Arial"/>
                <w:sz w:val="20"/>
                <w:szCs w:val="20"/>
              </w:rPr>
            </w:pPr>
            <w:r w:rsidRPr="005E7FFD">
              <w:rPr>
                <w:rFonts w:ascii="Arial" w:hAnsi="Arial" w:cs="Arial"/>
                <w:sz w:val="20"/>
                <w:szCs w:val="20"/>
              </w:rPr>
              <w:t>-</w:t>
            </w:r>
          </w:p>
        </w:tc>
        <w:tc>
          <w:tcPr>
            <w:tcW w:w="650" w:type="pct"/>
          </w:tcPr>
          <w:p w14:paraId="07EE44F8" w14:textId="02A4AED0" w:rsidR="009D40AA" w:rsidRPr="005E7FFD" w:rsidRDefault="009D40AA" w:rsidP="00C13E7E">
            <w:pPr>
              <w:pStyle w:val="Zpat"/>
              <w:tabs>
                <w:tab w:val="clear" w:pos="4513"/>
              </w:tabs>
              <w:jc w:val="center"/>
              <w:rPr>
                <w:rFonts w:ascii="Arial" w:hAnsi="Arial" w:cs="Arial"/>
                <w:sz w:val="20"/>
                <w:szCs w:val="20"/>
              </w:rPr>
            </w:pPr>
            <w:r w:rsidRPr="005E7FFD">
              <w:rPr>
                <w:rFonts w:ascii="Arial" w:hAnsi="Arial" w:cs="Arial"/>
                <w:sz w:val="20"/>
                <w:szCs w:val="20"/>
              </w:rPr>
              <w:t>-</w:t>
            </w:r>
          </w:p>
        </w:tc>
        <w:tc>
          <w:tcPr>
            <w:tcW w:w="520" w:type="pct"/>
            <w:vAlign w:val="center"/>
          </w:tcPr>
          <w:p w14:paraId="5AD88B93" w14:textId="2612F1DB" w:rsidR="009D40AA" w:rsidRPr="005E7FFD" w:rsidRDefault="009D40AA" w:rsidP="00C13E7E">
            <w:pPr>
              <w:pStyle w:val="Zpat"/>
              <w:tabs>
                <w:tab w:val="clear" w:pos="4513"/>
              </w:tabs>
              <w:jc w:val="center"/>
              <w:rPr>
                <w:rFonts w:ascii="Arial" w:hAnsi="Arial" w:cs="Arial"/>
                <w:sz w:val="20"/>
                <w:szCs w:val="20"/>
              </w:rPr>
            </w:pPr>
            <w:r w:rsidRPr="005E7FFD">
              <w:rPr>
                <w:rFonts w:ascii="Arial" w:hAnsi="Arial" w:cs="Arial"/>
                <w:sz w:val="20"/>
                <w:szCs w:val="20"/>
              </w:rPr>
              <w:t>13,40</w:t>
            </w:r>
          </w:p>
        </w:tc>
        <w:tc>
          <w:tcPr>
            <w:tcW w:w="1106" w:type="pct"/>
          </w:tcPr>
          <w:p w14:paraId="406F6A0F" w14:textId="373C6F37" w:rsidR="009D40AA" w:rsidRPr="005E7FFD" w:rsidRDefault="009D40AA" w:rsidP="00C13E7E">
            <w:pPr>
              <w:pStyle w:val="Zpat"/>
              <w:tabs>
                <w:tab w:val="clear" w:pos="4513"/>
              </w:tabs>
              <w:jc w:val="center"/>
              <w:rPr>
                <w:rFonts w:ascii="Arial" w:hAnsi="Arial" w:cs="Arial"/>
                <w:sz w:val="20"/>
                <w:szCs w:val="20"/>
              </w:rPr>
            </w:pPr>
            <w:r w:rsidRPr="005E7FFD">
              <w:rPr>
                <w:rFonts w:ascii="Arial" w:hAnsi="Arial" w:cs="Arial"/>
                <w:sz w:val="20"/>
                <w:szCs w:val="20"/>
              </w:rPr>
              <w:t>-</w:t>
            </w:r>
          </w:p>
        </w:tc>
      </w:tr>
      <w:tr w:rsidR="004F26E4" w:rsidRPr="005E7FFD" w14:paraId="5FB8DD5A" w14:textId="77777777" w:rsidTr="000A4213">
        <w:trPr>
          <w:trHeight w:val="179"/>
        </w:trPr>
        <w:tc>
          <w:tcPr>
            <w:tcW w:w="2205" w:type="pct"/>
            <w:vAlign w:val="center"/>
          </w:tcPr>
          <w:p w14:paraId="6C236A8F" w14:textId="0AE32C26" w:rsidR="009D40AA" w:rsidRPr="005E7FFD" w:rsidRDefault="009D40AA" w:rsidP="00D53EF5">
            <w:pPr>
              <w:pStyle w:val="Odstavecseseznamem"/>
              <w:numPr>
                <w:ilvl w:val="0"/>
                <w:numId w:val="94"/>
              </w:numPr>
              <w:spacing w:line="228" w:lineRule="auto"/>
              <w:ind w:left="351" w:hanging="219"/>
              <w:rPr>
                <w:rFonts w:ascii="Arial" w:hAnsi="Arial" w:cs="Arial"/>
                <w:sz w:val="20"/>
                <w:szCs w:val="20"/>
              </w:rPr>
            </w:pPr>
            <w:r w:rsidRPr="005E7FFD">
              <w:rPr>
                <w:rFonts w:ascii="Arial" w:hAnsi="Arial" w:cs="Arial"/>
                <w:sz w:val="20"/>
                <w:szCs w:val="20"/>
              </w:rPr>
              <w:t>Udaná cena – za každých započatých 10 000 Kč nad 30 000 Kč</w:t>
            </w:r>
          </w:p>
        </w:tc>
        <w:tc>
          <w:tcPr>
            <w:tcW w:w="519" w:type="pct"/>
            <w:shd w:val="clear" w:color="auto" w:fill="auto"/>
          </w:tcPr>
          <w:p w14:paraId="25BBE79D" w14:textId="4B594075" w:rsidR="009D40AA" w:rsidRPr="005E7FFD" w:rsidRDefault="009D40AA" w:rsidP="00C13E7E">
            <w:pPr>
              <w:jc w:val="center"/>
              <w:rPr>
                <w:rFonts w:ascii="Arial" w:hAnsi="Arial" w:cs="Arial"/>
                <w:sz w:val="20"/>
                <w:szCs w:val="20"/>
              </w:rPr>
            </w:pPr>
            <w:r w:rsidRPr="005E7FFD">
              <w:rPr>
                <w:rFonts w:ascii="Arial" w:hAnsi="Arial" w:cs="Arial"/>
                <w:sz w:val="20"/>
                <w:szCs w:val="20"/>
              </w:rPr>
              <w:t>-</w:t>
            </w:r>
          </w:p>
        </w:tc>
        <w:tc>
          <w:tcPr>
            <w:tcW w:w="650" w:type="pct"/>
          </w:tcPr>
          <w:p w14:paraId="34B128A9" w14:textId="02D319D6" w:rsidR="009D40AA" w:rsidRPr="005E7FFD" w:rsidRDefault="009D40AA" w:rsidP="00C13E7E">
            <w:pPr>
              <w:pStyle w:val="Zpat"/>
              <w:tabs>
                <w:tab w:val="clear" w:pos="4513"/>
              </w:tabs>
              <w:jc w:val="center"/>
              <w:rPr>
                <w:rFonts w:ascii="Arial" w:hAnsi="Arial" w:cs="Arial"/>
                <w:sz w:val="20"/>
                <w:szCs w:val="20"/>
              </w:rPr>
            </w:pPr>
            <w:r w:rsidRPr="005E7FFD">
              <w:rPr>
                <w:rFonts w:ascii="Arial" w:hAnsi="Arial" w:cs="Arial"/>
                <w:sz w:val="20"/>
                <w:szCs w:val="20"/>
              </w:rPr>
              <w:t>-</w:t>
            </w:r>
          </w:p>
        </w:tc>
        <w:tc>
          <w:tcPr>
            <w:tcW w:w="520" w:type="pct"/>
            <w:vAlign w:val="center"/>
          </w:tcPr>
          <w:p w14:paraId="0B719ED5" w14:textId="3FD51A80" w:rsidR="009D40AA" w:rsidRPr="005E7FFD" w:rsidRDefault="009D40AA" w:rsidP="00C13E7E">
            <w:pPr>
              <w:pStyle w:val="Zpat"/>
              <w:tabs>
                <w:tab w:val="clear" w:pos="4513"/>
              </w:tabs>
              <w:jc w:val="center"/>
              <w:rPr>
                <w:rFonts w:ascii="Arial" w:hAnsi="Arial" w:cs="Arial"/>
                <w:sz w:val="20"/>
                <w:szCs w:val="20"/>
              </w:rPr>
            </w:pPr>
            <w:r w:rsidRPr="005E7FFD">
              <w:rPr>
                <w:rFonts w:ascii="Arial" w:hAnsi="Arial" w:cs="Arial"/>
                <w:sz w:val="20"/>
                <w:szCs w:val="20"/>
              </w:rPr>
              <w:t>13,40</w:t>
            </w:r>
          </w:p>
        </w:tc>
        <w:tc>
          <w:tcPr>
            <w:tcW w:w="1106" w:type="pct"/>
          </w:tcPr>
          <w:p w14:paraId="20E71724" w14:textId="248371B7" w:rsidR="009D40AA" w:rsidRPr="005E7FFD" w:rsidRDefault="009D40AA" w:rsidP="00C13E7E">
            <w:pPr>
              <w:pStyle w:val="Zpat"/>
              <w:tabs>
                <w:tab w:val="clear" w:pos="4513"/>
              </w:tabs>
              <w:jc w:val="center"/>
              <w:rPr>
                <w:rFonts w:ascii="Arial" w:hAnsi="Arial" w:cs="Arial"/>
                <w:sz w:val="20"/>
                <w:szCs w:val="20"/>
              </w:rPr>
            </w:pPr>
            <w:r w:rsidRPr="005E7FFD">
              <w:rPr>
                <w:rFonts w:ascii="Arial" w:hAnsi="Arial" w:cs="Arial"/>
                <w:sz w:val="20"/>
                <w:szCs w:val="20"/>
              </w:rPr>
              <w:t>-</w:t>
            </w:r>
          </w:p>
        </w:tc>
      </w:tr>
    </w:tbl>
    <w:p w14:paraId="21BDA711" w14:textId="13BDC4F0" w:rsidR="00C703C2" w:rsidRPr="005E7FFD" w:rsidRDefault="00C703C2" w:rsidP="003460D7">
      <w:pPr>
        <w:pStyle w:val="Nadpis4"/>
        <w:numPr>
          <w:ilvl w:val="0"/>
          <w:numId w:val="10"/>
        </w:numPr>
        <w:spacing w:before="240"/>
        <w:ind w:left="567" w:hanging="578"/>
        <w:rPr>
          <w:rFonts w:cs="Arial"/>
        </w:rPr>
      </w:pPr>
      <w:bookmarkStart w:id="355" w:name="_Toc29815982"/>
      <w:bookmarkStart w:id="356" w:name="_Toc29816379"/>
      <w:bookmarkStart w:id="357" w:name="_Toc29815983"/>
      <w:bookmarkStart w:id="358" w:name="_Toc29816380"/>
      <w:bookmarkStart w:id="359" w:name="_Toc29815984"/>
      <w:bookmarkStart w:id="360" w:name="_Toc29816381"/>
      <w:bookmarkStart w:id="361" w:name="_Toc22742868"/>
      <w:bookmarkStart w:id="362" w:name="_Toc87870631"/>
      <w:bookmarkStart w:id="363" w:name="_Toc117244937"/>
      <w:bookmarkEnd w:id="355"/>
      <w:bookmarkEnd w:id="356"/>
      <w:bookmarkEnd w:id="357"/>
      <w:bookmarkEnd w:id="358"/>
      <w:bookmarkEnd w:id="359"/>
      <w:bookmarkEnd w:id="360"/>
      <w:r w:rsidRPr="005E7FFD">
        <w:rPr>
          <w:rFonts w:cs="Arial"/>
        </w:rPr>
        <w:t>Slevy</w:t>
      </w:r>
      <w:bookmarkEnd w:id="361"/>
      <w:bookmarkEnd w:id="362"/>
      <w:bookmarkEnd w:id="363"/>
    </w:p>
    <w:p w14:paraId="2D725DAA" w14:textId="77777777" w:rsidR="007F0726" w:rsidRPr="005E7FFD" w:rsidRDefault="007F0726" w:rsidP="007F0726">
      <w:pPr>
        <w:spacing w:line="228" w:lineRule="auto"/>
        <w:jc w:val="both"/>
        <w:rPr>
          <w:rFonts w:ascii="Arial" w:hAnsi="Arial" w:cs="Arial"/>
          <w:b/>
          <w:bCs/>
          <w:sz w:val="20"/>
          <w:szCs w:val="20"/>
          <w:u w:val="single"/>
        </w:rPr>
      </w:pPr>
    </w:p>
    <w:p w14:paraId="0F645A2F" w14:textId="4C88B0F6" w:rsidR="007F0726" w:rsidRPr="005E7FFD" w:rsidDel="008B7D64" w:rsidRDefault="007F0726" w:rsidP="007F0726">
      <w:pPr>
        <w:spacing w:line="228" w:lineRule="auto"/>
        <w:jc w:val="both"/>
        <w:rPr>
          <w:del w:id="364" w:author="Martinovská Jana Ing. DiS." w:date="2022-10-21T12:07:00Z"/>
          <w:rFonts w:ascii="Arial" w:hAnsi="Arial" w:cs="Arial"/>
          <w:b/>
          <w:bCs/>
          <w:sz w:val="20"/>
          <w:szCs w:val="20"/>
          <w:u w:val="single"/>
        </w:rPr>
      </w:pPr>
      <w:del w:id="365" w:author="Martinovská Jana Ing. DiS." w:date="2022-10-21T12:07:00Z">
        <w:r w:rsidRPr="005E7FFD" w:rsidDel="008B7D64">
          <w:rPr>
            <w:rFonts w:ascii="Arial" w:hAnsi="Arial" w:cs="Arial"/>
            <w:b/>
            <w:bCs/>
            <w:sz w:val="20"/>
            <w:szCs w:val="20"/>
            <w:u w:val="single"/>
          </w:rPr>
          <w:delText>Znění platné do 1. 1. 2023</w:delText>
        </w:r>
      </w:del>
    </w:p>
    <w:p w14:paraId="03BEE8DB" w14:textId="32F9B0A6" w:rsidR="000863BA" w:rsidRPr="005E7FFD" w:rsidDel="008B7D64" w:rsidRDefault="000863BA" w:rsidP="00B57397">
      <w:pPr>
        <w:pStyle w:val="cpNormal4"/>
        <w:spacing w:after="0" w:line="220" w:lineRule="exact"/>
        <w:rPr>
          <w:del w:id="366" w:author="Martinovská Jana Ing. DiS." w:date="2022-10-21T12:07:00Z"/>
          <w:rFonts w:ascii="Arial" w:hAnsi="Arial" w:cs="Arial"/>
        </w:rPr>
      </w:pPr>
    </w:p>
    <w:p w14:paraId="4DF7DD71" w14:textId="22A19B49" w:rsidR="00AC3E61" w:rsidRPr="005E7FFD" w:rsidDel="008B7D64" w:rsidRDefault="00C21D7D" w:rsidP="0028214B">
      <w:pPr>
        <w:pStyle w:val="Odstavecseseznamem"/>
        <w:numPr>
          <w:ilvl w:val="0"/>
          <w:numId w:val="13"/>
        </w:numPr>
        <w:rPr>
          <w:del w:id="367" w:author="Martinovská Jana Ing. DiS." w:date="2022-10-21T12:07:00Z"/>
          <w:rFonts w:ascii="Arial" w:hAnsi="Arial" w:cs="Arial"/>
          <w:b/>
          <w:sz w:val="20"/>
          <w:szCs w:val="20"/>
          <w:u w:val="single"/>
        </w:rPr>
      </w:pPr>
      <w:del w:id="368" w:author="Martinovská Jana Ing. DiS." w:date="2022-10-21T12:07:00Z">
        <w:r w:rsidRPr="005E7FFD" w:rsidDel="008B7D64">
          <w:rPr>
            <w:rFonts w:ascii="Arial" w:hAnsi="Arial" w:cs="Arial"/>
            <w:b/>
          </w:rPr>
          <w:delText>Množstevní slevy</w:delText>
        </w:r>
        <w:r w:rsidR="007942A3" w:rsidRPr="005E7FFD" w:rsidDel="008B7D64">
          <w:rPr>
            <w:rFonts w:ascii="Arial" w:hAnsi="Arial" w:cs="Arial"/>
            <w:b/>
          </w:rPr>
          <w:delText xml:space="preserve"> </w:delText>
        </w:r>
        <w:r w:rsidR="0028214B" w:rsidRPr="005E7FFD" w:rsidDel="008B7D64">
          <w:rPr>
            <w:rFonts w:ascii="Arial" w:hAnsi="Arial" w:cs="Arial"/>
            <w:b/>
          </w:rPr>
          <w:delText>podle obratu podniku z poskytování poštovních služeb konkrétnímu odesílateli*</w:delText>
        </w:r>
      </w:del>
    </w:p>
    <w:p w14:paraId="38F7279F" w14:textId="55E40DB7" w:rsidR="00FF4774" w:rsidRPr="005E7FFD" w:rsidDel="008B7D64" w:rsidRDefault="0021748E" w:rsidP="00B57397">
      <w:pPr>
        <w:spacing w:line="140" w:lineRule="exact"/>
        <w:rPr>
          <w:del w:id="369" w:author="Martinovská Jana Ing. DiS." w:date="2022-10-21T12:07:00Z"/>
          <w:rFonts w:ascii="Arial" w:hAnsi="Arial" w:cs="Arial"/>
          <w:sz w:val="20"/>
          <w:szCs w:val="20"/>
        </w:rPr>
      </w:pPr>
      <w:del w:id="370" w:author="Martinovská Jana Ing. DiS." w:date="2022-10-21T12:07:00Z">
        <w:r w:rsidRPr="005E7FFD" w:rsidDel="008B7D64">
          <w:rPr>
            <w:rFonts w:ascii="Arial" w:hAnsi="Arial" w:cs="Arial"/>
            <w:noProof/>
            <w:lang w:eastAsia="cs-CZ"/>
          </w:rPr>
          <mc:AlternateContent>
            <mc:Choice Requires="wps">
              <w:drawing>
                <wp:anchor distT="0" distB="0" distL="114300" distR="114300" simplePos="0" relativeHeight="251658282" behindDoc="0" locked="0" layoutInCell="1" allowOverlap="1" wp14:anchorId="1254277F" wp14:editId="7CDDE49E">
                  <wp:simplePos x="0" y="0"/>
                  <wp:positionH relativeFrom="margin">
                    <wp:align>center</wp:align>
                  </wp:positionH>
                  <wp:positionV relativeFrom="bottomMargin">
                    <wp:posOffset>184023</wp:posOffset>
                  </wp:positionV>
                  <wp:extent cx="5011420" cy="258445"/>
                  <wp:effectExtent l="0" t="0" r="0" b="8255"/>
                  <wp:wrapNone/>
                  <wp:docPr id="1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F3E35D" w14:textId="77777777" w:rsidR="004F26E4" w:rsidRPr="006E1087" w:rsidRDefault="004F26E4" w:rsidP="007942A3">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4277F" id="_x0000_s1033" type="#_x0000_t202" style="position:absolute;margin-left:0;margin-top:14.5pt;width:394.6pt;height:20.35pt;z-index:251658282;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" filled="f" stroked="f">
                  <v:textbox>
                    <w:txbxContent>
                      <w:p w14:paraId="19F3E35D" w14:textId="77777777" w:rsidR="004F26E4" w:rsidRPr="006E1087" w:rsidRDefault="004F26E4" w:rsidP="007942A3">
                        <w:pPr>
                          <w:ind w:left="113"/>
                          <w:jc w:val="center"/>
                        </w:pPr>
                        <w:r>
                          <w:rPr>
                            <w:b/>
                            <w:i/>
                          </w:rPr>
                          <w:t>Listovní zásilky</w:t>
                        </w:r>
                      </w:p>
                    </w:txbxContent>
                  </v:textbox>
                  <w10:wrap anchorx="margin" anchory="margin"/>
                </v:shape>
              </w:pict>
            </mc:Fallback>
          </mc:AlternateContent>
        </w:r>
      </w:del>
    </w:p>
    <w:tbl>
      <w:tblPr>
        <w:tblW w:w="10490" w:type="dxa"/>
        <w:tblInd w:w="-142" w:type="dxa"/>
        <w:tblLook w:val="04A0" w:firstRow="1" w:lastRow="0" w:firstColumn="1" w:lastColumn="0" w:noHBand="0" w:noVBand="1"/>
      </w:tblPr>
      <w:tblGrid>
        <w:gridCol w:w="10490"/>
      </w:tblGrid>
      <w:tr w:rsidR="004F26E4" w:rsidRPr="005E7FFD" w:rsidDel="008B7D64" w14:paraId="0A5129D8" w14:textId="4BC2362C" w:rsidTr="0039417C">
        <w:trPr>
          <w:trHeight w:val="509"/>
          <w:del w:id="371" w:author="Martinovská Jana Ing. DiS." w:date="2022-10-21T12:07:00Z"/>
        </w:trPr>
        <w:tc>
          <w:tcPr>
            <w:tcW w:w="10490" w:type="dxa"/>
          </w:tcPr>
          <w:p w14:paraId="257B85C6" w14:textId="03141A7E" w:rsidR="00CF1392" w:rsidRPr="005E7FFD" w:rsidDel="008B7D64" w:rsidRDefault="00CF1392" w:rsidP="00CF1392">
            <w:pPr>
              <w:spacing w:line="228" w:lineRule="auto"/>
              <w:jc w:val="both"/>
              <w:rPr>
                <w:del w:id="372" w:author="Martinovská Jana Ing. DiS." w:date="2022-10-21T12:07:00Z"/>
                <w:rFonts w:ascii="Arial" w:hAnsi="Arial" w:cs="Arial"/>
                <w:sz w:val="20"/>
                <w:szCs w:val="20"/>
              </w:rPr>
            </w:pPr>
            <w:del w:id="373" w:author="Martinovská Jana Ing. DiS." w:date="2022-10-21T12:07:00Z">
              <w:r w:rsidRPr="005E7FFD" w:rsidDel="008B7D64">
                <w:rPr>
                  <w:rFonts w:ascii="Arial" w:hAnsi="Arial" w:cs="Arial"/>
                  <w:sz w:val="20"/>
                  <w:szCs w:val="20"/>
                </w:rPr>
                <w:delText>Nárok na vyplacení množstevní slevy má osoba, která podniku uhradila cenu poštovní služby (podavatel). Slevy se týkají vnitrostátních poštovních služeb: Obyčejné psaní</w:delText>
              </w:r>
              <w:r w:rsidR="00AA75E4" w:rsidRPr="005E7FFD" w:rsidDel="008B7D64">
                <w:rPr>
                  <w:rFonts w:ascii="Arial" w:hAnsi="Arial" w:cs="Arial"/>
                  <w:sz w:val="20"/>
                  <w:szCs w:val="20"/>
                </w:rPr>
                <w:delText xml:space="preserve"> a</w:delText>
              </w:r>
              <w:r w:rsidRPr="005E7FFD" w:rsidDel="008B7D64">
                <w:rPr>
                  <w:rFonts w:ascii="Arial" w:hAnsi="Arial" w:cs="Arial"/>
                  <w:sz w:val="20"/>
                  <w:szCs w:val="20"/>
                </w:rPr>
                <w:delText xml:space="preserve"> Obyčejné </w:delText>
              </w:r>
              <w:r w:rsidR="00D74D0B" w:rsidRPr="005E7FFD" w:rsidDel="008B7D64">
                <w:rPr>
                  <w:rFonts w:ascii="Arial" w:hAnsi="Arial" w:cs="Arial"/>
                  <w:sz w:val="20"/>
                  <w:szCs w:val="20"/>
                </w:rPr>
                <w:delText>psaní – standard</w:delText>
              </w:r>
              <w:r w:rsidRPr="005E7FFD" w:rsidDel="008B7D64">
                <w:rPr>
                  <w:rFonts w:ascii="Arial" w:hAnsi="Arial" w:cs="Arial"/>
                  <w:sz w:val="20"/>
                  <w:szCs w:val="20"/>
                </w:rPr>
                <w:delText xml:space="preserve">. Nevztahují se na odpovědní zásilky. Slevy se, pokud není dohodnuto jinak, vyplácejí z celkového ročního obratu podniku z poskytování poštovních služeb: Obyčejné psaní, Obyčejné </w:delText>
              </w:r>
              <w:r w:rsidR="00D74D0B" w:rsidRPr="005E7FFD" w:rsidDel="008B7D64">
                <w:rPr>
                  <w:rFonts w:ascii="Arial" w:hAnsi="Arial" w:cs="Arial"/>
                  <w:sz w:val="20"/>
                  <w:szCs w:val="20"/>
                </w:rPr>
                <w:delText>psaní – standard</w:delText>
              </w:r>
              <w:r w:rsidRPr="005E7FFD" w:rsidDel="008B7D64">
                <w:rPr>
                  <w:rFonts w:ascii="Arial" w:hAnsi="Arial" w:cs="Arial"/>
                  <w:sz w:val="20"/>
                  <w:szCs w:val="20"/>
                </w:rPr>
                <w:delText xml:space="preserve">, Doporučené psaní, Doporučené psaní – standard, Doporučený </w:delText>
              </w:r>
              <w:r w:rsidRPr="005E7FFD" w:rsidDel="008B7D64">
                <w:rPr>
                  <w:rFonts w:ascii="Arial" w:hAnsi="Arial" w:cs="Arial"/>
                  <w:sz w:val="20"/>
                  <w:szCs w:val="20"/>
                </w:rPr>
                <w:lastRenderedPageBreak/>
                <w:delText>balíček a Cenné psaní konkrétnímu odesílateli dosaženého za kalendářní rok, a to po uplynutí kalendářního roku a po odečtení všech slev.</w:delText>
              </w:r>
            </w:del>
          </w:p>
          <w:p w14:paraId="22760187" w14:textId="416AB368" w:rsidR="00CF1392" w:rsidRPr="005E7FFD" w:rsidDel="008B7D64" w:rsidRDefault="00CF1392" w:rsidP="00CF1392">
            <w:pPr>
              <w:spacing w:line="228" w:lineRule="auto"/>
              <w:jc w:val="both"/>
              <w:rPr>
                <w:del w:id="374" w:author="Martinovská Jana Ing. DiS." w:date="2022-10-21T12:07:00Z"/>
                <w:rFonts w:ascii="Arial" w:hAnsi="Arial" w:cs="Arial"/>
                <w:sz w:val="20"/>
                <w:szCs w:val="20"/>
              </w:rPr>
            </w:pPr>
            <w:del w:id="375" w:author="Martinovská Jana Ing. DiS." w:date="2022-10-21T12:07:00Z">
              <w:r w:rsidRPr="005E7FFD" w:rsidDel="008B7D64">
                <w:rPr>
                  <w:rFonts w:ascii="Arial" w:hAnsi="Arial" w:cs="Arial"/>
                  <w:sz w:val="20"/>
                  <w:szCs w:val="20"/>
                </w:rPr>
                <w:delText>Pro účely výpočtu celkového ročního obratu podniku z poskytování výše uvedených poštovních služeb konkrétnímu odesílateli se bere v potaz výhradně obrat podniku realizovaný z poskytování poštovních služeb, u nichž byly splněny následující podmínky:</w:delText>
              </w:r>
            </w:del>
          </w:p>
          <w:p w14:paraId="242552F0" w14:textId="5A3FE1B2" w:rsidR="00CF1392" w:rsidRPr="005E7FFD" w:rsidDel="008B7D64" w:rsidRDefault="00CF1392" w:rsidP="00CF1392">
            <w:pPr>
              <w:spacing w:line="228" w:lineRule="auto"/>
              <w:ind w:left="888" w:hanging="284"/>
              <w:jc w:val="both"/>
              <w:rPr>
                <w:del w:id="376" w:author="Martinovská Jana Ing. DiS." w:date="2022-10-21T12:07:00Z"/>
                <w:rFonts w:ascii="Arial" w:hAnsi="Arial" w:cs="Arial"/>
                <w:sz w:val="20"/>
                <w:szCs w:val="20"/>
              </w:rPr>
            </w:pPr>
            <w:del w:id="377" w:author="Martinovská Jana Ing. DiS." w:date="2022-10-21T12:07:00Z">
              <w:r w:rsidRPr="005E7FFD" w:rsidDel="008B7D64">
                <w:rPr>
                  <w:rFonts w:ascii="Arial" w:hAnsi="Arial" w:cs="Arial"/>
                  <w:sz w:val="20"/>
                  <w:szCs w:val="20"/>
                </w:rPr>
                <w:delText>•</w:delText>
              </w:r>
              <w:r w:rsidRPr="005E7FFD" w:rsidDel="008B7D64">
                <w:rPr>
                  <w:rFonts w:ascii="Arial" w:hAnsi="Arial" w:cs="Arial"/>
                  <w:sz w:val="20"/>
                  <w:szCs w:val="20"/>
                </w:rPr>
                <w:tab/>
                <w:delText xml:space="preserve">Adresní strana podaných poštovních zásilek byla upravena podle požadavků podniku.  </w:delText>
              </w:r>
            </w:del>
          </w:p>
          <w:p w14:paraId="46EB922F" w14:textId="650B4329" w:rsidR="00CF1392" w:rsidRPr="005E7FFD" w:rsidDel="008B7D64" w:rsidRDefault="00CF1392" w:rsidP="00CF1392">
            <w:pPr>
              <w:spacing w:line="228" w:lineRule="auto"/>
              <w:ind w:left="888" w:hanging="284"/>
              <w:jc w:val="both"/>
              <w:rPr>
                <w:del w:id="378" w:author="Martinovská Jana Ing. DiS." w:date="2022-10-21T12:07:00Z"/>
                <w:rFonts w:ascii="Arial" w:hAnsi="Arial" w:cs="Arial"/>
                <w:sz w:val="20"/>
                <w:szCs w:val="20"/>
              </w:rPr>
            </w:pPr>
            <w:del w:id="379" w:author="Martinovská Jana Ing. DiS." w:date="2022-10-21T12:07:00Z">
              <w:r w:rsidRPr="005E7FFD" w:rsidDel="008B7D64">
                <w:rPr>
                  <w:rFonts w:ascii="Arial" w:hAnsi="Arial" w:cs="Arial"/>
                  <w:sz w:val="20"/>
                  <w:szCs w:val="20"/>
                </w:rPr>
                <w:delText>•</w:delText>
              </w:r>
              <w:r w:rsidRPr="005E7FFD" w:rsidDel="008B7D64">
                <w:rPr>
                  <w:rFonts w:ascii="Arial" w:hAnsi="Arial" w:cs="Arial"/>
                  <w:sz w:val="20"/>
                  <w:szCs w:val="20"/>
                </w:rPr>
                <w:tab/>
                <w:delText xml:space="preserve">Při podání poštovních zásilek byly podniku předloženy podací doklady, na nichž byla uvedena osoba odesílatele a počet a druh podaných poštovních zásilek. </w:delText>
              </w:r>
            </w:del>
          </w:p>
          <w:p w14:paraId="5653FC79" w14:textId="67EC29A1" w:rsidR="00CF1392" w:rsidRPr="005E7FFD" w:rsidDel="008B7D64" w:rsidRDefault="00CF1392" w:rsidP="00CF1392">
            <w:pPr>
              <w:spacing w:line="228" w:lineRule="auto"/>
              <w:ind w:left="888" w:hanging="284"/>
              <w:jc w:val="both"/>
              <w:rPr>
                <w:del w:id="380" w:author="Martinovská Jana Ing. DiS." w:date="2022-10-21T12:07:00Z"/>
                <w:rFonts w:ascii="Arial" w:hAnsi="Arial" w:cs="Arial"/>
                <w:sz w:val="20"/>
                <w:szCs w:val="20"/>
              </w:rPr>
            </w:pPr>
            <w:del w:id="381" w:author="Martinovská Jana Ing. DiS." w:date="2022-10-21T12:07:00Z">
              <w:r w:rsidRPr="005E7FFD" w:rsidDel="008B7D64">
                <w:rPr>
                  <w:rFonts w:ascii="Arial" w:hAnsi="Arial" w:cs="Arial"/>
                  <w:sz w:val="20"/>
                  <w:szCs w:val="20"/>
                </w:rPr>
                <w:delText>•</w:delText>
              </w:r>
              <w:r w:rsidRPr="005E7FFD" w:rsidDel="008B7D64">
                <w:rPr>
                  <w:rFonts w:ascii="Arial" w:hAnsi="Arial" w:cs="Arial"/>
                  <w:sz w:val="20"/>
                  <w:szCs w:val="20"/>
                </w:rPr>
                <w:tab/>
                <w:delText xml:space="preserve">Údaje o odesílateli uvedené na poštovních zásilkách se neliší od údajů uvedených v podacích dokladech. </w:delText>
              </w:r>
            </w:del>
          </w:p>
          <w:p w14:paraId="6F09A145" w14:textId="43662AF5" w:rsidR="00CF1392" w:rsidRPr="005E7FFD" w:rsidDel="008B7D64" w:rsidRDefault="00CF1392" w:rsidP="00CF1392">
            <w:pPr>
              <w:spacing w:line="228" w:lineRule="auto"/>
              <w:ind w:left="888" w:hanging="284"/>
              <w:jc w:val="both"/>
              <w:rPr>
                <w:del w:id="382" w:author="Martinovská Jana Ing. DiS." w:date="2022-10-21T12:07:00Z"/>
                <w:rFonts w:ascii="Arial" w:hAnsi="Arial" w:cs="Arial"/>
                <w:sz w:val="20"/>
                <w:szCs w:val="20"/>
              </w:rPr>
            </w:pPr>
            <w:del w:id="383" w:author="Martinovská Jana Ing. DiS." w:date="2022-10-21T12:07:00Z">
              <w:r w:rsidRPr="005E7FFD" w:rsidDel="008B7D64">
                <w:rPr>
                  <w:rFonts w:ascii="Arial" w:hAnsi="Arial" w:cs="Arial"/>
                  <w:sz w:val="20"/>
                  <w:szCs w:val="20"/>
                </w:rPr>
                <w:delText>•</w:delText>
              </w:r>
              <w:r w:rsidRPr="005E7FFD" w:rsidDel="008B7D64">
                <w:rPr>
                  <w:rFonts w:ascii="Arial" w:hAnsi="Arial" w:cs="Arial"/>
                  <w:sz w:val="20"/>
                  <w:szCs w:val="20"/>
                </w:rPr>
                <w:tab/>
                <w:delText xml:space="preserve">V podacích dokladech, je jako odesílatel uveden skutečný původce zásilky. </w:delText>
              </w:r>
            </w:del>
          </w:p>
          <w:p w14:paraId="504A6B05" w14:textId="126C2F71" w:rsidR="00CF1392" w:rsidRPr="005E7FFD" w:rsidDel="008B7D64" w:rsidRDefault="00CF1392" w:rsidP="00CF1392">
            <w:pPr>
              <w:spacing w:line="228" w:lineRule="auto"/>
              <w:jc w:val="both"/>
              <w:rPr>
                <w:del w:id="384" w:author="Martinovská Jana Ing. DiS." w:date="2022-10-21T12:07:00Z"/>
                <w:rFonts w:ascii="Arial" w:hAnsi="Arial" w:cs="Arial"/>
                <w:sz w:val="20"/>
                <w:szCs w:val="20"/>
              </w:rPr>
            </w:pPr>
            <w:del w:id="385" w:author="Martinovská Jana Ing. DiS." w:date="2022-10-21T12:07:00Z">
              <w:r w:rsidRPr="005E7FFD" w:rsidDel="008B7D64">
                <w:rPr>
                  <w:rFonts w:ascii="Arial" w:hAnsi="Arial" w:cs="Arial"/>
                  <w:sz w:val="20"/>
                  <w:szCs w:val="20"/>
                </w:rPr>
                <w:delText xml:space="preserve">V případě opakovaného zjištění nedodržení některé z posledních dvou výše uvedených podmínek v průběhu jednoho kalendářního roku, ztrácí podavatel nárok na vyplacení množstevní slevy. Na základě žádosti podavatele nebo podavatelů lze v případě odesílatelů, kteří jsou členy jednoho podnikatelského seskupení přiznat množstevní slevu ve výši určené podle celkového ročního obratu podniku z poskytování výše uvedených poštovních služeb podnikatelskému seskupení jako celku. </w:delText>
              </w:r>
              <w:r w:rsidR="005C1C7F" w:rsidRPr="005E7FFD" w:rsidDel="008B7D64">
                <w:rPr>
                  <w:rFonts w:ascii="Arial" w:hAnsi="Arial" w:cs="Arial"/>
                  <w:sz w:val="20"/>
                  <w:szCs w:val="20"/>
                </w:rPr>
                <w:delText xml:space="preserve">Podmínkou vyhovění žádosti je prokázání existence podnikatelského seskupení, doložení souhlasu členů podnikatelského seskupení s tímto postupem a doložení jejich souhlasu s tím, že podnik poskytne informace o souhrnném obratu z poskytování výše uvedených poštovních služeb podnikatelskému seskupení těm podavatelům, kteří budou za členy podnikatelského seskupení zásilky podávat. Procentuální výše slevy se v takovém případě podavatelům, kteří budou za členy podnikatelského seskupení zásilky podávat, určuje pro část obratu dosaženou před podáním žádosti </w:delText>
              </w:r>
              <w:r w:rsidRPr="005E7FFD" w:rsidDel="008B7D64">
                <w:rPr>
                  <w:rFonts w:ascii="Arial" w:hAnsi="Arial" w:cs="Arial"/>
                  <w:sz w:val="20"/>
                  <w:szCs w:val="20"/>
                </w:rPr>
                <w:delText>na základě ročního obratu z poskytování výše uvedených poštovních služeb jednotlivému členu podnikatelského seskupení a pro část obratu dosaženou po podání žádosti na základě ročního obratu z poskytování výše uvedených poštovních služeb podnikatelskému seskupení jako celku.</w:delText>
              </w:r>
            </w:del>
          </w:p>
          <w:p w14:paraId="6FA0FACB" w14:textId="66739864" w:rsidR="00CF1392" w:rsidRPr="005E7FFD" w:rsidDel="008B7D64" w:rsidRDefault="00CF1392" w:rsidP="00CF1392">
            <w:pPr>
              <w:spacing w:line="228" w:lineRule="auto"/>
              <w:jc w:val="both"/>
              <w:rPr>
                <w:del w:id="386" w:author="Martinovská Jana Ing. DiS." w:date="2022-10-21T12:07:00Z"/>
                <w:rFonts w:ascii="Arial" w:hAnsi="Arial" w:cs="Arial"/>
                <w:sz w:val="20"/>
                <w:szCs w:val="20"/>
              </w:rPr>
            </w:pPr>
            <w:del w:id="387" w:author="Martinovská Jana Ing. DiS." w:date="2022-10-21T12:07:00Z">
              <w:r w:rsidRPr="005E7FFD" w:rsidDel="008B7D64">
                <w:rPr>
                  <w:rFonts w:ascii="Arial" w:hAnsi="Arial" w:cs="Arial"/>
                  <w:sz w:val="20"/>
                  <w:szCs w:val="20"/>
                </w:rPr>
                <w:delText>V případě předpokládaného ročního obratu podniku z poskytování výše uvedených poštovn</w:delText>
              </w:r>
              <w:r w:rsidR="008F261C" w:rsidRPr="005E7FFD" w:rsidDel="008B7D64">
                <w:rPr>
                  <w:rFonts w:ascii="Arial" w:hAnsi="Arial" w:cs="Arial"/>
                  <w:sz w:val="20"/>
                  <w:szCs w:val="20"/>
                </w:rPr>
                <w:delText xml:space="preserve">ích služeb přesahujícího 70 000 </w:delText>
              </w:r>
              <w:r w:rsidRPr="005E7FFD" w:rsidDel="008B7D64">
                <w:rPr>
                  <w:rFonts w:ascii="Arial" w:hAnsi="Arial" w:cs="Arial"/>
                  <w:sz w:val="20"/>
                  <w:szCs w:val="20"/>
                </w:rPr>
                <w:delText>000,- Kč lze dohodou sjednat vyplacení části slevy určené na základě předpokládaného ročního obratu podniku z poskytování výše uvedených poštovních služeb v průběhu roku. V případě, že v průběhu roku dojde k navýšení procentuální výše množstevní slevy, je pro stanovení množstevní slevy za kalendářní rok rozhodná procentuální výše množstevní slevy platná v poslední den kalendářního roku.</w:delText>
              </w:r>
            </w:del>
          </w:p>
          <w:p w14:paraId="1AF37EB8" w14:textId="7BAA350D" w:rsidR="00D813EF" w:rsidRPr="005E7FFD" w:rsidDel="008B7D64" w:rsidRDefault="00D813EF" w:rsidP="00CF1392">
            <w:pPr>
              <w:spacing w:line="228" w:lineRule="auto"/>
              <w:jc w:val="both"/>
              <w:rPr>
                <w:del w:id="388" w:author="Martinovská Jana Ing. DiS." w:date="2022-10-21T12:07:00Z"/>
                <w:rFonts w:ascii="Arial" w:hAnsi="Arial" w:cs="Arial"/>
                <w:sz w:val="20"/>
                <w:szCs w:val="20"/>
              </w:rPr>
            </w:pPr>
          </w:p>
        </w:tc>
      </w:tr>
    </w:tbl>
    <w:p w14:paraId="66BF0481" w14:textId="74A518F6" w:rsidR="0028214B" w:rsidRPr="005E7FFD" w:rsidDel="008B7D64" w:rsidRDefault="0028214B" w:rsidP="0028214B">
      <w:pPr>
        <w:spacing w:line="228" w:lineRule="auto"/>
        <w:rPr>
          <w:del w:id="389" w:author="Martinovská Jana Ing. DiS." w:date="2022-10-21T12:07:00Z"/>
          <w:rFonts w:ascii="Arial" w:hAnsi="Arial" w:cs="Arial"/>
          <w:sz w:val="14"/>
          <w:szCs w:val="18"/>
        </w:rPr>
      </w:pPr>
    </w:p>
    <w:tbl>
      <w:tblPr>
        <w:tblW w:w="0" w:type="auto"/>
        <w:tblInd w:w="108" w:type="dxa"/>
        <w:tblLook w:val="04A0" w:firstRow="1" w:lastRow="0" w:firstColumn="1" w:lastColumn="0" w:noHBand="0" w:noVBand="1"/>
      </w:tblPr>
      <w:tblGrid>
        <w:gridCol w:w="565"/>
        <w:gridCol w:w="9216"/>
      </w:tblGrid>
      <w:tr w:rsidR="00115892" w:rsidRPr="005E7FFD" w:rsidDel="008B7D64" w14:paraId="3F3FD307" w14:textId="013A865F" w:rsidTr="007C2011">
        <w:trPr>
          <w:del w:id="390" w:author="Martinovská Jana Ing. DiS." w:date="2022-10-21T12:07:00Z"/>
        </w:trPr>
        <w:tc>
          <w:tcPr>
            <w:tcW w:w="565" w:type="dxa"/>
          </w:tcPr>
          <w:p w14:paraId="491CBC2D" w14:textId="43183734" w:rsidR="00115892" w:rsidRPr="005E7FFD" w:rsidDel="008B7D64" w:rsidRDefault="00115892" w:rsidP="0020594D">
            <w:pPr>
              <w:rPr>
                <w:del w:id="391" w:author="Martinovská Jana Ing. DiS." w:date="2022-10-21T12:07:00Z"/>
                <w:rFonts w:ascii="Arial" w:hAnsi="Arial" w:cs="Arial"/>
                <w:b/>
              </w:rPr>
            </w:pPr>
            <w:del w:id="392" w:author="Martinovská Jana Ing. DiS." w:date="2022-10-21T12:07:00Z">
              <w:r w:rsidRPr="005E7FFD" w:rsidDel="008B7D64">
                <w:rPr>
                  <w:rFonts w:ascii="Arial" w:hAnsi="Arial" w:cs="Arial"/>
                  <w:b/>
                </w:rPr>
                <w:delText>1.1</w:delText>
              </w:r>
            </w:del>
          </w:p>
        </w:tc>
        <w:tc>
          <w:tcPr>
            <w:tcW w:w="9216" w:type="dxa"/>
          </w:tcPr>
          <w:p w14:paraId="6E6BF917" w14:textId="5BF5D6B3" w:rsidR="00115892" w:rsidRPr="005E7FFD" w:rsidDel="008B7D64" w:rsidRDefault="00115892" w:rsidP="007942A3">
            <w:pPr>
              <w:pStyle w:val="Bezmezer"/>
              <w:tabs>
                <w:tab w:val="left" w:pos="7655"/>
              </w:tabs>
              <w:jc w:val="both"/>
              <w:rPr>
                <w:del w:id="393" w:author="Martinovská Jana Ing. DiS." w:date="2022-10-21T12:07:00Z"/>
                <w:rFonts w:ascii="Arial" w:hAnsi="Arial" w:cs="Arial"/>
                <w:b/>
              </w:rPr>
            </w:pPr>
            <w:del w:id="394" w:author="Martinovská Jana Ing. DiS." w:date="2022-10-21T12:07:00Z">
              <w:r w:rsidRPr="005E7FFD" w:rsidDel="008B7D64">
                <w:rPr>
                  <w:rFonts w:ascii="Arial" w:hAnsi="Arial" w:cs="Arial"/>
                  <w:b/>
                </w:rPr>
                <w:delText xml:space="preserve">Obyčejné psaní </w:delText>
              </w:r>
              <w:r w:rsidR="007942A3" w:rsidRPr="005E7FFD" w:rsidDel="008B7D64">
                <w:rPr>
                  <w:rFonts w:ascii="Arial" w:hAnsi="Arial" w:cs="Arial"/>
                  <w:b/>
                </w:rPr>
                <w:delText>–</w:delText>
              </w:r>
              <w:r w:rsidRPr="005E7FFD" w:rsidDel="008B7D64">
                <w:rPr>
                  <w:rFonts w:ascii="Arial" w:hAnsi="Arial" w:cs="Arial"/>
                  <w:b/>
                </w:rPr>
                <w:delText xml:space="preserve"> slevy</w:delText>
              </w:r>
              <w:r w:rsidR="007942A3" w:rsidRPr="005E7FFD" w:rsidDel="008B7D64">
                <w:rPr>
                  <w:rFonts w:ascii="Arial" w:hAnsi="Arial" w:cs="Arial"/>
                  <w:b/>
                </w:rPr>
                <w:delText xml:space="preserve"> </w:delText>
              </w:r>
            </w:del>
          </w:p>
        </w:tc>
      </w:tr>
    </w:tbl>
    <w:p w14:paraId="0E8F8E22" w14:textId="3D4188DC" w:rsidR="0044618E" w:rsidRPr="005E7FFD" w:rsidDel="008B7D64" w:rsidRDefault="0044618E" w:rsidP="00C21D7D">
      <w:pPr>
        <w:spacing w:line="228" w:lineRule="auto"/>
        <w:rPr>
          <w:del w:id="395" w:author="Martinovská Jana Ing. DiS." w:date="2022-10-21T12:07:00Z"/>
          <w:rFonts w:ascii="Arial" w:hAnsi="Arial" w:cs="Arial"/>
          <w:sz w:val="14"/>
          <w:szCs w:val="18"/>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820"/>
        <w:gridCol w:w="4961"/>
      </w:tblGrid>
      <w:tr w:rsidR="004F26E4" w:rsidRPr="005E7FFD" w:rsidDel="008B7D64" w14:paraId="0630B08C" w14:textId="1A0D3FA3" w:rsidTr="00BF1B18">
        <w:trPr>
          <w:trHeight w:val="178"/>
          <w:del w:id="396" w:author="Martinovská Jana Ing. DiS." w:date="2022-10-21T12:07:00Z"/>
        </w:trPr>
        <w:tc>
          <w:tcPr>
            <w:tcW w:w="4820" w:type="dxa"/>
            <w:shd w:val="clear" w:color="auto" w:fill="F2F2F2"/>
            <w:vAlign w:val="center"/>
          </w:tcPr>
          <w:p w14:paraId="344C78FB" w14:textId="372FC7D1" w:rsidR="007942A3" w:rsidRPr="005E7FFD" w:rsidDel="008B7D64" w:rsidRDefault="007942A3" w:rsidP="007942A3">
            <w:pPr>
              <w:jc w:val="center"/>
              <w:rPr>
                <w:del w:id="397" w:author="Martinovská Jana Ing. DiS." w:date="2022-10-21T12:07:00Z"/>
                <w:rFonts w:ascii="Arial" w:hAnsi="Arial" w:cs="Arial"/>
                <w:b/>
                <w:sz w:val="20"/>
                <w:szCs w:val="20"/>
              </w:rPr>
            </w:pPr>
            <w:del w:id="398" w:author="Martinovská Jana Ing. DiS." w:date="2022-10-21T12:07:00Z">
              <w:r w:rsidRPr="005E7FFD" w:rsidDel="008B7D64">
                <w:rPr>
                  <w:rFonts w:ascii="Arial" w:hAnsi="Arial" w:cs="Arial"/>
                  <w:b/>
                  <w:sz w:val="20"/>
                  <w:szCs w:val="20"/>
                </w:rPr>
                <w:delText xml:space="preserve">Roční obrat nad </w:delText>
              </w:r>
            </w:del>
          </w:p>
        </w:tc>
        <w:tc>
          <w:tcPr>
            <w:tcW w:w="4961" w:type="dxa"/>
            <w:shd w:val="clear" w:color="auto" w:fill="F2F2F2"/>
            <w:vAlign w:val="center"/>
          </w:tcPr>
          <w:p w14:paraId="74CA0BB9" w14:textId="1A7F2077" w:rsidR="007942A3" w:rsidRPr="005E7FFD" w:rsidDel="008B7D64" w:rsidRDefault="007942A3" w:rsidP="007942A3">
            <w:pPr>
              <w:spacing w:line="240" w:lineRule="auto"/>
              <w:jc w:val="center"/>
              <w:rPr>
                <w:del w:id="399" w:author="Martinovská Jana Ing. DiS." w:date="2022-10-21T12:07:00Z"/>
                <w:rFonts w:ascii="Arial" w:hAnsi="Arial" w:cs="Arial"/>
                <w:b/>
                <w:sz w:val="20"/>
                <w:szCs w:val="20"/>
              </w:rPr>
            </w:pPr>
            <w:del w:id="400" w:author="Martinovská Jana Ing. DiS." w:date="2022-10-21T12:07:00Z">
              <w:r w:rsidRPr="005E7FFD" w:rsidDel="008B7D64">
                <w:rPr>
                  <w:rFonts w:ascii="Arial" w:hAnsi="Arial" w:cs="Arial"/>
                  <w:b/>
                  <w:sz w:val="20"/>
                  <w:szCs w:val="20"/>
                </w:rPr>
                <w:delText xml:space="preserve">Sleva </w:delText>
              </w:r>
            </w:del>
          </w:p>
        </w:tc>
      </w:tr>
      <w:tr w:rsidR="004F26E4" w:rsidRPr="005E7FFD" w:rsidDel="008B7D64" w14:paraId="3BCAADCC" w14:textId="4FB189F1" w:rsidTr="00546A24">
        <w:trPr>
          <w:trHeight w:val="284"/>
          <w:del w:id="401" w:author="Martinovská Jana Ing. DiS." w:date="2022-10-21T12:07:00Z"/>
        </w:trPr>
        <w:tc>
          <w:tcPr>
            <w:tcW w:w="4820" w:type="dxa"/>
            <w:vAlign w:val="center"/>
          </w:tcPr>
          <w:p w14:paraId="077CBB99" w14:textId="396CB688" w:rsidR="00546A24" w:rsidRPr="005E7FFD" w:rsidDel="008B7D64" w:rsidRDefault="00546A24" w:rsidP="00546A24">
            <w:pPr>
              <w:spacing w:line="240" w:lineRule="auto"/>
              <w:ind w:left="358" w:right="3195" w:hanging="286"/>
              <w:jc w:val="right"/>
              <w:rPr>
                <w:del w:id="402" w:author="Martinovská Jana Ing. DiS." w:date="2022-10-21T12:07:00Z"/>
                <w:rFonts w:ascii="Arial" w:hAnsi="Arial" w:cs="Arial"/>
                <w:sz w:val="20"/>
                <w:szCs w:val="20"/>
              </w:rPr>
            </w:pPr>
            <w:del w:id="403" w:author="Martinovská Jana Ing. DiS." w:date="2022-10-21T12:07:00Z">
              <w:r w:rsidRPr="005E7FFD" w:rsidDel="008B7D64">
                <w:rPr>
                  <w:rFonts w:ascii="Arial" w:hAnsi="Arial" w:cs="Arial"/>
                  <w:sz w:val="20"/>
                  <w:szCs w:val="20"/>
                </w:rPr>
                <w:delText>2 000 000 Kč</w:delText>
              </w:r>
            </w:del>
          </w:p>
        </w:tc>
        <w:tc>
          <w:tcPr>
            <w:tcW w:w="4961" w:type="dxa"/>
            <w:vAlign w:val="bottom"/>
          </w:tcPr>
          <w:p w14:paraId="573588B7" w14:textId="05D4CC62" w:rsidR="00546A24" w:rsidRPr="005E7FFD" w:rsidDel="008B7D64" w:rsidRDefault="00546A24" w:rsidP="00546A24">
            <w:pPr>
              <w:spacing w:line="240" w:lineRule="auto"/>
              <w:ind w:left="170"/>
              <w:jc w:val="center"/>
              <w:rPr>
                <w:del w:id="404" w:author="Martinovská Jana Ing. DiS." w:date="2022-10-21T12:07:00Z"/>
                <w:rFonts w:ascii="Arial" w:hAnsi="Arial" w:cs="Arial"/>
                <w:sz w:val="20"/>
                <w:szCs w:val="20"/>
              </w:rPr>
            </w:pPr>
            <w:del w:id="405" w:author="Martinovská Jana Ing. DiS." w:date="2022-10-21T12:07:00Z">
              <w:r w:rsidRPr="005E7FFD" w:rsidDel="008B7D64">
                <w:rPr>
                  <w:rFonts w:ascii="Arial" w:hAnsi="Arial" w:cs="Arial"/>
                  <w:kern w:val="24"/>
                  <w:sz w:val="20"/>
                  <w:szCs w:val="20"/>
                </w:rPr>
                <w:delText>3,00 %</w:delText>
              </w:r>
            </w:del>
          </w:p>
        </w:tc>
      </w:tr>
      <w:tr w:rsidR="004F26E4" w:rsidRPr="005E7FFD" w:rsidDel="008B7D64" w14:paraId="47D281C8" w14:textId="73852FF4" w:rsidTr="00546A24">
        <w:trPr>
          <w:trHeight w:val="284"/>
          <w:del w:id="406" w:author="Martinovská Jana Ing. DiS." w:date="2022-10-21T12:07:00Z"/>
        </w:trPr>
        <w:tc>
          <w:tcPr>
            <w:tcW w:w="4820" w:type="dxa"/>
            <w:vAlign w:val="center"/>
          </w:tcPr>
          <w:p w14:paraId="697A325D" w14:textId="1CD111BA" w:rsidR="00546A24" w:rsidRPr="005E7FFD" w:rsidDel="008B7D64" w:rsidRDefault="00546A24" w:rsidP="00546A24">
            <w:pPr>
              <w:spacing w:line="240" w:lineRule="auto"/>
              <w:ind w:left="358" w:right="3195" w:hanging="286"/>
              <w:jc w:val="right"/>
              <w:rPr>
                <w:del w:id="407" w:author="Martinovská Jana Ing. DiS." w:date="2022-10-21T12:07:00Z"/>
                <w:rFonts w:ascii="Arial" w:hAnsi="Arial" w:cs="Arial"/>
                <w:sz w:val="20"/>
                <w:szCs w:val="20"/>
              </w:rPr>
            </w:pPr>
            <w:del w:id="408" w:author="Martinovská Jana Ing. DiS." w:date="2022-10-21T12:07:00Z">
              <w:r w:rsidRPr="005E7FFD" w:rsidDel="008B7D64">
                <w:rPr>
                  <w:rFonts w:ascii="Arial" w:hAnsi="Arial" w:cs="Arial"/>
                  <w:sz w:val="20"/>
                  <w:szCs w:val="20"/>
                </w:rPr>
                <w:delText>5 000 000 Kč</w:delText>
              </w:r>
            </w:del>
          </w:p>
        </w:tc>
        <w:tc>
          <w:tcPr>
            <w:tcW w:w="4961" w:type="dxa"/>
            <w:vAlign w:val="bottom"/>
          </w:tcPr>
          <w:p w14:paraId="0FEB1006" w14:textId="27F81688" w:rsidR="00546A24" w:rsidRPr="005E7FFD" w:rsidDel="008B7D64" w:rsidRDefault="00546A24" w:rsidP="00546A24">
            <w:pPr>
              <w:spacing w:line="240" w:lineRule="auto"/>
              <w:ind w:left="170"/>
              <w:jc w:val="center"/>
              <w:rPr>
                <w:del w:id="409" w:author="Martinovská Jana Ing. DiS." w:date="2022-10-21T12:07:00Z"/>
                <w:rFonts w:ascii="Arial" w:hAnsi="Arial" w:cs="Arial"/>
                <w:sz w:val="20"/>
                <w:szCs w:val="20"/>
              </w:rPr>
            </w:pPr>
            <w:del w:id="410" w:author="Martinovská Jana Ing. DiS." w:date="2022-10-21T12:07:00Z">
              <w:r w:rsidRPr="005E7FFD" w:rsidDel="008B7D64">
                <w:rPr>
                  <w:rFonts w:ascii="Arial" w:hAnsi="Arial" w:cs="Arial"/>
                  <w:kern w:val="24"/>
                  <w:sz w:val="20"/>
                  <w:szCs w:val="20"/>
                </w:rPr>
                <w:delText>5,00 %</w:delText>
              </w:r>
            </w:del>
          </w:p>
        </w:tc>
      </w:tr>
      <w:tr w:rsidR="004F26E4" w:rsidRPr="005E7FFD" w:rsidDel="008B7D64" w14:paraId="3B496D3F" w14:textId="02A43015" w:rsidTr="00546A24">
        <w:trPr>
          <w:trHeight w:val="284"/>
          <w:del w:id="411" w:author="Martinovská Jana Ing. DiS." w:date="2022-10-21T12:07:00Z"/>
        </w:trPr>
        <w:tc>
          <w:tcPr>
            <w:tcW w:w="4820" w:type="dxa"/>
            <w:vAlign w:val="center"/>
          </w:tcPr>
          <w:p w14:paraId="71C9BA0F" w14:textId="6B97B80B" w:rsidR="00546A24" w:rsidRPr="005E7FFD" w:rsidDel="008B7D64" w:rsidRDefault="00546A24" w:rsidP="00546A24">
            <w:pPr>
              <w:spacing w:line="240" w:lineRule="auto"/>
              <w:ind w:left="358" w:right="3195" w:hanging="286"/>
              <w:jc w:val="right"/>
              <w:rPr>
                <w:del w:id="412" w:author="Martinovská Jana Ing. DiS." w:date="2022-10-21T12:07:00Z"/>
                <w:rFonts w:ascii="Arial" w:hAnsi="Arial" w:cs="Arial"/>
                <w:sz w:val="20"/>
                <w:szCs w:val="20"/>
              </w:rPr>
            </w:pPr>
            <w:del w:id="413" w:author="Martinovská Jana Ing. DiS." w:date="2022-10-21T12:07:00Z">
              <w:r w:rsidRPr="005E7FFD" w:rsidDel="008B7D64">
                <w:rPr>
                  <w:rFonts w:ascii="Arial" w:hAnsi="Arial" w:cs="Arial"/>
                  <w:sz w:val="20"/>
                  <w:szCs w:val="20"/>
                </w:rPr>
                <w:delText>10 000 000 Kč</w:delText>
              </w:r>
            </w:del>
          </w:p>
        </w:tc>
        <w:tc>
          <w:tcPr>
            <w:tcW w:w="4961" w:type="dxa"/>
            <w:vAlign w:val="bottom"/>
          </w:tcPr>
          <w:p w14:paraId="62F3BA92" w14:textId="6024E64E" w:rsidR="00546A24" w:rsidRPr="005E7FFD" w:rsidDel="008B7D64" w:rsidRDefault="00546A24" w:rsidP="00546A24">
            <w:pPr>
              <w:ind w:left="113"/>
              <w:jc w:val="center"/>
              <w:rPr>
                <w:del w:id="414" w:author="Martinovská Jana Ing. DiS." w:date="2022-10-21T12:07:00Z"/>
                <w:rFonts w:ascii="Arial" w:hAnsi="Arial" w:cs="Arial"/>
                <w:sz w:val="20"/>
                <w:szCs w:val="20"/>
              </w:rPr>
            </w:pPr>
            <w:del w:id="415" w:author="Martinovská Jana Ing. DiS." w:date="2022-10-21T12:07:00Z">
              <w:r w:rsidRPr="005E7FFD" w:rsidDel="008B7D64">
                <w:rPr>
                  <w:rFonts w:ascii="Arial" w:hAnsi="Arial" w:cs="Arial"/>
                  <w:kern w:val="24"/>
                  <w:sz w:val="20"/>
                  <w:szCs w:val="20"/>
                </w:rPr>
                <w:delText>10,50 %</w:delText>
              </w:r>
            </w:del>
          </w:p>
        </w:tc>
      </w:tr>
      <w:tr w:rsidR="004F26E4" w:rsidRPr="005E7FFD" w:rsidDel="008B7D64" w14:paraId="3CE5DB97" w14:textId="10C22826" w:rsidTr="00546A24">
        <w:trPr>
          <w:trHeight w:val="284"/>
          <w:del w:id="416" w:author="Martinovská Jana Ing. DiS." w:date="2022-10-21T12:07:00Z"/>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0AF0ED8B" w14:textId="62D5B454" w:rsidR="00546A24" w:rsidRPr="005E7FFD" w:rsidDel="008B7D64" w:rsidRDefault="00546A24" w:rsidP="00546A24">
            <w:pPr>
              <w:spacing w:line="240" w:lineRule="auto"/>
              <w:ind w:left="358" w:right="3195" w:hanging="286"/>
              <w:jc w:val="right"/>
              <w:rPr>
                <w:del w:id="417" w:author="Martinovská Jana Ing. DiS." w:date="2022-10-21T12:07:00Z"/>
                <w:rFonts w:ascii="Arial" w:hAnsi="Arial" w:cs="Arial"/>
                <w:sz w:val="20"/>
                <w:szCs w:val="20"/>
              </w:rPr>
            </w:pPr>
            <w:del w:id="418" w:author="Martinovská Jana Ing. DiS." w:date="2022-10-21T12:07:00Z">
              <w:r w:rsidRPr="005E7FFD" w:rsidDel="008B7D64">
                <w:rPr>
                  <w:rFonts w:ascii="Arial" w:hAnsi="Arial" w:cs="Arial"/>
                  <w:sz w:val="20"/>
                  <w:szCs w:val="20"/>
                </w:rPr>
                <w:delText>15 000 000 Kč</w:delText>
              </w:r>
            </w:del>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57D5B74D" w14:textId="6807DD50" w:rsidR="00546A24" w:rsidRPr="005E7FFD" w:rsidDel="008B7D64" w:rsidRDefault="00546A24" w:rsidP="00546A24">
            <w:pPr>
              <w:ind w:left="113"/>
              <w:jc w:val="center"/>
              <w:rPr>
                <w:del w:id="419" w:author="Martinovská Jana Ing. DiS." w:date="2022-10-21T12:07:00Z"/>
                <w:rFonts w:ascii="Arial" w:hAnsi="Arial" w:cs="Arial"/>
                <w:sz w:val="20"/>
                <w:szCs w:val="20"/>
              </w:rPr>
            </w:pPr>
            <w:del w:id="420" w:author="Martinovská Jana Ing. DiS." w:date="2022-10-21T12:07:00Z">
              <w:r w:rsidRPr="005E7FFD" w:rsidDel="008B7D64">
                <w:rPr>
                  <w:rFonts w:ascii="Arial" w:hAnsi="Arial" w:cs="Arial"/>
                  <w:kern w:val="24"/>
                  <w:sz w:val="20"/>
                  <w:szCs w:val="20"/>
                </w:rPr>
                <w:delText>11,50 %</w:delText>
              </w:r>
            </w:del>
          </w:p>
        </w:tc>
      </w:tr>
      <w:tr w:rsidR="004F26E4" w:rsidRPr="005E7FFD" w:rsidDel="008B7D64" w14:paraId="745B9CF1" w14:textId="6273F892" w:rsidTr="00546A24">
        <w:trPr>
          <w:trHeight w:val="284"/>
          <w:del w:id="421" w:author="Martinovská Jana Ing. DiS." w:date="2022-10-21T12:07:00Z"/>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592608CB" w14:textId="0267A439" w:rsidR="00546A24" w:rsidRPr="005E7FFD" w:rsidDel="008B7D64" w:rsidRDefault="00546A24" w:rsidP="00546A24">
            <w:pPr>
              <w:spacing w:line="240" w:lineRule="auto"/>
              <w:ind w:left="358" w:right="3195" w:hanging="286"/>
              <w:jc w:val="right"/>
              <w:rPr>
                <w:del w:id="422" w:author="Martinovská Jana Ing. DiS." w:date="2022-10-21T12:07:00Z"/>
                <w:rFonts w:ascii="Arial" w:hAnsi="Arial" w:cs="Arial"/>
                <w:sz w:val="20"/>
                <w:szCs w:val="20"/>
              </w:rPr>
            </w:pPr>
            <w:del w:id="423" w:author="Martinovská Jana Ing. DiS." w:date="2022-10-21T12:07:00Z">
              <w:r w:rsidRPr="005E7FFD" w:rsidDel="008B7D64">
                <w:rPr>
                  <w:rFonts w:ascii="Arial" w:hAnsi="Arial" w:cs="Arial"/>
                  <w:sz w:val="20"/>
                  <w:szCs w:val="20"/>
                </w:rPr>
                <w:delText>25 000 000 Kč</w:delText>
              </w:r>
            </w:del>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232C44E4" w14:textId="5B22D5E1" w:rsidR="00546A24" w:rsidRPr="005E7FFD" w:rsidDel="008B7D64" w:rsidRDefault="00546A24" w:rsidP="00546A24">
            <w:pPr>
              <w:ind w:left="113"/>
              <w:jc w:val="center"/>
              <w:rPr>
                <w:del w:id="424" w:author="Martinovská Jana Ing. DiS." w:date="2022-10-21T12:07:00Z"/>
                <w:rFonts w:ascii="Arial" w:hAnsi="Arial" w:cs="Arial"/>
                <w:sz w:val="20"/>
                <w:szCs w:val="20"/>
              </w:rPr>
            </w:pPr>
            <w:del w:id="425" w:author="Martinovská Jana Ing. DiS." w:date="2022-10-21T12:07:00Z">
              <w:r w:rsidRPr="005E7FFD" w:rsidDel="008B7D64">
                <w:rPr>
                  <w:rFonts w:ascii="Arial" w:hAnsi="Arial" w:cs="Arial"/>
                  <w:kern w:val="24"/>
                  <w:sz w:val="20"/>
                  <w:szCs w:val="20"/>
                </w:rPr>
                <w:delText>12,50 %</w:delText>
              </w:r>
            </w:del>
          </w:p>
        </w:tc>
      </w:tr>
      <w:tr w:rsidR="004F26E4" w:rsidRPr="005E7FFD" w:rsidDel="008B7D64" w14:paraId="38E283FE" w14:textId="3D652089" w:rsidTr="00546A24">
        <w:trPr>
          <w:trHeight w:val="284"/>
          <w:del w:id="426" w:author="Martinovská Jana Ing. DiS." w:date="2022-10-21T12:07:00Z"/>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79A0B9A4" w14:textId="13625E55" w:rsidR="00546A24" w:rsidRPr="005E7FFD" w:rsidDel="008B7D64" w:rsidRDefault="00546A24" w:rsidP="00546A24">
            <w:pPr>
              <w:spacing w:line="240" w:lineRule="auto"/>
              <w:ind w:left="358" w:right="3195" w:hanging="286"/>
              <w:jc w:val="right"/>
              <w:rPr>
                <w:del w:id="427" w:author="Martinovská Jana Ing. DiS." w:date="2022-10-21T12:07:00Z"/>
                <w:rFonts w:ascii="Arial" w:hAnsi="Arial" w:cs="Arial"/>
                <w:sz w:val="20"/>
                <w:szCs w:val="20"/>
              </w:rPr>
            </w:pPr>
            <w:del w:id="428" w:author="Martinovská Jana Ing. DiS." w:date="2022-10-21T12:07:00Z">
              <w:r w:rsidRPr="005E7FFD" w:rsidDel="008B7D64">
                <w:rPr>
                  <w:rFonts w:ascii="Arial" w:hAnsi="Arial" w:cs="Arial"/>
                  <w:sz w:val="20"/>
                  <w:szCs w:val="20"/>
                </w:rPr>
                <w:delText>35 000 000 Kč</w:delText>
              </w:r>
            </w:del>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25FEBE98" w14:textId="365A330C" w:rsidR="00546A24" w:rsidRPr="005E7FFD" w:rsidDel="008B7D64" w:rsidRDefault="00546A24" w:rsidP="00546A24">
            <w:pPr>
              <w:ind w:left="113"/>
              <w:jc w:val="center"/>
              <w:rPr>
                <w:del w:id="429" w:author="Martinovská Jana Ing. DiS." w:date="2022-10-21T12:07:00Z"/>
                <w:rFonts w:ascii="Arial" w:hAnsi="Arial" w:cs="Arial"/>
                <w:sz w:val="20"/>
                <w:szCs w:val="20"/>
              </w:rPr>
            </w:pPr>
            <w:del w:id="430" w:author="Martinovská Jana Ing. DiS." w:date="2022-10-21T12:07:00Z">
              <w:r w:rsidRPr="005E7FFD" w:rsidDel="008B7D64">
                <w:rPr>
                  <w:rFonts w:ascii="Arial" w:hAnsi="Arial" w:cs="Arial"/>
                  <w:kern w:val="24"/>
                  <w:sz w:val="20"/>
                  <w:szCs w:val="20"/>
                </w:rPr>
                <w:delText>13,00 %</w:delText>
              </w:r>
            </w:del>
          </w:p>
        </w:tc>
      </w:tr>
      <w:tr w:rsidR="004F26E4" w:rsidRPr="005E7FFD" w:rsidDel="008B7D64" w14:paraId="62F897FF" w14:textId="61601607" w:rsidTr="00546A24">
        <w:trPr>
          <w:trHeight w:val="284"/>
          <w:del w:id="431" w:author="Martinovská Jana Ing. DiS." w:date="2022-10-21T12:07:00Z"/>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64EE78A5" w14:textId="2834C966" w:rsidR="00546A24" w:rsidRPr="005E7FFD" w:rsidDel="008B7D64" w:rsidRDefault="00546A24" w:rsidP="00546A24">
            <w:pPr>
              <w:spacing w:line="240" w:lineRule="auto"/>
              <w:ind w:left="358" w:right="3195" w:hanging="286"/>
              <w:jc w:val="right"/>
              <w:rPr>
                <w:del w:id="432" w:author="Martinovská Jana Ing. DiS." w:date="2022-10-21T12:07:00Z"/>
                <w:rFonts w:ascii="Arial" w:hAnsi="Arial" w:cs="Arial"/>
                <w:sz w:val="20"/>
                <w:szCs w:val="20"/>
              </w:rPr>
            </w:pPr>
            <w:del w:id="433" w:author="Martinovská Jana Ing. DiS." w:date="2022-10-21T12:07:00Z">
              <w:r w:rsidRPr="005E7FFD" w:rsidDel="008B7D64">
                <w:rPr>
                  <w:rFonts w:ascii="Arial" w:hAnsi="Arial" w:cs="Arial"/>
                  <w:sz w:val="20"/>
                  <w:szCs w:val="20"/>
                </w:rPr>
                <w:delText>45 000 000 Kč</w:delText>
              </w:r>
            </w:del>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2B9735D3" w14:textId="1CCF8CFA" w:rsidR="00546A24" w:rsidRPr="005E7FFD" w:rsidDel="008B7D64" w:rsidRDefault="00546A24" w:rsidP="00546A24">
            <w:pPr>
              <w:ind w:left="113"/>
              <w:jc w:val="center"/>
              <w:rPr>
                <w:del w:id="434" w:author="Martinovská Jana Ing. DiS." w:date="2022-10-21T12:07:00Z"/>
                <w:rFonts w:ascii="Arial" w:hAnsi="Arial" w:cs="Arial"/>
                <w:sz w:val="20"/>
                <w:szCs w:val="20"/>
              </w:rPr>
            </w:pPr>
            <w:del w:id="435" w:author="Martinovská Jana Ing. DiS." w:date="2022-10-21T12:07:00Z">
              <w:r w:rsidRPr="005E7FFD" w:rsidDel="008B7D64">
                <w:rPr>
                  <w:rFonts w:ascii="Arial" w:hAnsi="Arial" w:cs="Arial"/>
                  <w:kern w:val="24"/>
                  <w:sz w:val="20"/>
                  <w:szCs w:val="20"/>
                </w:rPr>
                <w:delText>13,50 %</w:delText>
              </w:r>
            </w:del>
          </w:p>
        </w:tc>
      </w:tr>
      <w:tr w:rsidR="004F26E4" w:rsidRPr="005E7FFD" w:rsidDel="008B7D64" w14:paraId="1E8D4094" w14:textId="7F6C7BB7" w:rsidTr="00546A24">
        <w:trPr>
          <w:trHeight w:val="284"/>
          <w:del w:id="436" w:author="Martinovská Jana Ing. DiS." w:date="2022-10-21T12:07:00Z"/>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75EC0240" w14:textId="53567796" w:rsidR="00546A24" w:rsidRPr="005E7FFD" w:rsidDel="008B7D64" w:rsidRDefault="00546A24" w:rsidP="00546A24">
            <w:pPr>
              <w:spacing w:line="240" w:lineRule="auto"/>
              <w:ind w:left="358" w:right="3195" w:hanging="286"/>
              <w:jc w:val="right"/>
              <w:rPr>
                <w:del w:id="437" w:author="Martinovská Jana Ing. DiS." w:date="2022-10-21T12:07:00Z"/>
                <w:rFonts w:ascii="Arial" w:hAnsi="Arial" w:cs="Arial"/>
                <w:sz w:val="20"/>
                <w:szCs w:val="20"/>
              </w:rPr>
            </w:pPr>
            <w:del w:id="438" w:author="Martinovská Jana Ing. DiS." w:date="2022-10-21T12:07:00Z">
              <w:r w:rsidRPr="005E7FFD" w:rsidDel="008B7D64">
                <w:rPr>
                  <w:rFonts w:ascii="Arial" w:hAnsi="Arial" w:cs="Arial"/>
                  <w:sz w:val="20"/>
                  <w:szCs w:val="20"/>
                </w:rPr>
                <w:delText>55 000 000 Kč</w:delText>
              </w:r>
            </w:del>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7A1F51AD" w14:textId="41B2B23C" w:rsidR="00546A24" w:rsidRPr="005E7FFD" w:rsidDel="008B7D64" w:rsidRDefault="00546A24" w:rsidP="00546A24">
            <w:pPr>
              <w:ind w:left="113"/>
              <w:jc w:val="center"/>
              <w:rPr>
                <w:del w:id="439" w:author="Martinovská Jana Ing. DiS." w:date="2022-10-21T12:07:00Z"/>
                <w:rFonts w:ascii="Arial" w:hAnsi="Arial" w:cs="Arial"/>
                <w:sz w:val="20"/>
                <w:szCs w:val="20"/>
              </w:rPr>
            </w:pPr>
            <w:del w:id="440" w:author="Martinovská Jana Ing. DiS." w:date="2022-10-21T12:07:00Z">
              <w:r w:rsidRPr="005E7FFD" w:rsidDel="008B7D64">
                <w:rPr>
                  <w:rFonts w:ascii="Arial" w:hAnsi="Arial" w:cs="Arial"/>
                  <w:kern w:val="24"/>
                  <w:sz w:val="20"/>
                  <w:szCs w:val="20"/>
                </w:rPr>
                <w:delText>14,00 %</w:delText>
              </w:r>
            </w:del>
          </w:p>
        </w:tc>
      </w:tr>
      <w:tr w:rsidR="004F26E4" w:rsidRPr="005E7FFD" w:rsidDel="008B7D64" w14:paraId="3EED0ACE" w14:textId="1DD1C165" w:rsidTr="00546A24">
        <w:trPr>
          <w:trHeight w:val="284"/>
          <w:del w:id="441" w:author="Martinovská Jana Ing. DiS." w:date="2022-10-21T12:07:00Z"/>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2BF32271" w14:textId="5D9DFF91" w:rsidR="00546A24" w:rsidRPr="005E7FFD" w:rsidDel="008B7D64" w:rsidRDefault="00546A24" w:rsidP="00546A24">
            <w:pPr>
              <w:spacing w:line="240" w:lineRule="auto"/>
              <w:ind w:left="358" w:right="3195" w:hanging="286"/>
              <w:jc w:val="right"/>
              <w:rPr>
                <w:del w:id="442" w:author="Martinovská Jana Ing. DiS." w:date="2022-10-21T12:07:00Z"/>
                <w:rFonts w:ascii="Arial" w:hAnsi="Arial" w:cs="Arial"/>
                <w:sz w:val="20"/>
                <w:szCs w:val="20"/>
              </w:rPr>
            </w:pPr>
            <w:del w:id="443" w:author="Martinovská Jana Ing. DiS." w:date="2022-10-21T12:07:00Z">
              <w:r w:rsidRPr="005E7FFD" w:rsidDel="008B7D64">
                <w:rPr>
                  <w:rFonts w:ascii="Arial" w:hAnsi="Arial" w:cs="Arial"/>
                  <w:sz w:val="20"/>
                  <w:szCs w:val="20"/>
                </w:rPr>
                <w:delText>65 000 000 Kč</w:delText>
              </w:r>
            </w:del>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297D1721" w14:textId="00998D63" w:rsidR="00546A24" w:rsidRPr="005E7FFD" w:rsidDel="008B7D64" w:rsidRDefault="00546A24" w:rsidP="00546A24">
            <w:pPr>
              <w:ind w:left="113"/>
              <w:jc w:val="center"/>
              <w:rPr>
                <w:del w:id="444" w:author="Martinovská Jana Ing. DiS." w:date="2022-10-21T12:07:00Z"/>
                <w:rFonts w:ascii="Arial" w:hAnsi="Arial" w:cs="Arial"/>
                <w:sz w:val="20"/>
                <w:szCs w:val="20"/>
              </w:rPr>
            </w:pPr>
            <w:del w:id="445" w:author="Martinovská Jana Ing. DiS." w:date="2022-10-21T12:07:00Z">
              <w:r w:rsidRPr="005E7FFD" w:rsidDel="008B7D64">
                <w:rPr>
                  <w:rFonts w:ascii="Arial" w:hAnsi="Arial" w:cs="Arial"/>
                  <w:kern w:val="24"/>
                  <w:sz w:val="20"/>
                  <w:szCs w:val="20"/>
                </w:rPr>
                <w:delText>14,50 %</w:delText>
              </w:r>
            </w:del>
          </w:p>
        </w:tc>
      </w:tr>
      <w:tr w:rsidR="004F26E4" w:rsidRPr="005E7FFD" w:rsidDel="008B7D64" w14:paraId="766371E7" w14:textId="21CEF21F" w:rsidTr="00546A24">
        <w:trPr>
          <w:trHeight w:val="284"/>
          <w:del w:id="446" w:author="Martinovská Jana Ing. DiS." w:date="2022-10-21T12:07:00Z"/>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26C4550F" w14:textId="5B88E5A1" w:rsidR="00546A24" w:rsidRPr="005E7FFD" w:rsidDel="008B7D64" w:rsidRDefault="00546A24" w:rsidP="00546A24">
            <w:pPr>
              <w:spacing w:line="240" w:lineRule="auto"/>
              <w:ind w:left="358" w:right="3195" w:hanging="286"/>
              <w:jc w:val="right"/>
              <w:rPr>
                <w:del w:id="447" w:author="Martinovská Jana Ing. DiS." w:date="2022-10-21T12:07:00Z"/>
                <w:rFonts w:ascii="Arial" w:hAnsi="Arial" w:cs="Arial"/>
                <w:sz w:val="20"/>
                <w:szCs w:val="20"/>
              </w:rPr>
            </w:pPr>
            <w:del w:id="448" w:author="Martinovská Jana Ing. DiS." w:date="2022-10-21T12:07:00Z">
              <w:r w:rsidRPr="005E7FFD" w:rsidDel="008B7D64">
                <w:rPr>
                  <w:rFonts w:ascii="Arial" w:hAnsi="Arial" w:cs="Arial"/>
                  <w:sz w:val="20"/>
                  <w:szCs w:val="20"/>
                </w:rPr>
                <w:delText>75 000 000 Kč</w:delText>
              </w:r>
            </w:del>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54FFDA38" w14:textId="3EDC3AF7" w:rsidR="00546A24" w:rsidRPr="005E7FFD" w:rsidDel="008B7D64" w:rsidRDefault="00546A24" w:rsidP="00546A24">
            <w:pPr>
              <w:ind w:left="113"/>
              <w:jc w:val="center"/>
              <w:rPr>
                <w:del w:id="449" w:author="Martinovská Jana Ing. DiS." w:date="2022-10-21T12:07:00Z"/>
                <w:rFonts w:ascii="Arial" w:hAnsi="Arial" w:cs="Arial"/>
                <w:sz w:val="20"/>
                <w:szCs w:val="20"/>
              </w:rPr>
            </w:pPr>
            <w:del w:id="450" w:author="Martinovská Jana Ing. DiS." w:date="2022-10-21T12:07:00Z">
              <w:r w:rsidRPr="005E7FFD" w:rsidDel="008B7D64">
                <w:rPr>
                  <w:rFonts w:ascii="Arial" w:hAnsi="Arial" w:cs="Arial"/>
                  <w:kern w:val="24"/>
                  <w:sz w:val="20"/>
                  <w:szCs w:val="20"/>
                </w:rPr>
                <w:delText>15,00 %</w:delText>
              </w:r>
            </w:del>
          </w:p>
        </w:tc>
      </w:tr>
      <w:tr w:rsidR="00546A24" w:rsidRPr="005E7FFD" w:rsidDel="008B7D64" w14:paraId="4C5E390D" w14:textId="26AFD9FD" w:rsidTr="00546A24">
        <w:trPr>
          <w:trHeight w:val="284"/>
          <w:del w:id="451" w:author="Martinovská Jana Ing. DiS." w:date="2022-10-21T12:07:00Z"/>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6015A9C5" w14:textId="657580CA" w:rsidR="00546A24" w:rsidRPr="005E7FFD" w:rsidDel="008B7D64" w:rsidRDefault="00546A24" w:rsidP="00546A24">
            <w:pPr>
              <w:spacing w:line="240" w:lineRule="auto"/>
              <w:ind w:left="358" w:right="3195" w:hanging="286"/>
              <w:jc w:val="right"/>
              <w:rPr>
                <w:del w:id="452" w:author="Martinovská Jana Ing. DiS." w:date="2022-10-21T12:07:00Z"/>
                <w:rFonts w:ascii="Arial" w:hAnsi="Arial" w:cs="Arial"/>
                <w:sz w:val="20"/>
                <w:szCs w:val="20"/>
              </w:rPr>
            </w:pPr>
            <w:del w:id="453" w:author="Martinovská Jana Ing. DiS." w:date="2022-10-21T12:07:00Z">
              <w:r w:rsidRPr="005E7FFD" w:rsidDel="008B7D64">
                <w:rPr>
                  <w:rFonts w:ascii="Arial" w:hAnsi="Arial" w:cs="Arial"/>
                  <w:sz w:val="20"/>
                  <w:szCs w:val="20"/>
                </w:rPr>
                <w:delText>85 000 000 Kč</w:delText>
              </w:r>
            </w:del>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3A1ED856" w14:textId="49463D70" w:rsidR="00546A24" w:rsidRPr="005E7FFD" w:rsidDel="008B7D64" w:rsidRDefault="00546A24" w:rsidP="00546A24">
            <w:pPr>
              <w:ind w:left="113"/>
              <w:jc w:val="center"/>
              <w:rPr>
                <w:del w:id="454" w:author="Martinovská Jana Ing. DiS." w:date="2022-10-21T12:07:00Z"/>
                <w:rFonts w:ascii="Arial" w:hAnsi="Arial" w:cs="Arial"/>
                <w:sz w:val="20"/>
                <w:szCs w:val="20"/>
              </w:rPr>
            </w:pPr>
            <w:del w:id="455" w:author="Martinovská Jana Ing. DiS." w:date="2022-10-21T12:07:00Z">
              <w:r w:rsidRPr="005E7FFD" w:rsidDel="008B7D64">
                <w:rPr>
                  <w:rFonts w:ascii="Arial" w:hAnsi="Arial" w:cs="Arial"/>
                  <w:kern w:val="24"/>
                  <w:sz w:val="20"/>
                  <w:szCs w:val="20"/>
                </w:rPr>
                <w:delText>15,50 %</w:delText>
              </w:r>
            </w:del>
          </w:p>
        </w:tc>
      </w:tr>
    </w:tbl>
    <w:p w14:paraId="1CCF56EC" w14:textId="434A92C1" w:rsidR="0044618E" w:rsidRPr="005E7FFD" w:rsidDel="008B7D64" w:rsidRDefault="0044618E">
      <w:pPr>
        <w:spacing w:line="240" w:lineRule="auto"/>
        <w:rPr>
          <w:del w:id="456" w:author="Martinovská Jana Ing. DiS." w:date="2022-10-21T12:07:00Z"/>
          <w:rFonts w:ascii="Arial" w:hAnsi="Arial" w:cs="Arial"/>
          <w:sz w:val="14"/>
          <w:szCs w:val="18"/>
        </w:rPr>
      </w:pPr>
    </w:p>
    <w:p w14:paraId="4DCD567E" w14:textId="0F51AB0D" w:rsidR="00C21D7D" w:rsidRPr="005E7FFD" w:rsidDel="008B7D64" w:rsidRDefault="0021748E" w:rsidP="00C21D7D">
      <w:pPr>
        <w:spacing w:line="228" w:lineRule="auto"/>
        <w:rPr>
          <w:del w:id="457" w:author="Martinovská Jana Ing. DiS." w:date="2022-10-21T12:07:00Z"/>
          <w:rFonts w:ascii="Arial" w:hAnsi="Arial" w:cs="Arial"/>
          <w:sz w:val="14"/>
          <w:szCs w:val="18"/>
        </w:rPr>
      </w:pPr>
      <w:del w:id="458" w:author="Martinovská Jana Ing. DiS." w:date="2022-10-21T12:07:00Z">
        <w:r w:rsidRPr="005E7FFD" w:rsidDel="008B7D64">
          <w:rPr>
            <w:rFonts w:ascii="Arial" w:hAnsi="Arial" w:cs="Arial"/>
            <w:noProof/>
            <w:lang w:eastAsia="cs-CZ"/>
          </w:rPr>
          <mc:AlternateContent>
            <mc:Choice Requires="wps">
              <w:drawing>
                <wp:anchor distT="0" distB="0" distL="114300" distR="114300" simplePos="0" relativeHeight="251658252" behindDoc="0" locked="0" layoutInCell="1" allowOverlap="1" wp14:anchorId="5D8BEC05" wp14:editId="7CE665EE">
                  <wp:simplePos x="0" y="0"/>
                  <wp:positionH relativeFrom="margin">
                    <wp:posOffset>725602</wp:posOffset>
                  </wp:positionH>
                  <wp:positionV relativeFrom="bottomMargin">
                    <wp:posOffset>187478</wp:posOffset>
                  </wp:positionV>
                  <wp:extent cx="5011420" cy="258445"/>
                  <wp:effectExtent l="0" t="0" r="0" b="8255"/>
                  <wp:wrapNone/>
                  <wp:docPr id="1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03E99" w14:textId="77777777" w:rsidR="004F26E4" w:rsidRPr="006E1087" w:rsidRDefault="004F26E4" w:rsidP="00E64783">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BEC05" id="_x0000_s1034" type="#_x0000_t202" style="position:absolute;margin-left:57.15pt;margin-top:14.75pt;width:394.6pt;height:20.35pt;z-index:25165825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" filled="f" stroked="f">
                  <v:textbox>
                    <w:txbxContent>
                      <w:p w14:paraId="0AB03E99" w14:textId="77777777" w:rsidR="004F26E4" w:rsidRPr="006E1087" w:rsidRDefault="004F26E4" w:rsidP="00E64783">
                        <w:pPr>
                          <w:ind w:left="113"/>
                          <w:jc w:val="center"/>
                        </w:pPr>
                        <w:r>
                          <w:rPr>
                            <w:b/>
                            <w:i/>
                          </w:rPr>
                          <w:t>Listovní zásilky</w:t>
                        </w:r>
                      </w:p>
                    </w:txbxContent>
                  </v:textbox>
                  <w10:wrap anchorx="margin" anchory="margin"/>
                </v:shape>
              </w:pict>
            </mc:Fallback>
          </mc:AlternateContent>
        </w:r>
      </w:del>
    </w:p>
    <w:tbl>
      <w:tblPr>
        <w:tblW w:w="9814" w:type="dxa"/>
        <w:tblInd w:w="70" w:type="dxa"/>
        <w:tblLayout w:type="fixed"/>
        <w:tblLook w:val="04A0" w:firstRow="1" w:lastRow="0" w:firstColumn="1" w:lastColumn="0" w:noHBand="0" w:noVBand="1"/>
      </w:tblPr>
      <w:tblGrid>
        <w:gridCol w:w="9814"/>
      </w:tblGrid>
      <w:tr w:rsidR="004F26E4" w:rsidRPr="005E7FFD" w:rsidDel="008B7D64" w14:paraId="4EFEC8EC" w14:textId="09579A7E" w:rsidTr="007379DD">
        <w:trPr>
          <w:trHeight w:val="509"/>
          <w:del w:id="459" w:author="Martinovská Jana Ing. DiS." w:date="2022-10-21T12:07:00Z"/>
        </w:trPr>
        <w:tc>
          <w:tcPr>
            <w:tcW w:w="9781" w:type="dxa"/>
          </w:tcPr>
          <w:p w14:paraId="0EDCFDBC" w14:textId="5A1C4388" w:rsidR="006A37BC" w:rsidRPr="005E7FFD" w:rsidDel="008B7D64" w:rsidRDefault="00816D12" w:rsidP="00CF1392">
            <w:pPr>
              <w:pStyle w:val="Prosttext"/>
              <w:ind w:left="-108"/>
              <w:jc w:val="both"/>
              <w:rPr>
                <w:del w:id="460" w:author="Martinovská Jana Ing. DiS." w:date="2022-10-21T12:07:00Z"/>
                <w:rFonts w:ascii="Arial" w:hAnsi="Arial" w:cs="Arial"/>
                <w:sz w:val="16"/>
                <w:szCs w:val="16"/>
              </w:rPr>
            </w:pPr>
            <w:del w:id="461" w:author="Martinovská Jana Ing. DiS." w:date="2022-10-21T12:07:00Z">
              <w:r w:rsidRPr="005E7FFD" w:rsidDel="008B7D64">
                <w:rPr>
                  <w:rFonts w:ascii="Arial" w:hAnsi="Arial" w:cs="Arial"/>
                  <w:sz w:val="16"/>
                  <w:szCs w:val="16"/>
                </w:rPr>
                <w:delText xml:space="preserve">* </w:delText>
              </w:r>
              <w:r w:rsidR="00D5333C" w:rsidRPr="005E7FFD" w:rsidDel="008B7D64">
                <w:rPr>
                  <w:rFonts w:ascii="Arial" w:hAnsi="Arial" w:cs="Arial"/>
                  <w:sz w:val="16"/>
                  <w:szCs w:val="16"/>
                </w:rPr>
                <w:delText>Odesílatelem se rozumí osoba, která je původcem zásilky</w:delText>
              </w:r>
              <w:r w:rsidRPr="005E7FFD" w:rsidDel="008B7D64">
                <w:rPr>
                  <w:rFonts w:ascii="Arial" w:hAnsi="Arial" w:cs="Arial"/>
                  <w:sz w:val="16"/>
                  <w:szCs w:val="16"/>
                </w:rPr>
                <w:delText>.</w:delText>
              </w:r>
            </w:del>
          </w:p>
        </w:tc>
      </w:tr>
    </w:tbl>
    <w:p w14:paraId="5E51ACB1" w14:textId="6D12FF8A" w:rsidR="002E7640" w:rsidRPr="005E7FFD" w:rsidDel="008B7D64" w:rsidRDefault="009F04A7" w:rsidP="004032F2">
      <w:pPr>
        <w:spacing w:line="228" w:lineRule="auto"/>
        <w:jc w:val="both"/>
        <w:rPr>
          <w:del w:id="462" w:author="Martinovská Jana Ing. DiS." w:date="2022-10-21T12:07:00Z"/>
          <w:rFonts w:ascii="Arial" w:hAnsi="Arial" w:cs="Arial"/>
          <w:b/>
          <w:bCs/>
          <w:sz w:val="20"/>
          <w:szCs w:val="20"/>
          <w:u w:val="single"/>
        </w:rPr>
      </w:pPr>
      <w:del w:id="463" w:author="Martinovská Jana Ing. DiS." w:date="2022-10-21T12:07:00Z">
        <w:r w:rsidRPr="005E7FFD" w:rsidDel="008B7D64">
          <w:rPr>
            <w:rFonts w:ascii="Arial" w:hAnsi="Arial" w:cs="Arial"/>
            <w:b/>
            <w:bCs/>
            <w:sz w:val="20"/>
            <w:szCs w:val="20"/>
            <w:u w:val="single"/>
          </w:rPr>
          <w:delText xml:space="preserve">Znění platné od </w:delText>
        </w:r>
        <w:r w:rsidR="00650899" w:rsidRPr="005E7FFD" w:rsidDel="008B7D64">
          <w:rPr>
            <w:rFonts w:ascii="Arial" w:hAnsi="Arial" w:cs="Arial"/>
            <w:b/>
            <w:bCs/>
            <w:sz w:val="20"/>
            <w:szCs w:val="20"/>
            <w:u w:val="single"/>
          </w:rPr>
          <w:delText>2.</w:delText>
        </w:r>
        <w:r w:rsidR="009B5918" w:rsidRPr="005E7FFD" w:rsidDel="008B7D64">
          <w:rPr>
            <w:rFonts w:ascii="Arial" w:hAnsi="Arial" w:cs="Arial"/>
            <w:b/>
            <w:bCs/>
            <w:sz w:val="20"/>
            <w:szCs w:val="20"/>
            <w:u w:val="single"/>
          </w:rPr>
          <w:delText xml:space="preserve"> </w:delText>
        </w:r>
        <w:r w:rsidR="00650899" w:rsidRPr="005E7FFD" w:rsidDel="008B7D64">
          <w:rPr>
            <w:rFonts w:ascii="Arial" w:hAnsi="Arial" w:cs="Arial"/>
            <w:b/>
            <w:bCs/>
            <w:sz w:val="20"/>
            <w:szCs w:val="20"/>
            <w:u w:val="single"/>
          </w:rPr>
          <w:delText>1. 2023</w:delText>
        </w:r>
      </w:del>
    </w:p>
    <w:p w14:paraId="3B8E2319" w14:textId="0CE23730" w:rsidR="002E7640" w:rsidRPr="005E7FFD" w:rsidDel="008B7D64" w:rsidRDefault="002E7640" w:rsidP="00402089">
      <w:pPr>
        <w:spacing w:line="228" w:lineRule="auto"/>
        <w:jc w:val="both"/>
        <w:rPr>
          <w:del w:id="464" w:author="Martinovská Jana Ing. DiS." w:date="2022-10-21T12:07:00Z"/>
          <w:rFonts w:ascii="Arial" w:hAnsi="Arial" w:cs="Arial"/>
          <w:b/>
          <w:bCs/>
          <w:sz w:val="20"/>
          <w:szCs w:val="20"/>
          <w:u w:val="single"/>
        </w:rPr>
      </w:pPr>
    </w:p>
    <w:p w14:paraId="61F5D0DF" w14:textId="77777777" w:rsidR="00650899" w:rsidRPr="005E7FFD" w:rsidRDefault="00650899" w:rsidP="00402089">
      <w:pPr>
        <w:pStyle w:val="Odstavecseseznamem"/>
        <w:numPr>
          <w:ilvl w:val="0"/>
          <w:numId w:val="108"/>
        </w:numPr>
        <w:rPr>
          <w:rFonts w:ascii="Arial" w:hAnsi="Arial" w:cs="Arial"/>
          <w:b/>
          <w:sz w:val="20"/>
          <w:szCs w:val="20"/>
          <w:u w:val="single"/>
        </w:rPr>
      </w:pPr>
      <w:r w:rsidRPr="005E7FFD">
        <w:rPr>
          <w:rFonts w:ascii="Arial" w:hAnsi="Arial" w:cs="Arial"/>
          <w:b/>
        </w:rPr>
        <w:t>Množstevní slevy podle obratu podniku z poskytování poštovních služeb konkrétnímu odesílateli*</w:t>
      </w:r>
    </w:p>
    <w:p w14:paraId="2E5AF17A" w14:textId="37405C61" w:rsidR="00650899" w:rsidRPr="005E7FFD" w:rsidRDefault="008B7D64" w:rsidP="00650899">
      <w:pPr>
        <w:spacing w:line="140" w:lineRule="exact"/>
        <w:rPr>
          <w:rFonts w:ascii="Arial" w:hAnsi="Arial" w:cs="Arial"/>
          <w:sz w:val="20"/>
          <w:szCs w:val="20"/>
        </w:rPr>
      </w:pPr>
      <w:ins w:id="465" w:author="Martinovská Jana Ing. DiS." w:date="2022-10-21T12:08:00Z">
        <w:r w:rsidRPr="005E7FFD">
          <w:rPr>
            <w:rFonts w:ascii="Arial" w:hAnsi="Arial" w:cs="Arial"/>
            <w:noProof/>
            <w:sz w:val="16"/>
            <w:szCs w:val="16"/>
            <w:lang w:eastAsia="cs-CZ"/>
          </w:rPr>
          <mc:AlternateContent>
            <mc:Choice Requires="wps">
              <w:drawing>
                <wp:anchor distT="0" distB="0" distL="114300" distR="114300" simplePos="0" relativeHeight="251666519" behindDoc="0" locked="0" layoutInCell="1" allowOverlap="1" wp14:anchorId="31C814E0" wp14:editId="1946B1C9">
                  <wp:simplePos x="0" y="0"/>
                  <wp:positionH relativeFrom="margin">
                    <wp:posOffset>577298</wp:posOffset>
                  </wp:positionH>
                  <wp:positionV relativeFrom="bottomMargin">
                    <wp:posOffset>199114</wp:posOffset>
                  </wp:positionV>
                  <wp:extent cx="5011420" cy="258445"/>
                  <wp:effectExtent l="0" t="0" r="0" b="8255"/>
                  <wp:wrapNone/>
                  <wp:docPr id="5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240B5" w14:textId="77777777" w:rsidR="008B7D64" w:rsidRPr="006E1087" w:rsidRDefault="008B7D64" w:rsidP="008B7D64">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814E0" id="_x0000_s1035" type="#_x0000_t202" style="position:absolute;margin-left:45.45pt;margin-top:15.7pt;width:394.6pt;height:20.35pt;z-index:25166651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" filled="f" stroked="f">
                  <v:textbox>
                    <w:txbxContent>
                      <w:p w14:paraId="41C240B5" w14:textId="77777777" w:rsidR="008B7D64" w:rsidRPr="006E1087" w:rsidRDefault="008B7D64" w:rsidP="008B7D64">
                        <w:pPr>
                          <w:ind w:left="113"/>
                          <w:jc w:val="center"/>
                        </w:pPr>
                        <w:r>
                          <w:rPr>
                            <w:b/>
                            <w:i/>
                          </w:rPr>
                          <w:t>Listovní zásilky</w:t>
                        </w:r>
                      </w:p>
                    </w:txbxContent>
                  </v:textbox>
                  <w10:wrap anchorx="margin" anchory="margin"/>
                </v:shape>
              </w:pict>
            </mc:Fallback>
          </mc:AlternateContent>
        </w:r>
      </w:ins>
    </w:p>
    <w:tbl>
      <w:tblPr>
        <w:tblW w:w="10490" w:type="dxa"/>
        <w:tblInd w:w="-142" w:type="dxa"/>
        <w:tblLook w:val="04A0" w:firstRow="1" w:lastRow="0" w:firstColumn="1" w:lastColumn="0" w:noHBand="0" w:noVBand="1"/>
      </w:tblPr>
      <w:tblGrid>
        <w:gridCol w:w="10490"/>
      </w:tblGrid>
      <w:tr w:rsidR="00650899" w:rsidRPr="005E7FFD" w14:paraId="07546D6A" w14:textId="77777777" w:rsidTr="00AB72CE">
        <w:trPr>
          <w:trHeight w:val="509"/>
        </w:trPr>
        <w:tc>
          <w:tcPr>
            <w:tcW w:w="10490" w:type="dxa"/>
          </w:tcPr>
          <w:p w14:paraId="71EE8F76" w14:textId="19C1B4C3" w:rsidR="00650899" w:rsidRPr="005E7FFD" w:rsidRDefault="00650899" w:rsidP="000C2F68">
            <w:pPr>
              <w:spacing w:line="228" w:lineRule="auto"/>
              <w:jc w:val="both"/>
              <w:rPr>
                <w:rFonts w:ascii="Arial" w:hAnsi="Arial" w:cs="Arial"/>
                <w:sz w:val="20"/>
                <w:szCs w:val="20"/>
              </w:rPr>
            </w:pPr>
            <w:r w:rsidRPr="005E7FFD">
              <w:rPr>
                <w:rFonts w:ascii="Arial" w:hAnsi="Arial" w:cs="Arial"/>
                <w:sz w:val="20"/>
                <w:szCs w:val="20"/>
              </w:rPr>
              <w:t>Nárok na vyplacení množstevní slevy má osoba, která podniku uhradila cenu poštovní služby (podavatel). Slevy se týkají vnitrostátních poštovních služeb: Obyčejné psaní a Obyčejné psaní – standard. Nevztahují se na odpovědní zásilky. Slevy se, pokud není dohodnuto jinak, vyplácejí z celkového ročního obratu podniku z poskytování poštovních služeb: Obyčejné psaní</w:t>
            </w:r>
            <w:r w:rsidR="00FA0DC8" w:rsidRPr="005E7FFD">
              <w:rPr>
                <w:rFonts w:ascii="Arial" w:hAnsi="Arial" w:cs="Arial"/>
                <w:sz w:val="20"/>
                <w:szCs w:val="20"/>
              </w:rPr>
              <w:t xml:space="preserve"> a</w:t>
            </w:r>
            <w:r w:rsidRPr="005E7FFD">
              <w:rPr>
                <w:rFonts w:ascii="Arial" w:hAnsi="Arial" w:cs="Arial"/>
                <w:sz w:val="20"/>
                <w:szCs w:val="20"/>
              </w:rPr>
              <w:t xml:space="preserve"> Obyčejné psaní – standard</w:t>
            </w:r>
            <w:r w:rsidR="00FA0DC8" w:rsidRPr="005E7FFD">
              <w:rPr>
                <w:rFonts w:ascii="Arial" w:hAnsi="Arial" w:cs="Arial"/>
                <w:sz w:val="20"/>
                <w:szCs w:val="20"/>
              </w:rPr>
              <w:t xml:space="preserve"> </w:t>
            </w:r>
            <w:r w:rsidRPr="005E7FFD">
              <w:rPr>
                <w:rFonts w:ascii="Arial" w:hAnsi="Arial" w:cs="Arial"/>
                <w:sz w:val="20"/>
                <w:szCs w:val="20"/>
              </w:rPr>
              <w:t>konkrétnímu odesílateli dosaženého za kalendářní rok, a to po uplynutí kalendářního roku a po odečtení všech slev.</w:t>
            </w:r>
          </w:p>
          <w:p w14:paraId="6802A045" w14:textId="77777777" w:rsidR="00650899" w:rsidRPr="005E7FFD" w:rsidRDefault="00650899" w:rsidP="000C2F68">
            <w:pPr>
              <w:spacing w:line="228" w:lineRule="auto"/>
              <w:jc w:val="both"/>
              <w:rPr>
                <w:rFonts w:ascii="Arial" w:hAnsi="Arial" w:cs="Arial"/>
                <w:sz w:val="20"/>
                <w:szCs w:val="20"/>
              </w:rPr>
            </w:pPr>
            <w:r w:rsidRPr="005E7FFD">
              <w:rPr>
                <w:rFonts w:ascii="Arial" w:hAnsi="Arial" w:cs="Arial"/>
                <w:sz w:val="20"/>
                <w:szCs w:val="20"/>
              </w:rPr>
              <w:lastRenderedPageBreak/>
              <w:t>Pro účely výpočtu celkového ročního obratu podniku z poskytování výše uvedených poštovních služeb konkrétnímu odesílateli se bere v potaz výhradně obrat podniku realizovaný z poskytování poštovních služeb, u nichž byly splněny následující podmínky:</w:t>
            </w:r>
          </w:p>
          <w:p w14:paraId="47CB6164" w14:textId="77777777" w:rsidR="00650899" w:rsidRPr="005E7FFD" w:rsidRDefault="00650899" w:rsidP="000C2F68">
            <w:pPr>
              <w:spacing w:line="228" w:lineRule="auto"/>
              <w:ind w:left="888" w:hanging="284"/>
              <w:jc w:val="both"/>
              <w:rPr>
                <w:rFonts w:ascii="Arial" w:hAnsi="Arial" w:cs="Arial"/>
                <w:sz w:val="20"/>
                <w:szCs w:val="20"/>
              </w:rPr>
            </w:pPr>
            <w:r w:rsidRPr="005E7FFD">
              <w:rPr>
                <w:rFonts w:ascii="Arial" w:hAnsi="Arial" w:cs="Arial"/>
                <w:sz w:val="20"/>
                <w:szCs w:val="20"/>
              </w:rPr>
              <w:t>•</w:t>
            </w:r>
            <w:r w:rsidRPr="005E7FFD">
              <w:rPr>
                <w:rFonts w:ascii="Arial" w:hAnsi="Arial" w:cs="Arial"/>
                <w:sz w:val="20"/>
                <w:szCs w:val="20"/>
              </w:rPr>
              <w:tab/>
              <w:t xml:space="preserve">Adresní strana podaných poštovních zásilek byla upravena podle požadavků podniku.  </w:t>
            </w:r>
          </w:p>
          <w:p w14:paraId="60640980" w14:textId="77777777" w:rsidR="00650899" w:rsidRPr="005E7FFD" w:rsidRDefault="00650899" w:rsidP="000C2F68">
            <w:pPr>
              <w:spacing w:line="228" w:lineRule="auto"/>
              <w:ind w:left="888" w:hanging="284"/>
              <w:jc w:val="both"/>
              <w:rPr>
                <w:rFonts w:ascii="Arial" w:hAnsi="Arial" w:cs="Arial"/>
                <w:sz w:val="20"/>
                <w:szCs w:val="20"/>
              </w:rPr>
            </w:pPr>
            <w:r w:rsidRPr="005E7FFD">
              <w:rPr>
                <w:rFonts w:ascii="Arial" w:hAnsi="Arial" w:cs="Arial"/>
                <w:sz w:val="20"/>
                <w:szCs w:val="20"/>
              </w:rPr>
              <w:t>•</w:t>
            </w:r>
            <w:r w:rsidRPr="005E7FFD">
              <w:rPr>
                <w:rFonts w:ascii="Arial" w:hAnsi="Arial" w:cs="Arial"/>
                <w:sz w:val="20"/>
                <w:szCs w:val="20"/>
              </w:rPr>
              <w:tab/>
              <w:t xml:space="preserve">Při podání poštovních zásilek byly podniku předloženy podací doklady, na nichž byla uvedena osoba odesílatele a počet a druh podaných poštovních zásilek. </w:t>
            </w:r>
          </w:p>
          <w:p w14:paraId="78CD5AF9" w14:textId="77777777" w:rsidR="00650899" w:rsidRPr="005E7FFD" w:rsidRDefault="00650899" w:rsidP="000C2F68">
            <w:pPr>
              <w:spacing w:line="228" w:lineRule="auto"/>
              <w:ind w:left="888" w:hanging="284"/>
              <w:jc w:val="both"/>
              <w:rPr>
                <w:rFonts w:ascii="Arial" w:hAnsi="Arial" w:cs="Arial"/>
                <w:sz w:val="20"/>
                <w:szCs w:val="20"/>
              </w:rPr>
            </w:pPr>
            <w:r w:rsidRPr="005E7FFD">
              <w:rPr>
                <w:rFonts w:ascii="Arial" w:hAnsi="Arial" w:cs="Arial"/>
                <w:sz w:val="20"/>
                <w:szCs w:val="20"/>
              </w:rPr>
              <w:t>•</w:t>
            </w:r>
            <w:r w:rsidRPr="005E7FFD">
              <w:rPr>
                <w:rFonts w:ascii="Arial" w:hAnsi="Arial" w:cs="Arial"/>
                <w:sz w:val="20"/>
                <w:szCs w:val="20"/>
              </w:rPr>
              <w:tab/>
              <w:t xml:space="preserve">Údaje o odesílateli uvedené na poštovních zásilkách se neliší od údajů uvedených v podacích dokladech. </w:t>
            </w:r>
          </w:p>
          <w:p w14:paraId="7927FCBD" w14:textId="77777777" w:rsidR="00650899" w:rsidRPr="005E7FFD" w:rsidRDefault="00650899" w:rsidP="000C2F68">
            <w:pPr>
              <w:spacing w:line="228" w:lineRule="auto"/>
              <w:ind w:left="888" w:hanging="284"/>
              <w:jc w:val="both"/>
              <w:rPr>
                <w:rFonts w:ascii="Arial" w:hAnsi="Arial" w:cs="Arial"/>
                <w:sz w:val="20"/>
                <w:szCs w:val="20"/>
              </w:rPr>
            </w:pPr>
            <w:r w:rsidRPr="005E7FFD">
              <w:rPr>
                <w:rFonts w:ascii="Arial" w:hAnsi="Arial" w:cs="Arial"/>
                <w:sz w:val="20"/>
                <w:szCs w:val="20"/>
              </w:rPr>
              <w:t>•</w:t>
            </w:r>
            <w:r w:rsidRPr="005E7FFD">
              <w:rPr>
                <w:rFonts w:ascii="Arial" w:hAnsi="Arial" w:cs="Arial"/>
                <w:sz w:val="20"/>
                <w:szCs w:val="20"/>
              </w:rPr>
              <w:tab/>
              <w:t xml:space="preserve">V podacích dokladech, je jako odesílatel uveden skutečný původce zásilky. </w:t>
            </w:r>
          </w:p>
          <w:p w14:paraId="0E17C949" w14:textId="77777777" w:rsidR="00650899" w:rsidRPr="005E7FFD" w:rsidRDefault="00650899" w:rsidP="000C2F68">
            <w:pPr>
              <w:spacing w:line="228" w:lineRule="auto"/>
              <w:jc w:val="both"/>
              <w:rPr>
                <w:rFonts w:ascii="Arial" w:hAnsi="Arial" w:cs="Arial"/>
                <w:sz w:val="20"/>
                <w:szCs w:val="20"/>
              </w:rPr>
            </w:pPr>
            <w:r w:rsidRPr="005E7FFD">
              <w:rPr>
                <w:rFonts w:ascii="Arial" w:hAnsi="Arial" w:cs="Arial"/>
                <w:sz w:val="20"/>
                <w:szCs w:val="20"/>
              </w:rPr>
              <w:t>V případě opakovaného zjištění nedodržení některé z posledních dvou výše uvedených podmínek v průběhu jednoho kalendářního roku, ztrácí podavatel nárok na vyplacení množstevní slevy. Na základě žádosti podavatele nebo podavatelů lze v případě odesílatelů, kteří jsou členy jednoho podnikatelského seskupení přiznat množstevní slevu ve výši určené podle celkového ročního obratu podniku z poskytování výše uvedených poštovních služeb podnikatelskému seskupení jako celku. Podmínkou vyhovění žádosti je prokázání existence podnikatelského seskupení, doložení souhlasu členů podnikatelského seskupení s tímto postupem a doložení jejich souhlasu s tím, že podnik poskytne informace o souhrnném obratu z poskytování výše uvedených poštovních služeb podnikatelskému seskupení těm podavatelům, kteří budou za členy podnikatelského seskupení zásilky podávat. Procentuální výše slevy se v takovém případě podavatelům, kteří budou za členy podnikatelského seskupení zásilky podávat, určuje pro část obratu dosaženou před podáním žádosti na základě ročního obratu z poskytování výše uvedených poštovních služeb jednotlivému členu podnikatelského seskupení a pro část obratu dosaženou po podání žádosti na základě ročního obratu z poskytování výše uvedených poštovních služeb podnikatelskému seskupení jako celku.</w:t>
            </w:r>
          </w:p>
          <w:p w14:paraId="0ECA70C2" w14:textId="77777777" w:rsidR="00650899" w:rsidRPr="005E7FFD" w:rsidRDefault="00650899" w:rsidP="00EF294E">
            <w:pPr>
              <w:spacing w:line="228" w:lineRule="auto"/>
              <w:jc w:val="both"/>
              <w:rPr>
                <w:rFonts w:ascii="Arial" w:hAnsi="Arial" w:cs="Arial"/>
                <w:sz w:val="20"/>
                <w:szCs w:val="20"/>
              </w:rPr>
            </w:pPr>
          </w:p>
        </w:tc>
      </w:tr>
    </w:tbl>
    <w:p w14:paraId="4CF6320E" w14:textId="77777777" w:rsidR="00650899" w:rsidRPr="005E7FFD" w:rsidRDefault="00650899" w:rsidP="00650899">
      <w:pPr>
        <w:spacing w:line="228" w:lineRule="auto"/>
        <w:rPr>
          <w:rFonts w:ascii="Arial" w:hAnsi="Arial" w:cs="Arial"/>
          <w:sz w:val="14"/>
          <w:szCs w:val="18"/>
        </w:rPr>
      </w:pPr>
    </w:p>
    <w:tbl>
      <w:tblPr>
        <w:tblW w:w="0" w:type="auto"/>
        <w:tblInd w:w="108" w:type="dxa"/>
        <w:tblLook w:val="04A0" w:firstRow="1" w:lastRow="0" w:firstColumn="1" w:lastColumn="0" w:noHBand="0" w:noVBand="1"/>
      </w:tblPr>
      <w:tblGrid>
        <w:gridCol w:w="565"/>
        <w:gridCol w:w="9216"/>
      </w:tblGrid>
      <w:tr w:rsidR="00650899" w:rsidRPr="005E7FFD" w14:paraId="3C9DDED6" w14:textId="77777777" w:rsidTr="000C2F68">
        <w:tc>
          <w:tcPr>
            <w:tcW w:w="565" w:type="dxa"/>
          </w:tcPr>
          <w:p w14:paraId="1BEB25EB" w14:textId="77777777" w:rsidR="00650899" w:rsidRPr="005E7FFD" w:rsidRDefault="00650899" w:rsidP="000C2F68">
            <w:pPr>
              <w:rPr>
                <w:rFonts w:ascii="Arial" w:hAnsi="Arial" w:cs="Arial"/>
                <w:b/>
              </w:rPr>
            </w:pPr>
            <w:r w:rsidRPr="005E7FFD">
              <w:rPr>
                <w:rFonts w:ascii="Arial" w:hAnsi="Arial" w:cs="Arial"/>
                <w:b/>
              </w:rPr>
              <w:t>1.1</w:t>
            </w:r>
          </w:p>
        </w:tc>
        <w:tc>
          <w:tcPr>
            <w:tcW w:w="9216" w:type="dxa"/>
          </w:tcPr>
          <w:p w14:paraId="271A7241" w14:textId="77777777" w:rsidR="00650899" w:rsidRPr="005E7FFD" w:rsidRDefault="00650899" w:rsidP="000C2F68">
            <w:pPr>
              <w:pStyle w:val="Bezmezer"/>
              <w:tabs>
                <w:tab w:val="left" w:pos="7655"/>
              </w:tabs>
              <w:jc w:val="both"/>
              <w:rPr>
                <w:rFonts w:ascii="Arial" w:hAnsi="Arial" w:cs="Arial"/>
                <w:b/>
              </w:rPr>
            </w:pPr>
            <w:r w:rsidRPr="005E7FFD">
              <w:rPr>
                <w:rFonts w:ascii="Arial" w:hAnsi="Arial" w:cs="Arial"/>
                <w:b/>
              </w:rPr>
              <w:t xml:space="preserve">Obyčejné psaní – slevy </w:t>
            </w:r>
          </w:p>
        </w:tc>
      </w:tr>
    </w:tbl>
    <w:p w14:paraId="0F7A8C90" w14:textId="77777777" w:rsidR="00650899" w:rsidRPr="005E7FFD" w:rsidRDefault="00650899" w:rsidP="00650899">
      <w:pPr>
        <w:spacing w:line="228" w:lineRule="auto"/>
        <w:rPr>
          <w:rFonts w:ascii="Arial" w:hAnsi="Arial" w:cs="Arial"/>
          <w:sz w:val="14"/>
          <w:szCs w:val="18"/>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820"/>
        <w:gridCol w:w="4961"/>
      </w:tblGrid>
      <w:tr w:rsidR="00650899" w:rsidRPr="005E7FFD" w14:paraId="02247E14" w14:textId="77777777" w:rsidTr="000C2F68">
        <w:trPr>
          <w:trHeight w:val="178"/>
        </w:trPr>
        <w:tc>
          <w:tcPr>
            <w:tcW w:w="4820" w:type="dxa"/>
            <w:shd w:val="clear" w:color="auto" w:fill="F2F2F2"/>
            <w:vAlign w:val="center"/>
          </w:tcPr>
          <w:p w14:paraId="6B6F3B77" w14:textId="77777777" w:rsidR="00650899" w:rsidRPr="005E7FFD" w:rsidRDefault="00650899" w:rsidP="000C2F68">
            <w:pPr>
              <w:jc w:val="center"/>
              <w:rPr>
                <w:rFonts w:ascii="Arial" w:hAnsi="Arial" w:cs="Arial"/>
                <w:b/>
                <w:sz w:val="20"/>
                <w:szCs w:val="20"/>
              </w:rPr>
            </w:pPr>
            <w:r w:rsidRPr="005E7FFD">
              <w:rPr>
                <w:rFonts w:ascii="Arial" w:hAnsi="Arial" w:cs="Arial"/>
                <w:b/>
                <w:sz w:val="20"/>
                <w:szCs w:val="20"/>
              </w:rPr>
              <w:t xml:space="preserve">Roční obrat nad </w:t>
            </w:r>
          </w:p>
        </w:tc>
        <w:tc>
          <w:tcPr>
            <w:tcW w:w="4961" w:type="dxa"/>
            <w:shd w:val="clear" w:color="auto" w:fill="F2F2F2"/>
            <w:vAlign w:val="center"/>
          </w:tcPr>
          <w:p w14:paraId="25492531" w14:textId="77777777" w:rsidR="00650899" w:rsidRPr="005E7FFD" w:rsidRDefault="00650899" w:rsidP="000C2F68">
            <w:pPr>
              <w:spacing w:line="240" w:lineRule="auto"/>
              <w:jc w:val="center"/>
              <w:rPr>
                <w:rFonts w:ascii="Arial" w:hAnsi="Arial" w:cs="Arial"/>
                <w:b/>
                <w:sz w:val="20"/>
                <w:szCs w:val="20"/>
              </w:rPr>
            </w:pPr>
            <w:r w:rsidRPr="005E7FFD">
              <w:rPr>
                <w:rFonts w:ascii="Arial" w:hAnsi="Arial" w:cs="Arial"/>
                <w:b/>
                <w:sz w:val="20"/>
                <w:szCs w:val="20"/>
              </w:rPr>
              <w:t xml:space="preserve">Sleva </w:t>
            </w:r>
          </w:p>
        </w:tc>
      </w:tr>
      <w:tr w:rsidR="000C580D" w:rsidRPr="005E7FFD" w14:paraId="73A7BCDA" w14:textId="77777777" w:rsidTr="00402089">
        <w:trPr>
          <w:trHeight w:val="284"/>
        </w:trPr>
        <w:tc>
          <w:tcPr>
            <w:tcW w:w="4820" w:type="dxa"/>
            <w:vAlign w:val="bottom"/>
          </w:tcPr>
          <w:p w14:paraId="4D057E5C" w14:textId="34CFE8BA" w:rsidR="000C580D" w:rsidRPr="005E7FFD" w:rsidRDefault="000C580D" w:rsidP="000C580D">
            <w:pPr>
              <w:spacing w:line="240" w:lineRule="auto"/>
              <w:ind w:left="358" w:right="3195" w:hanging="286"/>
              <w:jc w:val="right"/>
              <w:rPr>
                <w:rFonts w:ascii="Arial" w:hAnsi="Arial" w:cs="Arial"/>
                <w:sz w:val="20"/>
                <w:szCs w:val="20"/>
              </w:rPr>
            </w:pPr>
            <w:r w:rsidRPr="005E7FFD">
              <w:rPr>
                <w:rFonts w:ascii="Arial" w:hAnsi="Arial" w:cs="Arial"/>
                <w:sz w:val="20"/>
                <w:szCs w:val="20"/>
              </w:rPr>
              <w:t>1 000 000 Kč</w:t>
            </w:r>
          </w:p>
        </w:tc>
        <w:tc>
          <w:tcPr>
            <w:tcW w:w="4961" w:type="dxa"/>
            <w:vAlign w:val="bottom"/>
          </w:tcPr>
          <w:p w14:paraId="66CD78FF" w14:textId="1125335B" w:rsidR="000C580D" w:rsidRPr="005E7FFD" w:rsidRDefault="000C580D" w:rsidP="000C580D">
            <w:pPr>
              <w:spacing w:line="240" w:lineRule="auto"/>
              <w:ind w:left="170"/>
              <w:jc w:val="center"/>
              <w:rPr>
                <w:rFonts w:ascii="Arial" w:hAnsi="Arial" w:cs="Arial"/>
                <w:sz w:val="20"/>
                <w:szCs w:val="20"/>
              </w:rPr>
            </w:pPr>
            <w:r w:rsidRPr="005E7FFD">
              <w:rPr>
                <w:rFonts w:ascii="Arial" w:hAnsi="Arial" w:cs="Arial"/>
                <w:kern w:val="24"/>
                <w:sz w:val="20"/>
                <w:szCs w:val="20"/>
              </w:rPr>
              <w:t>3,00 %</w:t>
            </w:r>
          </w:p>
        </w:tc>
      </w:tr>
      <w:tr w:rsidR="000C580D" w:rsidRPr="005E7FFD" w14:paraId="29BBCCE1" w14:textId="77777777" w:rsidTr="00402089">
        <w:trPr>
          <w:trHeight w:val="284"/>
        </w:trPr>
        <w:tc>
          <w:tcPr>
            <w:tcW w:w="4820" w:type="dxa"/>
            <w:vAlign w:val="bottom"/>
          </w:tcPr>
          <w:p w14:paraId="0504FED2" w14:textId="56C59D44" w:rsidR="000C580D" w:rsidRPr="005E7FFD" w:rsidRDefault="000C580D" w:rsidP="000C580D">
            <w:pPr>
              <w:spacing w:line="240" w:lineRule="auto"/>
              <w:ind w:left="358" w:right="3195" w:hanging="286"/>
              <w:jc w:val="right"/>
              <w:rPr>
                <w:rFonts w:ascii="Arial" w:hAnsi="Arial" w:cs="Arial"/>
                <w:sz w:val="20"/>
                <w:szCs w:val="20"/>
              </w:rPr>
            </w:pPr>
            <w:r w:rsidRPr="005E7FFD">
              <w:rPr>
                <w:rFonts w:ascii="Arial" w:hAnsi="Arial" w:cs="Arial"/>
                <w:sz w:val="20"/>
                <w:szCs w:val="20"/>
              </w:rPr>
              <w:t>3 000 000 Kč</w:t>
            </w:r>
          </w:p>
        </w:tc>
        <w:tc>
          <w:tcPr>
            <w:tcW w:w="4961" w:type="dxa"/>
            <w:vAlign w:val="bottom"/>
          </w:tcPr>
          <w:p w14:paraId="2BB06913" w14:textId="0B071F64" w:rsidR="000C580D" w:rsidRPr="005E7FFD" w:rsidRDefault="000C580D" w:rsidP="000C580D">
            <w:pPr>
              <w:spacing w:line="240" w:lineRule="auto"/>
              <w:ind w:left="170"/>
              <w:jc w:val="center"/>
              <w:rPr>
                <w:rFonts w:ascii="Arial" w:hAnsi="Arial" w:cs="Arial"/>
                <w:sz w:val="20"/>
                <w:szCs w:val="20"/>
              </w:rPr>
            </w:pPr>
            <w:r w:rsidRPr="005E7FFD">
              <w:rPr>
                <w:rFonts w:ascii="Arial" w:hAnsi="Arial" w:cs="Arial"/>
                <w:kern w:val="24"/>
                <w:sz w:val="20"/>
                <w:szCs w:val="20"/>
              </w:rPr>
              <w:t>5,00 %</w:t>
            </w:r>
          </w:p>
        </w:tc>
      </w:tr>
      <w:tr w:rsidR="000C580D" w:rsidRPr="005E7FFD" w14:paraId="42C574E9" w14:textId="77777777" w:rsidTr="00402089">
        <w:trPr>
          <w:trHeight w:val="284"/>
        </w:trPr>
        <w:tc>
          <w:tcPr>
            <w:tcW w:w="4820" w:type="dxa"/>
            <w:vAlign w:val="bottom"/>
          </w:tcPr>
          <w:p w14:paraId="24AF9873" w14:textId="1B751D19" w:rsidR="000C580D" w:rsidRPr="005E7FFD" w:rsidRDefault="000C580D" w:rsidP="000C580D">
            <w:pPr>
              <w:spacing w:line="240" w:lineRule="auto"/>
              <w:ind w:left="358" w:right="3195" w:hanging="286"/>
              <w:jc w:val="right"/>
              <w:rPr>
                <w:rFonts w:ascii="Arial" w:hAnsi="Arial" w:cs="Arial"/>
                <w:sz w:val="20"/>
                <w:szCs w:val="20"/>
              </w:rPr>
            </w:pPr>
            <w:r w:rsidRPr="005E7FFD">
              <w:rPr>
                <w:rFonts w:ascii="Arial" w:hAnsi="Arial" w:cs="Arial"/>
                <w:sz w:val="20"/>
                <w:szCs w:val="20"/>
              </w:rPr>
              <w:t>7 000 000 Kč</w:t>
            </w:r>
          </w:p>
        </w:tc>
        <w:tc>
          <w:tcPr>
            <w:tcW w:w="4961" w:type="dxa"/>
            <w:vAlign w:val="bottom"/>
          </w:tcPr>
          <w:p w14:paraId="7F783CE7" w14:textId="0A2DA592" w:rsidR="000C580D" w:rsidRPr="005E7FFD" w:rsidRDefault="000C580D" w:rsidP="000C580D">
            <w:pPr>
              <w:ind w:left="113"/>
              <w:jc w:val="center"/>
              <w:rPr>
                <w:rFonts w:ascii="Arial" w:hAnsi="Arial" w:cs="Arial"/>
                <w:sz w:val="20"/>
                <w:szCs w:val="20"/>
              </w:rPr>
            </w:pPr>
            <w:r w:rsidRPr="005E7FFD">
              <w:rPr>
                <w:rFonts w:ascii="Arial" w:hAnsi="Arial" w:cs="Arial"/>
                <w:kern w:val="24"/>
                <w:sz w:val="20"/>
                <w:szCs w:val="20"/>
              </w:rPr>
              <w:t>10,50 %</w:t>
            </w:r>
          </w:p>
        </w:tc>
      </w:tr>
      <w:tr w:rsidR="000C580D" w:rsidRPr="005E7FFD" w14:paraId="13B10D4C" w14:textId="77777777" w:rsidTr="00402089">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2C22E663" w14:textId="6701CB96" w:rsidR="000C580D" w:rsidRPr="005E7FFD" w:rsidRDefault="000C580D" w:rsidP="000C580D">
            <w:pPr>
              <w:spacing w:line="240" w:lineRule="auto"/>
              <w:ind w:left="358" w:right="3195" w:hanging="286"/>
              <w:jc w:val="right"/>
              <w:rPr>
                <w:rFonts w:ascii="Arial" w:hAnsi="Arial" w:cs="Arial"/>
                <w:sz w:val="20"/>
                <w:szCs w:val="20"/>
              </w:rPr>
            </w:pPr>
            <w:r w:rsidRPr="005E7FFD">
              <w:rPr>
                <w:rFonts w:ascii="Arial" w:hAnsi="Arial" w:cs="Arial"/>
                <w:sz w:val="20"/>
                <w:szCs w:val="20"/>
              </w:rPr>
              <w:t>15 000 000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51ED3257" w14:textId="5EDF27D7" w:rsidR="000C580D" w:rsidRPr="005E7FFD" w:rsidRDefault="000C580D" w:rsidP="000C580D">
            <w:pPr>
              <w:ind w:left="113"/>
              <w:jc w:val="center"/>
              <w:rPr>
                <w:rFonts w:ascii="Arial" w:hAnsi="Arial" w:cs="Arial"/>
                <w:sz w:val="20"/>
                <w:szCs w:val="20"/>
              </w:rPr>
            </w:pPr>
            <w:r w:rsidRPr="005E7FFD">
              <w:rPr>
                <w:rFonts w:ascii="Arial" w:hAnsi="Arial" w:cs="Arial"/>
                <w:kern w:val="24"/>
                <w:sz w:val="20"/>
                <w:szCs w:val="20"/>
              </w:rPr>
              <w:t>11,50 %</w:t>
            </w:r>
          </w:p>
        </w:tc>
      </w:tr>
      <w:tr w:rsidR="000C580D" w:rsidRPr="005E7FFD" w14:paraId="7180EE6B" w14:textId="77777777" w:rsidTr="00402089">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0A57E059" w14:textId="048C39C2" w:rsidR="000C580D" w:rsidRPr="005E7FFD" w:rsidRDefault="000C580D" w:rsidP="000C580D">
            <w:pPr>
              <w:spacing w:line="240" w:lineRule="auto"/>
              <w:ind w:left="358" w:right="3195" w:hanging="286"/>
              <w:jc w:val="right"/>
              <w:rPr>
                <w:rFonts w:ascii="Arial" w:hAnsi="Arial" w:cs="Arial"/>
                <w:sz w:val="20"/>
                <w:szCs w:val="20"/>
              </w:rPr>
            </w:pPr>
            <w:r w:rsidRPr="005E7FFD">
              <w:rPr>
                <w:rFonts w:ascii="Arial" w:hAnsi="Arial" w:cs="Arial"/>
                <w:sz w:val="20"/>
                <w:szCs w:val="20"/>
              </w:rPr>
              <w:t>20 000 000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68467199" w14:textId="4B39FAC7" w:rsidR="000C580D" w:rsidRPr="005E7FFD" w:rsidRDefault="000C580D" w:rsidP="000C580D">
            <w:pPr>
              <w:ind w:left="113"/>
              <w:jc w:val="center"/>
              <w:rPr>
                <w:rFonts w:ascii="Arial" w:hAnsi="Arial" w:cs="Arial"/>
                <w:sz w:val="20"/>
                <w:szCs w:val="20"/>
              </w:rPr>
            </w:pPr>
            <w:r w:rsidRPr="005E7FFD">
              <w:rPr>
                <w:rFonts w:ascii="Arial" w:hAnsi="Arial" w:cs="Arial"/>
                <w:kern w:val="24"/>
                <w:sz w:val="20"/>
                <w:szCs w:val="20"/>
              </w:rPr>
              <w:t>12,50 %</w:t>
            </w:r>
          </w:p>
        </w:tc>
      </w:tr>
      <w:tr w:rsidR="000C580D" w:rsidRPr="005E7FFD" w14:paraId="511D5804" w14:textId="77777777" w:rsidTr="00402089">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7A477807" w14:textId="3542983A" w:rsidR="000C580D" w:rsidRPr="005E7FFD" w:rsidRDefault="000C580D" w:rsidP="000C580D">
            <w:pPr>
              <w:spacing w:line="240" w:lineRule="auto"/>
              <w:ind w:left="358" w:right="3195" w:hanging="286"/>
              <w:jc w:val="right"/>
              <w:rPr>
                <w:rFonts w:ascii="Arial" w:hAnsi="Arial" w:cs="Arial"/>
                <w:sz w:val="20"/>
                <w:szCs w:val="20"/>
              </w:rPr>
            </w:pPr>
            <w:r w:rsidRPr="005E7FFD">
              <w:rPr>
                <w:rFonts w:ascii="Arial" w:hAnsi="Arial" w:cs="Arial"/>
                <w:sz w:val="20"/>
                <w:szCs w:val="20"/>
              </w:rPr>
              <w:t>25 000 000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22D499CF" w14:textId="0947E794" w:rsidR="000C580D" w:rsidRPr="005E7FFD" w:rsidRDefault="000C580D" w:rsidP="000C580D">
            <w:pPr>
              <w:ind w:left="113"/>
              <w:jc w:val="center"/>
              <w:rPr>
                <w:rFonts w:ascii="Arial" w:hAnsi="Arial" w:cs="Arial"/>
                <w:sz w:val="20"/>
                <w:szCs w:val="20"/>
              </w:rPr>
            </w:pPr>
            <w:r w:rsidRPr="005E7FFD">
              <w:rPr>
                <w:rFonts w:ascii="Arial" w:hAnsi="Arial" w:cs="Arial"/>
                <w:kern w:val="24"/>
                <w:sz w:val="20"/>
                <w:szCs w:val="20"/>
              </w:rPr>
              <w:t>13,00 %</w:t>
            </w:r>
          </w:p>
        </w:tc>
      </w:tr>
      <w:tr w:rsidR="000C580D" w:rsidRPr="005E7FFD" w14:paraId="39292409" w14:textId="77777777" w:rsidTr="00402089">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6DC665AC" w14:textId="5AABC944" w:rsidR="000C580D" w:rsidRPr="005E7FFD" w:rsidRDefault="000C580D" w:rsidP="000C580D">
            <w:pPr>
              <w:spacing w:line="240" w:lineRule="auto"/>
              <w:ind w:left="358" w:right="3195" w:hanging="286"/>
              <w:jc w:val="right"/>
              <w:rPr>
                <w:rFonts w:ascii="Arial" w:hAnsi="Arial" w:cs="Arial"/>
                <w:sz w:val="20"/>
                <w:szCs w:val="20"/>
              </w:rPr>
            </w:pPr>
            <w:r w:rsidRPr="005E7FFD">
              <w:rPr>
                <w:rFonts w:ascii="Arial" w:hAnsi="Arial" w:cs="Arial"/>
                <w:sz w:val="20"/>
                <w:szCs w:val="20"/>
              </w:rPr>
              <w:t>30 000 000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6F37579D" w14:textId="5A394E0B" w:rsidR="000C580D" w:rsidRPr="005E7FFD" w:rsidRDefault="000C580D" w:rsidP="000C580D">
            <w:pPr>
              <w:ind w:left="113"/>
              <w:jc w:val="center"/>
              <w:rPr>
                <w:rFonts w:ascii="Arial" w:hAnsi="Arial" w:cs="Arial"/>
                <w:sz w:val="20"/>
                <w:szCs w:val="20"/>
              </w:rPr>
            </w:pPr>
            <w:r w:rsidRPr="005E7FFD">
              <w:rPr>
                <w:rFonts w:ascii="Arial" w:hAnsi="Arial" w:cs="Arial"/>
                <w:kern w:val="24"/>
                <w:sz w:val="20"/>
                <w:szCs w:val="20"/>
              </w:rPr>
              <w:t>13,50 %</w:t>
            </w:r>
          </w:p>
        </w:tc>
      </w:tr>
      <w:tr w:rsidR="000C580D" w:rsidRPr="005E7FFD" w14:paraId="686F7DB2" w14:textId="77777777" w:rsidTr="00402089">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7A584CCD" w14:textId="722F12C0" w:rsidR="000C580D" w:rsidRPr="005E7FFD" w:rsidRDefault="000C580D" w:rsidP="000C580D">
            <w:pPr>
              <w:spacing w:line="240" w:lineRule="auto"/>
              <w:ind w:left="358" w:right="3195" w:hanging="286"/>
              <w:jc w:val="right"/>
              <w:rPr>
                <w:rFonts w:ascii="Arial" w:hAnsi="Arial" w:cs="Arial"/>
                <w:sz w:val="20"/>
                <w:szCs w:val="20"/>
              </w:rPr>
            </w:pPr>
            <w:r w:rsidRPr="005E7FFD">
              <w:rPr>
                <w:rFonts w:ascii="Arial" w:hAnsi="Arial" w:cs="Arial"/>
                <w:sz w:val="20"/>
                <w:szCs w:val="20"/>
              </w:rPr>
              <w:t>35 000 000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28874504" w14:textId="0059E6B9" w:rsidR="000C580D" w:rsidRPr="005E7FFD" w:rsidRDefault="000C580D" w:rsidP="000C580D">
            <w:pPr>
              <w:ind w:left="113"/>
              <w:jc w:val="center"/>
              <w:rPr>
                <w:rFonts w:ascii="Arial" w:hAnsi="Arial" w:cs="Arial"/>
                <w:sz w:val="20"/>
                <w:szCs w:val="20"/>
              </w:rPr>
            </w:pPr>
            <w:r w:rsidRPr="005E7FFD">
              <w:rPr>
                <w:rFonts w:ascii="Arial" w:hAnsi="Arial" w:cs="Arial"/>
                <w:kern w:val="24"/>
                <w:sz w:val="20"/>
                <w:szCs w:val="20"/>
              </w:rPr>
              <w:t>14,00 %</w:t>
            </w:r>
          </w:p>
        </w:tc>
      </w:tr>
      <w:tr w:rsidR="000C580D" w:rsidRPr="005E7FFD" w14:paraId="6B4AD738" w14:textId="77777777" w:rsidTr="00402089">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18360E4D" w14:textId="35C0DA17" w:rsidR="000C580D" w:rsidRPr="005E7FFD" w:rsidRDefault="000C580D" w:rsidP="000C580D">
            <w:pPr>
              <w:spacing w:line="240" w:lineRule="auto"/>
              <w:ind w:left="358" w:right="3195" w:hanging="286"/>
              <w:jc w:val="right"/>
              <w:rPr>
                <w:rFonts w:ascii="Arial" w:hAnsi="Arial" w:cs="Arial"/>
                <w:sz w:val="20"/>
                <w:szCs w:val="20"/>
              </w:rPr>
            </w:pPr>
            <w:r w:rsidRPr="005E7FFD">
              <w:rPr>
                <w:rFonts w:ascii="Arial" w:hAnsi="Arial" w:cs="Arial"/>
                <w:sz w:val="20"/>
                <w:szCs w:val="20"/>
              </w:rPr>
              <w:t>40 000 000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6CCF6461" w14:textId="12B92B06" w:rsidR="000C580D" w:rsidRPr="005E7FFD" w:rsidRDefault="000C580D" w:rsidP="000C580D">
            <w:pPr>
              <w:ind w:left="113"/>
              <w:jc w:val="center"/>
              <w:rPr>
                <w:rFonts w:ascii="Arial" w:hAnsi="Arial" w:cs="Arial"/>
                <w:sz w:val="20"/>
                <w:szCs w:val="20"/>
              </w:rPr>
            </w:pPr>
            <w:r w:rsidRPr="005E7FFD">
              <w:rPr>
                <w:rFonts w:ascii="Arial" w:hAnsi="Arial" w:cs="Arial"/>
                <w:kern w:val="24"/>
                <w:sz w:val="20"/>
                <w:szCs w:val="20"/>
              </w:rPr>
              <w:t>14,50 %</w:t>
            </w:r>
          </w:p>
        </w:tc>
      </w:tr>
      <w:tr w:rsidR="000C580D" w:rsidRPr="005E7FFD" w14:paraId="2A0BB5DA" w14:textId="77777777" w:rsidTr="00402089">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312F7475" w14:textId="7418F23B" w:rsidR="000C580D" w:rsidRPr="005E7FFD" w:rsidRDefault="000C580D" w:rsidP="000C580D">
            <w:pPr>
              <w:spacing w:line="240" w:lineRule="auto"/>
              <w:ind w:left="358" w:right="3195" w:hanging="286"/>
              <w:jc w:val="right"/>
              <w:rPr>
                <w:rFonts w:ascii="Arial" w:hAnsi="Arial" w:cs="Arial"/>
                <w:sz w:val="20"/>
                <w:szCs w:val="20"/>
              </w:rPr>
            </w:pPr>
            <w:r w:rsidRPr="005E7FFD">
              <w:rPr>
                <w:rFonts w:ascii="Arial" w:hAnsi="Arial" w:cs="Arial"/>
                <w:sz w:val="20"/>
                <w:szCs w:val="20"/>
              </w:rPr>
              <w:t>45 000 000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049382C0" w14:textId="4E7DF023" w:rsidR="000C580D" w:rsidRPr="005E7FFD" w:rsidRDefault="000C580D" w:rsidP="000C580D">
            <w:pPr>
              <w:ind w:left="113"/>
              <w:jc w:val="center"/>
              <w:rPr>
                <w:rFonts w:ascii="Arial" w:hAnsi="Arial" w:cs="Arial"/>
                <w:sz w:val="20"/>
                <w:szCs w:val="20"/>
              </w:rPr>
            </w:pPr>
            <w:r w:rsidRPr="005E7FFD">
              <w:rPr>
                <w:rFonts w:ascii="Arial" w:hAnsi="Arial" w:cs="Arial"/>
                <w:kern w:val="24"/>
                <w:sz w:val="20"/>
                <w:szCs w:val="20"/>
              </w:rPr>
              <w:t>15,00 %</w:t>
            </w:r>
          </w:p>
        </w:tc>
      </w:tr>
      <w:tr w:rsidR="000C580D" w:rsidRPr="005E7FFD" w14:paraId="30AA02D5" w14:textId="77777777" w:rsidTr="00402089">
        <w:trPr>
          <w:trHeight w:val="284"/>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tcPr>
          <w:p w14:paraId="1E4C2538" w14:textId="4AEEC5EA" w:rsidR="000C580D" w:rsidRPr="005E7FFD" w:rsidRDefault="000C580D" w:rsidP="000C580D">
            <w:pPr>
              <w:spacing w:line="240" w:lineRule="auto"/>
              <w:ind w:left="358" w:right="3195" w:hanging="286"/>
              <w:jc w:val="right"/>
              <w:rPr>
                <w:rFonts w:ascii="Arial" w:hAnsi="Arial" w:cs="Arial"/>
                <w:sz w:val="20"/>
                <w:szCs w:val="20"/>
              </w:rPr>
            </w:pPr>
            <w:r w:rsidRPr="005E7FFD">
              <w:rPr>
                <w:rFonts w:ascii="Arial" w:hAnsi="Arial" w:cs="Arial"/>
                <w:sz w:val="20"/>
                <w:szCs w:val="20"/>
              </w:rPr>
              <w:t>50 000 000 Kč</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bottom"/>
          </w:tcPr>
          <w:p w14:paraId="6A3C9195" w14:textId="2F664F13" w:rsidR="000C580D" w:rsidRPr="005E7FFD" w:rsidRDefault="000C580D" w:rsidP="000C580D">
            <w:pPr>
              <w:ind w:left="113"/>
              <w:jc w:val="center"/>
              <w:rPr>
                <w:rFonts w:ascii="Arial" w:hAnsi="Arial" w:cs="Arial"/>
                <w:sz w:val="20"/>
                <w:szCs w:val="20"/>
              </w:rPr>
            </w:pPr>
            <w:r w:rsidRPr="005E7FFD">
              <w:rPr>
                <w:rFonts w:ascii="Arial" w:hAnsi="Arial" w:cs="Arial"/>
                <w:kern w:val="24"/>
                <w:sz w:val="20"/>
                <w:szCs w:val="20"/>
              </w:rPr>
              <w:t>15,50 %</w:t>
            </w:r>
          </w:p>
        </w:tc>
      </w:tr>
    </w:tbl>
    <w:p w14:paraId="47CC30B6" w14:textId="77777777" w:rsidR="00650899" w:rsidRPr="005E7FFD" w:rsidRDefault="00650899" w:rsidP="009F04A7">
      <w:pPr>
        <w:spacing w:line="228" w:lineRule="auto"/>
        <w:rPr>
          <w:rFonts w:ascii="Arial" w:hAnsi="Arial" w:cs="Arial"/>
          <w:sz w:val="14"/>
          <w:szCs w:val="18"/>
        </w:rPr>
      </w:pPr>
    </w:p>
    <w:p w14:paraId="7D1AEDE8" w14:textId="77777777" w:rsidR="009B5918" w:rsidRPr="005E7FFD" w:rsidRDefault="009B5918" w:rsidP="009B5918">
      <w:pPr>
        <w:pStyle w:val="Prosttext"/>
        <w:ind w:left="-108"/>
        <w:rPr>
          <w:rFonts w:ascii="Arial" w:hAnsi="Arial" w:cs="Arial"/>
          <w:sz w:val="16"/>
          <w:szCs w:val="16"/>
        </w:rPr>
      </w:pPr>
      <w:r w:rsidRPr="005E7FFD">
        <w:rPr>
          <w:rFonts w:ascii="Arial" w:hAnsi="Arial" w:cs="Arial"/>
          <w:sz w:val="16"/>
          <w:szCs w:val="16"/>
        </w:rPr>
        <w:t>* Odesílatelem se rozumí osoba, která je původcem zásilky.</w:t>
      </w:r>
    </w:p>
    <w:p w14:paraId="46E78E9D" w14:textId="77777777" w:rsidR="009B5918" w:rsidRPr="005E7FFD" w:rsidRDefault="009B5918" w:rsidP="009F04A7">
      <w:pPr>
        <w:spacing w:line="228" w:lineRule="auto"/>
        <w:rPr>
          <w:rFonts w:ascii="Arial" w:hAnsi="Arial" w:cs="Arial"/>
          <w:sz w:val="14"/>
          <w:szCs w:val="18"/>
        </w:rPr>
      </w:pPr>
    </w:p>
    <w:p w14:paraId="59D6160F" w14:textId="77777777" w:rsidR="00650899" w:rsidRPr="005E7FFD" w:rsidRDefault="00650899" w:rsidP="00402089">
      <w:pPr>
        <w:spacing w:line="228" w:lineRule="auto"/>
        <w:rPr>
          <w:rFonts w:ascii="Arial" w:hAnsi="Arial" w:cs="Arial"/>
          <w:sz w:val="14"/>
          <w:szCs w:val="18"/>
        </w:rPr>
      </w:pPr>
    </w:p>
    <w:p w14:paraId="7C61321D" w14:textId="1C2085FC" w:rsidR="00BA01CD" w:rsidRPr="005E7FFD" w:rsidRDefault="00BA01CD" w:rsidP="00816D12">
      <w:pPr>
        <w:pStyle w:val="Odstavecseseznamem"/>
        <w:numPr>
          <w:ilvl w:val="0"/>
          <w:numId w:val="20"/>
        </w:numPr>
        <w:rPr>
          <w:rFonts w:ascii="Arial" w:hAnsi="Arial" w:cs="Arial"/>
          <w:b/>
        </w:rPr>
      </w:pPr>
      <w:r w:rsidRPr="005E7FFD">
        <w:rPr>
          <w:rFonts w:ascii="Arial" w:hAnsi="Arial" w:cs="Arial"/>
          <w:b/>
        </w:rPr>
        <w:t xml:space="preserve">Množstevní sleva </w:t>
      </w:r>
      <w:r w:rsidR="00816D12" w:rsidRPr="005E7FFD">
        <w:rPr>
          <w:rFonts w:ascii="Arial" w:hAnsi="Arial" w:cs="Arial"/>
          <w:b/>
        </w:rPr>
        <w:t>podle obratu podniku z poskytování poštovních služeb konkrétnímu podavateli*</w:t>
      </w:r>
    </w:p>
    <w:p w14:paraId="37CC77E0" w14:textId="02143AC3" w:rsidR="00816D12" w:rsidRPr="005E7FFD" w:rsidRDefault="00A8658E" w:rsidP="00816D12">
      <w:pPr>
        <w:pStyle w:val="Odstavecseseznamem"/>
        <w:spacing w:line="120" w:lineRule="exact"/>
        <w:ind w:left="357"/>
        <w:rPr>
          <w:rFonts w:ascii="Arial" w:hAnsi="Arial" w:cs="Arial"/>
          <w:b/>
        </w:rPr>
      </w:pPr>
      <w:r w:rsidRPr="005E7FFD">
        <w:rPr>
          <w:rFonts w:ascii="Arial" w:hAnsi="Arial" w:cs="Arial"/>
          <w:noProof/>
          <w:sz w:val="16"/>
          <w:szCs w:val="16"/>
          <w:lang w:eastAsia="cs-CZ"/>
        </w:rPr>
        <mc:AlternateContent>
          <mc:Choice Requires="wps">
            <w:drawing>
              <wp:anchor distT="0" distB="0" distL="114300" distR="114300" simplePos="0" relativeHeight="251660375" behindDoc="0" locked="0" layoutInCell="1" allowOverlap="1" wp14:anchorId="40F87274" wp14:editId="4F37E7AB">
                <wp:simplePos x="0" y="0"/>
                <wp:positionH relativeFrom="margin">
                  <wp:posOffset>457200</wp:posOffset>
                </wp:positionH>
                <wp:positionV relativeFrom="bottomMargin">
                  <wp:posOffset>191661</wp:posOffset>
                </wp:positionV>
                <wp:extent cx="5011420" cy="258445"/>
                <wp:effectExtent l="0" t="0" r="0" b="8255"/>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5731C" w14:textId="77777777" w:rsidR="00A8658E" w:rsidRPr="006E1087" w:rsidRDefault="00A8658E" w:rsidP="00A8658E">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87274" id="_x0000_s1036" type="#_x0000_t202" style="position:absolute;left:0;text-align:left;margin-left:36pt;margin-top:15.1pt;width:394.6pt;height:20.35pt;z-index:251660375;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" filled="f" stroked="f">
                <v:textbox>
                  <w:txbxContent>
                    <w:p w14:paraId="4175731C" w14:textId="77777777" w:rsidR="00A8658E" w:rsidRPr="006E1087" w:rsidRDefault="00A8658E" w:rsidP="00A8658E">
                      <w:pPr>
                        <w:ind w:left="113"/>
                        <w:jc w:val="center"/>
                      </w:pPr>
                      <w:r>
                        <w:rPr>
                          <w:b/>
                          <w:i/>
                        </w:rPr>
                        <w:t>Listovní zásilky</w:t>
                      </w:r>
                    </w:p>
                  </w:txbxContent>
                </v:textbox>
                <w10:wrap anchorx="margin" anchory="margin"/>
              </v:shape>
            </w:pict>
          </mc:Fallback>
        </mc:AlternateContent>
      </w:r>
    </w:p>
    <w:tbl>
      <w:tblPr>
        <w:tblW w:w="9781" w:type="dxa"/>
        <w:tblInd w:w="108" w:type="dxa"/>
        <w:tblLook w:val="04A0" w:firstRow="1" w:lastRow="0" w:firstColumn="1" w:lastColumn="0" w:noHBand="0" w:noVBand="1"/>
      </w:tblPr>
      <w:tblGrid>
        <w:gridCol w:w="567"/>
        <w:gridCol w:w="9214"/>
      </w:tblGrid>
      <w:tr w:rsidR="004F26E4" w:rsidRPr="005E7FFD" w14:paraId="7CB45D9E" w14:textId="77777777" w:rsidTr="004B077E">
        <w:trPr>
          <w:trHeight w:val="1135"/>
        </w:trPr>
        <w:tc>
          <w:tcPr>
            <w:tcW w:w="9781" w:type="dxa"/>
            <w:gridSpan w:val="2"/>
          </w:tcPr>
          <w:p w14:paraId="3A1F913C" w14:textId="792A6ECB" w:rsidR="00816D12" w:rsidRPr="005E7FFD" w:rsidRDefault="00816D12" w:rsidP="00816D12">
            <w:pPr>
              <w:pStyle w:val="Prosttext"/>
              <w:ind w:left="-108"/>
              <w:jc w:val="both"/>
              <w:rPr>
                <w:rFonts w:ascii="Arial" w:hAnsi="Arial" w:cs="Arial"/>
                <w:sz w:val="20"/>
                <w:szCs w:val="20"/>
              </w:rPr>
            </w:pPr>
            <w:r w:rsidRPr="005E7FFD">
              <w:rPr>
                <w:rFonts w:ascii="Arial" w:hAnsi="Arial" w:cs="Arial"/>
                <w:sz w:val="20"/>
                <w:szCs w:val="20"/>
              </w:rPr>
              <w:t xml:space="preserve">Nárok na vyplacení množstevní slevy má osoba, která podniku uhradila cenu poštovní služby (podavatel). Sleva se týká vnitrostátních poštovních služeb: Obyčejné psaní, Obyčejné </w:t>
            </w:r>
            <w:r w:rsidR="00D74D0B" w:rsidRPr="005E7FFD">
              <w:rPr>
                <w:rFonts w:ascii="Arial" w:hAnsi="Arial" w:cs="Arial"/>
                <w:sz w:val="20"/>
                <w:szCs w:val="20"/>
              </w:rPr>
              <w:t>psaní – standard</w:t>
            </w:r>
            <w:r w:rsidRPr="005E7FFD">
              <w:rPr>
                <w:rFonts w:ascii="Arial" w:hAnsi="Arial" w:cs="Arial"/>
                <w:sz w:val="20"/>
                <w:szCs w:val="20"/>
              </w:rPr>
              <w:t>, Doporučené psaní a Doporučené psaní – standard. Nevztahuje se na odpovědní zásilky a na zásilky, u nichž byla zvolena doplňková služba „Dobírka“.</w:t>
            </w:r>
          </w:p>
          <w:p w14:paraId="681381DD" w14:textId="77777777" w:rsidR="00816D12" w:rsidRPr="005E7FFD" w:rsidRDefault="00816D12" w:rsidP="00816D12">
            <w:pPr>
              <w:pStyle w:val="Prosttext"/>
              <w:ind w:left="34"/>
              <w:jc w:val="both"/>
              <w:rPr>
                <w:rFonts w:ascii="Arial" w:hAnsi="Arial" w:cs="Arial"/>
                <w:sz w:val="20"/>
                <w:szCs w:val="20"/>
              </w:rPr>
            </w:pPr>
          </w:p>
          <w:p w14:paraId="4F69D7AC" w14:textId="7FBDF4FF" w:rsidR="00816D12" w:rsidRPr="005E7FFD" w:rsidRDefault="00816D12" w:rsidP="00816D12">
            <w:pPr>
              <w:pStyle w:val="Prosttext"/>
              <w:ind w:left="-108"/>
              <w:jc w:val="both"/>
              <w:rPr>
                <w:rFonts w:ascii="Arial" w:hAnsi="Arial" w:cs="Arial"/>
                <w:sz w:val="20"/>
                <w:szCs w:val="20"/>
              </w:rPr>
            </w:pPr>
            <w:r w:rsidRPr="005E7FFD">
              <w:rPr>
                <w:rFonts w:ascii="Arial" w:hAnsi="Arial" w:cs="Arial"/>
                <w:sz w:val="20"/>
                <w:szCs w:val="20"/>
              </w:rPr>
              <w:t xml:space="preserve">Sleva se, pokud není dohodnuto jinak, vyplácí z celkového ročního obratu podniku z poskytování poštovních služeb Obyčejné psaní a Obyčejné psaní standard, Doporučené psaní, Doporučení psaní standard, Doporučený balíček a Cenné psaní konkrétnímu podavateli </w:t>
            </w:r>
            <w:r w:rsidR="004B04A7" w:rsidRPr="005E7FFD">
              <w:rPr>
                <w:rFonts w:ascii="Arial" w:hAnsi="Arial" w:cs="Arial"/>
                <w:sz w:val="20"/>
                <w:szCs w:val="20"/>
              </w:rPr>
              <w:t xml:space="preserve">dosaženého </w:t>
            </w:r>
            <w:r w:rsidRPr="005E7FFD">
              <w:rPr>
                <w:rFonts w:ascii="Arial" w:hAnsi="Arial" w:cs="Arial"/>
                <w:sz w:val="20"/>
                <w:szCs w:val="20"/>
              </w:rPr>
              <w:t xml:space="preserve">za kalendářní rok a po odečtení všech slev. </w:t>
            </w:r>
          </w:p>
          <w:p w14:paraId="2A83B9E7" w14:textId="77777777" w:rsidR="00816D12" w:rsidRPr="005E7FFD" w:rsidRDefault="00816D12" w:rsidP="00816D12">
            <w:pPr>
              <w:pStyle w:val="Prosttext"/>
              <w:ind w:left="-108"/>
              <w:jc w:val="both"/>
              <w:rPr>
                <w:rFonts w:ascii="Arial" w:hAnsi="Arial" w:cs="Arial"/>
                <w:sz w:val="20"/>
                <w:szCs w:val="20"/>
              </w:rPr>
            </w:pPr>
            <w:r w:rsidRPr="005E7FFD">
              <w:rPr>
                <w:rFonts w:ascii="Arial" w:hAnsi="Arial" w:cs="Arial"/>
                <w:sz w:val="20"/>
                <w:szCs w:val="20"/>
              </w:rPr>
              <w:t xml:space="preserve">V případě předpokládaného ročního obratu podniku z poskytování výše uvedených poštovních služeb přesahujícího 70 000 000,- Kč lze dohodou sjednat vyplacení části slevy určené na základě předpokládaného ročního obratu podniku z poskytování výše uvedených poštovních služeb v průběhu roku. </w:t>
            </w:r>
          </w:p>
          <w:p w14:paraId="1A7F9349" w14:textId="1AF0684E" w:rsidR="00816D12" w:rsidRPr="005E7FFD" w:rsidRDefault="00816D12" w:rsidP="00BE61A9">
            <w:pPr>
              <w:pStyle w:val="Prosttext"/>
              <w:ind w:left="-113"/>
              <w:jc w:val="both"/>
              <w:rPr>
                <w:rFonts w:ascii="Arial" w:hAnsi="Arial" w:cs="Arial"/>
                <w:sz w:val="20"/>
                <w:szCs w:val="20"/>
              </w:rPr>
            </w:pPr>
            <w:r w:rsidRPr="005E7FFD">
              <w:rPr>
                <w:rFonts w:ascii="Arial" w:hAnsi="Arial" w:cs="Arial"/>
                <w:sz w:val="20"/>
                <w:szCs w:val="20"/>
              </w:rPr>
              <w:lastRenderedPageBreak/>
              <w:t>Pro účely výpočtu celkového ročního obratu podniku z poskytování výše uvedených poštovních služeb se bere v potaz výhradně obrat podniku realizovaný z poskytování poštovních služeb, u nichž byly splněny následující podmínky:</w:t>
            </w:r>
          </w:p>
          <w:p w14:paraId="7E673BB7" w14:textId="6BE962D8" w:rsidR="00E2539F" w:rsidRPr="005E7FFD" w:rsidRDefault="00E2539F" w:rsidP="007379DD">
            <w:pPr>
              <w:pStyle w:val="Prosttext"/>
              <w:numPr>
                <w:ilvl w:val="0"/>
                <w:numId w:val="83"/>
              </w:numPr>
              <w:ind w:left="490" w:hanging="426"/>
              <w:jc w:val="both"/>
              <w:rPr>
                <w:rFonts w:ascii="Arial" w:hAnsi="Arial" w:cs="Arial"/>
                <w:sz w:val="20"/>
                <w:szCs w:val="20"/>
              </w:rPr>
            </w:pPr>
            <w:r w:rsidRPr="005E7FFD">
              <w:rPr>
                <w:rFonts w:ascii="Arial" w:hAnsi="Arial" w:cs="Arial"/>
                <w:sz w:val="20"/>
                <w:szCs w:val="20"/>
              </w:rPr>
              <w:t xml:space="preserve">V případě poštovních služeb Obyčejné psaní a Obyčejné psaní standard, Doporučené psaní, Doporučení psaní </w:t>
            </w:r>
            <w:r w:rsidR="00D74D0B" w:rsidRPr="005E7FFD">
              <w:rPr>
                <w:rFonts w:ascii="Arial" w:hAnsi="Arial" w:cs="Arial"/>
                <w:sz w:val="20"/>
                <w:szCs w:val="20"/>
              </w:rPr>
              <w:t>standard – podání</w:t>
            </w:r>
            <w:r w:rsidRPr="005E7FFD">
              <w:rPr>
                <w:rFonts w:ascii="Arial" w:hAnsi="Arial" w:cs="Arial"/>
                <w:sz w:val="20"/>
                <w:szCs w:val="20"/>
              </w:rPr>
              <w:t xml:space="preserve"> poštovních zásilek rozdělených podle gramáže a podle skutečnosti, zda se jedná o zásilky strojně tříditelné či nikoli. Za strojně tříditelné se považují zásilky, které dosahují rozmezí od minimálního povoleného rozměru (14x 9</w:t>
            </w:r>
            <w:r w:rsidR="00F1724E" w:rsidRPr="005E7FFD">
              <w:rPr>
                <w:rFonts w:ascii="Arial" w:hAnsi="Arial" w:cs="Arial"/>
                <w:sz w:val="20"/>
                <w:szCs w:val="20"/>
              </w:rPr>
              <w:t xml:space="preserve"> </w:t>
            </w:r>
            <w:r w:rsidR="0079520F" w:rsidRPr="005E7FFD">
              <w:rPr>
                <w:rFonts w:ascii="Arial" w:hAnsi="Arial" w:cs="Arial"/>
                <w:sz w:val="20"/>
                <w:szCs w:val="20"/>
              </w:rPr>
              <w:t>cm</w:t>
            </w:r>
            <w:r w:rsidRPr="005E7FFD">
              <w:rPr>
                <w:rFonts w:ascii="Arial" w:hAnsi="Arial" w:cs="Arial"/>
                <w:sz w:val="20"/>
                <w:szCs w:val="20"/>
              </w:rPr>
              <w:t>) do rozměru formátu C5 včetně (</w:t>
            </w:r>
            <w:r w:rsidR="0079520F" w:rsidRPr="005E7FFD">
              <w:rPr>
                <w:rFonts w:ascii="Arial" w:hAnsi="Arial" w:cs="Arial"/>
                <w:sz w:val="20"/>
                <w:szCs w:val="20"/>
              </w:rPr>
              <w:t>16,</w:t>
            </w:r>
            <w:r w:rsidR="00966CD1" w:rsidRPr="005E7FFD">
              <w:rPr>
                <w:rFonts w:ascii="Arial" w:hAnsi="Arial" w:cs="Arial"/>
                <w:sz w:val="20"/>
                <w:szCs w:val="20"/>
              </w:rPr>
              <w:t>4</w:t>
            </w:r>
            <w:r w:rsidR="0079520F" w:rsidRPr="005E7FFD">
              <w:rPr>
                <w:rFonts w:ascii="Arial" w:hAnsi="Arial" w:cs="Arial"/>
                <w:sz w:val="20"/>
                <w:szCs w:val="20"/>
              </w:rPr>
              <w:t xml:space="preserve"> x 2</w:t>
            </w:r>
            <w:r w:rsidR="00966CD1" w:rsidRPr="005E7FFD">
              <w:rPr>
                <w:rFonts w:ascii="Arial" w:hAnsi="Arial" w:cs="Arial"/>
                <w:sz w:val="20"/>
                <w:szCs w:val="20"/>
              </w:rPr>
              <w:t>3,1</w:t>
            </w:r>
            <w:r w:rsidR="0079520F" w:rsidRPr="005E7FFD">
              <w:rPr>
                <w:rFonts w:ascii="Arial" w:hAnsi="Arial" w:cs="Arial"/>
                <w:sz w:val="20"/>
                <w:szCs w:val="20"/>
              </w:rPr>
              <w:t xml:space="preserve"> </w:t>
            </w:r>
            <w:r w:rsidR="00966CD1" w:rsidRPr="005E7FFD">
              <w:rPr>
                <w:rFonts w:ascii="Arial" w:hAnsi="Arial" w:cs="Arial"/>
                <w:sz w:val="20"/>
                <w:szCs w:val="20"/>
              </w:rPr>
              <w:t>cm</w:t>
            </w:r>
            <w:r w:rsidRPr="005E7FFD">
              <w:rPr>
                <w:rFonts w:ascii="Arial" w:hAnsi="Arial" w:cs="Arial"/>
                <w:sz w:val="20"/>
                <w:szCs w:val="20"/>
              </w:rPr>
              <w:t>) s maximální hmotností 100 g, jejichž tloušťka nepřesahuje 5 mm, jsou ohebné a stejné tloušťky.</w:t>
            </w:r>
          </w:p>
          <w:p w14:paraId="596AD8D6" w14:textId="5BADEB9C" w:rsidR="00E2539F" w:rsidRPr="005E7FFD" w:rsidRDefault="00E2539F" w:rsidP="007379DD">
            <w:pPr>
              <w:pStyle w:val="Prosttext"/>
              <w:numPr>
                <w:ilvl w:val="1"/>
                <w:numId w:val="10"/>
              </w:numPr>
              <w:ind w:left="490" w:hanging="426"/>
              <w:jc w:val="both"/>
              <w:rPr>
                <w:rFonts w:ascii="Arial" w:hAnsi="Arial" w:cs="Arial"/>
                <w:sz w:val="20"/>
                <w:szCs w:val="20"/>
              </w:rPr>
            </w:pPr>
            <w:r w:rsidRPr="005E7FFD">
              <w:rPr>
                <w:rFonts w:ascii="Arial" w:hAnsi="Arial" w:cs="Arial"/>
                <w:sz w:val="20"/>
                <w:szCs w:val="20"/>
              </w:rPr>
              <w:t>V případě poštovní služby Doporučené psaní, Doporučen</w:t>
            </w:r>
            <w:r w:rsidR="00FD27E9" w:rsidRPr="005E7FFD">
              <w:rPr>
                <w:rFonts w:ascii="Arial" w:hAnsi="Arial" w:cs="Arial"/>
                <w:sz w:val="20"/>
                <w:szCs w:val="20"/>
              </w:rPr>
              <w:t>é</w:t>
            </w:r>
            <w:r w:rsidRPr="005E7FFD">
              <w:rPr>
                <w:rFonts w:ascii="Arial" w:hAnsi="Arial" w:cs="Arial"/>
                <w:sz w:val="20"/>
                <w:szCs w:val="20"/>
              </w:rPr>
              <w:t xml:space="preserve"> psaní standard, Doporučený balíček a Cenné psaní – elektronické předání podacích údajů k zásilkám, a to nejpozději v okamžiku podání.</w:t>
            </w:r>
          </w:p>
          <w:p w14:paraId="730D5F3C" w14:textId="7381F778" w:rsidR="00E2539F" w:rsidRPr="005E7FFD" w:rsidRDefault="00E2539F" w:rsidP="007379DD">
            <w:pPr>
              <w:pStyle w:val="Prosttext"/>
              <w:numPr>
                <w:ilvl w:val="1"/>
                <w:numId w:val="10"/>
              </w:numPr>
              <w:ind w:left="490" w:hanging="426"/>
              <w:jc w:val="both"/>
              <w:rPr>
                <w:rFonts w:ascii="Arial" w:hAnsi="Arial" w:cs="Arial"/>
                <w:b/>
              </w:rPr>
            </w:pPr>
            <w:r w:rsidRPr="005E7FFD">
              <w:rPr>
                <w:rFonts w:ascii="Arial" w:hAnsi="Arial" w:cs="Arial"/>
                <w:sz w:val="20"/>
                <w:szCs w:val="20"/>
              </w:rPr>
              <w:t xml:space="preserve">V případě všech výše uvedených poštovních </w:t>
            </w:r>
            <w:r w:rsidR="00D74D0B" w:rsidRPr="005E7FFD">
              <w:rPr>
                <w:rFonts w:ascii="Arial" w:hAnsi="Arial" w:cs="Arial"/>
                <w:sz w:val="20"/>
                <w:szCs w:val="20"/>
              </w:rPr>
              <w:t>služeb – podání</w:t>
            </w:r>
            <w:r w:rsidRPr="005E7FFD">
              <w:rPr>
                <w:rFonts w:ascii="Arial" w:hAnsi="Arial" w:cs="Arial"/>
                <w:sz w:val="20"/>
                <w:szCs w:val="20"/>
              </w:rPr>
              <w:t xml:space="preserve"> poštovních zásilek, jejichž adresní strana je upravena podle požadavků podniku.  </w:t>
            </w:r>
          </w:p>
          <w:p w14:paraId="630B644D" w14:textId="5BFFB24D" w:rsidR="00E2539F" w:rsidRPr="005E7FFD" w:rsidRDefault="00E2539F" w:rsidP="007379DD">
            <w:pPr>
              <w:pStyle w:val="Prosttext"/>
              <w:numPr>
                <w:ilvl w:val="1"/>
                <w:numId w:val="10"/>
              </w:numPr>
              <w:ind w:left="490" w:hanging="426"/>
              <w:jc w:val="both"/>
              <w:rPr>
                <w:rFonts w:ascii="Arial" w:hAnsi="Arial" w:cs="Arial"/>
                <w:b/>
              </w:rPr>
            </w:pPr>
            <w:r w:rsidRPr="005E7FFD">
              <w:rPr>
                <w:rFonts w:ascii="Arial" w:hAnsi="Arial" w:cs="Arial"/>
                <w:sz w:val="20"/>
                <w:szCs w:val="20"/>
              </w:rPr>
              <w:t xml:space="preserve">V případě všech výše uvedených poštovních </w:t>
            </w:r>
            <w:r w:rsidR="00D74D0B" w:rsidRPr="005E7FFD">
              <w:rPr>
                <w:rFonts w:ascii="Arial" w:hAnsi="Arial" w:cs="Arial"/>
                <w:sz w:val="20"/>
                <w:szCs w:val="20"/>
              </w:rPr>
              <w:t>služeb – předem</w:t>
            </w:r>
            <w:r w:rsidRPr="005E7FFD">
              <w:rPr>
                <w:rFonts w:ascii="Arial" w:hAnsi="Arial" w:cs="Arial"/>
                <w:sz w:val="20"/>
                <w:szCs w:val="20"/>
              </w:rPr>
              <w:t xml:space="preserve"> podaná písemná žádost podavatele o kontrolu splnění výše uvedených podmínek při podání.</w:t>
            </w:r>
          </w:p>
          <w:p w14:paraId="342EA673" w14:textId="5661BB9C" w:rsidR="00816D12" w:rsidRPr="005E7FFD" w:rsidRDefault="00816D12" w:rsidP="00E2539F">
            <w:pPr>
              <w:pStyle w:val="Prosttext"/>
              <w:ind w:left="743"/>
              <w:jc w:val="both"/>
              <w:rPr>
                <w:rFonts w:ascii="Arial" w:hAnsi="Arial" w:cs="Arial"/>
                <w:sz w:val="20"/>
                <w:szCs w:val="20"/>
              </w:rPr>
            </w:pPr>
          </w:p>
        </w:tc>
      </w:tr>
      <w:tr w:rsidR="00BA01CD" w:rsidRPr="005E7FFD" w14:paraId="60B7BAF3" w14:textId="77777777" w:rsidTr="00BA01CD">
        <w:tc>
          <w:tcPr>
            <w:tcW w:w="567" w:type="dxa"/>
          </w:tcPr>
          <w:p w14:paraId="5FE352D3" w14:textId="77777777" w:rsidR="00BA01CD" w:rsidRPr="005E7FFD" w:rsidRDefault="00BA01CD" w:rsidP="00BA01CD">
            <w:pPr>
              <w:ind w:left="-108"/>
              <w:rPr>
                <w:rFonts w:ascii="Arial" w:hAnsi="Arial" w:cs="Arial"/>
                <w:b/>
              </w:rPr>
            </w:pPr>
            <w:r w:rsidRPr="005E7FFD">
              <w:rPr>
                <w:rFonts w:ascii="Arial" w:hAnsi="Arial" w:cs="Arial"/>
                <w:b/>
              </w:rPr>
              <w:lastRenderedPageBreak/>
              <w:t>2.1</w:t>
            </w:r>
          </w:p>
        </w:tc>
        <w:tc>
          <w:tcPr>
            <w:tcW w:w="9214" w:type="dxa"/>
          </w:tcPr>
          <w:p w14:paraId="2EED4D35" w14:textId="77777777" w:rsidR="00BA01CD" w:rsidRPr="005E7FFD" w:rsidRDefault="00BA01CD" w:rsidP="00A607FE">
            <w:pPr>
              <w:rPr>
                <w:rFonts w:ascii="Arial" w:hAnsi="Arial" w:cs="Arial"/>
                <w:b/>
              </w:rPr>
            </w:pPr>
            <w:r w:rsidRPr="005E7FFD">
              <w:rPr>
                <w:rFonts w:ascii="Arial" w:hAnsi="Arial" w:cs="Arial"/>
                <w:b/>
              </w:rPr>
              <w:t>Obyčejné psaní, Doporučené psaní</w:t>
            </w:r>
          </w:p>
        </w:tc>
      </w:tr>
    </w:tbl>
    <w:p w14:paraId="038BEE2C" w14:textId="77777777" w:rsidR="00BA01CD" w:rsidRPr="005E7FFD" w:rsidRDefault="00BA01CD" w:rsidP="00BA01CD">
      <w:pPr>
        <w:pStyle w:val="Odstavecseseznamem"/>
        <w:ind w:left="142"/>
        <w:rPr>
          <w:rFonts w:ascii="Arial" w:hAnsi="Arial" w:cs="Arial"/>
          <w:b/>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529"/>
        <w:gridCol w:w="4252"/>
      </w:tblGrid>
      <w:tr w:rsidR="004F26E4" w:rsidRPr="005E7FFD" w14:paraId="2C9A6B47" w14:textId="77777777" w:rsidTr="00D66B84">
        <w:trPr>
          <w:trHeight w:val="178"/>
        </w:trPr>
        <w:tc>
          <w:tcPr>
            <w:tcW w:w="5529" w:type="dxa"/>
            <w:shd w:val="clear" w:color="auto" w:fill="F2F2F2"/>
            <w:vAlign w:val="center"/>
          </w:tcPr>
          <w:p w14:paraId="2A3CC50F" w14:textId="77777777" w:rsidR="00BA01CD" w:rsidRPr="005E7FFD" w:rsidRDefault="00BA01CD" w:rsidP="00A607FE">
            <w:pPr>
              <w:jc w:val="center"/>
              <w:rPr>
                <w:rFonts w:ascii="Arial" w:hAnsi="Arial" w:cs="Arial"/>
                <w:b/>
                <w:sz w:val="20"/>
                <w:szCs w:val="20"/>
              </w:rPr>
            </w:pPr>
            <w:r w:rsidRPr="005E7FFD">
              <w:rPr>
                <w:rFonts w:ascii="Arial" w:hAnsi="Arial" w:cs="Arial"/>
                <w:b/>
                <w:sz w:val="20"/>
                <w:szCs w:val="20"/>
              </w:rPr>
              <w:t>Roční obrat nad</w:t>
            </w:r>
          </w:p>
        </w:tc>
        <w:tc>
          <w:tcPr>
            <w:tcW w:w="4252" w:type="dxa"/>
            <w:shd w:val="clear" w:color="auto" w:fill="F2F2F2"/>
            <w:vAlign w:val="center"/>
          </w:tcPr>
          <w:p w14:paraId="78609754" w14:textId="77777777" w:rsidR="00BA01CD" w:rsidRPr="005E7FFD" w:rsidRDefault="00BA01CD" w:rsidP="00A607FE">
            <w:pPr>
              <w:spacing w:line="240" w:lineRule="auto"/>
              <w:jc w:val="center"/>
              <w:rPr>
                <w:rFonts w:ascii="Arial" w:hAnsi="Arial" w:cs="Arial"/>
                <w:b/>
                <w:sz w:val="20"/>
                <w:szCs w:val="20"/>
              </w:rPr>
            </w:pPr>
            <w:r w:rsidRPr="005E7FFD">
              <w:rPr>
                <w:rFonts w:ascii="Arial" w:hAnsi="Arial" w:cs="Arial"/>
                <w:b/>
                <w:sz w:val="20"/>
                <w:szCs w:val="20"/>
              </w:rPr>
              <w:t xml:space="preserve">Sleva </w:t>
            </w:r>
          </w:p>
        </w:tc>
      </w:tr>
      <w:tr w:rsidR="00BA01CD" w:rsidRPr="005E7FFD" w14:paraId="0B54ACA6" w14:textId="77777777" w:rsidTr="00D66B84">
        <w:trPr>
          <w:trHeight w:val="284"/>
        </w:trPr>
        <w:tc>
          <w:tcPr>
            <w:tcW w:w="5529" w:type="dxa"/>
            <w:vAlign w:val="center"/>
          </w:tcPr>
          <w:p w14:paraId="3B123CB7" w14:textId="77777777" w:rsidR="00BA01CD" w:rsidRPr="005E7FFD" w:rsidRDefault="00BA01CD" w:rsidP="00BF1B18">
            <w:pPr>
              <w:spacing w:line="240" w:lineRule="auto"/>
              <w:ind w:right="2766"/>
              <w:jc w:val="right"/>
              <w:rPr>
                <w:rFonts w:ascii="Arial" w:hAnsi="Arial" w:cs="Arial"/>
                <w:sz w:val="20"/>
                <w:szCs w:val="20"/>
              </w:rPr>
            </w:pPr>
            <w:r w:rsidRPr="005E7FFD">
              <w:rPr>
                <w:rFonts w:ascii="Arial" w:hAnsi="Arial" w:cs="Arial"/>
                <w:sz w:val="20"/>
                <w:szCs w:val="20"/>
              </w:rPr>
              <w:t>350 000 Kč</w:t>
            </w:r>
          </w:p>
        </w:tc>
        <w:tc>
          <w:tcPr>
            <w:tcW w:w="4252" w:type="dxa"/>
            <w:vAlign w:val="center"/>
          </w:tcPr>
          <w:p w14:paraId="45AFFB9E" w14:textId="77777777" w:rsidR="00BA01CD" w:rsidRPr="005E7FFD" w:rsidRDefault="00BA01CD" w:rsidP="00A607FE">
            <w:pPr>
              <w:ind w:left="227"/>
              <w:jc w:val="center"/>
              <w:rPr>
                <w:rFonts w:ascii="Arial" w:hAnsi="Arial" w:cs="Arial"/>
                <w:sz w:val="20"/>
                <w:szCs w:val="20"/>
              </w:rPr>
            </w:pPr>
            <w:r w:rsidRPr="005E7FFD">
              <w:rPr>
                <w:rFonts w:ascii="Arial" w:hAnsi="Arial" w:cs="Arial"/>
                <w:sz w:val="20"/>
                <w:szCs w:val="20"/>
              </w:rPr>
              <w:t>0,5 %</w:t>
            </w:r>
          </w:p>
        </w:tc>
      </w:tr>
    </w:tbl>
    <w:p w14:paraId="4A702463" w14:textId="77777777" w:rsidR="00BA01CD" w:rsidRPr="005E7FFD" w:rsidRDefault="00BA01CD" w:rsidP="00816D12">
      <w:pPr>
        <w:spacing w:line="120" w:lineRule="exact"/>
        <w:rPr>
          <w:rFonts w:ascii="Arial" w:hAnsi="Arial" w:cs="Arial"/>
          <w:sz w:val="16"/>
          <w:szCs w:val="16"/>
        </w:rPr>
      </w:pPr>
    </w:p>
    <w:tbl>
      <w:tblPr>
        <w:tblW w:w="9781" w:type="dxa"/>
        <w:tblInd w:w="108" w:type="dxa"/>
        <w:tblLook w:val="04A0" w:firstRow="1" w:lastRow="0" w:firstColumn="1" w:lastColumn="0" w:noHBand="0" w:noVBand="1"/>
      </w:tblPr>
      <w:tblGrid>
        <w:gridCol w:w="9781"/>
      </w:tblGrid>
      <w:tr w:rsidR="00B57397" w:rsidRPr="005E7FFD" w14:paraId="275358D7" w14:textId="77777777" w:rsidTr="00BA01CD">
        <w:trPr>
          <w:trHeight w:val="144"/>
        </w:trPr>
        <w:tc>
          <w:tcPr>
            <w:tcW w:w="9781" w:type="dxa"/>
          </w:tcPr>
          <w:p w14:paraId="4B30B9C3" w14:textId="77777777" w:rsidR="00BA01CD" w:rsidRPr="005E7FFD" w:rsidRDefault="00816D12" w:rsidP="00816D12">
            <w:pPr>
              <w:pStyle w:val="Prosttext"/>
              <w:ind w:left="-108"/>
              <w:jc w:val="both"/>
              <w:rPr>
                <w:rFonts w:ascii="Arial" w:hAnsi="Arial" w:cs="Arial"/>
                <w:sz w:val="16"/>
                <w:szCs w:val="16"/>
              </w:rPr>
            </w:pPr>
            <w:r w:rsidRPr="005E7FFD">
              <w:rPr>
                <w:rFonts w:ascii="Arial" w:hAnsi="Arial" w:cs="Arial"/>
                <w:sz w:val="16"/>
                <w:szCs w:val="16"/>
              </w:rPr>
              <w:t>*Podavatelem se rozumí osoba, která uhradila cenu poštovní služby.</w:t>
            </w:r>
          </w:p>
        </w:tc>
      </w:tr>
    </w:tbl>
    <w:p w14:paraId="4383F244" w14:textId="77777777" w:rsidR="00BA01CD" w:rsidRPr="005E7FFD" w:rsidRDefault="00BA01CD">
      <w:pPr>
        <w:rPr>
          <w:rFonts w:ascii="Arial" w:hAnsi="Arial" w:cs="Arial"/>
          <w:sz w:val="20"/>
          <w:szCs w:val="20"/>
        </w:rPr>
      </w:pPr>
    </w:p>
    <w:p w14:paraId="5A7B506E" w14:textId="77777777" w:rsidR="00115892" w:rsidRPr="005E7FFD" w:rsidRDefault="00115892" w:rsidP="00D41B89">
      <w:pPr>
        <w:pStyle w:val="Odstavecseseznamem"/>
        <w:numPr>
          <w:ilvl w:val="0"/>
          <w:numId w:val="20"/>
        </w:numPr>
        <w:ind w:left="0" w:firstLine="0"/>
        <w:rPr>
          <w:rFonts w:ascii="Arial" w:hAnsi="Arial" w:cs="Arial"/>
          <w:b/>
        </w:rPr>
      </w:pPr>
      <w:r w:rsidRPr="005E7FFD">
        <w:rPr>
          <w:rFonts w:ascii="Arial" w:hAnsi="Arial" w:cs="Arial"/>
          <w:b/>
        </w:rPr>
        <w:t>Ostatní slevy</w:t>
      </w:r>
    </w:p>
    <w:p w14:paraId="47C97D41" w14:textId="2F0BB4D5" w:rsidR="00C21D7D" w:rsidRPr="005E7FFD" w:rsidRDefault="00C21D7D" w:rsidP="00C21D7D">
      <w:pPr>
        <w:spacing w:line="228" w:lineRule="auto"/>
        <w:rPr>
          <w:rFonts w:ascii="Arial" w:hAnsi="Arial" w:cs="Arial"/>
          <w:sz w:val="16"/>
          <w:szCs w:val="18"/>
        </w:rPr>
      </w:pPr>
    </w:p>
    <w:tbl>
      <w:tblPr>
        <w:tblW w:w="99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6"/>
        <w:gridCol w:w="992"/>
        <w:gridCol w:w="1276"/>
        <w:gridCol w:w="851"/>
        <w:gridCol w:w="708"/>
        <w:gridCol w:w="567"/>
        <w:gridCol w:w="19"/>
        <w:gridCol w:w="851"/>
        <w:gridCol w:w="690"/>
      </w:tblGrid>
      <w:tr w:rsidR="004F26E4" w:rsidRPr="005E7FFD" w14:paraId="526E5437" w14:textId="77777777" w:rsidTr="00B1527B">
        <w:trPr>
          <w:trHeight w:val="581"/>
        </w:trPr>
        <w:tc>
          <w:tcPr>
            <w:tcW w:w="4036" w:type="dxa"/>
            <w:vMerge w:val="restart"/>
            <w:shd w:val="clear" w:color="auto" w:fill="F2F2F2" w:themeFill="background1" w:themeFillShade="F2"/>
            <w:vAlign w:val="center"/>
          </w:tcPr>
          <w:p w14:paraId="737BC478" w14:textId="77777777" w:rsidR="008809A0" w:rsidRPr="005E7FFD" w:rsidRDefault="008809A0" w:rsidP="008809A0">
            <w:pPr>
              <w:spacing w:line="228" w:lineRule="auto"/>
              <w:jc w:val="center"/>
              <w:rPr>
                <w:rFonts w:ascii="Arial" w:hAnsi="Arial" w:cs="Arial"/>
                <w:b/>
                <w:sz w:val="20"/>
                <w:szCs w:val="20"/>
              </w:rPr>
            </w:pPr>
            <w:r w:rsidRPr="005E7FFD">
              <w:rPr>
                <w:rFonts w:ascii="Arial" w:hAnsi="Arial" w:cs="Arial"/>
                <w:b/>
                <w:sz w:val="20"/>
                <w:szCs w:val="20"/>
              </w:rPr>
              <w:t>Druh zásilky</w:t>
            </w:r>
          </w:p>
        </w:tc>
        <w:tc>
          <w:tcPr>
            <w:tcW w:w="992" w:type="dxa"/>
            <w:shd w:val="clear" w:color="auto" w:fill="F2F2F2" w:themeFill="background1" w:themeFillShade="F2"/>
            <w:vAlign w:val="center"/>
          </w:tcPr>
          <w:p w14:paraId="6E2D33FD" w14:textId="77777777" w:rsidR="008809A0" w:rsidRPr="005E7FFD" w:rsidRDefault="008809A0" w:rsidP="008809A0">
            <w:pPr>
              <w:pStyle w:val="Zpat"/>
              <w:tabs>
                <w:tab w:val="clear" w:pos="4513"/>
              </w:tabs>
              <w:ind w:right="-75" w:hanging="66"/>
              <w:jc w:val="center"/>
              <w:rPr>
                <w:rFonts w:ascii="Arial" w:hAnsi="Arial" w:cs="Arial"/>
                <w:b/>
                <w:sz w:val="20"/>
                <w:szCs w:val="20"/>
              </w:rPr>
            </w:pPr>
            <w:r w:rsidRPr="005E7FFD">
              <w:rPr>
                <w:rFonts w:ascii="Arial" w:hAnsi="Arial" w:cs="Arial"/>
                <w:b/>
                <w:sz w:val="20"/>
                <w:szCs w:val="20"/>
              </w:rPr>
              <w:t xml:space="preserve">Obyčejné </w:t>
            </w:r>
          </w:p>
          <w:p w14:paraId="57306F9D" w14:textId="77777777" w:rsidR="008809A0" w:rsidRPr="005E7FFD" w:rsidRDefault="008809A0" w:rsidP="008809A0">
            <w:pPr>
              <w:pStyle w:val="Zpat"/>
              <w:tabs>
                <w:tab w:val="clear" w:pos="4513"/>
              </w:tabs>
              <w:ind w:right="-75" w:hanging="66"/>
              <w:jc w:val="center"/>
              <w:rPr>
                <w:rFonts w:ascii="Arial" w:hAnsi="Arial" w:cs="Arial"/>
                <w:b/>
                <w:sz w:val="20"/>
                <w:szCs w:val="20"/>
              </w:rPr>
            </w:pPr>
            <w:r w:rsidRPr="005E7FFD">
              <w:rPr>
                <w:rFonts w:ascii="Arial" w:hAnsi="Arial" w:cs="Arial"/>
                <w:b/>
                <w:sz w:val="20"/>
                <w:szCs w:val="20"/>
              </w:rPr>
              <w:t>psaní</w:t>
            </w:r>
          </w:p>
        </w:tc>
        <w:tc>
          <w:tcPr>
            <w:tcW w:w="1276" w:type="dxa"/>
            <w:shd w:val="clear" w:color="auto" w:fill="F2F2F2" w:themeFill="background1" w:themeFillShade="F2"/>
            <w:vAlign w:val="center"/>
          </w:tcPr>
          <w:p w14:paraId="7836B9DE" w14:textId="77777777" w:rsidR="008809A0" w:rsidRPr="005E7FFD" w:rsidRDefault="008809A0" w:rsidP="008809A0">
            <w:pPr>
              <w:pStyle w:val="Zpat"/>
              <w:tabs>
                <w:tab w:val="clear" w:pos="4513"/>
              </w:tabs>
              <w:ind w:right="-75" w:hanging="66"/>
              <w:jc w:val="center"/>
              <w:rPr>
                <w:rFonts w:ascii="Arial" w:hAnsi="Arial" w:cs="Arial"/>
                <w:b/>
                <w:sz w:val="20"/>
                <w:szCs w:val="20"/>
              </w:rPr>
            </w:pPr>
            <w:r w:rsidRPr="005E7FFD">
              <w:rPr>
                <w:rFonts w:ascii="Arial" w:hAnsi="Arial" w:cs="Arial"/>
                <w:b/>
                <w:sz w:val="20"/>
                <w:szCs w:val="20"/>
              </w:rPr>
              <w:t>Doporučené psaní</w:t>
            </w:r>
          </w:p>
        </w:tc>
        <w:tc>
          <w:tcPr>
            <w:tcW w:w="851" w:type="dxa"/>
            <w:shd w:val="clear" w:color="auto" w:fill="F2F2F2" w:themeFill="background1" w:themeFillShade="F2"/>
            <w:vAlign w:val="center"/>
          </w:tcPr>
          <w:p w14:paraId="66855FB3" w14:textId="77777777" w:rsidR="008809A0" w:rsidRPr="005E7FFD" w:rsidRDefault="008809A0" w:rsidP="008809A0">
            <w:pPr>
              <w:pStyle w:val="Zpat"/>
              <w:tabs>
                <w:tab w:val="clear" w:pos="4513"/>
              </w:tabs>
              <w:ind w:left="-57"/>
              <w:jc w:val="center"/>
              <w:rPr>
                <w:rFonts w:ascii="Arial" w:hAnsi="Arial" w:cs="Arial"/>
                <w:b/>
                <w:sz w:val="20"/>
                <w:szCs w:val="20"/>
              </w:rPr>
            </w:pPr>
            <w:r w:rsidRPr="005E7FFD">
              <w:rPr>
                <w:rFonts w:ascii="Arial" w:hAnsi="Arial" w:cs="Arial"/>
                <w:b/>
                <w:sz w:val="20"/>
                <w:szCs w:val="20"/>
              </w:rPr>
              <w:t>Cenné</w:t>
            </w:r>
          </w:p>
          <w:p w14:paraId="25B53F27" w14:textId="77777777" w:rsidR="008809A0" w:rsidRPr="005E7FFD" w:rsidRDefault="008809A0" w:rsidP="008809A0">
            <w:pPr>
              <w:pStyle w:val="Zpat"/>
              <w:tabs>
                <w:tab w:val="clear" w:pos="4513"/>
              </w:tabs>
              <w:ind w:left="-57"/>
              <w:jc w:val="center"/>
              <w:rPr>
                <w:rFonts w:ascii="Arial" w:hAnsi="Arial" w:cs="Arial"/>
                <w:b/>
                <w:strike/>
                <w:sz w:val="20"/>
                <w:szCs w:val="20"/>
              </w:rPr>
            </w:pPr>
            <w:r w:rsidRPr="005E7FFD">
              <w:rPr>
                <w:rFonts w:ascii="Arial" w:hAnsi="Arial" w:cs="Arial"/>
                <w:b/>
                <w:sz w:val="20"/>
                <w:szCs w:val="20"/>
              </w:rPr>
              <w:t>psaní</w:t>
            </w:r>
          </w:p>
        </w:tc>
        <w:tc>
          <w:tcPr>
            <w:tcW w:w="1275" w:type="dxa"/>
            <w:gridSpan w:val="2"/>
            <w:shd w:val="clear" w:color="auto" w:fill="F2F2F2" w:themeFill="background1" w:themeFillShade="F2"/>
            <w:vAlign w:val="center"/>
          </w:tcPr>
          <w:p w14:paraId="461815E9" w14:textId="77777777" w:rsidR="008809A0" w:rsidRPr="005E7FFD" w:rsidRDefault="008809A0" w:rsidP="008809A0">
            <w:pPr>
              <w:pStyle w:val="Zpat"/>
              <w:tabs>
                <w:tab w:val="clear" w:pos="4513"/>
              </w:tabs>
              <w:ind w:left="-57"/>
              <w:jc w:val="center"/>
              <w:rPr>
                <w:rFonts w:ascii="Arial" w:hAnsi="Arial" w:cs="Arial"/>
                <w:b/>
                <w:sz w:val="20"/>
                <w:szCs w:val="20"/>
              </w:rPr>
            </w:pPr>
            <w:r w:rsidRPr="005E7FFD">
              <w:rPr>
                <w:rFonts w:ascii="Arial" w:hAnsi="Arial" w:cs="Arial"/>
                <w:b/>
                <w:sz w:val="20"/>
                <w:szCs w:val="20"/>
              </w:rPr>
              <w:t>Firemní</w:t>
            </w:r>
          </w:p>
          <w:p w14:paraId="222C69E0" w14:textId="250D5C92" w:rsidR="008809A0" w:rsidRPr="005E7FFD" w:rsidRDefault="008809A0" w:rsidP="008809A0">
            <w:pPr>
              <w:pStyle w:val="Zpat"/>
              <w:tabs>
                <w:tab w:val="clear" w:pos="4513"/>
              </w:tabs>
              <w:ind w:left="-57"/>
              <w:jc w:val="center"/>
              <w:rPr>
                <w:rFonts w:ascii="Arial" w:hAnsi="Arial" w:cs="Arial"/>
                <w:b/>
                <w:sz w:val="20"/>
                <w:szCs w:val="20"/>
              </w:rPr>
            </w:pPr>
            <w:r w:rsidRPr="005E7FFD">
              <w:rPr>
                <w:rFonts w:ascii="Arial" w:hAnsi="Arial" w:cs="Arial"/>
                <w:b/>
                <w:sz w:val="20"/>
                <w:szCs w:val="20"/>
              </w:rPr>
              <w:t>psaní</w:t>
            </w:r>
          </w:p>
        </w:tc>
        <w:tc>
          <w:tcPr>
            <w:tcW w:w="1560" w:type="dxa"/>
            <w:gridSpan w:val="3"/>
            <w:shd w:val="clear" w:color="auto" w:fill="F2F2F2" w:themeFill="background1" w:themeFillShade="F2"/>
            <w:vAlign w:val="center"/>
          </w:tcPr>
          <w:p w14:paraId="1CE6844E" w14:textId="0CA5071D" w:rsidR="008809A0" w:rsidRPr="005E7FFD" w:rsidRDefault="008809A0" w:rsidP="008809A0">
            <w:pPr>
              <w:pStyle w:val="Zpat"/>
              <w:tabs>
                <w:tab w:val="clear" w:pos="4513"/>
              </w:tabs>
              <w:ind w:left="-57"/>
              <w:jc w:val="center"/>
              <w:rPr>
                <w:rFonts w:ascii="Arial" w:hAnsi="Arial" w:cs="Arial"/>
                <w:b/>
                <w:sz w:val="20"/>
                <w:szCs w:val="20"/>
              </w:rPr>
            </w:pPr>
            <w:r w:rsidRPr="005E7FFD">
              <w:rPr>
                <w:rFonts w:ascii="Arial" w:hAnsi="Arial" w:cs="Arial"/>
                <w:b/>
                <w:sz w:val="20"/>
                <w:szCs w:val="20"/>
              </w:rPr>
              <w:t>Firemní psaní-doporučeně</w:t>
            </w:r>
          </w:p>
        </w:tc>
      </w:tr>
      <w:tr w:rsidR="004F26E4" w:rsidRPr="005E7FFD" w14:paraId="29106902" w14:textId="77777777" w:rsidTr="00B1527B">
        <w:trPr>
          <w:trHeight w:val="70"/>
        </w:trPr>
        <w:tc>
          <w:tcPr>
            <w:tcW w:w="4036" w:type="dxa"/>
            <w:vMerge/>
            <w:shd w:val="clear" w:color="auto" w:fill="F2F2F2" w:themeFill="background1" w:themeFillShade="F2"/>
            <w:vAlign w:val="center"/>
          </w:tcPr>
          <w:p w14:paraId="6DA19E71" w14:textId="77777777" w:rsidR="008809A0" w:rsidRPr="005E7FFD" w:rsidRDefault="008809A0" w:rsidP="008809A0">
            <w:pPr>
              <w:spacing w:line="228" w:lineRule="auto"/>
              <w:jc w:val="center"/>
              <w:rPr>
                <w:rFonts w:ascii="Arial" w:hAnsi="Arial" w:cs="Arial"/>
                <w:b/>
                <w:sz w:val="20"/>
                <w:szCs w:val="20"/>
              </w:rPr>
            </w:pPr>
          </w:p>
        </w:tc>
        <w:tc>
          <w:tcPr>
            <w:tcW w:w="5954" w:type="dxa"/>
            <w:gridSpan w:val="8"/>
            <w:shd w:val="clear" w:color="auto" w:fill="F2F2F2" w:themeFill="background1" w:themeFillShade="F2"/>
            <w:vAlign w:val="center"/>
          </w:tcPr>
          <w:p w14:paraId="6C48346F" w14:textId="77777777" w:rsidR="008809A0" w:rsidRPr="005E7FFD" w:rsidRDefault="008809A0" w:rsidP="008809A0">
            <w:pPr>
              <w:pStyle w:val="Zpat"/>
              <w:tabs>
                <w:tab w:val="clear" w:pos="4513"/>
              </w:tabs>
              <w:jc w:val="center"/>
              <w:rPr>
                <w:rFonts w:ascii="Arial" w:hAnsi="Arial" w:cs="Arial"/>
                <w:b/>
                <w:sz w:val="20"/>
                <w:szCs w:val="20"/>
              </w:rPr>
            </w:pPr>
            <w:r w:rsidRPr="005E7FFD">
              <w:rPr>
                <w:rFonts w:ascii="Arial" w:hAnsi="Arial" w:cs="Arial"/>
                <w:b/>
                <w:sz w:val="20"/>
                <w:szCs w:val="20"/>
              </w:rPr>
              <w:t>Sleva v Kč</w:t>
            </w:r>
          </w:p>
        </w:tc>
      </w:tr>
      <w:tr w:rsidR="004F26E4" w:rsidRPr="005E7FFD" w14:paraId="29437BEF" w14:textId="77777777" w:rsidTr="00B1527B">
        <w:trPr>
          <w:trHeight w:val="165"/>
        </w:trPr>
        <w:tc>
          <w:tcPr>
            <w:tcW w:w="4036" w:type="dxa"/>
            <w:vMerge/>
            <w:shd w:val="clear" w:color="auto" w:fill="F2F2F2" w:themeFill="background1" w:themeFillShade="F2"/>
            <w:vAlign w:val="center"/>
          </w:tcPr>
          <w:p w14:paraId="75992DBE" w14:textId="77777777" w:rsidR="008809A0" w:rsidRPr="005E7FFD" w:rsidRDefault="008809A0" w:rsidP="008809A0">
            <w:pPr>
              <w:spacing w:line="228" w:lineRule="auto"/>
              <w:jc w:val="center"/>
              <w:rPr>
                <w:rFonts w:ascii="Arial" w:hAnsi="Arial" w:cs="Arial"/>
                <w:b/>
                <w:sz w:val="20"/>
                <w:szCs w:val="20"/>
              </w:rPr>
            </w:pPr>
          </w:p>
        </w:tc>
        <w:tc>
          <w:tcPr>
            <w:tcW w:w="3119" w:type="dxa"/>
            <w:gridSpan w:val="3"/>
            <w:shd w:val="clear" w:color="auto" w:fill="F2F2F2" w:themeFill="background1" w:themeFillShade="F2"/>
            <w:vAlign w:val="center"/>
          </w:tcPr>
          <w:p w14:paraId="107CBED3" w14:textId="77777777" w:rsidR="008809A0" w:rsidRPr="005E7FFD" w:rsidRDefault="008809A0" w:rsidP="008809A0">
            <w:pPr>
              <w:pStyle w:val="Zpat"/>
              <w:tabs>
                <w:tab w:val="clear" w:pos="4513"/>
              </w:tabs>
              <w:jc w:val="center"/>
              <w:rPr>
                <w:rFonts w:ascii="Arial" w:hAnsi="Arial" w:cs="Arial"/>
                <w:b/>
                <w:sz w:val="20"/>
                <w:szCs w:val="20"/>
              </w:rPr>
            </w:pPr>
            <w:r w:rsidRPr="005E7FFD">
              <w:rPr>
                <w:rFonts w:ascii="Arial" w:hAnsi="Arial" w:cs="Arial"/>
                <w:b/>
                <w:sz w:val="20"/>
                <w:szCs w:val="20"/>
              </w:rPr>
              <w:t xml:space="preserve"> ceny jsou osvobozeny od DPH</w:t>
            </w:r>
          </w:p>
        </w:tc>
        <w:tc>
          <w:tcPr>
            <w:tcW w:w="708" w:type="dxa"/>
            <w:shd w:val="clear" w:color="auto" w:fill="F2F2F2" w:themeFill="background1" w:themeFillShade="F2"/>
            <w:vAlign w:val="center"/>
          </w:tcPr>
          <w:p w14:paraId="1CB14E3D" w14:textId="7CAD224F" w:rsidR="008809A0" w:rsidRPr="005E7FFD" w:rsidRDefault="008809A0" w:rsidP="008809A0">
            <w:pPr>
              <w:pStyle w:val="Zpat"/>
              <w:tabs>
                <w:tab w:val="clear" w:pos="4513"/>
              </w:tabs>
              <w:jc w:val="center"/>
              <w:rPr>
                <w:rFonts w:ascii="Arial" w:hAnsi="Arial" w:cs="Arial"/>
                <w:b/>
                <w:sz w:val="20"/>
                <w:szCs w:val="20"/>
              </w:rPr>
            </w:pPr>
            <w:r w:rsidRPr="005E7FFD">
              <w:rPr>
                <w:rFonts w:ascii="Arial" w:hAnsi="Arial" w:cs="Arial"/>
                <w:b/>
                <w:sz w:val="20"/>
                <w:szCs w:val="20"/>
              </w:rPr>
              <w:t>bez DPH</w:t>
            </w:r>
          </w:p>
        </w:tc>
        <w:tc>
          <w:tcPr>
            <w:tcW w:w="586" w:type="dxa"/>
            <w:gridSpan w:val="2"/>
            <w:shd w:val="clear" w:color="auto" w:fill="F2F2F2" w:themeFill="background1" w:themeFillShade="F2"/>
            <w:vAlign w:val="center"/>
          </w:tcPr>
          <w:p w14:paraId="59134CBB" w14:textId="190A1A47" w:rsidR="008809A0" w:rsidRPr="005E7FFD" w:rsidRDefault="008809A0" w:rsidP="008809A0">
            <w:pPr>
              <w:pStyle w:val="Zpat"/>
              <w:tabs>
                <w:tab w:val="clear" w:pos="4513"/>
              </w:tabs>
              <w:jc w:val="center"/>
              <w:rPr>
                <w:rFonts w:ascii="Arial" w:hAnsi="Arial" w:cs="Arial"/>
                <w:b/>
                <w:sz w:val="20"/>
                <w:szCs w:val="20"/>
              </w:rPr>
            </w:pPr>
            <w:r w:rsidRPr="005E7FFD">
              <w:rPr>
                <w:rFonts w:ascii="Arial" w:hAnsi="Arial" w:cs="Arial"/>
                <w:b/>
                <w:sz w:val="20"/>
                <w:szCs w:val="20"/>
              </w:rPr>
              <w:t>s DPH</w:t>
            </w:r>
          </w:p>
        </w:tc>
        <w:tc>
          <w:tcPr>
            <w:tcW w:w="851" w:type="dxa"/>
            <w:shd w:val="clear" w:color="auto" w:fill="F2F2F2" w:themeFill="background1" w:themeFillShade="F2"/>
            <w:vAlign w:val="center"/>
          </w:tcPr>
          <w:p w14:paraId="54738237" w14:textId="339EC6B9" w:rsidR="008809A0" w:rsidRPr="005E7FFD" w:rsidRDefault="008809A0" w:rsidP="008809A0">
            <w:pPr>
              <w:pStyle w:val="Zpat"/>
              <w:tabs>
                <w:tab w:val="clear" w:pos="4513"/>
              </w:tabs>
              <w:jc w:val="center"/>
              <w:rPr>
                <w:rFonts w:ascii="Arial" w:hAnsi="Arial" w:cs="Arial"/>
                <w:b/>
                <w:sz w:val="20"/>
                <w:szCs w:val="20"/>
              </w:rPr>
            </w:pPr>
            <w:r w:rsidRPr="005E7FFD">
              <w:rPr>
                <w:rFonts w:ascii="Arial" w:hAnsi="Arial" w:cs="Arial"/>
                <w:b/>
                <w:sz w:val="20"/>
                <w:szCs w:val="20"/>
              </w:rPr>
              <w:t>bez DPH</w:t>
            </w:r>
          </w:p>
        </w:tc>
        <w:tc>
          <w:tcPr>
            <w:tcW w:w="690" w:type="dxa"/>
            <w:shd w:val="clear" w:color="auto" w:fill="F2F2F2" w:themeFill="background1" w:themeFillShade="F2"/>
            <w:vAlign w:val="center"/>
          </w:tcPr>
          <w:p w14:paraId="6E57617A" w14:textId="6D3A7222" w:rsidR="008809A0" w:rsidRPr="005E7FFD" w:rsidRDefault="008809A0" w:rsidP="008809A0">
            <w:pPr>
              <w:pStyle w:val="Zpat"/>
              <w:tabs>
                <w:tab w:val="clear" w:pos="4513"/>
              </w:tabs>
              <w:jc w:val="center"/>
              <w:rPr>
                <w:rFonts w:ascii="Arial" w:hAnsi="Arial" w:cs="Arial"/>
                <w:b/>
                <w:sz w:val="20"/>
                <w:szCs w:val="20"/>
              </w:rPr>
            </w:pPr>
            <w:r w:rsidRPr="005E7FFD">
              <w:rPr>
                <w:rFonts w:ascii="Arial" w:hAnsi="Arial" w:cs="Arial"/>
                <w:b/>
                <w:sz w:val="20"/>
                <w:szCs w:val="20"/>
              </w:rPr>
              <w:t>s DPH</w:t>
            </w:r>
          </w:p>
        </w:tc>
      </w:tr>
      <w:tr w:rsidR="004F26E4" w:rsidRPr="005E7FFD" w14:paraId="419AEE4D" w14:textId="6175FFFC" w:rsidTr="00B1527B">
        <w:trPr>
          <w:trHeight w:val="483"/>
        </w:trPr>
        <w:tc>
          <w:tcPr>
            <w:tcW w:w="4036" w:type="dxa"/>
            <w:vAlign w:val="center"/>
          </w:tcPr>
          <w:p w14:paraId="1CF647FC" w14:textId="29E1E56F" w:rsidR="008809A0" w:rsidRPr="005E7FFD" w:rsidRDefault="00B9400B" w:rsidP="00ED4839">
            <w:pPr>
              <w:spacing w:line="228" w:lineRule="auto"/>
              <w:jc w:val="both"/>
              <w:rPr>
                <w:rFonts w:ascii="Arial" w:hAnsi="Arial" w:cs="Arial"/>
                <w:sz w:val="20"/>
                <w:szCs w:val="20"/>
              </w:rPr>
            </w:pPr>
            <w:r w:rsidRPr="005E7FFD">
              <w:rPr>
                <w:rFonts w:ascii="Arial" w:hAnsi="Arial" w:cs="Arial"/>
                <w:sz w:val="20"/>
                <w:szCs w:val="20"/>
              </w:rPr>
              <w:t>Sleva při elektronickém předání kompletních podacích údajů k podávaným zásilkám</w:t>
            </w:r>
            <w:r w:rsidR="002B5DC2" w:rsidRPr="005E7FFD">
              <w:rPr>
                <w:rFonts w:ascii="Arial" w:hAnsi="Arial" w:cs="Arial"/>
                <w:sz w:val="20"/>
                <w:szCs w:val="20"/>
              </w:rPr>
              <w:t>*</w:t>
            </w:r>
          </w:p>
        </w:tc>
        <w:tc>
          <w:tcPr>
            <w:tcW w:w="992" w:type="dxa"/>
            <w:shd w:val="clear" w:color="auto" w:fill="auto"/>
            <w:vAlign w:val="center"/>
          </w:tcPr>
          <w:p w14:paraId="2F343EF4" w14:textId="179930C5" w:rsidR="008809A0" w:rsidRPr="005E7FFD" w:rsidRDefault="008809A0" w:rsidP="008809A0">
            <w:pPr>
              <w:pStyle w:val="Zpat"/>
              <w:tabs>
                <w:tab w:val="clear" w:pos="4513"/>
              </w:tabs>
              <w:jc w:val="center"/>
              <w:rPr>
                <w:rFonts w:ascii="Arial" w:hAnsi="Arial" w:cs="Arial"/>
                <w:sz w:val="20"/>
                <w:szCs w:val="20"/>
              </w:rPr>
            </w:pPr>
            <w:r w:rsidRPr="005E7FFD">
              <w:rPr>
                <w:rFonts w:ascii="Arial" w:hAnsi="Arial" w:cs="Arial"/>
                <w:sz w:val="20"/>
                <w:szCs w:val="20"/>
              </w:rPr>
              <w:t>-</w:t>
            </w:r>
          </w:p>
        </w:tc>
        <w:tc>
          <w:tcPr>
            <w:tcW w:w="1276" w:type="dxa"/>
            <w:vAlign w:val="center"/>
          </w:tcPr>
          <w:p w14:paraId="025FD728" w14:textId="5A2B9C4E" w:rsidR="008809A0" w:rsidRPr="005E7FFD" w:rsidRDefault="000B7693" w:rsidP="008809A0">
            <w:pPr>
              <w:pStyle w:val="Zpat"/>
              <w:tabs>
                <w:tab w:val="clear" w:pos="4513"/>
              </w:tabs>
              <w:jc w:val="center"/>
              <w:rPr>
                <w:rFonts w:ascii="Arial" w:hAnsi="Arial" w:cs="Arial"/>
                <w:sz w:val="20"/>
                <w:szCs w:val="20"/>
              </w:rPr>
            </w:pPr>
            <w:r w:rsidRPr="005E7FFD">
              <w:rPr>
                <w:rFonts w:ascii="Arial" w:hAnsi="Arial" w:cs="Arial"/>
                <w:sz w:val="20"/>
                <w:szCs w:val="20"/>
              </w:rPr>
              <w:t>2,00</w:t>
            </w:r>
          </w:p>
        </w:tc>
        <w:tc>
          <w:tcPr>
            <w:tcW w:w="851" w:type="dxa"/>
            <w:vAlign w:val="center"/>
          </w:tcPr>
          <w:p w14:paraId="31CDDC12" w14:textId="77D19B6E" w:rsidR="008809A0" w:rsidRPr="005E7FFD" w:rsidRDefault="008809A0" w:rsidP="008809A0">
            <w:pPr>
              <w:jc w:val="center"/>
              <w:rPr>
                <w:rFonts w:ascii="Arial" w:hAnsi="Arial" w:cs="Arial"/>
                <w:strike/>
                <w:sz w:val="20"/>
                <w:szCs w:val="20"/>
              </w:rPr>
            </w:pPr>
            <w:r w:rsidRPr="005E7FFD">
              <w:rPr>
                <w:rFonts w:ascii="Arial" w:hAnsi="Arial" w:cs="Arial"/>
                <w:sz w:val="20"/>
                <w:szCs w:val="20"/>
              </w:rPr>
              <w:t>2,00</w:t>
            </w:r>
          </w:p>
        </w:tc>
        <w:tc>
          <w:tcPr>
            <w:tcW w:w="708" w:type="dxa"/>
            <w:vAlign w:val="center"/>
          </w:tcPr>
          <w:p w14:paraId="41805D68" w14:textId="4E8E344C" w:rsidR="008809A0" w:rsidRPr="005E7FFD" w:rsidRDefault="008809A0" w:rsidP="008809A0">
            <w:pPr>
              <w:jc w:val="center"/>
              <w:rPr>
                <w:rFonts w:ascii="Arial" w:hAnsi="Arial" w:cs="Arial"/>
                <w:sz w:val="20"/>
                <w:szCs w:val="20"/>
              </w:rPr>
            </w:pPr>
            <w:r w:rsidRPr="005E7FFD">
              <w:rPr>
                <w:rFonts w:ascii="Arial" w:hAnsi="Arial" w:cs="Arial"/>
                <w:sz w:val="20"/>
                <w:szCs w:val="20"/>
              </w:rPr>
              <w:t>-</w:t>
            </w:r>
          </w:p>
        </w:tc>
        <w:tc>
          <w:tcPr>
            <w:tcW w:w="586" w:type="dxa"/>
            <w:gridSpan w:val="2"/>
            <w:vAlign w:val="center"/>
          </w:tcPr>
          <w:p w14:paraId="748C3878" w14:textId="4B3EB282" w:rsidR="008809A0" w:rsidRPr="005E7FFD" w:rsidRDefault="008809A0" w:rsidP="008809A0">
            <w:pPr>
              <w:jc w:val="center"/>
              <w:rPr>
                <w:rFonts w:ascii="Arial" w:hAnsi="Arial" w:cs="Arial"/>
                <w:sz w:val="20"/>
                <w:szCs w:val="20"/>
              </w:rPr>
            </w:pPr>
            <w:r w:rsidRPr="005E7FFD">
              <w:rPr>
                <w:rFonts w:ascii="Arial" w:hAnsi="Arial" w:cs="Arial"/>
                <w:sz w:val="20"/>
                <w:szCs w:val="20"/>
              </w:rPr>
              <w:t>-</w:t>
            </w:r>
          </w:p>
        </w:tc>
        <w:tc>
          <w:tcPr>
            <w:tcW w:w="851" w:type="dxa"/>
            <w:vAlign w:val="center"/>
          </w:tcPr>
          <w:p w14:paraId="425F3DB1" w14:textId="56183307" w:rsidR="008809A0" w:rsidRPr="005E7FFD" w:rsidRDefault="000B7693" w:rsidP="008809A0">
            <w:pPr>
              <w:jc w:val="center"/>
              <w:rPr>
                <w:rFonts w:ascii="Arial" w:hAnsi="Arial" w:cs="Arial"/>
                <w:sz w:val="20"/>
                <w:szCs w:val="20"/>
              </w:rPr>
            </w:pPr>
            <w:r w:rsidRPr="005E7FFD">
              <w:rPr>
                <w:rFonts w:ascii="Arial" w:hAnsi="Arial" w:cs="Arial"/>
                <w:sz w:val="20"/>
                <w:szCs w:val="20"/>
              </w:rPr>
              <w:t>2,00</w:t>
            </w:r>
          </w:p>
        </w:tc>
        <w:tc>
          <w:tcPr>
            <w:tcW w:w="690" w:type="dxa"/>
            <w:vAlign w:val="center"/>
          </w:tcPr>
          <w:p w14:paraId="5ACE90EE" w14:textId="796A7373" w:rsidR="008809A0" w:rsidRPr="005E7FFD" w:rsidRDefault="000B7693" w:rsidP="008809A0">
            <w:pPr>
              <w:jc w:val="center"/>
              <w:rPr>
                <w:rFonts w:ascii="Arial" w:hAnsi="Arial" w:cs="Arial"/>
                <w:sz w:val="20"/>
                <w:szCs w:val="20"/>
              </w:rPr>
            </w:pPr>
            <w:r w:rsidRPr="005E7FFD">
              <w:rPr>
                <w:rFonts w:ascii="Arial" w:hAnsi="Arial" w:cs="Arial"/>
                <w:sz w:val="20"/>
                <w:szCs w:val="20"/>
              </w:rPr>
              <w:t>2,42</w:t>
            </w:r>
          </w:p>
        </w:tc>
      </w:tr>
      <w:tr w:rsidR="004F26E4" w:rsidRPr="005E7FFD" w14:paraId="3DC2DF3E" w14:textId="77777777" w:rsidTr="00B1527B">
        <w:trPr>
          <w:trHeight w:val="560"/>
        </w:trPr>
        <w:tc>
          <w:tcPr>
            <w:tcW w:w="4036" w:type="dxa"/>
            <w:vAlign w:val="center"/>
          </w:tcPr>
          <w:p w14:paraId="6FB4D2C4" w14:textId="495B80E5" w:rsidR="008809A0" w:rsidRPr="005E7FFD" w:rsidRDefault="008809A0" w:rsidP="00ED4839">
            <w:pPr>
              <w:spacing w:line="228" w:lineRule="auto"/>
              <w:jc w:val="both"/>
              <w:rPr>
                <w:rFonts w:ascii="Arial" w:hAnsi="Arial" w:cs="Arial"/>
                <w:sz w:val="20"/>
                <w:szCs w:val="20"/>
              </w:rPr>
            </w:pPr>
            <w:r w:rsidRPr="005E7FFD">
              <w:rPr>
                <w:rFonts w:ascii="Arial" w:hAnsi="Arial" w:cs="Arial"/>
                <w:sz w:val="20"/>
                <w:szCs w:val="20"/>
              </w:rPr>
              <w:t>Při souběhu doplňkové služby Dodejka,</w:t>
            </w:r>
            <w:r w:rsidR="0078219A" w:rsidRPr="005E7FFD">
              <w:rPr>
                <w:rFonts w:ascii="Arial" w:hAnsi="Arial" w:cs="Arial"/>
                <w:sz w:val="20"/>
                <w:szCs w:val="20"/>
              </w:rPr>
              <w:t xml:space="preserve"> Dodejka s doplňkovou službou</w:t>
            </w:r>
            <w:r w:rsidRPr="005E7FFD">
              <w:rPr>
                <w:rFonts w:ascii="Arial" w:hAnsi="Arial" w:cs="Arial"/>
                <w:sz w:val="20"/>
                <w:szCs w:val="20"/>
              </w:rPr>
              <w:t xml:space="preserve"> Dodání do vlastních rukou</w:t>
            </w:r>
            <w:r w:rsidR="0078219A" w:rsidRPr="005E7FFD">
              <w:rPr>
                <w:rFonts w:ascii="Arial" w:hAnsi="Arial" w:cs="Arial"/>
                <w:sz w:val="20"/>
                <w:szCs w:val="20"/>
              </w:rPr>
              <w:t xml:space="preserve"> nebo</w:t>
            </w:r>
            <w:r w:rsidRPr="005E7FFD">
              <w:rPr>
                <w:rFonts w:ascii="Arial" w:hAnsi="Arial" w:cs="Arial"/>
                <w:sz w:val="20"/>
                <w:szCs w:val="20"/>
              </w:rPr>
              <w:t xml:space="preserve"> </w:t>
            </w:r>
            <w:r w:rsidR="0078219A" w:rsidRPr="005E7FFD">
              <w:rPr>
                <w:rFonts w:ascii="Arial" w:hAnsi="Arial" w:cs="Arial"/>
                <w:sz w:val="20"/>
                <w:szCs w:val="20"/>
              </w:rPr>
              <w:t xml:space="preserve">Dodejka s doplňkovou službou </w:t>
            </w:r>
            <w:r w:rsidRPr="005E7FFD">
              <w:rPr>
                <w:rFonts w:ascii="Arial" w:hAnsi="Arial" w:cs="Arial"/>
                <w:sz w:val="20"/>
                <w:szCs w:val="20"/>
              </w:rPr>
              <w:t xml:space="preserve">Dodání do vlastních rukou výhradně jen adresáta a dispozic odesílatele „Nevracet, vložit do schránky“ a „Neukládat“ se při podání poskytne sleva </w:t>
            </w:r>
          </w:p>
        </w:tc>
        <w:tc>
          <w:tcPr>
            <w:tcW w:w="992" w:type="dxa"/>
            <w:shd w:val="clear" w:color="auto" w:fill="auto"/>
            <w:vAlign w:val="center"/>
          </w:tcPr>
          <w:p w14:paraId="07069E65" w14:textId="77777777" w:rsidR="008809A0" w:rsidRPr="005E7FFD" w:rsidRDefault="008809A0" w:rsidP="008809A0">
            <w:pPr>
              <w:pStyle w:val="Zpat"/>
              <w:tabs>
                <w:tab w:val="clear" w:pos="4513"/>
              </w:tabs>
              <w:jc w:val="center"/>
              <w:rPr>
                <w:rFonts w:ascii="Arial" w:hAnsi="Arial" w:cs="Arial"/>
                <w:sz w:val="20"/>
                <w:szCs w:val="20"/>
              </w:rPr>
            </w:pPr>
            <w:r w:rsidRPr="005E7FFD">
              <w:rPr>
                <w:rFonts w:ascii="Arial" w:hAnsi="Arial" w:cs="Arial"/>
                <w:sz w:val="20"/>
                <w:szCs w:val="20"/>
              </w:rPr>
              <w:t>-</w:t>
            </w:r>
          </w:p>
        </w:tc>
        <w:tc>
          <w:tcPr>
            <w:tcW w:w="1276" w:type="dxa"/>
            <w:vAlign w:val="center"/>
          </w:tcPr>
          <w:p w14:paraId="23F73F77" w14:textId="77777777" w:rsidR="008809A0" w:rsidRPr="005E7FFD" w:rsidRDefault="008809A0" w:rsidP="008809A0">
            <w:pPr>
              <w:pStyle w:val="Zpat"/>
              <w:tabs>
                <w:tab w:val="clear" w:pos="4513"/>
              </w:tabs>
              <w:jc w:val="center"/>
              <w:rPr>
                <w:rFonts w:ascii="Arial" w:hAnsi="Arial" w:cs="Arial"/>
                <w:sz w:val="20"/>
                <w:szCs w:val="20"/>
              </w:rPr>
            </w:pPr>
            <w:r w:rsidRPr="005E7FFD">
              <w:rPr>
                <w:rFonts w:ascii="Arial" w:hAnsi="Arial" w:cs="Arial"/>
                <w:sz w:val="20"/>
                <w:szCs w:val="20"/>
              </w:rPr>
              <w:t>2,00</w:t>
            </w:r>
          </w:p>
        </w:tc>
        <w:tc>
          <w:tcPr>
            <w:tcW w:w="851" w:type="dxa"/>
            <w:vAlign w:val="center"/>
          </w:tcPr>
          <w:p w14:paraId="5F4A899A" w14:textId="77777777" w:rsidR="008809A0" w:rsidRPr="005E7FFD" w:rsidRDefault="008809A0" w:rsidP="008809A0">
            <w:pPr>
              <w:jc w:val="center"/>
              <w:rPr>
                <w:rFonts w:ascii="Arial" w:hAnsi="Arial" w:cs="Arial"/>
                <w:strike/>
                <w:sz w:val="20"/>
                <w:szCs w:val="20"/>
              </w:rPr>
            </w:pPr>
            <w:r w:rsidRPr="005E7FFD">
              <w:rPr>
                <w:rFonts w:ascii="Arial" w:hAnsi="Arial" w:cs="Arial"/>
                <w:sz w:val="20"/>
                <w:szCs w:val="20"/>
              </w:rPr>
              <w:t>-</w:t>
            </w:r>
          </w:p>
        </w:tc>
        <w:tc>
          <w:tcPr>
            <w:tcW w:w="708" w:type="dxa"/>
            <w:vAlign w:val="center"/>
          </w:tcPr>
          <w:p w14:paraId="498DBCD3" w14:textId="71943400" w:rsidR="008809A0" w:rsidRPr="005E7FFD" w:rsidRDefault="008809A0" w:rsidP="008809A0">
            <w:pPr>
              <w:jc w:val="center"/>
              <w:rPr>
                <w:rFonts w:ascii="Arial" w:hAnsi="Arial" w:cs="Arial"/>
                <w:sz w:val="20"/>
                <w:szCs w:val="20"/>
              </w:rPr>
            </w:pPr>
            <w:r w:rsidRPr="005E7FFD">
              <w:rPr>
                <w:rFonts w:ascii="Arial" w:hAnsi="Arial" w:cs="Arial"/>
                <w:sz w:val="20"/>
                <w:szCs w:val="20"/>
              </w:rPr>
              <w:t>-</w:t>
            </w:r>
          </w:p>
        </w:tc>
        <w:tc>
          <w:tcPr>
            <w:tcW w:w="586" w:type="dxa"/>
            <w:gridSpan w:val="2"/>
            <w:vAlign w:val="center"/>
          </w:tcPr>
          <w:p w14:paraId="5D91C95C" w14:textId="5D9BE540" w:rsidR="008809A0" w:rsidRPr="005E7FFD" w:rsidRDefault="008809A0" w:rsidP="008809A0">
            <w:pPr>
              <w:jc w:val="center"/>
              <w:rPr>
                <w:rFonts w:ascii="Arial" w:hAnsi="Arial" w:cs="Arial"/>
                <w:sz w:val="20"/>
                <w:szCs w:val="20"/>
              </w:rPr>
            </w:pPr>
            <w:r w:rsidRPr="005E7FFD">
              <w:rPr>
                <w:rFonts w:ascii="Arial" w:hAnsi="Arial" w:cs="Arial"/>
                <w:sz w:val="20"/>
                <w:szCs w:val="20"/>
              </w:rPr>
              <w:t>-</w:t>
            </w:r>
          </w:p>
        </w:tc>
        <w:tc>
          <w:tcPr>
            <w:tcW w:w="851" w:type="dxa"/>
            <w:vAlign w:val="center"/>
          </w:tcPr>
          <w:p w14:paraId="3CE6BF0A" w14:textId="40B6AED4" w:rsidR="008809A0" w:rsidRPr="005E7FFD" w:rsidRDefault="008809A0" w:rsidP="008809A0">
            <w:pPr>
              <w:jc w:val="center"/>
              <w:rPr>
                <w:rFonts w:ascii="Arial" w:hAnsi="Arial" w:cs="Arial"/>
                <w:sz w:val="20"/>
                <w:szCs w:val="20"/>
              </w:rPr>
            </w:pPr>
            <w:r w:rsidRPr="005E7FFD">
              <w:rPr>
                <w:rFonts w:ascii="Arial" w:hAnsi="Arial" w:cs="Arial"/>
                <w:sz w:val="20"/>
                <w:szCs w:val="20"/>
              </w:rPr>
              <w:t>-</w:t>
            </w:r>
          </w:p>
        </w:tc>
        <w:tc>
          <w:tcPr>
            <w:tcW w:w="690" w:type="dxa"/>
            <w:vAlign w:val="center"/>
          </w:tcPr>
          <w:p w14:paraId="7B3BBCB1" w14:textId="3B5DC80B" w:rsidR="008809A0" w:rsidRPr="005E7FFD" w:rsidRDefault="008809A0" w:rsidP="008809A0">
            <w:pPr>
              <w:jc w:val="center"/>
              <w:rPr>
                <w:rFonts w:ascii="Arial" w:hAnsi="Arial" w:cs="Arial"/>
                <w:sz w:val="20"/>
                <w:szCs w:val="20"/>
              </w:rPr>
            </w:pPr>
            <w:r w:rsidRPr="005E7FFD">
              <w:rPr>
                <w:rFonts w:ascii="Arial" w:hAnsi="Arial" w:cs="Arial"/>
                <w:sz w:val="20"/>
                <w:szCs w:val="20"/>
              </w:rPr>
              <w:t>-</w:t>
            </w:r>
          </w:p>
        </w:tc>
      </w:tr>
    </w:tbl>
    <w:p w14:paraId="17976DF7" w14:textId="5CA61AA5" w:rsidR="00D90D34" w:rsidRPr="005E7FFD" w:rsidRDefault="002B5DC2" w:rsidP="00B1527B">
      <w:pPr>
        <w:pStyle w:val="Prosttext"/>
        <w:ind w:left="142" w:right="141"/>
        <w:jc w:val="both"/>
        <w:rPr>
          <w:rFonts w:ascii="Arial" w:hAnsi="Arial" w:cs="Arial"/>
          <w:sz w:val="16"/>
          <w:szCs w:val="16"/>
        </w:rPr>
      </w:pPr>
      <w:r w:rsidRPr="005E7FFD">
        <w:rPr>
          <w:rFonts w:ascii="Arial" w:hAnsi="Arial" w:cs="Arial"/>
          <w:sz w:val="16"/>
          <w:szCs w:val="16"/>
        </w:rPr>
        <w:t>*</w:t>
      </w:r>
      <w:r w:rsidR="000B5883" w:rsidRPr="005E7FFD">
        <w:rPr>
          <w:rFonts w:ascii="Arial" w:hAnsi="Arial" w:cs="Arial"/>
        </w:rPr>
        <w:t xml:space="preserve"> </w:t>
      </w:r>
      <w:r w:rsidR="0042671F" w:rsidRPr="005E7FFD">
        <w:rPr>
          <w:rFonts w:ascii="Arial" w:hAnsi="Arial" w:cs="Arial"/>
          <w:sz w:val="16"/>
          <w:szCs w:val="16"/>
        </w:rPr>
        <w:t>Sleva se uplatní v případě podání zásilky za základní cenu nebo za cenu pro podání se Zákaznickou kartou ČP. Podmínkou pro přiznání slevy je předání podacích údajů prostřednictvím aplikace „Poslat zásilku“ dostup</w:t>
      </w:r>
      <w:r w:rsidR="005C4ABE" w:rsidRPr="005E7FFD">
        <w:rPr>
          <w:rFonts w:ascii="Arial" w:hAnsi="Arial" w:cs="Arial"/>
          <w:sz w:val="16"/>
          <w:szCs w:val="16"/>
        </w:rPr>
        <w:t xml:space="preserve">né na </w:t>
      </w:r>
      <w:hyperlink r:id="rId12" w:history="1">
        <w:r w:rsidR="005C4ABE" w:rsidRPr="005E7FFD">
          <w:rPr>
            <w:rStyle w:val="Hypertextovodkaz"/>
            <w:rFonts w:ascii="Arial" w:hAnsi="Arial" w:cs="Arial"/>
            <w:color w:val="auto"/>
            <w:sz w:val="16"/>
            <w:szCs w:val="16"/>
          </w:rPr>
          <w:t>www.poslatzasilku.cz</w:t>
        </w:r>
      </w:hyperlink>
      <w:r w:rsidR="005C4ABE" w:rsidRPr="005E7FFD">
        <w:rPr>
          <w:rFonts w:ascii="Arial" w:hAnsi="Arial" w:cs="Arial"/>
          <w:sz w:val="16"/>
          <w:szCs w:val="16"/>
        </w:rPr>
        <w:t xml:space="preserve">, </w:t>
      </w:r>
      <w:r w:rsidR="0042671F" w:rsidRPr="005E7FFD">
        <w:rPr>
          <w:rFonts w:ascii="Arial" w:hAnsi="Arial" w:cs="Arial"/>
          <w:sz w:val="16"/>
          <w:szCs w:val="16"/>
        </w:rPr>
        <w:t xml:space="preserve">prostřednictvím elektronického podacího archu ePA, který je k dispozici ke stažení na </w:t>
      </w:r>
      <w:hyperlink r:id="rId13" w:history="1">
        <w:r w:rsidR="005C4ABE" w:rsidRPr="005E7FFD">
          <w:rPr>
            <w:rStyle w:val="Hypertextovodkaz"/>
            <w:rFonts w:ascii="Arial" w:hAnsi="Arial" w:cs="Arial"/>
            <w:color w:val="auto"/>
            <w:sz w:val="16"/>
            <w:szCs w:val="16"/>
          </w:rPr>
          <w:t>www.ceskaposta.cz/ke-stazeni/formulare-a-tiskopisy</w:t>
        </w:r>
      </w:hyperlink>
      <w:r w:rsidR="005C4ABE" w:rsidRPr="005E7FFD">
        <w:rPr>
          <w:rFonts w:ascii="Arial" w:hAnsi="Arial" w:cs="Arial"/>
          <w:sz w:val="16"/>
          <w:szCs w:val="16"/>
        </w:rPr>
        <w:t xml:space="preserve"> nebo </w:t>
      </w:r>
      <w:r w:rsidR="0021748E" w:rsidRPr="005E7FFD">
        <w:rPr>
          <w:rFonts w:ascii="Arial" w:hAnsi="Arial" w:cs="Arial"/>
          <w:noProof/>
          <w:sz w:val="16"/>
          <w:szCs w:val="16"/>
          <w:lang w:eastAsia="cs-CZ"/>
        </w:rPr>
        <mc:AlternateContent>
          <mc:Choice Requires="wps">
            <w:drawing>
              <wp:anchor distT="0" distB="0" distL="114300" distR="114300" simplePos="0" relativeHeight="251658297" behindDoc="0" locked="0" layoutInCell="1" allowOverlap="1" wp14:anchorId="4DCDFDCC" wp14:editId="0DED3B6C">
                <wp:simplePos x="0" y="0"/>
                <wp:positionH relativeFrom="margin">
                  <wp:posOffset>691972</wp:posOffset>
                </wp:positionH>
                <wp:positionV relativeFrom="bottomMargin">
                  <wp:posOffset>186944</wp:posOffset>
                </wp:positionV>
                <wp:extent cx="5011420" cy="258445"/>
                <wp:effectExtent l="0" t="0" r="0" b="8255"/>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5215A" w14:textId="77777777" w:rsidR="004F26E4" w:rsidRPr="006E1087" w:rsidRDefault="004F26E4" w:rsidP="002C5556">
                            <w:pPr>
                              <w:ind w:left="113"/>
                              <w:jc w:val="center"/>
                            </w:pPr>
                            <w:r>
                              <w:rPr>
                                <w:b/>
                                <w:i/>
                              </w:rPr>
                              <w:t>Listovní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DFDCC" id="_x0000_s1037" type="#_x0000_t202" style="position:absolute;left:0;text-align:left;margin-left:54.5pt;margin-top:14.7pt;width:394.6pt;height:20.35pt;z-index:25165829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" filled="f" stroked="f">
                <v:textbox>
                  <w:txbxContent>
                    <w:p w14:paraId="0B85215A" w14:textId="77777777" w:rsidR="004F26E4" w:rsidRPr="006E1087" w:rsidRDefault="004F26E4" w:rsidP="002C5556">
                      <w:pPr>
                        <w:ind w:left="113"/>
                        <w:jc w:val="center"/>
                      </w:pPr>
                      <w:r>
                        <w:rPr>
                          <w:b/>
                          <w:i/>
                        </w:rPr>
                        <w:t>Listovní zásilky</w:t>
                      </w:r>
                    </w:p>
                  </w:txbxContent>
                </v:textbox>
                <w10:wrap anchorx="margin" anchory="margin"/>
              </v:shape>
            </w:pict>
          </mc:Fallback>
        </mc:AlternateContent>
      </w:r>
      <w:r w:rsidR="00B1527B" w:rsidRPr="005E7FFD">
        <w:rPr>
          <w:rFonts w:ascii="Arial" w:hAnsi="Arial" w:cs="Arial"/>
          <w:sz w:val="16"/>
          <w:szCs w:val="16"/>
        </w:rPr>
        <w:t>j</w:t>
      </w:r>
      <w:r w:rsidR="009B0B08" w:rsidRPr="005E7FFD">
        <w:rPr>
          <w:rFonts w:ascii="Arial" w:hAnsi="Arial" w:cs="Arial"/>
          <w:sz w:val="16"/>
          <w:szCs w:val="16"/>
        </w:rPr>
        <w:t>iným elektronickým způsobem určeným</w:t>
      </w:r>
      <w:r w:rsidR="00075E6F" w:rsidRPr="005E7FFD">
        <w:rPr>
          <w:rFonts w:ascii="Arial" w:hAnsi="Arial" w:cs="Arial"/>
          <w:sz w:val="16"/>
          <w:szCs w:val="16"/>
        </w:rPr>
        <w:t xml:space="preserve"> podnikem</w:t>
      </w:r>
      <w:r w:rsidR="009B0B08" w:rsidRPr="005E7FFD">
        <w:rPr>
          <w:rFonts w:ascii="Arial" w:hAnsi="Arial" w:cs="Arial"/>
          <w:sz w:val="16"/>
          <w:szCs w:val="16"/>
        </w:rPr>
        <w:t xml:space="preserve"> pro předávání podacích </w:t>
      </w:r>
      <w:r w:rsidR="00826934" w:rsidRPr="005E7FFD">
        <w:rPr>
          <w:rFonts w:ascii="Arial" w:hAnsi="Arial" w:cs="Arial"/>
          <w:sz w:val="16"/>
          <w:szCs w:val="16"/>
        </w:rPr>
        <w:t>údajů</w:t>
      </w:r>
      <w:r w:rsidR="009B0B08" w:rsidRPr="005E7FFD">
        <w:rPr>
          <w:rFonts w:ascii="Arial" w:hAnsi="Arial" w:cs="Arial"/>
          <w:sz w:val="16"/>
          <w:szCs w:val="16"/>
        </w:rPr>
        <w:t xml:space="preserve"> (Podání Online, API rozhraní, apod.).</w:t>
      </w:r>
      <w:r w:rsidR="00BB2B8F" w:rsidRPr="005E7FFD">
        <w:rPr>
          <w:rFonts w:ascii="Arial" w:hAnsi="Arial" w:cs="Arial"/>
          <w:sz w:val="16"/>
          <w:szCs w:val="16"/>
        </w:rPr>
        <w:t xml:space="preserve"> Podací data musí být předána nejpozději v okamžiku podání, musí být kompletní a nesmí vyžadovat žádný dodatečný zásah pracovníků podniku.</w:t>
      </w:r>
    </w:p>
    <w:p w14:paraId="6B591776" w14:textId="53E5FCCE" w:rsidR="003B35E0" w:rsidRPr="005E7FFD" w:rsidRDefault="003B35E0" w:rsidP="00B1527B">
      <w:pPr>
        <w:pStyle w:val="Prosttext"/>
        <w:ind w:left="142" w:right="141"/>
        <w:jc w:val="both"/>
        <w:rPr>
          <w:rFonts w:ascii="Arial" w:hAnsi="Arial" w:cs="Arial"/>
          <w:sz w:val="16"/>
          <w:szCs w:val="16"/>
        </w:rPr>
      </w:pPr>
    </w:p>
    <w:p w14:paraId="39205D41" w14:textId="7265A983" w:rsidR="003B35E0" w:rsidRPr="005E7FFD" w:rsidRDefault="003B35E0" w:rsidP="00B1527B">
      <w:pPr>
        <w:pStyle w:val="Prosttext"/>
        <w:ind w:left="142" w:right="141"/>
        <w:jc w:val="both"/>
        <w:rPr>
          <w:rFonts w:ascii="Arial" w:hAnsi="Arial" w:cs="Arial"/>
          <w:sz w:val="16"/>
          <w:szCs w:val="16"/>
        </w:rPr>
      </w:pPr>
    </w:p>
    <w:p w14:paraId="4124EAB2" w14:textId="78CE5105" w:rsidR="003B35E0" w:rsidRPr="005E7FFD" w:rsidRDefault="003B35E0" w:rsidP="00B1527B">
      <w:pPr>
        <w:pStyle w:val="Prosttext"/>
        <w:ind w:left="142" w:right="141"/>
        <w:jc w:val="both"/>
        <w:rPr>
          <w:rFonts w:ascii="Arial" w:hAnsi="Arial" w:cs="Arial"/>
          <w:sz w:val="16"/>
          <w:szCs w:val="16"/>
        </w:rPr>
      </w:pPr>
    </w:p>
    <w:p w14:paraId="1E072827" w14:textId="78C10073" w:rsidR="003B35E0" w:rsidRPr="005E7FFD" w:rsidRDefault="003B35E0" w:rsidP="00B1527B">
      <w:pPr>
        <w:pStyle w:val="Prosttext"/>
        <w:ind w:left="142" w:right="141"/>
        <w:jc w:val="both"/>
        <w:rPr>
          <w:rFonts w:ascii="Arial" w:hAnsi="Arial" w:cs="Arial"/>
          <w:sz w:val="16"/>
          <w:szCs w:val="16"/>
        </w:rPr>
      </w:pPr>
    </w:p>
    <w:p w14:paraId="1F3B3996" w14:textId="40B42AAF" w:rsidR="003B35E0" w:rsidRPr="005E7FFD" w:rsidRDefault="003B35E0" w:rsidP="00B1527B">
      <w:pPr>
        <w:pStyle w:val="Prosttext"/>
        <w:ind w:left="142" w:right="141"/>
        <w:jc w:val="both"/>
        <w:rPr>
          <w:rFonts w:ascii="Arial" w:hAnsi="Arial" w:cs="Arial"/>
          <w:sz w:val="16"/>
          <w:szCs w:val="16"/>
        </w:rPr>
      </w:pPr>
    </w:p>
    <w:p w14:paraId="5AD65B7B" w14:textId="1976DF7E" w:rsidR="003B35E0" w:rsidRPr="005E7FFD" w:rsidRDefault="003B35E0" w:rsidP="00B1527B">
      <w:pPr>
        <w:pStyle w:val="Prosttext"/>
        <w:ind w:left="142" w:right="141"/>
        <w:jc w:val="both"/>
        <w:rPr>
          <w:rFonts w:ascii="Arial" w:hAnsi="Arial" w:cs="Arial"/>
          <w:sz w:val="16"/>
          <w:szCs w:val="16"/>
        </w:rPr>
      </w:pPr>
    </w:p>
    <w:p w14:paraId="0068AC56" w14:textId="495D5E43" w:rsidR="003B35E0" w:rsidRPr="005E7FFD" w:rsidRDefault="003B35E0" w:rsidP="00B1527B">
      <w:pPr>
        <w:pStyle w:val="Prosttext"/>
        <w:ind w:left="142" w:right="141"/>
        <w:jc w:val="both"/>
        <w:rPr>
          <w:rFonts w:ascii="Arial" w:hAnsi="Arial" w:cs="Arial"/>
          <w:sz w:val="16"/>
          <w:szCs w:val="16"/>
        </w:rPr>
      </w:pPr>
    </w:p>
    <w:p w14:paraId="1DF616B2" w14:textId="1D99AED7" w:rsidR="003B35E0" w:rsidRPr="005E7FFD" w:rsidRDefault="003B35E0" w:rsidP="00B1527B">
      <w:pPr>
        <w:pStyle w:val="Prosttext"/>
        <w:ind w:left="142" w:right="141"/>
        <w:jc w:val="both"/>
        <w:rPr>
          <w:rFonts w:ascii="Arial" w:hAnsi="Arial" w:cs="Arial"/>
          <w:sz w:val="16"/>
          <w:szCs w:val="16"/>
        </w:rPr>
      </w:pPr>
    </w:p>
    <w:p w14:paraId="2BD52A6D" w14:textId="7DBE4EE7" w:rsidR="003B35E0" w:rsidRPr="005E7FFD" w:rsidRDefault="003B35E0" w:rsidP="00B1527B">
      <w:pPr>
        <w:pStyle w:val="Prosttext"/>
        <w:ind w:left="142" w:right="141"/>
        <w:jc w:val="both"/>
        <w:rPr>
          <w:rFonts w:ascii="Arial" w:hAnsi="Arial" w:cs="Arial"/>
          <w:sz w:val="16"/>
          <w:szCs w:val="16"/>
        </w:rPr>
      </w:pPr>
    </w:p>
    <w:p w14:paraId="08E5F207" w14:textId="3D961379" w:rsidR="003B35E0" w:rsidRPr="005E7FFD" w:rsidRDefault="003B35E0" w:rsidP="00B1527B">
      <w:pPr>
        <w:pStyle w:val="Prosttext"/>
        <w:ind w:left="142" w:right="141"/>
        <w:jc w:val="both"/>
        <w:rPr>
          <w:rFonts w:ascii="Arial" w:hAnsi="Arial" w:cs="Arial"/>
          <w:sz w:val="16"/>
          <w:szCs w:val="16"/>
        </w:rPr>
      </w:pPr>
    </w:p>
    <w:p w14:paraId="4175EE43" w14:textId="59A09F83" w:rsidR="00520A4E" w:rsidRPr="005E7FFD" w:rsidRDefault="00520A4E">
      <w:pPr>
        <w:spacing w:line="240" w:lineRule="auto"/>
        <w:rPr>
          <w:rFonts w:ascii="Arial" w:eastAsiaTheme="minorHAnsi" w:hAnsi="Arial" w:cs="Arial"/>
          <w:sz w:val="16"/>
          <w:szCs w:val="16"/>
        </w:rPr>
      </w:pPr>
      <w:r w:rsidRPr="005E7FFD">
        <w:rPr>
          <w:rFonts w:ascii="Arial" w:hAnsi="Arial" w:cs="Arial"/>
          <w:sz w:val="16"/>
          <w:szCs w:val="16"/>
        </w:rPr>
        <w:br w:type="page"/>
      </w:r>
    </w:p>
    <w:bookmarkStart w:id="466" w:name="_Toc117244938" w:displacedByCustomXml="next"/>
    <w:bookmarkStart w:id="467" w:name="_Toc87870632" w:displacedByCustomXml="next"/>
    <w:bookmarkStart w:id="468" w:name="_Toc22742869" w:displacedByCustomXml="next"/>
    <w:sdt>
      <w:sdtPr>
        <w:rPr>
          <w:rFonts w:cs="Arial"/>
        </w:rPr>
        <w:id w:val="-1844688760"/>
      </w:sdtPr>
      <w:sdtEndPr/>
      <w:sdtContent>
        <w:p w14:paraId="1E3446E9" w14:textId="7D6D7322" w:rsidR="005E3155" w:rsidRPr="005E7FFD" w:rsidRDefault="00A341FD" w:rsidP="003460D7">
          <w:pPr>
            <w:pStyle w:val="Nadpis2"/>
            <w:numPr>
              <w:ilvl w:val="0"/>
              <w:numId w:val="9"/>
            </w:numPr>
            <w:spacing w:after="120"/>
            <w:rPr>
              <w:rFonts w:cs="Arial"/>
            </w:rPr>
          </w:pPr>
          <w:r w:rsidRPr="005E7FFD">
            <w:rPr>
              <w:rFonts w:cs="Arial"/>
            </w:rPr>
            <w:t>BALÍKOVÉ ZÁSILKY</w:t>
          </w:r>
        </w:p>
      </w:sdtContent>
    </w:sdt>
    <w:bookmarkEnd w:id="466" w:displacedByCustomXml="prev"/>
    <w:bookmarkEnd w:id="467" w:displacedByCustomXml="prev"/>
    <w:bookmarkEnd w:id="468" w:displacedByCustomXml="prev"/>
    <w:p w14:paraId="65C5B1FC" w14:textId="2333D718" w:rsidR="006C22FA" w:rsidRPr="005E7FFD" w:rsidRDefault="006C22FA" w:rsidP="006C22FA">
      <w:pPr>
        <w:pStyle w:val="Nadpis4"/>
        <w:numPr>
          <w:ilvl w:val="0"/>
          <w:numId w:val="67"/>
        </w:numPr>
        <w:ind w:left="0" w:firstLine="0"/>
        <w:rPr>
          <w:rFonts w:cs="Arial"/>
          <w:szCs w:val="24"/>
        </w:rPr>
      </w:pPr>
      <w:bookmarkStart w:id="469" w:name="_Toc22742870"/>
      <w:bookmarkStart w:id="470" w:name="_Toc87870633"/>
      <w:bookmarkStart w:id="471" w:name="_Toc117244939"/>
      <w:r w:rsidRPr="005E7FFD">
        <w:rPr>
          <w:rFonts w:cs="Arial"/>
          <w:szCs w:val="24"/>
        </w:rPr>
        <w:t>Balík Do ruky</w:t>
      </w:r>
      <w:bookmarkEnd w:id="469"/>
      <w:bookmarkEnd w:id="470"/>
      <w:bookmarkEnd w:id="471"/>
    </w:p>
    <w:p w14:paraId="6C49EDD5" w14:textId="77777777" w:rsidR="006C22FA" w:rsidRPr="005E7FFD" w:rsidRDefault="006C22FA" w:rsidP="006C22FA">
      <w:pPr>
        <w:pStyle w:val="cpNormal4"/>
        <w:spacing w:after="0" w:line="240" w:lineRule="auto"/>
        <w:ind w:firstLine="0"/>
        <w:rPr>
          <w:rFonts w:ascii="Arial" w:hAnsi="Arial" w:cs="Arial"/>
        </w:rPr>
      </w:pPr>
      <w:r w:rsidRPr="005E7FFD">
        <w:rPr>
          <w:rFonts w:ascii="Arial" w:hAnsi="Arial" w:cs="Arial"/>
        </w:rPr>
        <w:t>(Poštovní podmínky služby Balík Do ruky)</w:t>
      </w:r>
    </w:p>
    <w:p w14:paraId="6B35E3AF" w14:textId="77777777" w:rsidR="006C22FA" w:rsidRPr="005E7FFD" w:rsidRDefault="006C22FA" w:rsidP="006C22FA">
      <w:pPr>
        <w:pStyle w:val="cpNormal4"/>
        <w:spacing w:after="0" w:line="240" w:lineRule="auto"/>
        <w:ind w:left="284" w:firstLine="0"/>
        <w:rPr>
          <w:rFonts w:ascii="Arial" w:hAnsi="Arial" w:cs="Arial"/>
          <w:sz w:val="16"/>
          <w:szCs w:val="16"/>
        </w:rPr>
      </w:pPr>
    </w:p>
    <w:tbl>
      <w:tblPr>
        <w:tblW w:w="0" w:type="auto"/>
        <w:tblInd w:w="70" w:type="dxa"/>
        <w:tblLayout w:type="fixed"/>
        <w:tblCellMar>
          <w:left w:w="70" w:type="dxa"/>
          <w:right w:w="70" w:type="dxa"/>
        </w:tblCellMar>
        <w:tblLook w:val="04A0" w:firstRow="1" w:lastRow="0" w:firstColumn="1" w:lastColumn="0" w:noHBand="0" w:noVBand="1"/>
      </w:tblPr>
      <w:tblGrid>
        <w:gridCol w:w="3969"/>
        <w:gridCol w:w="752"/>
        <w:gridCol w:w="752"/>
        <w:gridCol w:w="799"/>
        <w:gridCol w:w="752"/>
        <w:gridCol w:w="799"/>
        <w:gridCol w:w="752"/>
        <w:gridCol w:w="799"/>
        <w:gridCol w:w="752"/>
      </w:tblGrid>
      <w:tr w:rsidR="004F26E4" w:rsidRPr="005E7FFD" w14:paraId="48DB163E" w14:textId="77777777" w:rsidTr="002C33D3">
        <w:trPr>
          <w:trHeight w:val="337"/>
        </w:trPr>
        <w:tc>
          <w:tcPr>
            <w:tcW w:w="3969" w:type="dxa"/>
            <w:vMerge w:val="restart"/>
            <w:tcBorders>
              <w:top w:val="single" w:sz="4" w:space="0" w:color="auto"/>
              <w:left w:val="single" w:sz="4" w:space="0" w:color="auto"/>
              <w:right w:val="nil"/>
            </w:tcBorders>
            <w:shd w:val="clear" w:color="auto" w:fill="F2F2F2" w:themeFill="background1" w:themeFillShade="F2"/>
            <w:noWrap/>
            <w:vAlign w:val="center"/>
          </w:tcPr>
          <w:p w14:paraId="0D6CB294" w14:textId="77777777" w:rsidR="006C22FA" w:rsidRPr="005E7FFD" w:rsidRDefault="006C22FA" w:rsidP="006C22FA">
            <w:pPr>
              <w:spacing w:line="240" w:lineRule="auto"/>
              <w:jc w:val="center"/>
              <w:rPr>
                <w:rFonts w:ascii="Arial" w:eastAsia="Times New Roman" w:hAnsi="Arial" w:cs="Arial"/>
                <w:b/>
                <w:bCs/>
                <w:sz w:val="20"/>
                <w:szCs w:val="20"/>
                <w:lang w:eastAsia="cs-CZ"/>
              </w:rPr>
            </w:pPr>
            <w:r w:rsidRPr="005E7FFD">
              <w:rPr>
                <w:rFonts w:ascii="Arial" w:eastAsia="Times New Roman" w:hAnsi="Arial" w:cs="Arial"/>
                <w:b/>
                <w:sz w:val="20"/>
                <w:szCs w:val="20"/>
                <w:lang w:eastAsia="cs-CZ"/>
              </w:rPr>
              <w:t>Ceny v Kč</w:t>
            </w:r>
            <w:r w:rsidRPr="005E7FFD">
              <w:rPr>
                <w:rFonts w:ascii="Arial" w:hAnsi="Arial" w:cs="Arial"/>
                <w:b/>
                <w:vertAlign w:val="superscript"/>
              </w:rPr>
              <w:t xml:space="preserve"> 1)</w:t>
            </w:r>
          </w:p>
        </w:tc>
        <w:tc>
          <w:tcPr>
            <w:tcW w:w="6157" w:type="dxa"/>
            <w:gridSpan w:val="8"/>
            <w:tcBorders>
              <w:top w:val="single" w:sz="4" w:space="0" w:color="auto"/>
              <w:left w:val="single" w:sz="4" w:space="0" w:color="auto"/>
              <w:right w:val="single" w:sz="4" w:space="0" w:color="auto"/>
            </w:tcBorders>
            <w:shd w:val="clear" w:color="auto" w:fill="F2F2F2" w:themeFill="background1" w:themeFillShade="F2"/>
            <w:vAlign w:val="center"/>
          </w:tcPr>
          <w:p w14:paraId="1E0B90F0" w14:textId="77777777" w:rsidR="006C22FA" w:rsidRPr="005E7FFD" w:rsidRDefault="006C22FA" w:rsidP="006C22FA">
            <w:pPr>
              <w:spacing w:line="240" w:lineRule="auto"/>
              <w:jc w:val="center"/>
              <w:rPr>
                <w:rFonts w:ascii="Arial" w:eastAsia="Times New Roman" w:hAnsi="Arial" w:cs="Arial"/>
                <w:b/>
                <w:bCs/>
                <w:sz w:val="20"/>
                <w:szCs w:val="20"/>
                <w:lang w:eastAsia="cs-CZ"/>
              </w:rPr>
            </w:pPr>
            <w:r w:rsidRPr="005E7FFD">
              <w:rPr>
                <w:rFonts w:ascii="Arial" w:eastAsia="Times New Roman" w:hAnsi="Arial" w:cs="Arial"/>
                <w:b/>
                <w:bCs/>
                <w:sz w:val="20"/>
                <w:szCs w:val="20"/>
                <w:lang w:eastAsia="cs-CZ"/>
              </w:rPr>
              <w:t>Velikostní kategorie</w:t>
            </w:r>
          </w:p>
          <w:p w14:paraId="3CC4115E" w14:textId="77777777" w:rsidR="006C22FA" w:rsidRPr="005E7FFD" w:rsidRDefault="006C22FA" w:rsidP="006C22FA">
            <w:pPr>
              <w:spacing w:line="240" w:lineRule="auto"/>
              <w:jc w:val="center"/>
              <w:rPr>
                <w:rFonts w:ascii="Arial" w:eastAsia="Times New Roman" w:hAnsi="Arial" w:cs="Arial"/>
                <w:b/>
                <w:sz w:val="20"/>
                <w:szCs w:val="20"/>
                <w:lang w:eastAsia="cs-CZ"/>
              </w:rPr>
            </w:pPr>
            <w:r w:rsidRPr="005E7FFD">
              <w:rPr>
                <w:rFonts w:ascii="Arial" w:eastAsia="Times New Roman" w:hAnsi="Arial" w:cs="Arial"/>
                <w:b/>
                <w:bCs/>
                <w:sz w:val="20"/>
                <w:szCs w:val="20"/>
                <w:lang w:eastAsia="cs-CZ"/>
              </w:rPr>
              <w:t>(nejdelší strana do)</w:t>
            </w:r>
          </w:p>
        </w:tc>
      </w:tr>
      <w:tr w:rsidR="004F26E4" w:rsidRPr="005E7FFD" w14:paraId="04310B0F" w14:textId="77777777" w:rsidTr="002C33D3">
        <w:trPr>
          <w:trHeight w:val="337"/>
        </w:trPr>
        <w:tc>
          <w:tcPr>
            <w:tcW w:w="3969" w:type="dxa"/>
            <w:vMerge/>
            <w:tcBorders>
              <w:left w:val="single" w:sz="4" w:space="0" w:color="auto"/>
              <w:right w:val="nil"/>
            </w:tcBorders>
            <w:shd w:val="clear" w:color="auto" w:fill="F2F2F2" w:themeFill="background1" w:themeFillShade="F2"/>
            <w:noWrap/>
            <w:vAlign w:val="center"/>
            <w:hideMark/>
          </w:tcPr>
          <w:p w14:paraId="17F13339" w14:textId="77777777" w:rsidR="006C22FA" w:rsidRPr="005E7FFD" w:rsidRDefault="006C22FA" w:rsidP="006C22FA">
            <w:pPr>
              <w:spacing w:line="240" w:lineRule="auto"/>
              <w:jc w:val="center"/>
              <w:rPr>
                <w:rFonts w:ascii="Arial" w:eastAsia="Times New Roman" w:hAnsi="Arial" w:cs="Arial"/>
                <w:b/>
                <w:sz w:val="20"/>
                <w:szCs w:val="20"/>
                <w:lang w:eastAsia="cs-CZ"/>
              </w:rPr>
            </w:pPr>
          </w:p>
        </w:tc>
        <w:tc>
          <w:tcPr>
            <w:tcW w:w="1504" w:type="dxa"/>
            <w:gridSpan w:val="2"/>
            <w:tcBorders>
              <w:top w:val="single" w:sz="4" w:space="0" w:color="auto"/>
              <w:left w:val="single" w:sz="4" w:space="0" w:color="auto"/>
              <w:right w:val="single" w:sz="4" w:space="0" w:color="auto"/>
            </w:tcBorders>
            <w:shd w:val="clear" w:color="auto" w:fill="F2F2F2" w:themeFill="background1" w:themeFillShade="F2"/>
            <w:vAlign w:val="center"/>
            <w:hideMark/>
          </w:tcPr>
          <w:p w14:paraId="1B46DE5C" w14:textId="77777777" w:rsidR="006C22FA" w:rsidRPr="005E7FFD" w:rsidRDefault="006C22FA" w:rsidP="006C22FA">
            <w:pPr>
              <w:spacing w:line="240" w:lineRule="auto"/>
              <w:jc w:val="center"/>
              <w:rPr>
                <w:rFonts w:ascii="Arial" w:eastAsia="Times New Roman" w:hAnsi="Arial" w:cs="Arial"/>
                <w:b/>
                <w:sz w:val="20"/>
                <w:szCs w:val="20"/>
                <w:lang w:eastAsia="cs-CZ"/>
              </w:rPr>
            </w:pPr>
            <w:r w:rsidRPr="005E7FFD">
              <w:rPr>
                <w:rFonts w:ascii="Arial" w:eastAsia="Times New Roman" w:hAnsi="Arial" w:cs="Arial"/>
                <w:b/>
                <w:sz w:val="20"/>
                <w:szCs w:val="20"/>
                <w:lang w:eastAsia="cs-CZ"/>
              </w:rPr>
              <w:t>S</w:t>
            </w:r>
          </w:p>
          <w:p w14:paraId="08CD424C" w14:textId="77777777" w:rsidR="006C22FA" w:rsidRPr="005E7FFD" w:rsidRDefault="006C22FA" w:rsidP="006C22FA">
            <w:pPr>
              <w:spacing w:line="240" w:lineRule="auto"/>
              <w:jc w:val="center"/>
              <w:rPr>
                <w:rFonts w:ascii="Arial" w:eastAsia="Times New Roman" w:hAnsi="Arial" w:cs="Arial"/>
                <w:b/>
                <w:sz w:val="20"/>
                <w:szCs w:val="20"/>
                <w:lang w:eastAsia="cs-CZ"/>
              </w:rPr>
            </w:pPr>
            <w:r w:rsidRPr="005E7FFD">
              <w:rPr>
                <w:rFonts w:ascii="Arial" w:eastAsia="Times New Roman" w:hAnsi="Arial" w:cs="Arial"/>
                <w:b/>
                <w:sz w:val="20"/>
                <w:szCs w:val="20"/>
                <w:lang w:eastAsia="cs-CZ"/>
              </w:rPr>
              <w:t>(35 cm)</w:t>
            </w:r>
          </w:p>
        </w:tc>
        <w:tc>
          <w:tcPr>
            <w:tcW w:w="1551"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45750D0A" w14:textId="77777777" w:rsidR="006C22FA" w:rsidRPr="005E7FFD" w:rsidRDefault="006C22FA" w:rsidP="006C22FA">
            <w:pPr>
              <w:spacing w:line="240" w:lineRule="auto"/>
              <w:jc w:val="center"/>
              <w:rPr>
                <w:rFonts w:ascii="Arial" w:eastAsia="Times New Roman" w:hAnsi="Arial" w:cs="Arial"/>
                <w:b/>
                <w:sz w:val="20"/>
                <w:szCs w:val="20"/>
                <w:lang w:eastAsia="cs-CZ"/>
              </w:rPr>
            </w:pPr>
            <w:r w:rsidRPr="005E7FFD">
              <w:rPr>
                <w:rFonts w:ascii="Arial" w:eastAsia="Times New Roman" w:hAnsi="Arial" w:cs="Arial"/>
                <w:b/>
                <w:sz w:val="20"/>
                <w:szCs w:val="20"/>
                <w:lang w:eastAsia="cs-CZ"/>
              </w:rPr>
              <w:t>M</w:t>
            </w:r>
          </w:p>
          <w:p w14:paraId="368211A6" w14:textId="77777777" w:rsidR="006C22FA" w:rsidRPr="005E7FFD" w:rsidRDefault="006C22FA" w:rsidP="006C22FA">
            <w:pPr>
              <w:spacing w:line="240" w:lineRule="auto"/>
              <w:jc w:val="center"/>
              <w:rPr>
                <w:rFonts w:ascii="Arial" w:eastAsia="Times New Roman" w:hAnsi="Arial" w:cs="Arial"/>
                <w:b/>
                <w:sz w:val="20"/>
                <w:szCs w:val="20"/>
                <w:lang w:eastAsia="cs-CZ"/>
              </w:rPr>
            </w:pPr>
            <w:r w:rsidRPr="005E7FFD">
              <w:rPr>
                <w:rFonts w:ascii="Arial" w:eastAsia="Times New Roman" w:hAnsi="Arial" w:cs="Arial"/>
                <w:b/>
                <w:sz w:val="20"/>
                <w:szCs w:val="20"/>
                <w:lang w:eastAsia="cs-CZ"/>
              </w:rPr>
              <w:t>(50 cm)</w:t>
            </w:r>
          </w:p>
        </w:tc>
        <w:tc>
          <w:tcPr>
            <w:tcW w:w="1551"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36EBDF0D" w14:textId="77777777" w:rsidR="006C22FA" w:rsidRPr="005E7FFD" w:rsidRDefault="006C22FA" w:rsidP="006C22FA">
            <w:pPr>
              <w:spacing w:line="240" w:lineRule="auto"/>
              <w:jc w:val="center"/>
              <w:rPr>
                <w:rFonts w:ascii="Arial" w:eastAsia="Times New Roman" w:hAnsi="Arial" w:cs="Arial"/>
                <w:b/>
                <w:sz w:val="20"/>
                <w:szCs w:val="20"/>
                <w:lang w:eastAsia="cs-CZ"/>
              </w:rPr>
            </w:pPr>
            <w:r w:rsidRPr="005E7FFD">
              <w:rPr>
                <w:rFonts w:ascii="Arial" w:eastAsia="Times New Roman" w:hAnsi="Arial" w:cs="Arial"/>
                <w:b/>
                <w:sz w:val="20"/>
                <w:szCs w:val="20"/>
                <w:lang w:eastAsia="cs-CZ"/>
              </w:rPr>
              <w:t>L</w:t>
            </w:r>
          </w:p>
          <w:p w14:paraId="11D8D615" w14:textId="04102801" w:rsidR="006C22FA" w:rsidRPr="005E7FFD" w:rsidRDefault="006E6621" w:rsidP="006C22FA">
            <w:pPr>
              <w:spacing w:line="240" w:lineRule="auto"/>
              <w:jc w:val="center"/>
              <w:rPr>
                <w:rFonts w:ascii="Arial" w:eastAsia="Times New Roman" w:hAnsi="Arial" w:cs="Arial"/>
                <w:b/>
                <w:sz w:val="20"/>
                <w:szCs w:val="20"/>
                <w:lang w:eastAsia="cs-CZ"/>
              </w:rPr>
            </w:pPr>
            <w:r w:rsidRPr="005E7FFD">
              <w:rPr>
                <w:rFonts w:ascii="Arial" w:eastAsia="Times New Roman" w:hAnsi="Arial" w:cs="Arial"/>
                <w:b/>
                <w:sz w:val="20"/>
                <w:szCs w:val="20"/>
                <w:lang w:eastAsia="cs-CZ"/>
              </w:rPr>
              <w:t>(100</w:t>
            </w:r>
            <w:r w:rsidR="006C22FA" w:rsidRPr="005E7FFD">
              <w:rPr>
                <w:rFonts w:ascii="Arial" w:eastAsia="Times New Roman" w:hAnsi="Arial" w:cs="Arial"/>
                <w:b/>
                <w:sz w:val="20"/>
                <w:szCs w:val="20"/>
                <w:lang w:eastAsia="cs-CZ"/>
              </w:rPr>
              <w:t xml:space="preserve"> cm)</w:t>
            </w:r>
          </w:p>
        </w:tc>
        <w:tc>
          <w:tcPr>
            <w:tcW w:w="1551"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4699ADBC" w14:textId="77777777" w:rsidR="006C22FA" w:rsidRPr="005E7FFD" w:rsidRDefault="006C22FA" w:rsidP="006C22FA">
            <w:pPr>
              <w:spacing w:line="240" w:lineRule="auto"/>
              <w:jc w:val="center"/>
              <w:rPr>
                <w:rFonts w:ascii="Arial" w:eastAsia="Times New Roman" w:hAnsi="Arial" w:cs="Arial"/>
                <w:b/>
                <w:sz w:val="20"/>
                <w:szCs w:val="20"/>
                <w:lang w:eastAsia="cs-CZ"/>
              </w:rPr>
            </w:pPr>
            <w:r w:rsidRPr="005E7FFD">
              <w:rPr>
                <w:rFonts w:ascii="Arial" w:eastAsia="Times New Roman" w:hAnsi="Arial" w:cs="Arial"/>
                <w:b/>
                <w:sz w:val="20"/>
                <w:szCs w:val="20"/>
                <w:lang w:eastAsia="cs-CZ"/>
              </w:rPr>
              <w:t>XL</w:t>
            </w:r>
          </w:p>
          <w:p w14:paraId="10AAD16D" w14:textId="1CD5B3DA" w:rsidR="006C22FA" w:rsidRPr="005E7FFD" w:rsidRDefault="006C22FA" w:rsidP="006C22FA">
            <w:pPr>
              <w:spacing w:line="240" w:lineRule="auto"/>
              <w:jc w:val="center"/>
              <w:rPr>
                <w:rFonts w:ascii="Arial" w:eastAsia="Times New Roman" w:hAnsi="Arial" w:cs="Arial"/>
                <w:b/>
                <w:sz w:val="20"/>
                <w:szCs w:val="20"/>
                <w:lang w:eastAsia="cs-CZ"/>
              </w:rPr>
            </w:pPr>
            <w:r w:rsidRPr="005E7FFD">
              <w:rPr>
                <w:rFonts w:ascii="Arial" w:eastAsia="Times New Roman" w:hAnsi="Arial" w:cs="Arial"/>
                <w:b/>
                <w:sz w:val="20"/>
                <w:szCs w:val="20"/>
                <w:lang w:eastAsia="cs-CZ"/>
              </w:rPr>
              <w:t>(2</w:t>
            </w:r>
            <w:r w:rsidR="009C527A" w:rsidRPr="005E7FFD">
              <w:rPr>
                <w:rFonts w:ascii="Arial" w:eastAsia="Times New Roman" w:hAnsi="Arial" w:cs="Arial"/>
                <w:b/>
                <w:sz w:val="20"/>
                <w:szCs w:val="20"/>
                <w:lang w:eastAsia="cs-CZ"/>
              </w:rPr>
              <w:t>0</w:t>
            </w:r>
            <w:r w:rsidRPr="005E7FFD">
              <w:rPr>
                <w:rFonts w:ascii="Arial" w:eastAsia="Times New Roman" w:hAnsi="Arial" w:cs="Arial"/>
                <w:b/>
                <w:sz w:val="20"/>
                <w:szCs w:val="20"/>
                <w:lang w:eastAsia="cs-CZ"/>
              </w:rPr>
              <w:t>0 cm)</w:t>
            </w:r>
          </w:p>
        </w:tc>
      </w:tr>
      <w:tr w:rsidR="004F26E4" w:rsidRPr="005E7FFD" w14:paraId="5C02E88D" w14:textId="77777777" w:rsidTr="002C33D3">
        <w:trPr>
          <w:trHeight w:val="271"/>
        </w:trPr>
        <w:tc>
          <w:tcPr>
            <w:tcW w:w="3969" w:type="dxa"/>
            <w:vMerge/>
            <w:tcBorders>
              <w:left w:val="single" w:sz="4" w:space="0" w:color="auto"/>
              <w:bottom w:val="single" w:sz="4" w:space="0" w:color="auto"/>
              <w:right w:val="single" w:sz="4" w:space="0" w:color="auto"/>
            </w:tcBorders>
            <w:shd w:val="clear" w:color="auto" w:fill="F2F2F2" w:themeFill="background1" w:themeFillShade="F2"/>
            <w:vAlign w:val="center"/>
            <w:hideMark/>
          </w:tcPr>
          <w:p w14:paraId="6881E45C" w14:textId="77777777" w:rsidR="006C22FA" w:rsidRPr="005E7FFD" w:rsidRDefault="006C22FA" w:rsidP="006C22FA">
            <w:pPr>
              <w:spacing w:line="240" w:lineRule="auto"/>
              <w:jc w:val="center"/>
              <w:rPr>
                <w:rFonts w:ascii="Arial" w:eastAsia="Times New Roman" w:hAnsi="Arial" w:cs="Arial"/>
                <w:b/>
                <w:bCs/>
                <w:sz w:val="20"/>
                <w:szCs w:val="20"/>
                <w:lang w:eastAsia="cs-CZ"/>
              </w:rPr>
            </w:pP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A229A2D" w14:textId="77777777" w:rsidR="006C22FA" w:rsidRPr="005E7FFD" w:rsidRDefault="006C22FA" w:rsidP="006C22FA">
            <w:pPr>
              <w:spacing w:line="240" w:lineRule="auto"/>
              <w:jc w:val="center"/>
              <w:rPr>
                <w:rFonts w:ascii="Arial" w:eastAsia="Times New Roman" w:hAnsi="Arial" w:cs="Arial"/>
                <w:b/>
                <w:sz w:val="20"/>
                <w:szCs w:val="20"/>
                <w:lang w:eastAsia="cs-CZ"/>
              </w:rPr>
            </w:pPr>
            <w:r w:rsidRPr="005E7FFD">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C819ABE" w14:textId="77777777" w:rsidR="006C22FA" w:rsidRPr="005E7FFD" w:rsidRDefault="006C22FA" w:rsidP="006C22FA">
            <w:pPr>
              <w:spacing w:line="240" w:lineRule="auto"/>
              <w:jc w:val="center"/>
              <w:rPr>
                <w:rFonts w:ascii="Arial" w:eastAsia="Times New Roman" w:hAnsi="Arial" w:cs="Arial"/>
                <w:b/>
                <w:sz w:val="20"/>
                <w:szCs w:val="20"/>
                <w:lang w:eastAsia="cs-CZ"/>
              </w:rPr>
            </w:pPr>
            <w:r w:rsidRPr="005E7FFD">
              <w:rPr>
                <w:rFonts w:ascii="Arial" w:eastAsia="Times New Roman" w:hAnsi="Arial" w:cs="Arial"/>
                <w:b/>
                <w:sz w:val="20"/>
                <w:szCs w:val="20"/>
                <w:lang w:eastAsia="cs-CZ"/>
              </w:rPr>
              <w:t>s DPH</w:t>
            </w:r>
          </w:p>
        </w:tc>
        <w:tc>
          <w:tcPr>
            <w:tcW w:w="79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31A6888" w14:textId="77777777" w:rsidR="006C22FA" w:rsidRPr="005E7FFD" w:rsidRDefault="006C22FA" w:rsidP="006C22FA">
            <w:pPr>
              <w:spacing w:line="240" w:lineRule="auto"/>
              <w:jc w:val="center"/>
              <w:rPr>
                <w:rFonts w:ascii="Arial" w:eastAsia="Times New Roman" w:hAnsi="Arial" w:cs="Arial"/>
                <w:b/>
                <w:sz w:val="20"/>
                <w:szCs w:val="20"/>
                <w:lang w:eastAsia="cs-CZ"/>
              </w:rPr>
            </w:pPr>
            <w:r w:rsidRPr="005E7FFD">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728E678" w14:textId="77777777" w:rsidR="006C22FA" w:rsidRPr="005E7FFD" w:rsidRDefault="006C22FA" w:rsidP="006C22FA">
            <w:pPr>
              <w:spacing w:line="240" w:lineRule="auto"/>
              <w:jc w:val="center"/>
              <w:rPr>
                <w:rFonts w:ascii="Arial" w:eastAsia="Times New Roman" w:hAnsi="Arial" w:cs="Arial"/>
                <w:b/>
                <w:sz w:val="20"/>
                <w:szCs w:val="20"/>
                <w:lang w:eastAsia="cs-CZ"/>
              </w:rPr>
            </w:pPr>
            <w:r w:rsidRPr="005E7FFD">
              <w:rPr>
                <w:rFonts w:ascii="Arial" w:eastAsia="Times New Roman" w:hAnsi="Arial" w:cs="Arial"/>
                <w:b/>
                <w:sz w:val="20"/>
                <w:szCs w:val="20"/>
                <w:lang w:eastAsia="cs-CZ"/>
              </w:rPr>
              <w:t>s DPH</w:t>
            </w:r>
          </w:p>
        </w:tc>
        <w:tc>
          <w:tcPr>
            <w:tcW w:w="79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71E8B37" w14:textId="77777777" w:rsidR="006C22FA" w:rsidRPr="005E7FFD" w:rsidRDefault="006C22FA" w:rsidP="006C22FA">
            <w:pPr>
              <w:spacing w:line="240" w:lineRule="auto"/>
              <w:jc w:val="center"/>
              <w:rPr>
                <w:rFonts w:ascii="Arial" w:eastAsia="Times New Roman" w:hAnsi="Arial" w:cs="Arial"/>
                <w:b/>
                <w:sz w:val="20"/>
                <w:szCs w:val="20"/>
                <w:lang w:eastAsia="cs-CZ"/>
              </w:rPr>
            </w:pPr>
            <w:r w:rsidRPr="005E7FFD">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9CFC679" w14:textId="77777777" w:rsidR="006C22FA" w:rsidRPr="005E7FFD" w:rsidRDefault="006C22FA" w:rsidP="006C22FA">
            <w:pPr>
              <w:spacing w:line="240" w:lineRule="auto"/>
              <w:jc w:val="center"/>
              <w:rPr>
                <w:rFonts w:ascii="Arial" w:eastAsia="Times New Roman" w:hAnsi="Arial" w:cs="Arial"/>
                <w:b/>
                <w:sz w:val="20"/>
                <w:szCs w:val="20"/>
                <w:lang w:eastAsia="cs-CZ"/>
              </w:rPr>
            </w:pPr>
            <w:r w:rsidRPr="005E7FFD">
              <w:rPr>
                <w:rFonts w:ascii="Arial" w:eastAsia="Times New Roman" w:hAnsi="Arial" w:cs="Arial"/>
                <w:b/>
                <w:sz w:val="20"/>
                <w:szCs w:val="20"/>
                <w:lang w:eastAsia="cs-CZ"/>
              </w:rPr>
              <w:t>s DPH</w:t>
            </w:r>
          </w:p>
        </w:tc>
        <w:tc>
          <w:tcPr>
            <w:tcW w:w="79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2FDF5C8" w14:textId="77777777" w:rsidR="006C22FA" w:rsidRPr="005E7FFD" w:rsidRDefault="006C22FA" w:rsidP="006C22FA">
            <w:pPr>
              <w:spacing w:line="240" w:lineRule="auto"/>
              <w:jc w:val="center"/>
              <w:rPr>
                <w:rFonts w:ascii="Arial" w:eastAsia="Times New Roman" w:hAnsi="Arial" w:cs="Arial"/>
                <w:b/>
                <w:sz w:val="20"/>
                <w:szCs w:val="20"/>
                <w:lang w:eastAsia="cs-CZ"/>
              </w:rPr>
            </w:pPr>
            <w:r w:rsidRPr="005E7FFD">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3CAF417" w14:textId="77777777" w:rsidR="006C22FA" w:rsidRPr="005E7FFD" w:rsidRDefault="006C22FA" w:rsidP="006C22FA">
            <w:pPr>
              <w:spacing w:line="240" w:lineRule="auto"/>
              <w:jc w:val="center"/>
              <w:rPr>
                <w:rFonts w:ascii="Arial" w:eastAsia="Times New Roman" w:hAnsi="Arial" w:cs="Arial"/>
                <w:b/>
                <w:sz w:val="20"/>
                <w:szCs w:val="20"/>
                <w:lang w:eastAsia="cs-CZ"/>
              </w:rPr>
            </w:pPr>
            <w:r w:rsidRPr="005E7FFD">
              <w:rPr>
                <w:rFonts w:ascii="Arial" w:eastAsia="Times New Roman" w:hAnsi="Arial" w:cs="Arial"/>
                <w:b/>
                <w:sz w:val="20"/>
                <w:szCs w:val="20"/>
                <w:lang w:eastAsia="cs-CZ"/>
              </w:rPr>
              <w:t>s DPH</w:t>
            </w:r>
          </w:p>
        </w:tc>
      </w:tr>
      <w:tr w:rsidR="004F26E4" w:rsidRPr="005E7FFD" w14:paraId="2F9C7EC7" w14:textId="77777777" w:rsidTr="002C33D3">
        <w:trPr>
          <w:trHeight w:val="520"/>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76A04D06" w14:textId="77777777" w:rsidR="006C22FA" w:rsidRPr="005E7FFD" w:rsidRDefault="006C22FA" w:rsidP="006C22FA">
            <w:pPr>
              <w:rPr>
                <w:rFonts w:ascii="Arial" w:hAnsi="Arial" w:cs="Arial"/>
                <w:b/>
                <w:sz w:val="20"/>
                <w:szCs w:val="20"/>
              </w:rPr>
            </w:pPr>
            <w:r w:rsidRPr="005E7FFD">
              <w:rPr>
                <w:rFonts w:ascii="Arial" w:eastAsia="Times New Roman" w:hAnsi="Arial" w:cs="Arial"/>
                <w:b/>
                <w:sz w:val="20"/>
                <w:szCs w:val="20"/>
                <w:lang w:eastAsia="cs-CZ"/>
              </w:rPr>
              <w:t>Základní cena</w:t>
            </w:r>
          </w:p>
        </w:tc>
        <w:tc>
          <w:tcPr>
            <w:tcW w:w="752" w:type="dxa"/>
            <w:tcBorders>
              <w:top w:val="single" w:sz="4" w:space="0" w:color="auto"/>
              <w:left w:val="nil"/>
              <w:bottom w:val="single" w:sz="4" w:space="0" w:color="auto"/>
              <w:right w:val="single" w:sz="4" w:space="0" w:color="auto"/>
            </w:tcBorders>
            <w:shd w:val="clear" w:color="auto" w:fill="auto"/>
            <w:vAlign w:val="center"/>
          </w:tcPr>
          <w:p w14:paraId="7EB7DD48" w14:textId="77777777" w:rsidR="006C22FA" w:rsidRPr="005E7FFD" w:rsidRDefault="006C22FA" w:rsidP="006C22FA">
            <w:pPr>
              <w:jc w:val="center"/>
              <w:rPr>
                <w:rFonts w:ascii="Arial" w:hAnsi="Arial" w:cs="Arial"/>
                <w:sz w:val="20"/>
                <w:szCs w:val="20"/>
              </w:rPr>
            </w:pPr>
            <w:r w:rsidRPr="005E7FFD">
              <w:rPr>
                <w:rFonts w:ascii="Arial" w:hAnsi="Arial" w:cs="Arial"/>
                <w:sz w:val="20"/>
                <w:szCs w:val="20"/>
              </w:rPr>
              <w:t>106,61</w:t>
            </w:r>
          </w:p>
        </w:tc>
        <w:tc>
          <w:tcPr>
            <w:tcW w:w="752" w:type="dxa"/>
            <w:tcBorders>
              <w:top w:val="single" w:sz="4" w:space="0" w:color="auto"/>
              <w:left w:val="nil"/>
              <w:bottom w:val="single" w:sz="4" w:space="0" w:color="auto"/>
              <w:right w:val="single" w:sz="4" w:space="0" w:color="auto"/>
            </w:tcBorders>
            <w:shd w:val="clear" w:color="auto" w:fill="auto"/>
            <w:vAlign w:val="center"/>
          </w:tcPr>
          <w:p w14:paraId="6EB107F8" w14:textId="77777777" w:rsidR="006C22FA" w:rsidRPr="005E7FFD" w:rsidRDefault="006C22FA" w:rsidP="006C22FA">
            <w:pPr>
              <w:jc w:val="center"/>
              <w:rPr>
                <w:rFonts w:ascii="Arial" w:hAnsi="Arial" w:cs="Arial"/>
                <w:b/>
                <w:sz w:val="20"/>
                <w:szCs w:val="20"/>
              </w:rPr>
            </w:pPr>
            <w:r w:rsidRPr="005E7FFD">
              <w:rPr>
                <w:rFonts w:ascii="Arial" w:hAnsi="Arial" w:cs="Arial"/>
                <w:b/>
                <w:bCs/>
                <w:sz w:val="20"/>
                <w:szCs w:val="20"/>
              </w:rPr>
              <w:t>129,00</w:t>
            </w:r>
          </w:p>
        </w:tc>
        <w:tc>
          <w:tcPr>
            <w:tcW w:w="799" w:type="dxa"/>
            <w:tcBorders>
              <w:top w:val="single" w:sz="4" w:space="0" w:color="auto"/>
              <w:left w:val="nil"/>
              <w:bottom w:val="single" w:sz="4" w:space="0" w:color="auto"/>
              <w:right w:val="single" w:sz="4" w:space="0" w:color="auto"/>
            </w:tcBorders>
            <w:vAlign w:val="center"/>
          </w:tcPr>
          <w:p w14:paraId="188B95D4" w14:textId="77777777" w:rsidR="006C22FA" w:rsidRPr="005E7FFD" w:rsidRDefault="006C22FA" w:rsidP="006C22FA">
            <w:pPr>
              <w:jc w:val="center"/>
              <w:rPr>
                <w:rFonts w:ascii="Arial" w:hAnsi="Arial" w:cs="Arial"/>
                <w:sz w:val="20"/>
                <w:szCs w:val="20"/>
              </w:rPr>
            </w:pPr>
            <w:r w:rsidRPr="005E7FFD">
              <w:rPr>
                <w:rFonts w:ascii="Arial" w:hAnsi="Arial" w:cs="Arial"/>
                <w:sz w:val="20"/>
                <w:szCs w:val="20"/>
              </w:rPr>
              <w:t>131,40</w:t>
            </w:r>
          </w:p>
        </w:tc>
        <w:tc>
          <w:tcPr>
            <w:tcW w:w="752" w:type="dxa"/>
            <w:tcBorders>
              <w:top w:val="single" w:sz="4" w:space="0" w:color="auto"/>
              <w:left w:val="nil"/>
              <w:bottom w:val="single" w:sz="4" w:space="0" w:color="auto"/>
              <w:right w:val="single" w:sz="4" w:space="0" w:color="auto"/>
            </w:tcBorders>
            <w:vAlign w:val="center"/>
          </w:tcPr>
          <w:p w14:paraId="3DFFACAC" w14:textId="77777777" w:rsidR="006C22FA" w:rsidRPr="005E7FFD" w:rsidRDefault="006C22FA" w:rsidP="006C22FA">
            <w:pPr>
              <w:jc w:val="center"/>
              <w:rPr>
                <w:rFonts w:ascii="Arial" w:hAnsi="Arial" w:cs="Arial"/>
                <w:b/>
                <w:sz w:val="20"/>
                <w:szCs w:val="20"/>
              </w:rPr>
            </w:pPr>
            <w:r w:rsidRPr="005E7FFD">
              <w:rPr>
                <w:rFonts w:ascii="Arial" w:hAnsi="Arial" w:cs="Arial"/>
                <w:b/>
                <w:bCs/>
                <w:sz w:val="20"/>
                <w:szCs w:val="20"/>
              </w:rPr>
              <w:t>159,00</w:t>
            </w:r>
          </w:p>
        </w:tc>
        <w:tc>
          <w:tcPr>
            <w:tcW w:w="799" w:type="dxa"/>
            <w:tcBorders>
              <w:top w:val="single" w:sz="4" w:space="0" w:color="auto"/>
              <w:left w:val="nil"/>
              <w:bottom w:val="single" w:sz="4" w:space="0" w:color="auto"/>
              <w:right w:val="single" w:sz="4" w:space="0" w:color="auto"/>
            </w:tcBorders>
            <w:vAlign w:val="center"/>
          </w:tcPr>
          <w:p w14:paraId="14902757" w14:textId="0E1F7884" w:rsidR="006C22FA" w:rsidRPr="005E7FFD" w:rsidRDefault="006C22FA" w:rsidP="006C22FA">
            <w:pPr>
              <w:jc w:val="center"/>
              <w:rPr>
                <w:rFonts w:ascii="Arial" w:hAnsi="Arial" w:cs="Arial"/>
                <w:sz w:val="20"/>
                <w:szCs w:val="20"/>
              </w:rPr>
            </w:pPr>
            <w:r w:rsidRPr="005E7FFD">
              <w:rPr>
                <w:rFonts w:ascii="Arial" w:hAnsi="Arial" w:cs="Arial"/>
                <w:sz w:val="20"/>
                <w:szCs w:val="20"/>
              </w:rPr>
              <w:t>172,7</w:t>
            </w:r>
            <w:r w:rsidR="009141DB" w:rsidRPr="005E7FFD">
              <w:rPr>
                <w:rFonts w:ascii="Arial" w:hAnsi="Arial" w:cs="Arial"/>
                <w:sz w:val="20"/>
                <w:szCs w:val="20"/>
              </w:rPr>
              <w:t>3</w:t>
            </w:r>
          </w:p>
        </w:tc>
        <w:tc>
          <w:tcPr>
            <w:tcW w:w="752" w:type="dxa"/>
            <w:tcBorders>
              <w:top w:val="single" w:sz="4" w:space="0" w:color="auto"/>
              <w:left w:val="nil"/>
              <w:bottom w:val="single" w:sz="4" w:space="0" w:color="auto"/>
              <w:right w:val="single" w:sz="4" w:space="0" w:color="auto"/>
            </w:tcBorders>
            <w:vAlign w:val="center"/>
          </w:tcPr>
          <w:p w14:paraId="7941FACF" w14:textId="77777777" w:rsidR="006C22FA" w:rsidRPr="005E7FFD" w:rsidRDefault="006C22FA" w:rsidP="006C22FA">
            <w:pPr>
              <w:jc w:val="center"/>
              <w:rPr>
                <w:rFonts w:ascii="Arial" w:hAnsi="Arial" w:cs="Arial"/>
                <w:b/>
                <w:sz w:val="20"/>
                <w:szCs w:val="20"/>
              </w:rPr>
            </w:pPr>
            <w:r w:rsidRPr="005E7FFD">
              <w:rPr>
                <w:rFonts w:ascii="Arial" w:hAnsi="Arial" w:cs="Arial"/>
                <w:b/>
                <w:bCs/>
                <w:sz w:val="20"/>
                <w:szCs w:val="20"/>
              </w:rPr>
              <w:t>209,00</w:t>
            </w:r>
          </w:p>
        </w:tc>
        <w:tc>
          <w:tcPr>
            <w:tcW w:w="799" w:type="dxa"/>
            <w:tcBorders>
              <w:top w:val="single" w:sz="4" w:space="0" w:color="auto"/>
              <w:left w:val="nil"/>
              <w:bottom w:val="single" w:sz="4" w:space="0" w:color="auto"/>
              <w:right w:val="single" w:sz="4" w:space="0" w:color="auto"/>
            </w:tcBorders>
            <w:vAlign w:val="center"/>
          </w:tcPr>
          <w:p w14:paraId="733FDEF7" w14:textId="685F1719" w:rsidR="006C22FA" w:rsidRPr="005E7FFD" w:rsidRDefault="006C22FA" w:rsidP="006C22FA">
            <w:pPr>
              <w:jc w:val="center"/>
              <w:rPr>
                <w:rFonts w:ascii="Arial" w:hAnsi="Arial" w:cs="Arial"/>
                <w:sz w:val="20"/>
                <w:szCs w:val="20"/>
              </w:rPr>
            </w:pPr>
            <w:r w:rsidRPr="005E7FFD">
              <w:rPr>
                <w:rFonts w:ascii="Arial" w:hAnsi="Arial" w:cs="Arial"/>
                <w:sz w:val="20"/>
                <w:szCs w:val="20"/>
              </w:rPr>
              <w:t>296,6</w:t>
            </w:r>
            <w:r w:rsidR="009141DB" w:rsidRPr="005E7FFD">
              <w:rPr>
                <w:rFonts w:ascii="Arial" w:hAnsi="Arial" w:cs="Arial"/>
                <w:sz w:val="20"/>
                <w:szCs w:val="20"/>
              </w:rPr>
              <w:t>9</w:t>
            </w:r>
          </w:p>
        </w:tc>
        <w:tc>
          <w:tcPr>
            <w:tcW w:w="752" w:type="dxa"/>
            <w:tcBorders>
              <w:top w:val="single" w:sz="4" w:space="0" w:color="auto"/>
              <w:left w:val="nil"/>
              <w:bottom w:val="single" w:sz="4" w:space="0" w:color="auto"/>
              <w:right w:val="single" w:sz="4" w:space="0" w:color="auto"/>
            </w:tcBorders>
            <w:vAlign w:val="center"/>
          </w:tcPr>
          <w:p w14:paraId="7459AF06" w14:textId="77777777" w:rsidR="006C22FA" w:rsidRPr="005E7FFD" w:rsidRDefault="006C22FA" w:rsidP="006C22FA">
            <w:pPr>
              <w:jc w:val="center"/>
              <w:rPr>
                <w:rFonts w:ascii="Arial" w:hAnsi="Arial" w:cs="Arial"/>
                <w:b/>
                <w:sz w:val="20"/>
                <w:szCs w:val="20"/>
              </w:rPr>
            </w:pPr>
            <w:r w:rsidRPr="005E7FFD">
              <w:rPr>
                <w:rFonts w:ascii="Arial" w:hAnsi="Arial" w:cs="Arial"/>
                <w:b/>
                <w:bCs/>
                <w:sz w:val="20"/>
                <w:szCs w:val="20"/>
              </w:rPr>
              <w:t>359,00</w:t>
            </w:r>
          </w:p>
        </w:tc>
      </w:tr>
      <w:tr w:rsidR="004F26E4" w:rsidRPr="005E7FFD" w14:paraId="2BDA5185" w14:textId="77777777" w:rsidTr="002C33D3">
        <w:trPr>
          <w:trHeight w:val="520"/>
        </w:trPr>
        <w:tc>
          <w:tcPr>
            <w:tcW w:w="3969" w:type="dxa"/>
            <w:tcBorders>
              <w:top w:val="nil"/>
              <w:left w:val="single" w:sz="4" w:space="0" w:color="auto"/>
              <w:bottom w:val="single" w:sz="4" w:space="0" w:color="auto"/>
              <w:right w:val="single" w:sz="4" w:space="0" w:color="auto"/>
            </w:tcBorders>
            <w:shd w:val="clear" w:color="auto" w:fill="auto"/>
            <w:vAlign w:val="center"/>
          </w:tcPr>
          <w:p w14:paraId="21B86D0A" w14:textId="77777777" w:rsidR="006C22FA" w:rsidRPr="005E7FFD" w:rsidRDefault="006C22FA" w:rsidP="006C22FA">
            <w:pPr>
              <w:rPr>
                <w:rFonts w:ascii="Arial" w:hAnsi="Arial" w:cs="Arial"/>
                <w:b/>
                <w:sz w:val="20"/>
                <w:szCs w:val="20"/>
              </w:rPr>
            </w:pPr>
            <w:r w:rsidRPr="005E7FFD">
              <w:rPr>
                <w:rFonts w:ascii="Arial" w:hAnsi="Arial" w:cs="Arial"/>
                <w:b/>
                <w:sz w:val="20"/>
                <w:szCs w:val="20"/>
              </w:rPr>
              <w:t xml:space="preserve">Cena se Zákaznickou kartou </w:t>
            </w:r>
          </w:p>
        </w:tc>
        <w:tc>
          <w:tcPr>
            <w:tcW w:w="752" w:type="dxa"/>
            <w:tcBorders>
              <w:top w:val="nil"/>
              <w:left w:val="nil"/>
              <w:bottom w:val="single" w:sz="4" w:space="0" w:color="auto"/>
              <w:right w:val="single" w:sz="4" w:space="0" w:color="auto"/>
            </w:tcBorders>
            <w:shd w:val="clear" w:color="auto" w:fill="auto"/>
            <w:vAlign w:val="center"/>
          </w:tcPr>
          <w:p w14:paraId="3B3BDCD1" w14:textId="23060E4C" w:rsidR="006C22FA" w:rsidRPr="005E7FFD" w:rsidRDefault="006C22FA" w:rsidP="00941319">
            <w:pPr>
              <w:jc w:val="center"/>
              <w:rPr>
                <w:rFonts w:ascii="Arial" w:hAnsi="Arial" w:cs="Arial"/>
                <w:sz w:val="20"/>
                <w:szCs w:val="20"/>
              </w:rPr>
            </w:pPr>
            <w:r w:rsidRPr="005E7FFD">
              <w:rPr>
                <w:rFonts w:ascii="Arial" w:hAnsi="Arial" w:cs="Arial"/>
                <w:sz w:val="20"/>
                <w:szCs w:val="20"/>
              </w:rPr>
              <w:t>98,</w:t>
            </w:r>
            <w:r w:rsidR="009141DB" w:rsidRPr="005E7FFD">
              <w:rPr>
                <w:rFonts w:ascii="Arial" w:hAnsi="Arial" w:cs="Arial"/>
                <w:sz w:val="20"/>
                <w:szCs w:val="20"/>
              </w:rPr>
              <w:t>35</w:t>
            </w:r>
          </w:p>
        </w:tc>
        <w:tc>
          <w:tcPr>
            <w:tcW w:w="752" w:type="dxa"/>
            <w:tcBorders>
              <w:top w:val="nil"/>
              <w:left w:val="nil"/>
              <w:bottom w:val="single" w:sz="4" w:space="0" w:color="auto"/>
              <w:right w:val="single" w:sz="4" w:space="0" w:color="auto"/>
            </w:tcBorders>
            <w:shd w:val="clear" w:color="auto" w:fill="auto"/>
            <w:vAlign w:val="center"/>
          </w:tcPr>
          <w:p w14:paraId="02932302" w14:textId="77777777" w:rsidR="006C22FA" w:rsidRPr="005E7FFD" w:rsidRDefault="006C22FA" w:rsidP="006C22FA">
            <w:pPr>
              <w:jc w:val="center"/>
              <w:rPr>
                <w:rFonts w:ascii="Arial" w:hAnsi="Arial" w:cs="Arial"/>
                <w:b/>
                <w:bCs/>
                <w:sz w:val="20"/>
                <w:szCs w:val="20"/>
              </w:rPr>
            </w:pPr>
            <w:r w:rsidRPr="005E7FFD">
              <w:rPr>
                <w:rFonts w:ascii="Arial" w:hAnsi="Arial" w:cs="Arial"/>
                <w:b/>
                <w:bCs/>
                <w:sz w:val="20"/>
                <w:szCs w:val="20"/>
              </w:rPr>
              <w:t>119,00</w:t>
            </w:r>
          </w:p>
        </w:tc>
        <w:tc>
          <w:tcPr>
            <w:tcW w:w="799" w:type="dxa"/>
            <w:tcBorders>
              <w:top w:val="nil"/>
              <w:left w:val="nil"/>
              <w:bottom w:val="single" w:sz="4" w:space="0" w:color="auto"/>
              <w:right w:val="single" w:sz="4" w:space="0" w:color="auto"/>
            </w:tcBorders>
            <w:vAlign w:val="center"/>
          </w:tcPr>
          <w:p w14:paraId="61B2B879" w14:textId="3A5F48E2" w:rsidR="006C22FA" w:rsidRPr="005E7FFD" w:rsidRDefault="006C22FA" w:rsidP="006C22FA">
            <w:pPr>
              <w:jc w:val="center"/>
              <w:rPr>
                <w:rFonts w:ascii="Arial" w:hAnsi="Arial" w:cs="Arial"/>
                <w:sz w:val="20"/>
                <w:szCs w:val="20"/>
              </w:rPr>
            </w:pPr>
            <w:r w:rsidRPr="005E7FFD">
              <w:rPr>
                <w:rFonts w:ascii="Arial" w:hAnsi="Arial" w:cs="Arial"/>
                <w:sz w:val="20"/>
                <w:szCs w:val="20"/>
              </w:rPr>
              <w:t>123,1</w:t>
            </w:r>
            <w:r w:rsidR="009141DB" w:rsidRPr="005E7FFD">
              <w:rPr>
                <w:rFonts w:ascii="Arial" w:hAnsi="Arial" w:cs="Arial"/>
                <w:sz w:val="20"/>
                <w:szCs w:val="20"/>
              </w:rPr>
              <w:t>4</w:t>
            </w:r>
          </w:p>
        </w:tc>
        <w:tc>
          <w:tcPr>
            <w:tcW w:w="752" w:type="dxa"/>
            <w:tcBorders>
              <w:top w:val="nil"/>
              <w:left w:val="nil"/>
              <w:bottom w:val="single" w:sz="4" w:space="0" w:color="auto"/>
              <w:right w:val="single" w:sz="4" w:space="0" w:color="auto"/>
            </w:tcBorders>
            <w:vAlign w:val="center"/>
          </w:tcPr>
          <w:p w14:paraId="205BF55E" w14:textId="77777777" w:rsidR="006C22FA" w:rsidRPr="005E7FFD" w:rsidRDefault="006C22FA" w:rsidP="006C22FA">
            <w:pPr>
              <w:jc w:val="center"/>
              <w:rPr>
                <w:rFonts w:ascii="Arial" w:hAnsi="Arial" w:cs="Arial"/>
                <w:b/>
                <w:sz w:val="20"/>
                <w:szCs w:val="20"/>
              </w:rPr>
            </w:pPr>
            <w:r w:rsidRPr="005E7FFD">
              <w:rPr>
                <w:rFonts w:ascii="Arial" w:hAnsi="Arial" w:cs="Arial"/>
                <w:b/>
                <w:bCs/>
                <w:sz w:val="20"/>
                <w:szCs w:val="20"/>
              </w:rPr>
              <w:t>149,00</w:t>
            </w:r>
          </w:p>
        </w:tc>
        <w:tc>
          <w:tcPr>
            <w:tcW w:w="799" w:type="dxa"/>
            <w:tcBorders>
              <w:top w:val="nil"/>
              <w:left w:val="nil"/>
              <w:bottom w:val="single" w:sz="4" w:space="0" w:color="auto"/>
              <w:right w:val="single" w:sz="4" w:space="0" w:color="auto"/>
            </w:tcBorders>
            <w:vAlign w:val="center"/>
          </w:tcPr>
          <w:p w14:paraId="02E0E7DA" w14:textId="747BE6AE" w:rsidR="006C22FA" w:rsidRPr="005E7FFD" w:rsidRDefault="006C22FA" w:rsidP="006C22FA">
            <w:pPr>
              <w:jc w:val="center"/>
              <w:rPr>
                <w:rFonts w:ascii="Arial" w:hAnsi="Arial" w:cs="Arial"/>
                <w:sz w:val="20"/>
                <w:szCs w:val="20"/>
              </w:rPr>
            </w:pPr>
            <w:r w:rsidRPr="005E7FFD">
              <w:rPr>
                <w:rFonts w:ascii="Arial" w:hAnsi="Arial" w:cs="Arial"/>
                <w:sz w:val="20"/>
                <w:szCs w:val="20"/>
              </w:rPr>
              <w:t>164,4</w:t>
            </w:r>
            <w:r w:rsidR="009141DB" w:rsidRPr="005E7FFD">
              <w:rPr>
                <w:rFonts w:ascii="Arial" w:hAnsi="Arial" w:cs="Arial"/>
                <w:sz w:val="20"/>
                <w:szCs w:val="20"/>
              </w:rPr>
              <w:t>6</w:t>
            </w:r>
          </w:p>
        </w:tc>
        <w:tc>
          <w:tcPr>
            <w:tcW w:w="752" w:type="dxa"/>
            <w:tcBorders>
              <w:top w:val="nil"/>
              <w:left w:val="nil"/>
              <w:bottom w:val="single" w:sz="4" w:space="0" w:color="auto"/>
              <w:right w:val="single" w:sz="4" w:space="0" w:color="auto"/>
            </w:tcBorders>
            <w:vAlign w:val="center"/>
          </w:tcPr>
          <w:p w14:paraId="092B3B5D" w14:textId="77777777" w:rsidR="006C22FA" w:rsidRPr="005E7FFD" w:rsidRDefault="006C22FA" w:rsidP="006C22FA">
            <w:pPr>
              <w:jc w:val="center"/>
              <w:rPr>
                <w:rFonts w:ascii="Arial" w:hAnsi="Arial" w:cs="Arial"/>
                <w:b/>
                <w:sz w:val="20"/>
                <w:szCs w:val="20"/>
              </w:rPr>
            </w:pPr>
            <w:r w:rsidRPr="005E7FFD">
              <w:rPr>
                <w:rFonts w:ascii="Arial" w:hAnsi="Arial" w:cs="Arial"/>
                <w:b/>
                <w:bCs/>
                <w:sz w:val="20"/>
                <w:szCs w:val="20"/>
              </w:rPr>
              <w:t>199,00</w:t>
            </w:r>
          </w:p>
        </w:tc>
        <w:tc>
          <w:tcPr>
            <w:tcW w:w="799" w:type="dxa"/>
            <w:tcBorders>
              <w:top w:val="nil"/>
              <w:left w:val="nil"/>
              <w:bottom w:val="single" w:sz="4" w:space="0" w:color="auto"/>
              <w:right w:val="single" w:sz="4" w:space="0" w:color="auto"/>
            </w:tcBorders>
            <w:vAlign w:val="center"/>
          </w:tcPr>
          <w:p w14:paraId="5A9115DC" w14:textId="504DA695" w:rsidR="006C22FA" w:rsidRPr="005E7FFD" w:rsidRDefault="006C22FA" w:rsidP="006C22FA">
            <w:pPr>
              <w:jc w:val="center"/>
              <w:rPr>
                <w:rFonts w:ascii="Arial" w:hAnsi="Arial" w:cs="Arial"/>
                <w:sz w:val="20"/>
                <w:szCs w:val="20"/>
              </w:rPr>
            </w:pPr>
            <w:r w:rsidRPr="005E7FFD">
              <w:rPr>
                <w:rFonts w:ascii="Arial" w:hAnsi="Arial" w:cs="Arial"/>
                <w:sz w:val="20"/>
                <w:szCs w:val="20"/>
              </w:rPr>
              <w:t>288,4</w:t>
            </w:r>
            <w:r w:rsidR="009141DB" w:rsidRPr="005E7FFD">
              <w:rPr>
                <w:rFonts w:ascii="Arial" w:hAnsi="Arial" w:cs="Arial"/>
                <w:sz w:val="20"/>
                <w:szCs w:val="20"/>
              </w:rPr>
              <w:t>3</w:t>
            </w:r>
          </w:p>
        </w:tc>
        <w:tc>
          <w:tcPr>
            <w:tcW w:w="752" w:type="dxa"/>
            <w:tcBorders>
              <w:top w:val="nil"/>
              <w:left w:val="nil"/>
              <w:bottom w:val="single" w:sz="4" w:space="0" w:color="auto"/>
              <w:right w:val="single" w:sz="4" w:space="0" w:color="auto"/>
            </w:tcBorders>
            <w:vAlign w:val="center"/>
          </w:tcPr>
          <w:p w14:paraId="0B0076CD" w14:textId="77777777" w:rsidR="006C22FA" w:rsidRPr="005E7FFD" w:rsidRDefault="006C22FA" w:rsidP="006C22FA">
            <w:pPr>
              <w:jc w:val="center"/>
              <w:rPr>
                <w:rFonts w:ascii="Arial" w:hAnsi="Arial" w:cs="Arial"/>
                <w:b/>
                <w:sz w:val="20"/>
                <w:szCs w:val="20"/>
              </w:rPr>
            </w:pPr>
            <w:r w:rsidRPr="005E7FFD">
              <w:rPr>
                <w:rFonts w:ascii="Arial" w:hAnsi="Arial" w:cs="Arial"/>
                <w:b/>
                <w:bCs/>
                <w:sz w:val="20"/>
                <w:szCs w:val="20"/>
              </w:rPr>
              <w:t>349,00</w:t>
            </w:r>
          </w:p>
        </w:tc>
      </w:tr>
      <w:tr w:rsidR="004F26E4" w:rsidRPr="005E7FFD" w14:paraId="264D29DD" w14:textId="77777777" w:rsidTr="002C33D3">
        <w:trPr>
          <w:trHeight w:val="520"/>
        </w:trPr>
        <w:tc>
          <w:tcPr>
            <w:tcW w:w="3969" w:type="dxa"/>
            <w:tcBorders>
              <w:top w:val="nil"/>
              <w:left w:val="single" w:sz="4" w:space="0" w:color="auto"/>
              <w:bottom w:val="single" w:sz="4" w:space="0" w:color="auto"/>
              <w:right w:val="single" w:sz="4" w:space="0" w:color="auto"/>
            </w:tcBorders>
            <w:shd w:val="clear" w:color="auto" w:fill="auto"/>
            <w:vAlign w:val="center"/>
          </w:tcPr>
          <w:p w14:paraId="717613E2" w14:textId="77777777" w:rsidR="006C22FA" w:rsidRPr="005E7FFD" w:rsidRDefault="006C22FA" w:rsidP="006C22FA">
            <w:pPr>
              <w:rPr>
                <w:rFonts w:ascii="Arial" w:hAnsi="Arial" w:cs="Arial"/>
                <w:b/>
                <w:sz w:val="20"/>
                <w:szCs w:val="20"/>
              </w:rPr>
            </w:pPr>
            <w:r w:rsidRPr="005E7FFD">
              <w:rPr>
                <w:rFonts w:ascii="Arial" w:hAnsi="Arial" w:cs="Arial"/>
                <w:b/>
                <w:sz w:val="20"/>
                <w:szCs w:val="20"/>
              </w:rPr>
              <w:t xml:space="preserve">Cena s předáním podacích dat elektronicky </w:t>
            </w:r>
            <w:r w:rsidRPr="005E7FFD">
              <w:rPr>
                <w:rFonts w:ascii="Arial" w:hAnsi="Arial" w:cs="Arial"/>
                <w:b/>
                <w:sz w:val="20"/>
                <w:szCs w:val="20"/>
                <w:vertAlign w:val="superscript"/>
              </w:rPr>
              <w:t>5)</w:t>
            </w:r>
          </w:p>
        </w:tc>
        <w:tc>
          <w:tcPr>
            <w:tcW w:w="752" w:type="dxa"/>
            <w:tcBorders>
              <w:top w:val="nil"/>
              <w:left w:val="nil"/>
              <w:bottom w:val="single" w:sz="4" w:space="0" w:color="auto"/>
              <w:right w:val="single" w:sz="4" w:space="0" w:color="auto"/>
            </w:tcBorders>
            <w:shd w:val="clear" w:color="auto" w:fill="auto"/>
            <w:vAlign w:val="center"/>
          </w:tcPr>
          <w:p w14:paraId="59E5CA9F" w14:textId="4DFC8841" w:rsidR="006C22FA" w:rsidRPr="005E7FFD" w:rsidRDefault="006C22FA" w:rsidP="006C22FA">
            <w:pPr>
              <w:jc w:val="center"/>
              <w:rPr>
                <w:rFonts w:ascii="Arial" w:hAnsi="Arial" w:cs="Arial"/>
                <w:sz w:val="20"/>
                <w:szCs w:val="20"/>
              </w:rPr>
            </w:pPr>
            <w:r w:rsidRPr="005E7FFD">
              <w:rPr>
                <w:rFonts w:ascii="Arial" w:hAnsi="Arial" w:cs="Arial"/>
                <w:sz w:val="20"/>
                <w:szCs w:val="20"/>
              </w:rPr>
              <w:t>98,3</w:t>
            </w:r>
            <w:r w:rsidR="009141DB" w:rsidRPr="005E7FFD">
              <w:rPr>
                <w:rFonts w:ascii="Arial" w:hAnsi="Arial" w:cs="Arial"/>
                <w:sz w:val="20"/>
                <w:szCs w:val="20"/>
              </w:rPr>
              <w:t>5</w:t>
            </w:r>
          </w:p>
        </w:tc>
        <w:tc>
          <w:tcPr>
            <w:tcW w:w="752" w:type="dxa"/>
            <w:tcBorders>
              <w:top w:val="nil"/>
              <w:left w:val="nil"/>
              <w:bottom w:val="single" w:sz="4" w:space="0" w:color="auto"/>
              <w:right w:val="single" w:sz="4" w:space="0" w:color="auto"/>
            </w:tcBorders>
            <w:shd w:val="clear" w:color="auto" w:fill="auto"/>
            <w:vAlign w:val="center"/>
          </w:tcPr>
          <w:p w14:paraId="5F9B29F9" w14:textId="77777777" w:rsidR="006C22FA" w:rsidRPr="005E7FFD" w:rsidRDefault="006C22FA" w:rsidP="006C22FA">
            <w:pPr>
              <w:jc w:val="center"/>
              <w:rPr>
                <w:rFonts w:ascii="Arial" w:hAnsi="Arial" w:cs="Arial"/>
                <w:b/>
                <w:bCs/>
                <w:sz w:val="20"/>
                <w:szCs w:val="20"/>
              </w:rPr>
            </w:pPr>
            <w:r w:rsidRPr="005E7FFD">
              <w:rPr>
                <w:rFonts w:ascii="Arial" w:hAnsi="Arial" w:cs="Arial"/>
                <w:b/>
                <w:bCs/>
                <w:sz w:val="20"/>
                <w:szCs w:val="20"/>
              </w:rPr>
              <w:t>119,00</w:t>
            </w:r>
          </w:p>
        </w:tc>
        <w:tc>
          <w:tcPr>
            <w:tcW w:w="799" w:type="dxa"/>
            <w:tcBorders>
              <w:top w:val="nil"/>
              <w:left w:val="nil"/>
              <w:bottom w:val="single" w:sz="4" w:space="0" w:color="auto"/>
              <w:right w:val="single" w:sz="4" w:space="0" w:color="auto"/>
            </w:tcBorders>
            <w:vAlign w:val="center"/>
          </w:tcPr>
          <w:p w14:paraId="5EA62B18" w14:textId="6C04158E" w:rsidR="006C22FA" w:rsidRPr="005E7FFD" w:rsidRDefault="006C22FA" w:rsidP="006C22FA">
            <w:pPr>
              <w:jc w:val="center"/>
              <w:rPr>
                <w:rFonts w:ascii="Arial" w:hAnsi="Arial" w:cs="Arial"/>
                <w:sz w:val="20"/>
                <w:szCs w:val="20"/>
              </w:rPr>
            </w:pPr>
            <w:r w:rsidRPr="005E7FFD">
              <w:rPr>
                <w:rFonts w:ascii="Arial" w:hAnsi="Arial" w:cs="Arial"/>
                <w:sz w:val="20"/>
                <w:szCs w:val="20"/>
              </w:rPr>
              <w:t>123,1</w:t>
            </w:r>
            <w:r w:rsidR="009141DB" w:rsidRPr="005E7FFD">
              <w:rPr>
                <w:rFonts w:ascii="Arial" w:hAnsi="Arial" w:cs="Arial"/>
                <w:sz w:val="20"/>
                <w:szCs w:val="20"/>
              </w:rPr>
              <w:t>4</w:t>
            </w:r>
          </w:p>
        </w:tc>
        <w:tc>
          <w:tcPr>
            <w:tcW w:w="752" w:type="dxa"/>
            <w:tcBorders>
              <w:top w:val="nil"/>
              <w:left w:val="nil"/>
              <w:bottom w:val="single" w:sz="4" w:space="0" w:color="auto"/>
              <w:right w:val="single" w:sz="4" w:space="0" w:color="auto"/>
            </w:tcBorders>
            <w:vAlign w:val="center"/>
          </w:tcPr>
          <w:p w14:paraId="27D0184E" w14:textId="77777777" w:rsidR="006C22FA" w:rsidRPr="005E7FFD" w:rsidRDefault="006C22FA" w:rsidP="006C22FA">
            <w:pPr>
              <w:jc w:val="center"/>
              <w:rPr>
                <w:rFonts w:ascii="Arial" w:hAnsi="Arial" w:cs="Arial"/>
                <w:b/>
                <w:sz w:val="20"/>
                <w:szCs w:val="20"/>
              </w:rPr>
            </w:pPr>
            <w:r w:rsidRPr="005E7FFD">
              <w:rPr>
                <w:rFonts w:ascii="Arial" w:hAnsi="Arial" w:cs="Arial"/>
                <w:b/>
                <w:bCs/>
                <w:sz w:val="20"/>
                <w:szCs w:val="20"/>
              </w:rPr>
              <w:t>149,00</w:t>
            </w:r>
          </w:p>
        </w:tc>
        <w:tc>
          <w:tcPr>
            <w:tcW w:w="799" w:type="dxa"/>
            <w:tcBorders>
              <w:top w:val="nil"/>
              <w:left w:val="nil"/>
              <w:bottom w:val="single" w:sz="4" w:space="0" w:color="auto"/>
              <w:right w:val="single" w:sz="4" w:space="0" w:color="auto"/>
            </w:tcBorders>
            <w:vAlign w:val="center"/>
          </w:tcPr>
          <w:p w14:paraId="754120FB" w14:textId="73BBD0A9" w:rsidR="006C22FA" w:rsidRPr="005E7FFD" w:rsidRDefault="006C22FA" w:rsidP="006C22FA">
            <w:pPr>
              <w:jc w:val="center"/>
              <w:rPr>
                <w:rFonts w:ascii="Arial" w:hAnsi="Arial" w:cs="Arial"/>
                <w:sz w:val="20"/>
                <w:szCs w:val="20"/>
              </w:rPr>
            </w:pPr>
            <w:r w:rsidRPr="005E7FFD">
              <w:rPr>
                <w:rFonts w:ascii="Arial" w:hAnsi="Arial" w:cs="Arial"/>
                <w:sz w:val="20"/>
                <w:szCs w:val="20"/>
              </w:rPr>
              <w:t>164,4</w:t>
            </w:r>
            <w:r w:rsidR="009141DB" w:rsidRPr="005E7FFD">
              <w:rPr>
                <w:rFonts w:ascii="Arial" w:hAnsi="Arial" w:cs="Arial"/>
                <w:sz w:val="20"/>
                <w:szCs w:val="20"/>
              </w:rPr>
              <w:t>6</w:t>
            </w:r>
          </w:p>
        </w:tc>
        <w:tc>
          <w:tcPr>
            <w:tcW w:w="752" w:type="dxa"/>
            <w:tcBorders>
              <w:top w:val="nil"/>
              <w:left w:val="nil"/>
              <w:bottom w:val="single" w:sz="4" w:space="0" w:color="auto"/>
              <w:right w:val="single" w:sz="4" w:space="0" w:color="auto"/>
            </w:tcBorders>
            <w:vAlign w:val="center"/>
          </w:tcPr>
          <w:p w14:paraId="5E9B234F" w14:textId="77777777" w:rsidR="006C22FA" w:rsidRPr="005E7FFD" w:rsidRDefault="006C22FA" w:rsidP="006C22FA">
            <w:pPr>
              <w:jc w:val="center"/>
              <w:rPr>
                <w:rFonts w:ascii="Arial" w:hAnsi="Arial" w:cs="Arial"/>
                <w:b/>
                <w:sz w:val="20"/>
                <w:szCs w:val="20"/>
              </w:rPr>
            </w:pPr>
            <w:r w:rsidRPr="005E7FFD">
              <w:rPr>
                <w:rFonts w:ascii="Arial" w:hAnsi="Arial" w:cs="Arial"/>
                <w:b/>
                <w:bCs/>
                <w:sz w:val="20"/>
                <w:szCs w:val="20"/>
              </w:rPr>
              <w:t>199,00</w:t>
            </w:r>
          </w:p>
        </w:tc>
        <w:tc>
          <w:tcPr>
            <w:tcW w:w="799" w:type="dxa"/>
            <w:tcBorders>
              <w:top w:val="nil"/>
              <w:left w:val="nil"/>
              <w:bottom w:val="single" w:sz="4" w:space="0" w:color="auto"/>
              <w:right w:val="single" w:sz="4" w:space="0" w:color="auto"/>
            </w:tcBorders>
            <w:vAlign w:val="center"/>
          </w:tcPr>
          <w:p w14:paraId="00A67DB9" w14:textId="0740C8C7" w:rsidR="006C22FA" w:rsidRPr="005E7FFD" w:rsidRDefault="006C22FA" w:rsidP="006C22FA">
            <w:pPr>
              <w:jc w:val="center"/>
              <w:rPr>
                <w:rFonts w:ascii="Arial" w:hAnsi="Arial" w:cs="Arial"/>
                <w:sz w:val="20"/>
                <w:szCs w:val="20"/>
              </w:rPr>
            </w:pPr>
            <w:r w:rsidRPr="005E7FFD">
              <w:rPr>
                <w:rFonts w:ascii="Arial" w:hAnsi="Arial" w:cs="Arial"/>
                <w:sz w:val="20"/>
                <w:szCs w:val="20"/>
              </w:rPr>
              <w:t>288,4</w:t>
            </w:r>
            <w:r w:rsidR="009141DB" w:rsidRPr="005E7FFD">
              <w:rPr>
                <w:rFonts w:ascii="Arial" w:hAnsi="Arial" w:cs="Arial"/>
                <w:sz w:val="20"/>
                <w:szCs w:val="20"/>
              </w:rPr>
              <w:t>3</w:t>
            </w:r>
          </w:p>
        </w:tc>
        <w:tc>
          <w:tcPr>
            <w:tcW w:w="752" w:type="dxa"/>
            <w:tcBorders>
              <w:top w:val="nil"/>
              <w:left w:val="nil"/>
              <w:bottom w:val="single" w:sz="4" w:space="0" w:color="auto"/>
              <w:right w:val="single" w:sz="4" w:space="0" w:color="auto"/>
            </w:tcBorders>
            <w:vAlign w:val="center"/>
          </w:tcPr>
          <w:p w14:paraId="0E31C487" w14:textId="77777777" w:rsidR="006C22FA" w:rsidRPr="005E7FFD" w:rsidRDefault="006C22FA" w:rsidP="006C22FA">
            <w:pPr>
              <w:jc w:val="center"/>
              <w:rPr>
                <w:rFonts w:ascii="Arial" w:hAnsi="Arial" w:cs="Arial"/>
                <w:b/>
                <w:sz w:val="20"/>
                <w:szCs w:val="20"/>
              </w:rPr>
            </w:pPr>
            <w:r w:rsidRPr="005E7FFD">
              <w:rPr>
                <w:rFonts w:ascii="Arial" w:hAnsi="Arial" w:cs="Arial"/>
                <w:b/>
                <w:bCs/>
                <w:sz w:val="20"/>
                <w:szCs w:val="20"/>
              </w:rPr>
              <w:t>349,00</w:t>
            </w:r>
          </w:p>
        </w:tc>
      </w:tr>
      <w:tr w:rsidR="006B1EF2" w:rsidRPr="005E7FFD" w14:paraId="49A50360" w14:textId="77777777" w:rsidTr="002C33D3">
        <w:trPr>
          <w:trHeight w:val="520"/>
        </w:trPr>
        <w:tc>
          <w:tcPr>
            <w:tcW w:w="3969" w:type="dxa"/>
            <w:tcBorders>
              <w:top w:val="nil"/>
              <w:left w:val="single" w:sz="4" w:space="0" w:color="auto"/>
              <w:bottom w:val="single" w:sz="4" w:space="0" w:color="auto"/>
              <w:right w:val="single" w:sz="4" w:space="0" w:color="auto"/>
            </w:tcBorders>
            <w:shd w:val="clear" w:color="auto" w:fill="auto"/>
            <w:vAlign w:val="center"/>
          </w:tcPr>
          <w:p w14:paraId="794BD8D0" w14:textId="2ED50035" w:rsidR="006C22FA" w:rsidRPr="005E7FFD" w:rsidRDefault="006C22FA" w:rsidP="006C22FA">
            <w:pPr>
              <w:rPr>
                <w:rFonts w:ascii="Arial" w:hAnsi="Arial" w:cs="Arial"/>
                <w:b/>
                <w:sz w:val="20"/>
                <w:szCs w:val="20"/>
              </w:rPr>
            </w:pPr>
            <w:r w:rsidRPr="005E7FFD">
              <w:rPr>
                <w:rFonts w:ascii="Arial" w:hAnsi="Arial" w:cs="Arial"/>
                <w:b/>
                <w:sz w:val="20"/>
                <w:szCs w:val="20"/>
              </w:rPr>
              <w:t xml:space="preserve">Cena se Zákaznickou kartou a předáním podacích dat elektronicky </w:t>
            </w:r>
            <w:r w:rsidRPr="005E7FFD">
              <w:rPr>
                <w:rFonts w:ascii="Arial" w:hAnsi="Arial" w:cs="Arial"/>
                <w:b/>
                <w:sz w:val="20"/>
                <w:szCs w:val="20"/>
                <w:vertAlign w:val="superscript"/>
              </w:rPr>
              <w:t>5)</w:t>
            </w:r>
          </w:p>
        </w:tc>
        <w:tc>
          <w:tcPr>
            <w:tcW w:w="752" w:type="dxa"/>
            <w:tcBorders>
              <w:top w:val="nil"/>
              <w:left w:val="nil"/>
              <w:bottom w:val="single" w:sz="4" w:space="0" w:color="auto"/>
              <w:right w:val="single" w:sz="4" w:space="0" w:color="auto"/>
            </w:tcBorders>
            <w:shd w:val="clear" w:color="auto" w:fill="auto"/>
            <w:vAlign w:val="center"/>
          </w:tcPr>
          <w:p w14:paraId="6DC99DBB" w14:textId="77777777" w:rsidR="006C22FA" w:rsidRPr="005E7FFD" w:rsidRDefault="006C22FA" w:rsidP="006C22FA">
            <w:pPr>
              <w:jc w:val="center"/>
              <w:rPr>
                <w:rFonts w:ascii="Arial" w:hAnsi="Arial" w:cs="Arial"/>
                <w:sz w:val="20"/>
                <w:szCs w:val="20"/>
              </w:rPr>
            </w:pPr>
            <w:r w:rsidRPr="005E7FFD">
              <w:rPr>
                <w:rFonts w:ascii="Arial" w:hAnsi="Arial" w:cs="Arial"/>
                <w:sz w:val="20"/>
                <w:szCs w:val="20"/>
              </w:rPr>
              <w:t>90,08</w:t>
            </w:r>
          </w:p>
        </w:tc>
        <w:tc>
          <w:tcPr>
            <w:tcW w:w="752" w:type="dxa"/>
            <w:tcBorders>
              <w:top w:val="nil"/>
              <w:left w:val="nil"/>
              <w:bottom w:val="single" w:sz="4" w:space="0" w:color="auto"/>
              <w:right w:val="single" w:sz="4" w:space="0" w:color="auto"/>
            </w:tcBorders>
            <w:shd w:val="clear" w:color="auto" w:fill="auto"/>
            <w:vAlign w:val="center"/>
          </w:tcPr>
          <w:p w14:paraId="6AB50265" w14:textId="77777777" w:rsidR="006C22FA" w:rsidRPr="005E7FFD" w:rsidRDefault="006C22FA" w:rsidP="006C22FA">
            <w:pPr>
              <w:jc w:val="center"/>
              <w:rPr>
                <w:rFonts w:ascii="Arial" w:hAnsi="Arial" w:cs="Arial"/>
                <w:b/>
                <w:bCs/>
                <w:sz w:val="20"/>
                <w:szCs w:val="20"/>
              </w:rPr>
            </w:pPr>
            <w:r w:rsidRPr="005E7FFD">
              <w:rPr>
                <w:rFonts w:ascii="Arial" w:hAnsi="Arial" w:cs="Arial"/>
                <w:b/>
                <w:bCs/>
                <w:sz w:val="20"/>
                <w:szCs w:val="20"/>
              </w:rPr>
              <w:t>109,00</w:t>
            </w:r>
          </w:p>
        </w:tc>
        <w:tc>
          <w:tcPr>
            <w:tcW w:w="799" w:type="dxa"/>
            <w:tcBorders>
              <w:top w:val="nil"/>
              <w:left w:val="nil"/>
              <w:bottom w:val="single" w:sz="4" w:space="0" w:color="auto"/>
              <w:right w:val="single" w:sz="4" w:space="0" w:color="auto"/>
            </w:tcBorders>
            <w:vAlign w:val="center"/>
          </w:tcPr>
          <w:p w14:paraId="3D29D973" w14:textId="5B6324A0" w:rsidR="006C22FA" w:rsidRPr="005E7FFD" w:rsidRDefault="006C22FA" w:rsidP="006C22FA">
            <w:pPr>
              <w:jc w:val="center"/>
              <w:rPr>
                <w:rFonts w:ascii="Arial" w:hAnsi="Arial" w:cs="Arial"/>
                <w:sz w:val="20"/>
                <w:szCs w:val="20"/>
              </w:rPr>
            </w:pPr>
            <w:r w:rsidRPr="005E7FFD">
              <w:rPr>
                <w:rFonts w:ascii="Arial" w:hAnsi="Arial" w:cs="Arial"/>
                <w:sz w:val="20"/>
                <w:szCs w:val="20"/>
              </w:rPr>
              <w:t>114,8</w:t>
            </w:r>
            <w:r w:rsidR="009141DB" w:rsidRPr="005E7FFD">
              <w:rPr>
                <w:rFonts w:ascii="Arial" w:hAnsi="Arial" w:cs="Arial"/>
                <w:sz w:val="20"/>
                <w:szCs w:val="20"/>
              </w:rPr>
              <w:t>8</w:t>
            </w:r>
          </w:p>
        </w:tc>
        <w:tc>
          <w:tcPr>
            <w:tcW w:w="752" w:type="dxa"/>
            <w:tcBorders>
              <w:top w:val="nil"/>
              <w:left w:val="nil"/>
              <w:bottom w:val="single" w:sz="4" w:space="0" w:color="auto"/>
              <w:right w:val="single" w:sz="4" w:space="0" w:color="auto"/>
            </w:tcBorders>
            <w:vAlign w:val="center"/>
          </w:tcPr>
          <w:p w14:paraId="0987D4D1" w14:textId="77777777" w:rsidR="006C22FA" w:rsidRPr="005E7FFD" w:rsidRDefault="006C22FA" w:rsidP="006C22FA">
            <w:pPr>
              <w:jc w:val="center"/>
              <w:rPr>
                <w:rFonts w:ascii="Arial" w:hAnsi="Arial" w:cs="Arial"/>
                <w:b/>
                <w:sz w:val="20"/>
                <w:szCs w:val="20"/>
              </w:rPr>
            </w:pPr>
            <w:r w:rsidRPr="005E7FFD">
              <w:rPr>
                <w:rFonts w:ascii="Arial" w:hAnsi="Arial" w:cs="Arial"/>
                <w:b/>
                <w:bCs/>
                <w:sz w:val="20"/>
                <w:szCs w:val="20"/>
              </w:rPr>
              <w:t>139,00</w:t>
            </w:r>
          </w:p>
        </w:tc>
        <w:tc>
          <w:tcPr>
            <w:tcW w:w="799" w:type="dxa"/>
            <w:tcBorders>
              <w:top w:val="nil"/>
              <w:left w:val="nil"/>
              <w:bottom w:val="single" w:sz="4" w:space="0" w:color="auto"/>
              <w:right w:val="single" w:sz="4" w:space="0" w:color="auto"/>
            </w:tcBorders>
            <w:vAlign w:val="center"/>
          </w:tcPr>
          <w:p w14:paraId="3AFC06B4" w14:textId="05810005" w:rsidR="006C22FA" w:rsidRPr="005E7FFD" w:rsidRDefault="006C22FA" w:rsidP="006C22FA">
            <w:pPr>
              <w:jc w:val="center"/>
              <w:rPr>
                <w:rFonts w:ascii="Arial" w:hAnsi="Arial" w:cs="Arial"/>
                <w:sz w:val="20"/>
                <w:szCs w:val="20"/>
              </w:rPr>
            </w:pPr>
            <w:r w:rsidRPr="005E7FFD">
              <w:rPr>
                <w:rFonts w:ascii="Arial" w:hAnsi="Arial" w:cs="Arial"/>
                <w:sz w:val="20"/>
                <w:szCs w:val="20"/>
              </w:rPr>
              <w:t>156,</w:t>
            </w:r>
            <w:r w:rsidR="009141DB" w:rsidRPr="005E7FFD">
              <w:rPr>
                <w:rFonts w:ascii="Arial" w:hAnsi="Arial" w:cs="Arial"/>
                <w:sz w:val="20"/>
                <w:szCs w:val="20"/>
              </w:rPr>
              <w:t>20</w:t>
            </w:r>
          </w:p>
        </w:tc>
        <w:tc>
          <w:tcPr>
            <w:tcW w:w="752" w:type="dxa"/>
            <w:tcBorders>
              <w:top w:val="nil"/>
              <w:left w:val="nil"/>
              <w:bottom w:val="single" w:sz="4" w:space="0" w:color="auto"/>
              <w:right w:val="single" w:sz="4" w:space="0" w:color="auto"/>
            </w:tcBorders>
            <w:vAlign w:val="center"/>
          </w:tcPr>
          <w:p w14:paraId="719A0ABE" w14:textId="77777777" w:rsidR="006C22FA" w:rsidRPr="005E7FFD" w:rsidRDefault="006C22FA" w:rsidP="006C22FA">
            <w:pPr>
              <w:jc w:val="center"/>
              <w:rPr>
                <w:rFonts w:ascii="Arial" w:hAnsi="Arial" w:cs="Arial"/>
                <w:b/>
                <w:sz w:val="20"/>
                <w:szCs w:val="20"/>
              </w:rPr>
            </w:pPr>
            <w:r w:rsidRPr="005E7FFD">
              <w:rPr>
                <w:rFonts w:ascii="Arial" w:hAnsi="Arial" w:cs="Arial"/>
                <w:b/>
                <w:bCs/>
                <w:sz w:val="20"/>
                <w:szCs w:val="20"/>
              </w:rPr>
              <w:t>189,00</w:t>
            </w:r>
          </w:p>
        </w:tc>
        <w:tc>
          <w:tcPr>
            <w:tcW w:w="799" w:type="dxa"/>
            <w:tcBorders>
              <w:top w:val="nil"/>
              <w:left w:val="nil"/>
              <w:bottom w:val="single" w:sz="4" w:space="0" w:color="auto"/>
              <w:right w:val="single" w:sz="4" w:space="0" w:color="auto"/>
            </w:tcBorders>
            <w:vAlign w:val="center"/>
          </w:tcPr>
          <w:p w14:paraId="3D9B15AE" w14:textId="40EA76E4" w:rsidR="006C22FA" w:rsidRPr="005E7FFD" w:rsidRDefault="006C22FA" w:rsidP="006C22FA">
            <w:pPr>
              <w:jc w:val="center"/>
              <w:rPr>
                <w:rFonts w:ascii="Arial" w:hAnsi="Arial" w:cs="Arial"/>
                <w:sz w:val="20"/>
                <w:szCs w:val="20"/>
              </w:rPr>
            </w:pPr>
            <w:r w:rsidRPr="005E7FFD">
              <w:rPr>
                <w:rFonts w:ascii="Arial" w:hAnsi="Arial" w:cs="Arial"/>
                <w:sz w:val="20"/>
                <w:szCs w:val="20"/>
              </w:rPr>
              <w:t>280,1</w:t>
            </w:r>
            <w:r w:rsidR="009141DB" w:rsidRPr="005E7FFD">
              <w:rPr>
                <w:rFonts w:ascii="Arial" w:hAnsi="Arial" w:cs="Arial"/>
                <w:sz w:val="20"/>
                <w:szCs w:val="20"/>
              </w:rPr>
              <w:t>7</w:t>
            </w:r>
          </w:p>
        </w:tc>
        <w:tc>
          <w:tcPr>
            <w:tcW w:w="752" w:type="dxa"/>
            <w:tcBorders>
              <w:top w:val="nil"/>
              <w:left w:val="nil"/>
              <w:bottom w:val="single" w:sz="4" w:space="0" w:color="auto"/>
              <w:right w:val="single" w:sz="4" w:space="0" w:color="auto"/>
            </w:tcBorders>
            <w:vAlign w:val="center"/>
          </w:tcPr>
          <w:p w14:paraId="019B9B64" w14:textId="77777777" w:rsidR="006C22FA" w:rsidRPr="005E7FFD" w:rsidRDefault="006C22FA" w:rsidP="006C22FA">
            <w:pPr>
              <w:jc w:val="center"/>
              <w:rPr>
                <w:rFonts w:ascii="Arial" w:hAnsi="Arial" w:cs="Arial"/>
                <w:b/>
                <w:sz w:val="20"/>
                <w:szCs w:val="20"/>
              </w:rPr>
            </w:pPr>
            <w:r w:rsidRPr="005E7FFD">
              <w:rPr>
                <w:rFonts w:ascii="Arial" w:hAnsi="Arial" w:cs="Arial"/>
                <w:b/>
                <w:bCs/>
                <w:sz w:val="20"/>
                <w:szCs w:val="20"/>
              </w:rPr>
              <w:t>339,00</w:t>
            </w:r>
          </w:p>
        </w:tc>
      </w:tr>
    </w:tbl>
    <w:p w14:paraId="5A7F4E9E" w14:textId="54E0632C" w:rsidR="006C22FA" w:rsidRPr="005E7FFD" w:rsidRDefault="006C22FA" w:rsidP="006C22FA">
      <w:pPr>
        <w:spacing w:line="240" w:lineRule="auto"/>
        <w:ind w:left="284"/>
        <w:rPr>
          <w:rFonts w:ascii="Arial" w:hAnsi="Arial" w:cs="Arial"/>
          <w:sz w:val="8"/>
          <w:szCs w:val="8"/>
        </w:rPr>
      </w:pPr>
    </w:p>
    <w:p w14:paraId="17556A0A" w14:textId="1206891D" w:rsidR="00AD7203" w:rsidRPr="005E7FFD" w:rsidRDefault="00AD7203" w:rsidP="001B5A38">
      <w:pPr>
        <w:pStyle w:val="Nadpis4"/>
        <w:numPr>
          <w:ilvl w:val="0"/>
          <w:numId w:val="67"/>
        </w:numPr>
        <w:ind w:left="0" w:firstLine="0"/>
        <w:rPr>
          <w:rFonts w:cs="Arial"/>
          <w:szCs w:val="24"/>
        </w:rPr>
      </w:pPr>
      <w:bookmarkStart w:id="472" w:name="_Toc22742871"/>
      <w:bookmarkStart w:id="473" w:name="_Toc87870634"/>
      <w:bookmarkStart w:id="474" w:name="_Toc117244940"/>
      <w:r w:rsidRPr="005E7FFD">
        <w:rPr>
          <w:rFonts w:cs="Arial"/>
          <w:szCs w:val="24"/>
        </w:rPr>
        <w:t xml:space="preserve">Balík </w:t>
      </w:r>
      <w:r w:rsidR="00B570B0" w:rsidRPr="005E7FFD">
        <w:rPr>
          <w:rFonts w:cs="Arial"/>
          <w:szCs w:val="24"/>
        </w:rPr>
        <w:t>N</w:t>
      </w:r>
      <w:r w:rsidRPr="005E7FFD">
        <w:rPr>
          <w:rFonts w:cs="Arial"/>
          <w:szCs w:val="24"/>
        </w:rPr>
        <w:t>a poštu</w:t>
      </w:r>
      <w:bookmarkEnd w:id="472"/>
      <w:bookmarkEnd w:id="473"/>
      <w:bookmarkEnd w:id="474"/>
    </w:p>
    <w:p w14:paraId="42D1CD3C" w14:textId="77777777" w:rsidR="00AD7203" w:rsidRPr="005E7FFD" w:rsidRDefault="00AD7203" w:rsidP="004E0973">
      <w:pPr>
        <w:pStyle w:val="cpNormal4"/>
        <w:spacing w:after="0" w:line="240" w:lineRule="auto"/>
        <w:ind w:firstLine="0"/>
        <w:rPr>
          <w:rFonts w:ascii="Arial" w:hAnsi="Arial" w:cs="Arial"/>
        </w:rPr>
      </w:pPr>
      <w:r w:rsidRPr="005E7FFD">
        <w:rPr>
          <w:rFonts w:ascii="Arial" w:hAnsi="Arial" w:cs="Arial"/>
        </w:rPr>
        <w:t>(Poštovní podmínky služby Balík Na poštu)</w:t>
      </w:r>
    </w:p>
    <w:p w14:paraId="05BB5B34" w14:textId="77777777" w:rsidR="00AD7203" w:rsidRPr="005E7FFD" w:rsidRDefault="00AD7203" w:rsidP="00AD7203">
      <w:pPr>
        <w:pStyle w:val="cpNormal4"/>
        <w:spacing w:after="0" w:line="240" w:lineRule="auto"/>
        <w:ind w:left="284" w:firstLine="0"/>
        <w:rPr>
          <w:rFonts w:ascii="Arial" w:hAnsi="Arial" w:cs="Arial"/>
          <w:sz w:val="4"/>
        </w:rPr>
      </w:pPr>
    </w:p>
    <w:p w14:paraId="72ADBBAE" w14:textId="77777777" w:rsidR="00AD7203" w:rsidRPr="005E7FFD" w:rsidRDefault="00AD7203" w:rsidP="00AD7203">
      <w:pPr>
        <w:spacing w:line="160" w:lineRule="exact"/>
        <w:ind w:left="284"/>
        <w:jc w:val="both"/>
        <w:rPr>
          <w:rFonts w:ascii="Arial" w:eastAsia="Times New Roman" w:hAnsi="Arial" w:cs="Arial"/>
          <w:bCs/>
          <w:sz w:val="16"/>
          <w:szCs w:val="16"/>
          <w:lang w:eastAsia="cs-CZ"/>
        </w:rPr>
      </w:pPr>
    </w:p>
    <w:tbl>
      <w:tblPr>
        <w:tblW w:w="0" w:type="auto"/>
        <w:tblInd w:w="55" w:type="dxa"/>
        <w:tblLayout w:type="fixed"/>
        <w:tblCellMar>
          <w:left w:w="70" w:type="dxa"/>
          <w:right w:w="70" w:type="dxa"/>
        </w:tblCellMar>
        <w:tblLook w:val="04A0" w:firstRow="1" w:lastRow="0" w:firstColumn="1" w:lastColumn="0" w:noHBand="0" w:noVBand="1"/>
      </w:tblPr>
      <w:tblGrid>
        <w:gridCol w:w="3984"/>
        <w:gridCol w:w="752"/>
        <w:gridCol w:w="838"/>
        <w:gridCol w:w="773"/>
        <w:gridCol w:w="752"/>
        <w:gridCol w:w="769"/>
        <w:gridCol w:w="752"/>
        <w:gridCol w:w="769"/>
        <w:gridCol w:w="752"/>
      </w:tblGrid>
      <w:tr w:rsidR="004F26E4" w:rsidRPr="005E7FFD" w14:paraId="7D63EFA4" w14:textId="77777777" w:rsidTr="002C33D3">
        <w:trPr>
          <w:trHeight w:val="337"/>
        </w:trPr>
        <w:tc>
          <w:tcPr>
            <w:tcW w:w="3984" w:type="dxa"/>
            <w:vMerge w:val="restart"/>
            <w:tcBorders>
              <w:top w:val="single" w:sz="4" w:space="0" w:color="auto"/>
              <w:left w:val="single" w:sz="4" w:space="0" w:color="auto"/>
              <w:right w:val="nil"/>
            </w:tcBorders>
            <w:shd w:val="clear" w:color="auto" w:fill="F2F2F2" w:themeFill="background1" w:themeFillShade="F2"/>
            <w:noWrap/>
            <w:vAlign w:val="center"/>
          </w:tcPr>
          <w:p w14:paraId="0E05E425" w14:textId="277CC941" w:rsidR="00F0341C" w:rsidRPr="005E7FFD" w:rsidRDefault="00F0341C" w:rsidP="007B39CD">
            <w:pPr>
              <w:spacing w:line="240" w:lineRule="auto"/>
              <w:jc w:val="center"/>
              <w:rPr>
                <w:rFonts w:ascii="Arial" w:eastAsia="Times New Roman" w:hAnsi="Arial" w:cs="Arial"/>
                <w:b/>
                <w:bCs/>
                <w:sz w:val="20"/>
                <w:szCs w:val="20"/>
                <w:lang w:eastAsia="cs-CZ"/>
              </w:rPr>
            </w:pPr>
            <w:r w:rsidRPr="005E7FFD">
              <w:rPr>
                <w:rFonts w:ascii="Arial" w:eastAsia="Times New Roman" w:hAnsi="Arial" w:cs="Arial"/>
                <w:b/>
                <w:sz w:val="20"/>
                <w:szCs w:val="20"/>
                <w:lang w:eastAsia="cs-CZ"/>
              </w:rPr>
              <w:t xml:space="preserve">Ceny v Kč </w:t>
            </w:r>
            <w:r w:rsidRPr="005E7FFD">
              <w:rPr>
                <w:rFonts w:ascii="Arial" w:hAnsi="Arial" w:cs="Arial"/>
                <w:b/>
                <w:vertAlign w:val="superscript"/>
              </w:rPr>
              <w:t>1)</w:t>
            </w:r>
          </w:p>
        </w:tc>
        <w:tc>
          <w:tcPr>
            <w:tcW w:w="6157" w:type="dxa"/>
            <w:gridSpan w:val="8"/>
            <w:tcBorders>
              <w:top w:val="single" w:sz="4" w:space="0" w:color="auto"/>
              <w:left w:val="single" w:sz="4" w:space="0" w:color="auto"/>
              <w:right w:val="single" w:sz="4" w:space="0" w:color="auto"/>
            </w:tcBorders>
            <w:shd w:val="clear" w:color="auto" w:fill="F2F2F2" w:themeFill="background1" w:themeFillShade="F2"/>
            <w:vAlign w:val="center"/>
          </w:tcPr>
          <w:p w14:paraId="130E2281" w14:textId="77777777" w:rsidR="00F0341C" w:rsidRPr="005E7FFD" w:rsidRDefault="00F0341C" w:rsidP="007B39CD">
            <w:pPr>
              <w:spacing w:line="240" w:lineRule="auto"/>
              <w:jc w:val="center"/>
              <w:rPr>
                <w:rFonts w:ascii="Arial" w:eastAsia="Times New Roman" w:hAnsi="Arial" w:cs="Arial"/>
                <w:b/>
                <w:bCs/>
                <w:sz w:val="20"/>
                <w:szCs w:val="20"/>
                <w:lang w:eastAsia="cs-CZ"/>
              </w:rPr>
            </w:pPr>
            <w:r w:rsidRPr="005E7FFD">
              <w:rPr>
                <w:rFonts w:ascii="Arial" w:eastAsia="Times New Roman" w:hAnsi="Arial" w:cs="Arial"/>
                <w:b/>
                <w:bCs/>
                <w:sz w:val="20"/>
                <w:szCs w:val="20"/>
                <w:lang w:eastAsia="cs-CZ"/>
              </w:rPr>
              <w:t>Velikostní kategorie</w:t>
            </w:r>
          </w:p>
          <w:p w14:paraId="204E7825" w14:textId="6633344B" w:rsidR="00F0341C" w:rsidRPr="005E7FFD" w:rsidRDefault="00F0341C" w:rsidP="001249E1">
            <w:pPr>
              <w:spacing w:line="240" w:lineRule="auto"/>
              <w:jc w:val="center"/>
              <w:rPr>
                <w:rFonts w:ascii="Arial" w:eastAsia="Times New Roman" w:hAnsi="Arial" w:cs="Arial"/>
                <w:b/>
                <w:sz w:val="20"/>
                <w:szCs w:val="20"/>
                <w:lang w:eastAsia="cs-CZ"/>
              </w:rPr>
            </w:pPr>
            <w:r w:rsidRPr="005E7FFD">
              <w:rPr>
                <w:rFonts w:ascii="Arial" w:eastAsia="Times New Roman" w:hAnsi="Arial" w:cs="Arial"/>
                <w:b/>
                <w:bCs/>
                <w:sz w:val="20"/>
                <w:szCs w:val="20"/>
                <w:lang w:eastAsia="cs-CZ"/>
              </w:rPr>
              <w:t>(</w:t>
            </w:r>
            <w:r w:rsidR="001249E1" w:rsidRPr="005E7FFD">
              <w:rPr>
                <w:rFonts w:ascii="Arial" w:eastAsia="Times New Roman" w:hAnsi="Arial" w:cs="Arial"/>
                <w:b/>
                <w:bCs/>
                <w:sz w:val="20"/>
                <w:szCs w:val="20"/>
                <w:lang w:eastAsia="cs-CZ"/>
              </w:rPr>
              <w:t xml:space="preserve">nejdelší </w:t>
            </w:r>
            <w:r w:rsidRPr="005E7FFD">
              <w:rPr>
                <w:rFonts w:ascii="Arial" w:eastAsia="Times New Roman" w:hAnsi="Arial" w:cs="Arial"/>
                <w:b/>
                <w:bCs/>
                <w:sz w:val="20"/>
                <w:szCs w:val="20"/>
                <w:lang w:eastAsia="cs-CZ"/>
              </w:rPr>
              <w:t>strana do)</w:t>
            </w:r>
          </w:p>
        </w:tc>
      </w:tr>
      <w:tr w:rsidR="004F26E4" w:rsidRPr="005E7FFD" w14:paraId="7B5FEB2B" w14:textId="77777777" w:rsidTr="002C33D3">
        <w:trPr>
          <w:trHeight w:val="337"/>
        </w:trPr>
        <w:tc>
          <w:tcPr>
            <w:tcW w:w="3984" w:type="dxa"/>
            <w:vMerge/>
            <w:tcBorders>
              <w:left w:val="single" w:sz="4" w:space="0" w:color="auto"/>
              <w:right w:val="nil"/>
            </w:tcBorders>
            <w:shd w:val="clear" w:color="auto" w:fill="F2F2F2" w:themeFill="background1" w:themeFillShade="F2"/>
            <w:noWrap/>
            <w:vAlign w:val="center"/>
            <w:hideMark/>
          </w:tcPr>
          <w:p w14:paraId="7DED5C5D" w14:textId="0186B28F" w:rsidR="00F0341C" w:rsidRPr="005E7FFD" w:rsidRDefault="00F0341C" w:rsidP="007B39CD">
            <w:pPr>
              <w:spacing w:line="240" w:lineRule="auto"/>
              <w:jc w:val="center"/>
              <w:rPr>
                <w:rFonts w:ascii="Arial" w:eastAsia="Times New Roman" w:hAnsi="Arial" w:cs="Arial"/>
                <w:b/>
                <w:sz w:val="20"/>
                <w:szCs w:val="20"/>
                <w:lang w:eastAsia="cs-CZ"/>
              </w:rPr>
            </w:pPr>
          </w:p>
        </w:tc>
        <w:tc>
          <w:tcPr>
            <w:tcW w:w="1590" w:type="dxa"/>
            <w:gridSpan w:val="2"/>
            <w:tcBorders>
              <w:top w:val="single" w:sz="4" w:space="0" w:color="auto"/>
              <w:left w:val="single" w:sz="4" w:space="0" w:color="auto"/>
              <w:right w:val="single" w:sz="4" w:space="0" w:color="auto"/>
            </w:tcBorders>
            <w:shd w:val="clear" w:color="auto" w:fill="F2F2F2" w:themeFill="background1" w:themeFillShade="F2"/>
            <w:vAlign w:val="center"/>
            <w:hideMark/>
          </w:tcPr>
          <w:p w14:paraId="15FD4A4F" w14:textId="77777777" w:rsidR="00F0341C" w:rsidRPr="005E7FFD" w:rsidRDefault="00F0341C" w:rsidP="007B39CD">
            <w:pPr>
              <w:spacing w:line="240" w:lineRule="auto"/>
              <w:jc w:val="center"/>
              <w:rPr>
                <w:rFonts w:ascii="Arial" w:eastAsia="Times New Roman" w:hAnsi="Arial" w:cs="Arial"/>
                <w:b/>
                <w:sz w:val="20"/>
                <w:szCs w:val="20"/>
                <w:lang w:eastAsia="cs-CZ"/>
              </w:rPr>
            </w:pPr>
            <w:r w:rsidRPr="005E7FFD">
              <w:rPr>
                <w:rFonts w:ascii="Arial" w:eastAsia="Times New Roman" w:hAnsi="Arial" w:cs="Arial"/>
                <w:b/>
                <w:sz w:val="20"/>
                <w:szCs w:val="20"/>
                <w:lang w:eastAsia="cs-CZ"/>
              </w:rPr>
              <w:t>S</w:t>
            </w:r>
          </w:p>
          <w:p w14:paraId="3118692E" w14:textId="77777777" w:rsidR="00F0341C" w:rsidRPr="005E7FFD" w:rsidRDefault="00F0341C" w:rsidP="007B39CD">
            <w:pPr>
              <w:spacing w:line="240" w:lineRule="auto"/>
              <w:jc w:val="center"/>
              <w:rPr>
                <w:rFonts w:ascii="Arial" w:eastAsia="Times New Roman" w:hAnsi="Arial" w:cs="Arial"/>
                <w:b/>
                <w:sz w:val="20"/>
                <w:szCs w:val="20"/>
                <w:lang w:eastAsia="cs-CZ"/>
              </w:rPr>
            </w:pPr>
            <w:r w:rsidRPr="005E7FFD">
              <w:rPr>
                <w:rFonts w:ascii="Arial" w:eastAsia="Times New Roman" w:hAnsi="Arial" w:cs="Arial"/>
                <w:b/>
                <w:sz w:val="20"/>
                <w:szCs w:val="20"/>
                <w:lang w:eastAsia="cs-CZ"/>
              </w:rPr>
              <w:t>(35 cm)</w:t>
            </w:r>
          </w:p>
        </w:tc>
        <w:tc>
          <w:tcPr>
            <w:tcW w:w="1525"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1087D132" w14:textId="77777777" w:rsidR="00F0341C" w:rsidRPr="005E7FFD" w:rsidRDefault="00F0341C" w:rsidP="007B39CD">
            <w:pPr>
              <w:spacing w:line="240" w:lineRule="auto"/>
              <w:jc w:val="center"/>
              <w:rPr>
                <w:rFonts w:ascii="Arial" w:eastAsia="Times New Roman" w:hAnsi="Arial" w:cs="Arial"/>
                <w:b/>
                <w:sz w:val="20"/>
                <w:szCs w:val="20"/>
                <w:lang w:eastAsia="cs-CZ"/>
              </w:rPr>
            </w:pPr>
            <w:r w:rsidRPr="005E7FFD">
              <w:rPr>
                <w:rFonts w:ascii="Arial" w:eastAsia="Times New Roman" w:hAnsi="Arial" w:cs="Arial"/>
                <w:b/>
                <w:sz w:val="20"/>
                <w:szCs w:val="20"/>
                <w:lang w:eastAsia="cs-CZ"/>
              </w:rPr>
              <w:t>M</w:t>
            </w:r>
          </w:p>
          <w:p w14:paraId="45712994" w14:textId="77777777" w:rsidR="00F0341C" w:rsidRPr="005E7FFD" w:rsidRDefault="00F0341C" w:rsidP="007B39CD">
            <w:pPr>
              <w:spacing w:line="240" w:lineRule="auto"/>
              <w:jc w:val="center"/>
              <w:rPr>
                <w:rFonts w:ascii="Arial" w:eastAsia="Times New Roman" w:hAnsi="Arial" w:cs="Arial"/>
                <w:b/>
                <w:sz w:val="20"/>
                <w:szCs w:val="20"/>
                <w:lang w:eastAsia="cs-CZ"/>
              </w:rPr>
            </w:pPr>
            <w:r w:rsidRPr="005E7FFD">
              <w:rPr>
                <w:rFonts w:ascii="Arial" w:eastAsia="Times New Roman" w:hAnsi="Arial" w:cs="Arial"/>
                <w:b/>
                <w:sz w:val="20"/>
                <w:szCs w:val="20"/>
                <w:lang w:eastAsia="cs-CZ"/>
              </w:rPr>
              <w:t>(50 cm)</w:t>
            </w:r>
          </w:p>
        </w:tc>
        <w:tc>
          <w:tcPr>
            <w:tcW w:w="1521"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2154F85F" w14:textId="77777777" w:rsidR="00F0341C" w:rsidRPr="005E7FFD" w:rsidRDefault="00F0341C" w:rsidP="007B39CD">
            <w:pPr>
              <w:spacing w:line="240" w:lineRule="auto"/>
              <w:jc w:val="center"/>
              <w:rPr>
                <w:rFonts w:ascii="Arial" w:eastAsia="Times New Roman" w:hAnsi="Arial" w:cs="Arial"/>
                <w:b/>
                <w:sz w:val="20"/>
                <w:szCs w:val="20"/>
                <w:lang w:eastAsia="cs-CZ"/>
              </w:rPr>
            </w:pPr>
            <w:r w:rsidRPr="005E7FFD">
              <w:rPr>
                <w:rFonts w:ascii="Arial" w:eastAsia="Times New Roman" w:hAnsi="Arial" w:cs="Arial"/>
                <w:b/>
                <w:sz w:val="20"/>
                <w:szCs w:val="20"/>
                <w:lang w:eastAsia="cs-CZ"/>
              </w:rPr>
              <w:t>L</w:t>
            </w:r>
          </w:p>
          <w:p w14:paraId="53C913AD" w14:textId="21B16695" w:rsidR="00F0341C" w:rsidRPr="005E7FFD" w:rsidRDefault="006E6621" w:rsidP="007B39CD">
            <w:pPr>
              <w:spacing w:line="240" w:lineRule="auto"/>
              <w:jc w:val="center"/>
              <w:rPr>
                <w:rFonts w:ascii="Arial" w:eastAsia="Times New Roman" w:hAnsi="Arial" w:cs="Arial"/>
                <w:b/>
                <w:sz w:val="20"/>
                <w:szCs w:val="20"/>
                <w:lang w:eastAsia="cs-CZ"/>
              </w:rPr>
            </w:pPr>
            <w:r w:rsidRPr="005E7FFD">
              <w:rPr>
                <w:rFonts w:ascii="Arial" w:eastAsia="Times New Roman" w:hAnsi="Arial" w:cs="Arial"/>
                <w:b/>
                <w:sz w:val="20"/>
                <w:szCs w:val="20"/>
                <w:lang w:eastAsia="cs-CZ"/>
              </w:rPr>
              <w:t xml:space="preserve">(100 </w:t>
            </w:r>
            <w:r w:rsidR="00F0341C" w:rsidRPr="005E7FFD">
              <w:rPr>
                <w:rFonts w:ascii="Arial" w:eastAsia="Times New Roman" w:hAnsi="Arial" w:cs="Arial"/>
                <w:b/>
                <w:sz w:val="20"/>
                <w:szCs w:val="20"/>
                <w:lang w:eastAsia="cs-CZ"/>
              </w:rPr>
              <w:t>cm)</w:t>
            </w:r>
          </w:p>
        </w:tc>
        <w:tc>
          <w:tcPr>
            <w:tcW w:w="1521"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6404B268" w14:textId="77777777" w:rsidR="00F0341C" w:rsidRPr="005E7FFD" w:rsidRDefault="00F0341C" w:rsidP="007B39CD">
            <w:pPr>
              <w:spacing w:line="240" w:lineRule="auto"/>
              <w:jc w:val="center"/>
              <w:rPr>
                <w:rFonts w:ascii="Arial" w:eastAsia="Times New Roman" w:hAnsi="Arial" w:cs="Arial"/>
                <w:b/>
                <w:sz w:val="20"/>
                <w:szCs w:val="20"/>
                <w:lang w:eastAsia="cs-CZ"/>
              </w:rPr>
            </w:pPr>
            <w:r w:rsidRPr="005E7FFD">
              <w:rPr>
                <w:rFonts w:ascii="Arial" w:eastAsia="Times New Roman" w:hAnsi="Arial" w:cs="Arial"/>
                <w:b/>
                <w:sz w:val="20"/>
                <w:szCs w:val="20"/>
                <w:lang w:eastAsia="cs-CZ"/>
              </w:rPr>
              <w:t>XL</w:t>
            </w:r>
          </w:p>
          <w:p w14:paraId="233D2277" w14:textId="4D6160BA" w:rsidR="00F0341C" w:rsidRPr="005E7FFD" w:rsidRDefault="00F0341C" w:rsidP="007B39CD">
            <w:pPr>
              <w:spacing w:line="240" w:lineRule="auto"/>
              <w:jc w:val="center"/>
              <w:rPr>
                <w:rFonts w:ascii="Arial" w:eastAsia="Times New Roman" w:hAnsi="Arial" w:cs="Arial"/>
                <w:b/>
                <w:sz w:val="20"/>
                <w:szCs w:val="20"/>
                <w:lang w:eastAsia="cs-CZ"/>
              </w:rPr>
            </w:pPr>
            <w:r w:rsidRPr="005E7FFD">
              <w:rPr>
                <w:rFonts w:ascii="Arial" w:eastAsia="Times New Roman" w:hAnsi="Arial" w:cs="Arial"/>
                <w:b/>
                <w:sz w:val="20"/>
                <w:szCs w:val="20"/>
                <w:lang w:eastAsia="cs-CZ"/>
              </w:rPr>
              <w:t>(2</w:t>
            </w:r>
            <w:r w:rsidR="009C527A" w:rsidRPr="005E7FFD">
              <w:rPr>
                <w:rFonts w:ascii="Arial" w:eastAsia="Times New Roman" w:hAnsi="Arial" w:cs="Arial"/>
                <w:b/>
                <w:sz w:val="20"/>
                <w:szCs w:val="20"/>
                <w:lang w:eastAsia="cs-CZ"/>
              </w:rPr>
              <w:t>0</w:t>
            </w:r>
            <w:r w:rsidRPr="005E7FFD">
              <w:rPr>
                <w:rFonts w:ascii="Arial" w:eastAsia="Times New Roman" w:hAnsi="Arial" w:cs="Arial"/>
                <w:b/>
                <w:sz w:val="20"/>
                <w:szCs w:val="20"/>
                <w:lang w:eastAsia="cs-CZ"/>
              </w:rPr>
              <w:t>0 cm)</w:t>
            </w:r>
          </w:p>
        </w:tc>
      </w:tr>
      <w:tr w:rsidR="004F26E4" w:rsidRPr="005E7FFD" w14:paraId="2EAF5FD8" w14:textId="77777777" w:rsidTr="002C33D3">
        <w:trPr>
          <w:trHeight w:val="271"/>
        </w:trPr>
        <w:tc>
          <w:tcPr>
            <w:tcW w:w="3984" w:type="dxa"/>
            <w:vMerge/>
            <w:tcBorders>
              <w:left w:val="single" w:sz="4" w:space="0" w:color="auto"/>
              <w:bottom w:val="single" w:sz="4" w:space="0" w:color="auto"/>
              <w:right w:val="single" w:sz="4" w:space="0" w:color="auto"/>
            </w:tcBorders>
            <w:shd w:val="clear" w:color="auto" w:fill="F2F2F2" w:themeFill="background1" w:themeFillShade="F2"/>
            <w:vAlign w:val="center"/>
            <w:hideMark/>
          </w:tcPr>
          <w:p w14:paraId="29CDDCD0" w14:textId="77777777" w:rsidR="00F0341C" w:rsidRPr="005E7FFD" w:rsidRDefault="00F0341C" w:rsidP="007B39CD">
            <w:pPr>
              <w:spacing w:line="240" w:lineRule="auto"/>
              <w:jc w:val="center"/>
              <w:rPr>
                <w:rFonts w:ascii="Arial" w:eastAsia="Times New Roman" w:hAnsi="Arial" w:cs="Arial"/>
                <w:b/>
                <w:bCs/>
                <w:sz w:val="20"/>
                <w:szCs w:val="20"/>
                <w:lang w:eastAsia="cs-CZ"/>
              </w:rPr>
            </w:pP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99CEBB5" w14:textId="77777777" w:rsidR="00F0341C" w:rsidRPr="005E7FFD" w:rsidRDefault="00F0341C" w:rsidP="007B39CD">
            <w:pPr>
              <w:spacing w:line="240" w:lineRule="auto"/>
              <w:jc w:val="center"/>
              <w:rPr>
                <w:rFonts w:ascii="Arial" w:eastAsia="Times New Roman" w:hAnsi="Arial" w:cs="Arial"/>
                <w:b/>
                <w:sz w:val="20"/>
                <w:szCs w:val="20"/>
                <w:lang w:eastAsia="cs-CZ"/>
              </w:rPr>
            </w:pPr>
            <w:r w:rsidRPr="005E7FFD">
              <w:rPr>
                <w:rFonts w:ascii="Arial" w:eastAsia="Times New Roman" w:hAnsi="Arial" w:cs="Arial"/>
                <w:b/>
                <w:sz w:val="20"/>
                <w:szCs w:val="20"/>
                <w:lang w:eastAsia="cs-CZ"/>
              </w:rPr>
              <w:t>bez DPH</w:t>
            </w:r>
          </w:p>
        </w:tc>
        <w:tc>
          <w:tcPr>
            <w:tcW w:w="83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40B57EA" w14:textId="77777777" w:rsidR="00F0341C" w:rsidRPr="005E7FFD" w:rsidRDefault="00F0341C" w:rsidP="007B39CD">
            <w:pPr>
              <w:spacing w:line="240" w:lineRule="auto"/>
              <w:jc w:val="center"/>
              <w:rPr>
                <w:rFonts w:ascii="Arial" w:eastAsia="Times New Roman" w:hAnsi="Arial" w:cs="Arial"/>
                <w:b/>
                <w:sz w:val="20"/>
                <w:szCs w:val="20"/>
                <w:lang w:eastAsia="cs-CZ"/>
              </w:rPr>
            </w:pPr>
            <w:r w:rsidRPr="005E7FFD">
              <w:rPr>
                <w:rFonts w:ascii="Arial" w:eastAsia="Times New Roman" w:hAnsi="Arial" w:cs="Arial"/>
                <w:b/>
                <w:sz w:val="20"/>
                <w:szCs w:val="20"/>
                <w:lang w:eastAsia="cs-CZ"/>
              </w:rPr>
              <w:t>s DPH</w:t>
            </w:r>
          </w:p>
        </w:tc>
        <w:tc>
          <w:tcPr>
            <w:tcW w:w="773"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238B20D" w14:textId="77777777" w:rsidR="00F0341C" w:rsidRPr="005E7FFD" w:rsidRDefault="00F0341C" w:rsidP="007B39CD">
            <w:pPr>
              <w:spacing w:line="240" w:lineRule="auto"/>
              <w:jc w:val="center"/>
              <w:rPr>
                <w:rFonts w:ascii="Arial" w:eastAsia="Times New Roman" w:hAnsi="Arial" w:cs="Arial"/>
                <w:b/>
                <w:sz w:val="20"/>
                <w:szCs w:val="20"/>
                <w:lang w:eastAsia="cs-CZ"/>
              </w:rPr>
            </w:pPr>
            <w:r w:rsidRPr="005E7FFD">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4139B48" w14:textId="77777777" w:rsidR="00F0341C" w:rsidRPr="005E7FFD" w:rsidRDefault="00F0341C" w:rsidP="007B39CD">
            <w:pPr>
              <w:spacing w:line="240" w:lineRule="auto"/>
              <w:jc w:val="center"/>
              <w:rPr>
                <w:rFonts w:ascii="Arial" w:eastAsia="Times New Roman" w:hAnsi="Arial" w:cs="Arial"/>
                <w:b/>
                <w:sz w:val="20"/>
                <w:szCs w:val="20"/>
                <w:lang w:eastAsia="cs-CZ"/>
              </w:rPr>
            </w:pPr>
            <w:r w:rsidRPr="005E7FFD">
              <w:rPr>
                <w:rFonts w:ascii="Arial" w:eastAsia="Times New Roman" w:hAnsi="Arial" w:cs="Arial"/>
                <w:b/>
                <w:sz w:val="20"/>
                <w:szCs w:val="20"/>
                <w:lang w:eastAsia="cs-CZ"/>
              </w:rPr>
              <w:t>s DPH</w:t>
            </w:r>
          </w:p>
        </w:tc>
        <w:tc>
          <w:tcPr>
            <w:tcW w:w="76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F38C4B0" w14:textId="77777777" w:rsidR="00F0341C" w:rsidRPr="005E7FFD" w:rsidRDefault="00F0341C" w:rsidP="007B39CD">
            <w:pPr>
              <w:spacing w:line="240" w:lineRule="auto"/>
              <w:jc w:val="center"/>
              <w:rPr>
                <w:rFonts w:ascii="Arial" w:eastAsia="Times New Roman" w:hAnsi="Arial" w:cs="Arial"/>
                <w:b/>
                <w:sz w:val="20"/>
                <w:szCs w:val="20"/>
                <w:lang w:eastAsia="cs-CZ"/>
              </w:rPr>
            </w:pPr>
            <w:r w:rsidRPr="005E7FFD">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FDE823B" w14:textId="77777777" w:rsidR="00F0341C" w:rsidRPr="005E7FFD" w:rsidRDefault="00F0341C" w:rsidP="007B39CD">
            <w:pPr>
              <w:spacing w:line="240" w:lineRule="auto"/>
              <w:jc w:val="center"/>
              <w:rPr>
                <w:rFonts w:ascii="Arial" w:eastAsia="Times New Roman" w:hAnsi="Arial" w:cs="Arial"/>
                <w:b/>
                <w:sz w:val="20"/>
                <w:szCs w:val="20"/>
                <w:lang w:eastAsia="cs-CZ"/>
              </w:rPr>
            </w:pPr>
            <w:r w:rsidRPr="005E7FFD">
              <w:rPr>
                <w:rFonts w:ascii="Arial" w:eastAsia="Times New Roman" w:hAnsi="Arial" w:cs="Arial"/>
                <w:b/>
                <w:sz w:val="20"/>
                <w:szCs w:val="20"/>
                <w:lang w:eastAsia="cs-CZ"/>
              </w:rPr>
              <w:t>s DPH</w:t>
            </w:r>
          </w:p>
        </w:tc>
        <w:tc>
          <w:tcPr>
            <w:tcW w:w="769"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636F9A8" w14:textId="77777777" w:rsidR="00F0341C" w:rsidRPr="005E7FFD" w:rsidRDefault="00F0341C" w:rsidP="007B39CD">
            <w:pPr>
              <w:spacing w:line="240" w:lineRule="auto"/>
              <w:jc w:val="center"/>
              <w:rPr>
                <w:rFonts w:ascii="Arial" w:eastAsia="Times New Roman" w:hAnsi="Arial" w:cs="Arial"/>
                <w:b/>
                <w:sz w:val="20"/>
                <w:szCs w:val="20"/>
                <w:lang w:eastAsia="cs-CZ"/>
              </w:rPr>
            </w:pPr>
            <w:r w:rsidRPr="005E7FFD">
              <w:rPr>
                <w:rFonts w:ascii="Arial" w:eastAsia="Times New Roman" w:hAnsi="Arial" w:cs="Arial"/>
                <w:b/>
                <w:sz w:val="20"/>
                <w:szCs w:val="20"/>
                <w:lang w:eastAsia="cs-CZ"/>
              </w:rPr>
              <w:t>bez DPH</w:t>
            </w:r>
          </w:p>
        </w:tc>
        <w:tc>
          <w:tcPr>
            <w:tcW w:w="752"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6149546" w14:textId="77777777" w:rsidR="00F0341C" w:rsidRPr="005E7FFD" w:rsidRDefault="00F0341C" w:rsidP="007B39CD">
            <w:pPr>
              <w:spacing w:line="240" w:lineRule="auto"/>
              <w:jc w:val="center"/>
              <w:rPr>
                <w:rFonts w:ascii="Arial" w:eastAsia="Times New Roman" w:hAnsi="Arial" w:cs="Arial"/>
                <w:b/>
                <w:sz w:val="20"/>
                <w:szCs w:val="20"/>
                <w:lang w:eastAsia="cs-CZ"/>
              </w:rPr>
            </w:pPr>
            <w:r w:rsidRPr="005E7FFD">
              <w:rPr>
                <w:rFonts w:ascii="Arial" w:eastAsia="Times New Roman" w:hAnsi="Arial" w:cs="Arial"/>
                <w:b/>
                <w:sz w:val="20"/>
                <w:szCs w:val="20"/>
                <w:lang w:eastAsia="cs-CZ"/>
              </w:rPr>
              <w:t>s DPH</w:t>
            </w:r>
          </w:p>
        </w:tc>
      </w:tr>
      <w:tr w:rsidR="004F26E4" w:rsidRPr="005E7FFD" w14:paraId="2AC0091E" w14:textId="77777777" w:rsidTr="002C33D3">
        <w:trPr>
          <w:trHeight w:val="520"/>
        </w:trPr>
        <w:tc>
          <w:tcPr>
            <w:tcW w:w="3984" w:type="dxa"/>
            <w:tcBorders>
              <w:top w:val="nil"/>
              <w:left w:val="single" w:sz="4" w:space="0" w:color="auto"/>
              <w:bottom w:val="single" w:sz="4" w:space="0" w:color="auto"/>
              <w:right w:val="single" w:sz="4" w:space="0" w:color="auto"/>
            </w:tcBorders>
            <w:shd w:val="clear" w:color="auto" w:fill="auto"/>
            <w:vAlign w:val="center"/>
            <w:hideMark/>
          </w:tcPr>
          <w:p w14:paraId="18FCAAE7" w14:textId="77777777" w:rsidR="00E046FA" w:rsidRPr="005E7FFD" w:rsidRDefault="00E046FA" w:rsidP="007B39CD">
            <w:pPr>
              <w:rPr>
                <w:rFonts w:ascii="Arial" w:hAnsi="Arial" w:cs="Arial"/>
                <w:b/>
                <w:sz w:val="20"/>
                <w:szCs w:val="20"/>
              </w:rPr>
            </w:pPr>
            <w:r w:rsidRPr="005E7FFD">
              <w:rPr>
                <w:rFonts w:ascii="Arial" w:eastAsia="Times New Roman" w:hAnsi="Arial" w:cs="Arial"/>
                <w:b/>
                <w:sz w:val="20"/>
                <w:szCs w:val="20"/>
                <w:lang w:eastAsia="cs-CZ"/>
              </w:rPr>
              <w:t>Základní cena</w:t>
            </w:r>
          </w:p>
        </w:tc>
        <w:tc>
          <w:tcPr>
            <w:tcW w:w="752" w:type="dxa"/>
            <w:tcBorders>
              <w:top w:val="single" w:sz="4" w:space="0" w:color="auto"/>
              <w:left w:val="nil"/>
              <w:bottom w:val="single" w:sz="4" w:space="0" w:color="auto"/>
              <w:right w:val="single" w:sz="4" w:space="0" w:color="auto"/>
            </w:tcBorders>
            <w:shd w:val="clear" w:color="auto" w:fill="auto"/>
            <w:vAlign w:val="center"/>
          </w:tcPr>
          <w:p w14:paraId="303513B2" w14:textId="77777777" w:rsidR="00E046FA" w:rsidRPr="005E7FFD" w:rsidRDefault="00E046FA" w:rsidP="007B39CD">
            <w:pPr>
              <w:jc w:val="center"/>
              <w:rPr>
                <w:rFonts w:ascii="Arial" w:hAnsi="Arial" w:cs="Arial"/>
                <w:sz w:val="20"/>
                <w:szCs w:val="20"/>
              </w:rPr>
            </w:pPr>
            <w:r w:rsidRPr="005E7FFD">
              <w:rPr>
                <w:rFonts w:ascii="Arial" w:hAnsi="Arial" w:cs="Arial"/>
                <w:sz w:val="20"/>
                <w:szCs w:val="20"/>
              </w:rPr>
              <w:t>90,08</w:t>
            </w:r>
          </w:p>
        </w:tc>
        <w:tc>
          <w:tcPr>
            <w:tcW w:w="838" w:type="dxa"/>
            <w:tcBorders>
              <w:top w:val="single" w:sz="4" w:space="0" w:color="auto"/>
              <w:left w:val="nil"/>
              <w:bottom w:val="single" w:sz="4" w:space="0" w:color="auto"/>
              <w:right w:val="single" w:sz="4" w:space="0" w:color="auto"/>
            </w:tcBorders>
            <w:shd w:val="clear" w:color="auto" w:fill="auto"/>
            <w:vAlign w:val="center"/>
          </w:tcPr>
          <w:p w14:paraId="7F415AD8" w14:textId="77777777" w:rsidR="00E046FA" w:rsidRPr="005E7FFD" w:rsidRDefault="00E046FA" w:rsidP="007B39CD">
            <w:pPr>
              <w:jc w:val="center"/>
              <w:rPr>
                <w:rFonts w:ascii="Arial" w:hAnsi="Arial" w:cs="Arial"/>
                <w:b/>
                <w:sz w:val="20"/>
                <w:szCs w:val="20"/>
              </w:rPr>
            </w:pPr>
            <w:r w:rsidRPr="005E7FFD">
              <w:rPr>
                <w:rFonts w:ascii="Arial" w:hAnsi="Arial" w:cs="Arial"/>
                <w:b/>
                <w:bCs/>
                <w:sz w:val="20"/>
                <w:szCs w:val="20"/>
              </w:rPr>
              <w:t>109,00</w:t>
            </w:r>
          </w:p>
        </w:tc>
        <w:tc>
          <w:tcPr>
            <w:tcW w:w="773" w:type="dxa"/>
            <w:tcBorders>
              <w:top w:val="single" w:sz="4" w:space="0" w:color="auto"/>
              <w:left w:val="nil"/>
              <w:bottom w:val="single" w:sz="4" w:space="0" w:color="auto"/>
              <w:right w:val="single" w:sz="4" w:space="0" w:color="auto"/>
            </w:tcBorders>
            <w:shd w:val="clear" w:color="auto" w:fill="auto"/>
            <w:vAlign w:val="center"/>
          </w:tcPr>
          <w:p w14:paraId="0946FFBE" w14:textId="7DDFCFB5" w:rsidR="00E046FA" w:rsidRPr="005E7FFD" w:rsidRDefault="00E046FA" w:rsidP="007B39CD">
            <w:pPr>
              <w:jc w:val="center"/>
              <w:rPr>
                <w:rFonts w:ascii="Arial" w:hAnsi="Arial" w:cs="Arial"/>
                <w:sz w:val="20"/>
                <w:szCs w:val="20"/>
              </w:rPr>
            </w:pPr>
            <w:r w:rsidRPr="005E7FFD">
              <w:rPr>
                <w:rFonts w:ascii="Arial" w:hAnsi="Arial" w:cs="Arial"/>
                <w:sz w:val="20"/>
                <w:szCs w:val="20"/>
              </w:rPr>
              <w:t>114,8</w:t>
            </w:r>
            <w:r w:rsidR="009141DB" w:rsidRPr="005E7FFD">
              <w:rPr>
                <w:rFonts w:ascii="Arial" w:hAnsi="Arial" w:cs="Arial"/>
                <w:sz w:val="20"/>
                <w:szCs w:val="20"/>
              </w:rPr>
              <w:t>8</w:t>
            </w:r>
          </w:p>
        </w:tc>
        <w:tc>
          <w:tcPr>
            <w:tcW w:w="752" w:type="dxa"/>
            <w:tcBorders>
              <w:top w:val="single" w:sz="4" w:space="0" w:color="auto"/>
              <w:left w:val="nil"/>
              <w:bottom w:val="single" w:sz="4" w:space="0" w:color="auto"/>
              <w:right w:val="single" w:sz="4" w:space="0" w:color="auto"/>
            </w:tcBorders>
            <w:shd w:val="clear" w:color="auto" w:fill="auto"/>
            <w:vAlign w:val="center"/>
          </w:tcPr>
          <w:p w14:paraId="03CDC576" w14:textId="77777777" w:rsidR="00E046FA" w:rsidRPr="005E7FFD" w:rsidRDefault="00E046FA" w:rsidP="007B39CD">
            <w:pPr>
              <w:jc w:val="center"/>
              <w:rPr>
                <w:rFonts w:ascii="Arial" w:hAnsi="Arial" w:cs="Arial"/>
                <w:b/>
                <w:sz w:val="20"/>
                <w:szCs w:val="20"/>
              </w:rPr>
            </w:pPr>
            <w:r w:rsidRPr="005E7FFD">
              <w:rPr>
                <w:rFonts w:ascii="Arial" w:hAnsi="Arial" w:cs="Arial"/>
                <w:b/>
                <w:bCs/>
                <w:sz w:val="20"/>
                <w:szCs w:val="20"/>
              </w:rPr>
              <w:t>139,00</w:t>
            </w:r>
          </w:p>
        </w:tc>
        <w:tc>
          <w:tcPr>
            <w:tcW w:w="769" w:type="dxa"/>
            <w:tcBorders>
              <w:top w:val="single" w:sz="4" w:space="0" w:color="auto"/>
              <w:left w:val="nil"/>
              <w:bottom w:val="single" w:sz="4" w:space="0" w:color="auto"/>
              <w:right w:val="single" w:sz="4" w:space="0" w:color="auto"/>
            </w:tcBorders>
            <w:shd w:val="clear" w:color="auto" w:fill="auto"/>
            <w:vAlign w:val="center"/>
          </w:tcPr>
          <w:p w14:paraId="081D0481" w14:textId="0E304C84" w:rsidR="00E046FA" w:rsidRPr="005E7FFD" w:rsidRDefault="00E046FA" w:rsidP="007B39CD">
            <w:pPr>
              <w:jc w:val="center"/>
              <w:rPr>
                <w:rFonts w:ascii="Arial" w:hAnsi="Arial" w:cs="Arial"/>
                <w:sz w:val="20"/>
                <w:szCs w:val="20"/>
              </w:rPr>
            </w:pPr>
            <w:r w:rsidRPr="005E7FFD">
              <w:rPr>
                <w:rFonts w:ascii="Arial" w:hAnsi="Arial" w:cs="Arial"/>
                <w:sz w:val="20"/>
                <w:szCs w:val="20"/>
              </w:rPr>
              <w:t>156,</w:t>
            </w:r>
            <w:r w:rsidR="009141DB" w:rsidRPr="005E7FFD">
              <w:rPr>
                <w:rFonts w:ascii="Arial" w:hAnsi="Arial" w:cs="Arial"/>
                <w:sz w:val="20"/>
                <w:szCs w:val="20"/>
              </w:rPr>
              <w:t>20</w:t>
            </w:r>
          </w:p>
        </w:tc>
        <w:tc>
          <w:tcPr>
            <w:tcW w:w="752" w:type="dxa"/>
            <w:tcBorders>
              <w:top w:val="single" w:sz="4" w:space="0" w:color="auto"/>
              <w:left w:val="nil"/>
              <w:bottom w:val="single" w:sz="4" w:space="0" w:color="auto"/>
              <w:right w:val="single" w:sz="4" w:space="0" w:color="auto"/>
            </w:tcBorders>
            <w:shd w:val="clear" w:color="auto" w:fill="auto"/>
            <w:vAlign w:val="center"/>
          </w:tcPr>
          <w:p w14:paraId="5C428B06" w14:textId="77777777" w:rsidR="00E046FA" w:rsidRPr="005E7FFD" w:rsidRDefault="00E046FA" w:rsidP="007B39CD">
            <w:pPr>
              <w:jc w:val="center"/>
              <w:rPr>
                <w:rFonts w:ascii="Arial" w:hAnsi="Arial" w:cs="Arial"/>
                <w:b/>
                <w:sz w:val="20"/>
                <w:szCs w:val="20"/>
              </w:rPr>
            </w:pPr>
            <w:r w:rsidRPr="005E7FFD">
              <w:rPr>
                <w:rFonts w:ascii="Arial" w:hAnsi="Arial" w:cs="Arial"/>
                <w:b/>
                <w:bCs/>
                <w:sz w:val="20"/>
                <w:szCs w:val="20"/>
              </w:rPr>
              <w:t>189,00</w:t>
            </w:r>
          </w:p>
        </w:tc>
        <w:tc>
          <w:tcPr>
            <w:tcW w:w="769" w:type="dxa"/>
            <w:tcBorders>
              <w:top w:val="single" w:sz="4" w:space="0" w:color="auto"/>
              <w:left w:val="nil"/>
              <w:bottom w:val="single" w:sz="4" w:space="0" w:color="auto"/>
              <w:right w:val="single" w:sz="4" w:space="0" w:color="auto"/>
            </w:tcBorders>
            <w:shd w:val="clear" w:color="auto" w:fill="auto"/>
            <w:vAlign w:val="center"/>
          </w:tcPr>
          <w:p w14:paraId="7FDC4DED" w14:textId="6DF41DDF" w:rsidR="00E046FA" w:rsidRPr="005E7FFD" w:rsidRDefault="00E046FA" w:rsidP="007B39CD">
            <w:pPr>
              <w:jc w:val="center"/>
              <w:rPr>
                <w:rFonts w:ascii="Arial" w:hAnsi="Arial" w:cs="Arial"/>
                <w:sz w:val="20"/>
                <w:szCs w:val="20"/>
              </w:rPr>
            </w:pPr>
            <w:r w:rsidRPr="005E7FFD">
              <w:rPr>
                <w:rFonts w:ascii="Arial" w:hAnsi="Arial" w:cs="Arial"/>
                <w:sz w:val="20"/>
                <w:szCs w:val="20"/>
              </w:rPr>
              <w:t>280,1</w:t>
            </w:r>
            <w:r w:rsidR="009141DB" w:rsidRPr="005E7FFD">
              <w:rPr>
                <w:rFonts w:ascii="Arial" w:hAnsi="Arial" w:cs="Arial"/>
                <w:sz w:val="20"/>
                <w:szCs w:val="20"/>
              </w:rPr>
              <w:t>7</w:t>
            </w:r>
          </w:p>
        </w:tc>
        <w:tc>
          <w:tcPr>
            <w:tcW w:w="752" w:type="dxa"/>
            <w:tcBorders>
              <w:top w:val="single" w:sz="4" w:space="0" w:color="auto"/>
              <w:left w:val="nil"/>
              <w:bottom w:val="single" w:sz="4" w:space="0" w:color="auto"/>
              <w:right w:val="single" w:sz="4" w:space="0" w:color="auto"/>
            </w:tcBorders>
            <w:shd w:val="clear" w:color="auto" w:fill="auto"/>
            <w:vAlign w:val="center"/>
          </w:tcPr>
          <w:p w14:paraId="41A67AC1" w14:textId="77777777" w:rsidR="00E046FA" w:rsidRPr="005E7FFD" w:rsidRDefault="00E046FA" w:rsidP="007B39CD">
            <w:pPr>
              <w:jc w:val="center"/>
              <w:rPr>
                <w:rFonts w:ascii="Arial" w:hAnsi="Arial" w:cs="Arial"/>
                <w:b/>
                <w:sz w:val="20"/>
                <w:szCs w:val="20"/>
              </w:rPr>
            </w:pPr>
            <w:r w:rsidRPr="005E7FFD">
              <w:rPr>
                <w:rFonts w:ascii="Arial" w:hAnsi="Arial" w:cs="Arial"/>
                <w:b/>
                <w:bCs/>
                <w:sz w:val="20"/>
                <w:szCs w:val="20"/>
              </w:rPr>
              <w:t>339,00</w:t>
            </w:r>
          </w:p>
        </w:tc>
      </w:tr>
      <w:tr w:rsidR="004F26E4" w:rsidRPr="005E7FFD" w14:paraId="0F52E2B4" w14:textId="77777777" w:rsidTr="002C33D3">
        <w:trPr>
          <w:trHeight w:val="520"/>
        </w:trPr>
        <w:tc>
          <w:tcPr>
            <w:tcW w:w="3984" w:type="dxa"/>
            <w:tcBorders>
              <w:top w:val="nil"/>
              <w:left w:val="single" w:sz="4" w:space="0" w:color="auto"/>
              <w:bottom w:val="single" w:sz="4" w:space="0" w:color="auto"/>
              <w:right w:val="single" w:sz="4" w:space="0" w:color="auto"/>
            </w:tcBorders>
            <w:shd w:val="clear" w:color="auto" w:fill="auto"/>
            <w:vAlign w:val="center"/>
          </w:tcPr>
          <w:p w14:paraId="242A96EC" w14:textId="1E6829B4" w:rsidR="00C350C4" w:rsidRPr="005E7FFD" w:rsidRDefault="00C350C4" w:rsidP="00C350C4">
            <w:pPr>
              <w:rPr>
                <w:rFonts w:ascii="Arial" w:hAnsi="Arial" w:cs="Arial"/>
                <w:b/>
                <w:sz w:val="20"/>
                <w:szCs w:val="20"/>
              </w:rPr>
            </w:pPr>
            <w:r w:rsidRPr="005E7FFD">
              <w:rPr>
                <w:rFonts w:ascii="Arial" w:hAnsi="Arial" w:cs="Arial"/>
                <w:b/>
                <w:sz w:val="20"/>
                <w:szCs w:val="20"/>
              </w:rPr>
              <w:t xml:space="preserve">Cena se Zákaznickou kartou </w:t>
            </w:r>
          </w:p>
        </w:tc>
        <w:tc>
          <w:tcPr>
            <w:tcW w:w="752" w:type="dxa"/>
            <w:tcBorders>
              <w:top w:val="nil"/>
              <w:left w:val="nil"/>
              <w:bottom w:val="single" w:sz="4" w:space="0" w:color="auto"/>
              <w:right w:val="single" w:sz="4" w:space="0" w:color="auto"/>
            </w:tcBorders>
            <w:shd w:val="clear" w:color="auto" w:fill="auto"/>
            <w:vAlign w:val="center"/>
          </w:tcPr>
          <w:p w14:paraId="10EC991B" w14:textId="492ADD83" w:rsidR="00C350C4" w:rsidRPr="005E7FFD" w:rsidRDefault="00C350C4" w:rsidP="00C350C4">
            <w:pPr>
              <w:jc w:val="center"/>
              <w:rPr>
                <w:rFonts w:ascii="Arial" w:hAnsi="Arial" w:cs="Arial"/>
                <w:sz w:val="20"/>
                <w:szCs w:val="20"/>
              </w:rPr>
            </w:pPr>
            <w:r w:rsidRPr="005E7FFD">
              <w:rPr>
                <w:rFonts w:ascii="Arial" w:hAnsi="Arial" w:cs="Arial"/>
                <w:sz w:val="20"/>
                <w:szCs w:val="20"/>
              </w:rPr>
              <w:t>81,8</w:t>
            </w:r>
            <w:r w:rsidR="009141DB" w:rsidRPr="005E7FFD">
              <w:rPr>
                <w:rFonts w:ascii="Arial" w:hAnsi="Arial" w:cs="Arial"/>
                <w:sz w:val="20"/>
                <w:szCs w:val="20"/>
              </w:rPr>
              <w:t>2</w:t>
            </w:r>
          </w:p>
        </w:tc>
        <w:tc>
          <w:tcPr>
            <w:tcW w:w="838" w:type="dxa"/>
            <w:tcBorders>
              <w:top w:val="nil"/>
              <w:left w:val="nil"/>
              <w:bottom w:val="single" w:sz="4" w:space="0" w:color="auto"/>
              <w:right w:val="single" w:sz="4" w:space="0" w:color="auto"/>
            </w:tcBorders>
            <w:shd w:val="clear" w:color="auto" w:fill="auto"/>
            <w:vAlign w:val="center"/>
          </w:tcPr>
          <w:p w14:paraId="5FBA4B37" w14:textId="77777777" w:rsidR="00C350C4" w:rsidRPr="005E7FFD" w:rsidRDefault="00C350C4" w:rsidP="00C350C4">
            <w:pPr>
              <w:jc w:val="center"/>
              <w:rPr>
                <w:rFonts w:ascii="Arial" w:hAnsi="Arial" w:cs="Arial"/>
                <w:b/>
                <w:bCs/>
                <w:sz w:val="20"/>
                <w:szCs w:val="20"/>
              </w:rPr>
            </w:pPr>
            <w:r w:rsidRPr="005E7FFD">
              <w:rPr>
                <w:rFonts w:ascii="Arial" w:hAnsi="Arial" w:cs="Arial"/>
                <w:b/>
                <w:bCs/>
                <w:sz w:val="20"/>
                <w:szCs w:val="20"/>
              </w:rPr>
              <w:t>99,00</w:t>
            </w:r>
          </w:p>
        </w:tc>
        <w:tc>
          <w:tcPr>
            <w:tcW w:w="773" w:type="dxa"/>
            <w:tcBorders>
              <w:top w:val="nil"/>
              <w:left w:val="nil"/>
              <w:bottom w:val="single" w:sz="4" w:space="0" w:color="auto"/>
              <w:right w:val="single" w:sz="4" w:space="0" w:color="auto"/>
            </w:tcBorders>
            <w:shd w:val="clear" w:color="auto" w:fill="auto"/>
            <w:vAlign w:val="center"/>
          </w:tcPr>
          <w:p w14:paraId="08E475D8" w14:textId="77777777" w:rsidR="00C350C4" w:rsidRPr="005E7FFD" w:rsidRDefault="00C350C4" w:rsidP="00C350C4">
            <w:pPr>
              <w:jc w:val="center"/>
              <w:rPr>
                <w:rFonts w:ascii="Arial" w:hAnsi="Arial" w:cs="Arial"/>
                <w:sz w:val="20"/>
                <w:szCs w:val="20"/>
              </w:rPr>
            </w:pPr>
            <w:r w:rsidRPr="005E7FFD">
              <w:rPr>
                <w:rFonts w:ascii="Arial" w:hAnsi="Arial" w:cs="Arial"/>
                <w:sz w:val="20"/>
                <w:szCs w:val="20"/>
              </w:rPr>
              <w:t>106,61</w:t>
            </w:r>
          </w:p>
        </w:tc>
        <w:tc>
          <w:tcPr>
            <w:tcW w:w="752" w:type="dxa"/>
            <w:tcBorders>
              <w:top w:val="nil"/>
              <w:left w:val="nil"/>
              <w:bottom w:val="single" w:sz="4" w:space="0" w:color="auto"/>
              <w:right w:val="single" w:sz="4" w:space="0" w:color="auto"/>
            </w:tcBorders>
            <w:shd w:val="clear" w:color="auto" w:fill="auto"/>
            <w:vAlign w:val="center"/>
          </w:tcPr>
          <w:p w14:paraId="3F89926C" w14:textId="77777777" w:rsidR="00C350C4" w:rsidRPr="005E7FFD" w:rsidRDefault="00C350C4" w:rsidP="00C350C4">
            <w:pPr>
              <w:jc w:val="center"/>
              <w:rPr>
                <w:rFonts w:ascii="Arial" w:hAnsi="Arial" w:cs="Arial"/>
                <w:b/>
                <w:sz w:val="20"/>
                <w:szCs w:val="20"/>
              </w:rPr>
            </w:pPr>
            <w:r w:rsidRPr="005E7FFD">
              <w:rPr>
                <w:rFonts w:ascii="Arial" w:hAnsi="Arial" w:cs="Arial"/>
                <w:b/>
                <w:bCs/>
                <w:sz w:val="20"/>
                <w:szCs w:val="20"/>
              </w:rPr>
              <w:t>129,00</w:t>
            </w:r>
          </w:p>
        </w:tc>
        <w:tc>
          <w:tcPr>
            <w:tcW w:w="769" w:type="dxa"/>
            <w:tcBorders>
              <w:top w:val="nil"/>
              <w:left w:val="nil"/>
              <w:bottom w:val="single" w:sz="4" w:space="0" w:color="auto"/>
              <w:right w:val="single" w:sz="4" w:space="0" w:color="auto"/>
            </w:tcBorders>
            <w:shd w:val="clear" w:color="auto" w:fill="auto"/>
            <w:vAlign w:val="center"/>
          </w:tcPr>
          <w:p w14:paraId="1BC3007E" w14:textId="77777777" w:rsidR="00C350C4" w:rsidRPr="005E7FFD" w:rsidRDefault="00C350C4" w:rsidP="00C350C4">
            <w:pPr>
              <w:jc w:val="center"/>
              <w:rPr>
                <w:rFonts w:ascii="Arial" w:hAnsi="Arial" w:cs="Arial"/>
                <w:sz w:val="20"/>
                <w:szCs w:val="20"/>
              </w:rPr>
            </w:pPr>
            <w:r w:rsidRPr="005E7FFD">
              <w:rPr>
                <w:rFonts w:ascii="Arial" w:hAnsi="Arial" w:cs="Arial"/>
                <w:sz w:val="20"/>
                <w:szCs w:val="20"/>
              </w:rPr>
              <w:t>147,93</w:t>
            </w:r>
          </w:p>
        </w:tc>
        <w:tc>
          <w:tcPr>
            <w:tcW w:w="752" w:type="dxa"/>
            <w:tcBorders>
              <w:top w:val="nil"/>
              <w:left w:val="nil"/>
              <w:bottom w:val="single" w:sz="4" w:space="0" w:color="auto"/>
              <w:right w:val="single" w:sz="4" w:space="0" w:color="auto"/>
            </w:tcBorders>
            <w:shd w:val="clear" w:color="auto" w:fill="auto"/>
            <w:vAlign w:val="center"/>
          </w:tcPr>
          <w:p w14:paraId="22F6B1A6" w14:textId="77777777" w:rsidR="00C350C4" w:rsidRPr="005E7FFD" w:rsidRDefault="00C350C4" w:rsidP="00C350C4">
            <w:pPr>
              <w:jc w:val="center"/>
              <w:rPr>
                <w:rFonts w:ascii="Arial" w:hAnsi="Arial" w:cs="Arial"/>
                <w:b/>
                <w:sz w:val="20"/>
                <w:szCs w:val="20"/>
              </w:rPr>
            </w:pPr>
            <w:r w:rsidRPr="005E7FFD">
              <w:rPr>
                <w:rFonts w:ascii="Arial" w:hAnsi="Arial" w:cs="Arial"/>
                <w:b/>
                <w:bCs/>
                <w:sz w:val="20"/>
                <w:szCs w:val="20"/>
              </w:rPr>
              <w:t>179,00</w:t>
            </w:r>
          </w:p>
        </w:tc>
        <w:tc>
          <w:tcPr>
            <w:tcW w:w="769" w:type="dxa"/>
            <w:tcBorders>
              <w:top w:val="nil"/>
              <w:left w:val="nil"/>
              <w:bottom w:val="single" w:sz="4" w:space="0" w:color="auto"/>
              <w:right w:val="single" w:sz="4" w:space="0" w:color="auto"/>
            </w:tcBorders>
            <w:shd w:val="clear" w:color="auto" w:fill="auto"/>
            <w:vAlign w:val="center"/>
          </w:tcPr>
          <w:p w14:paraId="6D09F8E8" w14:textId="0C80BAD7" w:rsidR="00C350C4" w:rsidRPr="005E7FFD" w:rsidRDefault="00C350C4" w:rsidP="00C350C4">
            <w:pPr>
              <w:jc w:val="center"/>
              <w:rPr>
                <w:rFonts w:ascii="Arial" w:hAnsi="Arial" w:cs="Arial"/>
                <w:sz w:val="20"/>
                <w:szCs w:val="20"/>
              </w:rPr>
            </w:pPr>
            <w:r w:rsidRPr="005E7FFD">
              <w:rPr>
                <w:rFonts w:ascii="Arial" w:hAnsi="Arial" w:cs="Arial"/>
                <w:sz w:val="20"/>
                <w:szCs w:val="20"/>
              </w:rPr>
              <w:t>271,</w:t>
            </w:r>
            <w:r w:rsidR="009141DB" w:rsidRPr="005E7FFD">
              <w:rPr>
                <w:rFonts w:ascii="Arial" w:hAnsi="Arial" w:cs="Arial"/>
                <w:sz w:val="20"/>
                <w:szCs w:val="20"/>
              </w:rPr>
              <w:t>90</w:t>
            </w:r>
          </w:p>
        </w:tc>
        <w:tc>
          <w:tcPr>
            <w:tcW w:w="752" w:type="dxa"/>
            <w:tcBorders>
              <w:top w:val="nil"/>
              <w:left w:val="nil"/>
              <w:bottom w:val="single" w:sz="4" w:space="0" w:color="auto"/>
              <w:right w:val="single" w:sz="4" w:space="0" w:color="auto"/>
            </w:tcBorders>
            <w:shd w:val="clear" w:color="auto" w:fill="auto"/>
            <w:vAlign w:val="center"/>
          </w:tcPr>
          <w:p w14:paraId="329EC0B0" w14:textId="77777777" w:rsidR="00C350C4" w:rsidRPr="005E7FFD" w:rsidRDefault="00C350C4" w:rsidP="00C350C4">
            <w:pPr>
              <w:jc w:val="center"/>
              <w:rPr>
                <w:rFonts w:ascii="Arial" w:hAnsi="Arial" w:cs="Arial"/>
                <w:b/>
                <w:sz w:val="20"/>
                <w:szCs w:val="20"/>
              </w:rPr>
            </w:pPr>
            <w:r w:rsidRPr="005E7FFD">
              <w:rPr>
                <w:rFonts w:ascii="Arial" w:hAnsi="Arial" w:cs="Arial"/>
                <w:b/>
                <w:bCs/>
                <w:sz w:val="20"/>
                <w:szCs w:val="20"/>
              </w:rPr>
              <w:t>329,00</w:t>
            </w:r>
          </w:p>
        </w:tc>
      </w:tr>
      <w:tr w:rsidR="004F26E4" w:rsidRPr="005E7FFD" w14:paraId="19343991" w14:textId="77777777" w:rsidTr="002C33D3">
        <w:trPr>
          <w:trHeight w:val="520"/>
        </w:trPr>
        <w:tc>
          <w:tcPr>
            <w:tcW w:w="3984" w:type="dxa"/>
            <w:tcBorders>
              <w:top w:val="nil"/>
              <w:left w:val="single" w:sz="4" w:space="0" w:color="auto"/>
              <w:bottom w:val="single" w:sz="4" w:space="0" w:color="auto"/>
              <w:right w:val="single" w:sz="4" w:space="0" w:color="auto"/>
            </w:tcBorders>
            <w:shd w:val="clear" w:color="auto" w:fill="auto"/>
            <w:vAlign w:val="center"/>
          </w:tcPr>
          <w:p w14:paraId="79CFC0CB" w14:textId="397D3FB3" w:rsidR="00C350C4" w:rsidRPr="005E7FFD" w:rsidRDefault="00C350C4" w:rsidP="00C350C4">
            <w:pPr>
              <w:rPr>
                <w:rFonts w:ascii="Arial" w:hAnsi="Arial" w:cs="Arial"/>
                <w:b/>
                <w:sz w:val="20"/>
                <w:szCs w:val="20"/>
              </w:rPr>
            </w:pPr>
            <w:r w:rsidRPr="005E7FFD">
              <w:rPr>
                <w:rFonts w:ascii="Arial" w:hAnsi="Arial" w:cs="Arial"/>
                <w:b/>
                <w:sz w:val="20"/>
                <w:szCs w:val="20"/>
              </w:rPr>
              <w:t xml:space="preserve">Cena s předáním podacích dat elektronicky </w:t>
            </w:r>
            <w:r w:rsidRPr="005E7FFD">
              <w:rPr>
                <w:rFonts w:ascii="Arial" w:hAnsi="Arial" w:cs="Arial"/>
                <w:b/>
                <w:sz w:val="20"/>
                <w:szCs w:val="20"/>
                <w:vertAlign w:val="superscript"/>
              </w:rPr>
              <w:t>5)</w:t>
            </w:r>
          </w:p>
        </w:tc>
        <w:tc>
          <w:tcPr>
            <w:tcW w:w="752" w:type="dxa"/>
            <w:tcBorders>
              <w:top w:val="nil"/>
              <w:left w:val="nil"/>
              <w:bottom w:val="single" w:sz="4" w:space="0" w:color="auto"/>
              <w:right w:val="single" w:sz="4" w:space="0" w:color="auto"/>
            </w:tcBorders>
            <w:shd w:val="clear" w:color="auto" w:fill="auto"/>
            <w:vAlign w:val="center"/>
          </w:tcPr>
          <w:p w14:paraId="32242ECC" w14:textId="418C9230" w:rsidR="00C350C4" w:rsidRPr="005E7FFD" w:rsidRDefault="00C350C4" w:rsidP="00C350C4">
            <w:pPr>
              <w:jc w:val="center"/>
              <w:rPr>
                <w:rFonts w:ascii="Arial" w:hAnsi="Arial" w:cs="Arial"/>
                <w:sz w:val="20"/>
                <w:szCs w:val="20"/>
              </w:rPr>
            </w:pPr>
            <w:r w:rsidRPr="005E7FFD">
              <w:rPr>
                <w:rFonts w:ascii="Arial" w:hAnsi="Arial" w:cs="Arial"/>
                <w:sz w:val="20"/>
                <w:szCs w:val="20"/>
              </w:rPr>
              <w:t>81,8</w:t>
            </w:r>
            <w:r w:rsidR="009141DB" w:rsidRPr="005E7FFD">
              <w:rPr>
                <w:rFonts w:ascii="Arial" w:hAnsi="Arial" w:cs="Arial"/>
                <w:sz w:val="20"/>
                <w:szCs w:val="20"/>
              </w:rPr>
              <w:t>2</w:t>
            </w:r>
          </w:p>
        </w:tc>
        <w:tc>
          <w:tcPr>
            <w:tcW w:w="838" w:type="dxa"/>
            <w:tcBorders>
              <w:top w:val="nil"/>
              <w:left w:val="nil"/>
              <w:bottom w:val="single" w:sz="4" w:space="0" w:color="auto"/>
              <w:right w:val="single" w:sz="4" w:space="0" w:color="auto"/>
            </w:tcBorders>
            <w:shd w:val="clear" w:color="auto" w:fill="auto"/>
            <w:vAlign w:val="center"/>
          </w:tcPr>
          <w:p w14:paraId="3124161C" w14:textId="77777777" w:rsidR="00C350C4" w:rsidRPr="005E7FFD" w:rsidRDefault="00C350C4" w:rsidP="00C350C4">
            <w:pPr>
              <w:jc w:val="center"/>
              <w:rPr>
                <w:rFonts w:ascii="Arial" w:hAnsi="Arial" w:cs="Arial"/>
                <w:b/>
                <w:bCs/>
                <w:sz w:val="20"/>
                <w:szCs w:val="20"/>
              </w:rPr>
            </w:pPr>
            <w:r w:rsidRPr="005E7FFD">
              <w:rPr>
                <w:rFonts w:ascii="Arial" w:hAnsi="Arial" w:cs="Arial"/>
                <w:b/>
                <w:bCs/>
                <w:sz w:val="20"/>
                <w:szCs w:val="20"/>
              </w:rPr>
              <w:t>99,00</w:t>
            </w:r>
          </w:p>
        </w:tc>
        <w:tc>
          <w:tcPr>
            <w:tcW w:w="773" w:type="dxa"/>
            <w:tcBorders>
              <w:top w:val="nil"/>
              <w:left w:val="nil"/>
              <w:bottom w:val="single" w:sz="4" w:space="0" w:color="auto"/>
              <w:right w:val="single" w:sz="4" w:space="0" w:color="auto"/>
            </w:tcBorders>
            <w:shd w:val="clear" w:color="auto" w:fill="auto"/>
            <w:vAlign w:val="center"/>
          </w:tcPr>
          <w:p w14:paraId="50710D62" w14:textId="77777777" w:rsidR="00C350C4" w:rsidRPr="005E7FFD" w:rsidRDefault="00C350C4" w:rsidP="00C350C4">
            <w:pPr>
              <w:jc w:val="center"/>
              <w:rPr>
                <w:rFonts w:ascii="Arial" w:hAnsi="Arial" w:cs="Arial"/>
                <w:sz w:val="20"/>
                <w:szCs w:val="20"/>
              </w:rPr>
            </w:pPr>
            <w:r w:rsidRPr="005E7FFD">
              <w:rPr>
                <w:rFonts w:ascii="Arial" w:hAnsi="Arial" w:cs="Arial"/>
                <w:sz w:val="20"/>
                <w:szCs w:val="20"/>
              </w:rPr>
              <w:t>106,61</w:t>
            </w:r>
          </w:p>
        </w:tc>
        <w:tc>
          <w:tcPr>
            <w:tcW w:w="752" w:type="dxa"/>
            <w:tcBorders>
              <w:top w:val="nil"/>
              <w:left w:val="nil"/>
              <w:bottom w:val="single" w:sz="4" w:space="0" w:color="auto"/>
              <w:right w:val="single" w:sz="4" w:space="0" w:color="auto"/>
            </w:tcBorders>
            <w:shd w:val="clear" w:color="auto" w:fill="auto"/>
            <w:vAlign w:val="center"/>
          </w:tcPr>
          <w:p w14:paraId="1C1B40F2" w14:textId="77777777" w:rsidR="00C350C4" w:rsidRPr="005E7FFD" w:rsidRDefault="00C350C4" w:rsidP="00C350C4">
            <w:pPr>
              <w:jc w:val="center"/>
              <w:rPr>
                <w:rFonts w:ascii="Arial" w:hAnsi="Arial" w:cs="Arial"/>
                <w:b/>
                <w:sz w:val="20"/>
                <w:szCs w:val="20"/>
              </w:rPr>
            </w:pPr>
            <w:r w:rsidRPr="005E7FFD">
              <w:rPr>
                <w:rFonts w:ascii="Arial" w:hAnsi="Arial" w:cs="Arial"/>
                <w:b/>
                <w:bCs/>
                <w:sz w:val="20"/>
                <w:szCs w:val="20"/>
              </w:rPr>
              <w:t>129,00</w:t>
            </w:r>
          </w:p>
        </w:tc>
        <w:tc>
          <w:tcPr>
            <w:tcW w:w="769" w:type="dxa"/>
            <w:tcBorders>
              <w:top w:val="nil"/>
              <w:left w:val="nil"/>
              <w:bottom w:val="single" w:sz="4" w:space="0" w:color="auto"/>
              <w:right w:val="single" w:sz="4" w:space="0" w:color="auto"/>
            </w:tcBorders>
            <w:shd w:val="clear" w:color="auto" w:fill="auto"/>
            <w:vAlign w:val="center"/>
          </w:tcPr>
          <w:p w14:paraId="5C973D4F" w14:textId="77777777" w:rsidR="00C350C4" w:rsidRPr="005E7FFD" w:rsidRDefault="00C350C4" w:rsidP="00C350C4">
            <w:pPr>
              <w:jc w:val="center"/>
              <w:rPr>
                <w:rFonts w:ascii="Arial" w:hAnsi="Arial" w:cs="Arial"/>
                <w:sz w:val="20"/>
                <w:szCs w:val="20"/>
              </w:rPr>
            </w:pPr>
            <w:r w:rsidRPr="005E7FFD">
              <w:rPr>
                <w:rFonts w:ascii="Arial" w:hAnsi="Arial" w:cs="Arial"/>
                <w:sz w:val="20"/>
                <w:szCs w:val="20"/>
              </w:rPr>
              <w:t>147,93</w:t>
            </w:r>
          </w:p>
        </w:tc>
        <w:tc>
          <w:tcPr>
            <w:tcW w:w="752" w:type="dxa"/>
            <w:tcBorders>
              <w:top w:val="nil"/>
              <w:left w:val="nil"/>
              <w:bottom w:val="single" w:sz="4" w:space="0" w:color="auto"/>
              <w:right w:val="single" w:sz="4" w:space="0" w:color="auto"/>
            </w:tcBorders>
            <w:shd w:val="clear" w:color="auto" w:fill="auto"/>
            <w:vAlign w:val="center"/>
          </w:tcPr>
          <w:p w14:paraId="3117DEC9" w14:textId="77777777" w:rsidR="00C350C4" w:rsidRPr="005E7FFD" w:rsidRDefault="00C350C4" w:rsidP="00C350C4">
            <w:pPr>
              <w:jc w:val="center"/>
              <w:rPr>
                <w:rFonts w:ascii="Arial" w:hAnsi="Arial" w:cs="Arial"/>
                <w:b/>
                <w:sz w:val="20"/>
                <w:szCs w:val="20"/>
              </w:rPr>
            </w:pPr>
            <w:r w:rsidRPr="005E7FFD">
              <w:rPr>
                <w:rFonts w:ascii="Arial" w:hAnsi="Arial" w:cs="Arial"/>
                <w:b/>
                <w:bCs/>
                <w:sz w:val="20"/>
                <w:szCs w:val="20"/>
              </w:rPr>
              <w:t>179,00</w:t>
            </w:r>
          </w:p>
        </w:tc>
        <w:tc>
          <w:tcPr>
            <w:tcW w:w="769" w:type="dxa"/>
            <w:tcBorders>
              <w:top w:val="nil"/>
              <w:left w:val="nil"/>
              <w:bottom w:val="single" w:sz="4" w:space="0" w:color="auto"/>
              <w:right w:val="single" w:sz="4" w:space="0" w:color="auto"/>
            </w:tcBorders>
            <w:shd w:val="clear" w:color="auto" w:fill="auto"/>
            <w:vAlign w:val="center"/>
          </w:tcPr>
          <w:p w14:paraId="7BCA8BC0" w14:textId="48D10B3C" w:rsidR="00C350C4" w:rsidRPr="005E7FFD" w:rsidRDefault="00C350C4" w:rsidP="00C350C4">
            <w:pPr>
              <w:jc w:val="center"/>
              <w:rPr>
                <w:rFonts w:ascii="Arial" w:hAnsi="Arial" w:cs="Arial"/>
                <w:sz w:val="20"/>
                <w:szCs w:val="20"/>
              </w:rPr>
            </w:pPr>
            <w:r w:rsidRPr="005E7FFD">
              <w:rPr>
                <w:rFonts w:ascii="Arial" w:hAnsi="Arial" w:cs="Arial"/>
                <w:sz w:val="20"/>
                <w:szCs w:val="20"/>
              </w:rPr>
              <w:t>271,</w:t>
            </w:r>
            <w:r w:rsidR="009141DB" w:rsidRPr="005E7FFD">
              <w:rPr>
                <w:rFonts w:ascii="Arial" w:hAnsi="Arial" w:cs="Arial"/>
                <w:sz w:val="20"/>
                <w:szCs w:val="20"/>
              </w:rPr>
              <w:t>90</w:t>
            </w:r>
          </w:p>
        </w:tc>
        <w:tc>
          <w:tcPr>
            <w:tcW w:w="752" w:type="dxa"/>
            <w:tcBorders>
              <w:top w:val="nil"/>
              <w:left w:val="nil"/>
              <w:bottom w:val="single" w:sz="4" w:space="0" w:color="auto"/>
              <w:right w:val="single" w:sz="4" w:space="0" w:color="auto"/>
            </w:tcBorders>
            <w:shd w:val="clear" w:color="auto" w:fill="auto"/>
            <w:vAlign w:val="center"/>
          </w:tcPr>
          <w:p w14:paraId="24603093" w14:textId="77777777" w:rsidR="00C350C4" w:rsidRPr="005E7FFD" w:rsidRDefault="00C350C4" w:rsidP="00C350C4">
            <w:pPr>
              <w:jc w:val="center"/>
              <w:rPr>
                <w:rFonts w:ascii="Arial" w:hAnsi="Arial" w:cs="Arial"/>
                <w:b/>
                <w:sz w:val="20"/>
                <w:szCs w:val="20"/>
              </w:rPr>
            </w:pPr>
            <w:r w:rsidRPr="005E7FFD">
              <w:rPr>
                <w:rFonts w:ascii="Arial" w:hAnsi="Arial" w:cs="Arial"/>
                <w:b/>
                <w:bCs/>
                <w:sz w:val="20"/>
                <w:szCs w:val="20"/>
              </w:rPr>
              <w:t>329,00</w:t>
            </w:r>
          </w:p>
        </w:tc>
      </w:tr>
      <w:tr w:rsidR="00C350C4" w:rsidRPr="005E7FFD" w14:paraId="500ADC3B" w14:textId="77777777" w:rsidTr="002C33D3">
        <w:trPr>
          <w:trHeight w:val="520"/>
        </w:trPr>
        <w:tc>
          <w:tcPr>
            <w:tcW w:w="3984" w:type="dxa"/>
            <w:tcBorders>
              <w:top w:val="nil"/>
              <w:left w:val="single" w:sz="4" w:space="0" w:color="auto"/>
              <w:bottom w:val="single" w:sz="4" w:space="0" w:color="auto"/>
              <w:right w:val="single" w:sz="4" w:space="0" w:color="auto"/>
            </w:tcBorders>
            <w:shd w:val="clear" w:color="auto" w:fill="auto"/>
            <w:vAlign w:val="center"/>
          </w:tcPr>
          <w:p w14:paraId="03913211" w14:textId="3C75B404" w:rsidR="00C350C4" w:rsidRPr="005E7FFD" w:rsidRDefault="00C350C4" w:rsidP="00C350C4">
            <w:pPr>
              <w:rPr>
                <w:rFonts w:ascii="Arial" w:hAnsi="Arial" w:cs="Arial"/>
                <w:b/>
                <w:sz w:val="20"/>
                <w:szCs w:val="20"/>
              </w:rPr>
            </w:pPr>
            <w:r w:rsidRPr="005E7FFD">
              <w:rPr>
                <w:rFonts w:ascii="Arial" w:hAnsi="Arial" w:cs="Arial"/>
                <w:b/>
                <w:sz w:val="20"/>
                <w:szCs w:val="20"/>
              </w:rPr>
              <w:t xml:space="preserve">Cena se Zákaznickou kartou a předáním podacích dat elektronicky </w:t>
            </w:r>
            <w:r w:rsidRPr="005E7FFD">
              <w:rPr>
                <w:rFonts w:ascii="Arial" w:hAnsi="Arial" w:cs="Arial"/>
                <w:b/>
                <w:sz w:val="20"/>
                <w:szCs w:val="20"/>
                <w:vertAlign w:val="superscript"/>
              </w:rPr>
              <w:t>5)</w:t>
            </w:r>
          </w:p>
        </w:tc>
        <w:tc>
          <w:tcPr>
            <w:tcW w:w="752" w:type="dxa"/>
            <w:tcBorders>
              <w:top w:val="nil"/>
              <w:left w:val="nil"/>
              <w:bottom w:val="single" w:sz="4" w:space="0" w:color="auto"/>
              <w:right w:val="single" w:sz="4" w:space="0" w:color="auto"/>
            </w:tcBorders>
            <w:shd w:val="clear" w:color="auto" w:fill="auto"/>
            <w:vAlign w:val="center"/>
          </w:tcPr>
          <w:p w14:paraId="743A671A" w14:textId="77777777" w:rsidR="00C350C4" w:rsidRPr="005E7FFD" w:rsidRDefault="00C350C4" w:rsidP="00C350C4">
            <w:pPr>
              <w:jc w:val="center"/>
              <w:rPr>
                <w:rFonts w:ascii="Arial" w:hAnsi="Arial" w:cs="Arial"/>
                <w:sz w:val="20"/>
                <w:szCs w:val="20"/>
              </w:rPr>
            </w:pPr>
            <w:r w:rsidRPr="005E7FFD">
              <w:rPr>
                <w:rFonts w:ascii="Arial" w:hAnsi="Arial" w:cs="Arial"/>
                <w:sz w:val="20"/>
                <w:szCs w:val="20"/>
              </w:rPr>
              <w:t>73,55</w:t>
            </w:r>
          </w:p>
        </w:tc>
        <w:tc>
          <w:tcPr>
            <w:tcW w:w="838" w:type="dxa"/>
            <w:tcBorders>
              <w:top w:val="nil"/>
              <w:left w:val="nil"/>
              <w:bottom w:val="single" w:sz="4" w:space="0" w:color="auto"/>
              <w:right w:val="single" w:sz="4" w:space="0" w:color="auto"/>
            </w:tcBorders>
            <w:shd w:val="clear" w:color="auto" w:fill="auto"/>
            <w:vAlign w:val="center"/>
          </w:tcPr>
          <w:p w14:paraId="7F9241BC" w14:textId="77777777" w:rsidR="00C350C4" w:rsidRPr="005E7FFD" w:rsidRDefault="00C350C4" w:rsidP="00C350C4">
            <w:pPr>
              <w:jc w:val="center"/>
              <w:rPr>
                <w:rFonts w:ascii="Arial" w:hAnsi="Arial" w:cs="Arial"/>
                <w:b/>
                <w:bCs/>
                <w:sz w:val="20"/>
                <w:szCs w:val="20"/>
              </w:rPr>
            </w:pPr>
            <w:r w:rsidRPr="005E7FFD">
              <w:rPr>
                <w:rFonts w:ascii="Arial" w:hAnsi="Arial" w:cs="Arial"/>
                <w:b/>
                <w:bCs/>
                <w:sz w:val="20"/>
                <w:szCs w:val="20"/>
              </w:rPr>
              <w:t>89,00</w:t>
            </w:r>
          </w:p>
        </w:tc>
        <w:tc>
          <w:tcPr>
            <w:tcW w:w="773" w:type="dxa"/>
            <w:tcBorders>
              <w:top w:val="nil"/>
              <w:left w:val="nil"/>
              <w:bottom w:val="single" w:sz="4" w:space="0" w:color="auto"/>
              <w:right w:val="single" w:sz="4" w:space="0" w:color="auto"/>
            </w:tcBorders>
            <w:shd w:val="clear" w:color="auto" w:fill="auto"/>
            <w:vAlign w:val="center"/>
          </w:tcPr>
          <w:p w14:paraId="28F0BBB7" w14:textId="16A8E7CC" w:rsidR="00C350C4" w:rsidRPr="005E7FFD" w:rsidRDefault="00C350C4" w:rsidP="00C350C4">
            <w:pPr>
              <w:jc w:val="center"/>
              <w:rPr>
                <w:rFonts w:ascii="Arial" w:hAnsi="Arial" w:cs="Arial"/>
                <w:sz w:val="20"/>
                <w:szCs w:val="20"/>
              </w:rPr>
            </w:pPr>
            <w:r w:rsidRPr="005E7FFD">
              <w:rPr>
                <w:rFonts w:ascii="Arial" w:hAnsi="Arial" w:cs="Arial"/>
                <w:sz w:val="20"/>
                <w:szCs w:val="20"/>
              </w:rPr>
              <w:t>98,3</w:t>
            </w:r>
            <w:r w:rsidR="009141DB" w:rsidRPr="005E7FFD">
              <w:rPr>
                <w:rFonts w:ascii="Arial" w:hAnsi="Arial" w:cs="Arial"/>
                <w:sz w:val="20"/>
                <w:szCs w:val="20"/>
              </w:rPr>
              <w:t>5</w:t>
            </w:r>
          </w:p>
        </w:tc>
        <w:tc>
          <w:tcPr>
            <w:tcW w:w="752" w:type="dxa"/>
            <w:tcBorders>
              <w:top w:val="nil"/>
              <w:left w:val="nil"/>
              <w:bottom w:val="single" w:sz="4" w:space="0" w:color="auto"/>
              <w:right w:val="single" w:sz="4" w:space="0" w:color="auto"/>
            </w:tcBorders>
            <w:shd w:val="clear" w:color="auto" w:fill="auto"/>
            <w:vAlign w:val="center"/>
          </w:tcPr>
          <w:p w14:paraId="365E1D0B" w14:textId="77777777" w:rsidR="00C350C4" w:rsidRPr="005E7FFD" w:rsidRDefault="00C350C4" w:rsidP="00C350C4">
            <w:pPr>
              <w:jc w:val="center"/>
              <w:rPr>
                <w:rFonts w:ascii="Arial" w:hAnsi="Arial" w:cs="Arial"/>
                <w:b/>
                <w:sz w:val="20"/>
                <w:szCs w:val="20"/>
              </w:rPr>
            </w:pPr>
            <w:r w:rsidRPr="005E7FFD">
              <w:rPr>
                <w:rFonts w:ascii="Arial" w:hAnsi="Arial" w:cs="Arial"/>
                <w:b/>
                <w:bCs/>
                <w:sz w:val="20"/>
                <w:szCs w:val="20"/>
              </w:rPr>
              <w:t>119,00</w:t>
            </w:r>
          </w:p>
        </w:tc>
        <w:tc>
          <w:tcPr>
            <w:tcW w:w="769" w:type="dxa"/>
            <w:tcBorders>
              <w:top w:val="nil"/>
              <w:left w:val="nil"/>
              <w:bottom w:val="single" w:sz="4" w:space="0" w:color="auto"/>
              <w:right w:val="single" w:sz="4" w:space="0" w:color="auto"/>
            </w:tcBorders>
            <w:shd w:val="clear" w:color="auto" w:fill="auto"/>
            <w:vAlign w:val="center"/>
          </w:tcPr>
          <w:p w14:paraId="538D065D" w14:textId="68D13F45" w:rsidR="00C350C4" w:rsidRPr="005E7FFD" w:rsidRDefault="00C350C4" w:rsidP="00C350C4">
            <w:pPr>
              <w:jc w:val="center"/>
              <w:rPr>
                <w:rFonts w:ascii="Arial" w:hAnsi="Arial" w:cs="Arial"/>
                <w:sz w:val="20"/>
                <w:szCs w:val="20"/>
              </w:rPr>
            </w:pPr>
            <w:r w:rsidRPr="005E7FFD">
              <w:rPr>
                <w:rFonts w:ascii="Arial" w:hAnsi="Arial" w:cs="Arial"/>
                <w:sz w:val="20"/>
                <w:szCs w:val="20"/>
              </w:rPr>
              <w:t>139,6</w:t>
            </w:r>
            <w:r w:rsidR="009141DB" w:rsidRPr="005E7FFD">
              <w:rPr>
                <w:rFonts w:ascii="Arial" w:hAnsi="Arial" w:cs="Arial"/>
                <w:sz w:val="20"/>
                <w:szCs w:val="20"/>
              </w:rPr>
              <w:t>7</w:t>
            </w:r>
          </w:p>
        </w:tc>
        <w:tc>
          <w:tcPr>
            <w:tcW w:w="752" w:type="dxa"/>
            <w:tcBorders>
              <w:top w:val="nil"/>
              <w:left w:val="nil"/>
              <w:bottom w:val="single" w:sz="4" w:space="0" w:color="auto"/>
              <w:right w:val="single" w:sz="4" w:space="0" w:color="auto"/>
            </w:tcBorders>
            <w:shd w:val="clear" w:color="auto" w:fill="auto"/>
            <w:vAlign w:val="center"/>
          </w:tcPr>
          <w:p w14:paraId="6439EFAE" w14:textId="77777777" w:rsidR="00C350C4" w:rsidRPr="005E7FFD" w:rsidRDefault="00C350C4" w:rsidP="00C350C4">
            <w:pPr>
              <w:jc w:val="center"/>
              <w:rPr>
                <w:rFonts w:ascii="Arial" w:hAnsi="Arial" w:cs="Arial"/>
                <w:b/>
                <w:sz w:val="20"/>
                <w:szCs w:val="20"/>
              </w:rPr>
            </w:pPr>
            <w:r w:rsidRPr="005E7FFD">
              <w:rPr>
                <w:rFonts w:ascii="Arial" w:hAnsi="Arial" w:cs="Arial"/>
                <w:b/>
                <w:bCs/>
                <w:sz w:val="20"/>
                <w:szCs w:val="20"/>
              </w:rPr>
              <w:t>169,00</w:t>
            </w:r>
          </w:p>
        </w:tc>
        <w:tc>
          <w:tcPr>
            <w:tcW w:w="769" w:type="dxa"/>
            <w:tcBorders>
              <w:top w:val="nil"/>
              <w:left w:val="nil"/>
              <w:bottom w:val="single" w:sz="4" w:space="0" w:color="auto"/>
              <w:right w:val="single" w:sz="4" w:space="0" w:color="auto"/>
            </w:tcBorders>
            <w:shd w:val="clear" w:color="auto" w:fill="auto"/>
            <w:vAlign w:val="center"/>
          </w:tcPr>
          <w:p w14:paraId="1DACD482" w14:textId="3E7522D1" w:rsidR="00C350C4" w:rsidRPr="005E7FFD" w:rsidRDefault="00C350C4" w:rsidP="00C350C4">
            <w:pPr>
              <w:jc w:val="center"/>
              <w:rPr>
                <w:rFonts w:ascii="Arial" w:hAnsi="Arial" w:cs="Arial"/>
                <w:sz w:val="20"/>
                <w:szCs w:val="20"/>
              </w:rPr>
            </w:pPr>
            <w:r w:rsidRPr="005E7FFD">
              <w:rPr>
                <w:rFonts w:ascii="Arial" w:hAnsi="Arial" w:cs="Arial"/>
                <w:sz w:val="20"/>
                <w:szCs w:val="20"/>
              </w:rPr>
              <w:t>263,6</w:t>
            </w:r>
            <w:r w:rsidR="009141DB" w:rsidRPr="005E7FFD">
              <w:rPr>
                <w:rFonts w:ascii="Arial" w:hAnsi="Arial" w:cs="Arial"/>
                <w:sz w:val="20"/>
                <w:szCs w:val="20"/>
              </w:rPr>
              <w:t>4</w:t>
            </w:r>
          </w:p>
        </w:tc>
        <w:tc>
          <w:tcPr>
            <w:tcW w:w="752" w:type="dxa"/>
            <w:tcBorders>
              <w:top w:val="nil"/>
              <w:left w:val="nil"/>
              <w:bottom w:val="single" w:sz="4" w:space="0" w:color="auto"/>
              <w:right w:val="single" w:sz="4" w:space="0" w:color="auto"/>
            </w:tcBorders>
            <w:shd w:val="clear" w:color="auto" w:fill="auto"/>
            <w:vAlign w:val="center"/>
          </w:tcPr>
          <w:p w14:paraId="0A614118" w14:textId="77777777" w:rsidR="00C350C4" w:rsidRPr="005E7FFD" w:rsidRDefault="00C350C4" w:rsidP="00C350C4">
            <w:pPr>
              <w:jc w:val="center"/>
              <w:rPr>
                <w:rFonts w:ascii="Arial" w:hAnsi="Arial" w:cs="Arial"/>
                <w:b/>
                <w:sz w:val="20"/>
                <w:szCs w:val="20"/>
              </w:rPr>
            </w:pPr>
            <w:r w:rsidRPr="005E7FFD">
              <w:rPr>
                <w:rFonts w:ascii="Arial" w:hAnsi="Arial" w:cs="Arial"/>
                <w:b/>
                <w:bCs/>
                <w:sz w:val="20"/>
                <w:szCs w:val="20"/>
              </w:rPr>
              <w:t>319,00</w:t>
            </w:r>
          </w:p>
        </w:tc>
      </w:tr>
    </w:tbl>
    <w:p w14:paraId="4BAFAB35" w14:textId="77777777" w:rsidR="0067611A" w:rsidRPr="005E7FFD" w:rsidRDefault="0067611A" w:rsidP="00AD7203">
      <w:pPr>
        <w:spacing w:line="160" w:lineRule="exact"/>
        <w:ind w:left="284"/>
        <w:jc w:val="both"/>
        <w:rPr>
          <w:rFonts w:ascii="Arial" w:eastAsia="Times New Roman" w:hAnsi="Arial" w:cs="Arial"/>
          <w:bCs/>
          <w:sz w:val="6"/>
          <w:szCs w:val="6"/>
          <w:lang w:eastAsia="cs-CZ"/>
        </w:rPr>
      </w:pPr>
    </w:p>
    <w:p w14:paraId="085C1252" w14:textId="5B582162" w:rsidR="00AD7203" w:rsidRPr="005E7FFD" w:rsidRDefault="00AD7203" w:rsidP="001B5A38">
      <w:pPr>
        <w:pStyle w:val="Nadpis4"/>
        <w:numPr>
          <w:ilvl w:val="0"/>
          <w:numId w:val="67"/>
        </w:numPr>
        <w:ind w:left="0" w:hanging="11"/>
        <w:rPr>
          <w:rFonts w:cs="Arial"/>
          <w:szCs w:val="24"/>
        </w:rPr>
      </w:pPr>
      <w:bookmarkStart w:id="475" w:name="_Toc117244941"/>
      <w:bookmarkStart w:id="476" w:name="_Toc117244942"/>
      <w:bookmarkStart w:id="477" w:name="_Toc117244943"/>
      <w:bookmarkStart w:id="478" w:name="_Toc117244944"/>
      <w:bookmarkStart w:id="479" w:name="_Toc22742873"/>
      <w:bookmarkStart w:id="480" w:name="_Toc87870636"/>
      <w:bookmarkStart w:id="481" w:name="_Toc117244970"/>
      <w:bookmarkEnd w:id="475"/>
      <w:bookmarkEnd w:id="476"/>
      <w:bookmarkEnd w:id="477"/>
      <w:bookmarkEnd w:id="478"/>
      <w:r w:rsidRPr="005E7FFD">
        <w:rPr>
          <w:rFonts w:cs="Arial"/>
          <w:szCs w:val="24"/>
        </w:rPr>
        <w:t>Cenný balík</w:t>
      </w:r>
      <w:bookmarkEnd w:id="479"/>
      <w:bookmarkEnd w:id="480"/>
      <w:bookmarkEnd w:id="481"/>
    </w:p>
    <w:p w14:paraId="4F379041" w14:textId="77777777" w:rsidR="00AD7203" w:rsidRPr="005E7FFD" w:rsidRDefault="00AD7203" w:rsidP="00557FD8">
      <w:pPr>
        <w:pStyle w:val="cpNormal4"/>
        <w:spacing w:after="0" w:line="240" w:lineRule="auto"/>
        <w:ind w:firstLine="0"/>
        <w:rPr>
          <w:rFonts w:ascii="Arial" w:hAnsi="Arial" w:cs="Arial"/>
        </w:rPr>
      </w:pPr>
      <w:r w:rsidRPr="005E7FFD">
        <w:rPr>
          <w:rFonts w:ascii="Arial" w:hAnsi="Arial" w:cs="Arial"/>
          <w:szCs w:val="20"/>
        </w:rPr>
        <w:t>čl. 16 poštovních podmínek</w:t>
      </w:r>
    </w:p>
    <w:p w14:paraId="21A5FDDC" w14:textId="7111ADFF" w:rsidR="00AD7203" w:rsidRPr="005E7FFD" w:rsidRDefault="00AD7203" w:rsidP="00557FD8">
      <w:pPr>
        <w:pStyle w:val="cpNormal3"/>
        <w:spacing w:after="0" w:line="240" w:lineRule="auto"/>
        <w:ind w:firstLine="0"/>
        <w:rPr>
          <w:rFonts w:ascii="Arial" w:hAnsi="Arial" w:cs="Arial"/>
          <w:sz w:val="18"/>
          <w:szCs w:val="19"/>
        </w:rPr>
      </w:pPr>
      <w:r w:rsidRPr="005E7FFD">
        <w:rPr>
          <w:rFonts w:ascii="Arial" w:hAnsi="Arial" w:cs="Arial"/>
          <w:b/>
          <w:sz w:val="18"/>
          <w:szCs w:val="19"/>
        </w:rPr>
        <w:t>Ceny této základní poštovní služby a s ní souvisejících doplňkových služeb a příplatků jsou osvobozeny od DPH</w:t>
      </w:r>
      <w:r w:rsidRPr="005E7FFD">
        <w:rPr>
          <w:rFonts w:ascii="Arial" w:hAnsi="Arial" w:cs="Arial"/>
          <w:sz w:val="18"/>
          <w:szCs w:val="19"/>
        </w:rPr>
        <w:t>.</w:t>
      </w:r>
    </w:p>
    <w:p w14:paraId="4A3AFA61" w14:textId="7A97470A" w:rsidR="00AD7203" w:rsidRPr="005E7FFD" w:rsidRDefault="0066634A" w:rsidP="00D26235">
      <w:pPr>
        <w:pStyle w:val="cpNormal3"/>
        <w:spacing w:after="0" w:line="240" w:lineRule="auto"/>
        <w:ind w:firstLine="0"/>
        <w:rPr>
          <w:rFonts w:ascii="Arial" w:hAnsi="Arial" w:cs="Arial"/>
          <w:szCs w:val="20"/>
        </w:rPr>
      </w:pPr>
      <w:r w:rsidRPr="005E7FFD">
        <w:rPr>
          <w:rFonts w:ascii="Arial" w:hAnsi="Arial" w:cs="Arial"/>
          <w:noProof/>
          <w:szCs w:val="24"/>
          <w:lang w:eastAsia="cs-CZ"/>
        </w:rPr>
        <mc:AlternateContent>
          <mc:Choice Requires="wps">
            <w:drawing>
              <wp:anchor distT="0" distB="0" distL="114300" distR="114300" simplePos="0" relativeHeight="251658326" behindDoc="0" locked="0" layoutInCell="1" allowOverlap="1" wp14:anchorId="6A9D6490" wp14:editId="2A91330C">
                <wp:simplePos x="0" y="0"/>
                <wp:positionH relativeFrom="margin">
                  <wp:posOffset>587375</wp:posOffset>
                </wp:positionH>
                <wp:positionV relativeFrom="bottomMargin">
                  <wp:posOffset>189230</wp:posOffset>
                </wp:positionV>
                <wp:extent cx="4847590" cy="258445"/>
                <wp:effectExtent l="0" t="0" r="0" b="8255"/>
                <wp:wrapNone/>
                <wp:docPr id="2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0B198" w14:textId="77777777" w:rsidR="0066634A" w:rsidRPr="006E1087" w:rsidRDefault="0066634A" w:rsidP="0066634A">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D6490" id="_x0000_s1038" type="#_x0000_t202" style="position:absolute;margin-left:46.25pt;margin-top:14.9pt;width:381.7pt;height:20.35pt;z-index:25165832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" filled="f" stroked="f">
                <v:textbox>
                  <w:txbxContent>
                    <w:p w14:paraId="0AC0B198" w14:textId="77777777" w:rsidR="0066634A" w:rsidRPr="006E1087" w:rsidRDefault="0066634A" w:rsidP="0066634A">
                      <w:pPr>
                        <w:ind w:left="113"/>
                        <w:jc w:val="center"/>
                      </w:pPr>
                      <w:r>
                        <w:rPr>
                          <w:b/>
                          <w:i/>
                        </w:rPr>
                        <w:t>Balíkové zásilky</w:t>
                      </w:r>
                    </w:p>
                  </w:txbxContent>
                </v:textbox>
                <w10:wrap anchorx="margin" anchory="margin"/>
              </v:shape>
            </w:pict>
          </mc:Fallback>
        </mc:AlternateContent>
      </w:r>
    </w:p>
    <w:tbl>
      <w:tblPr>
        <w:tblW w:w="4898" w:type="pct"/>
        <w:tblCellMar>
          <w:left w:w="70" w:type="dxa"/>
          <w:right w:w="70" w:type="dxa"/>
        </w:tblCellMar>
        <w:tblLook w:val="04A0" w:firstRow="1" w:lastRow="0" w:firstColumn="1" w:lastColumn="0" w:noHBand="0" w:noVBand="1"/>
      </w:tblPr>
      <w:tblGrid>
        <w:gridCol w:w="5377"/>
        <w:gridCol w:w="1116"/>
        <w:gridCol w:w="1237"/>
        <w:gridCol w:w="1131"/>
        <w:gridCol w:w="1127"/>
      </w:tblGrid>
      <w:tr w:rsidR="004F26E4" w:rsidRPr="005E7FFD" w14:paraId="7AA9164D" w14:textId="77777777" w:rsidTr="0015583D">
        <w:trPr>
          <w:trHeight w:val="308"/>
        </w:trPr>
        <w:tc>
          <w:tcPr>
            <w:tcW w:w="2692" w:type="pct"/>
            <w:vMerge w:val="restart"/>
            <w:tcBorders>
              <w:top w:val="single" w:sz="4" w:space="0" w:color="auto"/>
              <w:left w:val="single" w:sz="4" w:space="0" w:color="auto"/>
              <w:right w:val="nil"/>
            </w:tcBorders>
            <w:shd w:val="clear" w:color="auto" w:fill="F2F2F2" w:themeFill="background1" w:themeFillShade="F2"/>
            <w:noWrap/>
            <w:vAlign w:val="center"/>
            <w:hideMark/>
          </w:tcPr>
          <w:p w14:paraId="4A47656F" w14:textId="74FB820D" w:rsidR="007B39CD" w:rsidRPr="005E7FFD" w:rsidRDefault="007B39CD" w:rsidP="003415C4">
            <w:pPr>
              <w:spacing w:line="240" w:lineRule="auto"/>
              <w:rPr>
                <w:rFonts w:ascii="Arial" w:eastAsia="Times New Roman" w:hAnsi="Arial" w:cs="Arial"/>
                <w:sz w:val="20"/>
                <w:szCs w:val="20"/>
                <w:lang w:eastAsia="cs-CZ"/>
              </w:rPr>
            </w:pPr>
            <w:r w:rsidRPr="005E7FFD">
              <w:rPr>
                <w:rFonts w:ascii="Arial" w:eastAsia="Times New Roman" w:hAnsi="Arial" w:cs="Arial"/>
                <w:b/>
                <w:sz w:val="20"/>
                <w:szCs w:val="20"/>
                <w:lang w:eastAsia="cs-CZ"/>
              </w:rPr>
              <w:t xml:space="preserve">Ceny v Kč </w:t>
            </w:r>
            <w:r w:rsidRPr="005E7FFD">
              <w:rPr>
                <w:rFonts w:ascii="Arial" w:eastAsia="Times New Roman" w:hAnsi="Arial" w:cs="Arial"/>
                <w:b/>
                <w:sz w:val="20"/>
                <w:szCs w:val="20"/>
                <w:vertAlign w:val="superscript"/>
                <w:lang w:eastAsia="cs-CZ"/>
              </w:rPr>
              <w:t>2)</w:t>
            </w:r>
          </w:p>
        </w:tc>
        <w:tc>
          <w:tcPr>
            <w:tcW w:w="2308" w:type="pct"/>
            <w:gridSpan w:val="4"/>
            <w:tcBorders>
              <w:top w:val="single" w:sz="4" w:space="0" w:color="auto"/>
              <w:left w:val="single" w:sz="4" w:space="0" w:color="auto"/>
              <w:right w:val="single" w:sz="4" w:space="0" w:color="auto"/>
            </w:tcBorders>
            <w:shd w:val="clear" w:color="auto" w:fill="F2F2F2" w:themeFill="background1" w:themeFillShade="F2"/>
            <w:vAlign w:val="center"/>
          </w:tcPr>
          <w:p w14:paraId="300B2D8A" w14:textId="77777777" w:rsidR="007B39CD" w:rsidRPr="005E7FFD" w:rsidRDefault="007B39CD" w:rsidP="007B39CD">
            <w:pPr>
              <w:spacing w:line="240" w:lineRule="auto"/>
              <w:jc w:val="center"/>
              <w:rPr>
                <w:rFonts w:ascii="Arial" w:eastAsia="Times New Roman" w:hAnsi="Arial" w:cs="Arial"/>
                <w:b/>
                <w:bCs/>
                <w:sz w:val="20"/>
                <w:szCs w:val="20"/>
                <w:lang w:eastAsia="cs-CZ"/>
              </w:rPr>
            </w:pPr>
            <w:r w:rsidRPr="005E7FFD">
              <w:rPr>
                <w:rFonts w:ascii="Arial" w:eastAsia="Times New Roman" w:hAnsi="Arial" w:cs="Arial"/>
                <w:b/>
                <w:bCs/>
                <w:sz w:val="20"/>
                <w:szCs w:val="20"/>
                <w:lang w:eastAsia="cs-CZ"/>
              </w:rPr>
              <w:t>Velikostní kategorie</w:t>
            </w:r>
          </w:p>
          <w:p w14:paraId="37DED549" w14:textId="705B6D3D" w:rsidR="007B39CD" w:rsidRPr="005E7FFD" w:rsidRDefault="007B39CD" w:rsidP="001249E1">
            <w:pPr>
              <w:spacing w:line="240" w:lineRule="auto"/>
              <w:jc w:val="center"/>
              <w:rPr>
                <w:rFonts w:ascii="Arial" w:eastAsia="Times New Roman" w:hAnsi="Arial" w:cs="Arial"/>
                <w:b/>
                <w:sz w:val="20"/>
                <w:szCs w:val="20"/>
                <w:lang w:eastAsia="cs-CZ"/>
              </w:rPr>
            </w:pPr>
            <w:r w:rsidRPr="005E7FFD">
              <w:rPr>
                <w:rFonts w:ascii="Arial" w:eastAsia="Times New Roman" w:hAnsi="Arial" w:cs="Arial"/>
                <w:b/>
                <w:bCs/>
                <w:sz w:val="20"/>
                <w:szCs w:val="20"/>
                <w:lang w:eastAsia="cs-CZ"/>
              </w:rPr>
              <w:t>(</w:t>
            </w:r>
            <w:r w:rsidR="001249E1" w:rsidRPr="005E7FFD">
              <w:rPr>
                <w:rFonts w:ascii="Arial" w:eastAsia="Times New Roman" w:hAnsi="Arial" w:cs="Arial"/>
                <w:b/>
                <w:bCs/>
                <w:sz w:val="20"/>
                <w:szCs w:val="20"/>
                <w:lang w:eastAsia="cs-CZ"/>
              </w:rPr>
              <w:t xml:space="preserve">nejdelší </w:t>
            </w:r>
            <w:r w:rsidRPr="005E7FFD">
              <w:rPr>
                <w:rFonts w:ascii="Arial" w:eastAsia="Times New Roman" w:hAnsi="Arial" w:cs="Arial"/>
                <w:b/>
                <w:bCs/>
                <w:sz w:val="20"/>
                <w:szCs w:val="20"/>
                <w:lang w:eastAsia="cs-CZ"/>
              </w:rPr>
              <w:t>strana do)</w:t>
            </w:r>
          </w:p>
        </w:tc>
      </w:tr>
      <w:tr w:rsidR="004F26E4" w:rsidRPr="005E7FFD" w14:paraId="53D17A83" w14:textId="77777777" w:rsidTr="0015583D">
        <w:trPr>
          <w:trHeight w:val="383"/>
        </w:trPr>
        <w:tc>
          <w:tcPr>
            <w:tcW w:w="2692" w:type="pct"/>
            <w:vMerge/>
            <w:tcBorders>
              <w:left w:val="single" w:sz="4" w:space="0" w:color="auto"/>
              <w:bottom w:val="single" w:sz="4" w:space="0" w:color="auto"/>
              <w:right w:val="single" w:sz="4" w:space="0" w:color="auto"/>
            </w:tcBorders>
            <w:shd w:val="clear" w:color="auto" w:fill="F2F2F2" w:themeFill="background1" w:themeFillShade="F2"/>
            <w:vAlign w:val="center"/>
            <w:hideMark/>
          </w:tcPr>
          <w:p w14:paraId="43C97E6F" w14:textId="77777777" w:rsidR="007B39CD" w:rsidRPr="005E7FFD" w:rsidRDefault="007B39CD" w:rsidP="007B39CD">
            <w:pPr>
              <w:spacing w:line="240" w:lineRule="auto"/>
              <w:jc w:val="center"/>
              <w:rPr>
                <w:rFonts w:ascii="Arial" w:eastAsia="Times New Roman" w:hAnsi="Arial" w:cs="Arial"/>
                <w:b/>
                <w:bCs/>
                <w:sz w:val="20"/>
                <w:szCs w:val="20"/>
                <w:lang w:eastAsia="cs-CZ"/>
              </w:rPr>
            </w:pPr>
          </w:p>
        </w:tc>
        <w:tc>
          <w:tcPr>
            <w:tcW w:w="559"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240448E9" w14:textId="77777777" w:rsidR="007B39CD" w:rsidRPr="005E7FFD" w:rsidRDefault="007B39CD" w:rsidP="007B39CD">
            <w:pPr>
              <w:spacing w:line="240" w:lineRule="auto"/>
              <w:jc w:val="center"/>
              <w:rPr>
                <w:rFonts w:ascii="Arial" w:hAnsi="Arial" w:cs="Arial"/>
                <w:b/>
                <w:sz w:val="20"/>
                <w:szCs w:val="20"/>
              </w:rPr>
            </w:pPr>
            <w:r w:rsidRPr="005E7FFD">
              <w:rPr>
                <w:rFonts w:ascii="Arial" w:hAnsi="Arial" w:cs="Arial"/>
                <w:b/>
                <w:sz w:val="20"/>
                <w:szCs w:val="20"/>
              </w:rPr>
              <w:t>S</w:t>
            </w:r>
          </w:p>
          <w:p w14:paraId="536DCB4A" w14:textId="77777777" w:rsidR="007B39CD" w:rsidRPr="005E7FFD" w:rsidRDefault="007B39CD" w:rsidP="007B39CD">
            <w:pPr>
              <w:spacing w:line="240" w:lineRule="auto"/>
              <w:jc w:val="center"/>
              <w:rPr>
                <w:rFonts w:ascii="Arial" w:eastAsia="Times New Roman" w:hAnsi="Arial" w:cs="Arial"/>
                <w:b/>
                <w:sz w:val="20"/>
                <w:szCs w:val="20"/>
                <w:lang w:eastAsia="cs-CZ"/>
              </w:rPr>
            </w:pPr>
            <w:r w:rsidRPr="005E7FFD">
              <w:rPr>
                <w:rFonts w:ascii="Arial" w:hAnsi="Arial" w:cs="Arial"/>
                <w:b/>
                <w:sz w:val="20"/>
                <w:szCs w:val="20"/>
              </w:rPr>
              <w:t>(35 cm)</w:t>
            </w:r>
          </w:p>
        </w:tc>
        <w:tc>
          <w:tcPr>
            <w:tcW w:w="619"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361CBC03" w14:textId="77777777" w:rsidR="007B39CD" w:rsidRPr="005E7FFD" w:rsidRDefault="007B39CD" w:rsidP="007B39CD">
            <w:pPr>
              <w:spacing w:line="240" w:lineRule="auto"/>
              <w:jc w:val="center"/>
              <w:rPr>
                <w:rFonts w:ascii="Arial" w:hAnsi="Arial" w:cs="Arial"/>
                <w:b/>
                <w:sz w:val="20"/>
                <w:szCs w:val="20"/>
              </w:rPr>
            </w:pPr>
            <w:r w:rsidRPr="005E7FFD">
              <w:rPr>
                <w:rFonts w:ascii="Arial" w:hAnsi="Arial" w:cs="Arial"/>
                <w:b/>
                <w:sz w:val="20"/>
                <w:szCs w:val="20"/>
              </w:rPr>
              <w:t>M</w:t>
            </w:r>
          </w:p>
          <w:p w14:paraId="076588AC" w14:textId="77777777" w:rsidR="007B39CD" w:rsidRPr="005E7FFD" w:rsidRDefault="007B39CD" w:rsidP="007B39CD">
            <w:pPr>
              <w:spacing w:line="240" w:lineRule="auto"/>
              <w:jc w:val="center"/>
              <w:rPr>
                <w:rFonts w:ascii="Arial" w:eastAsia="Times New Roman" w:hAnsi="Arial" w:cs="Arial"/>
                <w:b/>
                <w:sz w:val="20"/>
                <w:szCs w:val="20"/>
                <w:lang w:eastAsia="cs-CZ"/>
              </w:rPr>
            </w:pPr>
            <w:r w:rsidRPr="005E7FFD">
              <w:rPr>
                <w:rFonts w:ascii="Arial" w:hAnsi="Arial" w:cs="Arial"/>
                <w:b/>
                <w:sz w:val="20"/>
                <w:szCs w:val="20"/>
              </w:rPr>
              <w:t>(50 cm)</w:t>
            </w:r>
          </w:p>
        </w:tc>
        <w:tc>
          <w:tcPr>
            <w:tcW w:w="566"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5D38F032" w14:textId="77777777" w:rsidR="007B39CD" w:rsidRPr="005E7FFD" w:rsidRDefault="007B39CD" w:rsidP="007B39CD">
            <w:pPr>
              <w:spacing w:line="240" w:lineRule="auto"/>
              <w:jc w:val="center"/>
              <w:rPr>
                <w:rFonts w:ascii="Arial" w:hAnsi="Arial" w:cs="Arial"/>
                <w:b/>
                <w:sz w:val="20"/>
                <w:szCs w:val="20"/>
              </w:rPr>
            </w:pPr>
            <w:r w:rsidRPr="005E7FFD">
              <w:rPr>
                <w:rFonts w:ascii="Arial" w:hAnsi="Arial" w:cs="Arial"/>
                <w:b/>
                <w:sz w:val="20"/>
                <w:szCs w:val="20"/>
              </w:rPr>
              <w:t>L</w:t>
            </w:r>
          </w:p>
          <w:p w14:paraId="6C639377" w14:textId="77777777" w:rsidR="007B39CD" w:rsidRPr="005E7FFD" w:rsidRDefault="007B39CD" w:rsidP="007B39CD">
            <w:pPr>
              <w:spacing w:line="240" w:lineRule="auto"/>
              <w:jc w:val="center"/>
              <w:rPr>
                <w:rFonts w:ascii="Arial" w:eastAsia="Times New Roman" w:hAnsi="Arial" w:cs="Arial"/>
                <w:b/>
                <w:sz w:val="20"/>
                <w:szCs w:val="20"/>
                <w:lang w:eastAsia="cs-CZ"/>
              </w:rPr>
            </w:pPr>
            <w:r w:rsidRPr="005E7FFD">
              <w:rPr>
                <w:rFonts w:ascii="Arial" w:hAnsi="Arial" w:cs="Arial"/>
                <w:b/>
                <w:sz w:val="20"/>
                <w:szCs w:val="20"/>
              </w:rPr>
              <w:t>(100 cm)</w:t>
            </w:r>
          </w:p>
        </w:tc>
        <w:tc>
          <w:tcPr>
            <w:tcW w:w="564"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431D2C40" w14:textId="77777777" w:rsidR="007B39CD" w:rsidRPr="005E7FFD" w:rsidRDefault="007B39CD" w:rsidP="007B39CD">
            <w:pPr>
              <w:spacing w:line="240" w:lineRule="auto"/>
              <w:jc w:val="center"/>
              <w:rPr>
                <w:rFonts w:ascii="Arial" w:hAnsi="Arial" w:cs="Arial"/>
                <w:b/>
                <w:sz w:val="20"/>
                <w:szCs w:val="20"/>
              </w:rPr>
            </w:pPr>
            <w:r w:rsidRPr="005E7FFD">
              <w:rPr>
                <w:rFonts w:ascii="Arial" w:hAnsi="Arial" w:cs="Arial"/>
                <w:b/>
                <w:sz w:val="20"/>
                <w:szCs w:val="20"/>
              </w:rPr>
              <w:t>XL</w:t>
            </w:r>
          </w:p>
          <w:p w14:paraId="51375C01" w14:textId="77777777" w:rsidR="007B39CD" w:rsidRPr="005E7FFD" w:rsidRDefault="007B39CD" w:rsidP="007B39CD">
            <w:pPr>
              <w:spacing w:line="240" w:lineRule="auto"/>
              <w:jc w:val="center"/>
              <w:rPr>
                <w:rFonts w:ascii="Arial" w:eastAsia="Times New Roman" w:hAnsi="Arial" w:cs="Arial"/>
                <w:b/>
                <w:sz w:val="20"/>
                <w:szCs w:val="20"/>
                <w:lang w:eastAsia="cs-CZ"/>
              </w:rPr>
            </w:pPr>
            <w:r w:rsidRPr="005E7FFD">
              <w:rPr>
                <w:rFonts w:ascii="Arial" w:hAnsi="Arial" w:cs="Arial"/>
                <w:b/>
                <w:sz w:val="20"/>
                <w:szCs w:val="20"/>
              </w:rPr>
              <w:t xml:space="preserve">(240 cm) </w:t>
            </w:r>
          </w:p>
        </w:tc>
      </w:tr>
      <w:tr w:rsidR="004F26E4" w:rsidRPr="005E7FFD" w14:paraId="7EB036D2" w14:textId="77777777" w:rsidTr="0015583D">
        <w:trPr>
          <w:trHeight w:val="520"/>
        </w:trPr>
        <w:tc>
          <w:tcPr>
            <w:tcW w:w="2692" w:type="pct"/>
            <w:tcBorders>
              <w:top w:val="nil"/>
              <w:left w:val="single" w:sz="4" w:space="0" w:color="auto"/>
              <w:bottom w:val="single" w:sz="4" w:space="0" w:color="auto"/>
              <w:right w:val="single" w:sz="4" w:space="0" w:color="auto"/>
            </w:tcBorders>
            <w:shd w:val="clear" w:color="auto" w:fill="auto"/>
            <w:vAlign w:val="center"/>
            <w:hideMark/>
          </w:tcPr>
          <w:p w14:paraId="2655DFDD" w14:textId="77777777" w:rsidR="00CC0430" w:rsidRPr="005E7FFD" w:rsidRDefault="00CC0430" w:rsidP="00CC0430">
            <w:pPr>
              <w:rPr>
                <w:rFonts w:ascii="Arial" w:hAnsi="Arial" w:cs="Arial"/>
                <w:sz w:val="20"/>
                <w:szCs w:val="20"/>
              </w:rPr>
            </w:pPr>
            <w:r w:rsidRPr="005E7FFD">
              <w:rPr>
                <w:rFonts w:ascii="Arial" w:eastAsia="Times New Roman" w:hAnsi="Arial" w:cs="Arial"/>
                <w:b/>
                <w:sz w:val="20"/>
                <w:szCs w:val="20"/>
                <w:lang w:eastAsia="cs-CZ"/>
              </w:rPr>
              <w:t>Základní cena</w:t>
            </w:r>
          </w:p>
        </w:tc>
        <w:tc>
          <w:tcPr>
            <w:tcW w:w="559" w:type="pct"/>
            <w:tcBorders>
              <w:top w:val="single" w:sz="4" w:space="0" w:color="auto"/>
              <w:left w:val="nil"/>
              <w:bottom w:val="single" w:sz="4" w:space="0" w:color="auto"/>
              <w:right w:val="single" w:sz="4" w:space="0" w:color="auto"/>
            </w:tcBorders>
            <w:shd w:val="clear" w:color="auto" w:fill="auto"/>
            <w:vAlign w:val="center"/>
          </w:tcPr>
          <w:p w14:paraId="4779E6D2" w14:textId="4A57C9B5" w:rsidR="00CC0430" w:rsidRPr="005E7FFD" w:rsidRDefault="00CC0430" w:rsidP="00CC0430">
            <w:pPr>
              <w:jc w:val="center"/>
              <w:rPr>
                <w:rFonts w:ascii="Arial" w:hAnsi="Arial" w:cs="Arial"/>
                <w:sz w:val="20"/>
                <w:szCs w:val="20"/>
              </w:rPr>
            </w:pPr>
            <w:r w:rsidRPr="005E7FFD">
              <w:rPr>
                <w:rFonts w:ascii="Arial" w:hAnsi="Arial" w:cs="Arial"/>
                <w:sz w:val="20"/>
                <w:szCs w:val="20"/>
              </w:rPr>
              <w:t>129,00</w:t>
            </w:r>
          </w:p>
        </w:tc>
        <w:tc>
          <w:tcPr>
            <w:tcW w:w="619" w:type="pct"/>
            <w:tcBorders>
              <w:top w:val="single" w:sz="4" w:space="0" w:color="auto"/>
              <w:left w:val="nil"/>
              <w:bottom w:val="single" w:sz="4" w:space="0" w:color="auto"/>
              <w:right w:val="single" w:sz="4" w:space="0" w:color="auto"/>
            </w:tcBorders>
            <w:shd w:val="clear" w:color="auto" w:fill="auto"/>
            <w:vAlign w:val="center"/>
          </w:tcPr>
          <w:p w14:paraId="2A98CF59" w14:textId="5ACC653A" w:rsidR="00CC0430" w:rsidRPr="005E7FFD" w:rsidRDefault="00CC0430" w:rsidP="00CC0430">
            <w:pPr>
              <w:jc w:val="center"/>
              <w:rPr>
                <w:rFonts w:ascii="Arial" w:hAnsi="Arial" w:cs="Arial"/>
                <w:b/>
                <w:bCs/>
                <w:sz w:val="20"/>
                <w:szCs w:val="20"/>
              </w:rPr>
            </w:pPr>
            <w:r w:rsidRPr="005E7FFD">
              <w:rPr>
                <w:rFonts w:ascii="Arial" w:hAnsi="Arial" w:cs="Arial"/>
                <w:sz w:val="20"/>
                <w:szCs w:val="20"/>
              </w:rPr>
              <w:t>159,00</w:t>
            </w:r>
          </w:p>
        </w:tc>
        <w:tc>
          <w:tcPr>
            <w:tcW w:w="566" w:type="pct"/>
            <w:tcBorders>
              <w:top w:val="single" w:sz="4" w:space="0" w:color="auto"/>
              <w:left w:val="nil"/>
              <w:bottom w:val="single" w:sz="4" w:space="0" w:color="auto"/>
              <w:right w:val="single" w:sz="4" w:space="0" w:color="auto"/>
            </w:tcBorders>
            <w:vAlign w:val="center"/>
          </w:tcPr>
          <w:p w14:paraId="435740A1" w14:textId="1F4BD58F" w:rsidR="00CC0430" w:rsidRPr="005E7FFD" w:rsidRDefault="00CC0430" w:rsidP="00CC0430">
            <w:pPr>
              <w:jc w:val="center"/>
              <w:rPr>
                <w:rFonts w:ascii="Arial" w:hAnsi="Arial" w:cs="Arial"/>
                <w:b/>
                <w:bCs/>
                <w:sz w:val="20"/>
                <w:szCs w:val="20"/>
              </w:rPr>
            </w:pPr>
            <w:r w:rsidRPr="005E7FFD">
              <w:rPr>
                <w:rFonts w:ascii="Arial" w:hAnsi="Arial" w:cs="Arial"/>
                <w:sz w:val="20"/>
                <w:szCs w:val="20"/>
              </w:rPr>
              <w:t>209,00</w:t>
            </w:r>
          </w:p>
        </w:tc>
        <w:tc>
          <w:tcPr>
            <w:tcW w:w="564" w:type="pct"/>
            <w:tcBorders>
              <w:top w:val="single" w:sz="4" w:space="0" w:color="auto"/>
              <w:left w:val="nil"/>
              <w:bottom w:val="single" w:sz="4" w:space="0" w:color="auto"/>
              <w:right w:val="single" w:sz="4" w:space="0" w:color="auto"/>
            </w:tcBorders>
            <w:vAlign w:val="center"/>
          </w:tcPr>
          <w:p w14:paraId="05573C48" w14:textId="2CC47079" w:rsidR="00CC0430" w:rsidRPr="005E7FFD" w:rsidRDefault="00CC0430" w:rsidP="00CC0430">
            <w:pPr>
              <w:jc w:val="center"/>
              <w:rPr>
                <w:rFonts w:ascii="Arial" w:hAnsi="Arial" w:cs="Arial"/>
                <w:b/>
                <w:bCs/>
                <w:sz w:val="20"/>
                <w:szCs w:val="20"/>
              </w:rPr>
            </w:pPr>
            <w:r w:rsidRPr="005E7FFD">
              <w:rPr>
                <w:rFonts w:ascii="Arial" w:hAnsi="Arial" w:cs="Arial"/>
                <w:sz w:val="20"/>
                <w:szCs w:val="20"/>
              </w:rPr>
              <w:t>359,00</w:t>
            </w:r>
          </w:p>
        </w:tc>
      </w:tr>
      <w:tr w:rsidR="004F26E4" w:rsidRPr="005E7FFD" w14:paraId="55DD1D72" w14:textId="77777777" w:rsidTr="0015583D">
        <w:trPr>
          <w:trHeight w:val="520"/>
        </w:trPr>
        <w:tc>
          <w:tcPr>
            <w:tcW w:w="2692" w:type="pct"/>
            <w:tcBorders>
              <w:top w:val="nil"/>
              <w:left w:val="single" w:sz="4" w:space="0" w:color="auto"/>
              <w:bottom w:val="single" w:sz="4" w:space="0" w:color="auto"/>
              <w:right w:val="single" w:sz="4" w:space="0" w:color="auto"/>
            </w:tcBorders>
            <w:shd w:val="clear" w:color="auto" w:fill="auto"/>
            <w:vAlign w:val="center"/>
          </w:tcPr>
          <w:p w14:paraId="49341DFC" w14:textId="5B84F4A5" w:rsidR="00CC0430" w:rsidRPr="005E7FFD" w:rsidRDefault="00C350C4" w:rsidP="003415C4">
            <w:pPr>
              <w:rPr>
                <w:rFonts w:ascii="Arial" w:hAnsi="Arial" w:cs="Arial"/>
                <w:b/>
                <w:sz w:val="20"/>
                <w:szCs w:val="20"/>
              </w:rPr>
            </w:pPr>
            <w:r w:rsidRPr="005E7FFD">
              <w:rPr>
                <w:rFonts w:ascii="Arial" w:hAnsi="Arial" w:cs="Arial"/>
                <w:b/>
                <w:sz w:val="20"/>
                <w:szCs w:val="20"/>
              </w:rPr>
              <w:t>Cena s</w:t>
            </w:r>
            <w:r w:rsidR="00CC0430" w:rsidRPr="005E7FFD">
              <w:rPr>
                <w:rFonts w:ascii="Arial" w:hAnsi="Arial" w:cs="Arial"/>
                <w:b/>
                <w:sz w:val="20"/>
                <w:szCs w:val="20"/>
              </w:rPr>
              <w:t xml:space="preserve"> předáním podacích dat elektronicky </w:t>
            </w:r>
            <w:r w:rsidR="003415C4" w:rsidRPr="005E7FFD">
              <w:rPr>
                <w:rFonts w:ascii="Arial" w:hAnsi="Arial" w:cs="Arial"/>
                <w:b/>
                <w:sz w:val="20"/>
                <w:szCs w:val="20"/>
                <w:vertAlign w:val="superscript"/>
              </w:rPr>
              <w:t>5</w:t>
            </w:r>
            <w:r w:rsidR="00CC0430" w:rsidRPr="005E7FFD">
              <w:rPr>
                <w:rFonts w:ascii="Arial" w:hAnsi="Arial" w:cs="Arial"/>
                <w:b/>
                <w:sz w:val="20"/>
                <w:szCs w:val="20"/>
                <w:vertAlign w:val="superscript"/>
              </w:rPr>
              <w:t>)</w:t>
            </w:r>
            <w:r w:rsidR="00CC0430" w:rsidRPr="005E7FFD">
              <w:rPr>
                <w:rFonts w:ascii="Arial" w:hAnsi="Arial" w:cs="Arial"/>
                <w:b/>
                <w:sz w:val="20"/>
                <w:szCs w:val="20"/>
              </w:rPr>
              <w:t xml:space="preserve"> </w:t>
            </w:r>
          </w:p>
        </w:tc>
        <w:tc>
          <w:tcPr>
            <w:tcW w:w="559" w:type="pct"/>
            <w:tcBorders>
              <w:top w:val="nil"/>
              <w:left w:val="nil"/>
              <w:bottom w:val="single" w:sz="4" w:space="0" w:color="auto"/>
              <w:right w:val="single" w:sz="4" w:space="0" w:color="auto"/>
            </w:tcBorders>
            <w:shd w:val="clear" w:color="auto" w:fill="auto"/>
            <w:vAlign w:val="center"/>
          </w:tcPr>
          <w:p w14:paraId="6F6F2496" w14:textId="76077ADE" w:rsidR="00CC0430" w:rsidRPr="005E7FFD" w:rsidRDefault="00CC0430" w:rsidP="00CC0430">
            <w:pPr>
              <w:jc w:val="center"/>
              <w:rPr>
                <w:rFonts w:ascii="Arial" w:hAnsi="Arial" w:cs="Arial"/>
                <w:sz w:val="20"/>
                <w:szCs w:val="20"/>
              </w:rPr>
            </w:pPr>
            <w:r w:rsidRPr="005E7FFD">
              <w:rPr>
                <w:rFonts w:ascii="Arial" w:hAnsi="Arial" w:cs="Arial"/>
                <w:sz w:val="20"/>
                <w:szCs w:val="20"/>
              </w:rPr>
              <w:t>121,00</w:t>
            </w:r>
          </w:p>
        </w:tc>
        <w:tc>
          <w:tcPr>
            <w:tcW w:w="619" w:type="pct"/>
            <w:tcBorders>
              <w:top w:val="nil"/>
              <w:left w:val="nil"/>
              <w:bottom w:val="single" w:sz="4" w:space="0" w:color="auto"/>
              <w:right w:val="single" w:sz="4" w:space="0" w:color="auto"/>
            </w:tcBorders>
            <w:shd w:val="clear" w:color="auto" w:fill="auto"/>
            <w:vAlign w:val="center"/>
          </w:tcPr>
          <w:p w14:paraId="15DB78BE" w14:textId="329E75C2" w:rsidR="00CC0430" w:rsidRPr="005E7FFD" w:rsidRDefault="00CC0430" w:rsidP="00CC0430">
            <w:pPr>
              <w:jc w:val="center"/>
              <w:rPr>
                <w:rFonts w:ascii="Arial" w:hAnsi="Arial" w:cs="Arial"/>
                <w:sz w:val="20"/>
                <w:szCs w:val="20"/>
              </w:rPr>
            </w:pPr>
            <w:r w:rsidRPr="005E7FFD">
              <w:rPr>
                <w:rFonts w:ascii="Arial" w:hAnsi="Arial" w:cs="Arial"/>
                <w:sz w:val="20"/>
                <w:szCs w:val="20"/>
              </w:rPr>
              <w:t>151,00</w:t>
            </w:r>
          </w:p>
        </w:tc>
        <w:tc>
          <w:tcPr>
            <w:tcW w:w="566" w:type="pct"/>
            <w:tcBorders>
              <w:top w:val="nil"/>
              <w:left w:val="nil"/>
              <w:bottom w:val="single" w:sz="4" w:space="0" w:color="auto"/>
              <w:right w:val="single" w:sz="4" w:space="0" w:color="auto"/>
            </w:tcBorders>
            <w:vAlign w:val="center"/>
          </w:tcPr>
          <w:p w14:paraId="1FB3DA61" w14:textId="7DF760D7" w:rsidR="00CC0430" w:rsidRPr="005E7FFD" w:rsidRDefault="00CC0430" w:rsidP="00CC0430">
            <w:pPr>
              <w:jc w:val="center"/>
              <w:rPr>
                <w:rFonts w:ascii="Arial" w:hAnsi="Arial" w:cs="Arial"/>
                <w:sz w:val="20"/>
                <w:szCs w:val="20"/>
              </w:rPr>
            </w:pPr>
            <w:r w:rsidRPr="005E7FFD">
              <w:rPr>
                <w:rFonts w:ascii="Arial" w:hAnsi="Arial" w:cs="Arial"/>
                <w:sz w:val="20"/>
                <w:szCs w:val="20"/>
              </w:rPr>
              <w:t>201,00</w:t>
            </w:r>
          </w:p>
        </w:tc>
        <w:tc>
          <w:tcPr>
            <w:tcW w:w="564" w:type="pct"/>
            <w:tcBorders>
              <w:top w:val="nil"/>
              <w:left w:val="nil"/>
              <w:bottom w:val="single" w:sz="4" w:space="0" w:color="auto"/>
              <w:right w:val="single" w:sz="4" w:space="0" w:color="auto"/>
            </w:tcBorders>
            <w:vAlign w:val="center"/>
          </w:tcPr>
          <w:p w14:paraId="51CD8E68" w14:textId="409BD3AD" w:rsidR="00CC0430" w:rsidRPr="005E7FFD" w:rsidRDefault="00CC0430" w:rsidP="00CC0430">
            <w:pPr>
              <w:jc w:val="center"/>
              <w:rPr>
                <w:rFonts w:ascii="Arial" w:hAnsi="Arial" w:cs="Arial"/>
                <w:sz w:val="20"/>
                <w:szCs w:val="20"/>
              </w:rPr>
            </w:pPr>
            <w:r w:rsidRPr="005E7FFD">
              <w:rPr>
                <w:rFonts w:ascii="Arial" w:hAnsi="Arial" w:cs="Arial"/>
                <w:sz w:val="20"/>
                <w:szCs w:val="20"/>
              </w:rPr>
              <w:t>351,00</w:t>
            </w:r>
          </w:p>
        </w:tc>
      </w:tr>
      <w:tr w:rsidR="004F26E4" w:rsidRPr="005E7FFD" w14:paraId="21F679E6" w14:textId="77777777" w:rsidTr="0015583D">
        <w:trPr>
          <w:trHeight w:val="520"/>
        </w:trPr>
        <w:tc>
          <w:tcPr>
            <w:tcW w:w="2692" w:type="pct"/>
            <w:tcBorders>
              <w:top w:val="nil"/>
              <w:left w:val="single" w:sz="4" w:space="0" w:color="auto"/>
              <w:bottom w:val="single" w:sz="4" w:space="0" w:color="auto"/>
              <w:right w:val="single" w:sz="4" w:space="0" w:color="auto"/>
            </w:tcBorders>
            <w:shd w:val="clear" w:color="auto" w:fill="auto"/>
            <w:vAlign w:val="center"/>
          </w:tcPr>
          <w:p w14:paraId="1DC68200" w14:textId="2E7FDEE8" w:rsidR="001249E1" w:rsidRPr="005E7FFD" w:rsidRDefault="001249E1" w:rsidP="001249E1">
            <w:pPr>
              <w:rPr>
                <w:rFonts w:ascii="Arial" w:hAnsi="Arial" w:cs="Arial"/>
                <w:sz w:val="20"/>
                <w:szCs w:val="20"/>
              </w:rPr>
            </w:pPr>
            <w:r w:rsidRPr="005E7FFD">
              <w:rPr>
                <w:rFonts w:ascii="Arial" w:hAnsi="Arial" w:cs="Arial"/>
                <w:b/>
                <w:sz w:val="20"/>
                <w:szCs w:val="20"/>
              </w:rPr>
              <w:t>Cena pro uživatele výplatních strojů,</w:t>
            </w:r>
            <w:r w:rsidR="00D66B84" w:rsidRPr="005E7FFD">
              <w:rPr>
                <w:rFonts w:ascii="Arial" w:hAnsi="Arial" w:cs="Arial"/>
                <w:b/>
                <w:sz w:val="20"/>
                <w:szCs w:val="20"/>
              </w:rPr>
              <w:t xml:space="preserve"> </w:t>
            </w:r>
            <w:r w:rsidRPr="005E7FFD">
              <w:rPr>
                <w:rFonts w:ascii="Arial" w:hAnsi="Arial" w:cs="Arial"/>
                <w:b/>
                <w:sz w:val="20"/>
                <w:szCs w:val="20"/>
              </w:rPr>
              <w:t xml:space="preserve">při úhradě cen Kreditem </w:t>
            </w:r>
            <w:r w:rsidRPr="005E7FFD">
              <w:rPr>
                <w:rFonts w:ascii="Arial" w:hAnsi="Arial" w:cs="Arial"/>
                <w:b/>
                <w:sz w:val="20"/>
                <w:szCs w:val="20"/>
                <w:vertAlign w:val="superscript"/>
              </w:rPr>
              <w:t xml:space="preserve">4) </w:t>
            </w:r>
            <w:r w:rsidRPr="005E7FFD">
              <w:rPr>
                <w:rFonts w:ascii="Arial" w:hAnsi="Arial" w:cs="Arial"/>
                <w:b/>
                <w:sz w:val="20"/>
                <w:szCs w:val="20"/>
              </w:rPr>
              <w:t>nebo pro zákazníky Hybridní pošty</w:t>
            </w:r>
          </w:p>
        </w:tc>
        <w:tc>
          <w:tcPr>
            <w:tcW w:w="559" w:type="pct"/>
            <w:tcBorders>
              <w:top w:val="nil"/>
              <w:left w:val="nil"/>
              <w:bottom w:val="single" w:sz="4" w:space="0" w:color="auto"/>
              <w:right w:val="single" w:sz="4" w:space="0" w:color="auto"/>
            </w:tcBorders>
            <w:shd w:val="clear" w:color="auto" w:fill="auto"/>
            <w:vAlign w:val="center"/>
          </w:tcPr>
          <w:p w14:paraId="6375E921" w14:textId="24633CF5" w:rsidR="001249E1" w:rsidRPr="005E7FFD" w:rsidRDefault="001249E1" w:rsidP="001249E1">
            <w:pPr>
              <w:jc w:val="center"/>
              <w:rPr>
                <w:rFonts w:ascii="Arial" w:hAnsi="Arial" w:cs="Arial"/>
                <w:sz w:val="20"/>
                <w:szCs w:val="20"/>
              </w:rPr>
            </w:pPr>
            <w:r w:rsidRPr="005E7FFD">
              <w:rPr>
                <w:rFonts w:ascii="Arial" w:hAnsi="Arial" w:cs="Arial"/>
                <w:sz w:val="20"/>
                <w:szCs w:val="20"/>
              </w:rPr>
              <w:t>112,00</w:t>
            </w:r>
          </w:p>
        </w:tc>
        <w:tc>
          <w:tcPr>
            <w:tcW w:w="619" w:type="pct"/>
            <w:tcBorders>
              <w:top w:val="nil"/>
              <w:left w:val="nil"/>
              <w:bottom w:val="single" w:sz="4" w:space="0" w:color="auto"/>
              <w:right w:val="single" w:sz="4" w:space="0" w:color="auto"/>
            </w:tcBorders>
            <w:shd w:val="clear" w:color="auto" w:fill="auto"/>
            <w:vAlign w:val="center"/>
          </w:tcPr>
          <w:p w14:paraId="3D7D7A7E" w14:textId="7DF5AE1B" w:rsidR="001249E1" w:rsidRPr="005E7FFD" w:rsidRDefault="001249E1" w:rsidP="001249E1">
            <w:pPr>
              <w:jc w:val="center"/>
              <w:rPr>
                <w:rFonts w:ascii="Arial" w:hAnsi="Arial" w:cs="Arial"/>
                <w:sz w:val="20"/>
                <w:szCs w:val="20"/>
              </w:rPr>
            </w:pPr>
            <w:r w:rsidRPr="005E7FFD">
              <w:rPr>
                <w:rFonts w:ascii="Arial" w:hAnsi="Arial" w:cs="Arial"/>
                <w:sz w:val="20"/>
                <w:szCs w:val="20"/>
              </w:rPr>
              <w:t>138,00</w:t>
            </w:r>
          </w:p>
        </w:tc>
        <w:tc>
          <w:tcPr>
            <w:tcW w:w="566" w:type="pct"/>
            <w:tcBorders>
              <w:top w:val="nil"/>
              <w:left w:val="nil"/>
              <w:bottom w:val="single" w:sz="4" w:space="0" w:color="auto"/>
              <w:right w:val="single" w:sz="4" w:space="0" w:color="auto"/>
            </w:tcBorders>
            <w:vAlign w:val="center"/>
          </w:tcPr>
          <w:p w14:paraId="11D11602" w14:textId="1D266D04" w:rsidR="001249E1" w:rsidRPr="005E7FFD" w:rsidRDefault="001249E1" w:rsidP="001249E1">
            <w:pPr>
              <w:jc w:val="center"/>
              <w:rPr>
                <w:rFonts w:ascii="Arial" w:hAnsi="Arial" w:cs="Arial"/>
                <w:sz w:val="20"/>
                <w:szCs w:val="20"/>
              </w:rPr>
            </w:pPr>
            <w:r w:rsidRPr="005E7FFD">
              <w:rPr>
                <w:rFonts w:ascii="Arial" w:hAnsi="Arial" w:cs="Arial"/>
                <w:sz w:val="20"/>
                <w:szCs w:val="20"/>
              </w:rPr>
              <w:t>181,00</w:t>
            </w:r>
          </w:p>
        </w:tc>
        <w:tc>
          <w:tcPr>
            <w:tcW w:w="564" w:type="pct"/>
            <w:tcBorders>
              <w:top w:val="nil"/>
              <w:left w:val="nil"/>
              <w:bottom w:val="single" w:sz="4" w:space="0" w:color="auto"/>
              <w:right w:val="single" w:sz="4" w:space="0" w:color="auto"/>
            </w:tcBorders>
            <w:vAlign w:val="center"/>
          </w:tcPr>
          <w:p w14:paraId="1D46033A" w14:textId="48C30C12" w:rsidR="001249E1" w:rsidRPr="005E7FFD" w:rsidRDefault="001249E1" w:rsidP="001249E1">
            <w:pPr>
              <w:jc w:val="center"/>
              <w:rPr>
                <w:rFonts w:ascii="Arial" w:hAnsi="Arial" w:cs="Arial"/>
                <w:sz w:val="20"/>
                <w:szCs w:val="20"/>
              </w:rPr>
            </w:pPr>
            <w:r w:rsidRPr="005E7FFD">
              <w:rPr>
                <w:rFonts w:ascii="Arial" w:hAnsi="Arial" w:cs="Arial"/>
                <w:sz w:val="20"/>
                <w:szCs w:val="20"/>
              </w:rPr>
              <w:t>319,00</w:t>
            </w:r>
          </w:p>
        </w:tc>
      </w:tr>
    </w:tbl>
    <w:p w14:paraId="4BF1FDE0" w14:textId="73A2A249" w:rsidR="00AD7203" w:rsidRPr="005E7FFD" w:rsidRDefault="00AD7203" w:rsidP="002C5556">
      <w:pPr>
        <w:pStyle w:val="Nadpis4"/>
        <w:numPr>
          <w:ilvl w:val="0"/>
          <w:numId w:val="67"/>
        </w:numPr>
        <w:ind w:left="0" w:hanging="11"/>
        <w:rPr>
          <w:rFonts w:cs="Arial"/>
          <w:szCs w:val="24"/>
        </w:rPr>
      </w:pPr>
      <w:bookmarkStart w:id="482" w:name="_Toc22742874"/>
      <w:bookmarkStart w:id="483" w:name="_Toc87870637"/>
      <w:bookmarkStart w:id="484" w:name="_Toc117244971"/>
      <w:r w:rsidRPr="005E7FFD">
        <w:rPr>
          <w:rFonts w:cs="Arial"/>
          <w:szCs w:val="24"/>
        </w:rPr>
        <w:lastRenderedPageBreak/>
        <w:t>Doporučený balíček</w:t>
      </w:r>
      <w:bookmarkEnd w:id="482"/>
      <w:bookmarkEnd w:id="483"/>
      <w:bookmarkEnd w:id="484"/>
    </w:p>
    <w:p w14:paraId="1DA565AD" w14:textId="77777777" w:rsidR="00AD7203" w:rsidRPr="005E7FFD" w:rsidRDefault="00AD7203" w:rsidP="00557FD8">
      <w:pPr>
        <w:pStyle w:val="cpNormal4"/>
        <w:spacing w:after="0" w:line="240" w:lineRule="auto"/>
        <w:ind w:firstLine="0"/>
        <w:rPr>
          <w:rFonts w:ascii="Arial" w:hAnsi="Arial" w:cs="Arial"/>
        </w:rPr>
      </w:pPr>
      <w:r w:rsidRPr="005E7FFD">
        <w:rPr>
          <w:rFonts w:ascii="Arial" w:hAnsi="Arial" w:cs="Arial"/>
          <w:szCs w:val="20"/>
        </w:rPr>
        <w:t>čl. 13 poštovních podmínek</w:t>
      </w:r>
    </w:p>
    <w:p w14:paraId="1F83E0C2" w14:textId="69B1D24C" w:rsidR="00971525" w:rsidRPr="005E7FFD" w:rsidRDefault="00AD7203" w:rsidP="00D26235">
      <w:pPr>
        <w:pStyle w:val="cpNormal3"/>
        <w:spacing w:after="0" w:line="240" w:lineRule="auto"/>
        <w:ind w:firstLine="0"/>
        <w:rPr>
          <w:rFonts w:ascii="Arial" w:hAnsi="Arial" w:cs="Arial"/>
          <w:sz w:val="18"/>
        </w:rPr>
      </w:pPr>
      <w:r w:rsidRPr="005E7FFD">
        <w:rPr>
          <w:rFonts w:ascii="Arial" w:hAnsi="Arial" w:cs="Arial"/>
          <w:b/>
          <w:sz w:val="18"/>
        </w:rPr>
        <w:t>Ceny této základní poštovní služby a s ní souvisejících doplňkových služeb a příplatků jsou osvobozeny od DPH</w:t>
      </w:r>
      <w:r w:rsidRPr="005E7FFD">
        <w:rPr>
          <w:rFonts w:ascii="Arial" w:hAnsi="Arial" w:cs="Arial"/>
          <w:sz w:val="18"/>
        </w:rPr>
        <w:t>.</w:t>
      </w:r>
    </w:p>
    <w:p w14:paraId="65DD951F" w14:textId="77777777" w:rsidR="00D26235" w:rsidRPr="00F22A7C" w:rsidRDefault="00D26235" w:rsidP="00D26235">
      <w:pPr>
        <w:pStyle w:val="cpNormal3"/>
        <w:spacing w:after="0" w:line="240" w:lineRule="auto"/>
        <w:ind w:firstLine="0"/>
        <w:rPr>
          <w:rFonts w:ascii="Arial" w:hAnsi="Arial" w:cs="Arial"/>
          <w:sz w:val="8"/>
          <w:szCs w:val="10"/>
        </w:rPr>
      </w:pPr>
    </w:p>
    <w:tbl>
      <w:tblP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77"/>
        <w:gridCol w:w="1117"/>
        <w:gridCol w:w="1258"/>
        <w:gridCol w:w="1105"/>
        <w:gridCol w:w="1131"/>
      </w:tblGrid>
      <w:tr w:rsidR="004F26E4" w:rsidRPr="005E7FFD" w14:paraId="5E9E1141" w14:textId="77777777" w:rsidTr="005C5A81">
        <w:trPr>
          <w:trHeight w:val="330"/>
        </w:trPr>
        <w:tc>
          <w:tcPr>
            <w:tcW w:w="2692" w:type="pct"/>
            <w:vMerge w:val="restart"/>
            <w:shd w:val="clear" w:color="auto" w:fill="F2F2F2" w:themeFill="background1" w:themeFillShade="F2"/>
            <w:vAlign w:val="center"/>
          </w:tcPr>
          <w:p w14:paraId="215222F5" w14:textId="77777777" w:rsidR="007B39CD" w:rsidRPr="005E7FFD" w:rsidRDefault="007B39CD" w:rsidP="007B39CD">
            <w:pPr>
              <w:rPr>
                <w:rFonts w:ascii="Arial" w:hAnsi="Arial" w:cs="Arial"/>
                <w:b/>
                <w:sz w:val="20"/>
                <w:szCs w:val="20"/>
              </w:rPr>
            </w:pPr>
            <w:r w:rsidRPr="005E7FFD">
              <w:rPr>
                <w:rFonts w:ascii="Arial" w:hAnsi="Arial" w:cs="Arial"/>
                <w:b/>
                <w:sz w:val="20"/>
                <w:szCs w:val="20"/>
              </w:rPr>
              <w:t>Ceny v Kč</w:t>
            </w:r>
            <w:r w:rsidRPr="005E7FFD">
              <w:rPr>
                <w:rFonts w:ascii="Arial" w:hAnsi="Arial" w:cs="Arial"/>
                <w:b/>
                <w:sz w:val="20"/>
                <w:szCs w:val="20"/>
                <w:vertAlign w:val="superscript"/>
              </w:rPr>
              <w:t xml:space="preserve"> 3)</w:t>
            </w:r>
          </w:p>
        </w:tc>
        <w:tc>
          <w:tcPr>
            <w:tcW w:w="2308" w:type="pct"/>
            <w:gridSpan w:val="4"/>
            <w:shd w:val="clear" w:color="auto" w:fill="F2F2F2" w:themeFill="background1" w:themeFillShade="F2"/>
            <w:vAlign w:val="center"/>
          </w:tcPr>
          <w:p w14:paraId="6713D87C" w14:textId="77777777" w:rsidR="007B39CD" w:rsidRPr="005E7FFD" w:rsidRDefault="007B39CD" w:rsidP="007B39CD">
            <w:pPr>
              <w:spacing w:line="240" w:lineRule="auto"/>
              <w:jc w:val="center"/>
              <w:rPr>
                <w:rFonts w:ascii="Arial" w:eastAsia="Times New Roman" w:hAnsi="Arial" w:cs="Arial"/>
                <w:b/>
                <w:bCs/>
                <w:sz w:val="20"/>
                <w:szCs w:val="20"/>
                <w:lang w:eastAsia="cs-CZ"/>
              </w:rPr>
            </w:pPr>
            <w:r w:rsidRPr="005E7FFD">
              <w:rPr>
                <w:rFonts w:ascii="Arial" w:eastAsia="Times New Roman" w:hAnsi="Arial" w:cs="Arial"/>
                <w:b/>
                <w:bCs/>
                <w:sz w:val="20"/>
                <w:szCs w:val="20"/>
                <w:lang w:eastAsia="cs-CZ"/>
              </w:rPr>
              <w:t>Velikostní kategorie</w:t>
            </w:r>
          </w:p>
          <w:p w14:paraId="7F64F1D2" w14:textId="71DDBFD4" w:rsidR="007B39CD" w:rsidRPr="005E7FFD" w:rsidRDefault="007B39CD" w:rsidP="001249E1">
            <w:pPr>
              <w:spacing w:line="240" w:lineRule="auto"/>
              <w:jc w:val="center"/>
              <w:rPr>
                <w:rFonts w:ascii="Arial" w:eastAsia="Times New Roman" w:hAnsi="Arial" w:cs="Arial"/>
                <w:b/>
                <w:bCs/>
                <w:sz w:val="20"/>
                <w:szCs w:val="20"/>
                <w:lang w:eastAsia="cs-CZ"/>
              </w:rPr>
            </w:pPr>
            <w:r w:rsidRPr="005E7FFD">
              <w:rPr>
                <w:rFonts w:ascii="Arial" w:hAnsi="Arial" w:cs="Arial"/>
                <w:b/>
                <w:sz w:val="20"/>
                <w:szCs w:val="20"/>
              </w:rPr>
              <w:t>(</w:t>
            </w:r>
            <w:r w:rsidR="001249E1" w:rsidRPr="005E7FFD">
              <w:rPr>
                <w:rFonts w:ascii="Arial" w:hAnsi="Arial" w:cs="Arial"/>
                <w:b/>
                <w:sz w:val="20"/>
                <w:szCs w:val="20"/>
              </w:rPr>
              <w:t xml:space="preserve">nejdelší </w:t>
            </w:r>
            <w:r w:rsidRPr="005E7FFD">
              <w:rPr>
                <w:rFonts w:ascii="Arial" w:hAnsi="Arial" w:cs="Arial"/>
                <w:b/>
                <w:sz w:val="20"/>
                <w:szCs w:val="20"/>
              </w:rPr>
              <w:t>strana do)</w:t>
            </w:r>
          </w:p>
        </w:tc>
      </w:tr>
      <w:tr w:rsidR="004F26E4" w:rsidRPr="005E7FFD" w14:paraId="202FF1E6" w14:textId="77777777" w:rsidTr="005C5A81">
        <w:trPr>
          <w:trHeight w:val="330"/>
        </w:trPr>
        <w:tc>
          <w:tcPr>
            <w:tcW w:w="2692" w:type="pct"/>
            <w:vMerge/>
            <w:shd w:val="clear" w:color="auto" w:fill="F2F2F2" w:themeFill="background1" w:themeFillShade="F2"/>
            <w:vAlign w:val="center"/>
          </w:tcPr>
          <w:p w14:paraId="7108D023" w14:textId="77777777" w:rsidR="007B39CD" w:rsidRPr="005E7FFD" w:rsidRDefault="007B39CD" w:rsidP="007B39CD">
            <w:pPr>
              <w:jc w:val="center"/>
              <w:rPr>
                <w:rFonts w:ascii="Arial" w:hAnsi="Arial" w:cs="Arial"/>
                <w:b/>
                <w:sz w:val="20"/>
                <w:szCs w:val="20"/>
              </w:rPr>
            </w:pPr>
          </w:p>
        </w:tc>
        <w:tc>
          <w:tcPr>
            <w:tcW w:w="559" w:type="pct"/>
            <w:shd w:val="clear" w:color="auto" w:fill="F2F2F2" w:themeFill="background1" w:themeFillShade="F2"/>
            <w:vAlign w:val="center"/>
          </w:tcPr>
          <w:p w14:paraId="7A25D3A2" w14:textId="77777777" w:rsidR="007B39CD" w:rsidRPr="005E7FFD" w:rsidRDefault="007B39CD" w:rsidP="007B39CD">
            <w:pPr>
              <w:spacing w:line="240" w:lineRule="auto"/>
              <w:jc w:val="center"/>
              <w:rPr>
                <w:rFonts w:ascii="Arial" w:hAnsi="Arial" w:cs="Arial"/>
                <w:b/>
                <w:sz w:val="20"/>
                <w:szCs w:val="20"/>
              </w:rPr>
            </w:pPr>
            <w:r w:rsidRPr="005E7FFD">
              <w:rPr>
                <w:rFonts w:ascii="Arial" w:hAnsi="Arial" w:cs="Arial"/>
                <w:b/>
                <w:sz w:val="20"/>
                <w:szCs w:val="20"/>
              </w:rPr>
              <w:t>S</w:t>
            </w:r>
          </w:p>
          <w:p w14:paraId="1834F70C" w14:textId="77777777" w:rsidR="007B39CD" w:rsidRPr="005E7FFD" w:rsidRDefault="007B39CD" w:rsidP="007B39CD">
            <w:pPr>
              <w:jc w:val="center"/>
              <w:rPr>
                <w:rFonts w:ascii="Arial" w:hAnsi="Arial" w:cs="Arial"/>
                <w:b/>
                <w:sz w:val="20"/>
                <w:szCs w:val="20"/>
              </w:rPr>
            </w:pPr>
            <w:r w:rsidRPr="005E7FFD">
              <w:rPr>
                <w:rFonts w:ascii="Arial" w:hAnsi="Arial" w:cs="Arial"/>
                <w:b/>
                <w:sz w:val="20"/>
                <w:szCs w:val="20"/>
              </w:rPr>
              <w:t>(35 cm)</w:t>
            </w:r>
          </w:p>
        </w:tc>
        <w:tc>
          <w:tcPr>
            <w:tcW w:w="630" w:type="pct"/>
            <w:shd w:val="clear" w:color="auto" w:fill="F2F2F2" w:themeFill="background1" w:themeFillShade="F2"/>
            <w:vAlign w:val="center"/>
          </w:tcPr>
          <w:p w14:paraId="42F65150" w14:textId="77777777" w:rsidR="007B39CD" w:rsidRPr="005E7FFD" w:rsidRDefault="007B39CD" w:rsidP="007B39CD">
            <w:pPr>
              <w:spacing w:line="240" w:lineRule="auto"/>
              <w:jc w:val="center"/>
              <w:rPr>
                <w:rFonts w:ascii="Arial" w:hAnsi="Arial" w:cs="Arial"/>
                <w:b/>
                <w:sz w:val="20"/>
                <w:szCs w:val="20"/>
              </w:rPr>
            </w:pPr>
            <w:r w:rsidRPr="005E7FFD">
              <w:rPr>
                <w:rFonts w:ascii="Arial" w:hAnsi="Arial" w:cs="Arial"/>
                <w:b/>
                <w:sz w:val="20"/>
                <w:szCs w:val="20"/>
              </w:rPr>
              <w:t>M</w:t>
            </w:r>
          </w:p>
          <w:p w14:paraId="7E9A4E9D" w14:textId="77777777" w:rsidR="007B39CD" w:rsidRPr="005E7FFD" w:rsidRDefault="007B39CD" w:rsidP="007B39CD">
            <w:pPr>
              <w:jc w:val="center"/>
              <w:rPr>
                <w:rFonts w:ascii="Arial" w:hAnsi="Arial" w:cs="Arial"/>
                <w:b/>
                <w:sz w:val="20"/>
                <w:szCs w:val="20"/>
              </w:rPr>
            </w:pPr>
            <w:r w:rsidRPr="005E7FFD">
              <w:rPr>
                <w:rFonts w:ascii="Arial" w:hAnsi="Arial" w:cs="Arial"/>
                <w:b/>
                <w:sz w:val="20"/>
                <w:szCs w:val="20"/>
              </w:rPr>
              <w:t>(50 cm)</w:t>
            </w:r>
          </w:p>
        </w:tc>
        <w:tc>
          <w:tcPr>
            <w:tcW w:w="553" w:type="pct"/>
            <w:shd w:val="clear" w:color="auto" w:fill="F2F2F2" w:themeFill="background1" w:themeFillShade="F2"/>
            <w:vAlign w:val="center"/>
          </w:tcPr>
          <w:p w14:paraId="00C6D41A" w14:textId="77777777" w:rsidR="007B39CD" w:rsidRPr="005E7FFD" w:rsidRDefault="007B39CD" w:rsidP="007B39CD">
            <w:pPr>
              <w:spacing w:line="240" w:lineRule="auto"/>
              <w:jc w:val="center"/>
              <w:rPr>
                <w:rFonts w:ascii="Arial" w:hAnsi="Arial" w:cs="Arial"/>
                <w:b/>
                <w:sz w:val="20"/>
                <w:szCs w:val="20"/>
              </w:rPr>
            </w:pPr>
            <w:r w:rsidRPr="005E7FFD">
              <w:rPr>
                <w:rFonts w:ascii="Arial" w:hAnsi="Arial" w:cs="Arial"/>
                <w:b/>
                <w:sz w:val="20"/>
                <w:szCs w:val="20"/>
              </w:rPr>
              <w:t>L</w:t>
            </w:r>
          </w:p>
          <w:p w14:paraId="66C38EAF" w14:textId="77777777" w:rsidR="007B39CD" w:rsidRPr="005E7FFD" w:rsidRDefault="007B39CD" w:rsidP="007B39CD">
            <w:pPr>
              <w:spacing w:line="240" w:lineRule="auto"/>
              <w:jc w:val="center"/>
              <w:rPr>
                <w:rFonts w:ascii="Arial" w:hAnsi="Arial" w:cs="Arial"/>
                <w:b/>
                <w:sz w:val="20"/>
                <w:szCs w:val="20"/>
              </w:rPr>
            </w:pPr>
            <w:r w:rsidRPr="005E7FFD">
              <w:rPr>
                <w:rFonts w:ascii="Arial" w:hAnsi="Arial" w:cs="Arial"/>
                <w:b/>
                <w:sz w:val="20"/>
                <w:szCs w:val="20"/>
              </w:rPr>
              <w:t>(60 cm)*</w:t>
            </w:r>
          </w:p>
        </w:tc>
        <w:tc>
          <w:tcPr>
            <w:tcW w:w="566" w:type="pct"/>
            <w:shd w:val="clear" w:color="auto" w:fill="F2F2F2" w:themeFill="background1" w:themeFillShade="F2"/>
            <w:vAlign w:val="center"/>
          </w:tcPr>
          <w:p w14:paraId="7745B3FA" w14:textId="77777777" w:rsidR="007B39CD" w:rsidRPr="005E7FFD" w:rsidRDefault="007B39CD" w:rsidP="007B39CD">
            <w:pPr>
              <w:spacing w:line="240" w:lineRule="auto"/>
              <w:jc w:val="center"/>
              <w:rPr>
                <w:rFonts w:ascii="Arial" w:hAnsi="Arial" w:cs="Arial"/>
                <w:b/>
                <w:sz w:val="20"/>
                <w:szCs w:val="20"/>
              </w:rPr>
            </w:pPr>
            <w:r w:rsidRPr="005E7FFD">
              <w:rPr>
                <w:rFonts w:ascii="Arial" w:hAnsi="Arial" w:cs="Arial"/>
                <w:b/>
                <w:sz w:val="20"/>
                <w:szCs w:val="20"/>
              </w:rPr>
              <w:t>XL</w:t>
            </w:r>
          </w:p>
          <w:p w14:paraId="48167269" w14:textId="77777777" w:rsidR="007B39CD" w:rsidRPr="005E7FFD" w:rsidRDefault="007B39CD" w:rsidP="007B39CD">
            <w:pPr>
              <w:spacing w:line="240" w:lineRule="auto"/>
              <w:jc w:val="center"/>
              <w:rPr>
                <w:rFonts w:ascii="Arial" w:hAnsi="Arial" w:cs="Arial"/>
                <w:b/>
                <w:sz w:val="20"/>
                <w:szCs w:val="20"/>
              </w:rPr>
            </w:pPr>
            <w:r w:rsidRPr="005E7FFD">
              <w:rPr>
                <w:rFonts w:ascii="Arial" w:hAnsi="Arial" w:cs="Arial"/>
                <w:b/>
                <w:sz w:val="20"/>
                <w:szCs w:val="20"/>
              </w:rPr>
              <w:t xml:space="preserve">(240 cm) </w:t>
            </w:r>
          </w:p>
        </w:tc>
      </w:tr>
      <w:tr w:rsidR="004F26E4" w:rsidRPr="005E7FFD" w14:paraId="3B2EAAF8" w14:textId="77777777" w:rsidTr="0015583D">
        <w:trPr>
          <w:trHeight w:val="520"/>
        </w:trPr>
        <w:tc>
          <w:tcPr>
            <w:tcW w:w="2692" w:type="pct"/>
            <w:shd w:val="clear" w:color="auto" w:fill="auto"/>
            <w:vAlign w:val="center"/>
            <w:hideMark/>
          </w:tcPr>
          <w:p w14:paraId="6A5FD088" w14:textId="77777777" w:rsidR="00237150" w:rsidRPr="005E7FFD" w:rsidRDefault="00237150" w:rsidP="00237150">
            <w:pPr>
              <w:rPr>
                <w:rFonts w:ascii="Arial" w:hAnsi="Arial" w:cs="Arial"/>
                <w:b/>
                <w:sz w:val="20"/>
                <w:szCs w:val="20"/>
              </w:rPr>
            </w:pPr>
            <w:r w:rsidRPr="005E7FFD">
              <w:rPr>
                <w:rFonts w:ascii="Arial" w:eastAsia="Times New Roman" w:hAnsi="Arial" w:cs="Arial"/>
                <w:b/>
                <w:sz w:val="20"/>
                <w:szCs w:val="20"/>
                <w:lang w:eastAsia="cs-CZ"/>
              </w:rPr>
              <w:t>Základní cena</w:t>
            </w:r>
          </w:p>
        </w:tc>
        <w:tc>
          <w:tcPr>
            <w:tcW w:w="559" w:type="pct"/>
            <w:shd w:val="clear" w:color="auto" w:fill="auto"/>
            <w:vAlign w:val="center"/>
          </w:tcPr>
          <w:p w14:paraId="78CFD249" w14:textId="2482C919" w:rsidR="00237150" w:rsidRPr="005E7FFD" w:rsidRDefault="00237150" w:rsidP="00237150">
            <w:pPr>
              <w:jc w:val="center"/>
              <w:rPr>
                <w:rFonts w:ascii="Arial" w:hAnsi="Arial" w:cs="Arial"/>
                <w:sz w:val="20"/>
                <w:szCs w:val="20"/>
              </w:rPr>
            </w:pPr>
            <w:r w:rsidRPr="005E7FFD">
              <w:rPr>
                <w:rFonts w:ascii="Arial" w:hAnsi="Arial" w:cs="Arial"/>
                <w:sz w:val="20"/>
                <w:szCs w:val="20"/>
              </w:rPr>
              <w:t>99,00</w:t>
            </w:r>
          </w:p>
        </w:tc>
        <w:tc>
          <w:tcPr>
            <w:tcW w:w="630" w:type="pct"/>
            <w:vAlign w:val="center"/>
          </w:tcPr>
          <w:p w14:paraId="57C33567" w14:textId="1705F550" w:rsidR="00237150" w:rsidRPr="005E7FFD" w:rsidRDefault="00237150" w:rsidP="00237150">
            <w:pPr>
              <w:jc w:val="center"/>
              <w:rPr>
                <w:rFonts w:ascii="Arial" w:hAnsi="Arial" w:cs="Arial"/>
                <w:sz w:val="20"/>
                <w:szCs w:val="20"/>
              </w:rPr>
            </w:pPr>
            <w:r w:rsidRPr="005E7FFD">
              <w:rPr>
                <w:rFonts w:ascii="Arial" w:hAnsi="Arial" w:cs="Arial"/>
                <w:sz w:val="20"/>
                <w:szCs w:val="20"/>
              </w:rPr>
              <w:t>119,00</w:t>
            </w:r>
          </w:p>
        </w:tc>
        <w:tc>
          <w:tcPr>
            <w:tcW w:w="553" w:type="pct"/>
            <w:vAlign w:val="center"/>
          </w:tcPr>
          <w:p w14:paraId="76E4860F" w14:textId="3FB1D369" w:rsidR="00237150" w:rsidRPr="005E7FFD" w:rsidRDefault="00237150" w:rsidP="00237150">
            <w:pPr>
              <w:jc w:val="center"/>
              <w:rPr>
                <w:rFonts w:ascii="Arial" w:hAnsi="Arial" w:cs="Arial"/>
                <w:sz w:val="20"/>
                <w:szCs w:val="20"/>
              </w:rPr>
            </w:pPr>
            <w:r w:rsidRPr="005E7FFD">
              <w:rPr>
                <w:rFonts w:ascii="Arial" w:hAnsi="Arial" w:cs="Arial"/>
                <w:sz w:val="20"/>
                <w:szCs w:val="20"/>
              </w:rPr>
              <w:t>129,00</w:t>
            </w:r>
          </w:p>
        </w:tc>
        <w:tc>
          <w:tcPr>
            <w:tcW w:w="566" w:type="pct"/>
            <w:vAlign w:val="center"/>
          </w:tcPr>
          <w:p w14:paraId="37F7DEE4" w14:textId="77777777" w:rsidR="00237150" w:rsidRPr="005E7FFD" w:rsidRDefault="00237150" w:rsidP="00237150">
            <w:pPr>
              <w:jc w:val="center"/>
              <w:rPr>
                <w:rFonts w:ascii="Arial" w:hAnsi="Arial" w:cs="Arial"/>
                <w:sz w:val="20"/>
                <w:szCs w:val="20"/>
              </w:rPr>
            </w:pPr>
            <w:r w:rsidRPr="005E7FFD">
              <w:rPr>
                <w:rFonts w:ascii="Arial" w:hAnsi="Arial" w:cs="Arial"/>
                <w:sz w:val="20"/>
                <w:szCs w:val="20"/>
              </w:rPr>
              <w:t>-</w:t>
            </w:r>
          </w:p>
        </w:tc>
      </w:tr>
      <w:tr w:rsidR="004F26E4" w:rsidRPr="005E7FFD" w14:paraId="3936A390" w14:textId="77777777" w:rsidTr="0015583D">
        <w:trPr>
          <w:trHeight w:val="520"/>
        </w:trPr>
        <w:tc>
          <w:tcPr>
            <w:tcW w:w="2692" w:type="pct"/>
            <w:shd w:val="clear" w:color="auto" w:fill="auto"/>
            <w:vAlign w:val="center"/>
          </w:tcPr>
          <w:p w14:paraId="0861B348" w14:textId="34BBA2EB" w:rsidR="00237150" w:rsidRPr="005E7FFD" w:rsidRDefault="00237150" w:rsidP="00237150">
            <w:pPr>
              <w:rPr>
                <w:rFonts w:ascii="Arial" w:hAnsi="Arial" w:cs="Arial"/>
                <w:b/>
                <w:sz w:val="20"/>
                <w:szCs w:val="20"/>
              </w:rPr>
            </w:pPr>
            <w:r w:rsidRPr="005E7FFD">
              <w:rPr>
                <w:rFonts w:ascii="Arial" w:hAnsi="Arial" w:cs="Arial"/>
                <w:b/>
                <w:sz w:val="20"/>
                <w:szCs w:val="20"/>
              </w:rPr>
              <w:t xml:space="preserve">Cena s předáním podacích dat elektronicky </w:t>
            </w:r>
            <w:r w:rsidRPr="005E7FFD">
              <w:rPr>
                <w:rFonts w:ascii="Arial" w:hAnsi="Arial" w:cs="Arial"/>
                <w:b/>
                <w:sz w:val="20"/>
                <w:szCs w:val="20"/>
                <w:vertAlign w:val="superscript"/>
              </w:rPr>
              <w:t>5)</w:t>
            </w:r>
            <w:r w:rsidRPr="005E7FFD">
              <w:rPr>
                <w:rFonts w:ascii="Arial" w:hAnsi="Arial" w:cs="Arial"/>
                <w:b/>
                <w:sz w:val="20"/>
                <w:szCs w:val="20"/>
              </w:rPr>
              <w:t xml:space="preserve"> </w:t>
            </w:r>
          </w:p>
        </w:tc>
        <w:tc>
          <w:tcPr>
            <w:tcW w:w="559" w:type="pct"/>
            <w:shd w:val="clear" w:color="auto" w:fill="auto"/>
            <w:vAlign w:val="center"/>
          </w:tcPr>
          <w:p w14:paraId="272773B3" w14:textId="6FEA80DC" w:rsidR="00237150" w:rsidRPr="005E7FFD" w:rsidRDefault="00237150" w:rsidP="00237150">
            <w:pPr>
              <w:jc w:val="center"/>
              <w:rPr>
                <w:rFonts w:ascii="Arial" w:hAnsi="Arial" w:cs="Arial"/>
                <w:sz w:val="20"/>
                <w:szCs w:val="20"/>
              </w:rPr>
            </w:pPr>
            <w:r w:rsidRPr="005E7FFD">
              <w:rPr>
                <w:rFonts w:ascii="Arial" w:hAnsi="Arial" w:cs="Arial"/>
                <w:sz w:val="20"/>
                <w:szCs w:val="20"/>
              </w:rPr>
              <w:t>91,00</w:t>
            </w:r>
          </w:p>
        </w:tc>
        <w:tc>
          <w:tcPr>
            <w:tcW w:w="630" w:type="pct"/>
            <w:vAlign w:val="center"/>
          </w:tcPr>
          <w:p w14:paraId="2F8E69C1" w14:textId="01699D4A" w:rsidR="00237150" w:rsidRPr="005E7FFD" w:rsidRDefault="00237150" w:rsidP="00237150">
            <w:pPr>
              <w:jc w:val="center"/>
              <w:rPr>
                <w:rFonts w:ascii="Arial" w:hAnsi="Arial" w:cs="Arial"/>
                <w:sz w:val="20"/>
                <w:szCs w:val="20"/>
              </w:rPr>
            </w:pPr>
            <w:r w:rsidRPr="005E7FFD">
              <w:rPr>
                <w:rFonts w:ascii="Arial" w:hAnsi="Arial" w:cs="Arial"/>
                <w:sz w:val="20"/>
                <w:szCs w:val="20"/>
              </w:rPr>
              <w:t>111,00</w:t>
            </w:r>
          </w:p>
        </w:tc>
        <w:tc>
          <w:tcPr>
            <w:tcW w:w="553" w:type="pct"/>
            <w:vAlign w:val="center"/>
          </w:tcPr>
          <w:p w14:paraId="057BCEC8" w14:textId="24082C0D" w:rsidR="00237150" w:rsidRPr="005E7FFD" w:rsidRDefault="00237150" w:rsidP="00237150">
            <w:pPr>
              <w:jc w:val="center"/>
              <w:rPr>
                <w:rFonts w:ascii="Arial" w:hAnsi="Arial" w:cs="Arial"/>
                <w:sz w:val="20"/>
                <w:szCs w:val="20"/>
              </w:rPr>
            </w:pPr>
            <w:r w:rsidRPr="005E7FFD">
              <w:rPr>
                <w:rFonts w:ascii="Arial" w:hAnsi="Arial" w:cs="Arial"/>
                <w:sz w:val="20"/>
                <w:szCs w:val="20"/>
              </w:rPr>
              <w:t>121,00</w:t>
            </w:r>
          </w:p>
        </w:tc>
        <w:tc>
          <w:tcPr>
            <w:tcW w:w="566" w:type="pct"/>
            <w:vAlign w:val="center"/>
          </w:tcPr>
          <w:p w14:paraId="79B894F0" w14:textId="77777777" w:rsidR="00237150" w:rsidRPr="005E7FFD" w:rsidRDefault="00237150" w:rsidP="00237150">
            <w:pPr>
              <w:jc w:val="center"/>
              <w:rPr>
                <w:rFonts w:ascii="Arial" w:hAnsi="Arial" w:cs="Arial"/>
                <w:sz w:val="20"/>
                <w:szCs w:val="20"/>
              </w:rPr>
            </w:pPr>
            <w:r w:rsidRPr="005E7FFD">
              <w:rPr>
                <w:rFonts w:ascii="Arial" w:hAnsi="Arial" w:cs="Arial"/>
                <w:sz w:val="20"/>
                <w:szCs w:val="20"/>
              </w:rPr>
              <w:t>-</w:t>
            </w:r>
          </w:p>
        </w:tc>
      </w:tr>
      <w:tr w:rsidR="004F26E4" w:rsidRPr="005E7FFD" w14:paraId="60485869" w14:textId="77777777" w:rsidTr="0015583D">
        <w:trPr>
          <w:trHeight w:val="520"/>
        </w:trPr>
        <w:tc>
          <w:tcPr>
            <w:tcW w:w="2692" w:type="pct"/>
            <w:shd w:val="clear" w:color="auto" w:fill="auto"/>
            <w:vAlign w:val="center"/>
          </w:tcPr>
          <w:p w14:paraId="5F65D259" w14:textId="05AC8145" w:rsidR="00237150" w:rsidRPr="005E7FFD" w:rsidRDefault="00237150" w:rsidP="00237150">
            <w:pPr>
              <w:rPr>
                <w:rFonts w:ascii="Arial" w:hAnsi="Arial" w:cs="Arial"/>
                <w:sz w:val="20"/>
                <w:szCs w:val="20"/>
              </w:rPr>
            </w:pPr>
            <w:r w:rsidRPr="005E7FFD">
              <w:rPr>
                <w:rFonts w:ascii="Arial" w:hAnsi="Arial" w:cs="Arial"/>
                <w:b/>
                <w:sz w:val="20"/>
                <w:szCs w:val="20"/>
              </w:rPr>
              <w:t xml:space="preserve">Cena pro uživatele výplatních strojů, při úhradě cen Kreditem </w:t>
            </w:r>
            <w:r w:rsidRPr="005E7FFD">
              <w:rPr>
                <w:rFonts w:ascii="Arial" w:hAnsi="Arial" w:cs="Arial"/>
                <w:b/>
                <w:sz w:val="20"/>
                <w:szCs w:val="20"/>
                <w:vertAlign w:val="superscript"/>
              </w:rPr>
              <w:t xml:space="preserve">4) </w:t>
            </w:r>
            <w:r w:rsidRPr="005E7FFD">
              <w:rPr>
                <w:rFonts w:ascii="Arial" w:hAnsi="Arial" w:cs="Arial"/>
                <w:b/>
                <w:sz w:val="20"/>
                <w:szCs w:val="20"/>
              </w:rPr>
              <w:t>nebo pro zákazníky Hybridní pošty</w:t>
            </w:r>
          </w:p>
        </w:tc>
        <w:tc>
          <w:tcPr>
            <w:tcW w:w="559" w:type="pct"/>
            <w:shd w:val="clear" w:color="auto" w:fill="auto"/>
            <w:vAlign w:val="center"/>
          </w:tcPr>
          <w:p w14:paraId="604395BE" w14:textId="5A82BAE2" w:rsidR="00237150" w:rsidRPr="005E7FFD" w:rsidRDefault="00237150" w:rsidP="00237150">
            <w:pPr>
              <w:jc w:val="center"/>
              <w:rPr>
                <w:rFonts w:ascii="Arial" w:hAnsi="Arial" w:cs="Arial"/>
                <w:sz w:val="20"/>
                <w:szCs w:val="20"/>
              </w:rPr>
            </w:pPr>
            <w:r w:rsidRPr="005E7FFD">
              <w:rPr>
                <w:rFonts w:ascii="Arial" w:hAnsi="Arial" w:cs="Arial"/>
                <w:sz w:val="20"/>
                <w:szCs w:val="20"/>
              </w:rPr>
              <w:t>95,00</w:t>
            </w:r>
          </w:p>
        </w:tc>
        <w:tc>
          <w:tcPr>
            <w:tcW w:w="630" w:type="pct"/>
            <w:vAlign w:val="center"/>
          </w:tcPr>
          <w:p w14:paraId="1BD48C11" w14:textId="43C5512D" w:rsidR="00237150" w:rsidRPr="005E7FFD" w:rsidRDefault="00237150" w:rsidP="00237150">
            <w:pPr>
              <w:jc w:val="center"/>
              <w:rPr>
                <w:rFonts w:ascii="Arial" w:hAnsi="Arial" w:cs="Arial"/>
                <w:sz w:val="20"/>
                <w:szCs w:val="20"/>
              </w:rPr>
            </w:pPr>
            <w:r w:rsidRPr="005E7FFD">
              <w:rPr>
                <w:rFonts w:ascii="Arial" w:hAnsi="Arial" w:cs="Arial"/>
                <w:sz w:val="20"/>
                <w:szCs w:val="20"/>
              </w:rPr>
              <w:t>114,00</w:t>
            </w:r>
          </w:p>
        </w:tc>
        <w:tc>
          <w:tcPr>
            <w:tcW w:w="553" w:type="pct"/>
            <w:vAlign w:val="center"/>
          </w:tcPr>
          <w:p w14:paraId="440E2D2F" w14:textId="688EBE72" w:rsidR="00237150" w:rsidRPr="005E7FFD" w:rsidRDefault="00237150" w:rsidP="00237150">
            <w:pPr>
              <w:jc w:val="center"/>
              <w:rPr>
                <w:rFonts w:ascii="Arial" w:hAnsi="Arial" w:cs="Arial"/>
                <w:sz w:val="20"/>
                <w:szCs w:val="20"/>
              </w:rPr>
            </w:pPr>
            <w:r w:rsidRPr="005E7FFD">
              <w:rPr>
                <w:rFonts w:ascii="Arial" w:hAnsi="Arial" w:cs="Arial"/>
                <w:sz w:val="20"/>
                <w:szCs w:val="20"/>
              </w:rPr>
              <w:t>117,00</w:t>
            </w:r>
          </w:p>
        </w:tc>
        <w:tc>
          <w:tcPr>
            <w:tcW w:w="566" w:type="pct"/>
            <w:vAlign w:val="center"/>
          </w:tcPr>
          <w:p w14:paraId="6EE84913" w14:textId="77777777" w:rsidR="00237150" w:rsidRPr="005E7FFD" w:rsidRDefault="00237150" w:rsidP="00237150">
            <w:pPr>
              <w:jc w:val="center"/>
              <w:rPr>
                <w:rFonts w:ascii="Arial" w:hAnsi="Arial" w:cs="Arial"/>
                <w:sz w:val="20"/>
                <w:szCs w:val="20"/>
              </w:rPr>
            </w:pPr>
            <w:r w:rsidRPr="005E7FFD">
              <w:rPr>
                <w:rFonts w:ascii="Arial" w:hAnsi="Arial" w:cs="Arial"/>
                <w:sz w:val="20"/>
                <w:szCs w:val="20"/>
              </w:rPr>
              <w:t>-</w:t>
            </w:r>
          </w:p>
        </w:tc>
      </w:tr>
    </w:tbl>
    <w:p w14:paraId="52748D62" w14:textId="77777777" w:rsidR="007B39CD" w:rsidRPr="005E7FFD" w:rsidRDefault="007B39CD" w:rsidP="007B39CD">
      <w:pPr>
        <w:pStyle w:val="cpNormal4"/>
        <w:spacing w:before="120" w:line="240" w:lineRule="auto"/>
        <w:ind w:firstLine="0"/>
        <w:rPr>
          <w:rFonts w:ascii="Arial" w:hAnsi="Arial" w:cs="Arial"/>
          <w:sz w:val="16"/>
          <w:szCs w:val="16"/>
        </w:rPr>
      </w:pPr>
      <w:r w:rsidRPr="005E7FFD">
        <w:rPr>
          <w:rFonts w:ascii="Arial" w:hAnsi="Arial" w:cs="Arial"/>
          <w:sz w:val="16"/>
          <w:szCs w:val="16"/>
        </w:rPr>
        <w:t>*V souladu s vyhláškou 464/2012 Sb. nesmí nejdelší strana Doporučeného balíčku přesáhnout 60 cm.</w:t>
      </w:r>
    </w:p>
    <w:p w14:paraId="08FBC49D" w14:textId="092BD5CF" w:rsidR="0062384E" w:rsidRPr="005E7FFD" w:rsidRDefault="0008529E" w:rsidP="001B5A38">
      <w:pPr>
        <w:pStyle w:val="Nadpis4"/>
        <w:numPr>
          <w:ilvl w:val="0"/>
          <w:numId w:val="67"/>
        </w:numPr>
        <w:ind w:left="0" w:hanging="11"/>
        <w:rPr>
          <w:rFonts w:cs="Arial"/>
          <w:szCs w:val="24"/>
        </w:rPr>
      </w:pPr>
      <w:bookmarkStart w:id="485" w:name="_Toc87870638"/>
      <w:bookmarkStart w:id="486" w:name="_Toc117244972"/>
      <w:r w:rsidRPr="005E7FFD">
        <w:rPr>
          <w:rFonts w:cs="Arial"/>
          <w:szCs w:val="24"/>
        </w:rPr>
        <w:t>Balíkovna</w:t>
      </w:r>
      <w:bookmarkEnd w:id="485"/>
      <w:bookmarkEnd w:id="486"/>
    </w:p>
    <w:p w14:paraId="1DFEEAB9" w14:textId="77777777" w:rsidR="00852A36" w:rsidRPr="005E7FFD" w:rsidRDefault="00852A36" w:rsidP="008804C5">
      <w:pPr>
        <w:pStyle w:val="cpNormal4"/>
        <w:spacing w:after="0" w:line="240" w:lineRule="auto"/>
        <w:ind w:firstLine="0"/>
        <w:rPr>
          <w:rFonts w:ascii="Arial" w:hAnsi="Arial" w:cs="Arial"/>
          <w:szCs w:val="20"/>
        </w:rPr>
      </w:pPr>
      <w:r w:rsidRPr="005E7FFD">
        <w:rPr>
          <w:rFonts w:ascii="Arial" w:hAnsi="Arial" w:cs="Arial"/>
          <w:szCs w:val="20"/>
        </w:rPr>
        <w:t>(poštovní podmínky služby Balíkovna)</w:t>
      </w:r>
    </w:p>
    <w:p w14:paraId="3DB25FE6" w14:textId="2D82C998" w:rsidR="0062384E" w:rsidRPr="00F22A7C" w:rsidRDefault="0062384E" w:rsidP="00F22A7C">
      <w:pPr>
        <w:pStyle w:val="cpNormal3"/>
        <w:spacing w:after="0" w:line="240" w:lineRule="auto"/>
        <w:ind w:firstLine="0"/>
        <w:rPr>
          <w:rFonts w:ascii="Arial" w:hAnsi="Arial" w:cs="Arial"/>
          <w:sz w:val="8"/>
          <w:szCs w:val="10"/>
        </w:rPr>
      </w:pPr>
    </w:p>
    <w:p w14:paraId="7F15E27A" w14:textId="381F77D2" w:rsidR="0062384E" w:rsidRPr="005E7FFD" w:rsidRDefault="001A2186" w:rsidP="0062384E">
      <w:pPr>
        <w:rPr>
          <w:rFonts w:ascii="Arial" w:hAnsi="Arial" w:cs="Arial"/>
        </w:rPr>
      </w:pPr>
      <w:r w:rsidRPr="005E7FFD">
        <w:rPr>
          <w:rFonts w:ascii="Arial" w:hAnsi="Arial" w:cs="Arial"/>
          <w:b/>
          <w:bCs/>
        </w:rPr>
        <w:t>5</w:t>
      </w:r>
      <w:r w:rsidR="0062384E" w:rsidRPr="005E7FFD">
        <w:rPr>
          <w:rFonts w:ascii="Arial" w:hAnsi="Arial" w:cs="Arial"/>
          <w:b/>
          <w:bCs/>
        </w:rPr>
        <w:t>.1</w:t>
      </w:r>
      <w:r w:rsidR="006E03D0" w:rsidRPr="005E7FFD">
        <w:rPr>
          <w:rFonts w:ascii="Arial" w:hAnsi="Arial" w:cs="Arial"/>
          <w:b/>
          <w:bCs/>
        </w:rPr>
        <w:t xml:space="preserve">  </w:t>
      </w:r>
      <w:r w:rsidR="0062384E" w:rsidRPr="005E7FFD">
        <w:rPr>
          <w:rFonts w:ascii="Arial" w:hAnsi="Arial" w:cs="Arial"/>
          <w:b/>
          <w:bCs/>
        </w:rPr>
        <w:t>Základní cena</w:t>
      </w:r>
      <w:r w:rsidR="0008529E" w:rsidRPr="005E7FFD">
        <w:rPr>
          <w:rFonts w:ascii="Arial" w:hAnsi="Arial" w:cs="Arial"/>
          <w:b/>
          <w:bCs/>
        </w:rPr>
        <w:t xml:space="preserve"> služby Balíkovna</w:t>
      </w:r>
    </w:p>
    <w:p w14:paraId="27D7A4C5" w14:textId="58BEED51" w:rsidR="0062384E" w:rsidRPr="00F22A7C" w:rsidRDefault="0062384E" w:rsidP="00F22A7C">
      <w:pPr>
        <w:pStyle w:val="cpNormal3"/>
        <w:spacing w:after="0" w:line="240" w:lineRule="auto"/>
        <w:ind w:firstLine="0"/>
        <w:rPr>
          <w:rFonts w:ascii="Arial" w:hAnsi="Arial" w:cs="Arial"/>
          <w:sz w:val="8"/>
          <w:szCs w:val="10"/>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78"/>
        <w:gridCol w:w="2551"/>
        <w:gridCol w:w="2552"/>
      </w:tblGrid>
      <w:tr w:rsidR="004F26E4" w:rsidRPr="005E7FFD" w14:paraId="167EA1E3" w14:textId="77777777" w:rsidTr="0015583D">
        <w:trPr>
          <w:trHeight w:val="392"/>
        </w:trPr>
        <w:tc>
          <w:tcPr>
            <w:tcW w:w="4678" w:type="dxa"/>
            <w:shd w:val="clear" w:color="auto" w:fill="F2F2F2" w:themeFill="background1" w:themeFillShade="F2"/>
            <w:tcMar>
              <w:top w:w="15" w:type="dxa"/>
              <w:left w:w="70" w:type="dxa"/>
              <w:bottom w:w="0" w:type="dxa"/>
              <w:right w:w="70" w:type="dxa"/>
            </w:tcMar>
            <w:vAlign w:val="center"/>
            <w:hideMark/>
          </w:tcPr>
          <w:p w14:paraId="16D8EF70" w14:textId="49D1B59A" w:rsidR="0062384E" w:rsidRPr="005E7FFD" w:rsidRDefault="0062384E" w:rsidP="00624AE0">
            <w:pPr>
              <w:rPr>
                <w:rFonts w:ascii="Arial" w:hAnsi="Arial" w:cs="Arial"/>
                <w:b/>
                <w:bCs/>
                <w:sz w:val="20"/>
                <w:szCs w:val="20"/>
              </w:rPr>
            </w:pPr>
            <w:r w:rsidRPr="005E7FFD">
              <w:rPr>
                <w:rFonts w:ascii="Arial" w:hAnsi="Arial" w:cs="Arial"/>
                <w:b/>
                <w:bCs/>
                <w:sz w:val="20"/>
                <w:szCs w:val="20"/>
              </w:rPr>
              <w:t>Hmotnost do</w:t>
            </w:r>
            <w:r w:rsidR="00341395" w:rsidRPr="005E7FFD">
              <w:rPr>
                <w:rFonts w:ascii="Arial" w:hAnsi="Arial" w:cs="Arial"/>
                <w:b/>
                <w:bCs/>
                <w:sz w:val="20"/>
                <w:szCs w:val="20"/>
              </w:rPr>
              <w:t xml:space="preserve"> 15 kg</w:t>
            </w:r>
          </w:p>
        </w:tc>
        <w:tc>
          <w:tcPr>
            <w:tcW w:w="2551" w:type="dxa"/>
            <w:shd w:val="clear" w:color="auto" w:fill="F2F2F2" w:themeFill="background1" w:themeFillShade="F2"/>
            <w:tcMar>
              <w:top w:w="15" w:type="dxa"/>
              <w:left w:w="70" w:type="dxa"/>
              <w:bottom w:w="0" w:type="dxa"/>
              <w:right w:w="70" w:type="dxa"/>
            </w:tcMar>
            <w:vAlign w:val="center"/>
            <w:hideMark/>
          </w:tcPr>
          <w:p w14:paraId="1B66554F" w14:textId="77777777" w:rsidR="0062384E" w:rsidRPr="005E7FFD" w:rsidRDefault="0062384E" w:rsidP="0062384E">
            <w:pPr>
              <w:jc w:val="center"/>
              <w:rPr>
                <w:rFonts w:ascii="Arial" w:hAnsi="Arial" w:cs="Arial"/>
                <w:bCs/>
                <w:sz w:val="20"/>
                <w:szCs w:val="20"/>
              </w:rPr>
            </w:pPr>
            <w:r w:rsidRPr="005E7FFD">
              <w:rPr>
                <w:rFonts w:ascii="Arial" w:hAnsi="Arial" w:cs="Arial"/>
                <w:b/>
                <w:bCs/>
                <w:sz w:val="20"/>
                <w:szCs w:val="20"/>
              </w:rPr>
              <w:t xml:space="preserve">Cena </w:t>
            </w:r>
            <w:r w:rsidR="00657983" w:rsidRPr="005E7FFD">
              <w:rPr>
                <w:rFonts w:ascii="Arial" w:hAnsi="Arial" w:cs="Arial"/>
                <w:b/>
                <w:bCs/>
                <w:sz w:val="20"/>
                <w:szCs w:val="20"/>
              </w:rPr>
              <w:t xml:space="preserve">v Kč </w:t>
            </w:r>
            <w:r w:rsidRPr="005E7FFD">
              <w:rPr>
                <w:rFonts w:ascii="Arial" w:hAnsi="Arial" w:cs="Arial"/>
                <w:b/>
                <w:bCs/>
                <w:sz w:val="20"/>
                <w:szCs w:val="20"/>
              </w:rPr>
              <w:t>(bez DPH)</w:t>
            </w:r>
          </w:p>
        </w:tc>
        <w:tc>
          <w:tcPr>
            <w:tcW w:w="2552" w:type="dxa"/>
            <w:shd w:val="clear" w:color="auto" w:fill="F2F2F2" w:themeFill="background1" w:themeFillShade="F2"/>
            <w:tcMar>
              <w:top w:w="15" w:type="dxa"/>
              <w:left w:w="70" w:type="dxa"/>
              <w:bottom w:w="0" w:type="dxa"/>
              <w:right w:w="70" w:type="dxa"/>
            </w:tcMar>
            <w:vAlign w:val="center"/>
            <w:hideMark/>
          </w:tcPr>
          <w:p w14:paraId="3FE38553" w14:textId="77777777" w:rsidR="0062384E" w:rsidRPr="005E7FFD" w:rsidRDefault="0062384E" w:rsidP="0062384E">
            <w:pPr>
              <w:jc w:val="center"/>
              <w:rPr>
                <w:rFonts w:ascii="Arial" w:hAnsi="Arial" w:cs="Arial"/>
                <w:b/>
                <w:bCs/>
                <w:sz w:val="20"/>
                <w:szCs w:val="20"/>
              </w:rPr>
            </w:pPr>
            <w:r w:rsidRPr="005E7FFD">
              <w:rPr>
                <w:rFonts w:ascii="Arial" w:hAnsi="Arial" w:cs="Arial"/>
                <w:b/>
                <w:bCs/>
                <w:sz w:val="20"/>
                <w:szCs w:val="20"/>
              </w:rPr>
              <w:t xml:space="preserve">Cena </w:t>
            </w:r>
            <w:r w:rsidR="00657983" w:rsidRPr="005E7FFD">
              <w:rPr>
                <w:rFonts w:ascii="Arial" w:hAnsi="Arial" w:cs="Arial"/>
                <w:b/>
                <w:bCs/>
                <w:sz w:val="20"/>
                <w:szCs w:val="20"/>
              </w:rPr>
              <w:t xml:space="preserve">v Kč </w:t>
            </w:r>
            <w:r w:rsidRPr="005E7FFD">
              <w:rPr>
                <w:rFonts w:ascii="Arial" w:hAnsi="Arial" w:cs="Arial"/>
                <w:b/>
                <w:bCs/>
                <w:sz w:val="20"/>
                <w:szCs w:val="20"/>
              </w:rPr>
              <w:t>(s DPH)</w:t>
            </w:r>
          </w:p>
        </w:tc>
      </w:tr>
      <w:tr w:rsidR="004F26E4" w:rsidRPr="005E7FFD" w14:paraId="7E9A7002" w14:textId="77777777" w:rsidTr="0015583D">
        <w:trPr>
          <w:trHeight w:val="386"/>
        </w:trPr>
        <w:tc>
          <w:tcPr>
            <w:tcW w:w="4678" w:type="dxa"/>
            <w:tcMar>
              <w:top w:w="15" w:type="dxa"/>
              <w:left w:w="70" w:type="dxa"/>
              <w:bottom w:w="0" w:type="dxa"/>
              <w:right w:w="70" w:type="dxa"/>
            </w:tcMar>
            <w:vAlign w:val="center"/>
            <w:hideMark/>
          </w:tcPr>
          <w:p w14:paraId="1315480D" w14:textId="7E9E25C0" w:rsidR="0062384E" w:rsidRPr="005E7FFD" w:rsidRDefault="00341395" w:rsidP="00624AE0">
            <w:pPr>
              <w:rPr>
                <w:rFonts w:ascii="Arial" w:hAnsi="Arial" w:cs="Arial"/>
                <w:b/>
                <w:bCs/>
                <w:sz w:val="20"/>
                <w:szCs w:val="20"/>
              </w:rPr>
            </w:pPr>
            <w:r w:rsidRPr="005E7FFD">
              <w:rPr>
                <w:rFonts w:ascii="Arial" w:hAnsi="Arial" w:cs="Arial"/>
                <w:b/>
                <w:bCs/>
                <w:sz w:val="20"/>
                <w:szCs w:val="20"/>
              </w:rPr>
              <w:t>Základní cena</w:t>
            </w:r>
          </w:p>
        </w:tc>
        <w:tc>
          <w:tcPr>
            <w:tcW w:w="2551" w:type="dxa"/>
            <w:tcMar>
              <w:top w:w="15" w:type="dxa"/>
              <w:left w:w="70" w:type="dxa"/>
              <w:bottom w:w="0" w:type="dxa"/>
              <w:right w:w="70" w:type="dxa"/>
            </w:tcMar>
            <w:vAlign w:val="center"/>
            <w:hideMark/>
          </w:tcPr>
          <w:p w14:paraId="3279D23F" w14:textId="0902989A" w:rsidR="0062384E" w:rsidRPr="005E7FFD" w:rsidRDefault="00093A99" w:rsidP="0062384E">
            <w:pPr>
              <w:jc w:val="center"/>
              <w:rPr>
                <w:rFonts w:ascii="Arial" w:hAnsi="Arial" w:cs="Arial"/>
                <w:bCs/>
                <w:sz w:val="20"/>
                <w:szCs w:val="20"/>
              </w:rPr>
            </w:pPr>
            <w:r w:rsidRPr="005E7FFD">
              <w:rPr>
                <w:rFonts w:ascii="Arial" w:hAnsi="Arial" w:cs="Arial"/>
                <w:bCs/>
                <w:sz w:val="20"/>
                <w:szCs w:val="20"/>
              </w:rPr>
              <w:t>61,98</w:t>
            </w:r>
          </w:p>
        </w:tc>
        <w:tc>
          <w:tcPr>
            <w:tcW w:w="2552" w:type="dxa"/>
            <w:tcMar>
              <w:top w:w="15" w:type="dxa"/>
              <w:left w:w="70" w:type="dxa"/>
              <w:bottom w:w="0" w:type="dxa"/>
              <w:right w:w="70" w:type="dxa"/>
            </w:tcMar>
            <w:vAlign w:val="center"/>
            <w:hideMark/>
          </w:tcPr>
          <w:p w14:paraId="06838538" w14:textId="43A500FF" w:rsidR="0062384E" w:rsidRPr="005E7FFD" w:rsidRDefault="00AB65AB" w:rsidP="0062384E">
            <w:pPr>
              <w:jc w:val="center"/>
              <w:rPr>
                <w:rFonts w:ascii="Arial" w:hAnsi="Arial" w:cs="Arial"/>
                <w:b/>
                <w:bCs/>
                <w:sz w:val="20"/>
                <w:szCs w:val="20"/>
              </w:rPr>
            </w:pPr>
            <w:r w:rsidRPr="005E7FFD">
              <w:rPr>
                <w:rFonts w:ascii="Arial" w:hAnsi="Arial" w:cs="Arial"/>
                <w:b/>
                <w:bCs/>
                <w:sz w:val="20"/>
                <w:szCs w:val="20"/>
              </w:rPr>
              <w:t>7</w:t>
            </w:r>
            <w:r w:rsidR="00244676" w:rsidRPr="005E7FFD">
              <w:rPr>
                <w:rFonts w:ascii="Arial" w:hAnsi="Arial" w:cs="Arial"/>
                <w:b/>
                <w:bCs/>
                <w:sz w:val="20"/>
                <w:szCs w:val="20"/>
              </w:rPr>
              <w:t>5,00</w:t>
            </w:r>
          </w:p>
        </w:tc>
      </w:tr>
      <w:tr w:rsidR="00341395" w:rsidRPr="005E7FFD" w14:paraId="18744528" w14:textId="77777777" w:rsidTr="0015583D">
        <w:trPr>
          <w:trHeight w:val="386"/>
        </w:trPr>
        <w:tc>
          <w:tcPr>
            <w:tcW w:w="4678" w:type="dxa"/>
            <w:tcMar>
              <w:top w:w="15" w:type="dxa"/>
              <w:left w:w="70" w:type="dxa"/>
              <w:bottom w:w="0" w:type="dxa"/>
              <w:right w:w="70" w:type="dxa"/>
            </w:tcMar>
            <w:vAlign w:val="center"/>
          </w:tcPr>
          <w:p w14:paraId="486596EA" w14:textId="2A037AE8" w:rsidR="00341395" w:rsidRPr="005E7FFD" w:rsidRDefault="00341395" w:rsidP="00341395">
            <w:pPr>
              <w:rPr>
                <w:rFonts w:ascii="Arial" w:hAnsi="Arial" w:cs="Arial"/>
                <w:b/>
                <w:bCs/>
                <w:sz w:val="20"/>
                <w:szCs w:val="20"/>
              </w:rPr>
            </w:pPr>
            <w:r w:rsidRPr="005E7FFD">
              <w:rPr>
                <w:rFonts w:ascii="Arial" w:hAnsi="Arial" w:cs="Arial"/>
                <w:b/>
                <w:bCs/>
                <w:sz w:val="20"/>
                <w:szCs w:val="20"/>
              </w:rPr>
              <w:t xml:space="preserve">Cena </w:t>
            </w:r>
            <w:r w:rsidR="00A7472F" w:rsidRPr="005E7FFD">
              <w:rPr>
                <w:rFonts w:ascii="Arial" w:hAnsi="Arial" w:cs="Arial"/>
                <w:b/>
                <w:bCs/>
                <w:sz w:val="20"/>
                <w:szCs w:val="20"/>
              </w:rPr>
              <w:t>pro registrované uživatele</w:t>
            </w:r>
          </w:p>
        </w:tc>
        <w:tc>
          <w:tcPr>
            <w:tcW w:w="2551" w:type="dxa"/>
            <w:tcMar>
              <w:top w:w="15" w:type="dxa"/>
              <w:left w:w="70" w:type="dxa"/>
              <w:bottom w:w="0" w:type="dxa"/>
              <w:right w:w="70" w:type="dxa"/>
            </w:tcMar>
            <w:vAlign w:val="center"/>
          </w:tcPr>
          <w:p w14:paraId="7C5B6000" w14:textId="19076ABA" w:rsidR="00341395" w:rsidRPr="005E7FFD" w:rsidRDefault="00341395" w:rsidP="00341395">
            <w:pPr>
              <w:jc w:val="center"/>
              <w:rPr>
                <w:rFonts w:ascii="Arial" w:hAnsi="Arial" w:cs="Arial"/>
                <w:bCs/>
                <w:sz w:val="20"/>
                <w:szCs w:val="20"/>
              </w:rPr>
            </w:pPr>
            <w:r w:rsidRPr="005E7FFD">
              <w:rPr>
                <w:rFonts w:ascii="Arial" w:hAnsi="Arial" w:cs="Arial"/>
                <w:bCs/>
                <w:sz w:val="20"/>
                <w:szCs w:val="20"/>
              </w:rPr>
              <w:t>53,7</w:t>
            </w:r>
            <w:r w:rsidR="007C7396" w:rsidRPr="005E7FFD">
              <w:rPr>
                <w:rFonts w:ascii="Arial" w:hAnsi="Arial" w:cs="Arial"/>
                <w:bCs/>
                <w:sz w:val="20"/>
                <w:szCs w:val="20"/>
              </w:rPr>
              <w:t>2</w:t>
            </w:r>
          </w:p>
        </w:tc>
        <w:tc>
          <w:tcPr>
            <w:tcW w:w="2552" w:type="dxa"/>
            <w:tcMar>
              <w:top w:w="15" w:type="dxa"/>
              <w:left w:w="70" w:type="dxa"/>
              <w:bottom w:w="0" w:type="dxa"/>
              <w:right w:w="70" w:type="dxa"/>
            </w:tcMar>
            <w:vAlign w:val="center"/>
          </w:tcPr>
          <w:p w14:paraId="587EEDC3" w14:textId="08D1404F" w:rsidR="00341395" w:rsidRPr="005E7FFD" w:rsidRDefault="00341395" w:rsidP="00341395">
            <w:pPr>
              <w:jc w:val="center"/>
              <w:rPr>
                <w:rFonts w:ascii="Arial" w:hAnsi="Arial" w:cs="Arial"/>
                <w:b/>
                <w:bCs/>
                <w:sz w:val="20"/>
                <w:szCs w:val="20"/>
              </w:rPr>
            </w:pPr>
            <w:r w:rsidRPr="005E7FFD">
              <w:rPr>
                <w:rFonts w:ascii="Arial" w:hAnsi="Arial" w:cs="Arial"/>
                <w:b/>
                <w:bCs/>
                <w:sz w:val="20"/>
                <w:szCs w:val="20"/>
              </w:rPr>
              <w:t>65,00</w:t>
            </w:r>
          </w:p>
        </w:tc>
      </w:tr>
    </w:tbl>
    <w:p w14:paraId="00388232" w14:textId="4C67D4EF" w:rsidR="00C915DE" w:rsidRPr="005E7FFD" w:rsidRDefault="0062384E" w:rsidP="002C5556">
      <w:pPr>
        <w:spacing w:line="240" w:lineRule="auto"/>
        <w:rPr>
          <w:rFonts w:ascii="Arial" w:hAnsi="Arial" w:cs="Arial"/>
          <w:bCs/>
          <w:sz w:val="16"/>
          <w:szCs w:val="16"/>
        </w:rPr>
      </w:pPr>
      <w:r w:rsidRPr="005E7FFD">
        <w:rPr>
          <w:rFonts w:ascii="Arial" w:hAnsi="Arial" w:cs="Arial"/>
          <w:bCs/>
          <w:sz w:val="16"/>
          <w:szCs w:val="16"/>
        </w:rPr>
        <w:t>Na základě konkrétních parametrů podání</w:t>
      </w:r>
      <w:r w:rsidR="00244676" w:rsidRPr="005E7FFD">
        <w:rPr>
          <w:rFonts w:ascii="Arial" w:hAnsi="Arial" w:cs="Arial"/>
          <w:bCs/>
          <w:sz w:val="16"/>
          <w:szCs w:val="16"/>
        </w:rPr>
        <w:t xml:space="preserve"> smluvního</w:t>
      </w:r>
      <w:r w:rsidRPr="005E7FFD">
        <w:rPr>
          <w:rFonts w:ascii="Arial" w:hAnsi="Arial" w:cs="Arial"/>
          <w:bCs/>
          <w:sz w:val="16"/>
          <w:szCs w:val="16"/>
        </w:rPr>
        <w:t xml:space="preserve"> odesílatele lze dohodou sjednat individuální cenu.</w:t>
      </w:r>
      <w:r w:rsidR="002C5556" w:rsidRPr="005E7FFD">
        <w:rPr>
          <w:rFonts w:ascii="Arial" w:hAnsi="Arial" w:cs="Arial"/>
          <w:bCs/>
          <w:sz w:val="16"/>
          <w:szCs w:val="16"/>
        </w:rPr>
        <w:t xml:space="preserve"> </w:t>
      </w:r>
      <w:r w:rsidR="00A55F1B" w:rsidRPr="005E7FFD">
        <w:rPr>
          <w:rFonts w:ascii="Arial" w:hAnsi="Arial" w:cs="Arial"/>
          <w:bCs/>
          <w:sz w:val="16"/>
          <w:szCs w:val="16"/>
        </w:rPr>
        <w:t xml:space="preserve">Cena pro registrované uživatele platí i pro smluvní zákazníky bez individuálního cenového ujednání. </w:t>
      </w:r>
      <w:r w:rsidR="00C915DE" w:rsidRPr="005E7FFD">
        <w:rPr>
          <w:rFonts w:ascii="Arial" w:hAnsi="Arial" w:cs="Arial"/>
          <w:bCs/>
          <w:sz w:val="16"/>
          <w:szCs w:val="16"/>
        </w:rPr>
        <w:t>Seznam</w:t>
      </w:r>
      <w:r w:rsidR="000A0E91" w:rsidRPr="005E7FFD">
        <w:rPr>
          <w:rFonts w:ascii="Arial" w:hAnsi="Arial" w:cs="Arial"/>
          <w:bCs/>
          <w:sz w:val="16"/>
          <w:szCs w:val="16"/>
        </w:rPr>
        <w:t xml:space="preserve"> </w:t>
      </w:r>
      <w:r w:rsidR="00664268" w:rsidRPr="005E7FFD">
        <w:rPr>
          <w:rFonts w:ascii="Arial" w:hAnsi="Arial" w:cs="Arial"/>
          <w:bCs/>
          <w:sz w:val="16"/>
          <w:szCs w:val="16"/>
        </w:rPr>
        <w:t xml:space="preserve">provozoven </w:t>
      </w:r>
      <w:r w:rsidR="000A0E91" w:rsidRPr="005E7FFD">
        <w:rPr>
          <w:rFonts w:ascii="Arial" w:hAnsi="Arial" w:cs="Arial"/>
          <w:bCs/>
          <w:sz w:val="16"/>
          <w:szCs w:val="16"/>
        </w:rPr>
        <w:t>Balíkovna</w:t>
      </w:r>
      <w:r w:rsidR="00A85C7E" w:rsidRPr="005E7FFD">
        <w:rPr>
          <w:rFonts w:ascii="Arial" w:hAnsi="Arial" w:cs="Arial"/>
          <w:bCs/>
          <w:sz w:val="16"/>
          <w:szCs w:val="16"/>
        </w:rPr>
        <w:t xml:space="preserve"> je uveden na internetových stránkách </w:t>
      </w:r>
      <w:r w:rsidR="00244676" w:rsidRPr="005E7FFD">
        <w:rPr>
          <w:rFonts w:ascii="Arial" w:hAnsi="Arial" w:cs="Arial"/>
          <w:bCs/>
          <w:sz w:val="16"/>
          <w:szCs w:val="16"/>
        </w:rPr>
        <w:t xml:space="preserve">www.balikovna.cz. </w:t>
      </w:r>
      <w:r w:rsidR="00B55854" w:rsidRPr="005E7FFD">
        <w:rPr>
          <w:rFonts w:ascii="Arial" w:hAnsi="Arial" w:cs="Arial"/>
          <w:bCs/>
          <w:sz w:val="16"/>
          <w:szCs w:val="16"/>
        </w:rPr>
        <w:t>Za storno realizovaného podání na Balíkovně (toto storno zadává pouze obsluha Balíkovny) bude automaticky účtován poplatek ve výši 20 Kč z ceny podání</w:t>
      </w:r>
      <w:r w:rsidR="00244676" w:rsidRPr="005E7FFD">
        <w:rPr>
          <w:rFonts w:ascii="Arial" w:hAnsi="Arial" w:cs="Arial"/>
          <w:bCs/>
          <w:sz w:val="16"/>
          <w:szCs w:val="16"/>
        </w:rPr>
        <w:t>.</w:t>
      </w:r>
    </w:p>
    <w:p w14:paraId="12E75CF5" w14:textId="77777777" w:rsidR="0062384E" w:rsidRPr="00F22A7C" w:rsidRDefault="0062384E" w:rsidP="00F22A7C">
      <w:pPr>
        <w:pStyle w:val="cpNormal3"/>
        <w:spacing w:after="0" w:line="240" w:lineRule="auto"/>
        <w:ind w:firstLine="0"/>
        <w:rPr>
          <w:rFonts w:ascii="Arial" w:hAnsi="Arial" w:cs="Arial"/>
          <w:sz w:val="8"/>
          <w:szCs w:val="10"/>
        </w:rPr>
      </w:pPr>
    </w:p>
    <w:p w14:paraId="50E5DD99" w14:textId="2A447ED2" w:rsidR="0062384E" w:rsidRPr="005E7FFD" w:rsidRDefault="00F01A16" w:rsidP="0062384E">
      <w:pPr>
        <w:rPr>
          <w:rFonts w:ascii="Arial" w:hAnsi="Arial" w:cs="Arial"/>
        </w:rPr>
      </w:pPr>
      <w:r w:rsidRPr="005E7FFD">
        <w:rPr>
          <w:rFonts w:ascii="Arial" w:hAnsi="Arial" w:cs="Arial"/>
          <w:b/>
          <w:bCs/>
        </w:rPr>
        <w:t>5</w:t>
      </w:r>
      <w:r w:rsidR="006E03D0" w:rsidRPr="005E7FFD">
        <w:rPr>
          <w:rFonts w:ascii="Arial" w:hAnsi="Arial" w:cs="Arial"/>
          <w:b/>
          <w:bCs/>
        </w:rPr>
        <w:t xml:space="preserve">.2  </w:t>
      </w:r>
      <w:r w:rsidR="0062384E" w:rsidRPr="005E7FFD">
        <w:rPr>
          <w:rFonts w:ascii="Arial" w:hAnsi="Arial" w:cs="Arial"/>
          <w:b/>
          <w:bCs/>
        </w:rPr>
        <w:t>Základní cena</w:t>
      </w:r>
      <w:r w:rsidR="0008529E" w:rsidRPr="005E7FFD">
        <w:rPr>
          <w:rFonts w:ascii="Arial" w:hAnsi="Arial" w:cs="Arial"/>
          <w:b/>
          <w:bCs/>
        </w:rPr>
        <w:t xml:space="preserve"> služby Balíkovna </w:t>
      </w:r>
      <w:r w:rsidR="002B4432" w:rsidRPr="005E7FFD">
        <w:rPr>
          <w:rFonts w:ascii="Arial" w:hAnsi="Arial" w:cs="Arial"/>
          <w:b/>
          <w:bCs/>
        </w:rPr>
        <w:t>s dobírkou</w:t>
      </w:r>
    </w:p>
    <w:p w14:paraId="64B03D48" w14:textId="6DF64BE3" w:rsidR="0062384E" w:rsidRPr="005E7FFD" w:rsidRDefault="0062384E" w:rsidP="0062384E">
      <w:pPr>
        <w:rPr>
          <w:rFonts w:ascii="Arial" w:hAnsi="Arial" w:cs="Arial"/>
          <w:bCs/>
          <w:sz w:val="16"/>
          <w:szCs w:val="16"/>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78"/>
        <w:gridCol w:w="2551"/>
        <w:gridCol w:w="2552"/>
      </w:tblGrid>
      <w:tr w:rsidR="004F26E4" w:rsidRPr="005E7FFD" w14:paraId="2B640C16" w14:textId="77777777" w:rsidTr="0015583D">
        <w:trPr>
          <w:trHeight w:val="372"/>
        </w:trPr>
        <w:tc>
          <w:tcPr>
            <w:tcW w:w="4678" w:type="dxa"/>
            <w:shd w:val="clear" w:color="auto" w:fill="F2F2F2" w:themeFill="background1" w:themeFillShade="F2"/>
            <w:tcMar>
              <w:top w:w="15" w:type="dxa"/>
              <w:left w:w="70" w:type="dxa"/>
              <w:bottom w:w="0" w:type="dxa"/>
              <w:right w:w="70" w:type="dxa"/>
            </w:tcMar>
            <w:vAlign w:val="center"/>
            <w:hideMark/>
          </w:tcPr>
          <w:p w14:paraId="582BCFC4" w14:textId="4EB148B9" w:rsidR="00657983" w:rsidRPr="005E7FFD" w:rsidRDefault="00657983" w:rsidP="00624AE0">
            <w:pPr>
              <w:rPr>
                <w:rFonts w:ascii="Arial" w:hAnsi="Arial" w:cs="Arial"/>
                <w:b/>
                <w:sz w:val="20"/>
                <w:szCs w:val="20"/>
              </w:rPr>
            </w:pPr>
            <w:r w:rsidRPr="005E7FFD">
              <w:rPr>
                <w:rFonts w:ascii="Arial" w:hAnsi="Arial" w:cs="Arial"/>
                <w:b/>
                <w:bCs/>
                <w:sz w:val="20"/>
                <w:szCs w:val="20"/>
              </w:rPr>
              <w:t>Hmotnost do</w:t>
            </w:r>
            <w:r w:rsidR="00341395" w:rsidRPr="005E7FFD">
              <w:rPr>
                <w:rFonts w:ascii="Arial" w:hAnsi="Arial" w:cs="Arial"/>
                <w:b/>
                <w:bCs/>
                <w:sz w:val="20"/>
                <w:szCs w:val="20"/>
              </w:rPr>
              <w:t xml:space="preserve"> 15 kg</w:t>
            </w:r>
          </w:p>
        </w:tc>
        <w:tc>
          <w:tcPr>
            <w:tcW w:w="2551" w:type="dxa"/>
            <w:shd w:val="clear" w:color="auto" w:fill="F2F2F2" w:themeFill="background1" w:themeFillShade="F2"/>
            <w:tcMar>
              <w:top w:w="15" w:type="dxa"/>
              <w:left w:w="70" w:type="dxa"/>
              <w:bottom w:w="0" w:type="dxa"/>
              <w:right w:w="70" w:type="dxa"/>
            </w:tcMar>
            <w:vAlign w:val="center"/>
            <w:hideMark/>
          </w:tcPr>
          <w:p w14:paraId="23CE7F87" w14:textId="77777777" w:rsidR="00657983" w:rsidRPr="005E7FFD" w:rsidRDefault="00657983" w:rsidP="003D56CF">
            <w:pPr>
              <w:jc w:val="center"/>
              <w:rPr>
                <w:rFonts w:ascii="Arial" w:hAnsi="Arial" w:cs="Arial"/>
                <w:bCs/>
                <w:sz w:val="20"/>
                <w:szCs w:val="20"/>
              </w:rPr>
            </w:pPr>
            <w:r w:rsidRPr="005E7FFD">
              <w:rPr>
                <w:rFonts w:ascii="Arial" w:hAnsi="Arial" w:cs="Arial"/>
                <w:b/>
                <w:bCs/>
                <w:sz w:val="20"/>
                <w:szCs w:val="20"/>
              </w:rPr>
              <w:t>Cena v Kč (bez DPH)</w:t>
            </w:r>
          </w:p>
        </w:tc>
        <w:tc>
          <w:tcPr>
            <w:tcW w:w="2552" w:type="dxa"/>
            <w:shd w:val="clear" w:color="auto" w:fill="F2F2F2" w:themeFill="background1" w:themeFillShade="F2"/>
            <w:tcMar>
              <w:top w:w="15" w:type="dxa"/>
              <w:left w:w="70" w:type="dxa"/>
              <w:bottom w:w="0" w:type="dxa"/>
              <w:right w:w="70" w:type="dxa"/>
            </w:tcMar>
            <w:vAlign w:val="center"/>
            <w:hideMark/>
          </w:tcPr>
          <w:p w14:paraId="43FF120B" w14:textId="77777777" w:rsidR="00657983" w:rsidRPr="005E7FFD" w:rsidRDefault="00657983" w:rsidP="003D56CF">
            <w:pPr>
              <w:jc w:val="center"/>
              <w:rPr>
                <w:rFonts w:ascii="Arial" w:hAnsi="Arial" w:cs="Arial"/>
                <w:b/>
                <w:bCs/>
                <w:sz w:val="20"/>
                <w:szCs w:val="20"/>
              </w:rPr>
            </w:pPr>
            <w:r w:rsidRPr="005E7FFD">
              <w:rPr>
                <w:rFonts w:ascii="Arial" w:hAnsi="Arial" w:cs="Arial"/>
                <w:b/>
                <w:bCs/>
                <w:sz w:val="20"/>
                <w:szCs w:val="20"/>
              </w:rPr>
              <w:t>Cena v Kč (s DPH)</w:t>
            </w:r>
          </w:p>
        </w:tc>
      </w:tr>
      <w:tr w:rsidR="004F26E4" w:rsidRPr="005E7FFD" w14:paraId="498EAD7A" w14:textId="77777777" w:rsidTr="0015583D">
        <w:trPr>
          <w:trHeight w:val="393"/>
        </w:trPr>
        <w:tc>
          <w:tcPr>
            <w:tcW w:w="4678" w:type="dxa"/>
            <w:tcMar>
              <w:top w:w="15" w:type="dxa"/>
              <w:left w:w="70" w:type="dxa"/>
              <w:bottom w:w="0" w:type="dxa"/>
              <w:right w:w="70" w:type="dxa"/>
            </w:tcMar>
            <w:vAlign w:val="center"/>
            <w:hideMark/>
          </w:tcPr>
          <w:p w14:paraId="38306489" w14:textId="53336F4A" w:rsidR="0062384E" w:rsidRPr="005E7FFD" w:rsidRDefault="00341395" w:rsidP="00CB7194">
            <w:pPr>
              <w:rPr>
                <w:rFonts w:ascii="Arial" w:hAnsi="Arial" w:cs="Arial"/>
                <w:b/>
                <w:bCs/>
                <w:sz w:val="20"/>
                <w:szCs w:val="20"/>
              </w:rPr>
            </w:pPr>
            <w:r w:rsidRPr="005E7FFD">
              <w:rPr>
                <w:rFonts w:ascii="Arial" w:hAnsi="Arial" w:cs="Arial"/>
                <w:b/>
                <w:bCs/>
                <w:sz w:val="20"/>
                <w:szCs w:val="20"/>
              </w:rPr>
              <w:t>Základní cena</w:t>
            </w:r>
          </w:p>
        </w:tc>
        <w:tc>
          <w:tcPr>
            <w:tcW w:w="2551" w:type="dxa"/>
            <w:tcMar>
              <w:top w:w="15" w:type="dxa"/>
              <w:left w:w="70" w:type="dxa"/>
              <w:bottom w:w="0" w:type="dxa"/>
              <w:right w:w="70" w:type="dxa"/>
            </w:tcMar>
            <w:vAlign w:val="center"/>
            <w:hideMark/>
          </w:tcPr>
          <w:p w14:paraId="338DAC9E" w14:textId="6B392CF7" w:rsidR="0062384E" w:rsidRPr="005E7FFD" w:rsidRDefault="00782114" w:rsidP="00657983">
            <w:pPr>
              <w:jc w:val="center"/>
              <w:rPr>
                <w:rFonts w:ascii="Arial" w:hAnsi="Arial" w:cs="Arial"/>
                <w:bCs/>
                <w:sz w:val="20"/>
                <w:szCs w:val="20"/>
              </w:rPr>
            </w:pPr>
            <w:r w:rsidRPr="005E7FFD">
              <w:rPr>
                <w:rFonts w:ascii="Arial" w:hAnsi="Arial" w:cs="Arial"/>
                <w:bCs/>
                <w:sz w:val="20"/>
                <w:szCs w:val="20"/>
              </w:rPr>
              <w:t>77,69</w:t>
            </w:r>
          </w:p>
        </w:tc>
        <w:tc>
          <w:tcPr>
            <w:tcW w:w="2552" w:type="dxa"/>
            <w:tcMar>
              <w:top w:w="15" w:type="dxa"/>
              <w:left w:w="70" w:type="dxa"/>
              <w:bottom w:w="0" w:type="dxa"/>
              <w:right w:w="70" w:type="dxa"/>
            </w:tcMar>
            <w:vAlign w:val="center"/>
            <w:hideMark/>
          </w:tcPr>
          <w:p w14:paraId="5D2402DD" w14:textId="0B7EF4B2" w:rsidR="0062384E" w:rsidRPr="005E7FFD" w:rsidRDefault="00AB65AB" w:rsidP="00657983">
            <w:pPr>
              <w:jc w:val="center"/>
              <w:rPr>
                <w:rFonts w:ascii="Arial" w:hAnsi="Arial" w:cs="Arial"/>
                <w:b/>
                <w:bCs/>
                <w:sz w:val="20"/>
                <w:szCs w:val="20"/>
              </w:rPr>
            </w:pPr>
            <w:r w:rsidRPr="005E7FFD">
              <w:rPr>
                <w:rFonts w:ascii="Arial" w:hAnsi="Arial" w:cs="Arial"/>
                <w:b/>
                <w:bCs/>
                <w:sz w:val="20"/>
                <w:szCs w:val="20"/>
              </w:rPr>
              <w:t>9</w:t>
            </w:r>
            <w:r w:rsidR="00244676" w:rsidRPr="005E7FFD">
              <w:rPr>
                <w:rFonts w:ascii="Arial" w:hAnsi="Arial" w:cs="Arial"/>
                <w:b/>
                <w:bCs/>
                <w:sz w:val="20"/>
                <w:szCs w:val="20"/>
              </w:rPr>
              <w:t>4,00</w:t>
            </w:r>
          </w:p>
        </w:tc>
      </w:tr>
      <w:tr w:rsidR="00341395" w:rsidRPr="005E7FFD" w14:paraId="55D84782" w14:textId="77777777" w:rsidTr="0015583D">
        <w:trPr>
          <w:trHeight w:val="393"/>
        </w:trPr>
        <w:tc>
          <w:tcPr>
            <w:tcW w:w="4678" w:type="dxa"/>
            <w:tcMar>
              <w:top w:w="15" w:type="dxa"/>
              <w:left w:w="70" w:type="dxa"/>
              <w:bottom w:w="0" w:type="dxa"/>
              <w:right w:w="70" w:type="dxa"/>
            </w:tcMar>
            <w:vAlign w:val="center"/>
          </w:tcPr>
          <w:p w14:paraId="706C5406" w14:textId="0F1F9B93" w:rsidR="00341395" w:rsidRPr="005E7FFD" w:rsidRDefault="00341395" w:rsidP="00341395">
            <w:pPr>
              <w:rPr>
                <w:rFonts w:ascii="Arial" w:hAnsi="Arial" w:cs="Arial"/>
                <w:b/>
                <w:bCs/>
                <w:sz w:val="20"/>
                <w:szCs w:val="20"/>
              </w:rPr>
            </w:pPr>
            <w:r w:rsidRPr="005E7FFD">
              <w:rPr>
                <w:rFonts w:ascii="Arial" w:hAnsi="Arial" w:cs="Arial"/>
                <w:b/>
                <w:bCs/>
                <w:sz w:val="20"/>
                <w:szCs w:val="20"/>
              </w:rPr>
              <w:t xml:space="preserve">Cena </w:t>
            </w:r>
            <w:r w:rsidR="00A7472F" w:rsidRPr="005E7FFD">
              <w:rPr>
                <w:rFonts w:ascii="Arial" w:hAnsi="Arial" w:cs="Arial"/>
                <w:b/>
                <w:bCs/>
                <w:sz w:val="20"/>
                <w:szCs w:val="20"/>
              </w:rPr>
              <w:t>pro registrované uživatele</w:t>
            </w:r>
          </w:p>
        </w:tc>
        <w:tc>
          <w:tcPr>
            <w:tcW w:w="2551" w:type="dxa"/>
            <w:tcMar>
              <w:top w:w="15" w:type="dxa"/>
              <w:left w:w="70" w:type="dxa"/>
              <w:bottom w:w="0" w:type="dxa"/>
              <w:right w:w="70" w:type="dxa"/>
            </w:tcMar>
            <w:vAlign w:val="center"/>
          </w:tcPr>
          <w:p w14:paraId="06E04F30" w14:textId="30BF2377" w:rsidR="00341395" w:rsidRPr="005E7FFD" w:rsidRDefault="00341395" w:rsidP="00341395">
            <w:pPr>
              <w:jc w:val="center"/>
              <w:rPr>
                <w:rFonts w:ascii="Arial" w:hAnsi="Arial" w:cs="Arial"/>
                <w:bCs/>
                <w:sz w:val="20"/>
                <w:szCs w:val="20"/>
              </w:rPr>
            </w:pPr>
            <w:r w:rsidRPr="005E7FFD">
              <w:rPr>
                <w:rFonts w:ascii="Arial" w:hAnsi="Arial" w:cs="Arial"/>
                <w:bCs/>
                <w:sz w:val="20"/>
                <w:szCs w:val="20"/>
              </w:rPr>
              <w:t>69,42</w:t>
            </w:r>
          </w:p>
        </w:tc>
        <w:tc>
          <w:tcPr>
            <w:tcW w:w="2552" w:type="dxa"/>
            <w:tcMar>
              <w:top w:w="15" w:type="dxa"/>
              <w:left w:w="70" w:type="dxa"/>
              <w:bottom w:w="0" w:type="dxa"/>
              <w:right w:w="70" w:type="dxa"/>
            </w:tcMar>
            <w:vAlign w:val="center"/>
          </w:tcPr>
          <w:p w14:paraId="664A9237" w14:textId="2FC053CA" w:rsidR="00341395" w:rsidRPr="005E7FFD" w:rsidRDefault="00341395" w:rsidP="00341395">
            <w:pPr>
              <w:jc w:val="center"/>
              <w:rPr>
                <w:rFonts w:ascii="Arial" w:hAnsi="Arial" w:cs="Arial"/>
                <w:b/>
                <w:bCs/>
                <w:sz w:val="20"/>
                <w:szCs w:val="20"/>
              </w:rPr>
            </w:pPr>
            <w:r w:rsidRPr="005E7FFD">
              <w:rPr>
                <w:rFonts w:ascii="Arial" w:hAnsi="Arial" w:cs="Arial"/>
                <w:b/>
                <w:bCs/>
                <w:sz w:val="20"/>
                <w:szCs w:val="20"/>
              </w:rPr>
              <w:t>84,00</w:t>
            </w:r>
          </w:p>
        </w:tc>
      </w:tr>
    </w:tbl>
    <w:p w14:paraId="4EA06E2E" w14:textId="20C1F55D" w:rsidR="00244676" w:rsidRPr="005E7FFD" w:rsidRDefault="0021748E" w:rsidP="00B55854">
      <w:pPr>
        <w:spacing w:line="240" w:lineRule="auto"/>
        <w:rPr>
          <w:rFonts w:ascii="Arial" w:hAnsi="Arial" w:cs="Arial"/>
          <w:noProof/>
          <w:sz w:val="16"/>
          <w:szCs w:val="16"/>
          <w:lang w:eastAsia="cs-CZ"/>
        </w:rPr>
      </w:pPr>
      <w:r w:rsidRPr="005E7FFD">
        <w:rPr>
          <w:rFonts w:ascii="Arial" w:hAnsi="Arial" w:cs="Arial"/>
          <w:noProof/>
          <w:szCs w:val="24"/>
          <w:lang w:eastAsia="cs-CZ"/>
        </w:rPr>
        <mc:AlternateContent>
          <mc:Choice Requires="wps">
            <w:drawing>
              <wp:anchor distT="0" distB="0" distL="114300" distR="114300" simplePos="0" relativeHeight="251658243" behindDoc="0" locked="0" layoutInCell="1" allowOverlap="1" wp14:anchorId="11D5781C" wp14:editId="75EA07AC">
                <wp:simplePos x="0" y="0"/>
                <wp:positionH relativeFrom="margin">
                  <wp:posOffset>810920</wp:posOffset>
                </wp:positionH>
                <wp:positionV relativeFrom="bottomMargin">
                  <wp:posOffset>182118</wp:posOffset>
                </wp:positionV>
                <wp:extent cx="4847590" cy="258445"/>
                <wp:effectExtent l="0" t="0" r="0" b="8255"/>
                <wp:wrapNone/>
                <wp:docPr id="1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E2FE6" w14:textId="77777777" w:rsidR="004F26E4" w:rsidRPr="006E1087" w:rsidRDefault="004F26E4" w:rsidP="00E64783">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5781C" id="_x0000_s1039" type="#_x0000_t202" style="position:absolute;margin-left:63.85pt;margin-top:14.35pt;width:381.7pt;height:20.3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" filled="f" stroked="f">
                <v:textbox>
                  <w:txbxContent>
                    <w:p w14:paraId="4B7E2FE6" w14:textId="77777777" w:rsidR="004F26E4" w:rsidRPr="006E1087" w:rsidRDefault="004F26E4" w:rsidP="00E64783">
                      <w:pPr>
                        <w:ind w:left="113"/>
                        <w:jc w:val="center"/>
                      </w:pPr>
                      <w:r>
                        <w:rPr>
                          <w:b/>
                          <w:i/>
                        </w:rPr>
                        <w:t>Balíkové zásilky</w:t>
                      </w:r>
                    </w:p>
                  </w:txbxContent>
                </v:textbox>
                <w10:wrap anchorx="margin" anchory="margin"/>
              </v:shape>
            </w:pict>
          </mc:Fallback>
        </mc:AlternateContent>
      </w:r>
      <w:r w:rsidR="00B55854" w:rsidRPr="005E7FFD">
        <w:rPr>
          <w:rFonts w:ascii="Arial" w:hAnsi="Arial" w:cs="Arial"/>
          <w:bCs/>
          <w:sz w:val="16"/>
          <w:szCs w:val="16"/>
        </w:rPr>
        <w:t xml:space="preserve">Na základě konkrétních parametrů podání smluvního odesílatele lze dohodou sjednat individuální cenu. </w:t>
      </w:r>
      <w:r w:rsidR="00A55F1B" w:rsidRPr="005E7FFD">
        <w:rPr>
          <w:rFonts w:ascii="Arial" w:hAnsi="Arial" w:cs="Arial"/>
          <w:bCs/>
          <w:sz w:val="16"/>
          <w:szCs w:val="16"/>
        </w:rPr>
        <w:t xml:space="preserve">Cena pro registrované uživatele platí i pro smluvní zákazníky bez individuálního cenového ujednání. </w:t>
      </w:r>
      <w:r w:rsidR="00B55854" w:rsidRPr="005E7FFD">
        <w:rPr>
          <w:rFonts w:ascii="Arial" w:hAnsi="Arial" w:cs="Arial"/>
          <w:bCs/>
          <w:sz w:val="16"/>
          <w:szCs w:val="16"/>
        </w:rPr>
        <w:t>Seznam provozoven Balíkovna je uveden na internetových stránkách www.balikovna.cz. Za storno realizovaného podání na Balíkovně (toto storno zadává pouze obsluha Balíkovny) bude automaticky účtován poplatek ve výši 20 Kč z ceny podání</w:t>
      </w:r>
      <w:r w:rsidR="00244676" w:rsidRPr="005E7FFD">
        <w:rPr>
          <w:rFonts w:ascii="Arial" w:hAnsi="Arial" w:cs="Arial"/>
          <w:noProof/>
          <w:sz w:val="16"/>
          <w:szCs w:val="16"/>
          <w:lang w:eastAsia="cs-CZ"/>
        </w:rPr>
        <w:t>.</w:t>
      </w:r>
    </w:p>
    <w:p w14:paraId="6F2B2D10" w14:textId="21C157EB" w:rsidR="0062384E" w:rsidRPr="0054149B" w:rsidRDefault="0062384E" w:rsidP="001B5A38">
      <w:pPr>
        <w:pStyle w:val="Nadpis4"/>
        <w:numPr>
          <w:ilvl w:val="0"/>
          <w:numId w:val="67"/>
        </w:numPr>
        <w:ind w:left="0" w:hanging="11"/>
        <w:rPr>
          <w:rFonts w:cs="Arial"/>
          <w:szCs w:val="24"/>
        </w:rPr>
      </w:pPr>
      <w:bookmarkStart w:id="487" w:name="_Toc84590812"/>
      <w:bookmarkStart w:id="488" w:name="_Toc480971702"/>
      <w:bookmarkStart w:id="489" w:name="_Toc482108520"/>
      <w:bookmarkStart w:id="490" w:name="_Toc22742876"/>
      <w:bookmarkStart w:id="491" w:name="_Toc87870639"/>
      <w:bookmarkStart w:id="492" w:name="_Toc115434214"/>
      <w:bookmarkStart w:id="493" w:name="_Toc117244973"/>
      <w:bookmarkEnd w:id="487"/>
      <w:r w:rsidRPr="00F22A7C">
        <w:rPr>
          <w:rFonts w:cs="Arial"/>
          <w:iCs w:val="0"/>
          <w:szCs w:val="24"/>
        </w:rPr>
        <w:t>Balík Komplet</w:t>
      </w:r>
      <w:bookmarkEnd w:id="488"/>
      <w:bookmarkEnd w:id="489"/>
      <w:bookmarkEnd w:id="490"/>
      <w:bookmarkEnd w:id="491"/>
      <w:bookmarkEnd w:id="492"/>
      <w:bookmarkEnd w:id="493"/>
    </w:p>
    <w:p w14:paraId="51CF3900" w14:textId="115695BC" w:rsidR="005E50D5" w:rsidRPr="005E7FFD" w:rsidRDefault="005E50D5" w:rsidP="002C5556">
      <w:pPr>
        <w:pStyle w:val="cpNormal4"/>
        <w:spacing w:after="0" w:line="180" w:lineRule="exact"/>
        <w:ind w:left="357" w:firstLine="0"/>
        <w:rPr>
          <w:rFonts w:ascii="Arial" w:hAnsi="Arial" w:cs="Arial"/>
          <w:b/>
          <w:sz w:val="10"/>
          <w:szCs w:val="10"/>
        </w:rPr>
      </w:pPr>
    </w:p>
    <w:p w14:paraId="773B68C6" w14:textId="51EAEBCD" w:rsidR="005E50D5" w:rsidRPr="005E7FFD" w:rsidRDefault="00B070F6" w:rsidP="005E50D5">
      <w:pPr>
        <w:rPr>
          <w:rFonts w:ascii="Arial" w:hAnsi="Arial" w:cs="Arial"/>
        </w:rPr>
      </w:pPr>
      <w:r w:rsidRPr="005E7FFD">
        <w:rPr>
          <w:rFonts w:ascii="Arial" w:hAnsi="Arial" w:cs="Arial"/>
          <w:b/>
          <w:bCs/>
        </w:rPr>
        <w:t>6</w:t>
      </w:r>
      <w:r w:rsidR="005E50D5" w:rsidRPr="005E7FFD">
        <w:rPr>
          <w:rFonts w:ascii="Arial" w:hAnsi="Arial" w:cs="Arial"/>
          <w:b/>
          <w:bCs/>
        </w:rPr>
        <w:t>.1  Základní cena Balíku Komplet</w:t>
      </w:r>
    </w:p>
    <w:p w14:paraId="2661A89C" w14:textId="14A43E17" w:rsidR="005E50D5" w:rsidRPr="005E7FFD" w:rsidRDefault="005E50D5" w:rsidP="005E50D5">
      <w:pPr>
        <w:rPr>
          <w:rFonts w:ascii="Arial" w:hAnsi="Arial" w:cs="Arial"/>
          <w:bCs/>
          <w:sz w:val="20"/>
          <w:szCs w:val="20"/>
        </w:rPr>
      </w:pPr>
      <w:r w:rsidRPr="005E7FFD">
        <w:rPr>
          <w:rFonts w:ascii="Arial" w:hAnsi="Arial" w:cs="Arial"/>
          <w:bCs/>
          <w:sz w:val="20"/>
          <w:szCs w:val="20"/>
        </w:rPr>
        <w:t>(poštovní podmínky služby Balík Komplet)</w:t>
      </w:r>
    </w:p>
    <w:p w14:paraId="764279BB" w14:textId="77777777" w:rsidR="00014843" w:rsidRPr="00F22A7C" w:rsidRDefault="00014843" w:rsidP="00F22A7C">
      <w:pPr>
        <w:pStyle w:val="cpNormal3"/>
        <w:spacing w:after="0" w:line="240" w:lineRule="auto"/>
        <w:ind w:firstLine="0"/>
        <w:rPr>
          <w:rFonts w:ascii="Arial" w:hAnsi="Arial" w:cs="Arial"/>
          <w:sz w:val="8"/>
          <w:szCs w:val="10"/>
        </w:rPr>
      </w:pPr>
    </w:p>
    <w:p w14:paraId="0B5BA710" w14:textId="60CDC592" w:rsidR="00014843" w:rsidRPr="005E7FFD" w:rsidRDefault="008B0911" w:rsidP="005E50D5">
      <w:pPr>
        <w:rPr>
          <w:rFonts w:ascii="Arial" w:hAnsi="Arial" w:cs="Arial"/>
          <w:bCs/>
          <w:sz w:val="20"/>
          <w:szCs w:val="20"/>
        </w:rPr>
      </w:pPr>
      <w:r w:rsidRPr="005E7FFD">
        <w:rPr>
          <w:rFonts w:ascii="Arial" w:hAnsi="Arial" w:cs="Arial"/>
          <w:bCs/>
          <w:sz w:val="20"/>
          <w:szCs w:val="20"/>
        </w:rPr>
        <w:t>Prodej předplaceného obalu dle níže uvedeného Ceníku je k 1. 1. 2023 ukončen. Podání služby Balík Komplet je umožněno do 31. 12. 2023.</w:t>
      </w:r>
    </w:p>
    <w:p w14:paraId="73D4DA9D" w14:textId="7BEEA323" w:rsidR="0062384E" w:rsidRPr="005E7FFD" w:rsidRDefault="0062384E" w:rsidP="002C5556">
      <w:pPr>
        <w:pStyle w:val="cpNormal4"/>
        <w:spacing w:after="0" w:line="180" w:lineRule="exact"/>
        <w:ind w:left="357" w:firstLine="0"/>
        <w:rPr>
          <w:rFonts w:ascii="Arial" w:hAnsi="Arial" w:cs="Arial"/>
          <w:b/>
          <w:sz w:val="10"/>
          <w:szCs w:val="10"/>
        </w:rPr>
      </w:pPr>
    </w:p>
    <w:tbl>
      <w:tblPr>
        <w:tblStyle w:val="Mkatabulky"/>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722"/>
        <w:gridCol w:w="2693"/>
      </w:tblGrid>
      <w:tr w:rsidR="004F26E4" w:rsidRPr="005E7FFD" w14:paraId="21DC4FD8" w14:textId="40BD2BB0" w:rsidTr="00470324">
        <w:trPr>
          <w:cnfStyle w:val="100000000000" w:firstRow="1" w:lastRow="0" w:firstColumn="0" w:lastColumn="0" w:oddVBand="0" w:evenVBand="0" w:oddHBand="0" w:evenHBand="0" w:firstRowFirstColumn="0" w:firstRowLastColumn="0" w:lastRowFirstColumn="0" w:lastRowLastColumn="0"/>
          <w:trHeight w:hRule="exact" w:val="709"/>
        </w:trPr>
        <w:tc>
          <w:tcPr>
            <w:tcW w:w="4678" w:type="dxa"/>
          </w:tcPr>
          <w:p w14:paraId="47D3A562" w14:textId="312B0C54" w:rsidR="00657983" w:rsidRPr="005E7FFD" w:rsidRDefault="005E50D5" w:rsidP="008D25BB">
            <w:pPr>
              <w:pStyle w:val="cpNormal4"/>
              <w:ind w:firstLine="0"/>
              <w:jc w:val="left"/>
              <w:rPr>
                <w:rFonts w:ascii="Arial" w:hAnsi="Arial" w:cs="Arial"/>
              </w:rPr>
            </w:pPr>
            <w:r w:rsidRPr="005E7FFD">
              <w:rPr>
                <w:rFonts w:ascii="Arial" w:hAnsi="Arial" w:cs="Arial"/>
                <w:b/>
              </w:rPr>
              <w:t>Velikostní kategorie</w:t>
            </w:r>
            <w:r w:rsidR="00470324" w:rsidRPr="005E7FFD">
              <w:rPr>
                <w:rFonts w:ascii="Arial" w:hAnsi="Arial" w:cs="Arial"/>
                <w:b/>
              </w:rPr>
              <w:t xml:space="preserve"> předplaceného obalu</w:t>
            </w:r>
            <w:r w:rsidRPr="005E7FFD">
              <w:rPr>
                <w:rFonts w:ascii="Arial" w:hAnsi="Arial" w:cs="Arial"/>
                <w:b/>
              </w:rPr>
              <w:t xml:space="preserve"> (nejdelší strana do)</w:t>
            </w:r>
          </w:p>
        </w:tc>
        <w:tc>
          <w:tcPr>
            <w:tcW w:w="2722" w:type="dxa"/>
          </w:tcPr>
          <w:p w14:paraId="1D7C6D41" w14:textId="0E1C8793" w:rsidR="00657983" w:rsidRPr="005E7FFD" w:rsidRDefault="00657983" w:rsidP="003D56CF">
            <w:pPr>
              <w:rPr>
                <w:rFonts w:ascii="Arial" w:hAnsi="Arial" w:cs="Arial"/>
                <w:bCs/>
                <w:sz w:val="20"/>
                <w:szCs w:val="20"/>
              </w:rPr>
            </w:pPr>
            <w:r w:rsidRPr="005E7FFD">
              <w:rPr>
                <w:rFonts w:ascii="Arial" w:hAnsi="Arial" w:cs="Arial"/>
                <w:b/>
                <w:bCs/>
                <w:sz w:val="20"/>
                <w:szCs w:val="20"/>
              </w:rPr>
              <w:t>Cena v Kč (bez DPH)</w:t>
            </w:r>
          </w:p>
        </w:tc>
        <w:tc>
          <w:tcPr>
            <w:tcW w:w="2693" w:type="dxa"/>
          </w:tcPr>
          <w:p w14:paraId="4978297C" w14:textId="7B427CDD" w:rsidR="00657983" w:rsidRPr="005E7FFD" w:rsidRDefault="00657983" w:rsidP="003D56CF">
            <w:pPr>
              <w:rPr>
                <w:rFonts w:ascii="Arial" w:hAnsi="Arial" w:cs="Arial"/>
                <w:b/>
                <w:bCs/>
                <w:sz w:val="20"/>
                <w:szCs w:val="20"/>
              </w:rPr>
            </w:pPr>
            <w:r w:rsidRPr="005E7FFD">
              <w:rPr>
                <w:rFonts w:ascii="Arial" w:hAnsi="Arial" w:cs="Arial"/>
                <w:b/>
                <w:bCs/>
                <w:sz w:val="20"/>
                <w:szCs w:val="20"/>
              </w:rPr>
              <w:t>Cena v Kč (s DPH)</w:t>
            </w:r>
          </w:p>
        </w:tc>
      </w:tr>
      <w:tr w:rsidR="004F26E4" w:rsidRPr="005E7FFD" w14:paraId="690A3CF3" w14:textId="7A2EFEB9" w:rsidTr="002C5556">
        <w:trPr>
          <w:trHeight w:hRule="exact" w:val="516"/>
        </w:trPr>
        <w:tc>
          <w:tcPr>
            <w:tcW w:w="4678" w:type="dxa"/>
            <w:vAlign w:val="center"/>
          </w:tcPr>
          <w:p w14:paraId="1C2F1E5A" w14:textId="6723252D" w:rsidR="003D3848" w:rsidRPr="005E7FFD" w:rsidRDefault="003D3848" w:rsidP="003D3848">
            <w:pPr>
              <w:rPr>
                <w:rFonts w:ascii="Arial" w:hAnsi="Arial" w:cs="Arial"/>
                <w:b/>
                <w:bCs/>
                <w:sz w:val="20"/>
                <w:szCs w:val="20"/>
              </w:rPr>
            </w:pPr>
            <w:r w:rsidRPr="005E7FFD">
              <w:rPr>
                <w:rFonts w:ascii="Arial" w:hAnsi="Arial" w:cs="Arial"/>
                <w:b/>
                <w:bCs/>
                <w:sz w:val="20"/>
                <w:szCs w:val="20"/>
              </w:rPr>
              <w:t>S (35 cm), doporučená váha 7 kg</w:t>
            </w:r>
          </w:p>
        </w:tc>
        <w:tc>
          <w:tcPr>
            <w:tcW w:w="2722" w:type="dxa"/>
            <w:vAlign w:val="center"/>
          </w:tcPr>
          <w:p w14:paraId="56AC3604" w14:textId="62AB1C99" w:rsidR="003D3848" w:rsidRPr="005E7FFD" w:rsidRDefault="003D3848" w:rsidP="003D3848">
            <w:pPr>
              <w:jc w:val="center"/>
              <w:rPr>
                <w:rFonts w:ascii="Arial" w:hAnsi="Arial" w:cs="Arial"/>
                <w:b/>
                <w:bCs/>
                <w:sz w:val="20"/>
                <w:szCs w:val="20"/>
              </w:rPr>
            </w:pPr>
            <w:r w:rsidRPr="005E7FFD">
              <w:rPr>
                <w:rFonts w:ascii="Arial" w:hAnsi="Arial" w:cs="Arial"/>
                <w:b/>
                <w:bCs/>
                <w:sz w:val="20"/>
                <w:szCs w:val="20"/>
              </w:rPr>
              <w:t>114,88</w:t>
            </w:r>
          </w:p>
        </w:tc>
        <w:tc>
          <w:tcPr>
            <w:tcW w:w="2693" w:type="dxa"/>
            <w:vAlign w:val="center"/>
          </w:tcPr>
          <w:p w14:paraId="27A110B2" w14:textId="7920CB95" w:rsidR="003D3848" w:rsidRPr="005E7FFD" w:rsidRDefault="003D3848" w:rsidP="003D3848">
            <w:pPr>
              <w:jc w:val="center"/>
              <w:rPr>
                <w:rFonts w:ascii="Arial" w:hAnsi="Arial" w:cs="Arial"/>
                <w:b/>
                <w:bCs/>
                <w:sz w:val="20"/>
                <w:szCs w:val="20"/>
              </w:rPr>
            </w:pPr>
            <w:r w:rsidRPr="005E7FFD">
              <w:rPr>
                <w:rFonts w:ascii="Arial" w:hAnsi="Arial" w:cs="Arial"/>
                <w:b/>
                <w:bCs/>
                <w:sz w:val="20"/>
                <w:szCs w:val="20"/>
              </w:rPr>
              <w:t>139,00</w:t>
            </w:r>
          </w:p>
        </w:tc>
      </w:tr>
      <w:tr w:rsidR="004F26E4" w:rsidRPr="005E7FFD" w14:paraId="3AE7B219" w14:textId="5B7456CD" w:rsidTr="002C5556">
        <w:trPr>
          <w:trHeight w:hRule="exact" w:val="516"/>
        </w:trPr>
        <w:tc>
          <w:tcPr>
            <w:tcW w:w="4678" w:type="dxa"/>
            <w:vAlign w:val="center"/>
          </w:tcPr>
          <w:p w14:paraId="1BEFC41F" w14:textId="25D7BBC2" w:rsidR="003D3848" w:rsidRPr="005E7FFD" w:rsidRDefault="003D3848" w:rsidP="003D3848">
            <w:pPr>
              <w:rPr>
                <w:rFonts w:ascii="Arial" w:hAnsi="Arial" w:cs="Arial"/>
                <w:b/>
                <w:bCs/>
                <w:sz w:val="20"/>
                <w:szCs w:val="20"/>
              </w:rPr>
            </w:pPr>
            <w:r w:rsidRPr="005E7FFD">
              <w:rPr>
                <w:rFonts w:ascii="Arial" w:hAnsi="Arial" w:cs="Arial"/>
                <w:b/>
                <w:bCs/>
                <w:sz w:val="20"/>
                <w:szCs w:val="20"/>
              </w:rPr>
              <w:t>M (50 cm), doporučená váha 10 kg</w:t>
            </w:r>
          </w:p>
        </w:tc>
        <w:tc>
          <w:tcPr>
            <w:tcW w:w="2722" w:type="dxa"/>
            <w:vAlign w:val="center"/>
          </w:tcPr>
          <w:p w14:paraId="5843AB02" w14:textId="2E2C3962" w:rsidR="003D3848" w:rsidRPr="005E7FFD" w:rsidRDefault="003D3848" w:rsidP="003D3848">
            <w:pPr>
              <w:jc w:val="center"/>
              <w:rPr>
                <w:rFonts w:ascii="Arial" w:hAnsi="Arial" w:cs="Arial"/>
                <w:b/>
                <w:bCs/>
                <w:sz w:val="20"/>
                <w:szCs w:val="20"/>
              </w:rPr>
            </w:pPr>
            <w:r w:rsidRPr="005E7FFD">
              <w:rPr>
                <w:rFonts w:ascii="Arial" w:hAnsi="Arial" w:cs="Arial"/>
                <w:b/>
                <w:bCs/>
                <w:sz w:val="20"/>
                <w:szCs w:val="20"/>
              </w:rPr>
              <w:t>139,67</w:t>
            </w:r>
          </w:p>
        </w:tc>
        <w:tc>
          <w:tcPr>
            <w:tcW w:w="2693" w:type="dxa"/>
            <w:vAlign w:val="center"/>
          </w:tcPr>
          <w:p w14:paraId="37044C16" w14:textId="73ECB8A4" w:rsidR="003D3848" w:rsidRPr="005E7FFD" w:rsidRDefault="003D3848" w:rsidP="003D3848">
            <w:pPr>
              <w:jc w:val="center"/>
              <w:rPr>
                <w:rFonts w:ascii="Arial" w:hAnsi="Arial" w:cs="Arial"/>
                <w:b/>
                <w:bCs/>
                <w:sz w:val="20"/>
                <w:szCs w:val="20"/>
              </w:rPr>
            </w:pPr>
            <w:r w:rsidRPr="005E7FFD">
              <w:rPr>
                <w:rFonts w:ascii="Arial" w:hAnsi="Arial" w:cs="Arial"/>
                <w:b/>
                <w:bCs/>
                <w:sz w:val="20"/>
                <w:szCs w:val="20"/>
              </w:rPr>
              <w:t>169,00</w:t>
            </w:r>
          </w:p>
        </w:tc>
      </w:tr>
    </w:tbl>
    <w:p w14:paraId="31D42DCB" w14:textId="6CDB9860" w:rsidR="35651547" w:rsidRPr="005E7FFD" w:rsidRDefault="0062384E" w:rsidP="64C561E5">
      <w:pPr>
        <w:pStyle w:val="cpNormal4"/>
        <w:spacing w:before="120" w:after="120" w:line="240" w:lineRule="auto"/>
        <w:ind w:firstLine="0"/>
        <w:jc w:val="both"/>
        <w:rPr>
          <w:rFonts w:ascii="Arial" w:hAnsi="Arial" w:cs="Arial"/>
          <w:sz w:val="16"/>
          <w:szCs w:val="16"/>
        </w:rPr>
      </w:pPr>
      <w:r w:rsidRPr="005E7FFD">
        <w:rPr>
          <w:rFonts w:ascii="Arial" w:hAnsi="Arial" w:cs="Arial"/>
          <w:sz w:val="16"/>
          <w:szCs w:val="16"/>
        </w:rPr>
        <w:t>Doplňkové služby v</w:t>
      </w:r>
      <w:r w:rsidR="0019677C" w:rsidRPr="005E7FFD">
        <w:rPr>
          <w:rFonts w:ascii="Arial" w:hAnsi="Arial" w:cs="Arial"/>
          <w:sz w:val="16"/>
          <w:szCs w:val="16"/>
        </w:rPr>
        <w:t xml:space="preserve"> základní </w:t>
      </w:r>
      <w:r w:rsidRPr="005E7FFD">
        <w:rPr>
          <w:rFonts w:ascii="Arial" w:hAnsi="Arial" w:cs="Arial"/>
          <w:sz w:val="16"/>
          <w:szCs w:val="16"/>
        </w:rPr>
        <w:t xml:space="preserve">ceně: Elektronické oznámení </w:t>
      </w:r>
      <w:r w:rsidR="00917DA3" w:rsidRPr="005E7FFD">
        <w:rPr>
          <w:rFonts w:ascii="Arial" w:hAnsi="Arial" w:cs="Arial"/>
          <w:sz w:val="16"/>
          <w:szCs w:val="16"/>
        </w:rPr>
        <w:t>odesílateli</w:t>
      </w:r>
      <w:r w:rsidR="0014460A" w:rsidRPr="005E7FFD">
        <w:rPr>
          <w:rFonts w:ascii="Arial" w:hAnsi="Arial" w:cs="Arial"/>
          <w:sz w:val="16"/>
          <w:szCs w:val="16"/>
        </w:rPr>
        <w:t>.</w:t>
      </w:r>
      <w:r w:rsidRPr="005E7FFD">
        <w:rPr>
          <w:rFonts w:ascii="Arial" w:hAnsi="Arial" w:cs="Arial"/>
          <w:bCs/>
          <w:sz w:val="16"/>
          <w:szCs w:val="16"/>
        </w:rPr>
        <w:t xml:space="preserve"> </w:t>
      </w:r>
      <w:r w:rsidR="000A65D7" w:rsidRPr="005E7FFD">
        <w:rPr>
          <w:rFonts w:ascii="Arial" w:hAnsi="Arial" w:cs="Arial"/>
          <w:bCs/>
          <w:sz w:val="16"/>
          <w:szCs w:val="16"/>
        </w:rPr>
        <w:t>Jiné doplňkové služby nelze ke službě Balík Komplet objednat.</w:t>
      </w:r>
      <w:r w:rsidR="775939FB" w:rsidRPr="005E7FFD">
        <w:rPr>
          <w:rFonts w:ascii="Arial" w:hAnsi="Arial" w:cs="Arial"/>
          <w:sz w:val="16"/>
          <w:szCs w:val="16"/>
        </w:rPr>
        <w:t xml:space="preserve"> </w:t>
      </w:r>
    </w:p>
    <w:p w14:paraId="3EABEFAA" w14:textId="14EF89D9" w:rsidR="00334259" w:rsidRPr="005E7FFD" w:rsidRDefault="00334259" w:rsidP="00D37A7B">
      <w:pPr>
        <w:pStyle w:val="Nadpis4"/>
        <w:numPr>
          <w:ilvl w:val="0"/>
          <w:numId w:val="67"/>
        </w:numPr>
        <w:ind w:left="0" w:hanging="11"/>
        <w:rPr>
          <w:rFonts w:cs="Arial"/>
          <w:szCs w:val="24"/>
        </w:rPr>
      </w:pPr>
      <w:bookmarkStart w:id="494" w:name="_Toc117244974"/>
      <w:bookmarkStart w:id="495" w:name="_Toc53090698"/>
      <w:bookmarkStart w:id="496" w:name="_Toc51767764"/>
      <w:bookmarkStart w:id="497" w:name="_Toc53090699"/>
      <w:bookmarkStart w:id="498" w:name="_Toc51767767"/>
      <w:bookmarkStart w:id="499" w:name="_Toc53090703"/>
      <w:bookmarkStart w:id="500" w:name="_Toc51767769"/>
      <w:bookmarkStart w:id="501" w:name="_Toc53090706"/>
      <w:bookmarkStart w:id="502" w:name="_Toc51767771"/>
      <w:bookmarkStart w:id="503" w:name="_Toc53090709"/>
      <w:bookmarkStart w:id="504" w:name="_Toc51767775"/>
      <w:bookmarkStart w:id="505" w:name="_Toc53090714"/>
      <w:bookmarkStart w:id="506" w:name="_Toc51767784"/>
      <w:bookmarkStart w:id="507" w:name="_Toc53090724"/>
      <w:bookmarkStart w:id="508" w:name="_Toc53090744"/>
      <w:bookmarkStart w:id="509" w:name="_Toc53090745"/>
      <w:bookmarkStart w:id="510" w:name="_Toc22742878"/>
      <w:bookmarkStart w:id="511" w:name="_Toc87870640"/>
      <w:bookmarkStart w:id="512" w:name="_Toc117244975"/>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r w:rsidRPr="005E7FFD">
        <w:rPr>
          <w:rFonts w:cs="Arial"/>
          <w:szCs w:val="24"/>
        </w:rPr>
        <w:lastRenderedPageBreak/>
        <w:t>EMS – EXPRESS MAIL SERVICE</w:t>
      </w:r>
      <w:bookmarkEnd w:id="510"/>
      <w:bookmarkEnd w:id="511"/>
      <w:bookmarkEnd w:id="512"/>
    </w:p>
    <w:p w14:paraId="754A55FA" w14:textId="5A40A7C1" w:rsidR="00A8253B" w:rsidRPr="005E7FFD" w:rsidRDefault="00A8253B" w:rsidP="00A8253B">
      <w:pPr>
        <w:pStyle w:val="cpNormal4"/>
        <w:spacing w:after="0" w:line="260" w:lineRule="exact"/>
        <w:ind w:firstLine="0"/>
        <w:rPr>
          <w:rFonts w:ascii="Arial" w:hAnsi="Arial" w:cs="Arial"/>
        </w:rPr>
      </w:pPr>
      <w:r w:rsidRPr="005E7FFD">
        <w:rPr>
          <w:rFonts w:ascii="Arial" w:hAnsi="Arial" w:cs="Arial"/>
        </w:rPr>
        <w:t>(Poštovní podmínky služby EMS vnitrostátní)</w:t>
      </w:r>
    </w:p>
    <w:p w14:paraId="7D707572" w14:textId="77777777" w:rsidR="00A8253B" w:rsidRPr="005E7FFD" w:rsidRDefault="00A8253B" w:rsidP="002C5556">
      <w:pPr>
        <w:pStyle w:val="cpNormal4"/>
        <w:spacing w:after="0" w:line="180" w:lineRule="exact"/>
        <w:ind w:left="357" w:firstLine="0"/>
        <w:rPr>
          <w:rFonts w:ascii="Arial" w:hAnsi="Arial" w:cs="Arial"/>
          <w:b/>
          <w:sz w:val="10"/>
          <w:szCs w:val="10"/>
        </w:rPr>
      </w:pPr>
    </w:p>
    <w:tbl>
      <w:tblPr>
        <w:tblpPr w:leftFromText="141" w:rightFromText="141" w:vertAnchor="text" w:tblpX="68"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29"/>
        <w:gridCol w:w="989"/>
        <w:gridCol w:w="993"/>
        <w:gridCol w:w="989"/>
        <w:gridCol w:w="752"/>
        <w:gridCol w:w="956"/>
        <w:gridCol w:w="850"/>
        <w:gridCol w:w="1020"/>
        <w:gridCol w:w="818"/>
      </w:tblGrid>
      <w:tr w:rsidR="004F26E4" w:rsidRPr="005E7FFD" w14:paraId="5DAA5FE7" w14:textId="77777777" w:rsidTr="002C5556">
        <w:trPr>
          <w:trHeight w:val="330"/>
        </w:trPr>
        <w:tc>
          <w:tcPr>
            <w:tcW w:w="1387" w:type="pct"/>
            <w:vMerge w:val="restart"/>
            <w:shd w:val="clear" w:color="auto" w:fill="F2F2F2" w:themeFill="background1" w:themeFillShade="F2"/>
            <w:vAlign w:val="center"/>
          </w:tcPr>
          <w:p w14:paraId="1DDB4E81" w14:textId="77777777" w:rsidR="007B39CD" w:rsidRPr="005E7FFD" w:rsidRDefault="007B39CD" w:rsidP="00B96880">
            <w:pPr>
              <w:rPr>
                <w:rFonts w:ascii="Arial" w:hAnsi="Arial" w:cs="Arial"/>
                <w:b/>
                <w:sz w:val="20"/>
                <w:szCs w:val="20"/>
              </w:rPr>
            </w:pPr>
            <w:r w:rsidRPr="005E7FFD">
              <w:rPr>
                <w:rFonts w:ascii="Arial" w:hAnsi="Arial" w:cs="Arial"/>
                <w:b/>
                <w:sz w:val="20"/>
                <w:szCs w:val="20"/>
              </w:rPr>
              <w:t xml:space="preserve">Cena v Kč </w:t>
            </w:r>
            <w:r w:rsidRPr="005E7FFD">
              <w:rPr>
                <w:rFonts w:ascii="Arial" w:hAnsi="Arial" w:cs="Arial"/>
                <w:b/>
                <w:sz w:val="20"/>
                <w:szCs w:val="20"/>
                <w:vertAlign w:val="superscript"/>
              </w:rPr>
              <w:t>2)</w:t>
            </w:r>
          </w:p>
        </w:tc>
        <w:tc>
          <w:tcPr>
            <w:tcW w:w="3613" w:type="pct"/>
            <w:gridSpan w:val="8"/>
            <w:shd w:val="clear" w:color="auto" w:fill="F2F2F2" w:themeFill="background1" w:themeFillShade="F2"/>
            <w:vAlign w:val="center"/>
          </w:tcPr>
          <w:p w14:paraId="473F2CE6" w14:textId="156D2B61" w:rsidR="007B39CD" w:rsidRPr="005E7FFD" w:rsidRDefault="007B39CD" w:rsidP="00F22A7C">
            <w:pPr>
              <w:spacing w:line="240" w:lineRule="auto"/>
              <w:jc w:val="center"/>
              <w:rPr>
                <w:rFonts w:ascii="Arial" w:eastAsia="Times New Roman" w:hAnsi="Arial" w:cs="Arial"/>
                <w:b/>
                <w:bCs/>
                <w:sz w:val="20"/>
                <w:szCs w:val="20"/>
                <w:lang w:eastAsia="cs-CZ"/>
              </w:rPr>
            </w:pPr>
            <w:r w:rsidRPr="005E7FFD">
              <w:rPr>
                <w:rFonts w:ascii="Arial" w:eastAsia="Times New Roman" w:hAnsi="Arial" w:cs="Arial"/>
                <w:b/>
                <w:bCs/>
                <w:sz w:val="20"/>
                <w:szCs w:val="20"/>
                <w:lang w:eastAsia="cs-CZ"/>
              </w:rPr>
              <w:t>Velikostní kategorie</w:t>
            </w:r>
            <w:r w:rsidR="00920B39">
              <w:rPr>
                <w:rFonts w:ascii="Arial" w:hAnsi="Arial" w:cs="Arial"/>
                <w:b/>
                <w:sz w:val="20"/>
                <w:szCs w:val="20"/>
              </w:rPr>
              <w:t xml:space="preserve"> </w:t>
            </w:r>
            <w:r w:rsidRPr="005E7FFD">
              <w:rPr>
                <w:rFonts w:ascii="Arial" w:hAnsi="Arial" w:cs="Arial"/>
                <w:b/>
                <w:sz w:val="20"/>
                <w:szCs w:val="20"/>
              </w:rPr>
              <w:t>(</w:t>
            </w:r>
            <w:r w:rsidR="001249E1" w:rsidRPr="005E7FFD">
              <w:rPr>
                <w:rFonts w:ascii="Arial" w:hAnsi="Arial" w:cs="Arial"/>
                <w:b/>
                <w:sz w:val="20"/>
                <w:szCs w:val="20"/>
              </w:rPr>
              <w:t xml:space="preserve">nejdelší </w:t>
            </w:r>
            <w:r w:rsidRPr="005E7FFD">
              <w:rPr>
                <w:rFonts w:ascii="Arial" w:hAnsi="Arial" w:cs="Arial"/>
                <w:b/>
                <w:sz w:val="20"/>
                <w:szCs w:val="20"/>
              </w:rPr>
              <w:t>strana do)</w:t>
            </w:r>
          </w:p>
        </w:tc>
      </w:tr>
      <w:tr w:rsidR="004F26E4" w:rsidRPr="005E7FFD" w14:paraId="102CF434" w14:textId="77777777" w:rsidTr="002C5556">
        <w:trPr>
          <w:trHeight w:val="330"/>
        </w:trPr>
        <w:tc>
          <w:tcPr>
            <w:tcW w:w="1387" w:type="pct"/>
            <w:vMerge/>
            <w:shd w:val="clear" w:color="auto" w:fill="F2F2F2" w:themeFill="background1" w:themeFillShade="F2"/>
            <w:vAlign w:val="center"/>
          </w:tcPr>
          <w:p w14:paraId="6C2DF8E2" w14:textId="77777777" w:rsidR="007B39CD" w:rsidRPr="005E7FFD" w:rsidRDefault="007B39CD" w:rsidP="00B96880">
            <w:pPr>
              <w:jc w:val="center"/>
              <w:rPr>
                <w:rFonts w:ascii="Arial" w:hAnsi="Arial" w:cs="Arial"/>
                <w:b/>
                <w:sz w:val="20"/>
                <w:szCs w:val="20"/>
              </w:rPr>
            </w:pPr>
          </w:p>
        </w:tc>
        <w:tc>
          <w:tcPr>
            <w:tcW w:w="972" w:type="pct"/>
            <w:gridSpan w:val="2"/>
            <w:shd w:val="clear" w:color="auto" w:fill="F2F2F2" w:themeFill="background1" w:themeFillShade="F2"/>
            <w:vAlign w:val="center"/>
          </w:tcPr>
          <w:p w14:paraId="3AB1D962" w14:textId="77777777" w:rsidR="007B39CD" w:rsidRPr="005E7FFD" w:rsidRDefault="007B39CD" w:rsidP="00B96880">
            <w:pPr>
              <w:spacing w:line="240" w:lineRule="auto"/>
              <w:jc w:val="center"/>
              <w:rPr>
                <w:rFonts w:ascii="Arial" w:hAnsi="Arial" w:cs="Arial"/>
                <w:b/>
                <w:sz w:val="20"/>
                <w:szCs w:val="20"/>
              </w:rPr>
            </w:pPr>
            <w:r w:rsidRPr="005E7FFD">
              <w:rPr>
                <w:rFonts w:ascii="Arial" w:hAnsi="Arial" w:cs="Arial"/>
                <w:b/>
                <w:sz w:val="20"/>
                <w:szCs w:val="20"/>
              </w:rPr>
              <w:t>S</w:t>
            </w:r>
          </w:p>
          <w:p w14:paraId="53ED5200" w14:textId="77777777" w:rsidR="007B39CD" w:rsidRPr="005E7FFD" w:rsidRDefault="007B39CD" w:rsidP="00B96880">
            <w:pPr>
              <w:jc w:val="center"/>
              <w:rPr>
                <w:rFonts w:ascii="Arial" w:hAnsi="Arial" w:cs="Arial"/>
                <w:b/>
                <w:sz w:val="20"/>
                <w:szCs w:val="20"/>
              </w:rPr>
            </w:pPr>
            <w:r w:rsidRPr="005E7FFD">
              <w:rPr>
                <w:rFonts w:ascii="Arial" w:hAnsi="Arial" w:cs="Arial"/>
                <w:b/>
                <w:sz w:val="20"/>
                <w:szCs w:val="20"/>
              </w:rPr>
              <w:t>(35 cm)</w:t>
            </w:r>
          </w:p>
        </w:tc>
        <w:tc>
          <w:tcPr>
            <w:tcW w:w="854" w:type="pct"/>
            <w:gridSpan w:val="2"/>
            <w:shd w:val="clear" w:color="auto" w:fill="F2F2F2" w:themeFill="background1" w:themeFillShade="F2"/>
            <w:vAlign w:val="center"/>
          </w:tcPr>
          <w:p w14:paraId="526FBC31" w14:textId="77777777" w:rsidR="007B39CD" w:rsidRPr="005E7FFD" w:rsidRDefault="007B39CD" w:rsidP="00B96880">
            <w:pPr>
              <w:spacing w:line="240" w:lineRule="auto"/>
              <w:jc w:val="center"/>
              <w:rPr>
                <w:rFonts w:ascii="Arial" w:hAnsi="Arial" w:cs="Arial"/>
                <w:b/>
                <w:sz w:val="20"/>
                <w:szCs w:val="20"/>
              </w:rPr>
            </w:pPr>
            <w:r w:rsidRPr="005E7FFD">
              <w:rPr>
                <w:rFonts w:ascii="Arial" w:hAnsi="Arial" w:cs="Arial"/>
                <w:b/>
                <w:sz w:val="20"/>
                <w:szCs w:val="20"/>
              </w:rPr>
              <w:t>M</w:t>
            </w:r>
          </w:p>
          <w:p w14:paraId="239376C0" w14:textId="77777777" w:rsidR="007B39CD" w:rsidRPr="005E7FFD" w:rsidRDefault="007B39CD" w:rsidP="00B96880">
            <w:pPr>
              <w:jc w:val="center"/>
              <w:rPr>
                <w:rFonts w:ascii="Arial" w:hAnsi="Arial" w:cs="Arial"/>
                <w:b/>
                <w:sz w:val="20"/>
                <w:szCs w:val="20"/>
              </w:rPr>
            </w:pPr>
            <w:r w:rsidRPr="005E7FFD">
              <w:rPr>
                <w:rFonts w:ascii="Arial" w:hAnsi="Arial" w:cs="Arial"/>
                <w:b/>
                <w:sz w:val="20"/>
                <w:szCs w:val="20"/>
              </w:rPr>
              <w:t>(50 cm)</w:t>
            </w:r>
          </w:p>
        </w:tc>
        <w:tc>
          <w:tcPr>
            <w:tcW w:w="886" w:type="pct"/>
            <w:gridSpan w:val="2"/>
            <w:shd w:val="clear" w:color="auto" w:fill="F2F2F2" w:themeFill="background1" w:themeFillShade="F2"/>
            <w:vAlign w:val="center"/>
          </w:tcPr>
          <w:p w14:paraId="6B3F5A25" w14:textId="77777777" w:rsidR="007B39CD" w:rsidRPr="005E7FFD" w:rsidRDefault="007B39CD" w:rsidP="00B96880">
            <w:pPr>
              <w:spacing w:line="240" w:lineRule="auto"/>
              <w:jc w:val="center"/>
              <w:rPr>
                <w:rFonts w:ascii="Arial" w:hAnsi="Arial" w:cs="Arial"/>
                <w:b/>
                <w:sz w:val="20"/>
                <w:szCs w:val="20"/>
              </w:rPr>
            </w:pPr>
            <w:r w:rsidRPr="005E7FFD">
              <w:rPr>
                <w:rFonts w:ascii="Arial" w:hAnsi="Arial" w:cs="Arial"/>
                <w:b/>
                <w:sz w:val="20"/>
                <w:szCs w:val="20"/>
              </w:rPr>
              <w:t>L</w:t>
            </w:r>
          </w:p>
          <w:p w14:paraId="787238B2" w14:textId="77777777" w:rsidR="007B39CD" w:rsidRPr="005E7FFD" w:rsidRDefault="007B39CD" w:rsidP="00B96880">
            <w:pPr>
              <w:spacing w:line="240" w:lineRule="auto"/>
              <w:jc w:val="center"/>
              <w:rPr>
                <w:rFonts w:ascii="Arial" w:hAnsi="Arial" w:cs="Arial"/>
                <w:b/>
                <w:sz w:val="20"/>
                <w:szCs w:val="20"/>
              </w:rPr>
            </w:pPr>
            <w:r w:rsidRPr="005E7FFD">
              <w:rPr>
                <w:rFonts w:ascii="Arial" w:hAnsi="Arial" w:cs="Arial"/>
                <w:b/>
                <w:sz w:val="20"/>
                <w:szCs w:val="20"/>
              </w:rPr>
              <w:t>(100 cm)</w:t>
            </w:r>
          </w:p>
        </w:tc>
        <w:tc>
          <w:tcPr>
            <w:tcW w:w="901" w:type="pct"/>
            <w:gridSpan w:val="2"/>
            <w:shd w:val="clear" w:color="auto" w:fill="F2F2F2" w:themeFill="background1" w:themeFillShade="F2"/>
            <w:vAlign w:val="center"/>
          </w:tcPr>
          <w:p w14:paraId="50F5FD39" w14:textId="77777777" w:rsidR="007B39CD" w:rsidRPr="005E7FFD" w:rsidRDefault="007B39CD" w:rsidP="00B96880">
            <w:pPr>
              <w:spacing w:line="240" w:lineRule="auto"/>
              <w:jc w:val="center"/>
              <w:rPr>
                <w:rFonts w:ascii="Arial" w:hAnsi="Arial" w:cs="Arial"/>
                <w:b/>
                <w:sz w:val="20"/>
                <w:szCs w:val="20"/>
              </w:rPr>
            </w:pPr>
            <w:r w:rsidRPr="005E7FFD">
              <w:rPr>
                <w:rFonts w:ascii="Arial" w:hAnsi="Arial" w:cs="Arial"/>
                <w:b/>
                <w:sz w:val="20"/>
                <w:szCs w:val="20"/>
              </w:rPr>
              <w:t>XL</w:t>
            </w:r>
          </w:p>
          <w:p w14:paraId="08005797" w14:textId="77777777" w:rsidR="007B39CD" w:rsidRPr="005E7FFD" w:rsidRDefault="007B39CD" w:rsidP="00B96880">
            <w:pPr>
              <w:spacing w:line="240" w:lineRule="auto"/>
              <w:jc w:val="center"/>
              <w:rPr>
                <w:rFonts w:ascii="Arial" w:hAnsi="Arial" w:cs="Arial"/>
                <w:b/>
                <w:sz w:val="20"/>
                <w:szCs w:val="20"/>
              </w:rPr>
            </w:pPr>
            <w:r w:rsidRPr="005E7FFD">
              <w:rPr>
                <w:rFonts w:ascii="Arial" w:hAnsi="Arial" w:cs="Arial"/>
                <w:b/>
                <w:sz w:val="20"/>
                <w:szCs w:val="20"/>
              </w:rPr>
              <w:t xml:space="preserve">(240 cm) </w:t>
            </w:r>
          </w:p>
        </w:tc>
      </w:tr>
      <w:tr w:rsidR="004F26E4" w:rsidRPr="005E7FFD" w14:paraId="7621CD74" w14:textId="77777777" w:rsidTr="002C5556">
        <w:trPr>
          <w:trHeight w:val="330"/>
        </w:trPr>
        <w:tc>
          <w:tcPr>
            <w:tcW w:w="1387" w:type="pct"/>
            <w:vMerge/>
            <w:shd w:val="clear" w:color="auto" w:fill="F2F2F2" w:themeFill="background1" w:themeFillShade="F2"/>
            <w:vAlign w:val="center"/>
          </w:tcPr>
          <w:p w14:paraId="27A13925" w14:textId="77777777" w:rsidR="007B39CD" w:rsidRPr="005E7FFD" w:rsidRDefault="007B39CD" w:rsidP="00B96880">
            <w:pPr>
              <w:rPr>
                <w:rFonts w:ascii="Arial" w:hAnsi="Arial" w:cs="Arial"/>
                <w:b/>
                <w:sz w:val="20"/>
                <w:szCs w:val="20"/>
              </w:rPr>
            </w:pPr>
          </w:p>
        </w:tc>
        <w:tc>
          <w:tcPr>
            <w:tcW w:w="485" w:type="pct"/>
            <w:shd w:val="clear" w:color="auto" w:fill="F2F2F2" w:themeFill="background1" w:themeFillShade="F2"/>
            <w:vAlign w:val="center"/>
          </w:tcPr>
          <w:p w14:paraId="6F1A1A81" w14:textId="77777777" w:rsidR="007B39CD" w:rsidRPr="005E7FFD" w:rsidRDefault="007B39CD" w:rsidP="00B96880">
            <w:pPr>
              <w:jc w:val="center"/>
              <w:rPr>
                <w:rFonts w:ascii="Arial" w:hAnsi="Arial" w:cs="Arial"/>
                <w:b/>
                <w:sz w:val="20"/>
                <w:szCs w:val="20"/>
              </w:rPr>
            </w:pPr>
            <w:r w:rsidRPr="005E7FFD">
              <w:rPr>
                <w:rFonts w:ascii="Arial" w:hAnsi="Arial" w:cs="Arial"/>
                <w:b/>
                <w:sz w:val="20"/>
                <w:szCs w:val="20"/>
              </w:rPr>
              <w:t>bez DPH</w:t>
            </w:r>
          </w:p>
        </w:tc>
        <w:tc>
          <w:tcPr>
            <w:tcW w:w="487" w:type="pct"/>
            <w:shd w:val="clear" w:color="auto" w:fill="F2F2F2" w:themeFill="background1" w:themeFillShade="F2"/>
            <w:vAlign w:val="center"/>
          </w:tcPr>
          <w:p w14:paraId="5777AD70" w14:textId="77777777" w:rsidR="007B39CD" w:rsidRPr="005E7FFD" w:rsidRDefault="007B39CD" w:rsidP="00B96880">
            <w:pPr>
              <w:jc w:val="center"/>
              <w:rPr>
                <w:rFonts w:ascii="Arial" w:hAnsi="Arial" w:cs="Arial"/>
                <w:b/>
                <w:sz w:val="20"/>
                <w:szCs w:val="20"/>
              </w:rPr>
            </w:pPr>
            <w:r w:rsidRPr="005E7FFD">
              <w:rPr>
                <w:rFonts w:ascii="Arial" w:hAnsi="Arial" w:cs="Arial"/>
                <w:b/>
                <w:sz w:val="20"/>
                <w:szCs w:val="20"/>
              </w:rPr>
              <w:t>s DPH</w:t>
            </w:r>
          </w:p>
        </w:tc>
        <w:tc>
          <w:tcPr>
            <w:tcW w:w="485" w:type="pct"/>
            <w:shd w:val="clear" w:color="auto" w:fill="F2F2F2" w:themeFill="background1" w:themeFillShade="F2"/>
            <w:vAlign w:val="center"/>
          </w:tcPr>
          <w:p w14:paraId="25459527" w14:textId="77777777" w:rsidR="007B39CD" w:rsidRPr="005E7FFD" w:rsidRDefault="007B39CD" w:rsidP="00B96880">
            <w:pPr>
              <w:jc w:val="center"/>
              <w:rPr>
                <w:rFonts w:ascii="Arial" w:hAnsi="Arial" w:cs="Arial"/>
                <w:b/>
                <w:sz w:val="20"/>
                <w:szCs w:val="20"/>
              </w:rPr>
            </w:pPr>
            <w:r w:rsidRPr="005E7FFD">
              <w:rPr>
                <w:rFonts w:ascii="Arial" w:hAnsi="Arial" w:cs="Arial"/>
                <w:b/>
                <w:sz w:val="20"/>
                <w:szCs w:val="20"/>
              </w:rPr>
              <w:t>bez DPH</w:t>
            </w:r>
          </w:p>
        </w:tc>
        <w:tc>
          <w:tcPr>
            <w:tcW w:w="369" w:type="pct"/>
            <w:shd w:val="clear" w:color="auto" w:fill="F2F2F2" w:themeFill="background1" w:themeFillShade="F2"/>
            <w:vAlign w:val="center"/>
          </w:tcPr>
          <w:p w14:paraId="7977CF7B" w14:textId="77777777" w:rsidR="007B39CD" w:rsidRPr="005E7FFD" w:rsidRDefault="007B39CD" w:rsidP="00B96880">
            <w:pPr>
              <w:jc w:val="center"/>
              <w:rPr>
                <w:rFonts w:ascii="Arial" w:hAnsi="Arial" w:cs="Arial"/>
                <w:b/>
                <w:sz w:val="20"/>
                <w:szCs w:val="20"/>
              </w:rPr>
            </w:pPr>
            <w:r w:rsidRPr="005E7FFD">
              <w:rPr>
                <w:rFonts w:ascii="Arial" w:hAnsi="Arial" w:cs="Arial"/>
                <w:b/>
                <w:sz w:val="20"/>
                <w:szCs w:val="20"/>
              </w:rPr>
              <w:t>s DPH</w:t>
            </w:r>
          </w:p>
        </w:tc>
        <w:tc>
          <w:tcPr>
            <w:tcW w:w="469" w:type="pct"/>
            <w:shd w:val="clear" w:color="auto" w:fill="F2F2F2" w:themeFill="background1" w:themeFillShade="F2"/>
            <w:vAlign w:val="center"/>
          </w:tcPr>
          <w:p w14:paraId="045FAB7B" w14:textId="77777777" w:rsidR="007B39CD" w:rsidRPr="005E7FFD" w:rsidRDefault="007B39CD" w:rsidP="00B96880">
            <w:pPr>
              <w:jc w:val="center"/>
              <w:rPr>
                <w:rFonts w:ascii="Arial" w:hAnsi="Arial" w:cs="Arial"/>
                <w:b/>
                <w:sz w:val="20"/>
                <w:szCs w:val="20"/>
              </w:rPr>
            </w:pPr>
            <w:r w:rsidRPr="005E7FFD">
              <w:rPr>
                <w:rFonts w:ascii="Arial" w:hAnsi="Arial" w:cs="Arial"/>
                <w:b/>
                <w:sz w:val="20"/>
                <w:szCs w:val="20"/>
              </w:rPr>
              <w:t>bez DPH</w:t>
            </w:r>
          </w:p>
        </w:tc>
        <w:tc>
          <w:tcPr>
            <w:tcW w:w="417" w:type="pct"/>
            <w:shd w:val="clear" w:color="auto" w:fill="F2F2F2" w:themeFill="background1" w:themeFillShade="F2"/>
            <w:vAlign w:val="center"/>
          </w:tcPr>
          <w:p w14:paraId="654242A8" w14:textId="77777777" w:rsidR="007B39CD" w:rsidRPr="005E7FFD" w:rsidRDefault="007B39CD" w:rsidP="00B96880">
            <w:pPr>
              <w:jc w:val="center"/>
              <w:rPr>
                <w:rFonts w:ascii="Arial" w:hAnsi="Arial" w:cs="Arial"/>
                <w:b/>
                <w:sz w:val="20"/>
                <w:szCs w:val="20"/>
              </w:rPr>
            </w:pPr>
            <w:r w:rsidRPr="005E7FFD">
              <w:rPr>
                <w:rFonts w:ascii="Arial" w:hAnsi="Arial" w:cs="Arial"/>
                <w:b/>
                <w:sz w:val="20"/>
                <w:szCs w:val="20"/>
              </w:rPr>
              <w:t>s DPH</w:t>
            </w:r>
          </w:p>
        </w:tc>
        <w:tc>
          <w:tcPr>
            <w:tcW w:w="500" w:type="pct"/>
            <w:shd w:val="clear" w:color="auto" w:fill="F2F2F2" w:themeFill="background1" w:themeFillShade="F2"/>
            <w:vAlign w:val="center"/>
          </w:tcPr>
          <w:p w14:paraId="3A0410FB" w14:textId="77777777" w:rsidR="007B39CD" w:rsidRPr="005E7FFD" w:rsidRDefault="007B39CD" w:rsidP="00B96880">
            <w:pPr>
              <w:jc w:val="center"/>
              <w:rPr>
                <w:rFonts w:ascii="Arial" w:hAnsi="Arial" w:cs="Arial"/>
                <w:b/>
                <w:sz w:val="20"/>
                <w:szCs w:val="20"/>
              </w:rPr>
            </w:pPr>
            <w:r w:rsidRPr="005E7FFD">
              <w:rPr>
                <w:rFonts w:ascii="Arial" w:hAnsi="Arial" w:cs="Arial"/>
                <w:b/>
                <w:sz w:val="20"/>
                <w:szCs w:val="20"/>
              </w:rPr>
              <w:t>bez DPH</w:t>
            </w:r>
          </w:p>
        </w:tc>
        <w:tc>
          <w:tcPr>
            <w:tcW w:w="401" w:type="pct"/>
            <w:shd w:val="clear" w:color="auto" w:fill="F2F2F2" w:themeFill="background1" w:themeFillShade="F2"/>
            <w:vAlign w:val="center"/>
          </w:tcPr>
          <w:p w14:paraId="490C40E1" w14:textId="77777777" w:rsidR="007B39CD" w:rsidRPr="005E7FFD" w:rsidRDefault="007B39CD" w:rsidP="00B96880">
            <w:pPr>
              <w:jc w:val="center"/>
              <w:rPr>
                <w:rFonts w:ascii="Arial" w:hAnsi="Arial" w:cs="Arial"/>
                <w:b/>
                <w:sz w:val="20"/>
                <w:szCs w:val="20"/>
              </w:rPr>
            </w:pPr>
            <w:r w:rsidRPr="005E7FFD">
              <w:rPr>
                <w:rFonts w:ascii="Arial" w:hAnsi="Arial" w:cs="Arial"/>
                <w:b/>
                <w:sz w:val="20"/>
                <w:szCs w:val="20"/>
              </w:rPr>
              <w:t>s DPH</w:t>
            </w:r>
          </w:p>
        </w:tc>
      </w:tr>
      <w:tr w:rsidR="004F26E4" w:rsidRPr="005E7FFD" w14:paraId="52A68300" w14:textId="77777777" w:rsidTr="002C5556">
        <w:trPr>
          <w:trHeight w:val="520"/>
        </w:trPr>
        <w:tc>
          <w:tcPr>
            <w:tcW w:w="1387" w:type="pct"/>
            <w:shd w:val="clear" w:color="auto" w:fill="auto"/>
            <w:vAlign w:val="center"/>
            <w:hideMark/>
          </w:tcPr>
          <w:p w14:paraId="09D3D38E" w14:textId="77777777" w:rsidR="0061139D" w:rsidRPr="005E7FFD" w:rsidRDefault="0061139D" w:rsidP="00B96880">
            <w:pPr>
              <w:rPr>
                <w:rFonts w:ascii="Arial" w:hAnsi="Arial" w:cs="Arial"/>
                <w:b/>
                <w:sz w:val="20"/>
                <w:szCs w:val="20"/>
              </w:rPr>
            </w:pPr>
            <w:r w:rsidRPr="005E7FFD">
              <w:rPr>
                <w:rFonts w:ascii="Arial" w:eastAsia="Times New Roman" w:hAnsi="Arial" w:cs="Arial"/>
                <w:b/>
                <w:sz w:val="20"/>
                <w:szCs w:val="20"/>
                <w:lang w:eastAsia="cs-CZ"/>
              </w:rPr>
              <w:t>Základní cena</w:t>
            </w:r>
          </w:p>
        </w:tc>
        <w:tc>
          <w:tcPr>
            <w:tcW w:w="485" w:type="pct"/>
            <w:shd w:val="clear" w:color="auto" w:fill="auto"/>
            <w:vAlign w:val="center"/>
          </w:tcPr>
          <w:p w14:paraId="1E679E2B" w14:textId="77777777" w:rsidR="0061139D" w:rsidRPr="005E7FFD" w:rsidRDefault="0061139D" w:rsidP="00B96880">
            <w:pPr>
              <w:jc w:val="center"/>
              <w:rPr>
                <w:rFonts w:ascii="Arial" w:hAnsi="Arial" w:cs="Arial"/>
                <w:sz w:val="20"/>
                <w:szCs w:val="20"/>
              </w:rPr>
            </w:pPr>
            <w:r w:rsidRPr="005E7FFD">
              <w:rPr>
                <w:rFonts w:ascii="Arial" w:hAnsi="Arial" w:cs="Arial"/>
                <w:sz w:val="20"/>
                <w:szCs w:val="20"/>
              </w:rPr>
              <w:t>131,40</w:t>
            </w:r>
          </w:p>
        </w:tc>
        <w:tc>
          <w:tcPr>
            <w:tcW w:w="487" w:type="pct"/>
            <w:shd w:val="clear" w:color="auto" w:fill="auto"/>
            <w:vAlign w:val="center"/>
          </w:tcPr>
          <w:p w14:paraId="082B9837" w14:textId="77777777" w:rsidR="0061139D" w:rsidRPr="005E7FFD" w:rsidRDefault="0061139D" w:rsidP="00B96880">
            <w:pPr>
              <w:jc w:val="center"/>
              <w:rPr>
                <w:rFonts w:ascii="Arial" w:hAnsi="Arial" w:cs="Arial"/>
                <w:b/>
                <w:sz w:val="20"/>
                <w:szCs w:val="20"/>
              </w:rPr>
            </w:pPr>
            <w:r w:rsidRPr="005E7FFD">
              <w:rPr>
                <w:rFonts w:ascii="Arial" w:hAnsi="Arial" w:cs="Arial"/>
                <w:b/>
                <w:bCs/>
                <w:sz w:val="20"/>
                <w:szCs w:val="20"/>
              </w:rPr>
              <w:t>159,00</w:t>
            </w:r>
          </w:p>
        </w:tc>
        <w:tc>
          <w:tcPr>
            <w:tcW w:w="485" w:type="pct"/>
            <w:vAlign w:val="center"/>
          </w:tcPr>
          <w:p w14:paraId="0B7B1920" w14:textId="30B04364" w:rsidR="0061139D" w:rsidRPr="005E7FFD" w:rsidRDefault="0061139D" w:rsidP="00B96880">
            <w:pPr>
              <w:jc w:val="center"/>
              <w:rPr>
                <w:rFonts w:ascii="Arial" w:hAnsi="Arial" w:cs="Arial"/>
                <w:sz w:val="20"/>
                <w:szCs w:val="20"/>
              </w:rPr>
            </w:pPr>
            <w:r w:rsidRPr="005E7FFD">
              <w:rPr>
                <w:rFonts w:ascii="Arial" w:hAnsi="Arial" w:cs="Arial"/>
                <w:sz w:val="20"/>
                <w:szCs w:val="20"/>
              </w:rPr>
              <w:t>156,</w:t>
            </w:r>
            <w:r w:rsidR="00941319" w:rsidRPr="005E7FFD">
              <w:rPr>
                <w:rFonts w:ascii="Arial" w:hAnsi="Arial" w:cs="Arial"/>
                <w:sz w:val="20"/>
                <w:szCs w:val="20"/>
              </w:rPr>
              <w:t>20</w:t>
            </w:r>
          </w:p>
        </w:tc>
        <w:tc>
          <w:tcPr>
            <w:tcW w:w="369" w:type="pct"/>
            <w:vAlign w:val="center"/>
          </w:tcPr>
          <w:p w14:paraId="0C7F9B5F" w14:textId="77777777" w:rsidR="0061139D" w:rsidRPr="005E7FFD" w:rsidRDefault="0061139D" w:rsidP="00B96880">
            <w:pPr>
              <w:jc w:val="center"/>
              <w:rPr>
                <w:rFonts w:ascii="Arial" w:hAnsi="Arial" w:cs="Arial"/>
                <w:b/>
                <w:sz w:val="20"/>
                <w:szCs w:val="20"/>
              </w:rPr>
            </w:pPr>
            <w:r w:rsidRPr="005E7FFD">
              <w:rPr>
                <w:rFonts w:ascii="Arial" w:hAnsi="Arial" w:cs="Arial"/>
                <w:b/>
                <w:bCs/>
                <w:sz w:val="20"/>
                <w:szCs w:val="20"/>
              </w:rPr>
              <w:t>189,00</w:t>
            </w:r>
          </w:p>
        </w:tc>
        <w:tc>
          <w:tcPr>
            <w:tcW w:w="469" w:type="pct"/>
            <w:vAlign w:val="center"/>
          </w:tcPr>
          <w:p w14:paraId="16784E93" w14:textId="75162F69" w:rsidR="0061139D" w:rsidRPr="005E7FFD" w:rsidRDefault="0061139D" w:rsidP="00B96880">
            <w:pPr>
              <w:jc w:val="center"/>
              <w:rPr>
                <w:rFonts w:ascii="Arial" w:hAnsi="Arial" w:cs="Arial"/>
                <w:sz w:val="20"/>
                <w:szCs w:val="20"/>
              </w:rPr>
            </w:pPr>
            <w:r w:rsidRPr="005E7FFD">
              <w:rPr>
                <w:rFonts w:ascii="Arial" w:hAnsi="Arial" w:cs="Arial"/>
                <w:sz w:val="20"/>
                <w:szCs w:val="20"/>
              </w:rPr>
              <w:t>222,3</w:t>
            </w:r>
            <w:r w:rsidR="00941319" w:rsidRPr="005E7FFD">
              <w:rPr>
                <w:rFonts w:ascii="Arial" w:hAnsi="Arial" w:cs="Arial"/>
                <w:sz w:val="20"/>
                <w:szCs w:val="20"/>
              </w:rPr>
              <w:t>1</w:t>
            </w:r>
          </w:p>
        </w:tc>
        <w:tc>
          <w:tcPr>
            <w:tcW w:w="417" w:type="pct"/>
            <w:vAlign w:val="center"/>
          </w:tcPr>
          <w:p w14:paraId="206B26AF" w14:textId="77777777" w:rsidR="0061139D" w:rsidRPr="005E7FFD" w:rsidRDefault="0061139D" w:rsidP="00B96880">
            <w:pPr>
              <w:jc w:val="center"/>
              <w:rPr>
                <w:rFonts w:ascii="Arial" w:hAnsi="Arial" w:cs="Arial"/>
                <w:b/>
                <w:sz w:val="20"/>
                <w:szCs w:val="20"/>
              </w:rPr>
            </w:pPr>
            <w:r w:rsidRPr="005E7FFD">
              <w:rPr>
                <w:rFonts w:ascii="Arial" w:hAnsi="Arial" w:cs="Arial"/>
                <w:b/>
                <w:bCs/>
                <w:sz w:val="20"/>
                <w:szCs w:val="20"/>
              </w:rPr>
              <w:t>269,00</w:t>
            </w:r>
          </w:p>
        </w:tc>
        <w:tc>
          <w:tcPr>
            <w:tcW w:w="500" w:type="pct"/>
          </w:tcPr>
          <w:p w14:paraId="49B7D3C7" w14:textId="77777777" w:rsidR="0061139D" w:rsidRPr="005E7FFD" w:rsidRDefault="0061139D" w:rsidP="00B96880">
            <w:pPr>
              <w:jc w:val="center"/>
              <w:rPr>
                <w:rFonts w:ascii="Arial" w:hAnsi="Arial" w:cs="Arial"/>
                <w:sz w:val="20"/>
                <w:szCs w:val="20"/>
              </w:rPr>
            </w:pPr>
            <w:r w:rsidRPr="005E7FFD">
              <w:rPr>
                <w:rFonts w:ascii="Arial" w:hAnsi="Arial" w:cs="Arial"/>
                <w:sz w:val="20"/>
                <w:szCs w:val="20"/>
              </w:rPr>
              <w:t>-</w:t>
            </w:r>
          </w:p>
        </w:tc>
        <w:tc>
          <w:tcPr>
            <w:tcW w:w="401" w:type="pct"/>
          </w:tcPr>
          <w:p w14:paraId="2C4448B8" w14:textId="77777777" w:rsidR="0061139D" w:rsidRPr="005E7FFD" w:rsidRDefault="0061139D" w:rsidP="00B96880">
            <w:pPr>
              <w:jc w:val="center"/>
              <w:rPr>
                <w:rFonts w:ascii="Arial" w:hAnsi="Arial" w:cs="Arial"/>
                <w:b/>
                <w:sz w:val="20"/>
                <w:szCs w:val="20"/>
              </w:rPr>
            </w:pPr>
            <w:r w:rsidRPr="005E7FFD">
              <w:rPr>
                <w:rFonts w:ascii="Arial" w:hAnsi="Arial" w:cs="Arial"/>
                <w:sz w:val="20"/>
                <w:szCs w:val="20"/>
              </w:rPr>
              <w:t>-</w:t>
            </w:r>
          </w:p>
        </w:tc>
      </w:tr>
      <w:tr w:rsidR="004F26E4" w:rsidRPr="005E7FFD" w14:paraId="22F6A65F" w14:textId="77777777" w:rsidTr="002C5556">
        <w:trPr>
          <w:trHeight w:val="520"/>
        </w:trPr>
        <w:tc>
          <w:tcPr>
            <w:tcW w:w="1387" w:type="pct"/>
            <w:shd w:val="clear" w:color="auto" w:fill="auto"/>
            <w:vAlign w:val="center"/>
          </w:tcPr>
          <w:p w14:paraId="58FC6DC4" w14:textId="63CEBCF7" w:rsidR="0061139D" w:rsidRPr="005E7FFD" w:rsidRDefault="00C350C4" w:rsidP="00C350C4">
            <w:pPr>
              <w:rPr>
                <w:rFonts w:ascii="Arial" w:hAnsi="Arial" w:cs="Arial"/>
                <w:b/>
                <w:sz w:val="20"/>
                <w:szCs w:val="20"/>
              </w:rPr>
            </w:pPr>
            <w:r w:rsidRPr="005E7FFD">
              <w:rPr>
                <w:rFonts w:ascii="Arial" w:hAnsi="Arial" w:cs="Arial"/>
                <w:b/>
                <w:sz w:val="20"/>
                <w:szCs w:val="20"/>
              </w:rPr>
              <w:t>Cena s</w:t>
            </w:r>
            <w:r w:rsidR="0061139D" w:rsidRPr="005E7FFD">
              <w:rPr>
                <w:rFonts w:ascii="Arial" w:hAnsi="Arial" w:cs="Arial"/>
                <w:b/>
                <w:sz w:val="20"/>
                <w:szCs w:val="20"/>
              </w:rPr>
              <w:t xml:space="preserve"> předáním podacích dat elektronicky </w:t>
            </w:r>
            <w:r w:rsidR="003415C4" w:rsidRPr="005E7FFD">
              <w:rPr>
                <w:rFonts w:ascii="Arial" w:hAnsi="Arial" w:cs="Arial"/>
                <w:b/>
                <w:sz w:val="20"/>
                <w:szCs w:val="20"/>
                <w:vertAlign w:val="superscript"/>
              </w:rPr>
              <w:t>5</w:t>
            </w:r>
            <w:r w:rsidR="0061139D" w:rsidRPr="005E7FFD">
              <w:rPr>
                <w:rFonts w:ascii="Arial" w:hAnsi="Arial" w:cs="Arial"/>
                <w:b/>
                <w:sz w:val="20"/>
                <w:szCs w:val="20"/>
                <w:vertAlign w:val="superscript"/>
              </w:rPr>
              <w:t>)</w:t>
            </w:r>
          </w:p>
        </w:tc>
        <w:tc>
          <w:tcPr>
            <w:tcW w:w="485" w:type="pct"/>
            <w:shd w:val="clear" w:color="auto" w:fill="auto"/>
            <w:vAlign w:val="center"/>
          </w:tcPr>
          <w:p w14:paraId="670BDF14" w14:textId="6F25D869" w:rsidR="0061139D" w:rsidRPr="005E7FFD" w:rsidRDefault="0061139D" w:rsidP="00941319">
            <w:pPr>
              <w:jc w:val="center"/>
              <w:rPr>
                <w:rFonts w:ascii="Arial" w:hAnsi="Arial" w:cs="Arial"/>
                <w:sz w:val="20"/>
                <w:szCs w:val="20"/>
              </w:rPr>
            </w:pPr>
            <w:r w:rsidRPr="005E7FFD">
              <w:rPr>
                <w:rFonts w:ascii="Arial" w:hAnsi="Arial" w:cs="Arial"/>
                <w:sz w:val="20"/>
                <w:szCs w:val="20"/>
              </w:rPr>
              <w:t>123,1</w:t>
            </w:r>
            <w:r w:rsidR="00941319" w:rsidRPr="005E7FFD">
              <w:rPr>
                <w:rFonts w:ascii="Arial" w:hAnsi="Arial" w:cs="Arial"/>
                <w:sz w:val="20"/>
                <w:szCs w:val="20"/>
              </w:rPr>
              <w:t>4</w:t>
            </w:r>
          </w:p>
        </w:tc>
        <w:tc>
          <w:tcPr>
            <w:tcW w:w="487" w:type="pct"/>
            <w:shd w:val="clear" w:color="auto" w:fill="auto"/>
            <w:vAlign w:val="center"/>
          </w:tcPr>
          <w:p w14:paraId="4D79EB2A" w14:textId="77777777" w:rsidR="0061139D" w:rsidRPr="005E7FFD" w:rsidRDefault="0061139D" w:rsidP="00B96880">
            <w:pPr>
              <w:jc w:val="center"/>
              <w:rPr>
                <w:rFonts w:ascii="Arial" w:hAnsi="Arial" w:cs="Arial"/>
                <w:b/>
                <w:sz w:val="20"/>
                <w:szCs w:val="20"/>
              </w:rPr>
            </w:pPr>
            <w:r w:rsidRPr="005E7FFD">
              <w:rPr>
                <w:rFonts w:ascii="Arial" w:hAnsi="Arial" w:cs="Arial"/>
                <w:b/>
                <w:bCs/>
                <w:sz w:val="20"/>
                <w:szCs w:val="20"/>
              </w:rPr>
              <w:t>149,00</w:t>
            </w:r>
          </w:p>
        </w:tc>
        <w:tc>
          <w:tcPr>
            <w:tcW w:w="485" w:type="pct"/>
            <w:vAlign w:val="center"/>
          </w:tcPr>
          <w:p w14:paraId="593F8F7C" w14:textId="77777777" w:rsidR="0061139D" w:rsidRPr="005E7FFD" w:rsidRDefault="0061139D" w:rsidP="00B96880">
            <w:pPr>
              <w:jc w:val="center"/>
              <w:rPr>
                <w:rFonts w:ascii="Arial" w:hAnsi="Arial" w:cs="Arial"/>
                <w:sz w:val="20"/>
                <w:szCs w:val="20"/>
              </w:rPr>
            </w:pPr>
            <w:r w:rsidRPr="005E7FFD">
              <w:rPr>
                <w:rFonts w:ascii="Arial" w:hAnsi="Arial" w:cs="Arial"/>
                <w:sz w:val="20"/>
                <w:szCs w:val="20"/>
              </w:rPr>
              <w:t>147,93</w:t>
            </w:r>
          </w:p>
        </w:tc>
        <w:tc>
          <w:tcPr>
            <w:tcW w:w="369" w:type="pct"/>
            <w:vAlign w:val="center"/>
          </w:tcPr>
          <w:p w14:paraId="76707118" w14:textId="77777777" w:rsidR="0061139D" w:rsidRPr="005E7FFD" w:rsidRDefault="0061139D" w:rsidP="00B96880">
            <w:pPr>
              <w:jc w:val="center"/>
              <w:rPr>
                <w:rFonts w:ascii="Arial" w:hAnsi="Arial" w:cs="Arial"/>
                <w:b/>
                <w:sz w:val="20"/>
                <w:szCs w:val="20"/>
              </w:rPr>
            </w:pPr>
            <w:r w:rsidRPr="005E7FFD">
              <w:rPr>
                <w:rFonts w:ascii="Arial" w:hAnsi="Arial" w:cs="Arial"/>
                <w:b/>
                <w:bCs/>
                <w:sz w:val="20"/>
                <w:szCs w:val="20"/>
              </w:rPr>
              <w:t>179,00</w:t>
            </w:r>
          </w:p>
        </w:tc>
        <w:tc>
          <w:tcPr>
            <w:tcW w:w="469" w:type="pct"/>
            <w:vAlign w:val="center"/>
          </w:tcPr>
          <w:p w14:paraId="52AF98E2" w14:textId="19EC2B5C" w:rsidR="0061139D" w:rsidRPr="005E7FFD" w:rsidRDefault="0061139D" w:rsidP="00B96880">
            <w:pPr>
              <w:jc w:val="center"/>
              <w:rPr>
                <w:rFonts w:ascii="Arial" w:hAnsi="Arial" w:cs="Arial"/>
                <w:sz w:val="20"/>
                <w:szCs w:val="20"/>
              </w:rPr>
            </w:pPr>
            <w:r w:rsidRPr="005E7FFD">
              <w:rPr>
                <w:rFonts w:ascii="Arial" w:hAnsi="Arial" w:cs="Arial"/>
                <w:sz w:val="20"/>
                <w:szCs w:val="20"/>
              </w:rPr>
              <w:t>214,0</w:t>
            </w:r>
            <w:r w:rsidR="00941319" w:rsidRPr="005E7FFD">
              <w:rPr>
                <w:rFonts w:ascii="Arial" w:hAnsi="Arial" w:cs="Arial"/>
                <w:sz w:val="20"/>
                <w:szCs w:val="20"/>
              </w:rPr>
              <w:t>5</w:t>
            </w:r>
          </w:p>
        </w:tc>
        <w:tc>
          <w:tcPr>
            <w:tcW w:w="417" w:type="pct"/>
            <w:vAlign w:val="center"/>
          </w:tcPr>
          <w:p w14:paraId="3588F6FC" w14:textId="77777777" w:rsidR="0061139D" w:rsidRPr="005E7FFD" w:rsidRDefault="0061139D" w:rsidP="00B96880">
            <w:pPr>
              <w:jc w:val="center"/>
              <w:rPr>
                <w:rFonts w:ascii="Arial" w:hAnsi="Arial" w:cs="Arial"/>
                <w:b/>
                <w:sz w:val="20"/>
                <w:szCs w:val="20"/>
              </w:rPr>
            </w:pPr>
            <w:r w:rsidRPr="005E7FFD">
              <w:rPr>
                <w:rFonts w:ascii="Arial" w:hAnsi="Arial" w:cs="Arial"/>
                <w:b/>
                <w:bCs/>
                <w:sz w:val="20"/>
                <w:szCs w:val="20"/>
              </w:rPr>
              <w:t>259,00</w:t>
            </w:r>
          </w:p>
        </w:tc>
        <w:tc>
          <w:tcPr>
            <w:tcW w:w="500" w:type="pct"/>
          </w:tcPr>
          <w:p w14:paraId="6277F610" w14:textId="77777777" w:rsidR="0061139D" w:rsidRPr="005E7FFD" w:rsidRDefault="0061139D" w:rsidP="00B96880">
            <w:pPr>
              <w:jc w:val="center"/>
              <w:rPr>
                <w:rFonts w:ascii="Arial" w:hAnsi="Arial" w:cs="Arial"/>
                <w:sz w:val="20"/>
                <w:szCs w:val="20"/>
              </w:rPr>
            </w:pPr>
            <w:r w:rsidRPr="005E7FFD">
              <w:rPr>
                <w:rFonts w:ascii="Arial" w:hAnsi="Arial" w:cs="Arial"/>
                <w:sz w:val="20"/>
                <w:szCs w:val="20"/>
              </w:rPr>
              <w:t>-</w:t>
            </w:r>
          </w:p>
        </w:tc>
        <w:tc>
          <w:tcPr>
            <w:tcW w:w="401" w:type="pct"/>
          </w:tcPr>
          <w:p w14:paraId="2F27BFD2" w14:textId="77777777" w:rsidR="0061139D" w:rsidRPr="005E7FFD" w:rsidRDefault="0061139D" w:rsidP="00B96880">
            <w:pPr>
              <w:jc w:val="center"/>
              <w:rPr>
                <w:rFonts w:ascii="Arial" w:hAnsi="Arial" w:cs="Arial"/>
                <w:b/>
                <w:sz w:val="20"/>
                <w:szCs w:val="20"/>
              </w:rPr>
            </w:pPr>
            <w:r w:rsidRPr="005E7FFD">
              <w:rPr>
                <w:rFonts w:ascii="Arial" w:hAnsi="Arial" w:cs="Arial"/>
                <w:sz w:val="20"/>
                <w:szCs w:val="20"/>
              </w:rPr>
              <w:t>-</w:t>
            </w:r>
          </w:p>
        </w:tc>
      </w:tr>
    </w:tbl>
    <w:p w14:paraId="315CAE38" w14:textId="77777777" w:rsidR="00A8253B" w:rsidRPr="00F22A7C" w:rsidRDefault="00A8253B" w:rsidP="00F22A7C">
      <w:pPr>
        <w:pStyle w:val="cpNormal4"/>
        <w:spacing w:after="0" w:line="180" w:lineRule="exact"/>
        <w:ind w:left="357" w:firstLine="0"/>
        <w:rPr>
          <w:rFonts w:ascii="Arial" w:hAnsi="Arial" w:cs="Arial"/>
          <w:b/>
          <w:sz w:val="10"/>
          <w:szCs w:val="10"/>
        </w:rPr>
      </w:pPr>
    </w:p>
    <w:p w14:paraId="59B1A452" w14:textId="18B5D87D" w:rsidR="00334259" w:rsidRPr="005E7FFD" w:rsidRDefault="00334259" w:rsidP="002C5556">
      <w:pPr>
        <w:pStyle w:val="Nadpis4"/>
        <w:numPr>
          <w:ilvl w:val="0"/>
          <w:numId w:val="67"/>
        </w:numPr>
        <w:ind w:left="0" w:hanging="11"/>
        <w:rPr>
          <w:rFonts w:cs="Arial"/>
          <w:szCs w:val="24"/>
        </w:rPr>
      </w:pPr>
      <w:bookmarkStart w:id="513" w:name="_Toc22742879"/>
      <w:bookmarkStart w:id="514" w:name="_Toc87870641"/>
      <w:bookmarkStart w:id="515" w:name="_Toc117244976"/>
      <w:r w:rsidRPr="005E7FFD">
        <w:rPr>
          <w:rFonts w:cs="Arial"/>
          <w:szCs w:val="24"/>
        </w:rPr>
        <w:t>Balík Nadrozměr</w:t>
      </w:r>
      <w:bookmarkEnd w:id="513"/>
      <w:bookmarkEnd w:id="514"/>
      <w:bookmarkEnd w:id="515"/>
    </w:p>
    <w:p w14:paraId="0EF9D54E" w14:textId="77777777" w:rsidR="00334259" w:rsidRPr="005E7FFD" w:rsidRDefault="00334259" w:rsidP="00334259">
      <w:pPr>
        <w:pStyle w:val="cpNormal4"/>
        <w:spacing w:after="0"/>
        <w:ind w:left="142" w:firstLine="0"/>
        <w:rPr>
          <w:rFonts w:ascii="Arial" w:hAnsi="Arial" w:cs="Arial"/>
        </w:rPr>
      </w:pPr>
      <w:r w:rsidRPr="005E7FFD">
        <w:rPr>
          <w:rFonts w:ascii="Arial" w:hAnsi="Arial" w:cs="Arial"/>
        </w:rPr>
        <w:t>(Obchodní podmínky služby Balík Nadrozměr)</w:t>
      </w:r>
    </w:p>
    <w:p w14:paraId="2F8263FD" w14:textId="77777777" w:rsidR="00334259" w:rsidRPr="005E7FFD" w:rsidRDefault="00334259" w:rsidP="00334259">
      <w:pPr>
        <w:pStyle w:val="cpNormal4"/>
        <w:spacing w:after="0" w:line="180" w:lineRule="exact"/>
        <w:ind w:left="357" w:firstLine="0"/>
        <w:rPr>
          <w:rFonts w:ascii="Arial" w:hAnsi="Arial" w:cs="Arial"/>
          <w:b/>
          <w:sz w:val="10"/>
          <w:szCs w:val="10"/>
        </w:rPr>
      </w:pPr>
    </w:p>
    <w:tbl>
      <w:tblPr>
        <w:tblpPr w:leftFromText="141" w:rightFromText="141" w:vertAnchor="text" w:horzAnchor="page" w:tblpX="885" w:tblpY="75"/>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7"/>
        <w:gridCol w:w="709"/>
        <w:gridCol w:w="850"/>
        <w:gridCol w:w="851"/>
        <w:gridCol w:w="850"/>
        <w:gridCol w:w="851"/>
        <w:gridCol w:w="779"/>
        <w:gridCol w:w="780"/>
        <w:gridCol w:w="850"/>
        <w:gridCol w:w="851"/>
        <w:gridCol w:w="779"/>
        <w:gridCol w:w="922"/>
      </w:tblGrid>
      <w:tr w:rsidR="004F26E4" w:rsidRPr="005E7FFD" w14:paraId="375882F5" w14:textId="77777777" w:rsidTr="00573F01">
        <w:trPr>
          <w:trHeight w:val="291"/>
        </w:trPr>
        <w:tc>
          <w:tcPr>
            <w:tcW w:w="1986" w:type="dxa"/>
            <w:gridSpan w:val="2"/>
            <w:vMerge w:val="restart"/>
            <w:shd w:val="clear" w:color="auto" w:fill="F2F2F2" w:themeFill="background1" w:themeFillShade="F2"/>
            <w:vAlign w:val="center"/>
            <w:hideMark/>
          </w:tcPr>
          <w:p w14:paraId="3842AA0A" w14:textId="77777777" w:rsidR="00334259" w:rsidRPr="005E7FFD" w:rsidRDefault="00334259" w:rsidP="00573F01">
            <w:pPr>
              <w:spacing w:line="240" w:lineRule="auto"/>
              <w:jc w:val="center"/>
              <w:rPr>
                <w:rFonts w:ascii="Arial" w:eastAsia="Times New Roman" w:hAnsi="Arial" w:cs="Arial"/>
                <w:b/>
                <w:sz w:val="20"/>
                <w:szCs w:val="20"/>
                <w:lang w:eastAsia="cs-CZ"/>
              </w:rPr>
            </w:pPr>
            <w:r w:rsidRPr="005E7FFD">
              <w:rPr>
                <w:rFonts w:ascii="Arial" w:eastAsia="Times New Roman" w:hAnsi="Arial" w:cs="Arial"/>
                <w:b/>
                <w:sz w:val="20"/>
                <w:szCs w:val="20"/>
                <w:lang w:eastAsia="cs-CZ"/>
              </w:rPr>
              <w:t>Pásma</w:t>
            </w:r>
          </w:p>
        </w:tc>
        <w:tc>
          <w:tcPr>
            <w:tcW w:w="1701" w:type="dxa"/>
            <w:gridSpan w:val="2"/>
            <w:shd w:val="clear" w:color="auto" w:fill="F2F2F2" w:themeFill="background1" w:themeFillShade="F2"/>
            <w:vAlign w:val="center"/>
          </w:tcPr>
          <w:p w14:paraId="70822642" w14:textId="77777777" w:rsidR="00334259" w:rsidRPr="005E7FFD" w:rsidRDefault="00334259" w:rsidP="00573F01">
            <w:pPr>
              <w:spacing w:line="240" w:lineRule="auto"/>
              <w:jc w:val="center"/>
              <w:rPr>
                <w:rFonts w:ascii="Arial" w:eastAsia="Times New Roman" w:hAnsi="Arial" w:cs="Arial"/>
                <w:b/>
                <w:sz w:val="20"/>
                <w:szCs w:val="20"/>
                <w:lang w:eastAsia="cs-CZ"/>
              </w:rPr>
            </w:pPr>
            <w:r w:rsidRPr="005E7FFD">
              <w:rPr>
                <w:rFonts w:ascii="Arial" w:eastAsia="Times New Roman" w:hAnsi="Arial" w:cs="Arial"/>
                <w:b/>
                <w:sz w:val="20"/>
                <w:szCs w:val="20"/>
                <w:lang w:eastAsia="cs-CZ"/>
              </w:rPr>
              <w:t>1</w:t>
            </w:r>
          </w:p>
        </w:tc>
        <w:tc>
          <w:tcPr>
            <w:tcW w:w="1701" w:type="dxa"/>
            <w:gridSpan w:val="2"/>
            <w:shd w:val="clear" w:color="auto" w:fill="F2F2F2" w:themeFill="background1" w:themeFillShade="F2"/>
            <w:vAlign w:val="center"/>
          </w:tcPr>
          <w:p w14:paraId="4C02B001" w14:textId="77777777" w:rsidR="00334259" w:rsidRPr="005E7FFD" w:rsidRDefault="00334259" w:rsidP="00573F01">
            <w:pPr>
              <w:spacing w:line="240" w:lineRule="auto"/>
              <w:jc w:val="center"/>
              <w:rPr>
                <w:rFonts w:ascii="Arial" w:eastAsia="Times New Roman" w:hAnsi="Arial" w:cs="Arial"/>
                <w:b/>
                <w:sz w:val="20"/>
                <w:szCs w:val="20"/>
                <w:lang w:eastAsia="cs-CZ"/>
              </w:rPr>
            </w:pPr>
            <w:r w:rsidRPr="005E7FFD">
              <w:rPr>
                <w:rFonts w:ascii="Arial" w:eastAsia="Times New Roman" w:hAnsi="Arial" w:cs="Arial"/>
                <w:b/>
                <w:sz w:val="20"/>
                <w:szCs w:val="20"/>
                <w:lang w:eastAsia="cs-CZ"/>
              </w:rPr>
              <w:t>2</w:t>
            </w:r>
          </w:p>
        </w:tc>
        <w:tc>
          <w:tcPr>
            <w:tcW w:w="1559" w:type="dxa"/>
            <w:gridSpan w:val="2"/>
            <w:shd w:val="clear" w:color="auto" w:fill="F2F2F2" w:themeFill="background1" w:themeFillShade="F2"/>
            <w:vAlign w:val="center"/>
          </w:tcPr>
          <w:p w14:paraId="1E270449" w14:textId="77777777" w:rsidR="00334259" w:rsidRPr="005E7FFD" w:rsidRDefault="00334259" w:rsidP="00573F01">
            <w:pPr>
              <w:spacing w:line="240" w:lineRule="auto"/>
              <w:jc w:val="center"/>
              <w:rPr>
                <w:rFonts w:ascii="Arial" w:eastAsia="Times New Roman" w:hAnsi="Arial" w:cs="Arial"/>
                <w:b/>
                <w:sz w:val="20"/>
                <w:szCs w:val="20"/>
                <w:lang w:eastAsia="cs-CZ"/>
              </w:rPr>
            </w:pPr>
            <w:r w:rsidRPr="005E7FFD">
              <w:rPr>
                <w:rFonts w:ascii="Arial" w:eastAsia="Times New Roman" w:hAnsi="Arial" w:cs="Arial"/>
                <w:b/>
                <w:sz w:val="20"/>
                <w:szCs w:val="20"/>
                <w:lang w:eastAsia="cs-CZ"/>
              </w:rPr>
              <w:t>3</w:t>
            </w:r>
          </w:p>
        </w:tc>
        <w:tc>
          <w:tcPr>
            <w:tcW w:w="1701" w:type="dxa"/>
            <w:gridSpan w:val="2"/>
            <w:shd w:val="clear" w:color="auto" w:fill="F2F2F2" w:themeFill="background1" w:themeFillShade="F2"/>
            <w:vAlign w:val="center"/>
          </w:tcPr>
          <w:p w14:paraId="59DC29E7" w14:textId="77777777" w:rsidR="00334259" w:rsidRPr="005E7FFD" w:rsidRDefault="00334259" w:rsidP="00573F01">
            <w:pPr>
              <w:spacing w:line="240" w:lineRule="auto"/>
              <w:jc w:val="center"/>
              <w:rPr>
                <w:rFonts w:ascii="Arial" w:eastAsia="Times New Roman" w:hAnsi="Arial" w:cs="Arial"/>
                <w:b/>
                <w:sz w:val="20"/>
                <w:szCs w:val="20"/>
                <w:lang w:eastAsia="cs-CZ"/>
              </w:rPr>
            </w:pPr>
            <w:r w:rsidRPr="005E7FFD">
              <w:rPr>
                <w:rFonts w:ascii="Arial" w:eastAsia="Times New Roman" w:hAnsi="Arial" w:cs="Arial"/>
                <w:b/>
                <w:sz w:val="20"/>
                <w:szCs w:val="20"/>
                <w:lang w:eastAsia="cs-CZ"/>
              </w:rPr>
              <w:t>4</w:t>
            </w:r>
          </w:p>
        </w:tc>
        <w:tc>
          <w:tcPr>
            <w:tcW w:w="1701" w:type="dxa"/>
            <w:gridSpan w:val="2"/>
            <w:shd w:val="clear" w:color="auto" w:fill="F2F2F2" w:themeFill="background1" w:themeFillShade="F2"/>
            <w:noWrap/>
            <w:vAlign w:val="center"/>
            <w:hideMark/>
          </w:tcPr>
          <w:p w14:paraId="6E406466" w14:textId="77777777" w:rsidR="00334259" w:rsidRPr="005E7FFD" w:rsidRDefault="00334259" w:rsidP="00573F01">
            <w:pPr>
              <w:spacing w:line="240" w:lineRule="auto"/>
              <w:jc w:val="center"/>
              <w:rPr>
                <w:rFonts w:ascii="Arial" w:eastAsia="Times New Roman" w:hAnsi="Arial" w:cs="Arial"/>
                <w:b/>
                <w:sz w:val="20"/>
                <w:szCs w:val="20"/>
                <w:lang w:eastAsia="cs-CZ"/>
              </w:rPr>
            </w:pPr>
            <w:r w:rsidRPr="005E7FFD">
              <w:rPr>
                <w:rFonts w:ascii="Arial" w:eastAsia="Times New Roman" w:hAnsi="Arial" w:cs="Arial"/>
                <w:b/>
                <w:sz w:val="20"/>
                <w:szCs w:val="20"/>
                <w:lang w:eastAsia="cs-CZ"/>
              </w:rPr>
              <w:t>5</w:t>
            </w:r>
          </w:p>
        </w:tc>
      </w:tr>
      <w:tr w:rsidR="004F26E4" w:rsidRPr="005E7FFD" w14:paraId="5587E6B8" w14:textId="77777777" w:rsidTr="00573F01">
        <w:trPr>
          <w:trHeight w:val="291"/>
        </w:trPr>
        <w:tc>
          <w:tcPr>
            <w:tcW w:w="1986" w:type="dxa"/>
            <w:gridSpan w:val="2"/>
            <w:vMerge/>
            <w:shd w:val="clear" w:color="auto" w:fill="F2F2F2" w:themeFill="background1" w:themeFillShade="F2"/>
            <w:vAlign w:val="center"/>
            <w:hideMark/>
          </w:tcPr>
          <w:p w14:paraId="59A4CC0A" w14:textId="77777777" w:rsidR="00334259" w:rsidRPr="005E7FFD" w:rsidRDefault="00334259" w:rsidP="00573F01">
            <w:pPr>
              <w:spacing w:line="240" w:lineRule="auto"/>
              <w:jc w:val="center"/>
              <w:rPr>
                <w:rFonts w:ascii="Arial" w:eastAsia="Times New Roman" w:hAnsi="Arial" w:cs="Arial"/>
                <w:b/>
                <w:sz w:val="20"/>
                <w:szCs w:val="20"/>
                <w:lang w:eastAsia="cs-CZ"/>
              </w:rPr>
            </w:pPr>
          </w:p>
        </w:tc>
        <w:tc>
          <w:tcPr>
            <w:tcW w:w="8363" w:type="dxa"/>
            <w:gridSpan w:val="10"/>
            <w:shd w:val="clear" w:color="auto" w:fill="F2F2F2" w:themeFill="background1" w:themeFillShade="F2"/>
            <w:vAlign w:val="center"/>
          </w:tcPr>
          <w:p w14:paraId="22349013" w14:textId="77777777" w:rsidR="00334259" w:rsidRPr="005E7FFD" w:rsidRDefault="00334259" w:rsidP="00573F01">
            <w:pPr>
              <w:spacing w:line="240" w:lineRule="auto"/>
              <w:jc w:val="center"/>
              <w:rPr>
                <w:rFonts w:ascii="Arial" w:eastAsia="Times New Roman" w:hAnsi="Arial" w:cs="Arial"/>
                <w:b/>
                <w:sz w:val="20"/>
                <w:szCs w:val="20"/>
                <w:lang w:eastAsia="cs-CZ"/>
              </w:rPr>
            </w:pPr>
            <w:r w:rsidRPr="005E7FFD">
              <w:rPr>
                <w:rFonts w:ascii="Arial" w:eastAsia="Times New Roman" w:hAnsi="Arial" w:cs="Arial"/>
                <w:b/>
                <w:sz w:val="20"/>
                <w:szCs w:val="20"/>
                <w:lang w:eastAsia="cs-CZ"/>
              </w:rPr>
              <w:t>Cena v Kč</w:t>
            </w:r>
          </w:p>
        </w:tc>
      </w:tr>
      <w:tr w:rsidR="004F26E4" w:rsidRPr="005E7FFD" w14:paraId="29E09A73" w14:textId="77777777" w:rsidTr="00573F01">
        <w:trPr>
          <w:trHeight w:val="520"/>
        </w:trPr>
        <w:tc>
          <w:tcPr>
            <w:tcW w:w="1277" w:type="dxa"/>
            <w:shd w:val="clear" w:color="auto" w:fill="F2F2F2" w:themeFill="background1" w:themeFillShade="F2"/>
            <w:vAlign w:val="center"/>
            <w:hideMark/>
          </w:tcPr>
          <w:p w14:paraId="59AAF510" w14:textId="77777777" w:rsidR="00334259" w:rsidRPr="005E7FFD" w:rsidRDefault="00334259" w:rsidP="00573F01">
            <w:pPr>
              <w:spacing w:line="240" w:lineRule="auto"/>
              <w:jc w:val="center"/>
              <w:rPr>
                <w:rFonts w:ascii="Arial" w:eastAsia="Times New Roman" w:hAnsi="Arial" w:cs="Arial"/>
                <w:b/>
                <w:sz w:val="16"/>
                <w:szCs w:val="16"/>
                <w:lang w:eastAsia="cs-CZ"/>
              </w:rPr>
            </w:pPr>
            <w:r w:rsidRPr="005E7FFD">
              <w:rPr>
                <w:rFonts w:ascii="Arial" w:eastAsia="Times New Roman" w:hAnsi="Arial" w:cs="Arial"/>
                <w:b/>
                <w:sz w:val="16"/>
                <w:szCs w:val="16"/>
                <w:lang w:eastAsia="cs-CZ"/>
              </w:rPr>
              <w:t>Hmotnost do</w:t>
            </w:r>
          </w:p>
        </w:tc>
        <w:tc>
          <w:tcPr>
            <w:tcW w:w="709" w:type="dxa"/>
            <w:shd w:val="clear" w:color="auto" w:fill="F2F2F2" w:themeFill="background1" w:themeFillShade="F2"/>
            <w:vAlign w:val="center"/>
            <w:hideMark/>
          </w:tcPr>
          <w:p w14:paraId="0E8846F3" w14:textId="77777777" w:rsidR="00334259" w:rsidRPr="005E7FFD" w:rsidRDefault="00334259" w:rsidP="00573F01">
            <w:pPr>
              <w:spacing w:line="240" w:lineRule="auto"/>
              <w:ind w:left="-113"/>
              <w:jc w:val="center"/>
              <w:rPr>
                <w:rFonts w:ascii="Arial" w:eastAsia="Times New Roman" w:hAnsi="Arial" w:cs="Arial"/>
                <w:b/>
                <w:sz w:val="16"/>
                <w:szCs w:val="16"/>
                <w:lang w:eastAsia="cs-CZ"/>
              </w:rPr>
            </w:pPr>
            <w:r w:rsidRPr="005E7FFD">
              <w:rPr>
                <w:rFonts w:ascii="Arial" w:eastAsia="Times New Roman" w:hAnsi="Arial" w:cs="Arial"/>
                <w:b/>
                <w:sz w:val="16"/>
                <w:szCs w:val="16"/>
                <w:lang w:eastAsia="cs-CZ"/>
              </w:rPr>
              <w:t>objem m</w:t>
            </w:r>
            <w:r w:rsidRPr="005E7FFD">
              <w:rPr>
                <w:rFonts w:ascii="Arial" w:eastAsia="Times New Roman" w:hAnsi="Arial" w:cs="Arial"/>
                <w:b/>
                <w:sz w:val="16"/>
                <w:szCs w:val="16"/>
                <w:vertAlign w:val="superscript"/>
                <w:lang w:eastAsia="cs-CZ"/>
              </w:rPr>
              <w:t>3</w:t>
            </w:r>
          </w:p>
        </w:tc>
        <w:tc>
          <w:tcPr>
            <w:tcW w:w="850" w:type="dxa"/>
            <w:shd w:val="clear" w:color="auto" w:fill="F2F2F2" w:themeFill="background1" w:themeFillShade="F2"/>
            <w:vAlign w:val="center"/>
            <w:hideMark/>
          </w:tcPr>
          <w:p w14:paraId="1D168D7B" w14:textId="77777777" w:rsidR="00334259" w:rsidRPr="005E7FFD" w:rsidRDefault="00334259" w:rsidP="00573F01">
            <w:pPr>
              <w:spacing w:line="240" w:lineRule="auto"/>
              <w:jc w:val="center"/>
              <w:rPr>
                <w:rFonts w:ascii="Arial" w:eastAsia="Times New Roman" w:hAnsi="Arial" w:cs="Arial"/>
                <w:b/>
                <w:sz w:val="16"/>
                <w:szCs w:val="16"/>
                <w:lang w:eastAsia="cs-CZ"/>
              </w:rPr>
            </w:pPr>
            <w:r w:rsidRPr="005E7FFD">
              <w:rPr>
                <w:rFonts w:ascii="Arial" w:eastAsia="Times New Roman" w:hAnsi="Arial" w:cs="Arial"/>
                <w:b/>
                <w:sz w:val="16"/>
                <w:szCs w:val="16"/>
                <w:lang w:eastAsia="cs-CZ"/>
              </w:rPr>
              <w:t>bez DPH</w:t>
            </w:r>
          </w:p>
        </w:tc>
        <w:tc>
          <w:tcPr>
            <w:tcW w:w="851" w:type="dxa"/>
            <w:shd w:val="clear" w:color="auto" w:fill="F2F2F2" w:themeFill="background1" w:themeFillShade="F2"/>
            <w:vAlign w:val="center"/>
          </w:tcPr>
          <w:p w14:paraId="053E59D1" w14:textId="77777777" w:rsidR="00334259" w:rsidRPr="005E7FFD" w:rsidRDefault="00334259" w:rsidP="00573F01">
            <w:pPr>
              <w:spacing w:line="240" w:lineRule="auto"/>
              <w:jc w:val="center"/>
              <w:rPr>
                <w:rFonts w:ascii="Arial" w:eastAsia="Times New Roman" w:hAnsi="Arial" w:cs="Arial"/>
                <w:b/>
                <w:sz w:val="16"/>
                <w:szCs w:val="16"/>
                <w:lang w:eastAsia="cs-CZ"/>
              </w:rPr>
            </w:pPr>
            <w:r w:rsidRPr="005E7FFD">
              <w:rPr>
                <w:rFonts w:ascii="Arial" w:eastAsia="Times New Roman" w:hAnsi="Arial" w:cs="Arial"/>
                <w:b/>
                <w:sz w:val="16"/>
                <w:szCs w:val="16"/>
                <w:lang w:eastAsia="cs-CZ"/>
              </w:rPr>
              <w:t>s DPH</w:t>
            </w:r>
          </w:p>
        </w:tc>
        <w:tc>
          <w:tcPr>
            <w:tcW w:w="850" w:type="dxa"/>
            <w:shd w:val="clear" w:color="auto" w:fill="F2F2F2" w:themeFill="background1" w:themeFillShade="F2"/>
            <w:vAlign w:val="center"/>
            <w:hideMark/>
          </w:tcPr>
          <w:p w14:paraId="440847E5" w14:textId="77777777" w:rsidR="00334259" w:rsidRPr="005E7FFD" w:rsidRDefault="00334259" w:rsidP="00573F01">
            <w:pPr>
              <w:spacing w:line="240" w:lineRule="auto"/>
              <w:jc w:val="center"/>
              <w:rPr>
                <w:rFonts w:ascii="Arial" w:eastAsia="Times New Roman" w:hAnsi="Arial" w:cs="Arial"/>
                <w:b/>
                <w:sz w:val="16"/>
                <w:szCs w:val="16"/>
                <w:lang w:eastAsia="cs-CZ"/>
              </w:rPr>
            </w:pPr>
            <w:r w:rsidRPr="005E7FFD">
              <w:rPr>
                <w:rFonts w:ascii="Arial" w:eastAsia="Times New Roman" w:hAnsi="Arial" w:cs="Arial"/>
                <w:b/>
                <w:sz w:val="16"/>
                <w:szCs w:val="16"/>
                <w:lang w:eastAsia="cs-CZ"/>
              </w:rPr>
              <w:t>bez DPH</w:t>
            </w:r>
          </w:p>
        </w:tc>
        <w:tc>
          <w:tcPr>
            <w:tcW w:w="851" w:type="dxa"/>
            <w:shd w:val="clear" w:color="auto" w:fill="F2F2F2" w:themeFill="background1" w:themeFillShade="F2"/>
            <w:vAlign w:val="center"/>
          </w:tcPr>
          <w:p w14:paraId="0CBAF309" w14:textId="77777777" w:rsidR="00334259" w:rsidRPr="005E7FFD" w:rsidRDefault="00334259" w:rsidP="00573F01">
            <w:pPr>
              <w:spacing w:line="240" w:lineRule="auto"/>
              <w:jc w:val="center"/>
              <w:rPr>
                <w:rFonts w:ascii="Arial" w:eastAsia="Times New Roman" w:hAnsi="Arial" w:cs="Arial"/>
                <w:b/>
                <w:sz w:val="16"/>
                <w:szCs w:val="16"/>
                <w:lang w:eastAsia="cs-CZ"/>
              </w:rPr>
            </w:pPr>
            <w:r w:rsidRPr="005E7FFD">
              <w:rPr>
                <w:rFonts w:ascii="Arial" w:eastAsia="Times New Roman" w:hAnsi="Arial" w:cs="Arial"/>
                <w:b/>
                <w:sz w:val="16"/>
                <w:szCs w:val="16"/>
                <w:lang w:eastAsia="cs-CZ"/>
              </w:rPr>
              <w:t>s DPH</w:t>
            </w:r>
          </w:p>
        </w:tc>
        <w:tc>
          <w:tcPr>
            <w:tcW w:w="779" w:type="dxa"/>
            <w:shd w:val="clear" w:color="auto" w:fill="F2F2F2" w:themeFill="background1" w:themeFillShade="F2"/>
            <w:vAlign w:val="center"/>
            <w:hideMark/>
          </w:tcPr>
          <w:p w14:paraId="7B0A67BF" w14:textId="77777777" w:rsidR="00334259" w:rsidRPr="005E7FFD" w:rsidRDefault="00334259" w:rsidP="00573F01">
            <w:pPr>
              <w:spacing w:line="240" w:lineRule="auto"/>
              <w:jc w:val="center"/>
              <w:rPr>
                <w:rFonts w:ascii="Arial" w:eastAsia="Times New Roman" w:hAnsi="Arial" w:cs="Arial"/>
                <w:b/>
                <w:sz w:val="16"/>
                <w:szCs w:val="16"/>
                <w:lang w:eastAsia="cs-CZ"/>
              </w:rPr>
            </w:pPr>
            <w:r w:rsidRPr="005E7FFD">
              <w:rPr>
                <w:rFonts w:ascii="Arial" w:eastAsia="Times New Roman" w:hAnsi="Arial" w:cs="Arial"/>
                <w:b/>
                <w:sz w:val="16"/>
                <w:szCs w:val="16"/>
                <w:lang w:eastAsia="cs-CZ"/>
              </w:rPr>
              <w:t>bez DPH</w:t>
            </w:r>
          </w:p>
        </w:tc>
        <w:tc>
          <w:tcPr>
            <w:tcW w:w="780" w:type="dxa"/>
            <w:shd w:val="clear" w:color="auto" w:fill="F2F2F2" w:themeFill="background1" w:themeFillShade="F2"/>
            <w:vAlign w:val="center"/>
          </w:tcPr>
          <w:p w14:paraId="593B1587" w14:textId="77777777" w:rsidR="00334259" w:rsidRPr="005E7FFD" w:rsidRDefault="00334259" w:rsidP="00573F01">
            <w:pPr>
              <w:spacing w:line="240" w:lineRule="auto"/>
              <w:jc w:val="center"/>
              <w:rPr>
                <w:rFonts w:ascii="Arial" w:eastAsia="Times New Roman" w:hAnsi="Arial" w:cs="Arial"/>
                <w:b/>
                <w:sz w:val="16"/>
                <w:szCs w:val="16"/>
                <w:lang w:eastAsia="cs-CZ"/>
              </w:rPr>
            </w:pPr>
            <w:r w:rsidRPr="005E7FFD">
              <w:rPr>
                <w:rFonts w:ascii="Arial" w:eastAsia="Times New Roman" w:hAnsi="Arial" w:cs="Arial"/>
                <w:b/>
                <w:sz w:val="16"/>
                <w:szCs w:val="16"/>
                <w:lang w:eastAsia="cs-CZ"/>
              </w:rPr>
              <w:t>s DPH</w:t>
            </w:r>
          </w:p>
        </w:tc>
        <w:tc>
          <w:tcPr>
            <w:tcW w:w="850" w:type="dxa"/>
            <w:shd w:val="clear" w:color="auto" w:fill="F2F2F2" w:themeFill="background1" w:themeFillShade="F2"/>
            <w:vAlign w:val="center"/>
            <w:hideMark/>
          </w:tcPr>
          <w:p w14:paraId="4AB5C1B8" w14:textId="77777777" w:rsidR="00334259" w:rsidRPr="005E7FFD" w:rsidRDefault="00334259" w:rsidP="00573F01">
            <w:pPr>
              <w:spacing w:line="240" w:lineRule="auto"/>
              <w:jc w:val="center"/>
              <w:rPr>
                <w:rFonts w:ascii="Arial" w:eastAsia="Times New Roman" w:hAnsi="Arial" w:cs="Arial"/>
                <w:b/>
                <w:sz w:val="16"/>
                <w:szCs w:val="16"/>
                <w:lang w:eastAsia="cs-CZ"/>
              </w:rPr>
            </w:pPr>
            <w:r w:rsidRPr="005E7FFD">
              <w:rPr>
                <w:rFonts w:ascii="Arial" w:eastAsia="Times New Roman" w:hAnsi="Arial" w:cs="Arial"/>
                <w:b/>
                <w:sz w:val="16"/>
                <w:szCs w:val="16"/>
                <w:lang w:eastAsia="cs-CZ"/>
              </w:rPr>
              <w:t>bez DPH</w:t>
            </w:r>
          </w:p>
        </w:tc>
        <w:tc>
          <w:tcPr>
            <w:tcW w:w="851" w:type="dxa"/>
            <w:shd w:val="clear" w:color="auto" w:fill="F2F2F2" w:themeFill="background1" w:themeFillShade="F2"/>
            <w:vAlign w:val="center"/>
          </w:tcPr>
          <w:p w14:paraId="39D59C57" w14:textId="77777777" w:rsidR="00334259" w:rsidRPr="005E7FFD" w:rsidRDefault="00334259" w:rsidP="00573F01">
            <w:pPr>
              <w:spacing w:line="240" w:lineRule="auto"/>
              <w:jc w:val="center"/>
              <w:rPr>
                <w:rFonts w:ascii="Arial" w:eastAsia="Times New Roman" w:hAnsi="Arial" w:cs="Arial"/>
                <w:b/>
                <w:sz w:val="16"/>
                <w:szCs w:val="16"/>
                <w:lang w:eastAsia="cs-CZ"/>
              </w:rPr>
            </w:pPr>
            <w:r w:rsidRPr="005E7FFD">
              <w:rPr>
                <w:rFonts w:ascii="Arial" w:eastAsia="Times New Roman" w:hAnsi="Arial" w:cs="Arial"/>
                <w:b/>
                <w:sz w:val="16"/>
                <w:szCs w:val="16"/>
                <w:lang w:eastAsia="cs-CZ"/>
              </w:rPr>
              <w:t>s DPH</w:t>
            </w:r>
          </w:p>
        </w:tc>
        <w:tc>
          <w:tcPr>
            <w:tcW w:w="779" w:type="dxa"/>
            <w:shd w:val="clear" w:color="auto" w:fill="F2F2F2" w:themeFill="background1" w:themeFillShade="F2"/>
            <w:vAlign w:val="center"/>
            <w:hideMark/>
          </w:tcPr>
          <w:p w14:paraId="52DB900B" w14:textId="77777777" w:rsidR="00334259" w:rsidRPr="005E7FFD" w:rsidRDefault="00334259" w:rsidP="00573F01">
            <w:pPr>
              <w:spacing w:line="240" w:lineRule="auto"/>
              <w:jc w:val="center"/>
              <w:rPr>
                <w:rFonts w:ascii="Arial" w:eastAsia="Times New Roman" w:hAnsi="Arial" w:cs="Arial"/>
                <w:b/>
                <w:sz w:val="16"/>
                <w:szCs w:val="16"/>
                <w:lang w:eastAsia="cs-CZ"/>
              </w:rPr>
            </w:pPr>
            <w:r w:rsidRPr="005E7FFD">
              <w:rPr>
                <w:rFonts w:ascii="Arial" w:eastAsia="Times New Roman" w:hAnsi="Arial" w:cs="Arial"/>
                <w:b/>
                <w:sz w:val="16"/>
                <w:szCs w:val="16"/>
                <w:lang w:eastAsia="cs-CZ"/>
              </w:rPr>
              <w:t>bez DPH</w:t>
            </w:r>
          </w:p>
        </w:tc>
        <w:tc>
          <w:tcPr>
            <w:tcW w:w="922" w:type="dxa"/>
            <w:shd w:val="clear" w:color="auto" w:fill="F2F2F2" w:themeFill="background1" w:themeFillShade="F2"/>
            <w:vAlign w:val="center"/>
          </w:tcPr>
          <w:p w14:paraId="2F60A682" w14:textId="4A8F5945" w:rsidR="00334259" w:rsidRPr="005E7FFD" w:rsidRDefault="00334259" w:rsidP="002C5556">
            <w:pPr>
              <w:spacing w:line="240" w:lineRule="auto"/>
              <w:jc w:val="center"/>
              <w:rPr>
                <w:rFonts w:ascii="Arial" w:eastAsia="Times New Roman" w:hAnsi="Arial" w:cs="Arial"/>
                <w:b/>
                <w:sz w:val="16"/>
                <w:szCs w:val="16"/>
                <w:lang w:eastAsia="cs-CZ"/>
              </w:rPr>
            </w:pPr>
            <w:r w:rsidRPr="005E7FFD">
              <w:rPr>
                <w:rFonts w:ascii="Arial" w:eastAsia="Times New Roman" w:hAnsi="Arial" w:cs="Arial"/>
                <w:b/>
                <w:sz w:val="16"/>
                <w:szCs w:val="16"/>
                <w:lang w:eastAsia="cs-CZ"/>
              </w:rPr>
              <w:t>s DPH</w:t>
            </w:r>
          </w:p>
        </w:tc>
      </w:tr>
      <w:tr w:rsidR="004F26E4" w:rsidRPr="005E7FFD" w14:paraId="3DA312F3" w14:textId="77777777" w:rsidTr="002C33D3">
        <w:trPr>
          <w:trHeight w:val="266"/>
        </w:trPr>
        <w:tc>
          <w:tcPr>
            <w:tcW w:w="1277" w:type="dxa"/>
            <w:shd w:val="clear" w:color="auto" w:fill="auto"/>
            <w:noWrap/>
            <w:vAlign w:val="bottom"/>
            <w:hideMark/>
          </w:tcPr>
          <w:p w14:paraId="289203B9" w14:textId="77777777" w:rsidR="00ED6D1A" w:rsidRPr="005E7FFD" w:rsidRDefault="00ED6D1A" w:rsidP="00ED6D1A">
            <w:pPr>
              <w:spacing w:line="240" w:lineRule="auto"/>
              <w:ind w:left="142"/>
              <w:jc w:val="center"/>
              <w:rPr>
                <w:rFonts w:ascii="Arial" w:eastAsia="Times New Roman" w:hAnsi="Arial" w:cs="Arial"/>
                <w:bCs/>
                <w:sz w:val="20"/>
                <w:szCs w:val="20"/>
                <w:lang w:eastAsia="cs-CZ"/>
              </w:rPr>
            </w:pPr>
            <w:r w:rsidRPr="005E7FFD">
              <w:rPr>
                <w:rFonts w:ascii="Arial" w:eastAsia="Times New Roman" w:hAnsi="Arial" w:cs="Arial"/>
                <w:bCs/>
                <w:sz w:val="20"/>
                <w:szCs w:val="20"/>
                <w:lang w:eastAsia="cs-CZ"/>
              </w:rPr>
              <w:t>50 kg</w:t>
            </w:r>
          </w:p>
        </w:tc>
        <w:tc>
          <w:tcPr>
            <w:tcW w:w="709" w:type="dxa"/>
            <w:shd w:val="clear" w:color="auto" w:fill="auto"/>
            <w:noWrap/>
            <w:vAlign w:val="bottom"/>
            <w:hideMark/>
          </w:tcPr>
          <w:p w14:paraId="04A590CD" w14:textId="77777777" w:rsidR="00ED6D1A" w:rsidRPr="005E7FFD" w:rsidRDefault="00ED6D1A" w:rsidP="00ED6D1A">
            <w:pPr>
              <w:spacing w:line="240" w:lineRule="auto"/>
              <w:jc w:val="center"/>
              <w:rPr>
                <w:rFonts w:ascii="Arial" w:eastAsia="Times New Roman" w:hAnsi="Arial" w:cs="Arial"/>
                <w:sz w:val="20"/>
                <w:szCs w:val="20"/>
                <w:lang w:eastAsia="cs-CZ"/>
              </w:rPr>
            </w:pPr>
            <w:r w:rsidRPr="005E7FFD">
              <w:rPr>
                <w:rFonts w:ascii="Arial" w:eastAsia="Times New Roman" w:hAnsi="Arial" w:cs="Arial"/>
                <w:sz w:val="20"/>
                <w:szCs w:val="20"/>
                <w:lang w:eastAsia="cs-CZ"/>
              </w:rPr>
              <w:t>0,2</w:t>
            </w:r>
          </w:p>
        </w:tc>
        <w:tc>
          <w:tcPr>
            <w:tcW w:w="850" w:type="dxa"/>
            <w:shd w:val="clear" w:color="auto" w:fill="auto"/>
            <w:noWrap/>
            <w:vAlign w:val="center"/>
            <w:hideMark/>
          </w:tcPr>
          <w:p w14:paraId="5EB0AB9D" w14:textId="14481B9A" w:rsidR="00ED6D1A" w:rsidRPr="005E7FFD" w:rsidRDefault="00ED6D1A" w:rsidP="00ED6D1A">
            <w:pPr>
              <w:jc w:val="right"/>
              <w:rPr>
                <w:rFonts w:ascii="Arial" w:hAnsi="Arial" w:cs="Arial"/>
                <w:sz w:val="16"/>
                <w:szCs w:val="16"/>
              </w:rPr>
            </w:pPr>
            <w:r w:rsidRPr="005E7FFD">
              <w:rPr>
                <w:rFonts w:ascii="Arial" w:hAnsi="Arial" w:cs="Arial"/>
                <w:sz w:val="16"/>
                <w:szCs w:val="16"/>
              </w:rPr>
              <w:t>385,12</w:t>
            </w:r>
          </w:p>
        </w:tc>
        <w:tc>
          <w:tcPr>
            <w:tcW w:w="851" w:type="dxa"/>
            <w:vAlign w:val="bottom"/>
          </w:tcPr>
          <w:p w14:paraId="3AB48725" w14:textId="77777777" w:rsidR="00ED6D1A" w:rsidRPr="005E7FFD" w:rsidRDefault="00ED6D1A" w:rsidP="00ED6D1A">
            <w:pPr>
              <w:jc w:val="right"/>
              <w:rPr>
                <w:rFonts w:ascii="Arial" w:hAnsi="Arial" w:cs="Arial"/>
                <w:b/>
                <w:sz w:val="16"/>
                <w:szCs w:val="16"/>
              </w:rPr>
            </w:pPr>
            <w:r w:rsidRPr="005E7FFD">
              <w:rPr>
                <w:rFonts w:ascii="Arial" w:hAnsi="Arial" w:cs="Arial"/>
                <w:b/>
                <w:sz w:val="16"/>
                <w:szCs w:val="16"/>
              </w:rPr>
              <w:t>466,00</w:t>
            </w:r>
          </w:p>
        </w:tc>
        <w:tc>
          <w:tcPr>
            <w:tcW w:w="850" w:type="dxa"/>
            <w:shd w:val="clear" w:color="auto" w:fill="auto"/>
            <w:noWrap/>
            <w:vAlign w:val="center"/>
            <w:hideMark/>
          </w:tcPr>
          <w:p w14:paraId="3AB15981" w14:textId="2D5798BF" w:rsidR="00ED6D1A" w:rsidRPr="005E7FFD" w:rsidRDefault="00ED6D1A" w:rsidP="00ED6D1A">
            <w:pPr>
              <w:jc w:val="right"/>
              <w:rPr>
                <w:rFonts w:ascii="Arial" w:hAnsi="Arial" w:cs="Arial"/>
                <w:sz w:val="16"/>
                <w:szCs w:val="16"/>
              </w:rPr>
            </w:pPr>
            <w:r w:rsidRPr="005E7FFD">
              <w:rPr>
                <w:rFonts w:ascii="Arial" w:hAnsi="Arial" w:cs="Arial"/>
                <w:sz w:val="16"/>
                <w:szCs w:val="16"/>
              </w:rPr>
              <w:t>424,79</w:t>
            </w:r>
          </w:p>
        </w:tc>
        <w:tc>
          <w:tcPr>
            <w:tcW w:w="851" w:type="dxa"/>
            <w:vAlign w:val="bottom"/>
          </w:tcPr>
          <w:p w14:paraId="40C37325" w14:textId="77777777" w:rsidR="00ED6D1A" w:rsidRPr="005E7FFD" w:rsidRDefault="00ED6D1A" w:rsidP="00ED6D1A">
            <w:pPr>
              <w:jc w:val="right"/>
              <w:rPr>
                <w:rFonts w:ascii="Arial" w:hAnsi="Arial" w:cs="Arial"/>
                <w:b/>
                <w:sz w:val="16"/>
                <w:szCs w:val="16"/>
              </w:rPr>
            </w:pPr>
            <w:r w:rsidRPr="005E7FFD">
              <w:rPr>
                <w:rFonts w:ascii="Arial" w:hAnsi="Arial" w:cs="Arial"/>
                <w:b/>
                <w:sz w:val="16"/>
                <w:szCs w:val="16"/>
              </w:rPr>
              <w:t>514,00</w:t>
            </w:r>
          </w:p>
        </w:tc>
        <w:tc>
          <w:tcPr>
            <w:tcW w:w="779" w:type="dxa"/>
            <w:shd w:val="clear" w:color="auto" w:fill="auto"/>
            <w:noWrap/>
            <w:vAlign w:val="center"/>
            <w:hideMark/>
          </w:tcPr>
          <w:p w14:paraId="25251EA5" w14:textId="148B9AE6" w:rsidR="00ED6D1A" w:rsidRPr="005E7FFD" w:rsidRDefault="00ED6D1A" w:rsidP="00ED6D1A">
            <w:pPr>
              <w:jc w:val="right"/>
              <w:rPr>
                <w:rFonts w:ascii="Arial" w:hAnsi="Arial" w:cs="Arial"/>
                <w:sz w:val="16"/>
                <w:szCs w:val="16"/>
              </w:rPr>
            </w:pPr>
            <w:r w:rsidRPr="005E7FFD">
              <w:rPr>
                <w:rFonts w:ascii="Arial" w:hAnsi="Arial" w:cs="Arial"/>
                <w:sz w:val="16"/>
                <w:szCs w:val="16"/>
              </w:rPr>
              <w:t>455,37</w:t>
            </w:r>
          </w:p>
        </w:tc>
        <w:tc>
          <w:tcPr>
            <w:tcW w:w="780" w:type="dxa"/>
            <w:vAlign w:val="bottom"/>
          </w:tcPr>
          <w:p w14:paraId="1C156F5E" w14:textId="77777777" w:rsidR="00ED6D1A" w:rsidRPr="005E7FFD" w:rsidRDefault="00ED6D1A" w:rsidP="00ED6D1A">
            <w:pPr>
              <w:jc w:val="right"/>
              <w:rPr>
                <w:rFonts w:ascii="Arial" w:hAnsi="Arial" w:cs="Arial"/>
                <w:b/>
                <w:sz w:val="16"/>
                <w:szCs w:val="16"/>
              </w:rPr>
            </w:pPr>
            <w:r w:rsidRPr="005E7FFD">
              <w:rPr>
                <w:rFonts w:ascii="Arial" w:hAnsi="Arial" w:cs="Arial"/>
                <w:b/>
                <w:sz w:val="16"/>
                <w:szCs w:val="16"/>
              </w:rPr>
              <w:t>551,00</w:t>
            </w:r>
          </w:p>
        </w:tc>
        <w:tc>
          <w:tcPr>
            <w:tcW w:w="850" w:type="dxa"/>
            <w:shd w:val="clear" w:color="auto" w:fill="auto"/>
            <w:noWrap/>
            <w:vAlign w:val="center"/>
            <w:hideMark/>
          </w:tcPr>
          <w:p w14:paraId="7D5E314D" w14:textId="4AC23648" w:rsidR="00ED6D1A" w:rsidRPr="005E7FFD" w:rsidRDefault="00ED6D1A" w:rsidP="00ED6D1A">
            <w:pPr>
              <w:jc w:val="right"/>
              <w:rPr>
                <w:rFonts w:ascii="Arial" w:hAnsi="Arial" w:cs="Arial"/>
                <w:sz w:val="16"/>
                <w:szCs w:val="16"/>
              </w:rPr>
            </w:pPr>
            <w:r w:rsidRPr="005E7FFD">
              <w:rPr>
                <w:rFonts w:ascii="Arial" w:hAnsi="Arial" w:cs="Arial"/>
                <w:sz w:val="16"/>
                <w:szCs w:val="16"/>
              </w:rPr>
              <w:t>480,17</w:t>
            </w:r>
          </w:p>
        </w:tc>
        <w:tc>
          <w:tcPr>
            <w:tcW w:w="851" w:type="dxa"/>
            <w:vAlign w:val="bottom"/>
          </w:tcPr>
          <w:p w14:paraId="2196541B" w14:textId="77777777" w:rsidR="00ED6D1A" w:rsidRPr="005E7FFD" w:rsidRDefault="00ED6D1A" w:rsidP="00ED6D1A">
            <w:pPr>
              <w:jc w:val="right"/>
              <w:rPr>
                <w:rFonts w:ascii="Arial" w:hAnsi="Arial" w:cs="Arial"/>
                <w:b/>
                <w:sz w:val="16"/>
                <w:szCs w:val="16"/>
              </w:rPr>
            </w:pPr>
            <w:r w:rsidRPr="005E7FFD">
              <w:rPr>
                <w:rFonts w:ascii="Arial" w:hAnsi="Arial" w:cs="Arial"/>
                <w:b/>
                <w:sz w:val="16"/>
                <w:szCs w:val="16"/>
              </w:rPr>
              <w:t>581,00</w:t>
            </w:r>
          </w:p>
        </w:tc>
        <w:tc>
          <w:tcPr>
            <w:tcW w:w="779" w:type="dxa"/>
            <w:shd w:val="clear" w:color="auto" w:fill="auto"/>
            <w:noWrap/>
            <w:vAlign w:val="center"/>
            <w:hideMark/>
          </w:tcPr>
          <w:p w14:paraId="1F255079" w14:textId="17A94200" w:rsidR="00ED6D1A" w:rsidRPr="005E7FFD" w:rsidRDefault="00ED6D1A" w:rsidP="00ED6D1A">
            <w:pPr>
              <w:jc w:val="right"/>
              <w:rPr>
                <w:rFonts w:ascii="Arial" w:hAnsi="Arial" w:cs="Arial"/>
                <w:sz w:val="16"/>
                <w:szCs w:val="16"/>
              </w:rPr>
            </w:pPr>
            <w:r w:rsidRPr="005E7FFD">
              <w:rPr>
                <w:rFonts w:ascii="Arial" w:hAnsi="Arial" w:cs="Arial"/>
                <w:sz w:val="16"/>
                <w:szCs w:val="16"/>
              </w:rPr>
              <w:t>514,88</w:t>
            </w:r>
          </w:p>
        </w:tc>
        <w:tc>
          <w:tcPr>
            <w:tcW w:w="922" w:type="dxa"/>
            <w:vAlign w:val="bottom"/>
          </w:tcPr>
          <w:p w14:paraId="758D026D" w14:textId="77777777" w:rsidR="00ED6D1A" w:rsidRPr="005E7FFD" w:rsidRDefault="00ED6D1A" w:rsidP="00ED6D1A">
            <w:pPr>
              <w:jc w:val="right"/>
              <w:rPr>
                <w:rFonts w:ascii="Arial" w:hAnsi="Arial" w:cs="Arial"/>
                <w:b/>
                <w:sz w:val="16"/>
                <w:szCs w:val="16"/>
              </w:rPr>
            </w:pPr>
            <w:r w:rsidRPr="005E7FFD">
              <w:rPr>
                <w:rFonts w:ascii="Arial" w:hAnsi="Arial" w:cs="Arial"/>
                <w:b/>
                <w:sz w:val="16"/>
                <w:szCs w:val="16"/>
              </w:rPr>
              <w:t>623,00</w:t>
            </w:r>
          </w:p>
        </w:tc>
      </w:tr>
      <w:tr w:rsidR="004F26E4" w:rsidRPr="005E7FFD" w14:paraId="39371F7E" w14:textId="77777777" w:rsidTr="002C33D3">
        <w:trPr>
          <w:trHeight w:val="266"/>
        </w:trPr>
        <w:tc>
          <w:tcPr>
            <w:tcW w:w="1277" w:type="dxa"/>
            <w:shd w:val="clear" w:color="auto" w:fill="auto"/>
            <w:noWrap/>
            <w:vAlign w:val="bottom"/>
            <w:hideMark/>
          </w:tcPr>
          <w:p w14:paraId="341AB7CA" w14:textId="77777777" w:rsidR="00ED6D1A" w:rsidRPr="005E7FFD" w:rsidRDefault="00ED6D1A" w:rsidP="00ED6D1A">
            <w:pPr>
              <w:spacing w:line="240" w:lineRule="auto"/>
              <w:ind w:left="170"/>
              <w:jc w:val="center"/>
              <w:rPr>
                <w:rFonts w:ascii="Arial" w:eastAsia="Times New Roman" w:hAnsi="Arial" w:cs="Arial"/>
                <w:bCs/>
                <w:sz w:val="20"/>
                <w:szCs w:val="20"/>
                <w:lang w:eastAsia="cs-CZ"/>
              </w:rPr>
            </w:pPr>
            <w:r w:rsidRPr="005E7FFD">
              <w:rPr>
                <w:rFonts w:ascii="Arial" w:eastAsia="Times New Roman" w:hAnsi="Arial" w:cs="Arial"/>
                <w:bCs/>
                <w:sz w:val="20"/>
                <w:szCs w:val="20"/>
                <w:lang w:eastAsia="cs-CZ"/>
              </w:rPr>
              <w:t>75 kg</w:t>
            </w:r>
          </w:p>
        </w:tc>
        <w:tc>
          <w:tcPr>
            <w:tcW w:w="709" w:type="dxa"/>
            <w:shd w:val="clear" w:color="auto" w:fill="auto"/>
            <w:noWrap/>
            <w:vAlign w:val="bottom"/>
            <w:hideMark/>
          </w:tcPr>
          <w:p w14:paraId="00098D1D" w14:textId="77777777" w:rsidR="00ED6D1A" w:rsidRPr="005E7FFD" w:rsidRDefault="00ED6D1A" w:rsidP="00ED6D1A">
            <w:pPr>
              <w:spacing w:line="240" w:lineRule="auto"/>
              <w:jc w:val="center"/>
              <w:rPr>
                <w:rFonts w:ascii="Arial" w:eastAsia="Times New Roman" w:hAnsi="Arial" w:cs="Arial"/>
                <w:sz w:val="20"/>
                <w:szCs w:val="20"/>
                <w:lang w:eastAsia="cs-CZ"/>
              </w:rPr>
            </w:pPr>
            <w:r w:rsidRPr="005E7FFD">
              <w:rPr>
                <w:rFonts w:ascii="Arial" w:eastAsia="Times New Roman" w:hAnsi="Arial" w:cs="Arial"/>
                <w:sz w:val="20"/>
                <w:szCs w:val="20"/>
                <w:lang w:eastAsia="cs-CZ"/>
              </w:rPr>
              <w:t>0,3</w:t>
            </w:r>
          </w:p>
        </w:tc>
        <w:tc>
          <w:tcPr>
            <w:tcW w:w="850" w:type="dxa"/>
            <w:shd w:val="clear" w:color="auto" w:fill="auto"/>
            <w:noWrap/>
            <w:vAlign w:val="center"/>
            <w:hideMark/>
          </w:tcPr>
          <w:p w14:paraId="09774504" w14:textId="5355A54F" w:rsidR="00ED6D1A" w:rsidRPr="005E7FFD" w:rsidRDefault="00ED6D1A" w:rsidP="00ED6D1A">
            <w:pPr>
              <w:jc w:val="right"/>
              <w:rPr>
                <w:rFonts w:ascii="Arial" w:hAnsi="Arial" w:cs="Arial"/>
                <w:sz w:val="16"/>
                <w:szCs w:val="16"/>
              </w:rPr>
            </w:pPr>
            <w:r w:rsidRPr="005E7FFD">
              <w:rPr>
                <w:rFonts w:ascii="Arial" w:hAnsi="Arial" w:cs="Arial"/>
                <w:sz w:val="16"/>
                <w:szCs w:val="16"/>
              </w:rPr>
              <w:t>409,92</w:t>
            </w:r>
          </w:p>
        </w:tc>
        <w:tc>
          <w:tcPr>
            <w:tcW w:w="851" w:type="dxa"/>
            <w:vAlign w:val="bottom"/>
          </w:tcPr>
          <w:p w14:paraId="3F9F55C3" w14:textId="77777777" w:rsidR="00ED6D1A" w:rsidRPr="005E7FFD" w:rsidRDefault="00ED6D1A" w:rsidP="00ED6D1A">
            <w:pPr>
              <w:jc w:val="right"/>
              <w:rPr>
                <w:rFonts w:ascii="Arial" w:hAnsi="Arial" w:cs="Arial"/>
                <w:b/>
                <w:sz w:val="16"/>
                <w:szCs w:val="16"/>
              </w:rPr>
            </w:pPr>
            <w:r w:rsidRPr="005E7FFD">
              <w:rPr>
                <w:rFonts w:ascii="Arial" w:hAnsi="Arial" w:cs="Arial"/>
                <w:b/>
                <w:sz w:val="16"/>
                <w:szCs w:val="16"/>
              </w:rPr>
              <w:t>496,00</w:t>
            </w:r>
          </w:p>
        </w:tc>
        <w:tc>
          <w:tcPr>
            <w:tcW w:w="850" w:type="dxa"/>
            <w:shd w:val="clear" w:color="auto" w:fill="auto"/>
            <w:noWrap/>
            <w:vAlign w:val="center"/>
            <w:hideMark/>
          </w:tcPr>
          <w:p w14:paraId="5EAA00E2" w14:textId="17B3A117" w:rsidR="00ED6D1A" w:rsidRPr="005E7FFD" w:rsidRDefault="00ED6D1A" w:rsidP="00ED6D1A">
            <w:pPr>
              <w:jc w:val="right"/>
              <w:rPr>
                <w:rFonts w:ascii="Arial" w:hAnsi="Arial" w:cs="Arial"/>
                <w:sz w:val="16"/>
                <w:szCs w:val="16"/>
              </w:rPr>
            </w:pPr>
            <w:r w:rsidRPr="005E7FFD">
              <w:rPr>
                <w:rFonts w:ascii="Arial" w:hAnsi="Arial" w:cs="Arial"/>
                <w:sz w:val="16"/>
                <w:szCs w:val="16"/>
              </w:rPr>
              <w:t>524,79</w:t>
            </w:r>
          </w:p>
        </w:tc>
        <w:tc>
          <w:tcPr>
            <w:tcW w:w="851" w:type="dxa"/>
            <w:vAlign w:val="bottom"/>
          </w:tcPr>
          <w:p w14:paraId="3AF0CD12" w14:textId="77777777" w:rsidR="00ED6D1A" w:rsidRPr="005E7FFD" w:rsidRDefault="00ED6D1A" w:rsidP="00ED6D1A">
            <w:pPr>
              <w:jc w:val="right"/>
              <w:rPr>
                <w:rFonts w:ascii="Arial" w:hAnsi="Arial" w:cs="Arial"/>
                <w:b/>
                <w:sz w:val="16"/>
                <w:szCs w:val="16"/>
              </w:rPr>
            </w:pPr>
            <w:r w:rsidRPr="005E7FFD">
              <w:rPr>
                <w:rFonts w:ascii="Arial" w:hAnsi="Arial" w:cs="Arial"/>
                <w:b/>
                <w:sz w:val="16"/>
                <w:szCs w:val="16"/>
              </w:rPr>
              <w:t>635,00</w:t>
            </w:r>
          </w:p>
        </w:tc>
        <w:tc>
          <w:tcPr>
            <w:tcW w:w="779" w:type="dxa"/>
            <w:shd w:val="clear" w:color="auto" w:fill="auto"/>
            <w:noWrap/>
            <w:vAlign w:val="center"/>
            <w:hideMark/>
          </w:tcPr>
          <w:p w14:paraId="42F805C1" w14:textId="6137BD94" w:rsidR="00ED6D1A" w:rsidRPr="005E7FFD" w:rsidRDefault="00ED6D1A" w:rsidP="00ED6D1A">
            <w:pPr>
              <w:jc w:val="right"/>
              <w:rPr>
                <w:rFonts w:ascii="Arial" w:hAnsi="Arial" w:cs="Arial"/>
                <w:sz w:val="16"/>
                <w:szCs w:val="16"/>
              </w:rPr>
            </w:pPr>
            <w:r w:rsidRPr="005E7FFD">
              <w:rPr>
                <w:rFonts w:ascii="Arial" w:hAnsi="Arial" w:cs="Arial"/>
                <w:sz w:val="16"/>
                <w:szCs w:val="16"/>
              </w:rPr>
              <w:t>575,21</w:t>
            </w:r>
          </w:p>
        </w:tc>
        <w:tc>
          <w:tcPr>
            <w:tcW w:w="780" w:type="dxa"/>
            <w:vAlign w:val="bottom"/>
          </w:tcPr>
          <w:p w14:paraId="40018B44" w14:textId="77777777" w:rsidR="00ED6D1A" w:rsidRPr="005E7FFD" w:rsidRDefault="00ED6D1A" w:rsidP="00ED6D1A">
            <w:pPr>
              <w:jc w:val="right"/>
              <w:rPr>
                <w:rFonts w:ascii="Arial" w:hAnsi="Arial" w:cs="Arial"/>
                <w:b/>
                <w:sz w:val="16"/>
                <w:szCs w:val="16"/>
              </w:rPr>
            </w:pPr>
            <w:r w:rsidRPr="005E7FFD">
              <w:rPr>
                <w:rFonts w:ascii="Arial" w:hAnsi="Arial" w:cs="Arial"/>
                <w:b/>
                <w:sz w:val="16"/>
                <w:szCs w:val="16"/>
              </w:rPr>
              <w:t>696,00</w:t>
            </w:r>
          </w:p>
        </w:tc>
        <w:tc>
          <w:tcPr>
            <w:tcW w:w="850" w:type="dxa"/>
            <w:shd w:val="clear" w:color="auto" w:fill="auto"/>
            <w:noWrap/>
            <w:vAlign w:val="center"/>
            <w:hideMark/>
          </w:tcPr>
          <w:p w14:paraId="1648747D" w14:textId="3270C8E2" w:rsidR="00ED6D1A" w:rsidRPr="005E7FFD" w:rsidRDefault="00ED6D1A" w:rsidP="00ED6D1A">
            <w:pPr>
              <w:jc w:val="right"/>
              <w:rPr>
                <w:rFonts w:ascii="Arial" w:hAnsi="Arial" w:cs="Arial"/>
                <w:sz w:val="16"/>
                <w:szCs w:val="16"/>
              </w:rPr>
            </w:pPr>
            <w:r w:rsidRPr="005E7FFD">
              <w:rPr>
                <w:rFonts w:ascii="Arial" w:hAnsi="Arial" w:cs="Arial"/>
                <w:sz w:val="16"/>
                <w:szCs w:val="16"/>
              </w:rPr>
              <w:t>629,75</w:t>
            </w:r>
          </w:p>
        </w:tc>
        <w:tc>
          <w:tcPr>
            <w:tcW w:w="851" w:type="dxa"/>
            <w:vAlign w:val="bottom"/>
          </w:tcPr>
          <w:p w14:paraId="74A9AF81" w14:textId="77777777" w:rsidR="00ED6D1A" w:rsidRPr="005E7FFD" w:rsidRDefault="00ED6D1A" w:rsidP="00ED6D1A">
            <w:pPr>
              <w:jc w:val="right"/>
              <w:rPr>
                <w:rFonts w:ascii="Arial" w:hAnsi="Arial" w:cs="Arial"/>
                <w:b/>
                <w:sz w:val="16"/>
                <w:szCs w:val="16"/>
              </w:rPr>
            </w:pPr>
            <w:r w:rsidRPr="005E7FFD">
              <w:rPr>
                <w:rFonts w:ascii="Arial" w:hAnsi="Arial" w:cs="Arial"/>
                <w:b/>
                <w:sz w:val="16"/>
                <w:szCs w:val="16"/>
              </w:rPr>
              <w:t>762,00</w:t>
            </w:r>
          </w:p>
        </w:tc>
        <w:tc>
          <w:tcPr>
            <w:tcW w:w="779" w:type="dxa"/>
            <w:shd w:val="clear" w:color="auto" w:fill="auto"/>
            <w:noWrap/>
            <w:vAlign w:val="center"/>
            <w:hideMark/>
          </w:tcPr>
          <w:p w14:paraId="2CBEEEBC" w14:textId="2BD75215" w:rsidR="00ED6D1A" w:rsidRPr="005E7FFD" w:rsidRDefault="00ED6D1A" w:rsidP="00ED6D1A">
            <w:pPr>
              <w:jc w:val="right"/>
              <w:rPr>
                <w:rFonts w:ascii="Arial" w:hAnsi="Arial" w:cs="Arial"/>
                <w:sz w:val="16"/>
                <w:szCs w:val="16"/>
              </w:rPr>
            </w:pPr>
            <w:r w:rsidRPr="005E7FFD">
              <w:rPr>
                <w:rFonts w:ascii="Arial" w:hAnsi="Arial" w:cs="Arial"/>
                <w:sz w:val="16"/>
                <w:szCs w:val="16"/>
              </w:rPr>
              <w:t>660,33</w:t>
            </w:r>
          </w:p>
        </w:tc>
        <w:tc>
          <w:tcPr>
            <w:tcW w:w="922" w:type="dxa"/>
            <w:vAlign w:val="bottom"/>
          </w:tcPr>
          <w:p w14:paraId="33D97A57" w14:textId="77777777" w:rsidR="00ED6D1A" w:rsidRPr="005E7FFD" w:rsidRDefault="00ED6D1A" w:rsidP="00ED6D1A">
            <w:pPr>
              <w:jc w:val="right"/>
              <w:rPr>
                <w:rFonts w:ascii="Arial" w:hAnsi="Arial" w:cs="Arial"/>
                <w:b/>
                <w:sz w:val="16"/>
                <w:szCs w:val="16"/>
              </w:rPr>
            </w:pPr>
            <w:r w:rsidRPr="005E7FFD">
              <w:rPr>
                <w:rFonts w:ascii="Arial" w:hAnsi="Arial" w:cs="Arial"/>
                <w:b/>
                <w:sz w:val="16"/>
                <w:szCs w:val="16"/>
              </w:rPr>
              <w:t>799,00</w:t>
            </w:r>
          </w:p>
        </w:tc>
      </w:tr>
      <w:tr w:rsidR="004F26E4" w:rsidRPr="005E7FFD" w14:paraId="2151EC2D" w14:textId="77777777" w:rsidTr="002C33D3">
        <w:trPr>
          <w:trHeight w:val="266"/>
        </w:trPr>
        <w:tc>
          <w:tcPr>
            <w:tcW w:w="1277" w:type="dxa"/>
            <w:shd w:val="clear" w:color="auto" w:fill="auto"/>
            <w:noWrap/>
            <w:vAlign w:val="bottom"/>
            <w:hideMark/>
          </w:tcPr>
          <w:p w14:paraId="12BFEDFB" w14:textId="77777777" w:rsidR="00ED6D1A" w:rsidRPr="005E7FFD" w:rsidRDefault="00ED6D1A" w:rsidP="00ED6D1A">
            <w:pPr>
              <w:spacing w:line="240" w:lineRule="auto"/>
              <w:ind w:left="57"/>
              <w:jc w:val="center"/>
              <w:rPr>
                <w:rFonts w:ascii="Arial" w:eastAsia="Times New Roman" w:hAnsi="Arial" w:cs="Arial"/>
                <w:bCs/>
                <w:sz w:val="20"/>
                <w:szCs w:val="20"/>
                <w:lang w:eastAsia="cs-CZ"/>
              </w:rPr>
            </w:pPr>
            <w:r w:rsidRPr="005E7FFD">
              <w:rPr>
                <w:rFonts w:ascii="Arial" w:eastAsia="Times New Roman" w:hAnsi="Arial" w:cs="Arial"/>
                <w:bCs/>
                <w:sz w:val="20"/>
                <w:szCs w:val="20"/>
                <w:lang w:eastAsia="cs-CZ"/>
              </w:rPr>
              <w:t>100 kg</w:t>
            </w:r>
          </w:p>
        </w:tc>
        <w:tc>
          <w:tcPr>
            <w:tcW w:w="709" w:type="dxa"/>
            <w:shd w:val="clear" w:color="auto" w:fill="auto"/>
            <w:noWrap/>
            <w:vAlign w:val="bottom"/>
            <w:hideMark/>
          </w:tcPr>
          <w:p w14:paraId="68197B6A" w14:textId="77777777" w:rsidR="00ED6D1A" w:rsidRPr="005E7FFD" w:rsidRDefault="00ED6D1A" w:rsidP="00ED6D1A">
            <w:pPr>
              <w:spacing w:line="240" w:lineRule="auto"/>
              <w:jc w:val="center"/>
              <w:rPr>
                <w:rFonts w:ascii="Arial" w:eastAsia="Times New Roman" w:hAnsi="Arial" w:cs="Arial"/>
                <w:sz w:val="20"/>
                <w:szCs w:val="20"/>
                <w:lang w:eastAsia="cs-CZ"/>
              </w:rPr>
            </w:pPr>
            <w:r w:rsidRPr="005E7FFD">
              <w:rPr>
                <w:rFonts w:ascii="Arial" w:eastAsia="Times New Roman" w:hAnsi="Arial" w:cs="Arial"/>
                <w:sz w:val="20"/>
                <w:szCs w:val="20"/>
                <w:lang w:eastAsia="cs-CZ"/>
              </w:rPr>
              <w:t>0,4</w:t>
            </w:r>
          </w:p>
        </w:tc>
        <w:tc>
          <w:tcPr>
            <w:tcW w:w="850" w:type="dxa"/>
            <w:shd w:val="clear" w:color="auto" w:fill="auto"/>
            <w:noWrap/>
            <w:vAlign w:val="center"/>
            <w:hideMark/>
          </w:tcPr>
          <w:p w14:paraId="34A08B6B" w14:textId="7E74AA25" w:rsidR="00ED6D1A" w:rsidRPr="005E7FFD" w:rsidRDefault="00ED6D1A" w:rsidP="00ED6D1A">
            <w:pPr>
              <w:jc w:val="right"/>
              <w:rPr>
                <w:rFonts w:ascii="Arial" w:hAnsi="Arial" w:cs="Arial"/>
                <w:sz w:val="16"/>
                <w:szCs w:val="16"/>
              </w:rPr>
            </w:pPr>
            <w:r w:rsidRPr="005E7FFD">
              <w:rPr>
                <w:rFonts w:ascii="Arial" w:hAnsi="Arial" w:cs="Arial"/>
                <w:sz w:val="16"/>
                <w:szCs w:val="16"/>
              </w:rPr>
              <w:t>524,79</w:t>
            </w:r>
          </w:p>
        </w:tc>
        <w:tc>
          <w:tcPr>
            <w:tcW w:w="851" w:type="dxa"/>
            <w:vAlign w:val="bottom"/>
          </w:tcPr>
          <w:p w14:paraId="0E114FA8" w14:textId="77777777" w:rsidR="00ED6D1A" w:rsidRPr="005E7FFD" w:rsidRDefault="00ED6D1A" w:rsidP="00ED6D1A">
            <w:pPr>
              <w:jc w:val="right"/>
              <w:rPr>
                <w:rFonts w:ascii="Arial" w:hAnsi="Arial" w:cs="Arial"/>
                <w:b/>
                <w:sz w:val="16"/>
                <w:szCs w:val="16"/>
              </w:rPr>
            </w:pPr>
            <w:r w:rsidRPr="005E7FFD">
              <w:rPr>
                <w:rFonts w:ascii="Arial" w:hAnsi="Arial" w:cs="Arial"/>
                <w:b/>
                <w:sz w:val="16"/>
                <w:szCs w:val="16"/>
              </w:rPr>
              <w:t>635,00</w:t>
            </w:r>
          </w:p>
        </w:tc>
        <w:tc>
          <w:tcPr>
            <w:tcW w:w="850" w:type="dxa"/>
            <w:shd w:val="clear" w:color="auto" w:fill="auto"/>
            <w:noWrap/>
            <w:vAlign w:val="center"/>
            <w:hideMark/>
          </w:tcPr>
          <w:p w14:paraId="492993F5" w14:textId="5CB04853" w:rsidR="00ED6D1A" w:rsidRPr="005E7FFD" w:rsidRDefault="00ED6D1A" w:rsidP="00ED6D1A">
            <w:pPr>
              <w:jc w:val="right"/>
              <w:rPr>
                <w:rFonts w:ascii="Arial" w:hAnsi="Arial" w:cs="Arial"/>
                <w:sz w:val="16"/>
                <w:szCs w:val="16"/>
              </w:rPr>
            </w:pPr>
            <w:r w:rsidRPr="005E7FFD">
              <w:rPr>
                <w:rFonts w:ascii="Arial" w:hAnsi="Arial" w:cs="Arial"/>
                <w:sz w:val="16"/>
                <w:szCs w:val="16"/>
              </w:rPr>
              <w:t>650,41</w:t>
            </w:r>
          </w:p>
        </w:tc>
        <w:tc>
          <w:tcPr>
            <w:tcW w:w="851" w:type="dxa"/>
            <w:vAlign w:val="bottom"/>
          </w:tcPr>
          <w:p w14:paraId="5B1DF31F" w14:textId="77777777" w:rsidR="00ED6D1A" w:rsidRPr="005E7FFD" w:rsidRDefault="00ED6D1A" w:rsidP="00ED6D1A">
            <w:pPr>
              <w:jc w:val="right"/>
              <w:rPr>
                <w:rFonts w:ascii="Arial" w:hAnsi="Arial" w:cs="Arial"/>
                <w:b/>
                <w:sz w:val="16"/>
                <w:szCs w:val="16"/>
              </w:rPr>
            </w:pPr>
            <w:r w:rsidRPr="005E7FFD">
              <w:rPr>
                <w:rFonts w:ascii="Arial" w:hAnsi="Arial" w:cs="Arial"/>
                <w:b/>
                <w:sz w:val="16"/>
                <w:szCs w:val="16"/>
              </w:rPr>
              <w:t>787,00</w:t>
            </w:r>
          </w:p>
        </w:tc>
        <w:tc>
          <w:tcPr>
            <w:tcW w:w="779" w:type="dxa"/>
            <w:shd w:val="clear" w:color="auto" w:fill="auto"/>
            <w:noWrap/>
            <w:vAlign w:val="center"/>
            <w:hideMark/>
          </w:tcPr>
          <w:p w14:paraId="2704D34A" w14:textId="71D36DCB" w:rsidR="00ED6D1A" w:rsidRPr="005E7FFD" w:rsidRDefault="00ED6D1A" w:rsidP="00ED6D1A">
            <w:pPr>
              <w:jc w:val="right"/>
              <w:rPr>
                <w:rFonts w:ascii="Arial" w:hAnsi="Arial" w:cs="Arial"/>
                <w:sz w:val="16"/>
                <w:szCs w:val="16"/>
              </w:rPr>
            </w:pPr>
            <w:r w:rsidRPr="005E7FFD">
              <w:rPr>
                <w:rFonts w:ascii="Arial" w:hAnsi="Arial" w:cs="Arial"/>
                <w:sz w:val="16"/>
                <w:szCs w:val="16"/>
              </w:rPr>
              <w:t>704,96</w:t>
            </w:r>
          </w:p>
        </w:tc>
        <w:tc>
          <w:tcPr>
            <w:tcW w:w="780" w:type="dxa"/>
            <w:vAlign w:val="bottom"/>
          </w:tcPr>
          <w:p w14:paraId="7F2A8E5A" w14:textId="77777777" w:rsidR="00ED6D1A" w:rsidRPr="005E7FFD" w:rsidRDefault="00ED6D1A" w:rsidP="00ED6D1A">
            <w:pPr>
              <w:jc w:val="right"/>
              <w:rPr>
                <w:rFonts w:ascii="Arial" w:hAnsi="Arial" w:cs="Arial"/>
                <w:b/>
                <w:sz w:val="16"/>
                <w:szCs w:val="16"/>
              </w:rPr>
            </w:pPr>
            <w:r w:rsidRPr="005E7FFD">
              <w:rPr>
                <w:rFonts w:ascii="Arial" w:hAnsi="Arial" w:cs="Arial"/>
                <w:b/>
                <w:sz w:val="16"/>
                <w:szCs w:val="16"/>
              </w:rPr>
              <w:t>853,00</w:t>
            </w:r>
          </w:p>
        </w:tc>
        <w:tc>
          <w:tcPr>
            <w:tcW w:w="850" w:type="dxa"/>
            <w:shd w:val="clear" w:color="auto" w:fill="auto"/>
            <w:noWrap/>
            <w:vAlign w:val="center"/>
            <w:hideMark/>
          </w:tcPr>
          <w:p w14:paraId="1EA4160C" w14:textId="5727F630" w:rsidR="00ED6D1A" w:rsidRPr="005E7FFD" w:rsidRDefault="00ED6D1A" w:rsidP="00ED6D1A">
            <w:pPr>
              <w:jc w:val="right"/>
              <w:rPr>
                <w:rFonts w:ascii="Arial" w:hAnsi="Arial" w:cs="Arial"/>
                <w:sz w:val="16"/>
                <w:szCs w:val="16"/>
              </w:rPr>
            </w:pPr>
            <w:r w:rsidRPr="005E7FFD">
              <w:rPr>
                <w:rFonts w:ascii="Arial" w:hAnsi="Arial" w:cs="Arial"/>
                <w:sz w:val="16"/>
                <w:szCs w:val="16"/>
              </w:rPr>
              <w:t>750,41</w:t>
            </w:r>
          </w:p>
        </w:tc>
        <w:tc>
          <w:tcPr>
            <w:tcW w:w="851" w:type="dxa"/>
            <w:vAlign w:val="bottom"/>
          </w:tcPr>
          <w:p w14:paraId="17EE8DDF" w14:textId="77777777" w:rsidR="00ED6D1A" w:rsidRPr="005E7FFD" w:rsidRDefault="00ED6D1A" w:rsidP="00ED6D1A">
            <w:pPr>
              <w:jc w:val="right"/>
              <w:rPr>
                <w:rFonts w:ascii="Arial" w:hAnsi="Arial" w:cs="Arial"/>
                <w:b/>
                <w:sz w:val="16"/>
                <w:szCs w:val="16"/>
              </w:rPr>
            </w:pPr>
            <w:r w:rsidRPr="005E7FFD">
              <w:rPr>
                <w:rFonts w:ascii="Arial" w:hAnsi="Arial" w:cs="Arial"/>
                <w:b/>
                <w:sz w:val="16"/>
                <w:szCs w:val="16"/>
              </w:rPr>
              <w:t>908,00</w:t>
            </w:r>
          </w:p>
        </w:tc>
        <w:tc>
          <w:tcPr>
            <w:tcW w:w="779" w:type="dxa"/>
            <w:shd w:val="clear" w:color="auto" w:fill="auto"/>
            <w:noWrap/>
            <w:vAlign w:val="center"/>
            <w:hideMark/>
          </w:tcPr>
          <w:p w14:paraId="35C570BD" w14:textId="331C6994" w:rsidR="00ED6D1A" w:rsidRPr="005E7FFD" w:rsidRDefault="00ED6D1A" w:rsidP="00ED6D1A">
            <w:pPr>
              <w:jc w:val="right"/>
              <w:rPr>
                <w:rFonts w:ascii="Arial" w:hAnsi="Arial" w:cs="Arial"/>
                <w:sz w:val="16"/>
                <w:szCs w:val="16"/>
              </w:rPr>
            </w:pPr>
            <w:r w:rsidRPr="005E7FFD">
              <w:rPr>
                <w:rFonts w:ascii="Arial" w:hAnsi="Arial" w:cs="Arial"/>
                <w:sz w:val="16"/>
                <w:szCs w:val="16"/>
              </w:rPr>
              <w:t>800,00</w:t>
            </w:r>
          </w:p>
        </w:tc>
        <w:tc>
          <w:tcPr>
            <w:tcW w:w="922" w:type="dxa"/>
            <w:vAlign w:val="bottom"/>
          </w:tcPr>
          <w:p w14:paraId="7282DC7F" w14:textId="77777777" w:rsidR="00ED6D1A" w:rsidRPr="005E7FFD" w:rsidRDefault="00ED6D1A" w:rsidP="00ED6D1A">
            <w:pPr>
              <w:jc w:val="right"/>
              <w:rPr>
                <w:rFonts w:ascii="Arial" w:hAnsi="Arial" w:cs="Arial"/>
                <w:b/>
                <w:sz w:val="16"/>
                <w:szCs w:val="16"/>
              </w:rPr>
            </w:pPr>
            <w:r w:rsidRPr="005E7FFD">
              <w:rPr>
                <w:rFonts w:ascii="Arial" w:hAnsi="Arial" w:cs="Arial"/>
                <w:b/>
                <w:sz w:val="16"/>
                <w:szCs w:val="16"/>
              </w:rPr>
              <w:t>968,00</w:t>
            </w:r>
          </w:p>
        </w:tc>
      </w:tr>
      <w:tr w:rsidR="004F26E4" w:rsidRPr="005E7FFD" w14:paraId="24EA6BB0" w14:textId="77777777" w:rsidTr="002C33D3">
        <w:trPr>
          <w:trHeight w:val="266"/>
        </w:trPr>
        <w:tc>
          <w:tcPr>
            <w:tcW w:w="1277" w:type="dxa"/>
            <w:shd w:val="clear" w:color="auto" w:fill="auto"/>
            <w:noWrap/>
            <w:vAlign w:val="bottom"/>
            <w:hideMark/>
          </w:tcPr>
          <w:p w14:paraId="5EDE2D86" w14:textId="77777777" w:rsidR="00ED6D1A" w:rsidRPr="005E7FFD" w:rsidRDefault="00ED6D1A" w:rsidP="00ED6D1A">
            <w:pPr>
              <w:spacing w:line="240" w:lineRule="auto"/>
              <w:ind w:left="57"/>
              <w:jc w:val="center"/>
              <w:rPr>
                <w:rFonts w:ascii="Arial" w:eastAsia="Times New Roman" w:hAnsi="Arial" w:cs="Arial"/>
                <w:bCs/>
                <w:sz w:val="20"/>
                <w:szCs w:val="20"/>
                <w:lang w:eastAsia="cs-CZ"/>
              </w:rPr>
            </w:pPr>
            <w:r w:rsidRPr="005E7FFD">
              <w:rPr>
                <w:rFonts w:ascii="Arial" w:eastAsia="Times New Roman" w:hAnsi="Arial" w:cs="Arial"/>
                <w:bCs/>
                <w:sz w:val="20"/>
                <w:szCs w:val="20"/>
                <w:lang w:eastAsia="cs-CZ"/>
              </w:rPr>
              <w:t>150 kg</w:t>
            </w:r>
          </w:p>
        </w:tc>
        <w:tc>
          <w:tcPr>
            <w:tcW w:w="709" w:type="dxa"/>
            <w:shd w:val="clear" w:color="auto" w:fill="auto"/>
            <w:noWrap/>
            <w:vAlign w:val="bottom"/>
            <w:hideMark/>
          </w:tcPr>
          <w:p w14:paraId="0C8549D8" w14:textId="77777777" w:rsidR="00ED6D1A" w:rsidRPr="005E7FFD" w:rsidRDefault="00ED6D1A" w:rsidP="00ED6D1A">
            <w:pPr>
              <w:spacing w:line="240" w:lineRule="auto"/>
              <w:jc w:val="center"/>
              <w:rPr>
                <w:rFonts w:ascii="Arial" w:eastAsia="Times New Roman" w:hAnsi="Arial" w:cs="Arial"/>
                <w:sz w:val="20"/>
                <w:szCs w:val="20"/>
                <w:lang w:eastAsia="cs-CZ"/>
              </w:rPr>
            </w:pPr>
            <w:r w:rsidRPr="005E7FFD">
              <w:rPr>
                <w:rFonts w:ascii="Arial" w:eastAsia="Times New Roman" w:hAnsi="Arial" w:cs="Arial"/>
                <w:sz w:val="20"/>
                <w:szCs w:val="20"/>
                <w:lang w:eastAsia="cs-CZ"/>
              </w:rPr>
              <w:t>0,6</w:t>
            </w:r>
          </w:p>
        </w:tc>
        <w:tc>
          <w:tcPr>
            <w:tcW w:w="850" w:type="dxa"/>
            <w:shd w:val="clear" w:color="auto" w:fill="auto"/>
            <w:noWrap/>
            <w:vAlign w:val="center"/>
            <w:hideMark/>
          </w:tcPr>
          <w:p w14:paraId="706EA6FA" w14:textId="640B19F2" w:rsidR="00ED6D1A" w:rsidRPr="005E7FFD" w:rsidRDefault="00ED6D1A" w:rsidP="00ED6D1A">
            <w:pPr>
              <w:jc w:val="right"/>
              <w:rPr>
                <w:rFonts w:ascii="Arial" w:hAnsi="Arial" w:cs="Arial"/>
                <w:sz w:val="16"/>
                <w:szCs w:val="16"/>
              </w:rPr>
            </w:pPr>
            <w:r w:rsidRPr="005E7FFD">
              <w:rPr>
                <w:rFonts w:ascii="Arial" w:hAnsi="Arial" w:cs="Arial"/>
                <w:sz w:val="16"/>
                <w:szCs w:val="16"/>
              </w:rPr>
              <w:t>675,21</w:t>
            </w:r>
          </w:p>
        </w:tc>
        <w:tc>
          <w:tcPr>
            <w:tcW w:w="851" w:type="dxa"/>
            <w:vAlign w:val="bottom"/>
          </w:tcPr>
          <w:p w14:paraId="6008B7E9" w14:textId="77777777" w:rsidR="00ED6D1A" w:rsidRPr="005E7FFD" w:rsidRDefault="00ED6D1A" w:rsidP="00ED6D1A">
            <w:pPr>
              <w:jc w:val="right"/>
              <w:rPr>
                <w:rFonts w:ascii="Arial" w:hAnsi="Arial" w:cs="Arial"/>
                <w:b/>
                <w:sz w:val="16"/>
                <w:szCs w:val="16"/>
              </w:rPr>
            </w:pPr>
            <w:r w:rsidRPr="005E7FFD">
              <w:rPr>
                <w:rFonts w:ascii="Arial" w:hAnsi="Arial" w:cs="Arial"/>
                <w:b/>
                <w:sz w:val="16"/>
                <w:szCs w:val="16"/>
              </w:rPr>
              <w:t>817,00</w:t>
            </w:r>
          </w:p>
        </w:tc>
        <w:tc>
          <w:tcPr>
            <w:tcW w:w="850" w:type="dxa"/>
            <w:shd w:val="clear" w:color="auto" w:fill="auto"/>
            <w:noWrap/>
            <w:vAlign w:val="center"/>
            <w:hideMark/>
          </w:tcPr>
          <w:p w14:paraId="49843F7C" w14:textId="18EF482F" w:rsidR="00ED6D1A" w:rsidRPr="005E7FFD" w:rsidRDefault="00ED6D1A" w:rsidP="00ED6D1A">
            <w:pPr>
              <w:jc w:val="right"/>
              <w:rPr>
                <w:rFonts w:ascii="Arial" w:hAnsi="Arial" w:cs="Arial"/>
                <w:sz w:val="16"/>
                <w:szCs w:val="16"/>
              </w:rPr>
            </w:pPr>
            <w:r w:rsidRPr="005E7FFD">
              <w:rPr>
                <w:rFonts w:ascii="Arial" w:hAnsi="Arial" w:cs="Arial"/>
                <w:sz w:val="16"/>
                <w:szCs w:val="16"/>
              </w:rPr>
              <w:t>860,33</w:t>
            </w:r>
          </w:p>
        </w:tc>
        <w:tc>
          <w:tcPr>
            <w:tcW w:w="851" w:type="dxa"/>
            <w:vAlign w:val="bottom"/>
          </w:tcPr>
          <w:p w14:paraId="718449B7" w14:textId="77777777" w:rsidR="00ED6D1A" w:rsidRPr="005E7FFD" w:rsidRDefault="00ED6D1A" w:rsidP="00ED6D1A">
            <w:pPr>
              <w:ind w:left="-113"/>
              <w:jc w:val="right"/>
              <w:rPr>
                <w:rFonts w:ascii="Arial" w:hAnsi="Arial" w:cs="Arial"/>
                <w:b/>
                <w:sz w:val="16"/>
                <w:szCs w:val="16"/>
              </w:rPr>
            </w:pPr>
            <w:r w:rsidRPr="005E7FFD">
              <w:rPr>
                <w:rFonts w:ascii="Arial" w:hAnsi="Arial" w:cs="Arial"/>
                <w:b/>
                <w:sz w:val="16"/>
                <w:szCs w:val="16"/>
              </w:rPr>
              <w:t>1 041,00</w:t>
            </w:r>
          </w:p>
        </w:tc>
        <w:tc>
          <w:tcPr>
            <w:tcW w:w="779" w:type="dxa"/>
            <w:shd w:val="clear" w:color="auto" w:fill="auto"/>
            <w:noWrap/>
            <w:vAlign w:val="center"/>
            <w:hideMark/>
          </w:tcPr>
          <w:p w14:paraId="7B0CF13B" w14:textId="2EB102CD" w:rsidR="00ED6D1A" w:rsidRPr="005E7FFD" w:rsidRDefault="00ED6D1A" w:rsidP="00ED6D1A">
            <w:pPr>
              <w:ind w:left="-113"/>
              <w:jc w:val="right"/>
              <w:rPr>
                <w:rFonts w:ascii="Arial" w:hAnsi="Arial" w:cs="Arial"/>
                <w:sz w:val="16"/>
                <w:szCs w:val="16"/>
              </w:rPr>
            </w:pPr>
            <w:r w:rsidRPr="005E7FFD">
              <w:rPr>
                <w:rFonts w:ascii="Arial" w:hAnsi="Arial" w:cs="Arial"/>
                <w:sz w:val="16"/>
                <w:szCs w:val="16"/>
              </w:rPr>
              <w:t>955,37</w:t>
            </w:r>
          </w:p>
        </w:tc>
        <w:tc>
          <w:tcPr>
            <w:tcW w:w="780" w:type="dxa"/>
            <w:vAlign w:val="bottom"/>
          </w:tcPr>
          <w:p w14:paraId="3A8F5919" w14:textId="77777777" w:rsidR="00ED6D1A" w:rsidRPr="005E7FFD" w:rsidRDefault="00ED6D1A" w:rsidP="00ED6D1A">
            <w:pPr>
              <w:ind w:left="-113"/>
              <w:jc w:val="right"/>
              <w:rPr>
                <w:rFonts w:ascii="Arial" w:hAnsi="Arial" w:cs="Arial"/>
                <w:b/>
                <w:sz w:val="16"/>
                <w:szCs w:val="16"/>
              </w:rPr>
            </w:pPr>
            <w:r w:rsidRPr="005E7FFD">
              <w:rPr>
                <w:rFonts w:ascii="Arial" w:hAnsi="Arial" w:cs="Arial"/>
                <w:b/>
                <w:sz w:val="16"/>
                <w:szCs w:val="16"/>
              </w:rPr>
              <w:t>1 156,00</w:t>
            </w:r>
          </w:p>
        </w:tc>
        <w:tc>
          <w:tcPr>
            <w:tcW w:w="850" w:type="dxa"/>
            <w:shd w:val="clear" w:color="auto" w:fill="auto"/>
            <w:noWrap/>
            <w:vAlign w:val="center"/>
            <w:hideMark/>
          </w:tcPr>
          <w:p w14:paraId="2859E6E1" w14:textId="57C53023" w:rsidR="00ED6D1A" w:rsidRPr="005E7FFD" w:rsidRDefault="00ED6D1A" w:rsidP="00ED6D1A">
            <w:pPr>
              <w:ind w:left="-113"/>
              <w:jc w:val="right"/>
              <w:rPr>
                <w:rFonts w:ascii="Arial" w:hAnsi="Arial" w:cs="Arial"/>
                <w:sz w:val="16"/>
                <w:szCs w:val="16"/>
              </w:rPr>
            </w:pPr>
            <w:r w:rsidRPr="005E7FFD">
              <w:rPr>
                <w:rFonts w:ascii="Arial" w:hAnsi="Arial" w:cs="Arial"/>
                <w:sz w:val="16"/>
                <w:szCs w:val="16"/>
              </w:rPr>
              <w:t>1 019,83</w:t>
            </w:r>
          </w:p>
        </w:tc>
        <w:tc>
          <w:tcPr>
            <w:tcW w:w="851" w:type="dxa"/>
            <w:vAlign w:val="bottom"/>
          </w:tcPr>
          <w:p w14:paraId="1BFB1491" w14:textId="77777777" w:rsidR="00ED6D1A" w:rsidRPr="005E7FFD" w:rsidRDefault="00ED6D1A" w:rsidP="00ED6D1A">
            <w:pPr>
              <w:ind w:left="-113"/>
              <w:jc w:val="right"/>
              <w:rPr>
                <w:rFonts w:ascii="Arial" w:hAnsi="Arial" w:cs="Arial"/>
                <w:b/>
                <w:sz w:val="16"/>
                <w:szCs w:val="16"/>
              </w:rPr>
            </w:pPr>
            <w:r w:rsidRPr="005E7FFD">
              <w:rPr>
                <w:rFonts w:ascii="Arial" w:hAnsi="Arial" w:cs="Arial"/>
                <w:b/>
                <w:sz w:val="16"/>
                <w:szCs w:val="16"/>
              </w:rPr>
              <w:t>1 234,00</w:t>
            </w:r>
          </w:p>
        </w:tc>
        <w:tc>
          <w:tcPr>
            <w:tcW w:w="779" w:type="dxa"/>
            <w:shd w:val="clear" w:color="auto" w:fill="auto"/>
            <w:noWrap/>
            <w:vAlign w:val="center"/>
            <w:hideMark/>
          </w:tcPr>
          <w:p w14:paraId="0A50B574" w14:textId="42D49B5C" w:rsidR="00ED6D1A" w:rsidRPr="005E7FFD" w:rsidRDefault="00ED6D1A" w:rsidP="00ED6D1A">
            <w:pPr>
              <w:ind w:left="-113"/>
              <w:jc w:val="right"/>
              <w:rPr>
                <w:rFonts w:ascii="Arial" w:hAnsi="Arial" w:cs="Arial"/>
                <w:sz w:val="16"/>
                <w:szCs w:val="16"/>
              </w:rPr>
            </w:pPr>
            <w:r w:rsidRPr="005E7FFD">
              <w:rPr>
                <w:rFonts w:ascii="Arial" w:hAnsi="Arial" w:cs="Arial"/>
                <w:sz w:val="16"/>
                <w:szCs w:val="16"/>
              </w:rPr>
              <w:t>1 070,25</w:t>
            </w:r>
          </w:p>
        </w:tc>
        <w:tc>
          <w:tcPr>
            <w:tcW w:w="922" w:type="dxa"/>
            <w:vAlign w:val="bottom"/>
          </w:tcPr>
          <w:p w14:paraId="554DCE26" w14:textId="77777777" w:rsidR="00ED6D1A" w:rsidRPr="005E7FFD" w:rsidRDefault="00ED6D1A" w:rsidP="00ED6D1A">
            <w:pPr>
              <w:ind w:left="-113"/>
              <w:jc w:val="right"/>
              <w:rPr>
                <w:rFonts w:ascii="Arial" w:hAnsi="Arial" w:cs="Arial"/>
                <w:b/>
                <w:sz w:val="16"/>
                <w:szCs w:val="16"/>
              </w:rPr>
            </w:pPr>
            <w:r w:rsidRPr="005E7FFD">
              <w:rPr>
                <w:rFonts w:ascii="Arial" w:hAnsi="Arial" w:cs="Arial"/>
                <w:b/>
                <w:sz w:val="16"/>
                <w:szCs w:val="16"/>
              </w:rPr>
              <w:t>1 295,00</w:t>
            </w:r>
          </w:p>
        </w:tc>
      </w:tr>
      <w:tr w:rsidR="004F26E4" w:rsidRPr="005E7FFD" w14:paraId="6B9DDB65" w14:textId="77777777" w:rsidTr="002C33D3">
        <w:trPr>
          <w:trHeight w:val="266"/>
        </w:trPr>
        <w:tc>
          <w:tcPr>
            <w:tcW w:w="1277" w:type="dxa"/>
            <w:shd w:val="clear" w:color="auto" w:fill="auto"/>
            <w:noWrap/>
            <w:vAlign w:val="bottom"/>
            <w:hideMark/>
          </w:tcPr>
          <w:p w14:paraId="5031F748" w14:textId="77777777" w:rsidR="00ED6D1A" w:rsidRPr="005E7FFD" w:rsidRDefault="00ED6D1A" w:rsidP="00ED6D1A">
            <w:pPr>
              <w:spacing w:line="240" w:lineRule="auto"/>
              <w:ind w:left="57"/>
              <w:jc w:val="center"/>
              <w:rPr>
                <w:rFonts w:ascii="Arial" w:eastAsia="Times New Roman" w:hAnsi="Arial" w:cs="Arial"/>
                <w:bCs/>
                <w:sz w:val="20"/>
                <w:szCs w:val="20"/>
                <w:lang w:eastAsia="cs-CZ"/>
              </w:rPr>
            </w:pPr>
            <w:r w:rsidRPr="005E7FFD">
              <w:rPr>
                <w:rFonts w:ascii="Arial" w:eastAsia="Times New Roman" w:hAnsi="Arial" w:cs="Arial"/>
                <w:bCs/>
                <w:sz w:val="20"/>
                <w:szCs w:val="20"/>
                <w:lang w:eastAsia="cs-CZ"/>
              </w:rPr>
              <w:t>200 kg</w:t>
            </w:r>
          </w:p>
        </w:tc>
        <w:tc>
          <w:tcPr>
            <w:tcW w:w="709" w:type="dxa"/>
            <w:shd w:val="clear" w:color="auto" w:fill="auto"/>
            <w:noWrap/>
            <w:vAlign w:val="bottom"/>
            <w:hideMark/>
          </w:tcPr>
          <w:p w14:paraId="27E875C6" w14:textId="77777777" w:rsidR="00ED6D1A" w:rsidRPr="005E7FFD" w:rsidRDefault="00ED6D1A" w:rsidP="00ED6D1A">
            <w:pPr>
              <w:spacing w:line="240" w:lineRule="auto"/>
              <w:jc w:val="center"/>
              <w:rPr>
                <w:rFonts w:ascii="Arial" w:eastAsia="Times New Roman" w:hAnsi="Arial" w:cs="Arial"/>
                <w:sz w:val="20"/>
                <w:szCs w:val="20"/>
                <w:lang w:eastAsia="cs-CZ"/>
              </w:rPr>
            </w:pPr>
            <w:r w:rsidRPr="005E7FFD">
              <w:rPr>
                <w:rFonts w:ascii="Arial" w:eastAsia="Times New Roman" w:hAnsi="Arial" w:cs="Arial"/>
                <w:sz w:val="20"/>
                <w:szCs w:val="20"/>
                <w:lang w:eastAsia="cs-CZ"/>
              </w:rPr>
              <w:t>0,8</w:t>
            </w:r>
          </w:p>
        </w:tc>
        <w:tc>
          <w:tcPr>
            <w:tcW w:w="850" w:type="dxa"/>
            <w:shd w:val="clear" w:color="auto" w:fill="auto"/>
            <w:noWrap/>
            <w:vAlign w:val="center"/>
            <w:hideMark/>
          </w:tcPr>
          <w:p w14:paraId="1BFB06FF" w14:textId="715900CB" w:rsidR="00ED6D1A" w:rsidRPr="005E7FFD" w:rsidRDefault="00ED6D1A" w:rsidP="00ED6D1A">
            <w:pPr>
              <w:jc w:val="right"/>
              <w:rPr>
                <w:rFonts w:ascii="Arial" w:hAnsi="Arial" w:cs="Arial"/>
                <w:sz w:val="16"/>
                <w:szCs w:val="16"/>
              </w:rPr>
            </w:pPr>
            <w:r w:rsidRPr="005E7FFD">
              <w:rPr>
                <w:rFonts w:ascii="Arial" w:hAnsi="Arial" w:cs="Arial"/>
                <w:sz w:val="16"/>
                <w:szCs w:val="16"/>
              </w:rPr>
              <w:t>829,75</w:t>
            </w:r>
          </w:p>
        </w:tc>
        <w:tc>
          <w:tcPr>
            <w:tcW w:w="851" w:type="dxa"/>
            <w:vAlign w:val="bottom"/>
          </w:tcPr>
          <w:p w14:paraId="084824DB" w14:textId="77777777" w:rsidR="00ED6D1A" w:rsidRPr="005E7FFD" w:rsidRDefault="00ED6D1A" w:rsidP="00ED6D1A">
            <w:pPr>
              <w:ind w:left="-113"/>
              <w:jc w:val="right"/>
              <w:rPr>
                <w:rFonts w:ascii="Arial" w:hAnsi="Arial" w:cs="Arial"/>
                <w:b/>
                <w:sz w:val="16"/>
                <w:szCs w:val="16"/>
              </w:rPr>
            </w:pPr>
            <w:r w:rsidRPr="005E7FFD">
              <w:rPr>
                <w:rFonts w:ascii="Arial" w:hAnsi="Arial" w:cs="Arial"/>
                <w:b/>
                <w:sz w:val="16"/>
                <w:szCs w:val="16"/>
              </w:rPr>
              <w:t>1 004,00</w:t>
            </w:r>
          </w:p>
        </w:tc>
        <w:tc>
          <w:tcPr>
            <w:tcW w:w="850" w:type="dxa"/>
            <w:shd w:val="clear" w:color="auto" w:fill="auto"/>
            <w:noWrap/>
            <w:vAlign w:val="center"/>
            <w:hideMark/>
          </w:tcPr>
          <w:p w14:paraId="52BA8C39" w14:textId="7E806CEB" w:rsidR="00ED6D1A" w:rsidRPr="005E7FFD" w:rsidRDefault="00ED6D1A" w:rsidP="00ED6D1A">
            <w:pPr>
              <w:ind w:left="-113"/>
              <w:jc w:val="right"/>
              <w:rPr>
                <w:rFonts w:ascii="Arial" w:hAnsi="Arial" w:cs="Arial"/>
                <w:sz w:val="16"/>
                <w:szCs w:val="16"/>
              </w:rPr>
            </w:pPr>
            <w:r w:rsidRPr="005E7FFD">
              <w:rPr>
                <w:rFonts w:ascii="Arial" w:hAnsi="Arial" w:cs="Arial"/>
                <w:sz w:val="16"/>
                <w:szCs w:val="16"/>
              </w:rPr>
              <w:t>1 080,17</w:t>
            </w:r>
          </w:p>
        </w:tc>
        <w:tc>
          <w:tcPr>
            <w:tcW w:w="851" w:type="dxa"/>
            <w:vAlign w:val="bottom"/>
          </w:tcPr>
          <w:p w14:paraId="59A2360E" w14:textId="77777777" w:rsidR="00ED6D1A" w:rsidRPr="005E7FFD" w:rsidRDefault="00ED6D1A" w:rsidP="00ED6D1A">
            <w:pPr>
              <w:ind w:left="-113"/>
              <w:jc w:val="right"/>
              <w:rPr>
                <w:rFonts w:ascii="Arial" w:hAnsi="Arial" w:cs="Arial"/>
                <w:b/>
                <w:sz w:val="16"/>
                <w:szCs w:val="16"/>
              </w:rPr>
            </w:pPr>
            <w:r w:rsidRPr="005E7FFD">
              <w:rPr>
                <w:rFonts w:ascii="Arial" w:hAnsi="Arial" w:cs="Arial"/>
                <w:b/>
                <w:sz w:val="16"/>
                <w:szCs w:val="16"/>
              </w:rPr>
              <w:t>1 307,00</w:t>
            </w:r>
          </w:p>
        </w:tc>
        <w:tc>
          <w:tcPr>
            <w:tcW w:w="779" w:type="dxa"/>
            <w:shd w:val="clear" w:color="auto" w:fill="auto"/>
            <w:noWrap/>
            <w:vAlign w:val="center"/>
            <w:hideMark/>
          </w:tcPr>
          <w:p w14:paraId="3F009EA3" w14:textId="1FDF7945" w:rsidR="00ED6D1A" w:rsidRPr="005E7FFD" w:rsidRDefault="00ED6D1A" w:rsidP="00ED6D1A">
            <w:pPr>
              <w:ind w:left="-113"/>
              <w:jc w:val="right"/>
              <w:rPr>
                <w:rFonts w:ascii="Arial" w:hAnsi="Arial" w:cs="Arial"/>
                <w:sz w:val="16"/>
                <w:szCs w:val="16"/>
              </w:rPr>
            </w:pPr>
            <w:r w:rsidRPr="005E7FFD">
              <w:rPr>
                <w:rFonts w:ascii="Arial" w:hAnsi="Arial" w:cs="Arial"/>
                <w:sz w:val="16"/>
                <w:szCs w:val="16"/>
              </w:rPr>
              <w:t>1 214,88</w:t>
            </w:r>
          </w:p>
        </w:tc>
        <w:tc>
          <w:tcPr>
            <w:tcW w:w="780" w:type="dxa"/>
            <w:vAlign w:val="bottom"/>
          </w:tcPr>
          <w:p w14:paraId="15D2AE1B" w14:textId="77777777" w:rsidR="00ED6D1A" w:rsidRPr="005E7FFD" w:rsidRDefault="00ED6D1A" w:rsidP="00ED6D1A">
            <w:pPr>
              <w:ind w:left="-113"/>
              <w:jc w:val="right"/>
              <w:rPr>
                <w:rFonts w:ascii="Arial" w:hAnsi="Arial" w:cs="Arial"/>
                <w:b/>
                <w:sz w:val="16"/>
                <w:szCs w:val="16"/>
              </w:rPr>
            </w:pPr>
            <w:r w:rsidRPr="005E7FFD">
              <w:rPr>
                <w:rFonts w:ascii="Arial" w:hAnsi="Arial" w:cs="Arial"/>
                <w:b/>
                <w:sz w:val="16"/>
                <w:szCs w:val="16"/>
              </w:rPr>
              <w:t>1 470,00</w:t>
            </w:r>
          </w:p>
        </w:tc>
        <w:tc>
          <w:tcPr>
            <w:tcW w:w="850" w:type="dxa"/>
            <w:shd w:val="clear" w:color="auto" w:fill="auto"/>
            <w:noWrap/>
            <w:vAlign w:val="center"/>
            <w:hideMark/>
          </w:tcPr>
          <w:p w14:paraId="4E6E01F2" w14:textId="5B3C1652" w:rsidR="00ED6D1A" w:rsidRPr="005E7FFD" w:rsidRDefault="00ED6D1A" w:rsidP="00ED6D1A">
            <w:pPr>
              <w:ind w:left="-113"/>
              <w:jc w:val="right"/>
              <w:rPr>
                <w:rFonts w:ascii="Arial" w:hAnsi="Arial" w:cs="Arial"/>
                <w:sz w:val="16"/>
                <w:szCs w:val="16"/>
              </w:rPr>
            </w:pPr>
            <w:r w:rsidRPr="005E7FFD">
              <w:rPr>
                <w:rFonts w:ascii="Arial" w:hAnsi="Arial" w:cs="Arial"/>
                <w:sz w:val="16"/>
                <w:szCs w:val="16"/>
              </w:rPr>
              <w:t>1 300,00</w:t>
            </w:r>
          </w:p>
        </w:tc>
        <w:tc>
          <w:tcPr>
            <w:tcW w:w="851" w:type="dxa"/>
            <w:vAlign w:val="bottom"/>
          </w:tcPr>
          <w:p w14:paraId="6D4D8D55" w14:textId="77777777" w:rsidR="00ED6D1A" w:rsidRPr="005E7FFD" w:rsidRDefault="00ED6D1A" w:rsidP="00ED6D1A">
            <w:pPr>
              <w:ind w:left="-113"/>
              <w:jc w:val="right"/>
              <w:rPr>
                <w:rFonts w:ascii="Arial" w:hAnsi="Arial" w:cs="Arial"/>
                <w:b/>
                <w:sz w:val="16"/>
                <w:szCs w:val="16"/>
              </w:rPr>
            </w:pPr>
            <w:r w:rsidRPr="005E7FFD">
              <w:rPr>
                <w:rFonts w:ascii="Arial" w:hAnsi="Arial" w:cs="Arial"/>
                <w:b/>
                <w:sz w:val="16"/>
                <w:szCs w:val="16"/>
              </w:rPr>
              <w:t>1 573,00</w:t>
            </w:r>
          </w:p>
        </w:tc>
        <w:tc>
          <w:tcPr>
            <w:tcW w:w="779" w:type="dxa"/>
            <w:shd w:val="clear" w:color="auto" w:fill="auto"/>
            <w:noWrap/>
            <w:vAlign w:val="center"/>
            <w:hideMark/>
          </w:tcPr>
          <w:p w14:paraId="5333EFB6" w14:textId="2B3121DB" w:rsidR="00ED6D1A" w:rsidRPr="005E7FFD" w:rsidRDefault="00ED6D1A" w:rsidP="00ED6D1A">
            <w:pPr>
              <w:ind w:left="-113"/>
              <w:jc w:val="right"/>
              <w:rPr>
                <w:rFonts w:ascii="Arial" w:hAnsi="Arial" w:cs="Arial"/>
                <w:sz w:val="16"/>
                <w:szCs w:val="16"/>
              </w:rPr>
            </w:pPr>
            <w:r w:rsidRPr="005E7FFD">
              <w:rPr>
                <w:rFonts w:ascii="Arial" w:hAnsi="Arial" w:cs="Arial"/>
                <w:sz w:val="16"/>
                <w:szCs w:val="16"/>
              </w:rPr>
              <w:t>1 350,41</w:t>
            </w:r>
          </w:p>
        </w:tc>
        <w:tc>
          <w:tcPr>
            <w:tcW w:w="922" w:type="dxa"/>
            <w:vAlign w:val="bottom"/>
          </w:tcPr>
          <w:p w14:paraId="0A800072" w14:textId="77777777" w:rsidR="00ED6D1A" w:rsidRPr="005E7FFD" w:rsidRDefault="00ED6D1A" w:rsidP="00ED6D1A">
            <w:pPr>
              <w:ind w:left="-113"/>
              <w:jc w:val="right"/>
              <w:rPr>
                <w:rFonts w:ascii="Arial" w:hAnsi="Arial" w:cs="Arial"/>
                <w:b/>
                <w:sz w:val="16"/>
                <w:szCs w:val="16"/>
              </w:rPr>
            </w:pPr>
            <w:r w:rsidRPr="005E7FFD">
              <w:rPr>
                <w:rFonts w:ascii="Arial" w:hAnsi="Arial" w:cs="Arial"/>
                <w:b/>
                <w:sz w:val="16"/>
                <w:szCs w:val="16"/>
              </w:rPr>
              <w:t>1 634,00</w:t>
            </w:r>
          </w:p>
        </w:tc>
      </w:tr>
      <w:tr w:rsidR="004F26E4" w:rsidRPr="005E7FFD" w14:paraId="39C52759" w14:textId="77777777" w:rsidTr="002C33D3">
        <w:trPr>
          <w:trHeight w:val="77"/>
        </w:trPr>
        <w:tc>
          <w:tcPr>
            <w:tcW w:w="1277" w:type="dxa"/>
            <w:shd w:val="clear" w:color="auto" w:fill="auto"/>
            <w:noWrap/>
            <w:vAlign w:val="bottom"/>
            <w:hideMark/>
          </w:tcPr>
          <w:p w14:paraId="21F6A48F" w14:textId="77777777" w:rsidR="00ED6D1A" w:rsidRPr="005E7FFD" w:rsidRDefault="00ED6D1A" w:rsidP="00ED6D1A">
            <w:pPr>
              <w:spacing w:line="240" w:lineRule="auto"/>
              <w:ind w:left="57"/>
              <w:jc w:val="center"/>
              <w:rPr>
                <w:rFonts w:ascii="Arial" w:eastAsia="Times New Roman" w:hAnsi="Arial" w:cs="Arial"/>
                <w:bCs/>
                <w:sz w:val="20"/>
                <w:szCs w:val="20"/>
                <w:lang w:eastAsia="cs-CZ"/>
              </w:rPr>
            </w:pPr>
            <w:r w:rsidRPr="005E7FFD">
              <w:rPr>
                <w:rFonts w:ascii="Arial" w:eastAsia="Times New Roman" w:hAnsi="Arial" w:cs="Arial"/>
                <w:bCs/>
                <w:sz w:val="20"/>
                <w:szCs w:val="20"/>
                <w:lang w:eastAsia="cs-CZ"/>
              </w:rPr>
              <w:t>300 kg</w:t>
            </w:r>
          </w:p>
        </w:tc>
        <w:tc>
          <w:tcPr>
            <w:tcW w:w="709" w:type="dxa"/>
            <w:shd w:val="clear" w:color="auto" w:fill="auto"/>
            <w:noWrap/>
            <w:vAlign w:val="bottom"/>
            <w:hideMark/>
          </w:tcPr>
          <w:p w14:paraId="0E13C6F6" w14:textId="77777777" w:rsidR="00ED6D1A" w:rsidRPr="005E7FFD" w:rsidRDefault="00ED6D1A" w:rsidP="00ED6D1A">
            <w:pPr>
              <w:spacing w:line="240" w:lineRule="auto"/>
              <w:jc w:val="center"/>
              <w:rPr>
                <w:rFonts w:ascii="Arial" w:eastAsia="Times New Roman" w:hAnsi="Arial" w:cs="Arial"/>
                <w:sz w:val="20"/>
                <w:szCs w:val="20"/>
                <w:lang w:eastAsia="cs-CZ"/>
              </w:rPr>
            </w:pPr>
            <w:r w:rsidRPr="005E7FFD">
              <w:rPr>
                <w:rFonts w:ascii="Arial" w:eastAsia="Times New Roman" w:hAnsi="Arial" w:cs="Arial"/>
                <w:sz w:val="20"/>
                <w:szCs w:val="20"/>
                <w:lang w:eastAsia="cs-CZ"/>
              </w:rPr>
              <w:t>1,2</w:t>
            </w:r>
          </w:p>
        </w:tc>
        <w:tc>
          <w:tcPr>
            <w:tcW w:w="850" w:type="dxa"/>
            <w:shd w:val="clear" w:color="auto" w:fill="auto"/>
            <w:noWrap/>
            <w:vAlign w:val="center"/>
            <w:hideMark/>
          </w:tcPr>
          <w:p w14:paraId="27C48A02" w14:textId="16EC8EC6" w:rsidR="00ED6D1A" w:rsidRPr="005E7FFD" w:rsidRDefault="00ED6D1A" w:rsidP="00ED6D1A">
            <w:pPr>
              <w:ind w:left="-113"/>
              <w:jc w:val="right"/>
              <w:rPr>
                <w:rFonts w:ascii="Arial" w:hAnsi="Arial" w:cs="Arial"/>
                <w:sz w:val="16"/>
                <w:szCs w:val="16"/>
              </w:rPr>
            </w:pPr>
            <w:r w:rsidRPr="005E7FFD">
              <w:rPr>
                <w:rFonts w:ascii="Arial" w:hAnsi="Arial" w:cs="Arial"/>
                <w:sz w:val="16"/>
                <w:szCs w:val="16"/>
              </w:rPr>
              <w:t>1 060,33</w:t>
            </w:r>
          </w:p>
        </w:tc>
        <w:tc>
          <w:tcPr>
            <w:tcW w:w="851" w:type="dxa"/>
            <w:vAlign w:val="bottom"/>
          </w:tcPr>
          <w:p w14:paraId="39EF42DF" w14:textId="77777777" w:rsidR="00ED6D1A" w:rsidRPr="005E7FFD" w:rsidRDefault="00ED6D1A" w:rsidP="00ED6D1A">
            <w:pPr>
              <w:ind w:left="-113"/>
              <w:jc w:val="right"/>
              <w:rPr>
                <w:rFonts w:ascii="Arial" w:hAnsi="Arial" w:cs="Arial"/>
                <w:b/>
                <w:sz w:val="16"/>
                <w:szCs w:val="16"/>
              </w:rPr>
            </w:pPr>
            <w:r w:rsidRPr="005E7FFD">
              <w:rPr>
                <w:rFonts w:ascii="Arial" w:hAnsi="Arial" w:cs="Arial"/>
                <w:b/>
                <w:sz w:val="16"/>
                <w:szCs w:val="16"/>
              </w:rPr>
              <w:t>1 283,00</w:t>
            </w:r>
          </w:p>
        </w:tc>
        <w:tc>
          <w:tcPr>
            <w:tcW w:w="850" w:type="dxa"/>
            <w:shd w:val="clear" w:color="auto" w:fill="auto"/>
            <w:noWrap/>
            <w:vAlign w:val="center"/>
            <w:hideMark/>
          </w:tcPr>
          <w:p w14:paraId="2AE53E2E" w14:textId="0C2E0EF6" w:rsidR="00ED6D1A" w:rsidRPr="005E7FFD" w:rsidRDefault="00ED6D1A" w:rsidP="00ED6D1A">
            <w:pPr>
              <w:ind w:left="-113"/>
              <w:jc w:val="right"/>
              <w:rPr>
                <w:rFonts w:ascii="Arial" w:hAnsi="Arial" w:cs="Arial"/>
                <w:sz w:val="16"/>
                <w:szCs w:val="16"/>
              </w:rPr>
            </w:pPr>
            <w:r w:rsidRPr="005E7FFD">
              <w:rPr>
                <w:rFonts w:ascii="Arial" w:hAnsi="Arial" w:cs="Arial"/>
                <w:sz w:val="16"/>
                <w:szCs w:val="16"/>
              </w:rPr>
              <w:t>1 355,37</w:t>
            </w:r>
          </w:p>
        </w:tc>
        <w:tc>
          <w:tcPr>
            <w:tcW w:w="851" w:type="dxa"/>
            <w:vAlign w:val="bottom"/>
          </w:tcPr>
          <w:p w14:paraId="378F2408" w14:textId="77777777" w:rsidR="00ED6D1A" w:rsidRPr="005E7FFD" w:rsidRDefault="00ED6D1A" w:rsidP="00ED6D1A">
            <w:pPr>
              <w:ind w:left="-113"/>
              <w:jc w:val="right"/>
              <w:rPr>
                <w:rFonts w:ascii="Arial" w:hAnsi="Arial" w:cs="Arial"/>
                <w:b/>
                <w:sz w:val="16"/>
                <w:szCs w:val="16"/>
              </w:rPr>
            </w:pPr>
            <w:r w:rsidRPr="005E7FFD">
              <w:rPr>
                <w:rFonts w:ascii="Arial" w:hAnsi="Arial" w:cs="Arial"/>
                <w:b/>
                <w:sz w:val="16"/>
                <w:szCs w:val="16"/>
              </w:rPr>
              <w:t>1 640,00</w:t>
            </w:r>
          </w:p>
        </w:tc>
        <w:tc>
          <w:tcPr>
            <w:tcW w:w="779" w:type="dxa"/>
            <w:shd w:val="clear" w:color="auto" w:fill="auto"/>
            <w:noWrap/>
            <w:vAlign w:val="center"/>
            <w:hideMark/>
          </w:tcPr>
          <w:p w14:paraId="09661F07" w14:textId="5E009C5A" w:rsidR="00ED6D1A" w:rsidRPr="005E7FFD" w:rsidRDefault="00ED6D1A" w:rsidP="00ED6D1A">
            <w:pPr>
              <w:ind w:left="-113"/>
              <w:jc w:val="right"/>
              <w:rPr>
                <w:rFonts w:ascii="Arial" w:hAnsi="Arial" w:cs="Arial"/>
                <w:sz w:val="16"/>
                <w:szCs w:val="16"/>
              </w:rPr>
            </w:pPr>
            <w:r w:rsidRPr="005E7FFD">
              <w:rPr>
                <w:rFonts w:ascii="Arial" w:hAnsi="Arial" w:cs="Arial"/>
                <w:sz w:val="16"/>
                <w:szCs w:val="16"/>
              </w:rPr>
              <w:t>1 524,79</w:t>
            </w:r>
          </w:p>
        </w:tc>
        <w:tc>
          <w:tcPr>
            <w:tcW w:w="780" w:type="dxa"/>
            <w:vAlign w:val="bottom"/>
          </w:tcPr>
          <w:p w14:paraId="2DC0F409" w14:textId="77777777" w:rsidR="00ED6D1A" w:rsidRPr="005E7FFD" w:rsidRDefault="00ED6D1A" w:rsidP="00ED6D1A">
            <w:pPr>
              <w:ind w:left="-113"/>
              <w:jc w:val="right"/>
              <w:rPr>
                <w:rFonts w:ascii="Arial" w:hAnsi="Arial" w:cs="Arial"/>
                <w:b/>
                <w:sz w:val="16"/>
                <w:szCs w:val="16"/>
              </w:rPr>
            </w:pPr>
            <w:r w:rsidRPr="005E7FFD">
              <w:rPr>
                <w:rFonts w:ascii="Arial" w:hAnsi="Arial" w:cs="Arial"/>
                <w:b/>
                <w:sz w:val="16"/>
                <w:szCs w:val="16"/>
              </w:rPr>
              <w:t>1 845,00</w:t>
            </w:r>
          </w:p>
        </w:tc>
        <w:tc>
          <w:tcPr>
            <w:tcW w:w="850" w:type="dxa"/>
            <w:shd w:val="clear" w:color="auto" w:fill="auto"/>
            <w:noWrap/>
            <w:vAlign w:val="center"/>
            <w:hideMark/>
          </w:tcPr>
          <w:p w14:paraId="5E5EC25A" w14:textId="587B103F" w:rsidR="00ED6D1A" w:rsidRPr="005E7FFD" w:rsidRDefault="00ED6D1A" w:rsidP="00ED6D1A">
            <w:pPr>
              <w:ind w:left="-113"/>
              <w:jc w:val="right"/>
              <w:rPr>
                <w:rFonts w:ascii="Arial" w:hAnsi="Arial" w:cs="Arial"/>
                <w:sz w:val="16"/>
                <w:szCs w:val="16"/>
              </w:rPr>
            </w:pPr>
            <w:r w:rsidRPr="005E7FFD">
              <w:rPr>
                <w:rFonts w:ascii="Arial" w:hAnsi="Arial" w:cs="Arial"/>
                <w:sz w:val="16"/>
                <w:szCs w:val="16"/>
              </w:rPr>
              <w:t>1 600,00</w:t>
            </w:r>
          </w:p>
        </w:tc>
        <w:tc>
          <w:tcPr>
            <w:tcW w:w="851" w:type="dxa"/>
            <w:vAlign w:val="bottom"/>
          </w:tcPr>
          <w:p w14:paraId="7452E2AA" w14:textId="77777777" w:rsidR="00ED6D1A" w:rsidRPr="005E7FFD" w:rsidRDefault="00ED6D1A" w:rsidP="00ED6D1A">
            <w:pPr>
              <w:ind w:left="-113"/>
              <w:jc w:val="right"/>
              <w:rPr>
                <w:rFonts w:ascii="Arial" w:hAnsi="Arial" w:cs="Arial"/>
                <w:b/>
                <w:sz w:val="16"/>
                <w:szCs w:val="16"/>
              </w:rPr>
            </w:pPr>
            <w:r w:rsidRPr="005E7FFD">
              <w:rPr>
                <w:rFonts w:ascii="Arial" w:hAnsi="Arial" w:cs="Arial"/>
                <w:b/>
                <w:sz w:val="16"/>
                <w:szCs w:val="16"/>
              </w:rPr>
              <w:t>1 936,00</w:t>
            </w:r>
          </w:p>
        </w:tc>
        <w:tc>
          <w:tcPr>
            <w:tcW w:w="779" w:type="dxa"/>
            <w:shd w:val="clear" w:color="auto" w:fill="auto"/>
            <w:noWrap/>
            <w:vAlign w:val="center"/>
            <w:hideMark/>
          </w:tcPr>
          <w:p w14:paraId="2ACE8A25" w14:textId="042B1BC7" w:rsidR="00ED6D1A" w:rsidRPr="005E7FFD" w:rsidRDefault="00ED6D1A" w:rsidP="00ED6D1A">
            <w:pPr>
              <w:ind w:left="-113"/>
              <w:jc w:val="right"/>
              <w:rPr>
                <w:rFonts w:ascii="Arial" w:hAnsi="Arial" w:cs="Arial"/>
                <w:sz w:val="16"/>
                <w:szCs w:val="16"/>
              </w:rPr>
            </w:pPr>
            <w:r w:rsidRPr="005E7FFD">
              <w:rPr>
                <w:rFonts w:ascii="Arial" w:hAnsi="Arial" w:cs="Arial"/>
                <w:sz w:val="16"/>
                <w:szCs w:val="16"/>
              </w:rPr>
              <w:t>1 690,08</w:t>
            </w:r>
          </w:p>
        </w:tc>
        <w:tc>
          <w:tcPr>
            <w:tcW w:w="922" w:type="dxa"/>
            <w:vAlign w:val="bottom"/>
          </w:tcPr>
          <w:p w14:paraId="509686FB" w14:textId="77777777" w:rsidR="00ED6D1A" w:rsidRPr="005E7FFD" w:rsidRDefault="00ED6D1A" w:rsidP="00ED6D1A">
            <w:pPr>
              <w:ind w:left="-113"/>
              <w:jc w:val="right"/>
              <w:rPr>
                <w:rFonts w:ascii="Arial" w:hAnsi="Arial" w:cs="Arial"/>
                <w:b/>
                <w:sz w:val="16"/>
                <w:szCs w:val="16"/>
              </w:rPr>
            </w:pPr>
            <w:r w:rsidRPr="005E7FFD">
              <w:rPr>
                <w:rFonts w:ascii="Arial" w:hAnsi="Arial" w:cs="Arial"/>
                <w:b/>
                <w:sz w:val="16"/>
                <w:szCs w:val="16"/>
              </w:rPr>
              <w:t>2 045,00</w:t>
            </w:r>
          </w:p>
        </w:tc>
      </w:tr>
      <w:tr w:rsidR="004F26E4" w:rsidRPr="005E7FFD" w14:paraId="01EC13C5" w14:textId="77777777" w:rsidTr="002C33D3">
        <w:trPr>
          <w:trHeight w:val="266"/>
        </w:trPr>
        <w:tc>
          <w:tcPr>
            <w:tcW w:w="1277" w:type="dxa"/>
            <w:shd w:val="clear" w:color="auto" w:fill="auto"/>
            <w:noWrap/>
            <w:vAlign w:val="bottom"/>
            <w:hideMark/>
          </w:tcPr>
          <w:p w14:paraId="5B8344D7" w14:textId="77777777" w:rsidR="00ED6D1A" w:rsidRPr="005E7FFD" w:rsidRDefault="00ED6D1A" w:rsidP="00ED6D1A">
            <w:pPr>
              <w:spacing w:line="240" w:lineRule="auto"/>
              <w:ind w:left="57"/>
              <w:jc w:val="center"/>
              <w:rPr>
                <w:rFonts w:ascii="Arial" w:eastAsia="Times New Roman" w:hAnsi="Arial" w:cs="Arial"/>
                <w:bCs/>
                <w:sz w:val="20"/>
                <w:szCs w:val="20"/>
                <w:lang w:eastAsia="cs-CZ"/>
              </w:rPr>
            </w:pPr>
            <w:r w:rsidRPr="005E7FFD">
              <w:rPr>
                <w:rFonts w:ascii="Arial" w:eastAsia="Times New Roman" w:hAnsi="Arial" w:cs="Arial"/>
                <w:bCs/>
                <w:sz w:val="20"/>
                <w:szCs w:val="20"/>
                <w:lang w:eastAsia="cs-CZ"/>
              </w:rPr>
              <w:t>400 kg</w:t>
            </w:r>
          </w:p>
        </w:tc>
        <w:tc>
          <w:tcPr>
            <w:tcW w:w="709" w:type="dxa"/>
            <w:shd w:val="clear" w:color="auto" w:fill="auto"/>
            <w:noWrap/>
            <w:vAlign w:val="bottom"/>
            <w:hideMark/>
          </w:tcPr>
          <w:p w14:paraId="55F4DF32" w14:textId="77777777" w:rsidR="00ED6D1A" w:rsidRPr="005E7FFD" w:rsidRDefault="00ED6D1A" w:rsidP="00ED6D1A">
            <w:pPr>
              <w:spacing w:line="240" w:lineRule="auto"/>
              <w:jc w:val="center"/>
              <w:rPr>
                <w:rFonts w:ascii="Arial" w:eastAsia="Times New Roman" w:hAnsi="Arial" w:cs="Arial"/>
                <w:sz w:val="20"/>
                <w:szCs w:val="20"/>
                <w:lang w:eastAsia="cs-CZ"/>
              </w:rPr>
            </w:pPr>
            <w:r w:rsidRPr="005E7FFD">
              <w:rPr>
                <w:rFonts w:ascii="Arial" w:eastAsia="Times New Roman" w:hAnsi="Arial" w:cs="Arial"/>
                <w:sz w:val="20"/>
                <w:szCs w:val="20"/>
                <w:lang w:eastAsia="cs-CZ"/>
              </w:rPr>
              <w:t>1,6</w:t>
            </w:r>
          </w:p>
        </w:tc>
        <w:tc>
          <w:tcPr>
            <w:tcW w:w="850" w:type="dxa"/>
            <w:shd w:val="clear" w:color="auto" w:fill="auto"/>
            <w:noWrap/>
            <w:vAlign w:val="center"/>
            <w:hideMark/>
          </w:tcPr>
          <w:p w14:paraId="2E235B01" w14:textId="04D5616F" w:rsidR="00ED6D1A" w:rsidRPr="005E7FFD" w:rsidRDefault="00ED6D1A" w:rsidP="00ED6D1A">
            <w:pPr>
              <w:ind w:left="-113"/>
              <w:jc w:val="right"/>
              <w:rPr>
                <w:rFonts w:ascii="Arial" w:hAnsi="Arial" w:cs="Arial"/>
                <w:sz w:val="16"/>
                <w:szCs w:val="16"/>
              </w:rPr>
            </w:pPr>
            <w:r w:rsidRPr="005E7FFD">
              <w:rPr>
                <w:rFonts w:ascii="Arial" w:hAnsi="Arial" w:cs="Arial"/>
                <w:sz w:val="16"/>
                <w:szCs w:val="16"/>
              </w:rPr>
              <w:t>1 290,08</w:t>
            </w:r>
          </w:p>
        </w:tc>
        <w:tc>
          <w:tcPr>
            <w:tcW w:w="851" w:type="dxa"/>
            <w:vAlign w:val="bottom"/>
          </w:tcPr>
          <w:p w14:paraId="1D67070A" w14:textId="77777777" w:rsidR="00ED6D1A" w:rsidRPr="005E7FFD" w:rsidRDefault="00ED6D1A" w:rsidP="00ED6D1A">
            <w:pPr>
              <w:ind w:left="-113"/>
              <w:jc w:val="right"/>
              <w:rPr>
                <w:rFonts w:ascii="Arial" w:hAnsi="Arial" w:cs="Arial"/>
                <w:b/>
                <w:sz w:val="16"/>
                <w:szCs w:val="16"/>
              </w:rPr>
            </w:pPr>
            <w:r w:rsidRPr="005E7FFD">
              <w:rPr>
                <w:rFonts w:ascii="Arial" w:hAnsi="Arial" w:cs="Arial"/>
                <w:b/>
                <w:sz w:val="16"/>
                <w:szCs w:val="16"/>
              </w:rPr>
              <w:t>1 561,00</w:t>
            </w:r>
          </w:p>
        </w:tc>
        <w:tc>
          <w:tcPr>
            <w:tcW w:w="850" w:type="dxa"/>
            <w:shd w:val="clear" w:color="auto" w:fill="auto"/>
            <w:noWrap/>
            <w:vAlign w:val="center"/>
            <w:hideMark/>
          </w:tcPr>
          <w:p w14:paraId="1485BDA9" w14:textId="0907A563" w:rsidR="00ED6D1A" w:rsidRPr="005E7FFD" w:rsidRDefault="00ED6D1A" w:rsidP="00ED6D1A">
            <w:pPr>
              <w:ind w:left="-113"/>
              <w:jc w:val="right"/>
              <w:rPr>
                <w:rFonts w:ascii="Arial" w:hAnsi="Arial" w:cs="Arial"/>
                <w:sz w:val="16"/>
                <w:szCs w:val="16"/>
              </w:rPr>
            </w:pPr>
            <w:r w:rsidRPr="005E7FFD">
              <w:rPr>
                <w:rFonts w:ascii="Arial" w:hAnsi="Arial" w:cs="Arial"/>
                <w:sz w:val="16"/>
                <w:szCs w:val="16"/>
              </w:rPr>
              <w:t>1 629,75</w:t>
            </w:r>
          </w:p>
        </w:tc>
        <w:tc>
          <w:tcPr>
            <w:tcW w:w="851" w:type="dxa"/>
            <w:vAlign w:val="bottom"/>
          </w:tcPr>
          <w:p w14:paraId="69C9CA9E" w14:textId="77777777" w:rsidR="00ED6D1A" w:rsidRPr="005E7FFD" w:rsidRDefault="00ED6D1A" w:rsidP="00ED6D1A">
            <w:pPr>
              <w:ind w:left="-113"/>
              <w:jc w:val="right"/>
              <w:rPr>
                <w:rFonts w:ascii="Arial" w:hAnsi="Arial" w:cs="Arial"/>
                <w:b/>
                <w:sz w:val="16"/>
                <w:szCs w:val="16"/>
              </w:rPr>
            </w:pPr>
            <w:r w:rsidRPr="005E7FFD">
              <w:rPr>
                <w:rFonts w:ascii="Arial" w:hAnsi="Arial" w:cs="Arial"/>
                <w:b/>
                <w:sz w:val="16"/>
                <w:szCs w:val="16"/>
              </w:rPr>
              <w:t>1 972,00</w:t>
            </w:r>
          </w:p>
        </w:tc>
        <w:tc>
          <w:tcPr>
            <w:tcW w:w="779" w:type="dxa"/>
            <w:shd w:val="clear" w:color="auto" w:fill="auto"/>
            <w:noWrap/>
            <w:vAlign w:val="center"/>
            <w:hideMark/>
          </w:tcPr>
          <w:p w14:paraId="7D6F0183" w14:textId="05607413" w:rsidR="00ED6D1A" w:rsidRPr="005E7FFD" w:rsidRDefault="00ED6D1A" w:rsidP="00ED6D1A">
            <w:pPr>
              <w:ind w:left="-113"/>
              <w:jc w:val="right"/>
              <w:rPr>
                <w:rFonts w:ascii="Arial" w:hAnsi="Arial" w:cs="Arial"/>
                <w:sz w:val="16"/>
                <w:szCs w:val="16"/>
              </w:rPr>
            </w:pPr>
            <w:r w:rsidRPr="005E7FFD">
              <w:rPr>
                <w:rFonts w:ascii="Arial" w:hAnsi="Arial" w:cs="Arial"/>
                <w:sz w:val="16"/>
                <w:szCs w:val="16"/>
              </w:rPr>
              <w:t>1 834,71</w:t>
            </w:r>
          </w:p>
        </w:tc>
        <w:tc>
          <w:tcPr>
            <w:tcW w:w="780" w:type="dxa"/>
            <w:vAlign w:val="bottom"/>
          </w:tcPr>
          <w:p w14:paraId="2699F0EF" w14:textId="77777777" w:rsidR="00ED6D1A" w:rsidRPr="005E7FFD" w:rsidRDefault="00ED6D1A" w:rsidP="00ED6D1A">
            <w:pPr>
              <w:ind w:left="-113"/>
              <w:jc w:val="right"/>
              <w:rPr>
                <w:rFonts w:ascii="Arial" w:hAnsi="Arial" w:cs="Arial"/>
                <w:b/>
                <w:sz w:val="16"/>
                <w:szCs w:val="16"/>
              </w:rPr>
            </w:pPr>
            <w:r w:rsidRPr="005E7FFD">
              <w:rPr>
                <w:rFonts w:ascii="Arial" w:hAnsi="Arial" w:cs="Arial"/>
                <w:b/>
                <w:sz w:val="16"/>
                <w:szCs w:val="16"/>
              </w:rPr>
              <w:t>2 220,00</w:t>
            </w:r>
          </w:p>
        </w:tc>
        <w:tc>
          <w:tcPr>
            <w:tcW w:w="850" w:type="dxa"/>
            <w:shd w:val="clear" w:color="auto" w:fill="auto"/>
            <w:noWrap/>
            <w:vAlign w:val="center"/>
            <w:hideMark/>
          </w:tcPr>
          <w:p w14:paraId="7ABCBB7D" w14:textId="6051BDB7" w:rsidR="00ED6D1A" w:rsidRPr="005E7FFD" w:rsidRDefault="00ED6D1A" w:rsidP="00ED6D1A">
            <w:pPr>
              <w:ind w:left="-113"/>
              <w:jc w:val="right"/>
              <w:rPr>
                <w:rFonts w:ascii="Arial" w:hAnsi="Arial" w:cs="Arial"/>
                <w:sz w:val="16"/>
                <w:szCs w:val="16"/>
              </w:rPr>
            </w:pPr>
            <w:r w:rsidRPr="005E7FFD">
              <w:rPr>
                <w:rFonts w:ascii="Arial" w:hAnsi="Arial" w:cs="Arial"/>
                <w:sz w:val="16"/>
                <w:szCs w:val="16"/>
              </w:rPr>
              <w:t>1 950,41</w:t>
            </w:r>
          </w:p>
        </w:tc>
        <w:tc>
          <w:tcPr>
            <w:tcW w:w="851" w:type="dxa"/>
            <w:vAlign w:val="bottom"/>
          </w:tcPr>
          <w:p w14:paraId="3571B33B" w14:textId="77777777" w:rsidR="00ED6D1A" w:rsidRPr="005E7FFD" w:rsidRDefault="00ED6D1A" w:rsidP="00ED6D1A">
            <w:pPr>
              <w:ind w:left="-113"/>
              <w:jc w:val="right"/>
              <w:rPr>
                <w:rFonts w:ascii="Arial" w:hAnsi="Arial" w:cs="Arial"/>
                <w:b/>
                <w:sz w:val="16"/>
                <w:szCs w:val="16"/>
              </w:rPr>
            </w:pPr>
            <w:r w:rsidRPr="005E7FFD">
              <w:rPr>
                <w:rFonts w:ascii="Arial" w:hAnsi="Arial" w:cs="Arial"/>
                <w:b/>
                <w:sz w:val="16"/>
                <w:szCs w:val="16"/>
              </w:rPr>
              <w:t>2 360,00</w:t>
            </w:r>
          </w:p>
        </w:tc>
        <w:tc>
          <w:tcPr>
            <w:tcW w:w="779" w:type="dxa"/>
            <w:shd w:val="clear" w:color="auto" w:fill="auto"/>
            <w:noWrap/>
            <w:vAlign w:val="center"/>
            <w:hideMark/>
          </w:tcPr>
          <w:p w14:paraId="65F5ABFB" w14:textId="3AE7F3E4" w:rsidR="00ED6D1A" w:rsidRPr="005E7FFD" w:rsidRDefault="00ED6D1A" w:rsidP="00ED6D1A">
            <w:pPr>
              <w:ind w:left="-113"/>
              <w:jc w:val="right"/>
              <w:rPr>
                <w:rFonts w:ascii="Arial" w:hAnsi="Arial" w:cs="Arial"/>
                <w:sz w:val="16"/>
                <w:szCs w:val="16"/>
              </w:rPr>
            </w:pPr>
            <w:r w:rsidRPr="005E7FFD">
              <w:rPr>
                <w:rFonts w:ascii="Arial" w:hAnsi="Arial" w:cs="Arial"/>
                <w:sz w:val="16"/>
                <w:szCs w:val="16"/>
              </w:rPr>
              <w:t>2 000,00</w:t>
            </w:r>
          </w:p>
        </w:tc>
        <w:tc>
          <w:tcPr>
            <w:tcW w:w="922" w:type="dxa"/>
            <w:vAlign w:val="bottom"/>
          </w:tcPr>
          <w:p w14:paraId="1CD3BC50" w14:textId="77777777" w:rsidR="00ED6D1A" w:rsidRPr="005E7FFD" w:rsidRDefault="00ED6D1A" w:rsidP="00ED6D1A">
            <w:pPr>
              <w:ind w:left="-113"/>
              <w:jc w:val="right"/>
              <w:rPr>
                <w:rFonts w:ascii="Arial" w:hAnsi="Arial" w:cs="Arial"/>
                <w:b/>
                <w:sz w:val="16"/>
                <w:szCs w:val="16"/>
              </w:rPr>
            </w:pPr>
            <w:r w:rsidRPr="005E7FFD">
              <w:rPr>
                <w:rFonts w:ascii="Arial" w:hAnsi="Arial" w:cs="Arial"/>
                <w:b/>
                <w:sz w:val="16"/>
                <w:szCs w:val="16"/>
              </w:rPr>
              <w:t>2 420,00</w:t>
            </w:r>
          </w:p>
        </w:tc>
      </w:tr>
      <w:tr w:rsidR="004F26E4" w:rsidRPr="005E7FFD" w14:paraId="7FD0FD3F" w14:textId="77777777" w:rsidTr="002C33D3">
        <w:trPr>
          <w:trHeight w:val="266"/>
        </w:trPr>
        <w:tc>
          <w:tcPr>
            <w:tcW w:w="1277" w:type="dxa"/>
            <w:shd w:val="clear" w:color="auto" w:fill="auto"/>
            <w:noWrap/>
            <w:vAlign w:val="bottom"/>
            <w:hideMark/>
          </w:tcPr>
          <w:p w14:paraId="58BF23B6" w14:textId="77777777" w:rsidR="00ED6D1A" w:rsidRPr="005E7FFD" w:rsidRDefault="00ED6D1A" w:rsidP="00ED6D1A">
            <w:pPr>
              <w:spacing w:line="240" w:lineRule="auto"/>
              <w:ind w:left="57"/>
              <w:jc w:val="center"/>
              <w:rPr>
                <w:rFonts w:ascii="Arial" w:eastAsia="Times New Roman" w:hAnsi="Arial" w:cs="Arial"/>
                <w:bCs/>
                <w:sz w:val="20"/>
                <w:szCs w:val="20"/>
                <w:lang w:eastAsia="cs-CZ"/>
              </w:rPr>
            </w:pPr>
            <w:r w:rsidRPr="005E7FFD">
              <w:rPr>
                <w:rFonts w:ascii="Arial" w:eastAsia="Times New Roman" w:hAnsi="Arial" w:cs="Arial"/>
                <w:bCs/>
                <w:sz w:val="20"/>
                <w:szCs w:val="20"/>
                <w:lang w:eastAsia="cs-CZ"/>
              </w:rPr>
              <w:t>500 kg</w:t>
            </w:r>
          </w:p>
        </w:tc>
        <w:tc>
          <w:tcPr>
            <w:tcW w:w="709" w:type="dxa"/>
            <w:shd w:val="clear" w:color="auto" w:fill="auto"/>
            <w:noWrap/>
            <w:vAlign w:val="bottom"/>
            <w:hideMark/>
          </w:tcPr>
          <w:p w14:paraId="37C9F156" w14:textId="77777777" w:rsidR="00ED6D1A" w:rsidRPr="005E7FFD" w:rsidRDefault="00ED6D1A" w:rsidP="00ED6D1A">
            <w:pPr>
              <w:spacing w:line="240" w:lineRule="auto"/>
              <w:jc w:val="center"/>
              <w:rPr>
                <w:rFonts w:ascii="Arial" w:eastAsia="Times New Roman" w:hAnsi="Arial" w:cs="Arial"/>
                <w:sz w:val="20"/>
                <w:szCs w:val="20"/>
                <w:lang w:eastAsia="cs-CZ"/>
              </w:rPr>
            </w:pPr>
            <w:r w:rsidRPr="005E7FFD">
              <w:rPr>
                <w:rFonts w:ascii="Arial" w:eastAsia="Times New Roman" w:hAnsi="Arial" w:cs="Arial"/>
                <w:sz w:val="20"/>
                <w:szCs w:val="20"/>
                <w:lang w:eastAsia="cs-CZ"/>
              </w:rPr>
              <w:t>2</w:t>
            </w:r>
          </w:p>
        </w:tc>
        <w:tc>
          <w:tcPr>
            <w:tcW w:w="850" w:type="dxa"/>
            <w:shd w:val="clear" w:color="auto" w:fill="auto"/>
            <w:noWrap/>
            <w:vAlign w:val="center"/>
            <w:hideMark/>
          </w:tcPr>
          <w:p w14:paraId="593C3028" w14:textId="6F844692" w:rsidR="00ED6D1A" w:rsidRPr="005E7FFD" w:rsidRDefault="00ED6D1A" w:rsidP="00ED6D1A">
            <w:pPr>
              <w:ind w:left="-113"/>
              <w:jc w:val="right"/>
              <w:rPr>
                <w:rFonts w:ascii="Arial" w:hAnsi="Arial" w:cs="Arial"/>
                <w:sz w:val="16"/>
                <w:szCs w:val="16"/>
              </w:rPr>
            </w:pPr>
            <w:r w:rsidRPr="005E7FFD">
              <w:rPr>
                <w:rFonts w:ascii="Arial" w:hAnsi="Arial" w:cs="Arial"/>
                <w:sz w:val="16"/>
                <w:szCs w:val="16"/>
              </w:rPr>
              <w:t>1 700,00</w:t>
            </w:r>
          </w:p>
        </w:tc>
        <w:tc>
          <w:tcPr>
            <w:tcW w:w="851" w:type="dxa"/>
            <w:vAlign w:val="bottom"/>
          </w:tcPr>
          <w:p w14:paraId="7510460B" w14:textId="77777777" w:rsidR="00ED6D1A" w:rsidRPr="005E7FFD" w:rsidRDefault="00ED6D1A" w:rsidP="00ED6D1A">
            <w:pPr>
              <w:ind w:left="-113"/>
              <w:jc w:val="right"/>
              <w:rPr>
                <w:rFonts w:ascii="Arial" w:hAnsi="Arial" w:cs="Arial"/>
                <w:b/>
                <w:sz w:val="16"/>
                <w:szCs w:val="16"/>
              </w:rPr>
            </w:pPr>
            <w:r w:rsidRPr="005E7FFD">
              <w:rPr>
                <w:rFonts w:ascii="Arial" w:hAnsi="Arial" w:cs="Arial"/>
                <w:b/>
                <w:sz w:val="16"/>
                <w:szCs w:val="16"/>
              </w:rPr>
              <w:t>2 057,00</w:t>
            </w:r>
          </w:p>
        </w:tc>
        <w:tc>
          <w:tcPr>
            <w:tcW w:w="850" w:type="dxa"/>
            <w:shd w:val="clear" w:color="auto" w:fill="auto"/>
            <w:noWrap/>
            <w:vAlign w:val="center"/>
            <w:hideMark/>
          </w:tcPr>
          <w:p w14:paraId="0C5C1A32" w14:textId="40943996" w:rsidR="00ED6D1A" w:rsidRPr="005E7FFD" w:rsidRDefault="00ED6D1A" w:rsidP="00ED6D1A">
            <w:pPr>
              <w:ind w:left="-113"/>
              <w:jc w:val="right"/>
              <w:rPr>
                <w:rFonts w:ascii="Arial" w:hAnsi="Arial" w:cs="Arial"/>
                <w:sz w:val="16"/>
                <w:szCs w:val="16"/>
              </w:rPr>
            </w:pPr>
            <w:r w:rsidRPr="005E7FFD">
              <w:rPr>
                <w:rFonts w:ascii="Arial" w:hAnsi="Arial" w:cs="Arial"/>
                <w:sz w:val="16"/>
                <w:szCs w:val="16"/>
              </w:rPr>
              <w:t>2 119,83</w:t>
            </w:r>
          </w:p>
        </w:tc>
        <w:tc>
          <w:tcPr>
            <w:tcW w:w="851" w:type="dxa"/>
            <w:vAlign w:val="bottom"/>
          </w:tcPr>
          <w:p w14:paraId="4465AFEE" w14:textId="77777777" w:rsidR="00ED6D1A" w:rsidRPr="005E7FFD" w:rsidRDefault="00ED6D1A" w:rsidP="00ED6D1A">
            <w:pPr>
              <w:ind w:left="-113"/>
              <w:jc w:val="right"/>
              <w:rPr>
                <w:rFonts w:ascii="Arial" w:hAnsi="Arial" w:cs="Arial"/>
                <w:b/>
                <w:sz w:val="16"/>
                <w:szCs w:val="16"/>
              </w:rPr>
            </w:pPr>
            <w:r w:rsidRPr="005E7FFD">
              <w:rPr>
                <w:rFonts w:ascii="Arial" w:hAnsi="Arial" w:cs="Arial"/>
                <w:b/>
                <w:sz w:val="16"/>
                <w:szCs w:val="16"/>
              </w:rPr>
              <w:t>2 565,00</w:t>
            </w:r>
          </w:p>
        </w:tc>
        <w:tc>
          <w:tcPr>
            <w:tcW w:w="779" w:type="dxa"/>
            <w:shd w:val="clear" w:color="auto" w:fill="auto"/>
            <w:noWrap/>
            <w:vAlign w:val="center"/>
            <w:hideMark/>
          </w:tcPr>
          <w:p w14:paraId="0C1B070B" w14:textId="117214B9" w:rsidR="00ED6D1A" w:rsidRPr="005E7FFD" w:rsidRDefault="00ED6D1A" w:rsidP="00ED6D1A">
            <w:pPr>
              <w:ind w:left="-113"/>
              <w:jc w:val="right"/>
              <w:rPr>
                <w:rFonts w:ascii="Arial" w:hAnsi="Arial" w:cs="Arial"/>
                <w:sz w:val="16"/>
                <w:szCs w:val="16"/>
              </w:rPr>
            </w:pPr>
            <w:r w:rsidRPr="005E7FFD">
              <w:rPr>
                <w:rFonts w:ascii="Arial" w:hAnsi="Arial" w:cs="Arial"/>
                <w:sz w:val="16"/>
                <w:szCs w:val="16"/>
              </w:rPr>
              <w:t>2 409,92</w:t>
            </w:r>
          </w:p>
        </w:tc>
        <w:tc>
          <w:tcPr>
            <w:tcW w:w="780" w:type="dxa"/>
            <w:vAlign w:val="bottom"/>
          </w:tcPr>
          <w:p w14:paraId="03E9F2B6" w14:textId="77777777" w:rsidR="00ED6D1A" w:rsidRPr="005E7FFD" w:rsidRDefault="00ED6D1A" w:rsidP="00ED6D1A">
            <w:pPr>
              <w:ind w:left="-113"/>
              <w:jc w:val="right"/>
              <w:rPr>
                <w:rFonts w:ascii="Arial" w:hAnsi="Arial" w:cs="Arial"/>
                <w:b/>
                <w:sz w:val="16"/>
                <w:szCs w:val="16"/>
              </w:rPr>
            </w:pPr>
            <w:r w:rsidRPr="005E7FFD">
              <w:rPr>
                <w:rFonts w:ascii="Arial" w:hAnsi="Arial" w:cs="Arial"/>
                <w:b/>
                <w:sz w:val="16"/>
                <w:szCs w:val="16"/>
              </w:rPr>
              <w:t>2 916,00</w:t>
            </w:r>
          </w:p>
        </w:tc>
        <w:tc>
          <w:tcPr>
            <w:tcW w:w="850" w:type="dxa"/>
            <w:shd w:val="clear" w:color="auto" w:fill="auto"/>
            <w:noWrap/>
            <w:vAlign w:val="center"/>
            <w:hideMark/>
          </w:tcPr>
          <w:p w14:paraId="4110EF0F" w14:textId="6091BFE4" w:rsidR="00ED6D1A" w:rsidRPr="005E7FFD" w:rsidRDefault="00ED6D1A" w:rsidP="00ED6D1A">
            <w:pPr>
              <w:ind w:left="-113"/>
              <w:jc w:val="right"/>
              <w:rPr>
                <w:rFonts w:ascii="Arial" w:hAnsi="Arial" w:cs="Arial"/>
                <w:sz w:val="16"/>
                <w:szCs w:val="16"/>
              </w:rPr>
            </w:pPr>
            <w:r w:rsidRPr="005E7FFD">
              <w:rPr>
                <w:rFonts w:ascii="Arial" w:hAnsi="Arial" w:cs="Arial"/>
                <w:sz w:val="16"/>
                <w:szCs w:val="16"/>
              </w:rPr>
              <w:t>2 550,41</w:t>
            </w:r>
          </w:p>
        </w:tc>
        <w:tc>
          <w:tcPr>
            <w:tcW w:w="851" w:type="dxa"/>
            <w:vAlign w:val="bottom"/>
          </w:tcPr>
          <w:p w14:paraId="41AFDC1B" w14:textId="77777777" w:rsidR="00ED6D1A" w:rsidRPr="005E7FFD" w:rsidRDefault="00ED6D1A" w:rsidP="00ED6D1A">
            <w:pPr>
              <w:ind w:left="-113"/>
              <w:jc w:val="right"/>
              <w:rPr>
                <w:rFonts w:ascii="Arial" w:hAnsi="Arial" w:cs="Arial"/>
                <w:b/>
                <w:sz w:val="16"/>
                <w:szCs w:val="16"/>
              </w:rPr>
            </w:pPr>
            <w:r w:rsidRPr="005E7FFD">
              <w:rPr>
                <w:rFonts w:ascii="Arial" w:hAnsi="Arial" w:cs="Arial"/>
                <w:b/>
                <w:sz w:val="16"/>
                <w:szCs w:val="16"/>
              </w:rPr>
              <w:t>3 086,00</w:t>
            </w:r>
          </w:p>
        </w:tc>
        <w:tc>
          <w:tcPr>
            <w:tcW w:w="779" w:type="dxa"/>
            <w:shd w:val="clear" w:color="auto" w:fill="auto"/>
            <w:noWrap/>
            <w:vAlign w:val="center"/>
            <w:hideMark/>
          </w:tcPr>
          <w:p w14:paraId="129BC07E" w14:textId="527B80FE" w:rsidR="00ED6D1A" w:rsidRPr="005E7FFD" w:rsidRDefault="00ED6D1A" w:rsidP="00ED6D1A">
            <w:pPr>
              <w:ind w:left="-113"/>
              <w:jc w:val="right"/>
              <w:rPr>
                <w:rFonts w:ascii="Arial" w:hAnsi="Arial" w:cs="Arial"/>
                <w:sz w:val="16"/>
                <w:szCs w:val="16"/>
              </w:rPr>
            </w:pPr>
            <w:r w:rsidRPr="005E7FFD">
              <w:rPr>
                <w:rFonts w:ascii="Arial" w:hAnsi="Arial" w:cs="Arial"/>
                <w:sz w:val="16"/>
                <w:szCs w:val="16"/>
              </w:rPr>
              <w:t>2 600,00</w:t>
            </w:r>
          </w:p>
        </w:tc>
        <w:tc>
          <w:tcPr>
            <w:tcW w:w="922" w:type="dxa"/>
            <w:vAlign w:val="bottom"/>
          </w:tcPr>
          <w:p w14:paraId="7C345C97" w14:textId="77777777" w:rsidR="00ED6D1A" w:rsidRPr="005E7FFD" w:rsidRDefault="00ED6D1A" w:rsidP="00ED6D1A">
            <w:pPr>
              <w:ind w:left="-113"/>
              <w:jc w:val="right"/>
              <w:rPr>
                <w:rFonts w:ascii="Arial" w:hAnsi="Arial" w:cs="Arial"/>
                <w:b/>
                <w:sz w:val="16"/>
                <w:szCs w:val="16"/>
              </w:rPr>
            </w:pPr>
            <w:r w:rsidRPr="005E7FFD">
              <w:rPr>
                <w:rFonts w:ascii="Arial" w:hAnsi="Arial" w:cs="Arial"/>
                <w:b/>
                <w:sz w:val="16"/>
                <w:szCs w:val="16"/>
              </w:rPr>
              <w:t>3 146,00</w:t>
            </w:r>
          </w:p>
        </w:tc>
      </w:tr>
      <w:tr w:rsidR="004F26E4" w:rsidRPr="005E7FFD" w14:paraId="6DA0C1AC" w14:textId="77777777" w:rsidTr="002C33D3">
        <w:trPr>
          <w:trHeight w:val="266"/>
        </w:trPr>
        <w:tc>
          <w:tcPr>
            <w:tcW w:w="1277" w:type="dxa"/>
            <w:shd w:val="clear" w:color="auto" w:fill="auto"/>
            <w:noWrap/>
            <w:vAlign w:val="bottom"/>
            <w:hideMark/>
          </w:tcPr>
          <w:p w14:paraId="0F904569" w14:textId="77777777" w:rsidR="00ED6D1A" w:rsidRPr="005E7FFD" w:rsidRDefault="00ED6D1A" w:rsidP="00ED6D1A">
            <w:pPr>
              <w:spacing w:line="240" w:lineRule="auto"/>
              <w:ind w:left="57"/>
              <w:jc w:val="center"/>
              <w:rPr>
                <w:rFonts w:ascii="Arial" w:eastAsia="Times New Roman" w:hAnsi="Arial" w:cs="Arial"/>
                <w:bCs/>
                <w:sz w:val="20"/>
                <w:szCs w:val="20"/>
                <w:lang w:eastAsia="cs-CZ"/>
              </w:rPr>
            </w:pPr>
            <w:r w:rsidRPr="005E7FFD">
              <w:rPr>
                <w:rFonts w:ascii="Arial" w:eastAsia="Times New Roman" w:hAnsi="Arial" w:cs="Arial"/>
                <w:bCs/>
                <w:sz w:val="20"/>
                <w:szCs w:val="20"/>
                <w:lang w:eastAsia="cs-CZ"/>
              </w:rPr>
              <w:t>700 kg</w:t>
            </w:r>
          </w:p>
        </w:tc>
        <w:tc>
          <w:tcPr>
            <w:tcW w:w="709" w:type="dxa"/>
            <w:shd w:val="clear" w:color="auto" w:fill="auto"/>
            <w:noWrap/>
            <w:vAlign w:val="bottom"/>
            <w:hideMark/>
          </w:tcPr>
          <w:p w14:paraId="2CC399CC" w14:textId="77777777" w:rsidR="00ED6D1A" w:rsidRPr="005E7FFD" w:rsidRDefault="00ED6D1A" w:rsidP="00ED6D1A">
            <w:pPr>
              <w:spacing w:line="240" w:lineRule="auto"/>
              <w:jc w:val="center"/>
              <w:rPr>
                <w:rFonts w:ascii="Arial" w:eastAsia="Times New Roman" w:hAnsi="Arial" w:cs="Arial"/>
                <w:sz w:val="20"/>
                <w:szCs w:val="20"/>
                <w:lang w:eastAsia="cs-CZ"/>
              </w:rPr>
            </w:pPr>
            <w:r w:rsidRPr="005E7FFD">
              <w:rPr>
                <w:rFonts w:ascii="Arial" w:eastAsia="Times New Roman" w:hAnsi="Arial" w:cs="Arial"/>
                <w:sz w:val="20"/>
                <w:szCs w:val="20"/>
                <w:lang w:eastAsia="cs-CZ"/>
              </w:rPr>
              <w:t>2,8</w:t>
            </w:r>
          </w:p>
        </w:tc>
        <w:tc>
          <w:tcPr>
            <w:tcW w:w="850" w:type="dxa"/>
            <w:shd w:val="clear" w:color="auto" w:fill="auto"/>
            <w:noWrap/>
            <w:vAlign w:val="center"/>
            <w:hideMark/>
          </w:tcPr>
          <w:p w14:paraId="66EFF9FA" w14:textId="67107114" w:rsidR="00ED6D1A" w:rsidRPr="005E7FFD" w:rsidRDefault="00ED6D1A" w:rsidP="00ED6D1A">
            <w:pPr>
              <w:ind w:left="-113"/>
              <w:jc w:val="right"/>
              <w:rPr>
                <w:rFonts w:ascii="Arial" w:hAnsi="Arial" w:cs="Arial"/>
                <w:sz w:val="16"/>
                <w:szCs w:val="16"/>
              </w:rPr>
            </w:pPr>
            <w:r w:rsidRPr="005E7FFD">
              <w:rPr>
                <w:rFonts w:ascii="Arial" w:hAnsi="Arial" w:cs="Arial"/>
                <w:sz w:val="16"/>
                <w:szCs w:val="16"/>
              </w:rPr>
              <w:t>1 939,67</w:t>
            </w:r>
          </w:p>
        </w:tc>
        <w:tc>
          <w:tcPr>
            <w:tcW w:w="851" w:type="dxa"/>
            <w:vAlign w:val="bottom"/>
          </w:tcPr>
          <w:p w14:paraId="1F55E7FB" w14:textId="77777777" w:rsidR="00ED6D1A" w:rsidRPr="005E7FFD" w:rsidRDefault="00ED6D1A" w:rsidP="00ED6D1A">
            <w:pPr>
              <w:ind w:left="-113"/>
              <w:jc w:val="right"/>
              <w:rPr>
                <w:rFonts w:ascii="Arial" w:hAnsi="Arial" w:cs="Arial"/>
                <w:b/>
                <w:sz w:val="16"/>
                <w:szCs w:val="16"/>
              </w:rPr>
            </w:pPr>
            <w:r w:rsidRPr="005E7FFD">
              <w:rPr>
                <w:rFonts w:ascii="Arial" w:hAnsi="Arial" w:cs="Arial"/>
                <w:b/>
                <w:sz w:val="16"/>
                <w:szCs w:val="16"/>
              </w:rPr>
              <w:t>2 347,00</w:t>
            </w:r>
          </w:p>
        </w:tc>
        <w:tc>
          <w:tcPr>
            <w:tcW w:w="850" w:type="dxa"/>
            <w:shd w:val="clear" w:color="auto" w:fill="auto"/>
            <w:noWrap/>
            <w:vAlign w:val="center"/>
            <w:hideMark/>
          </w:tcPr>
          <w:p w14:paraId="3DB13AD6" w14:textId="7CCF002D" w:rsidR="00ED6D1A" w:rsidRPr="005E7FFD" w:rsidRDefault="00ED6D1A" w:rsidP="00ED6D1A">
            <w:pPr>
              <w:ind w:left="-113"/>
              <w:jc w:val="right"/>
              <w:rPr>
                <w:rFonts w:ascii="Arial" w:hAnsi="Arial" w:cs="Arial"/>
                <w:sz w:val="16"/>
                <w:szCs w:val="16"/>
              </w:rPr>
            </w:pPr>
            <w:r w:rsidRPr="005E7FFD">
              <w:rPr>
                <w:rFonts w:ascii="Arial" w:hAnsi="Arial" w:cs="Arial"/>
                <w:sz w:val="16"/>
                <w:szCs w:val="16"/>
              </w:rPr>
              <w:t>2 470,25</w:t>
            </w:r>
          </w:p>
        </w:tc>
        <w:tc>
          <w:tcPr>
            <w:tcW w:w="851" w:type="dxa"/>
            <w:vAlign w:val="bottom"/>
          </w:tcPr>
          <w:p w14:paraId="532AF57D" w14:textId="77777777" w:rsidR="00ED6D1A" w:rsidRPr="005E7FFD" w:rsidRDefault="00ED6D1A" w:rsidP="00ED6D1A">
            <w:pPr>
              <w:ind w:left="-113"/>
              <w:jc w:val="right"/>
              <w:rPr>
                <w:rFonts w:ascii="Arial" w:hAnsi="Arial" w:cs="Arial"/>
                <w:b/>
                <w:sz w:val="16"/>
                <w:szCs w:val="16"/>
              </w:rPr>
            </w:pPr>
            <w:r w:rsidRPr="005E7FFD">
              <w:rPr>
                <w:rFonts w:ascii="Arial" w:hAnsi="Arial" w:cs="Arial"/>
                <w:b/>
                <w:sz w:val="16"/>
                <w:szCs w:val="16"/>
              </w:rPr>
              <w:t>2 989,00</w:t>
            </w:r>
          </w:p>
        </w:tc>
        <w:tc>
          <w:tcPr>
            <w:tcW w:w="779" w:type="dxa"/>
            <w:shd w:val="clear" w:color="auto" w:fill="auto"/>
            <w:noWrap/>
            <w:vAlign w:val="center"/>
            <w:hideMark/>
          </w:tcPr>
          <w:p w14:paraId="32189CC5" w14:textId="2C46BE7A" w:rsidR="00ED6D1A" w:rsidRPr="005E7FFD" w:rsidRDefault="00ED6D1A" w:rsidP="00ED6D1A">
            <w:pPr>
              <w:ind w:left="-113"/>
              <w:jc w:val="right"/>
              <w:rPr>
                <w:rFonts w:ascii="Arial" w:hAnsi="Arial" w:cs="Arial"/>
                <w:sz w:val="16"/>
                <w:szCs w:val="16"/>
              </w:rPr>
            </w:pPr>
            <w:r w:rsidRPr="005E7FFD">
              <w:rPr>
                <w:rFonts w:ascii="Arial" w:hAnsi="Arial" w:cs="Arial"/>
                <w:sz w:val="16"/>
                <w:szCs w:val="16"/>
              </w:rPr>
              <w:t>2 839,67</w:t>
            </w:r>
          </w:p>
        </w:tc>
        <w:tc>
          <w:tcPr>
            <w:tcW w:w="780" w:type="dxa"/>
            <w:vAlign w:val="bottom"/>
          </w:tcPr>
          <w:p w14:paraId="7542FBAB" w14:textId="77777777" w:rsidR="00ED6D1A" w:rsidRPr="005E7FFD" w:rsidRDefault="00ED6D1A" w:rsidP="00ED6D1A">
            <w:pPr>
              <w:ind w:left="-113"/>
              <w:jc w:val="right"/>
              <w:rPr>
                <w:rFonts w:ascii="Arial" w:hAnsi="Arial" w:cs="Arial"/>
                <w:b/>
                <w:sz w:val="16"/>
                <w:szCs w:val="16"/>
              </w:rPr>
            </w:pPr>
            <w:r w:rsidRPr="005E7FFD">
              <w:rPr>
                <w:rFonts w:ascii="Arial" w:hAnsi="Arial" w:cs="Arial"/>
                <w:b/>
                <w:sz w:val="16"/>
                <w:szCs w:val="16"/>
              </w:rPr>
              <w:t>3 436,00</w:t>
            </w:r>
          </w:p>
        </w:tc>
        <w:tc>
          <w:tcPr>
            <w:tcW w:w="850" w:type="dxa"/>
            <w:shd w:val="clear" w:color="auto" w:fill="auto"/>
            <w:noWrap/>
            <w:vAlign w:val="center"/>
            <w:hideMark/>
          </w:tcPr>
          <w:p w14:paraId="25BDC19D" w14:textId="3106192D" w:rsidR="00ED6D1A" w:rsidRPr="005E7FFD" w:rsidRDefault="00ED6D1A" w:rsidP="00ED6D1A">
            <w:pPr>
              <w:ind w:left="-113"/>
              <w:jc w:val="right"/>
              <w:rPr>
                <w:rFonts w:ascii="Arial" w:hAnsi="Arial" w:cs="Arial"/>
                <w:sz w:val="16"/>
                <w:szCs w:val="16"/>
              </w:rPr>
            </w:pPr>
            <w:r w:rsidRPr="005E7FFD">
              <w:rPr>
                <w:rFonts w:ascii="Arial" w:hAnsi="Arial" w:cs="Arial"/>
                <w:sz w:val="16"/>
                <w:szCs w:val="16"/>
              </w:rPr>
              <w:t>3 050,41</w:t>
            </w:r>
          </w:p>
        </w:tc>
        <w:tc>
          <w:tcPr>
            <w:tcW w:w="851" w:type="dxa"/>
            <w:vAlign w:val="bottom"/>
          </w:tcPr>
          <w:p w14:paraId="7BB96C7D" w14:textId="77777777" w:rsidR="00ED6D1A" w:rsidRPr="005E7FFD" w:rsidRDefault="00ED6D1A" w:rsidP="00ED6D1A">
            <w:pPr>
              <w:ind w:left="-113"/>
              <w:jc w:val="right"/>
              <w:rPr>
                <w:rFonts w:ascii="Arial" w:hAnsi="Arial" w:cs="Arial"/>
                <w:b/>
                <w:sz w:val="16"/>
                <w:szCs w:val="16"/>
              </w:rPr>
            </w:pPr>
            <w:r w:rsidRPr="005E7FFD">
              <w:rPr>
                <w:rFonts w:ascii="Arial" w:hAnsi="Arial" w:cs="Arial"/>
                <w:b/>
                <w:sz w:val="16"/>
                <w:szCs w:val="16"/>
              </w:rPr>
              <w:t>3 691,00</w:t>
            </w:r>
          </w:p>
        </w:tc>
        <w:tc>
          <w:tcPr>
            <w:tcW w:w="779" w:type="dxa"/>
            <w:shd w:val="clear" w:color="auto" w:fill="auto"/>
            <w:noWrap/>
            <w:vAlign w:val="center"/>
            <w:hideMark/>
          </w:tcPr>
          <w:p w14:paraId="1383EA0E" w14:textId="5200986E" w:rsidR="00ED6D1A" w:rsidRPr="005E7FFD" w:rsidRDefault="00ED6D1A" w:rsidP="00ED6D1A">
            <w:pPr>
              <w:ind w:left="-113"/>
              <w:jc w:val="right"/>
              <w:rPr>
                <w:rFonts w:ascii="Arial" w:hAnsi="Arial" w:cs="Arial"/>
                <w:sz w:val="16"/>
                <w:szCs w:val="16"/>
              </w:rPr>
            </w:pPr>
            <w:r w:rsidRPr="005E7FFD">
              <w:rPr>
                <w:rFonts w:ascii="Arial" w:hAnsi="Arial" w:cs="Arial"/>
                <w:sz w:val="16"/>
                <w:szCs w:val="16"/>
              </w:rPr>
              <w:t>3 100,00</w:t>
            </w:r>
          </w:p>
        </w:tc>
        <w:tc>
          <w:tcPr>
            <w:tcW w:w="922" w:type="dxa"/>
            <w:vAlign w:val="bottom"/>
          </w:tcPr>
          <w:p w14:paraId="46B6CB44" w14:textId="77777777" w:rsidR="00ED6D1A" w:rsidRPr="005E7FFD" w:rsidRDefault="00ED6D1A" w:rsidP="00ED6D1A">
            <w:pPr>
              <w:ind w:left="-113"/>
              <w:jc w:val="right"/>
              <w:rPr>
                <w:rFonts w:ascii="Arial" w:hAnsi="Arial" w:cs="Arial"/>
                <w:b/>
                <w:sz w:val="16"/>
                <w:szCs w:val="16"/>
              </w:rPr>
            </w:pPr>
            <w:r w:rsidRPr="005E7FFD">
              <w:rPr>
                <w:rFonts w:ascii="Arial" w:hAnsi="Arial" w:cs="Arial"/>
                <w:b/>
                <w:sz w:val="16"/>
                <w:szCs w:val="16"/>
              </w:rPr>
              <w:t>3 751,00</w:t>
            </w:r>
          </w:p>
        </w:tc>
      </w:tr>
      <w:tr w:rsidR="004F26E4" w:rsidRPr="005E7FFD" w14:paraId="76BD9BD4" w14:textId="77777777" w:rsidTr="002C33D3">
        <w:trPr>
          <w:trHeight w:val="278"/>
        </w:trPr>
        <w:tc>
          <w:tcPr>
            <w:tcW w:w="1277" w:type="dxa"/>
            <w:shd w:val="clear" w:color="auto" w:fill="auto"/>
            <w:noWrap/>
            <w:vAlign w:val="bottom"/>
            <w:hideMark/>
          </w:tcPr>
          <w:p w14:paraId="4B32D8BF" w14:textId="77777777" w:rsidR="00ED6D1A" w:rsidRPr="005E7FFD" w:rsidRDefault="00ED6D1A" w:rsidP="00ED6D1A">
            <w:pPr>
              <w:spacing w:line="240" w:lineRule="auto"/>
              <w:ind w:left="-57"/>
              <w:jc w:val="center"/>
              <w:rPr>
                <w:rFonts w:ascii="Arial" w:eastAsia="Times New Roman" w:hAnsi="Arial" w:cs="Arial"/>
                <w:bCs/>
                <w:sz w:val="20"/>
                <w:szCs w:val="20"/>
                <w:lang w:eastAsia="cs-CZ"/>
              </w:rPr>
            </w:pPr>
            <w:r w:rsidRPr="005E7FFD">
              <w:rPr>
                <w:rFonts w:ascii="Arial" w:eastAsia="Times New Roman" w:hAnsi="Arial" w:cs="Arial"/>
                <w:bCs/>
                <w:sz w:val="20"/>
                <w:szCs w:val="20"/>
                <w:lang w:eastAsia="cs-CZ"/>
              </w:rPr>
              <w:t>1000 kg</w:t>
            </w:r>
          </w:p>
        </w:tc>
        <w:tc>
          <w:tcPr>
            <w:tcW w:w="709" w:type="dxa"/>
            <w:shd w:val="clear" w:color="auto" w:fill="auto"/>
            <w:noWrap/>
            <w:vAlign w:val="bottom"/>
            <w:hideMark/>
          </w:tcPr>
          <w:p w14:paraId="78B1FB90" w14:textId="77777777" w:rsidR="00ED6D1A" w:rsidRPr="005E7FFD" w:rsidRDefault="00ED6D1A" w:rsidP="00ED6D1A">
            <w:pPr>
              <w:spacing w:line="240" w:lineRule="auto"/>
              <w:jc w:val="center"/>
              <w:rPr>
                <w:rFonts w:ascii="Arial" w:eastAsia="Times New Roman" w:hAnsi="Arial" w:cs="Arial"/>
                <w:sz w:val="20"/>
                <w:szCs w:val="20"/>
                <w:lang w:eastAsia="cs-CZ"/>
              </w:rPr>
            </w:pPr>
            <w:r w:rsidRPr="005E7FFD">
              <w:rPr>
                <w:rFonts w:ascii="Arial" w:eastAsia="Times New Roman" w:hAnsi="Arial" w:cs="Arial"/>
                <w:sz w:val="20"/>
                <w:szCs w:val="20"/>
                <w:lang w:eastAsia="cs-CZ"/>
              </w:rPr>
              <w:t>4</w:t>
            </w:r>
          </w:p>
        </w:tc>
        <w:tc>
          <w:tcPr>
            <w:tcW w:w="850" w:type="dxa"/>
            <w:shd w:val="clear" w:color="auto" w:fill="auto"/>
            <w:noWrap/>
            <w:vAlign w:val="center"/>
            <w:hideMark/>
          </w:tcPr>
          <w:p w14:paraId="5F0CBDE5" w14:textId="7BE49FEE" w:rsidR="00ED6D1A" w:rsidRPr="005E7FFD" w:rsidRDefault="00ED6D1A" w:rsidP="00ED6D1A">
            <w:pPr>
              <w:ind w:left="-113"/>
              <w:jc w:val="right"/>
              <w:rPr>
                <w:rFonts w:ascii="Arial" w:hAnsi="Arial" w:cs="Arial"/>
                <w:sz w:val="16"/>
                <w:szCs w:val="16"/>
              </w:rPr>
            </w:pPr>
            <w:r w:rsidRPr="005E7FFD">
              <w:rPr>
                <w:rFonts w:ascii="Arial" w:hAnsi="Arial" w:cs="Arial"/>
                <w:sz w:val="16"/>
                <w:szCs w:val="16"/>
              </w:rPr>
              <w:t>2 329,75</w:t>
            </w:r>
          </w:p>
        </w:tc>
        <w:tc>
          <w:tcPr>
            <w:tcW w:w="851" w:type="dxa"/>
            <w:vAlign w:val="bottom"/>
          </w:tcPr>
          <w:p w14:paraId="06DDDA54" w14:textId="77777777" w:rsidR="00ED6D1A" w:rsidRPr="005E7FFD" w:rsidRDefault="00ED6D1A" w:rsidP="00ED6D1A">
            <w:pPr>
              <w:ind w:left="-113"/>
              <w:jc w:val="right"/>
              <w:rPr>
                <w:rFonts w:ascii="Arial" w:hAnsi="Arial" w:cs="Arial"/>
                <w:b/>
                <w:sz w:val="16"/>
                <w:szCs w:val="16"/>
              </w:rPr>
            </w:pPr>
            <w:r w:rsidRPr="005E7FFD">
              <w:rPr>
                <w:rFonts w:ascii="Arial" w:hAnsi="Arial" w:cs="Arial"/>
                <w:b/>
                <w:sz w:val="16"/>
                <w:szCs w:val="16"/>
              </w:rPr>
              <w:t>2 819,00</w:t>
            </w:r>
          </w:p>
        </w:tc>
        <w:tc>
          <w:tcPr>
            <w:tcW w:w="850" w:type="dxa"/>
            <w:shd w:val="clear" w:color="auto" w:fill="auto"/>
            <w:noWrap/>
            <w:vAlign w:val="center"/>
            <w:hideMark/>
          </w:tcPr>
          <w:p w14:paraId="080D7DB8" w14:textId="0CD863DA" w:rsidR="00ED6D1A" w:rsidRPr="005E7FFD" w:rsidRDefault="00ED6D1A" w:rsidP="00ED6D1A">
            <w:pPr>
              <w:ind w:left="-113"/>
              <w:jc w:val="right"/>
              <w:rPr>
                <w:rFonts w:ascii="Arial" w:hAnsi="Arial" w:cs="Arial"/>
                <w:sz w:val="16"/>
                <w:szCs w:val="16"/>
              </w:rPr>
            </w:pPr>
            <w:r w:rsidRPr="005E7FFD">
              <w:rPr>
                <w:rFonts w:ascii="Arial" w:hAnsi="Arial" w:cs="Arial"/>
                <w:sz w:val="16"/>
                <w:szCs w:val="16"/>
              </w:rPr>
              <w:t>2 990,08</w:t>
            </w:r>
          </w:p>
        </w:tc>
        <w:tc>
          <w:tcPr>
            <w:tcW w:w="851" w:type="dxa"/>
            <w:vAlign w:val="bottom"/>
          </w:tcPr>
          <w:p w14:paraId="089CADF9" w14:textId="77777777" w:rsidR="00ED6D1A" w:rsidRPr="005E7FFD" w:rsidRDefault="00ED6D1A" w:rsidP="00ED6D1A">
            <w:pPr>
              <w:ind w:left="-113"/>
              <w:jc w:val="right"/>
              <w:rPr>
                <w:rFonts w:ascii="Arial" w:hAnsi="Arial" w:cs="Arial"/>
                <w:b/>
                <w:sz w:val="16"/>
                <w:szCs w:val="16"/>
              </w:rPr>
            </w:pPr>
            <w:r w:rsidRPr="005E7FFD">
              <w:rPr>
                <w:rFonts w:ascii="Arial" w:hAnsi="Arial" w:cs="Arial"/>
                <w:b/>
                <w:sz w:val="16"/>
                <w:szCs w:val="16"/>
              </w:rPr>
              <w:t>3 618,00</w:t>
            </w:r>
          </w:p>
        </w:tc>
        <w:tc>
          <w:tcPr>
            <w:tcW w:w="779" w:type="dxa"/>
            <w:shd w:val="clear" w:color="auto" w:fill="auto"/>
            <w:noWrap/>
            <w:vAlign w:val="center"/>
            <w:hideMark/>
          </w:tcPr>
          <w:p w14:paraId="7DCAF0C9" w14:textId="647B555F" w:rsidR="00ED6D1A" w:rsidRPr="005E7FFD" w:rsidRDefault="00ED6D1A" w:rsidP="00ED6D1A">
            <w:pPr>
              <w:ind w:left="-113"/>
              <w:jc w:val="right"/>
              <w:rPr>
                <w:rFonts w:ascii="Arial" w:hAnsi="Arial" w:cs="Arial"/>
                <w:sz w:val="16"/>
                <w:szCs w:val="16"/>
              </w:rPr>
            </w:pPr>
            <w:r w:rsidRPr="005E7FFD">
              <w:rPr>
                <w:rFonts w:ascii="Arial" w:hAnsi="Arial" w:cs="Arial"/>
                <w:sz w:val="16"/>
                <w:szCs w:val="16"/>
              </w:rPr>
              <w:t>3 490,08</w:t>
            </w:r>
          </w:p>
        </w:tc>
        <w:tc>
          <w:tcPr>
            <w:tcW w:w="780" w:type="dxa"/>
            <w:vAlign w:val="bottom"/>
          </w:tcPr>
          <w:p w14:paraId="6D844C39" w14:textId="77777777" w:rsidR="00ED6D1A" w:rsidRPr="005E7FFD" w:rsidRDefault="00ED6D1A" w:rsidP="00ED6D1A">
            <w:pPr>
              <w:ind w:left="-113"/>
              <w:jc w:val="right"/>
              <w:rPr>
                <w:rFonts w:ascii="Arial" w:hAnsi="Arial" w:cs="Arial"/>
                <w:b/>
                <w:sz w:val="16"/>
                <w:szCs w:val="16"/>
              </w:rPr>
            </w:pPr>
            <w:r w:rsidRPr="005E7FFD">
              <w:rPr>
                <w:rFonts w:ascii="Arial" w:hAnsi="Arial" w:cs="Arial"/>
                <w:b/>
                <w:sz w:val="16"/>
                <w:szCs w:val="16"/>
              </w:rPr>
              <w:t>4 223,00</w:t>
            </w:r>
          </w:p>
        </w:tc>
        <w:tc>
          <w:tcPr>
            <w:tcW w:w="850" w:type="dxa"/>
            <w:shd w:val="clear" w:color="auto" w:fill="auto"/>
            <w:noWrap/>
            <w:vAlign w:val="center"/>
            <w:hideMark/>
          </w:tcPr>
          <w:p w14:paraId="076D14A1" w14:textId="6A86F9AC" w:rsidR="00ED6D1A" w:rsidRPr="005E7FFD" w:rsidRDefault="00ED6D1A" w:rsidP="00ED6D1A">
            <w:pPr>
              <w:ind w:left="-113"/>
              <w:jc w:val="right"/>
              <w:rPr>
                <w:rFonts w:ascii="Arial" w:hAnsi="Arial" w:cs="Arial"/>
                <w:sz w:val="16"/>
                <w:szCs w:val="16"/>
              </w:rPr>
            </w:pPr>
            <w:r w:rsidRPr="005E7FFD">
              <w:rPr>
                <w:rFonts w:ascii="Arial" w:hAnsi="Arial" w:cs="Arial"/>
                <w:sz w:val="16"/>
                <w:szCs w:val="16"/>
              </w:rPr>
              <w:t>3 850,41</w:t>
            </w:r>
          </w:p>
        </w:tc>
        <w:tc>
          <w:tcPr>
            <w:tcW w:w="851" w:type="dxa"/>
            <w:vAlign w:val="bottom"/>
          </w:tcPr>
          <w:p w14:paraId="7EBD29F1" w14:textId="77777777" w:rsidR="00ED6D1A" w:rsidRPr="005E7FFD" w:rsidRDefault="00ED6D1A" w:rsidP="00ED6D1A">
            <w:pPr>
              <w:ind w:left="-113"/>
              <w:jc w:val="right"/>
              <w:rPr>
                <w:rFonts w:ascii="Arial" w:hAnsi="Arial" w:cs="Arial"/>
                <w:b/>
                <w:sz w:val="16"/>
                <w:szCs w:val="16"/>
              </w:rPr>
            </w:pPr>
            <w:r w:rsidRPr="005E7FFD">
              <w:rPr>
                <w:rFonts w:ascii="Arial" w:hAnsi="Arial" w:cs="Arial"/>
                <w:b/>
                <w:sz w:val="16"/>
                <w:szCs w:val="16"/>
              </w:rPr>
              <w:t>4 659,00</w:t>
            </w:r>
          </w:p>
        </w:tc>
        <w:tc>
          <w:tcPr>
            <w:tcW w:w="779" w:type="dxa"/>
            <w:shd w:val="clear" w:color="auto" w:fill="auto"/>
            <w:noWrap/>
            <w:vAlign w:val="center"/>
            <w:hideMark/>
          </w:tcPr>
          <w:p w14:paraId="39FF115D" w14:textId="5725255B" w:rsidR="00ED6D1A" w:rsidRPr="005E7FFD" w:rsidRDefault="00ED6D1A" w:rsidP="00ED6D1A">
            <w:pPr>
              <w:ind w:left="-113"/>
              <w:jc w:val="right"/>
              <w:rPr>
                <w:rFonts w:ascii="Arial" w:hAnsi="Arial" w:cs="Arial"/>
                <w:sz w:val="16"/>
                <w:szCs w:val="16"/>
              </w:rPr>
            </w:pPr>
            <w:r w:rsidRPr="005E7FFD">
              <w:rPr>
                <w:rFonts w:ascii="Arial" w:hAnsi="Arial" w:cs="Arial"/>
                <w:sz w:val="16"/>
                <w:szCs w:val="16"/>
              </w:rPr>
              <w:t>3 900,00</w:t>
            </w:r>
          </w:p>
        </w:tc>
        <w:tc>
          <w:tcPr>
            <w:tcW w:w="922" w:type="dxa"/>
            <w:vAlign w:val="bottom"/>
          </w:tcPr>
          <w:p w14:paraId="0949FEB8" w14:textId="77777777" w:rsidR="00ED6D1A" w:rsidRPr="005E7FFD" w:rsidRDefault="00ED6D1A" w:rsidP="00ED6D1A">
            <w:pPr>
              <w:ind w:left="-113"/>
              <w:jc w:val="right"/>
              <w:rPr>
                <w:rFonts w:ascii="Arial" w:hAnsi="Arial" w:cs="Arial"/>
                <w:b/>
                <w:sz w:val="16"/>
                <w:szCs w:val="16"/>
              </w:rPr>
            </w:pPr>
            <w:r w:rsidRPr="005E7FFD">
              <w:rPr>
                <w:rFonts w:ascii="Arial" w:hAnsi="Arial" w:cs="Arial"/>
                <w:b/>
                <w:sz w:val="16"/>
                <w:szCs w:val="16"/>
              </w:rPr>
              <w:t>4 719,00</w:t>
            </w:r>
          </w:p>
        </w:tc>
      </w:tr>
      <w:tr w:rsidR="004F26E4" w:rsidRPr="005E7FFD" w14:paraId="4AFB9A33" w14:textId="77777777" w:rsidTr="002C33D3">
        <w:trPr>
          <w:trHeight w:val="278"/>
        </w:trPr>
        <w:tc>
          <w:tcPr>
            <w:tcW w:w="1277" w:type="dxa"/>
            <w:shd w:val="clear" w:color="auto" w:fill="auto"/>
            <w:noWrap/>
            <w:vAlign w:val="bottom"/>
            <w:hideMark/>
          </w:tcPr>
          <w:p w14:paraId="630FFCB0" w14:textId="77777777" w:rsidR="00ED6D1A" w:rsidRPr="005E7FFD" w:rsidRDefault="00ED6D1A" w:rsidP="00ED6D1A">
            <w:pPr>
              <w:spacing w:line="240" w:lineRule="auto"/>
              <w:ind w:left="-57"/>
              <w:jc w:val="center"/>
              <w:rPr>
                <w:rFonts w:ascii="Arial" w:eastAsia="Times New Roman" w:hAnsi="Arial" w:cs="Arial"/>
                <w:bCs/>
                <w:sz w:val="20"/>
                <w:szCs w:val="20"/>
                <w:lang w:eastAsia="cs-CZ"/>
              </w:rPr>
            </w:pPr>
            <w:r w:rsidRPr="005E7FFD">
              <w:rPr>
                <w:rFonts w:ascii="Arial" w:eastAsia="Times New Roman" w:hAnsi="Arial" w:cs="Arial"/>
                <w:bCs/>
                <w:sz w:val="20"/>
                <w:szCs w:val="20"/>
                <w:lang w:eastAsia="cs-CZ"/>
              </w:rPr>
              <w:t>1500 kg</w:t>
            </w:r>
          </w:p>
        </w:tc>
        <w:tc>
          <w:tcPr>
            <w:tcW w:w="709" w:type="dxa"/>
            <w:shd w:val="clear" w:color="auto" w:fill="auto"/>
            <w:noWrap/>
            <w:vAlign w:val="bottom"/>
            <w:hideMark/>
          </w:tcPr>
          <w:p w14:paraId="775DE2B2" w14:textId="77777777" w:rsidR="00ED6D1A" w:rsidRPr="005E7FFD" w:rsidRDefault="00ED6D1A" w:rsidP="00ED6D1A">
            <w:pPr>
              <w:spacing w:line="240" w:lineRule="auto"/>
              <w:jc w:val="center"/>
              <w:rPr>
                <w:rFonts w:ascii="Arial" w:eastAsia="Times New Roman" w:hAnsi="Arial" w:cs="Arial"/>
                <w:sz w:val="20"/>
                <w:szCs w:val="20"/>
                <w:lang w:eastAsia="cs-CZ"/>
              </w:rPr>
            </w:pPr>
            <w:r w:rsidRPr="005E7FFD">
              <w:rPr>
                <w:rFonts w:ascii="Arial" w:eastAsia="Times New Roman" w:hAnsi="Arial" w:cs="Arial"/>
                <w:sz w:val="20"/>
                <w:szCs w:val="20"/>
                <w:lang w:eastAsia="cs-CZ"/>
              </w:rPr>
              <w:t>6</w:t>
            </w:r>
          </w:p>
        </w:tc>
        <w:tc>
          <w:tcPr>
            <w:tcW w:w="850" w:type="dxa"/>
            <w:shd w:val="clear" w:color="auto" w:fill="auto"/>
            <w:noWrap/>
            <w:vAlign w:val="center"/>
            <w:hideMark/>
          </w:tcPr>
          <w:p w14:paraId="67CEC30B" w14:textId="47170726" w:rsidR="00ED6D1A" w:rsidRPr="005E7FFD" w:rsidRDefault="00ED6D1A" w:rsidP="00ED6D1A">
            <w:pPr>
              <w:ind w:left="-113"/>
              <w:jc w:val="right"/>
              <w:rPr>
                <w:rFonts w:ascii="Arial" w:hAnsi="Arial" w:cs="Arial"/>
                <w:sz w:val="16"/>
                <w:szCs w:val="16"/>
              </w:rPr>
            </w:pPr>
            <w:r w:rsidRPr="005E7FFD">
              <w:rPr>
                <w:rFonts w:ascii="Arial" w:hAnsi="Arial" w:cs="Arial"/>
                <w:sz w:val="16"/>
                <w:szCs w:val="16"/>
              </w:rPr>
              <w:t>2 890,08</w:t>
            </w:r>
          </w:p>
        </w:tc>
        <w:tc>
          <w:tcPr>
            <w:tcW w:w="851" w:type="dxa"/>
            <w:vAlign w:val="bottom"/>
          </w:tcPr>
          <w:p w14:paraId="021D6AEC" w14:textId="77777777" w:rsidR="00ED6D1A" w:rsidRPr="005E7FFD" w:rsidRDefault="00ED6D1A" w:rsidP="00ED6D1A">
            <w:pPr>
              <w:ind w:left="-113"/>
              <w:jc w:val="right"/>
              <w:rPr>
                <w:rFonts w:ascii="Arial" w:hAnsi="Arial" w:cs="Arial"/>
                <w:b/>
                <w:sz w:val="16"/>
                <w:szCs w:val="16"/>
              </w:rPr>
            </w:pPr>
            <w:r w:rsidRPr="005E7FFD">
              <w:rPr>
                <w:rFonts w:ascii="Arial" w:hAnsi="Arial" w:cs="Arial"/>
                <w:b/>
                <w:sz w:val="16"/>
                <w:szCs w:val="16"/>
              </w:rPr>
              <w:t>3 497,00</w:t>
            </w:r>
          </w:p>
        </w:tc>
        <w:tc>
          <w:tcPr>
            <w:tcW w:w="850" w:type="dxa"/>
            <w:shd w:val="clear" w:color="auto" w:fill="auto"/>
            <w:noWrap/>
            <w:vAlign w:val="center"/>
            <w:hideMark/>
          </w:tcPr>
          <w:p w14:paraId="3D9B7EC1" w14:textId="597A16A4" w:rsidR="00ED6D1A" w:rsidRPr="005E7FFD" w:rsidRDefault="00ED6D1A" w:rsidP="00ED6D1A">
            <w:pPr>
              <w:ind w:left="-113"/>
              <w:jc w:val="right"/>
              <w:rPr>
                <w:rFonts w:ascii="Arial" w:hAnsi="Arial" w:cs="Arial"/>
                <w:sz w:val="16"/>
                <w:szCs w:val="16"/>
              </w:rPr>
            </w:pPr>
            <w:r w:rsidRPr="005E7FFD">
              <w:rPr>
                <w:rFonts w:ascii="Arial" w:hAnsi="Arial" w:cs="Arial"/>
                <w:sz w:val="16"/>
                <w:szCs w:val="16"/>
              </w:rPr>
              <w:t>3 829,75</w:t>
            </w:r>
          </w:p>
        </w:tc>
        <w:tc>
          <w:tcPr>
            <w:tcW w:w="851" w:type="dxa"/>
            <w:vAlign w:val="bottom"/>
          </w:tcPr>
          <w:p w14:paraId="115A939A" w14:textId="77777777" w:rsidR="00ED6D1A" w:rsidRPr="005E7FFD" w:rsidRDefault="00ED6D1A" w:rsidP="00ED6D1A">
            <w:pPr>
              <w:ind w:left="-113"/>
              <w:jc w:val="right"/>
              <w:rPr>
                <w:rFonts w:ascii="Arial" w:hAnsi="Arial" w:cs="Arial"/>
                <w:b/>
                <w:sz w:val="16"/>
                <w:szCs w:val="16"/>
              </w:rPr>
            </w:pPr>
            <w:r w:rsidRPr="005E7FFD">
              <w:rPr>
                <w:rFonts w:ascii="Arial" w:hAnsi="Arial" w:cs="Arial"/>
                <w:b/>
                <w:sz w:val="16"/>
                <w:szCs w:val="16"/>
              </w:rPr>
              <w:t>4 634,00</w:t>
            </w:r>
          </w:p>
        </w:tc>
        <w:tc>
          <w:tcPr>
            <w:tcW w:w="779" w:type="dxa"/>
            <w:shd w:val="clear" w:color="auto" w:fill="auto"/>
            <w:noWrap/>
            <w:vAlign w:val="center"/>
            <w:hideMark/>
          </w:tcPr>
          <w:p w14:paraId="5ADD2B1F" w14:textId="3BC3899D" w:rsidR="00ED6D1A" w:rsidRPr="005E7FFD" w:rsidRDefault="00ED6D1A" w:rsidP="00ED6D1A">
            <w:pPr>
              <w:ind w:left="-113"/>
              <w:jc w:val="right"/>
              <w:rPr>
                <w:rFonts w:ascii="Arial" w:hAnsi="Arial" w:cs="Arial"/>
                <w:sz w:val="16"/>
                <w:szCs w:val="16"/>
              </w:rPr>
            </w:pPr>
            <w:r w:rsidRPr="005E7FFD">
              <w:rPr>
                <w:rFonts w:ascii="Arial" w:hAnsi="Arial" w:cs="Arial"/>
                <w:sz w:val="16"/>
                <w:szCs w:val="16"/>
              </w:rPr>
              <w:t>4 539,67</w:t>
            </w:r>
          </w:p>
        </w:tc>
        <w:tc>
          <w:tcPr>
            <w:tcW w:w="780" w:type="dxa"/>
            <w:vAlign w:val="bottom"/>
          </w:tcPr>
          <w:p w14:paraId="71CC3C98" w14:textId="77777777" w:rsidR="00ED6D1A" w:rsidRPr="005E7FFD" w:rsidRDefault="00ED6D1A" w:rsidP="00ED6D1A">
            <w:pPr>
              <w:ind w:left="-113"/>
              <w:jc w:val="right"/>
              <w:rPr>
                <w:rFonts w:ascii="Arial" w:hAnsi="Arial" w:cs="Arial"/>
                <w:b/>
                <w:sz w:val="16"/>
                <w:szCs w:val="16"/>
              </w:rPr>
            </w:pPr>
            <w:r w:rsidRPr="005E7FFD">
              <w:rPr>
                <w:rFonts w:ascii="Arial" w:hAnsi="Arial" w:cs="Arial"/>
                <w:b/>
                <w:sz w:val="16"/>
                <w:szCs w:val="16"/>
              </w:rPr>
              <w:t>5 493,00</w:t>
            </w:r>
          </w:p>
        </w:tc>
        <w:tc>
          <w:tcPr>
            <w:tcW w:w="850" w:type="dxa"/>
            <w:shd w:val="clear" w:color="auto" w:fill="auto"/>
            <w:noWrap/>
            <w:vAlign w:val="center"/>
            <w:hideMark/>
          </w:tcPr>
          <w:p w14:paraId="433D887B" w14:textId="5783256C" w:rsidR="00ED6D1A" w:rsidRPr="005E7FFD" w:rsidRDefault="00ED6D1A" w:rsidP="00ED6D1A">
            <w:pPr>
              <w:ind w:left="-113"/>
              <w:jc w:val="right"/>
              <w:rPr>
                <w:rFonts w:ascii="Arial" w:hAnsi="Arial" w:cs="Arial"/>
                <w:sz w:val="16"/>
                <w:szCs w:val="16"/>
              </w:rPr>
            </w:pPr>
            <w:r w:rsidRPr="005E7FFD">
              <w:rPr>
                <w:rFonts w:ascii="Arial" w:hAnsi="Arial" w:cs="Arial"/>
                <w:sz w:val="16"/>
                <w:szCs w:val="16"/>
              </w:rPr>
              <w:t>5 000,00</w:t>
            </w:r>
          </w:p>
        </w:tc>
        <w:tc>
          <w:tcPr>
            <w:tcW w:w="851" w:type="dxa"/>
            <w:vAlign w:val="bottom"/>
          </w:tcPr>
          <w:p w14:paraId="2AA9BADD" w14:textId="77777777" w:rsidR="00ED6D1A" w:rsidRPr="005E7FFD" w:rsidRDefault="00ED6D1A" w:rsidP="00ED6D1A">
            <w:pPr>
              <w:ind w:left="-113"/>
              <w:jc w:val="right"/>
              <w:rPr>
                <w:rFonts w:ascii="Arial" w:hAnsi="Arial" w:cs="Arial"/>
                <w:b/>
                <w:sz w:val="16"/>
                <w:szCs w:val="16"/>
              </w:rPr>
            </w:pPr>
            <w:r w:rsidRPr="005E7FFD">
              <w:rPr>
                <w:rFonts w:ascii="Arial" w:hAnsi="Arial" w:cs="Arial"/>
                <w:b/>
                <w:sz w:val="16"/>
                <w:szCs w:val="16"/>
              </w:rPr>
              <w:t>6 050,00</w:t>
            </w:r>
          </w:p>
        </w:tc>
        <w:tc>
          <w:tcPr>
            <w:tcW w:w="779" w:type="dxa"/>
            <w:shd w:val="clear" w:color="auto" w:fill="auto"/>
            <w:noWrap/>
            <w:vAlign w:val="center"/>
            <w:hideMark/>
          </w:tcPr>
          <w:p w14:paraId="4C728481" w14:textId="5D3F94D2" w:rsidR="00ED6D1A" w:rsidRPr="005E7FFD" w:rsidRDefault="00ED6D1A" w:rsidP="00ED6D1A">
            <w:pPr>
              <w:ind w:left="-113"/>
              <w:jc w:val="right"/>
              <w:rPr>
                <w:rFonts w:ascii="Arial" w:hAnsi="Arial" w:cs="Arial"/>
                <w:sz w:val="16"/>
                <w:szCs w:val="16"/>
              </w:rPr>
            </w:pPr>
            <w:r w:rsidRPr="005E7FFD">
              <w:rPr>
                <w:rFonts w:ascii="Arial" w:hAnsi="Arial" w:cs="Arial"/>
                <w:sz w:val="16"/>
                <w:szCs w:val="16"/>
              </w:rPr>
              <w:t>5 100,00</w:t>
            </w:r>
          </w:p>
        </w:tc>
        <w:tc>
          <w:tcPr>
            <w:tcW w:w="922" w:type="dxa"/>
            <w:vAlign w:val="bottom"/>
          </w:tcPr>
          <w:p w14:paraId="605228FF" w14:textId="77777777" w:rsidR="00ED6D1A" w:rsidRPr="005E7FFD" w:rsidRDefault="00ED6D1A" w:rsidP="00ED6D1A">
            <w:pPr>
              <w:ind w:left="-113"/>
              <w:jc w:val="right"/>
              <w:rPr>
                <w:rFonts w:ascii="Arial" w:hAnsi="Arial" w:cs="Arial"/>
                <w:b/>
                <w:sz w:val="16"/>
                <w:szCs w:val="16"/>
              </w:rPr>
            </w:pPr>
            <w:r w:rsidRPr="005E7FFD">
              <w:rPr>
                <w:rFonts w:ascii="Arial" w:hAnsi="Arial" w:cs="Arial"/>
                <w:b/>
                <w:sz w:val="16"/>
                <w:szCs w:val="16"/>
              </w:rPr>
              <w:t>6 171,00</w:t>
            </w:r>
          </w:p>
        </w:tc>
      </w:tr>
      <w:tr w:rsidR="004F26E4" w:rsidRPr="005E7FFD" w14:paraId="56773D9B" w14:textId="77777777" w:rsidTr="002C33D3">
        <w:trPr>
          <w:trHeight w:val="278"/>
        </w:trPr>
        <w:tc>
          <w:tcPr>
            <w:tcW w:w="1277" w:type="dxa"/>
            <w:shd w:val="clear" w:color="auto" w:fill="auto"/>
            <w:noWrap/>
            <w:vAlign w:val="bottom"/>
            <w:hideMark/>
          </w:tcPr>
          <w:p w14:paraId="6306DD08" w14:textId="6F984974" w:rsidR="00ED6D1A" w:rsidRPr="005E7FFD" w:rsidRDefault="00ED6D1A" w:rsidP="00ED6D1A">
            <w:pPr>
              <w:spacing w:line="240" w:lineRule="auto"/>
              <w:ind w:left="-57"/>
              <w:jc w:val="center"/>
              <w:rPr>
                <w:rFonts w:ascii="Arial" w:eastAsia="Times New Roman" w:hAnsi="Arial" w:cs="Arial"/>
                <w:bCs/>
                <w:sz w:val="20"/>
                <w:szCs w:val="20"/>
                <w:lang w:eastAsia="cs-CZ"/>
              </w:rPr>
            </w:pPr>
            <w:r w:rsidRPr="005E7FFD">
              <w:rPr>
                <w:rFonts w:ascii="Arial" w:eastAsia="Times New Roman" w:hAnsi="Arial" w:cs="Arial"/>
                <w:bCs/>
                <w:sz w:val="20"/>
                <w:szCs w:val="20"/>
                <w:lang w:eastAsia="cs-CZ"/>
              </w:rPr>
              <w:t>2</w:t>
            </w:r>
            <w:r w:rsidR="00237150" w:rsidRPr="005E7FFD">
              <w:rPr>
                <w:rFonts w:ascii="Arial" w:eastAsia="Times New Roman" w:hAnsi="Arial" w:cs="Arial"/>
                <w:bCs/>
                <w:sz w:val="20"/>
                <w:szCs w:val="20"/>
                <w:lang w:eastAsia="cs-CZ"/>
              </w:rPr>
              <w:t>025</w:t>
            </w:r>
            <w:r w:rsidRPr="005E7FFD">
              <w:rPr>
                <w:rFonts w:ascii="Arial" w:eastAsia="Times New Roman" w:hAnsi="Arial" w:cs="Arial"/>
                <w:bCs/>
                <w:sz w:val="20"/>
                <w:szCs w:val="20"/>
                <w:lang w:eastAsia="cs-CZ"/>
              </w:rPr>
              <w:t xml:space="preserve"> kg</w:t>
            </w:r>
          </w:p>
        </w:tc>
        <w:tc>
          <w:tcPr>
            <w:tcW w:w="709" w:type="dxa"/>
            <w:shd w:val="clear" w:color="auto" w:fill="auto"/>
            <w:noWrap/>
            <w:vAlign w:val="bottom"/>
            <w:hideMark/>
          </w:tcPr>
          <w:p w14:paraId="195A6FE6" w14:textId="4046E09A" w:rsidR="00ED6D1A" w:rsidRPr="005E7FFD" w:rsidRDefault="00237150" w:rsidP="00ED6D1A">
            <w:pPr>
              <w:spacing w:line="240" w:lineRule="auto"/>
              <w:jc w:val="center"/>
              <w:rPr>
                <w:rFonts w:ascii="Arial" w:eastAsia="Times New Roman" w:hAnsi="Arial" w:cs="Arial"/>
                <w:sz w:val="20"/>
                <w:szCs w:val="20"/>
                <w:lang w:eastAsia="cs-CZ"/>
              </w:rPr>
            </w:pPr>
            <w:r w:rsidRPr="005E7FFD">
              <w:rPr>
                <w:rFonts w:ascii="Arial" w:eastAsia="Times New Roman" w:hAnsi="Arial" w:cs="Arial"/>
                <w:sz w:val="20"/>
                <w:szCs w:val="20"/>
                <w:lang w:eastAsia="cs-CZ"/>
              </w:rPr>
              <w:t>8.1</w:t>
            </w:r>
          </w:p>
        </w:tc>
        <w:tc>
          <w:tcPr>
            <w:tcW w:w="850" w:type="dxa"/>
            <w:shd w:val="clear" w:color="auto" w:fill="auto"/>
            <w:noWrap/>
            <w:vAlign w:val="center"/>
            <w:hideMark/>
          </w:tcPr>
          <w:p w14:paraId="3D8384ED" w14:textId="149CFBA7" w:rsidR="00ED6D1A" w:rsidRPr="005E7FFD" w:rsidRDefault="00ED6D1A" w:rsidP="00ED6D1A">
            <w:pPr>
              <w:ind w:left="-113"/>
              <w:jc w:val="right"/>
              <w:rPr>
                <w:rFonts w:ascii="Arial" w:hAnsi="Arial" w:cs="Arial"/>
                <w:sz w:val="16"/>
                <w:szCs w:val="16"/>
              </w:rPr>
            </w:pPr>
            <w:r w:rsidRPr="005E7FFD">
              <w:rPr>
                <w:rFonts w:ascii="Arial" w:hAnsi="Arial" w:cs="Arial"/>
                <w:sz w:val="16"/>
                <w:szCs w:val="16"/>
              </w:rPr>
              <w:t>3 700,00</w:t>
            </w:r>
          </w:p>
        </w:tc>
        <w:tc>
          <w:tcPr>
            <w:tcW w:w="851" w:type="dxa"/>
            <w:vAlign w:val="bottom"/>
          </w:tcPr>
          <w:p w14:paraId="798F3EAD" w14:textId="77777777" w:rsidR="00ED6D1A" w:rsidRPr="005E7FFD" w:rsidRDefault="00ED6D1A" w:rsidP="00ED6D1A">
            <w:pPr>
              <w:ind w:left="-113"/>
              <w:jc w:val="right"/>
              <w:rPr>
                <w:rFonts w:ascii="Arial" w:hAnsi="Arial" w:cs="Arial"/>
                <w:b/>
                <w:sz w:val="16"/>
                <w:szCs w:val="16"/>
              </w:rPr>
            </w:pPr>
            <w:r w:rsidRPr="005E7FFD">
              <w:rPr>
                <w:rFonts w:ascii="Arial" w:hAnsi="Arial" w:cs="Arial"/>
                <w:b/>
                <w:sz w:val="16"/>
                <w:szCs w:val="16"/>
              </w:rPr>
              <w:t>4 477,00</w:t>
            </w:r>
          </w:p>
        </w:tc>
        <w:tc>
          <w:tcPr>
            <w:tcW w:w="850" w:type="dxa"/>
            <w:shd w:val="clear" w:color="auto" w:fill="auto"/>
            <w:noWrap/>
            <w:vAlign w:val="center"/>
            <w:hideMark/>
          </w:tcPr>
          <w:p w14:paraId="0764771A" w14:textId="656EE240" w:rsidR="00ED6D1A" w:rsidRPr="005E7FFD" w:rsidRDefault="00ED6D1A" w:rsidP="00ED6D1A">
            <w:pPr>
              <w:ind w:left="-113"/>
              <w:jc w:val="right"/>
              <w:rPr>
                <w:rFonts w:ascii="Arial" w:hAnsi="Arial" w:cs="Arial"/>
                <w:sz w:val="16"/>
                <w:szCs w:val="16"/>
              </w:rPr>
            </w:pPr>
            <w:r w:rsidRPr="005E7FFD">
              <w:rPr>
                <w:rFonts w:ascii="Arial" w:hAnsi="Arial" w:cs="Arial"/>
                <w:sz w:val="16"/>
                <w:szCs w:val="16"/>
              </w:rPr>
              <w:t>5 300,00</w:t>
            </w:r>
          </w:p>
        </w:tc>
        <w:tc>
          <w:tcPr>
            <w:tcW w:w="851" w:type="dxa"/>
            <w:vAlign w:val="bottom"/>
          </w:tcPr>
          <w:p w14:paraId="3439C47D" w14:textId="77777777" w:rsidR="00ED6D1A" w:rsidRPr="005E7FFD" w:rsidRDefault="00ED6D1A" w:rsidP="00ED6D1A">
            <w:pPr>
              <w:ind w:left="-113"/>
              <w:jc w:val="right"/>
              <w:rPr>
                <w:rFonts w:ascii="Arial" w:hAnsi="Arial" w:cs="Arial"/>
                <w:b/>
                <w:sz w:val="16"/>
                <w:szCs w:val="16"/>
              </w:rPr>
            </w:pPr>
            <w:r w:rsidRPr="005E7FFD">
              <w:rPr>
                <w:rFonts w:ascii="Arial" w:hAnsi="Arial" w:cs="Arial"/>
                <w:b/>
                <w:sz w:val="16"/>
                <w:szCs w:val="16"/>
              </w:rPr>
              <w:t>6 413,00</w:t>
            </w:r>
          </w:p>
        </w:tc>
        <w:tc>
          <w:tcPr>
            <w:tcW w:w="779" w:type="dxa"/>
            <w:shd w:val="clear" w:color="auto" w:fill="auto"/>
            <w:noWrap/>
            <w:vAlign w:val="center"/>
            <w:hideMark/>
          </w:tcPr>
          <w:p w14:paraId="2733B10D" w14:textId="69EA8E02" w:rsidR="00ED6D1A" w:rsidRPr="005E7FFD" w:rsidRDefault="00ED6D1A" w:rsidP="00ED6D1A">
            <w:pPr>
              <w:ind w:left="-113"/>
              <w:jc w:val="right"/>
              <w:rPr>
                <w:rFonts w:ascii="Arial" w:hAnsi="Arial" w:cs="Arial"/>
                <w:sz w:val="16"/>
                <w:szCs w:val="16"/>
              </w:rPr>
            </w:pPr>
            <w:r w:rsidRPr="005E7FFD">
              <w:rPr>
                <w:rFonts w:ascii="Arial" w:hAnsi="Arial" w:cs="Arial"/>
                <w:sz w:val="16"/>
                <w:szCs w:val="16"/>
              </w:rPr>
              <w:t>5 900,00</w:t>
            </w:r>
          </w:p>
        </w:tc>
        <w:tc>
          <w:tcPr>
            <w:tcW w:w="780" w:type="dxa"/>
            <w:vAlign w:val="bottom"/>
          </w:tcPr>
          <w:p w14:paraId="051BF7B3" w14:textId="77777777" w:rsidR="00ED6D1A" w:rsidRPr="005E7FFD" w:rsidRDefault="00ED6D1A" w:rsidP="00ED6D1A">
            <w:pPr>
              <w:ind w:left="-113"/>
              <w:jc w:val="right"/>
              <w:rPr>
                <w:rFonts w:ascii="Arial" w:hAnsi="Arial" w:cs="Arial"/>
                <w:b/>
                <w:sz w:val="16"/>
                <w:szCs w:val="16"/>
              </w:rPr>
            </w:pPr>
            <w:r w:rsidRPr="005E7FFD">
              <w:rPr>
                <w:rFonts w:ascii="Arial" w:hAnsi="Arial" w:cs="Arial"/>
                <w:b/>
                <w:sz w:val="16"/>
                <w:szCs w:val="16"/>
              </w:rPr>
              <w:t>7 139,00</w:t>
            </w:r>
          </w:p>
        </w:tc>
        <w:tc>
          <w:tcPr>
            <w:tcW w:w="850" w:type="dxa"/>
            <w:shd w:val="clear" w:color="auto" w:fill="auto"/>
            <w:noWrap/>
            <w:vAlign w:val="center"/>
            <w:hideMark/>
          </w:tcPr>
          <w:p w14:paraId="1CFA3571" w14:textId="6656DDFB" w:rsidR="00ED6D1A" w:rsidRPr="005E7FFD" w:rsidRDefault="00ED6D1A" w:rsidP="00ED6D1A">
            <w:pPr>
              <w:ind w:left="-113"/>
              <w:jc w:val="right"/>
              <w:rPr>
                <w:rFonts w:ascii="Arial" w:hAnsi="Arial" w:cs="Arial"/>
                <w:sz w:val="16"/>
                <w:szCs w:val="16"/>
              </w:rPr>
            </w:pPr>
            <w:r w:rsidRPr="005E7FFD">
              <w:rPr>
                <w:rFonts w:ascii="Arial" w:hAnsi="Arial" w:cs="Arial"/>
                <w:sz w:val="16"/>
                <w:szCs w:val="16"/>
              </w:rPr>
              <w:t>7 400,00</w:t>
            </w:r>
          </w:p>
        </w:tc>
        <w:tc>
          <w:tcPr>
            <w:tcW w:w="851" w:type="dxa"/>
            <w:vAlign w:val="bottom"/>
          </w:tcPr>
          <w:p w14:paraId="45E0F85B" w14:textId="77777777" w:rsidR="00ED6D1A" w:rsidRPr="005E7FFD" w:rsidRDefault="00ED6D1A" w:rsidP="00ED6D1A">
            <w:pPr>
              <w:ind w:left="-113"/>
              <w:jc w:val="right"/>
              <w:rPr>
                <w:rFonts w:ascii="Arial" w:hAnsi="Arial" w:cs="Arial"/>
                <w:b/>
                <w:sz w:val="16"/>
                <w:szCs w:val="16"/>
              </w:rPr>
            </w:pPr>
            <w:r w:rsidRPr="005E7FFD">
              <w:rPr>
                <w:rFonts w:ascii="Arial" w:hAnsi="Arial" w:cs="Arial"/>
                <w:b/>
                <w:sz w:val="16"/>
                <w:szCs w:val="16"/>
              </w:rPr>
              <w:t>8 954,00</w:t>
            </w:r>
          </w:p>
        </w:tc>
        <w:tc>
          <w:tcPr>
            <w:tcW w:w="779" w:type="dxa"/>
            <w:shd w:val="clear" w:color="auto" w:fill="auto"/>
            <w:noWrap/>
            <w:vAlign w:val="center"/>
            <w:hideMark/>
          </w:tcPr>
          <w:p w14:paraId="62A49FC3" w14:textId="2D8EDEAB" w:rsidR="00ED6D1A" w:rsidRPr="005E7FFD" w:rsidRDefault="00ED6D1A" w:rsidP="00ED6D1A">
            <w:pPr>
              <w:ind w:left="-113"/>
              <w:jc w:val="right"/>
              <w:rPr>
                <w:rFonts w:ascii="Arial" w:hAnsi="Arial" w:cs="Arial"/>
                <w:sz w:val="16"/>
                <w:szCs w:val="16"/>
              </w:rPr>
            </w:pPr>
            <w:r w:rsidRPr="005E7FFD">
              <w:rPr>
                <w:rFonts w:ascii="Arial" w:hAnsi="Arial" w:cs="Arial"/>
                <w:sz w:val="16"/>
                <w:szCs w:val="16"/>
              </w:rPr>
              <w:t>8 300,00</w:t>
            </w:r>
          </w:p>
        </w:tc>
        <w:tc>
          <w:tcPr>
            <w:tcW w:w="922" w:type="dxa"/>
            <w:vAlign w:val="bottom"/>
          </w:tcPr>
          <w:p w14:paraId="6091DA79" w14:textId="77777777" w:rsidR="00ED6D1A" w:rsidRPr="005E7FFD" w:rsidRDefault="00ED6D1A" w:rsidP="00ED6D1A">
            <w:pPr>
              <w:ind w:left="-113"/>
              <w:jc w:val="right"/>
              <w:rPr>
                <w:rFonts w:ascii="Arial" w:hAnsi="Arial" w:cs="Arial"/>
                <w:b/>
                <w:sz w:val="16"/>
                <w:szCs w:val="16"/>
              </w:rPr>
            </w:pPr>
            <w:r w:rsidRPr="005E7FFD">
              <w:rPr>
                <w:rFonts w:ascii="Arial" w:hAnsi="Arial" w:cs="Arial"/>
                <w:b/>
                <w:sz w:val="16"/>
                <w:szCs w:val="16"/>
              </w:rPr>
              <w:t>10 043,00</w:t>
            </w:r>
          </w:p>
        </w:tc>
      </w:tr>
    </w:tbl>
    <w:p w14:paraId="2DDD2842" w14:textId="6A6F7C49" w:rsidR="00334259" w:rsidRPr="005E7FFD" w:rsidRDefault="00334259" w:rsidP="00334259">
      <w:pPr>
        <w:spacing w:line="276" w:lineRule="auto"/>
        <w:ind w:left="142"/>
        <w:rPr>
          <w:rFonts w:ascii="Arial" w:hAnsi="Arial" w:cs="Arial"/>
          <w:sz w:val="16"/>
          <w:szCs w:val="16"/>
        </w:rPr>
      </w:pPr>
      <w:r w:rsidRPr="005E7FFD">
        <w:rPr>
          <w:rFonts w:ascii="Arial" w:hAnsi="Arial" w:cs="Arial"/>
          <w:sz w:val="16"/>
          <w:szCs w:val="16"/>
        </w:rPr>
        <w:t>Nad 850 kg je ceník určen pouze pro objemovou hmotnost.</w:t>
      </w:r>
      <w:r w:rsidR="002C5556" w:rsidRPr="005E7FFD">
        <w:rPr>
          <w:rFonts w:ascii="Arial" w:hAnsi="Arial" w:cs="Arial"/>
          <w:sz w:val="16"/>
          <w:szCs w:val="16"/>
        </w:rPr>
        <w:t xml:space="preserve"> </w:t>
      </w:r>
      <w:r w:rsidRPr="005E7FFD">
        <w:rPr>
          <w:rFonts w:ascii="Arial" w:hAnsi="Arial" w:cs="Arial"/>
          <w:sz w:val="16"/>
          <w:szCs w:val="16"/>
        </w:rPr>
        <w:t>Cena se stanovuje na základě skutečné nebo objemové hmotnosti zásilky a je vypočítána z vyšší z nich.</w:t>
      </w:r>
      <w:r w:rsidR="002C5556" w:rsidRPr="005E7FFD">
        <w:rPr>
          <w:rFonts w:ascii="Arial" w:hAnsi="Arial" w:cs="Arial"/>
          <w:sz w:val="16"/>
          <w:szCs w:val="16"/>
        </w:rPr>
        <w:t xml:space="preserve"> </w:t>
      </w:r>
      <w:r w:rsidRPr="005E7FFD">
        <w:rPr>
          <w:rFonts w:ascii="Arial" w:hAnsi="Arial" w:cs="Arial"/>
          <w:sz w:val="16"/>
          <w:szCs w:val="16"/>
        </w:rPr>
        <w:t>Objemová hmotnost: pro výpočet je stanoven vzorec</w:t>
      </w:r>
      <w:r w:rsidR="00D74D0B" w:rsidRPr="005E7FFD">
        <w:rPr>
          <w:rFonts w:ascii="Arial" w:hAnsi="Arial" w:cs="Arial"/>
          <w:sz w:val="16"/>
          <w:szCs w:val="16"/>
        </w:rPr>
        <w:t>:</w:t>
      </w:r>
      <w:r w:rsidR="00DD1EE2" w:rsidRPr="005E7FFD">
        <w:rPr>
          <w:rFonts w:ascii="Arial" w:hAnsi="Arial" w:cs="Arial"/>
          <w:sz w:val="16"/>
          <w:szCs w:val="16"/>
        </w:rPr>
        <w:t xml:space="preserve"> </w:t>
      </w:r>
      <w:r w:rsidRPr="005E7FFD">
        <w:rPr>
          <w:rFonts w:ascii="Arial" w:hAnsi="Arial" w:cs="Arial"/>
          <w:sz w:val="16"/>
          <w:szCs w:val="16"/>
        </w:rPr>
        <w:t>délka x šířka x výška (cm) / 4000</w:t>
      </w:r>
    </w:p>
    <w:p w14:paraId="0C5978AE" w14:textId="6B0B2E47" w:rsidR="000A0E91" w:rsidRPr="00F22A7C" w:rsidRDefault="000A0E91" w:rsidP="00F22A7C">
      <w:pPr>
        <w:pStyle w:val="cpNormal4"/>
        <w:spacing w:after="0" w:line="180" w:lineRule="exact"/>
        <w:ind w:left="357" w:firstLine="0"/>
        <w:rPr>
          <w:rFonts w:ascii="Arial" w:hAnsi="Arial" w:cs="Arial"/>
          <w:b/>
          <w:sz w:val="10"/>
          <w:szCs w:val="10"/>
        </w:rPr>
      </w:pPr>
    </w:p>
    <w:p w14:paraId="74304E84" w14:textId="52C93740" w:rsidR="00334259" w:rsidRPr="005E7FFD" w:rsidRDefault="006724F1" w:rsidP="00334259">
      <w:pPr>
        <w:spacing w:line="276" w:lineRule="auto"/>
        <w:ind w:left="142"/>
        <w:rPr>
          <w:rFonts w:ascii="Arial" w:hAnsi="Arial" w:cs="Arial"/>
          <w:b/>
          <w:szCs w:val="16"/>
        </w:rPr>
      </w:pPr>
      <w:r w:rsidRPr="005E7FFD">
        <w:rPr>
          <w:rFonts w:ascii="Arial" w:hAnsi="Arial" w:cs="Arial"/>
          <w:noProof/>
          <w:szCs w:val="24"/>
          <w:lang w:eastAsia="cs-CZ"/>
        </w:rPr>
        <mc:AlternateContent>
          <mc:Choice Requires="wps">
            <w:drawing>
              <wp:anchor distT="0" distB="0" distL="114300" distR="114300" simplePos="0" relativeHeight="251658245" behindDoc="0" locked="0" layoutInCell="1" allowOverlap="1" wp14:anchorId="3BAB92D9" wp14:editId="410D1A85">
                <wp:simplePos x="0" y="0"/>
                <wp:positionH relativeFrom="margin">
                  <wp:posOffset>744855</wp:posOffset>
                </wp:positionH>
                <wp:positionV relativeFrom="bottomMargin">
                  <wp:posOffset>168808</wp:posOffset>
                </wp:positionV>
                <wp:extent cx="4847590" cy="258445"/>
                <wp:effectExtent l="0" t="0" r="0" b="8255"/>
                <wp:wrapNone/>
                <wp:docPr id="2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87383" w14:textId="77777777" w:rsidR="004F26E4" w:rsidRPr="006E1087" w:rsidRDefault="004F26E4" w:rsidP="00E64783">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B92D9" id="_x0000_s1040" type="#_x0000_t202" style="position:absolute;left:0;text-align:left;margin-left:58.65pt;margin-top:13.3pt;width:381.7pt;height:20.3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" filled="f" stroked="f">
                <v:textbox>
                  <w:txbxContent>
                    <w:p w14:paraId="10787383" w14:textId="77777777" w:rsidR="004F26E4" w:rsidRPr="006E1087" w:rsidRDefault="004F26E4" w:rsidP="00E64783">
                      <w:pPr>
                        <w:ind w:left="113"/>
                        <w:jc w:val="center"/>
                      </w:pPr>
                      <w:r>
                        <w:rPr>
                          <w:b/>
                          <w:i/>
                        </w:rPr>
                        <w:t>Balíkové zásilky</w:t>
                      </w:r>
                    </w:p>
                  </w:txbxContent>
                </v:textbox>
                <w10:wrap anchorx="margin" anchory="margin"/>
              </v:shape>
            </w:pict>
          </mc:Fallback>
        </mc:AlternateContent>
      </w:r>
      <w:r w:rsidR="00334259" w:rsidRPr="005E7FFD">
        <w:rPr>
          <w:rFonts w:ascii="Arial" w:hAnsi="Arial" w:cs="Arial"/>
          <w:b/>
          <w:szCs w:val="16"/>
        </w:rPr>
        <w:t>Matice pásem mezi PSČ:</w:t>
      </w:r>
    </w:p>
    <w:tbl>
      <w:tblPr>
        <w:tblpPr w:leftFromText="141" w:rightFromText="141" w:vertAnchor="text" w:horzAnchor="margin" w:tblpX="212" w:tblpY="90"/>
        <w:tblW w:w="102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921"/>
        <w:gridCol w:w="623"/>
        <w:gridCol w:w="624"/>
        <w:gridCol w:w="624"/>
        <w:gridCol w:w="623"/>
        <w:gridCol w:w="624"/>
        <w:gridCol w:w="624"/>
        <w:gridCol w:w="623"/>
        <w:gridCol w:w="624"/>
        <w:gridCol w:w="624"/>
        <w:gridCol w:w="623"/>
        <w:gridCol w:w="624"/>
        <w:gridCol w:w="624"/>
        <w:gridCol w:w="623"/>
        <w:gridCol w:w="624"/>
        <w:gridCol w:w="624"/>
      </w:tblGrid>
      <w:tr w:rsidR="004F26E4" w:rsidRPr="005E7FFD" w14:paraId="7A14BCDE" w14:textId="77777777" w:rsidTr="00F22A7C">
        <w:trPr>
          <w:cantSplit/>
          <w:trHeight w:val="699"/>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411BD4" w14:textId="77777777" w:rsidR="00334259" w:rsidRPr="005E7FFD" w:rsidRDefault="00334259" w:rsidP="000446B4">
            <w:pPr>
              <w:spacing w:line="240" w:lineRule="auto"/>
              <w:jc w:val="center"/>
              <w:rPr>
                <w:rFonts w:ascii="Arial" w:eastAsia="Times New Roman" w:hAnsi="Arial" w:cs="Arial"/>
                <w:b/>
                <w:bCs/>
                <w:sz w:val="16"/>
                <w:szCs w:val="16"/>
                <w:lang w:eastAsia="cs-CZ"/>
              </w:rPr>
            </w:pPr>
            <w:r w:rsidRPr="005E7FFD">
              <w:rPr>
                <w:rFonts w:ascii="Arial" w:eastAsia="Times New Roman" w:hAnsi="Arial" w:cs="Arial"/>
                <w:b/>
                <w:bCs/>
                <w:sz w:val="16"/>
                <w:szCs w:val="16"/>
                <w:lang w:eastAsia="cs-CZ"/>
              </w:rPr>
              <w:t>PSČ</w:t>
            </w:r>
          </w:p>
        </w:tc>
        <w:tc>
          <w:tcPr>
            <w:tcW w:w="623"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68D59A36" w14:textId="51FFE784" w:rsidR="00334259" w:rsidRPr="005E7FFD" w:rsidRDefault="00D74D0B" w:rsidP="000446B4">
            <w:pPr>
              <w:spacing w:line="240" w:lineRule="auto"/>
              <w:jc w:val="center"/>
              <w:rPr>
                <w:rFonts w:ascii="Arial" w:eastAsia="Times New Roman" w:hAnsi="Arial" w:cs="Arial"/>
                <w:b/>
                <w:bCs/>
                <w:sz w:val="16"/>
                <w:szCs w:val="16"/>
                <w:lang w:eastAsia="cs-CZ"/>
              </w:rPr>
            </w:pPr>
            <w:r w:rsidRPr="005E7FFD">
              <w:rPr>
                <w:rFonts w:ascii="Arial" w:eastAsia="Times New Roman" w:hAnsi="Arial" w:cs="Arial"/>
                <w:b/>
                <w:bCs/>
                <w:sz w:val="16"/>
                <w:szCs w:val="16"/>
                <w:lang w:eastAsia="cs-CZ"/>
              </w:rPr>
              <w:t>100–299</w:t>
            </w:r>
          </w:p>
        </w:tc>
        <w:tc>
          <w:tcPr>
            <w:tcW w:w="624"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6589EFBE" w14:textId="61619B7A" w:rsidR="00334259" w:rsidRPr="005E7FFD" w:rsidRDefault="00D74D0B" w:rsidP="000446B4">
            <w:pPr>
              <w:spacing w:line="240" w:lineRule="auto"/>
              <w:jc w:val="center"/>
              <w:rPr>
                <w:rFonts w:ascii="Arial" w:eastAsia="Times New Roman" w:hAnsi="Arial" w:cs="Arial"/>
                <w:b/>
                <w:bCs/>
                <w:sz w:val="16"/>
                <w:szCs w:val="16"/>
                <w:lang w:eastAsia="cs-CZ"/>
              </w:rPr>
            </w:pPr>
            <w:r w:rsidRPr="005E7FFD">
              <w:rPr>
                <w:rFonts w:ascii="Arial" w:eastAsia="Times New Roman" w:hAnsi="Arial" w:cs="Arial"/>
                <w:b/>
                <w:bCs/>
                <w:sz w:val="16"/>
                <w:szCs w:val="16"/>
                <w:lang w:eastAsia="cs-CZ"/>
              </w:rPr>
              <w:t>300–369</w:t>
            </w:r>
          </w:p>
        </w:tc>
        <w:tc>
          <w:tcPr>
            <w:tcW w:w="624"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77BF3BF7" w14:textId="78968011" w:rsidR="00334259" w:rsidRPr="005E7FFD" w:rsidRDefault="00D74D0B" w:rsidP="000446B4">
            <w:pPr>
              <w:spacing w:line="240" w:lineRule="auto"/>
              <w:jc w:val="center"/>
              <w:rPr>
                <w:rFonts w:ascii="Arial" w:eastAsia="Times New Roman" w:hAnsi="Arial" w:cs="Arial"/>
                <w:b/>
                <w:bCs/>
                <w:sz w:val="16"/>
                <w:szCs w:val="16"/>
                <w:lang w:eastAsia="cs-CZ"/>
              </w:rPr>
            </w:pPr>
            <w:r w:rsidRPr="005E7FFD">
              <w:rPr>
                <w:rFonts w:ascii="Arial" w:eastAsia="Times New Roman" w:hAnsi="Arial" w:cs="Arial"/>
                <w:b/>
                <w:bCs/>
                <w:sz w:val="16"/>
                <w:szCs w:val="16"/>
                <w:lang w:eastAsia="cs-CZ"/>
              </w:rPr>
              <w:t>370–389</w:t>
            </w:r>
          </w:p>
        </w:tc>
        <w:tc>
          <w:tcPr>
            <w:tcW w:w="623"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7E6C5ACD" w14:textId="40BC09D5" w:rsidR="00334259" w:rsidRPr="005E7FFD" w:rsidRDefault="00D74D0B" w:rsidP="000446B4">
            <w:pPr>
              <w:spacing w:line="240" w:lineRule="auto"/>
              <w:jc w:val="center"/>
              <w:rPr>
                <w:rFonts w:ascii="Arial" w:eastAsia="Times New Roman" w:hAnsi="Arial" w:cs="Arial"/>
                <w:b/>
                <w:bCs/>
                <w:sz w:val="16"/>
                <w:szCs w:val="16"/>
                <w:lang w:eastAsia="cs-CZ"/>
              </w:rPr>
            </w:pPr>
            <w:r w:rsidRPr="005E7FFD">
              <w:rPr>
                <w:rFonts w:ascii="Arial" w:eastAsia="Times New Roman" w:hAnsi="Arial" w:cs="Arial"/>
                <w:b/>
                <w:bCs/>
                <w:sz w:val="16"/>
                <w:szCs w:val="16"/>
                <w:lang w:eastAsia="cs-CZ"/>
              </w:rPr>
              <w:t>390–399</w:t>
            </w:r>
          </w:p>
        </w:tc>
        <w:tc>
          <w:tcPr>
            <w:tcW w:w="624"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1DE47637" w14:textId="08D1FB63" w:rsidR="00334259" w:rsidRPr="005E7FFD" w:rsidRDefault="00D74D0B" w:rsidP="000446B4">
            <w:pPr>
              <w:spacing w:line="240" w:lineRule="auto"/>
              <w:jc w:val="center"/>
              <w:rPr>
                <w:rFonts w:ascii="Arial" w:eastAsia="Times New Roman" w:hAnsi="Arial" w:cs="Arial"/>
                <w:b/>
                <w:bCs/>
                <w:sz w:val="16"/>
                <w:szCs w:val="16"/>
                <w:lang w:eastAsia="cs-CZ"/>
              </w:rPr>
            </w:pPr>
            <w:r w:rsidRPr="005E7FFD">
              <w:rPr>
                <w:rFonts w:ascii="Arial" w:eastAsia="Times New Roman" w:hAnsi="Arial" w:cs="Arial"/>
                <w:b/>
                <w:bCs/>
                <w:sz w:val="16"/>
                <w:szCs w:val="16"/>
                <w:lang w:eastAsia="cs-CZ"/>
              </w:rPr>
              <w:t>400–459</w:t>
            </w:r>
          </w:p>
        </w:tc>
        <w:tc>
          <w:tcPr>
            <w:tcW w:w="624"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6097ECAD" w14:textId="7AA5B19E" w:rsidR="00334259" w:rsidRPr="005E7FFD" w:rsidRDefault="00D74D0B" w:rsidP="000446B4">
            <w:pPr>
              <w:spacing w:line="240" w:lineRule="auto"/>
              <w:jc w:val="center"/>
              <w:rPr>
                <w:rFonts w:ascii="Arial" w:eastAsia="Times New Roman" w:hAnsi="Arial" w:cs="Arial"/>
                <w:b/>
                <w:bCs/>
                <w:sz w:val="16"/>
                <w:szCs w:val="16"/>
                <w:lang w:eastAsia="cs-CZ"/>
              </w:rPr>
            </w:pPr>
            <w:r w:rsidRPr="005E7FFD">
              <w:rPr>
                <w:rFonts w:ascii="Arial" w:eastAsia="Times New Roman" w:hAnsi="Arial" w:cs="Arial"/>
                <w:b/>
                <w:bCs/>
                <w:sz w:val="16"/>
                <w:szCs w:val="16"/>
                <w:lang w:eastAsia="cs-CZ"/>
              </w:rPr>
              <w:t>460–469</w:t>
            </w:r>
          </w:p>
        </w:tc>
        <w:tc>
          <w:tcPr>
            <w:tcW w:w="623"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3F5F9ABD" w14:textId="419C047E" w:rsidR="00334259" w:rsidRPr="005E7FFD" w:rsidRDefault="00D74D0B" w:rsidP="000446B4">
            <w:pPr>
              <w:spacing w:line="240" w:lineRule="auto"/>
              <w:jc w:val="center"/>
              <w:rPr>
                <w:rFonts w:ascii="Arial" w:eastAsia="Times New Roman" w:hAnsi="Arial" w:cs="Arial"/>
                <w:b/>
                <w:bCs/>
                <w:sz w:val="16"/>
                <w:szCs w:val="16"/>
                <w:lang w:eastAsia="cs-CZ"/>
              </w:rPr>
            </w:pPr>
            <w:r w:rsidRPr="005E7FFD">
              <w:rPr>
                <w:rFonts w:ascii="Arial" w:eastAsia="Times New Roman" w:hAnsi="Arial" w:cs="Arial"/>
                <w:b/>
                <w:bCs/>
                <w:sz w:val="16"/>
                <w:szCs w:val="16"/>
                <w:lang w:eastAsia="cs-CZ"/>
              </w:rPr>
              <w:t>470–499</w:t>
            </w:r>
          </w:p>
        </w:tc>
        <w:tc>
          <w:tcPr>
            <w:tcW w:w="624"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51C02218" w14:textId="196526A0" w:rsidR="00334259" w:rsidRPr="005E7FFD" w:rsidRDefault="00D74D0B" w:rsidP="000446B4">
            <w:pPr>
              <w:spacing w:line="240" w:lineRule="auto"/>
              <w:jc w:val="center"/>
              <w:rPr>
                <w:rFonts w:ascii="Arial" w:eastAsia="Times New Roman" w:hAnsi="Arial" w:cs="Arial"/>
                <w:b/>
                <w:bCs/>
                <w:sz w:val="16"/>
                <w:szCs w:val="16"/>
                <w:lang w:eastAsia="cs-CZ"/>
              </w:rPr>
            </w:pPr>
            <w:r w:rsidRPr="005E7FFD">
              <w:rPr>
                <w:rFonts w:ascii="Arial" w:eastAsia="Times New Roman" w:hAnsi="Arial" w:cs="Arial"/>
                <w:b/>
                <w:bCs/>
                <w:sz w:val="16"/>
                <w:szCs w:val="16"/>
                <w:lang w:eastAsia="cs-CZ"/>
              </w:rPr>
              <w:t>500–510</w:t>
            </w:r>
          </w:p>
        </w:tc>
        <w:tc>
          <w:tcPr>
            <w:tcW w:w="624"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52E8DFF7" w14:textId="58877B3A" w:rsidR="00334259" w:rsidRPr="005E7FFD" w:rsidRDefault="00D74D0B" w:rsidP="000446B4">
            <w:pPr>
              <w:spacing w:line="240" w:lineRule="auto"/>
              <w:jc w:val="center"/>
              <w:rPr>
                <w:rFonts w:ascii="Arial" w:eastAsia="Times New Roman" w:hAnsi="Arial" w:cs="Arial"/>
                <w:b/>
                <w:bCs/>
                <w:sz w:val="16"/>
                <w:szCs w:val="16"/>
                <w:lang w:eastAsia="cs-CZ"/>
              </w:rPr>
            </w:pPr>
            <w:r w:rsidRPr="005E7FFD">
              <w:rPr>
                <w:rFonts w:ascii="Arial" w:eastAsia="Times New Roman" w:hAnsi="Arial" w:cs="Arial"/>
                <w:b/>
                <w:bCs/>
                <w:sz w:val="16"/>
                <w:szCs w:val="16"/>
                <w:lang w:eastAsia="cs-CZ"/>
              </w:rPr>
              <w:t>511–515</w:t>
            </w:r>
          </w:p>
        </w:tc>
        <w:tc>
          <w:tcPr>
            <w:tcW w:w="623"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4AE4DA20" w14:textId="608F3543" w:rsidR="00334259" w:rsidRPr="005E7FFD" w:rsidRDefault="00D74D0B" w:rsidP="000446B4">
            <w:pPr>
              <w:spacing w:line="240" w:lineRule="auto"/>
              <w:jc w:val="center"/>
              <w:rPr>
                <w:rFonts w:ascii="Arial" w:eastAsia="Times New Roman" w:hAnsi="Arial" w:cs="Arial"/>
                <w:b/>
                <w:bCs/>
                <w:sz w:val="16"/>
                <w:szCs w:val="16"/>
                <w:lang w:eastAsia="cs-CZ"/>
              </w:rPr>
            </w:pPr>
            <w:r w:rsidRPr="005E7FFD">
              <w:rPr>
                <w:rFonts w:ascii="Arial" w:eastAsia="Times New Roman" w:hAnsi="Arial" w:cs="Arial"/>
                <w:b/>
                <w:bCs/>
                <w:sz w:val="16"/>
                <w:szCs w:val="16"/>
                <w:lang w:eastAsia="cs-CZ"/>
              </w:rPr>
              <w:t>516–559</w:t>
            </w:r>
          </w:p>
        </w:tc>
        <w:tc>
          <w:tcPr>
            <w:tcW w:w="624"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4890DDD5" w14:textId="70FB3955" w:rsidR="00334259" w:rsidRPr="005E7FFD" w:rsidRDefault="00D74D0B" w:rsidP="000446B4">
            <w:pPr>
              <w:spacing w:line="240" w:lineRule="auto"/>
              <w:jc w:val="center"/>
              <w:rPr>
                <w:rFonts w:ascii="Arial" w:eastAsia="Times New Roman" w:hAnsi="Arial" w:cs="Arial"/>
                <w:b/>
                <w:bCs/>
                <w:sz w:val="16"/>
                <w:szCs w:val="16"/>
                <w:lang w:eastAsia="cs-CZ"/>
              </w:rPr>
            </w:pPr>
            <w:r w:rsidRPr="005E7FFD">
              <w:rPr>
                <w:rFonts w:ascii="Arial" w:eastAsia="Times New Roman" w:hAnsi="Arial" w:cs="Arial"/>
                <w:b/>
                <w:bCs/>
                <w:sz w:val="16"/>
                <w:szCs w:val="16"/>
                <w:lang w:eastAsia="cs-CZ"/>
              </w:rPr>
              <w:t>560–579</w:t>
            </w:r>
          </w:p>
        </w:tc>
        <w:tc>
          <w:tcPr>
            <w:tcW w:w="624"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789B16E8" w14:textId="70D36497" w:rsidR="00334259" w:rsidRPr="005E7FFD" w:rsidRDefault="00D74D0B" w:rsidP="000446B4">
            <w:pPr>
              <w:spacing w:line="240" w:lineRule="auto"/>
              <w:jc w:val="center"/>
              <w:rPr>
                <w:rFonts w:ascii="Arial" w:eastAsia="Times New Roman" w:hAnsi="Arial" w:cs="Arial"/>
                <w:b/>
                <w:bCs/>
                <w:sz w:val="16"/>
                <w:szCs w:val="16"/>
                <w:lang w:eastAsia="cs-CZ"/>
              </w:rPr>
            </w:pPr>
            <w:r w:rsidRPr="005E7FFD">
              <w:rPr>
                <w:rFonts w:ascii="Arial" w:eastAsia="Times New Roman" w:hAnsi="Arial" w:cs="Arial"/>
                <w:b/>
                <w:bCs/>
                <w:sz w:val="16"/>
                <w:szCs w:val="16"/>
                <w:lang w:eastAsia="cs-CZ"/>
              </w:rPr>
              <w:t>580–585</w:t>
            </w:r>
          </w:p>
        </w:tc>
        <w:tc>
          <w:tcPr>
            <w:tcW w:w="623"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70CABD03" w14:textId="78C6F8A7" w:rsidR="00334259" w:rsidRPr="005E7FFD" w:rsidRDefault="00D74D0B" w:rsidP="000446B4">
            <w:pPr>
              <w:spacing w:line="240" w:lineRule="auto"/>
              <w:jc w:val="center"/>
              <w:rPr>
                <w:rFonts w:ascii="Arial" w:eastAsia="Times New Roman" w:hAnsi="Arial" w:cs="Arial"/>
                <w:b/>
                <w:bCs/>
                <w:sz w:val="16"/>
                <w:szCs w:val="16"/>
                <w:lang w:eastAsia="cs-CZ"/>
              </w:rPr>
            </w:pPr>
            <w:r w:rsidRPr="005E7FFD">
              <w:rPr>
                <w:rFonts w:ascii="Arial" w:eastAsia="Times New Roman" w:hAnsi="Arial" w:cs="Arial"/>
                <w:b/>
                <w:bCs/>
                <w:sz w:val="16"/>
                <w:szCs w:val="16"/>
                <w:lang w:eastAsia="cs-CZ"/>
              </w:rPr>
              <w:t>586–699</w:t>
            </w:r>
          </w:p>
        </w:tc>
        <w:tc>
          <w:tcPr>
            <w:tcW w:w="624"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2CC20A50" w14:textId="043E0BFE" w:rsidR="00334259" w:rsidRPr="005E7FFD" w:rsidRDefault="00D74D0B" w:rsidP="000446B4">
            <w:pPr>
              <w:spacing w:line="240" w:lineRule="auto"/>
              <w:jc w:val="center"/>
              <w:rPr>
                <w:rFonts w:ascii="Arial" w:eastAsia="Times New Roman" w:hAnsi="Arial" w:cs="Arial"/>
                <w:b/>
                <w:bCs/>
                <w:sz w:val="16"/>
                <w:szCs w:val="16"/>
                <w:lang w:eastAsia="cs-CZ"/>
              </w:rPr>
            </w:pPr>
            <w:r w:rsidRPr="005E7FFD">
              <w:rPr>
                <w:rFonts w:ascii="Arial" w:eastAsia="Times New Roman" w:hAnsi="Arial" w:cs="Arial"/>
                <w:b/>
                <w:bCs/>
                <w:sz w:val="16"/>
                <w:szCs w:val="16"/>
                <w:lang w:eastAsia="cs-CZ"/>
              </w:rPr>
              <w:t>700–749</w:t>
            </w:r>
          </w:p>
        </w:tc>
        <w:tc>
          <w:tcPr>
            <w:tcW w:w="624"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2B125A08" w14:textId="5B5EC359" w:rsidR="00334259" w:rsidRPr="005E7FFD" w:rsidRDefault="00D74D0B" w:rsidP="000446B4">
            <w:pPr>
              <w:spacing w:line="240" w:lineRule="auto"/>
              <w:jc w:val="center"/>
              <w:rPr>
                <w:rFonts w:ascii="Arial" w:eastAsia="Times New Roman" w:hAnsi="Arial" w:cs="Arial"/>
                <w:b/>
                <w:bCs/>
                <w:sz w:val="16"/>
                <w:szCs w:val="16"/>
                <w:lang w:eastAsia="cs-CZ"/>
              </w:rPr>
            </w:pPr>
            <w:r w:rsidRPr="005E7FFD">
              <w:rPr>
                <w:rFonts w:ascii="Arial" w:eastAsia="Times New Roman" w:hAnsi="Arial" w:cs="Arial"/>
                <w:b/>
                <w:bCs/>
                <w:sz w:val="16"/>
                <w:szCs w:val="16"/>
                <w:lang w:eastAsia="cs-CZ"/>
              </w:rPr>
              <w:t>750–799</w:t>
            </w:r>
          </w:p>
        </w:tc>
      </w:tr>
      <w:tr w:rsidR="004F26E4" w:rsidRPr="005E7FFD" w14:paraId="2499B650" w14:textId="77777777" w:rsidTr="00F22A7C">
        <w:trPr>
          <w:cantSplit/>
          <w:trHeight w:val="17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9E9A4C" w14:textId="087684C1" w:rsidR="00334259" w:rsidRPr="005E7FFD" w:rsidRDefault="00D74D0B" w:rsidP="000446B4">
            <w:pPr>
              <w:spacing w:line="240" w:lineRule="auto"/>
              <w:jc w:val="center"/>
              <w:rPr>
                <w:rFonts w:ascii="Arial" w:eastAsia="Times New Roman" w:hAnsi="Arial" w:cs="Arial"/>
                <w:b/>
                <w:bCs/>
                <w:sz w:val="16"/>
                <w:szCs w:val="16"/>
                <w:lang w:eastAsia="cs-CZ"/>
              </w:rPr>
            </w:pPr>
            <w:r w:rsidRPr="005E7FFD">
              <w:rPr>
                <w:rFonts w:ascii="Arial" w:eastAsia="Times New Roman" w:hAnsi="Arial" w:cs="Arial"/>
                <w:b/>
                <w:bCs/>
                <w:sz w:val="16"/>
                <w:szCs w:val="16"/>
                <w:lang w:eastAsia="cs-CZ"/>
              </w:rPr>
              <w:t>100–299</w:t>
            </w:r>
          </w:p>
        </w:tc>
        <w:tc>
          <w:tcPr>
            <w:tcW w:w="623"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4791FCA6"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963822"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F4434D"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C6975F"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A9EC68"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DF23E7"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1</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7131C1"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8E94FA"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F608D2"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1</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BD3D80"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ED2FD8"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512ADD"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E63F5F"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19E651"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4</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A5A438"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3</w:t>
            </w:r>
          </w:p>
        </w:tc>
      </w:tr>
      <w:tr w:rsidR="004F26E4" w:rsidRPr="005E7FFD" w14:paraId="7F5F8EDD" w14:textId="77777777" w:rsidTr="00F22A7C">
        <w:trPr>
          <w:cantSplit/>
          <w:trHeight w:val="17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F3D6DB" w14:textId="45CF8AF9" w:rsidR="00334259" w:rsidRPr="005E7FFD" w:rsidRDefault="00D74D0B" w:rsidP="000446B4">
            <w:pPr>
              <w:spacing w:line="240" w:lineRule="auto"/>
              <w:jc w:val="center"/>
              <w:rPr>
                <w:rFonts w:ascii="Arial" w:eastAsia="Times New Roman" w:hAnsi="Arial" w:cs="Arial"/>
                <w:b/>
                <w:bCs/>
                <w:sz w:val="16"/>
                <w:szCs w:val="16"/>
                <w:lang w:eastAsia="cs-CZ"/>
              </w:rPr>
            </w:pPr>
            <w:r w:rsidRPr="005E7FFD">
              <w:rPr>
                <w:rFonts w:ascii="Arial" w:eastAsia="Times New Roman" w:hAnsi="Arial" w:cs="Arial"/>
                <w:b/>
                <w:bCs/>
                <w:sz w:val="16"/>
                <w:szCs w:val="16"/>
                <w:lang w:eastAsia="cs-CZ"/>
              </w:rPr>
              <w:t>300–369</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866774"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5F3B8316"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20DACE"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76D552"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E28562"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23A4DE"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78AF31"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E5BCC5"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87C6D4"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E39720"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294D83"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8F7ED8"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01FFA8"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B9AC0A"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5</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09FDEF"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4</w:t>
            </w:r>
          </w:p>
        </w:tc>
      </w:tr>
      <w:tr w:rsidR="004F26E4" w:rsidRPr="005E7FFD" w14:paraId="3436CE15" w14:textId="77777777" w:rsidTr="00F22A7C">
        <w:trPr>
          <w:cantSplit/>
          <w:trHeight w:val="17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F8BAB6" w14:textId="46134866" w:rsidR="00334259" w:rsidRPr="005E7FFD" w:rsidRDefault="00D74D0B" w:rsidP="000446B4">
            <w:pPr>
              <w:spacing w:line="240" w:lineRule="auto"/>
              <w:jc w:val="center"/>
              <w:rPr>
                <w:rFonts w:ascii="Arial" w:eastAsia="Times New Roman" w:hAnsi="Arial" w:cs="Arial"/>
                <w:b/>
                <w:bCs/>
                <w:sz w:val="16"/>
                <w:szCs w:val="16"/>
                <w:lang w:eastAsia="cs-CZ"/>
              </w:rPr>
            </w:pPr>
            <w:r w:rsidRPr="005E7FFD">
              <w:rPr>
                <w:rFonts w:ascii="Arial" w:eastAsia="Times New Roman" w:hAnsi="Arial" w:cs="Arial"/>
                <w:b/>
                <w:bCs/>
                <w:sz w:val="16"/>
                <w:szCs w:val="16"/>
                <w:lang w:eastAsia="cs-CZ"/>
              </w:rPr>
              <w:t>370–389</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1F867F"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77A0AF"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005C3EA8"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1</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DC67C7"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8638B4"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3A198C"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F2E6A0"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866F00"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5D3BF9"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D2ABA6"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100A98"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735CD5"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BD3BB5"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A870EA"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4</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00728A"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3</w:t>
            </w:r>
          </w:p>
        </w:tc>
      </w:tr>
      <w:tr w:rsidR="004F26E4" w:rsidRPr="005E7FFD" w14:paraId="2B6D8993" w14:textId="77777777" w:rsidTr="00F22A7C">
        <w:trPr>
          <w:cantSplit/>
          <w:trHeight w:val="17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8CCD14" w14:textId="6CCD5801" w:rsidR="00334259" w:rsidRPr="005E7FFD" w:rsidRDefault="00D74D0B" w:rsidP="000446B4">
            <w:pPr>
              <w:spacing w:line="240" w:lineRule="auto"/>
              <w:jc w:val="center"/>
              <w:rPr>
                <w:rFonts w:ascii="Arial" w:eastAsia="Times New Roman" w:hAnsi="Arial" w:cs="Arial"/>
                <w:b/>
                <w:bCs/>
                <w:sz w:val="16"/>
                <w:szCs w:val="16"/>
                <w:lang w:eastAsia="cs-CZ"/>
              </w:rPr>
            </w:pPr>
            <w:r w:rsidRPr="005E7FFD">
              <w:rPr>
                <w:rFonts w:ascii="Arial" w:eastAsia="Times New Roman" w:hAnsi="Arial" w:cs="Arial"/>
                <w:b/>
                <w:bCs/>
                <w:sz w:val="16"/>
                <w:szCs w:val="16"/>
                <w:lang w:eastAsia="cs-CZ"/>
              </w:rPr>
              <w:t>390–399</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A43CBF"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BB6C57"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381050"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1</w:t>
            </w:r>
          </w:p>
        </w:tc>
        <w:tc>
          <w:tcPr>
            <w:tcW w:w="623"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46D68436"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9AD978"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959FDF"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22E83B"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33FE71"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B51B2E"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E07D4B"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3367F6"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280750"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AD2B5B"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650ABC"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4</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59D5D7"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3</w:t>
            </w:r>
          </w:p>
        </w:tc>
      </w:tr>
      <w:tr w:rsidR="004F26E4" w:rsidRPr="005E7FFD" w14:paraId="2F494E8D" w14:textId="77777777" w:rsidTr="00F22A7C">
        <w:trPr>
          <w:cantSplit/>
          <w:trHeight w:val="17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439888" w14:textId="1CB60E3C" w:rsidR="00334259" w:rsidRPr="005E7FFD" w:rsidRDefault="00D74D0B" w:rsidP="000446B4">
            <w:pPr>
              <w:spacing w:line="240" w:lineRule="auto"/>
              <w:jc w:val="center"/>
              <w:rPr>
                <w:rFonts w:ascii="Arial" w:eastAsia="Times New Roman" w:hAnsi="Arial" w:cs="Arial"/>
                <w:b/>
                <w:bCs/>
                <w:sz w:val="16"/>
                <w:szCs w:val="16"/>
                <w:lang w:eastAsia="cs-CZ"/>
              </w:rPr>
            </w:pPr>
            <w:r w:rsidRPr="005E7FFD">
              <w:rPr>
                <w:rFonts w:ascii="Arial" w:eastAsia="Times New Roman" w:hAnsi="Arial" w:cs="Arial"/>
                <w:b/>
                <w:bCs/>
                <w:sz w:val="16"/>
                <w:szCs w:val="16"/>
                <w:lang w:eastAsia="cs-CZ"/>
              </w:rPr>
              <w:t>400–459</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3F61DC"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9A2790"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C95B4"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3804C9"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191C9087"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E1481B"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1</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983570"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6C675"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3835E6"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1</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785F4B"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EC9690"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58F5BD"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D85549"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4</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4CB4A6"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5</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BB2A0F"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4</w:t>
            </w:r>
          </w:p>
        </w:tc>
      </w:tr>
      <w:tr w:rsidR="004F26E4" w:rsidRPr="005E7FFD" w14:paraId="3382691D" w14:textId="77777777" w:rsidTr="00F22A7C">
        <w:trPr>
          <w:cantSplit/>
          <w:trHeight w:val="17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574D8B" w14:textId="0F4CCE9E" w:rsidR="00334259" w:rsidRPr="005E7FFD" w:rsidRDefault="00D74D0B" w:rsidP="000446B4">
            <w:pPr>
              <w:spacing w:line="240" w:lineRule="auto"/>
              <w:jc w:val="center"/>
              <w:rPr>
                <w:rFonts w:ascii="Arial" w:eastAsia="Times New Roman" w:hAnsi="Arial" w:cs="Arial"/>
                <w:b/>
                <w:bCs/>
                <w:sz w:val="16"/>
                <w:szCs w:val="16"/>
                <w:lang w:eastAsia="cs-CZ"/>
              </w:rPr>
            </w:pPr>
            <w:r w:rsidRPr="005E7FFD">
              <w:rPr>
                <w:rFonts w:ascii="Arial" w:eastAsia="Times New Roman" w:hAnsi="Arial" w:cs="Arial"/>
                <w:b/>
                <w:bCs/>
                <w:sz w:val="16"/>
                <w:szCs w:val="16"/>
                <w:lang w:eastAsia="cs-CZ"/>
              </w:rPr>
              <w:t>460–469</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468A8F"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3E9194"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639788"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92229"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604BFE"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0B504BF5"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1</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7EB313"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A894CD"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615F73"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1</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97BD09"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3BB84C"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19EDA9"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BF5320"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4</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E4A739"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5</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F0232E"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4</w:t>
            </w:r>
          </w:p>
        </w:tc>
      </w:tr>
      <w:tr w:rsidR="004F26E4" w:rsidRPr="005E7FFD" w14:paraId="6A4DB6C3" w14:textId="77777777" w:rsidTr="00F22A7C">
        <w:trPr>
          <w:cantSplit/>
          <w:trHeight w:val="17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07495D" w14:textId="109F4D6E" w:rsidR="00334259" w:rsidRPr="005E7FFD" w:rsidRDefault="00D74D0B" w:rsidP="000446B4">
            <w:pPr>
              <w:spacing w:line="240" w:lineRule="auto"/>
              <w:jc w:val="center"/>
              <w:rPr>
                <w:rFonts w:ascii="Arial" w:eastAsia="Times New Roman" w:hAnsi="Arial" w:cs="Arial"/>
                <w:b/>
                <w:bCs/>
                <w:sz w:val="16"/>
                <w:szCs w:val="16"/>
                <w:lang w:eastAsia="cs-CZ"/>
              </w:rPr>
            </w:pPr>
            <w:r w:rsidRPr="005E7FFD">
              <w:rPr>
                <w:rFonts w:ascii="Arial" w:eastAsia="Times New Roman" w:hAnsi="Arial" w:cs="Arial"/>
                <w:b/>
                <w:bCs/>
                <w:sz w:val="16"/>
                <w:szCs w:val="16"/>
                <w:lang w:eastAsia="cs-CZ"/>
              </w:rPr>
              <w:t>470–499</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9647BC"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4AADB2"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F65A90"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FCF213"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DF7960"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4033BE"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1</w:t>
            </w:r>
          </w:p>
        </w:tc>
        <w:tc>
          <w:tcPr>
            <w:tcW w:w="623"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0B0DA7AA"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E5DB9B"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26A1A5"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1</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143D11"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776E0C"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C59706"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3FCB20"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4</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604D89"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5</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8B6279"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4</w:t>
            </w:r>
          </w:p>
        </w:tc>
      </w:tr>
      <w:tr w:rsidR="004F26E4" w:rsidRPr="005E7FFD" w14:paraId="79A85E6F" w14:textId="77777777" w:rsidTr="00F22A7C">
        <w:trPr>
          <w:cantSplit/>
          <w:trHeight w:val="17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694BE1" w14:textId="4A6A3A1F" w:rsidR="00334259" w:rsidRPr="005E7FFD" w:rsidRDefault="00D74D0B" w:rsidP="000446B4">
            <w:pPr>
              <w:spacing w:line="240" w:lineRule="auto"/>
              <w:jc w:val="center"/>
              <w:rPr>
                <w:rFonts w:ascii="Arial" w:eastAsia="Times New Roman" w:hAnsi="Arial" w:cs="Arial"/>
                <w:b/>
                <w:bCs/>
                <w:sz w:val="16"/>
                <w:szCs w:val="16"/>
                <w:lang w:eastAsia="cs-CZ"/>
              </w:rPr>
            </w:pPr>
            <w:r w:rsidRPr="005E7FFD">
              <w:rPr>
                <w:rFonts w:ascii="Arial" w:eastAsia="Times New Roman" w:hAnsi="Arial" w:cs="Arial"/>
                <w:b/>
                <w:bCs/>
                <w:sz w:val="16"/>
                <w:szCs w:val="16"/>
                <w:lang w:eastAsia="cs-CZ"/>
              </w:rPr>
              <w:t>500–510</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90C5F0"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661CD"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E2D89A"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9C71B3"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C2AD22"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78A14F"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D110C4"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7D7D0A76"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075A36"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1CA182"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6CD48A"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228394"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1</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1EAF9D"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43F4C6"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12287E"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2</w:t>
            </w:r>
          </w:p>
        </w:tc>
      </w:tr>
      <w:tr w:rsidR="004F26E4" w:rsidRPr="005E7FFD" w14:paraId="230A18FE" w14:textId="77777777" w:rsidTr="00F22A7C">
        <w:trPr>
          <w:cantSplit/>
          <w:trHeight w:val="17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3BC168" w14:textId="684483D6" w:rsidR="00334259" w:rsidRPr="005E7FFD" w:rsidRDefault="00D74D0B" w:rsidP="000446B4">
            <w:pPr>
              <w:spacing w:line="240" w:lineRule="auto"/>
              <w:jc w:val="center"/>
              <w:rPr>
                <w:rFonts w:ascii="Arial" w:eastAsia="Times New Roman" w:hAnsi="Arial" w:cs="Arial"/>
                <w:b/>
                <w:bCs/>
                <w:sz w:val="16"/>
                <w:szCs w:val="16"/>
                <w:lang w:eastAsia="cs-CZ"/>
              </w:rPr>
            </w:pPr>
            <w:r w:rsidRPr="005E7FFD">
              <w:rPr>
                <w:rFonts w:ascii="Arial" w:eastAsia="Times New Roman" w:hAnsi="Arial" w:cs="Arial"/>
                <w:b/>
                <w:bCs/>
                <w:sz w:val="16"/>
                <w:szCs w:val="16"/>
                <w:lang w:eastAsia="cs-CZ"/>
              </w:rPr>
              <w:t>511–515</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77A100"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685E41"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F4DAF9"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8169DC"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C6E9E0"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06FEC2"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1</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681DCA"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4B8289"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2CDB856F"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1</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9AB602"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455DE4"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2FD4B6"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001EA3"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4</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A428DC"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5</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C04B01"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4</w:t>
            </w:r>
          </w:p>
        </w:tc>
      </w:tr>
      <w:tr w:rsidR="004F26E4" w:rsidRPr="005E7FFD" w14:paraId="149F7DFF" w14:textId="77777777" w:rsidTr="00F22A7C">
        <w:trPr>
          <w:cantSplit/>
          <w:trHeight w:val="17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6D8185" w14:textId="27829B02" w:rsidR="00334259" w:rsidRPr="005E7FFD" w:rsidRDefault="00D74D0B" w:rsidP="000446B4">
            <w:pPr>
              <w:spacing w:line="240" w:lineRule="auto"/>
              <w:jc w:val="center"/>
              <w:rPr>
                <w:rFonts w:ascii="Arial" w:eastAsia="Times New Roman" w:hAnsi="Arial" w:cs="Arial"/>
                <w:b/>
                <w:bCs/>
                <w:sz w:val="16"/>
                <w:szCs w:val="16"/>
                <w:lang w:eastAsia="cs-CZ"/>
              </w:rPr>
            </w:pPr>
            <w:r w:rsidRPr="005E7FFD">
              <w:rPr>
                <w:rFonts w:ascii="Arial" w:eastAsia="Times New Roman" w:hAnsi="Arial" w:cs="Arial"/>
                <w:b/>
                <w:bCs/>
                <w:sz w:val="16"/>
                <w:szCs w:val="16"/>
                <w:lang w:eastAsia="cs-CZ"/>
              </w:rPr>
              <w:t>516–559</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0E9C76"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955034"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32C5F8"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E15DF0"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DD856B"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5453C8"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1EE783"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A46DD9"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16EED4"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55D5226A"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962FD2"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B57A08"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1</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1770BA"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4C7806"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A5399A"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2</w:t>
            </w:r>
          </w:p>
        </w:tc>
      </w:tr>
      <w:tr w:rsidR="004F26E4" w:rsidRPr="005E7FFD" w14:paraId="07BB4DC6" w14:textId="77777777" w:rsidTr="00F22A7C">
        <w:trPr>
          <w:cantSplit/>
          <w:trHeight w:val="17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16A31" w14:textId="588175A4" w:rsidR="00334259" w:rsidRPr="005E7FFD" w:rsidRDefault="00D74D0B" w:rsidP="000446B4">
            <w:pPr>
              <w:spacing w:line="240" w:lineRule="auto"/>
              <w:jc w:val="center"/>
              <w:rPr>
                <w:rFonts w:ascii="Arial" w:eastAsia="Times New Roman" w:hAnsi="Arial" w:cs="Arial"/>
                <w:b/>
                <w:bCs/>
                <w:sz w:val="16"/>
                <w:szCs w:val="16"/>
                <w:lang w:eastAsia="cs-CZ"/>
              </w:rPr>
            </w:pPr>
            <w:r w:rsidRPr="005E7FFD">
              <w:rPr>
                <w:rFonts w:ascii="Arial" w:eastAsia="Times New Roman" w:hAnsi="Arial" w:cs="Arial"/>
                <w:b/>
                <w:bCs/>
                <w:sz w:val="16"/>
                <w:szCs w:val="16"/>
                <w:lang w:eastAsia="cs-CZ"/>
              </w:rPr>
              <w:t>560–579</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43A960"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C59DF8"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4A019F"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2CF207"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4DB20A"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B3E5A6"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7E151A"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FC73C5"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F20091"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0C96C3"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2F0099BF"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17053C"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1</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30A843"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B3E789"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C63A67"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1</w:t>
            </w:r>
          </w:p>
        </w:tc>
      </w:tr>
      <w:tr w:rsidR="004F26E4" w:rsidRPr="005E7FFD" w14:paraId="46CF606B" w14:textId="77777777" w:rsidTr="00F22A7C">
        <w:trPr>
          <w:cantSplit/>
          <w:trHeight w:val="17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A35BEE" w14:textId="798AED37" w:rsidR="00334259" w:rsidRPr="005E7FFD" w:rsidRDefault="00D74D0B" w:rsidP="000446B4">
            <w:pPr>
              <w:spacing w:line="240" w:lineRule="auto"/>
              <w:jc w:val="center"/>
              <w:rPr>
                <w:rFonts w:ascii="Arial" w:eastAsia="Times New Roman" w:hAnsi="Arial" w:cs="Arial"/>
                <w:b/>
                <w:bCs/>
                <w:sz w:val="16"/>
                <w:szCs w:val="16"/>
                <w:lang w:eastAsia="cs-CZ"/>
              </w:rPr>
            </w:pPr>
            <w:r w:rsidRPr="005E7FFD">
              <w:rPr>
                <w:rFonts w:ascii="Arial" w:eastAsia="Times New Roman" w:hAnsi="Arial" w:cs="Arial"/>
                <w:b/>
                <w:bCs/>
                <w:sz w:val="16"/>
                <w:szCs w:val="16"/>
                <w:lang w:eastAsia="cs-CZ"/>
              </w:rPr>
              <w:t>580–585</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0A7961"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DF2F64"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29EF29"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C8DDF2"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F775E4"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7271BD"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822531"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D9B837"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7D1A15"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5E5419"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CD0CF7"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187716F5"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1</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B86376"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CC7105"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18ADC6"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2</w:t>
            </w:r>
          </w:p>
        </w:tc>
      </w:tr>
      <w:tr w:rsidR="004F26E4" w:rsidRPr="005E7FFD" w14:paraId="2685FA19" w14:textId="77777777" w:rsidTr="00F22A7C">
        <w:trPr>
          <w:cantSplit/>
          <w:trHeight w:val="17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B2BA65" w14:textId="61BB529C" w:rsidR="00334259" w:rsidRPr="005E7FFD" w:rsidRDefault="00D74D0B" w:rsidP="000446B4">
            <w:pPr>
              <w:spacing w:line="240" w:lineRule="auto"/>
              <w:jc w:val="center"/>
              <w:rPr>
                <w:rFonts w:ascii="Arial" w:eastAsia="Times New Roman" w:hAnsi="Arial" w:cs="Arial"/>
                <w:b/>
                <w:bCs/>
                <w:sz w:val="16"/>
                <w:szCs w:val="16"/>
                <w:lang w:eastAsia="cs-CZ"/>
              </w:rPr>
            </w:pPr>
            <w:r w:rsidRPr="005E7FFD">
              <w:rPr>
                <w:rFonts w:ascii="Arial" w:eastAsia="Times New Roman" w:hAnsi="Arial" w:cs="Arial"/>
                <w:b/>
                <w:bCs/>
                <w:sz w:val="16"/>
                <w:szCs w:val="16"/>
                <w:lang w:eastAsia="cs-CZ"/>
              </w:rPr>
              <w:t>586–699</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58026"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31E1E8"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B472A6"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9F1D53"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34DCE1"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4</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0A9AE1"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4</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E455DF"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4</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BF2553"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7CEC6"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4</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9451E2"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15F74F"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D71FB"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0FCA93B0"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9070D2"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4516BB"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1</w:t>
            </w:r>
          </w:p>
        </w:tc>
      </w:tr>
      <w:tr w:rsidR="004F26E4" w:rsidRPr="005E7FFD" w14:paraId="2FCA51C9" w14:textId="77777777" w:rsidTr="00F22A7C">
        <w:trPr>
          <w:cantSplit/>
          <w:trHeight w:val="17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D855B7" w14:textId="6A5D1FC8" w:rsidR="00334259" w:rsidRPr="005E7FFD" w:rsidRDefault="00D74D0B" w:rsidP="000446B4">
            <w:pPr>
              <w:spacing w:line="240" w:lineRule="auto"/>
              <w:jc w:val="center"/>
              <w:rPr>
                <w:rFonts w:ascii="Arial" w:eastAsia="Times New Roman" w:hAnsi="Arial" w:cs="Arial"/>
                <w:b/>
                <w:bCs/>
                <w:sz w:val="16"/>
                <w:szCs w:val="16"/>
                <w:lang w:eastAsia="cs-CZ"/>
              </w:rPr>
            </w:pPr>
            <w:r w:rsidRPr="005E7FFD">
              <w:rPr>
                <w:rFonts w:ascii="Arial" w:eastAsia="Times New Roman" w:hAnsi="Arial" w:cs="Arial"/>
                <w:b/>
                <w:bCs/>
                <w:sz w:val="16"/>
                <w:szCs w:val="16"/>
                <w:lang w:eastAsia="cs-CZ"/>
              </w:rPr>
              <w:t>700–749</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5D3602"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4</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EDAD31"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5</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19E8B2"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4</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00E1D6"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4</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E49B2B"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5</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21A4F3"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5</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C1E081"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5</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CEBA16"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C5B656"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5</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F0BAA2"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34DE4C"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40F6C7"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482315"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1E76C0F6"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D55929"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2</w:t>
            </w:r>
          </w:p>
        </w:tc>
      </w:tr>
      <w:tr w:rsidR="004F26E4" w:rsidRPr="005E7FFD" w14:paraId="5B6A8668" w14:textId="77777777" w:rsidTr="00F22A7C">
        <w:trPr>
          <w:cantSplit/>
          <w:trHeight w:val="17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06854" w14:textId="11993831" w:rsidR="00334259" w:rsidRPr="005E7FFD" w:rsidRDefault="00D74D0B" w:rsidP="000446B4">
            <w:pPr>
              <w:spacing w:line="240" w:lineRule="auto"/>
              <w:jc w:val="center"/>
              <w:rPr>
                <w:rFonts w:ascii="Arial" w:eastAsia="Times New Roman" w:hAnsi="Arial" w:cs="Arial"/>
                <w:b/>
                <w:bCs/>
                <w:sz w:val="16"/>
                <w:szCs w:val="16"/>
                <w:lang w:eastAsia="cs-CZ"/>
              </w:rPr>
            </w:pPr>
            <w:r w:rsidRPr="005E7FFD">
              <w:rPr>
                <w:rFonts w:ascii="Arial" w:eastAsia="Times New Roman" w:hAnsi="Arial" w:cs="Arial"/>
                <w:b/>
                <w:bCs/>
                <w:sz w:val="16"/>
                <w:szCs w:val="16"/>
                <w:lang w:eastAsia="cs-CZ"/>
              </w:rPr>
              <w:t>750–799</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F5654"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BF9913"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4</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604F75"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3</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D5285F"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3</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7AC1CC"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4</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695733"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4</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42F9D2"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4</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76D344"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93B9B5"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4</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484513"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8EA82C"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D6514A"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2</w:t>
            </w:r>
          </w:p>
        </w:tc>
        <w:tc>
          <w:tcPr>
            <w:tcW w:w="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F94B4A"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1</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CA33B1"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2</w:t>
            </w:r>
          </w:p>
        </w:tc>
        <w:tc>
          <w:tcPr>
            <w:tcW w:w="624"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012DF707" w14:textId="77777777" w:rsidR="00334259" w:rsidRPr="005E7FFD" w:rsidRDefault="00334259" w:rsidP="000446B4">
            <w:pPr>
              <w:spacing w:line="240" w:lineRule="auto"/>
              <w:jc w:val="center"/>
              <w:rPr>
                <w:rFonts w:ascii="Arial" w:eastAsia="Times New Roman" w:hAnsi="Arial" w:cs="Arial"/>
                <w:sz w:val="16"/>
                <w:szCs w:val="16"/>
                <w:lang w:eastAsia="cs-CZ"/>
              </w:rPr>
            </w:pPr>
            <w:r w:rsidRPr="005E7FFD">
              <w:rPr>
                <w:rFonts w:ascii="Arial" w:eastAsia="Times New Roman" w:hAnsi="Arial" w:cs="Arial"/>
                <w:sz w:val="16"/>
                <w:szCs w:val="16"/>
                <w:lang w:eastAsia="cs-CZ"/>
              </w:rPr>
              <w:t>1</w:t>
            </w:r>
          </w:p>
        </w:tc>
      </w:tr>
    </w:tbl>
    <w:p w14:paraId="4AF4F21A" w14:textId="77777777" w:rsidR="008F5C0D" w:rsidRPr="005E7FFD" w:rsidRDefault="008F5C0D">
      <w:pPr>
        <w:spacing w:line="240" w:lineRule="auto"/>
        <w:rPr>
          <w:rFonts w:ascii="Arial" w:hAnsi="Arial" w:cs="Arial"/>
          <w:sz w:val="16"/>
          <w:szCs w:val="16"/>
        </w:rPr>
      </w:pPr>
      <w:r w:rsidRPr="005E7FFD">
        <w:rPr>
          <w:rFonts w:ascii="Arial" w:hAnsi="Arial" w:cs="Arial"/>
          <w:sz w:val="16"/>
          <w:szCs w:val="16"/>
        </w:rPr>
        <w:br w:type="page"/>
      </w:r>
    </w:p>
    <w:p w14:paraId="6783F5BB" w14:textId="133CA27A" w:rsidR="00BA27F8" w:rsidRPr="005E7FFD" w:rsidRDefault="00BA27F8" w:rsidP="009B691D">
      <w:pPr>
        <w:pStyle w:val="Nadpis4"/>
        <w:numPr>
          <w:ilvl w:val="0"/>
          <w:numId w:val="67"/>
        </w:numPr>
        <w:ind w:left="0" w:hanging="11"/>
        <w:rPr>
          <w:rFonts w:cs="Arial"/>
          <w:szCs w:val="24"/>
        </w:rPr>
      </w:pPr>
      <w:bookmarkStart w:id="516" w:name="_Toc22742880"/>
      <w:bookmarkStart w:id="517" w:name="_Toc87870642"/>
      <w:bookmarkStart w:id="518" w:name="_Toc117244977"/>
      <w:r w:rsidRPr="005E7FFD">
        <w:rPr>
          <w:rFonts w:cs="Arial"/>
          <w:szCs w:val="24"/>
        </w:rPr>
        <w:lastRenderedPageBreak/>
        <w:t>Doplňující informace k balíkovým zásilkám</w:t>
      </w:r>
      <w:bookmarkEnd w:id="516"/>
      <w:bookmarkEnd w:id="517"/>
      <w:bookmarkEnd w:id="518"/>
    </w:p>
    <w:p w14:paraId="4C76EA23" w14:textId="77777777" w:rsidR="00BA27F8" w:rsidRPr="005E7FFD" w:rsidRDefault="00BA27F8" w:rsidP="00BA27F8">
      <w:pPr>
        <w:pStyle w:val="cpNormal4"/>
        <w:spacing w:after="120" w:line="160" w:lineRule="exact"/>
        <w:rPr>
          <w:rFonts w:ascii="Arial" w:hAnsi="Arial" w:cs="Arial"/>
        </w:rPr>
      </w:pPr>
    </w:p>
    <w:p w14:paraId="09012D71" w14:textId="77777777" w:rsidR="00BA27F8" w:rsidRPr="005E7FFD" w:rsidRDefault="00BA27F8" w:rsidP="00BA27F8">
      <w:pPr>
        <w:pStyle w:val="cpNormal4"/>
        <w:spacing w:after="0" w:line="20" w:lineRule="exact"/>
        <w:rPr>
          <w:rFonts w:ascii="Arial" w:hAnsi="Arial" w:cs="Arial"/>
        </w:rPr>
      </w:pPr>
    </w:p>
    <w:tbl>
      <w:tblPr>
        <w:tblW w:w="9923"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84"/>
        <w:gridCol w:w="9639"/>
      </w:tblGrid>
      <w:tr w:rsidR="004F26E4" w:rsidRPr="005E7FFD" w14:paraId="772796C6" w14:textId="77777777" w:rsidTr="002C33D3">
        <w:trPr>
          <w:cantSplit/>
          <w:trHeight w:val="589"/>
        </w:trPr>
        <w:tc>
          <w:tcPr>
            <w:tcW w:w="284" w:type="dxa"/>
            <w:tcBorders>
              <w:top w:val="nil"/>
              <w:left w:val="nil"/>
              <w:bottom w:val="nil"/>
              <w:right w:val="nil"/>
            </w:tcBorders>
          </w:tcPr>
          <w:p w14:paraId="5B8F78D0" w14:textId="77777777" w:rsidR="00331478" w:rsidRPr="005E7FFD" w:rsidRDefault="000F35F2" w:rsidP="00331478">
            <w:pPr>
              <w:spacing w:line="160" w:lineRule="exact"/>
              <w:jc w:val="both"/>
              <w:rPr>
                <w:rFonts w:ascii="Arial" w:eastAsia="Times New Roman" w:hAnsi="Arial" w:cs="Arial"/>
                <w:bCs/>
                <w:sz w:val="14"/>
                <w:szCs w:val="14"/>
                <w:lang w:eastAsia="cs-CZ"/>
              </w:rPr>
            </w:pPr>
            <w:r w:rsidRPr="005E7FFD">
              <w:rPr>
                <w:rFonts w:ascii="Arial" w:eastAsia="Times New Roman" w:hAnsi="Arial" w:cs="Arial"/>
                <w:bCs/>
                <w:sz w:val="14"/>
                <w:szCs w:val="14"/>
                <w:lang w:eastAsia="cs-CZ"/>
              </w:rPr>
              <w:t>1)</w:t>
            </w:r>
          </w:p>
          <w:p w14:paraId="2A1AA379" w14:textId="77777777" w:rsidR="00331478" w:rsidRPr="005E7FFD" w:rsidRDefault="00331478" w:rsidP="00C00090">
            <w:pPr>
              <w:rPr>
                <w:rFonts w:ascii="Arial" w:hAnsi="Arial" w:cs="Arial"/>
                <w:vertAlign w:val="superscript"/>
              </w:rPr>
            </w:pPr>
          </w:p>
        </w:tc>
        <w:tc>
          <w:tcPr>
            <w:tcW w:w="9639" w:type="dxa"/>
            <w:tcBorders>
              <w:top w:val="nil"/>
              <w:left w:val="nil"/>
              <w:bottom w:val="nil"/>
              <w:right w:val="nil"/>
            </w:tcBorders>
          </w:tcPr>
          <w:p w14:paraId="1DDA37FE" w14:textId="3E0D5EEE" w:rsidR="00AB5983" w:rsidRPr="005E7FFD" w:rsidRDefault="00AB5983" w:rsidP="002C33D3">
            <w:pPr>
              <w:spacing w:line="160" w:lineRule="exact"/>
              <w:jc w:val="both"/>
              <w:rPr>
                <w:rFonts w:ascii="Arial" w:eastAsia="Times New Roman" w:hAnsi="Arial" w:cs="Arial"/>
                <w:bCs/>
                <w:sz w:val="16"/>
                <w:szCs w:val="16"/>
                <w:lang w:eastAsia="cs-CZ"/>
              </w:rPr>
            </w:pPr>
            <w:r w:rsidRPr="005E7FFD">
              <w:rPr>
                <w:rFonts w:ascii="Arial" w:hAnsi="Arial" w:cs="Arial"/>
                <w:sz w:val="16"/>
                <w:szCs w:val="16"/>
              </w:rPr>
              <w:t xml:space="preserve">Uvedené ceny se vztahují na balíky do </w:t>
            </w:r>
            <w:r w:rsidR="009C527A" w:rsidRPr="005E7FFD">
              <w:rPr>
                <w:rFonts w:ascii="Arial" w:hAnsi="Arial" w:cs="Arial"/>
                <w:sz w:val="16"/>
                <w:szCs w:val="16"/>
              </w:rPr>
              <w:t xml:space="preserve">31,5 </w:t>
            </w:r>
            <w:r w:rsidRPr="005E7FFD">
              <w:rPr>
                <w:rFonts w:ascii="Arial" w:hAnsi="Arial" w:cs="Arial"/>
                <w:sz w:val="16"/>
                <w:szCs w:val="16"/>
              </w:rPr>
              <w:t>kg, jejichž součet všech 3 stran je maximálně 300 cm</w:t>
            </w:r>
            <w:r w:rsidR="00E9226A" w:rsidRPr="005E7FFD">
              <w:rPr>
                <w:rFonts w:ascii="Arial" w:hAnsi="Arial" w:cs="Arial"/>
                <w:sz w:val="16"/>
                <w:szCs w:val="16"/>
              </w:rPr>
              <w:t xml:space="preserve">, mají tvar krychle, kvádru nebo válce, jsou zabaleny v pevném obalu (např. karton, pevná obálka, pevný plastový sáček určený pro </w:t>
            </w:r>
            <w:r w:rsidR="00D74D0B" w:rsidRPr="005E7FFD">
              <w:rPr>
                <w:rFonts w:ascii="Arial" w:hAnsi="Arial" w:cs="Arial"/>
                <w:sz w:val="16"/>
                <w:szCs w:val="16"/>
              </w:rPr>
              <w:t>přepravu</w:t>
            </w:r>
            <w:r w:rsidR="00E9226A" w:rsidRPr="005E7FFD">
              <w:rPr>
                <w:rFonts w:ascii="Arial" w:hAnsi="Arial" w:cs="Arial"/>
                <w:sz w:val="16"/>
                <w:szCs w:val="16"/>
              </w:rPr>
              <w:t xml:space="preserve"> apod.)</w:t>
            </w:r>
            <w:r w:rsidR="00E9226A" w:rsidRPr="005E7FFD">
              <w:rPr>
                <w:rFonts w:ascii="Arial" w:hAnsi="Arial" w:cs="Arial"/>
                <w:bCs/>
                <w:sz w:val="16"/>
                <w:szCs w:val="16"/>
              </w:rPr>
              <w:t xml:space="preserve"> a současně</w:t>
            </w:r>
            <w:r w:rsidRPr="005E7FFD">
              <w:rPr>
                <w:rFonts w:ascii="Arial" w:eastAsia="Times New Roman" w:hAnsi="Arial" w:cs="Arial"/>
                <w:bCs/>
                <w:sz w:val="16"/>
                <w:szCs w:val="16"/>
                <w:lang w:eastAsia="cs-CZ"/>
              </w:rPr>
              <w:t xml:space="preserve"> mají </w:t>
            </w:r>
            <w:r w:rsidRPr="005E7FFD">
              <w:rPr>
                <w:rFonts w:ascii="Arial" w:hAnsi="Arial" w:cs="Arial"/>
                <w:bCs/>
                <w:sz w:val="16"/>
                <w:szCs w:val="16"/>
              </w:rPr>
              <w:t xml:space="preserve">adresní stranu upravenou podle požadavků České pošty. </w:t>
            </w:r>
            <w:r w:rsidRPr="005E7FFD">
              <w:rPr>
                <w:rFonts w:ascii="Arial" w:eastAsia="Times New Roman" w:hAnsi="Arial" w:cs="Arial"/>
                <w:bCs/>
                <w:sz w:val="16"/>
                <w:szCs w:val="16"/>
                <w:lang w:eastAsia="cs-CZ"/>
              </w:rPr>
              <w:t>Ceny jsou uvedeny bez příplatku za Udanou cenu nad 50 000 Kč (viz přehled doplňkových služeb).</w:t>
            </w:r>
          </w:p>
          <w:p w14:paraId="57A2DB72" w14:textId="320DBD90" w:rsidR="00AB5983" w:rsidRPr="005E7FFD" w:rsidRDefault="00AB5983" w:rsidP="002C33D3">
            <w:pPr>
              <w:spacing w:line="240" w:lineRule="auto"/>
              <w:jc w:val="both"/>
              <w:rPr>
                <w:rFonts w:ascii="Arial" w:hAnsi="Arial" w:cs="Arial"/>
                <w:bCs/>
                <w:sz w:val="16"/>
                <w:szCs w:val="16"/>
              </w:rPr>
            </w:pPr>
          </w:p>
          <w:p w14:paraId="3463E3D1" w14:textId="5AF4191F" w:rsidR="00C30F51" w:rsidRPr="005E7FFD" w:rsidRDefault="00C30F51" w:rsidP="002C33D3">
            <w:pPr>
              <w:spacing w:line="240" w:lineRule="auto"/>
              <w:jc w:val="both"/>
              <w:rPr>
                <w:rFonts w:ascii="Arial" w:eastAsia="Times New Roman" w:hAnsi="Arial" w:cs="Arial"/>
                <w:bCs/>
                <w:sz w:val="16"/>
                <w:szCs w:val="16"/>
                <w:lang w:eastAsia="cs-CZ"/>
              </w:rPr>
            </w:pPr>
          </w:p>
        </w:tc>
      </w:tr>
      <w:tr w:rsidR="004F26E4" w:rsidRPr="005E7FFD" w14:paraId="3F9B9731" w14:textId="77777777" w:rsidTr="002C33D3">
        <w:trPr>
          <w:cantSplit/>
          <w:trHeight w:val="589"/>
        </w:trPr>
        <w:tc>
          <w:tcPr>
            <w:tcW w:w="284" w:type="dxa"/>
            <w:tcBorders>
              <w:top w:val="nil"/>
              <w:left w:val="nil"/>
              <w:bottom w:val="nil"/>
              <w:right w:val="nil"/>
            </w:tcBorders>
          </w:tcPr>
          <w:p w14:paraId="44D01F91" w14:textId="77777777" w:rsidR="00331478" w:rsidRPr="005E7FFD" w:rsidRDefault="00331478" w:rsidP="00331478">
            <w:pPr>
              <w:spacing w:line="160" w:lineRule="exact"/>
              <w:jc w:val="both"/>
              <w:rPr>
                <w:rFonts w:ascii="Arial" w:eastAsia="Times New Roman" w:hAnsi="Arial" w:cs="Arial"/>
                <w:bCs/>
                <w:sz w:val="14"/>
                <w:szCs w:val="14"/>
                <w:lang w:eastAsia="cs-CZ"/>
              </w:rPr>
            </w:pPr>
            <w:r w:rsidRPr="005E7FFD">
              <w:rPr>
                <w:rFonts w:ascii="Arial" w:eastAsia="Times New Roman" w:hAnsi="Arial" w:cs="Arial"/>
                <w:bCs/>
                <w:sz w:val="14"/>
                <w:szCs w:val="14"/>
                <w:lang w:eastAsia="cs-CZ"/>
              </w:rPr>
              <w:t>2)</w:t>
            </w:r>
          </w:p>
          <w:p w14:paraId="7F57DE68" w14:textId="77777777" w:rsidR="00331478" w:rsidRPr="005E7FFD" w:rsidRDefault="00331478" w:rsidP="00C00090">
            <w:pPr>
              <w:rPr>
                <w:rFonts w:ascii="Arial" w:hAnsi="Arial" w:cs="Arial"/>
                <w:vertAlign w:val="superscript"/>
              </w:rPr>
            </w:pPr>
          </w:p>
        </w:tc>
        <w:tc>
          <w:tcPr>
            <w:tcW w:w="9639" w:type="dxa"/>
            <w:tcBorders>
              <w:top w:val="nil"/>
              <w:left w:val="nil"/>
              <w:bottom w:val="nil"/>
              <w:right w:val="nil"/>
            </w:tcBorders>
          </w:tcPr>
          <w:p w14:paraId="3A289CCC" w14:textId="216380B7" w:rsidR="00BA27F8" w:rsidRPr="005E7FFD" w:rsidRDefault="009511C2" w:rsidP="002C33D3">
            <w:pPr>
              <w:spacing w:line="240" w:lineRule="auto"/>
              <w:jc w:val="both"/>
              <w:rPr>
                <w:rFonts w:ascii="Arial" w:hAnsi="Arial" w:cs="Arial"/>
                <w:sz w:val="20"/>
              </w:rPr>
            </w:pPr>
            <w:r w:rsidRPr="005E7FFD">
              <w:rPr>
                <w:rFonts w:ascii="Arial" w:hAnsi="Arial" w:cs="Arial"/>
                <w:sz w:val="16"/>
                <w:szCs w:val="16"/>
              </w:rPr>
              <w:t xml:space="preserve">Uvedené ceny se vztahují na balíky do 10 kg, jejichž součet všech 3 stran je maximálně 300 cm, </w:t>
            </w:r>
            <w:r w:rsidR="001F2F35" w:rsidRPr="005E7FFD">
              <w:rPr>
                <w:rFonts w:ascii="Arial" w:hAnsi="Arial" w:cs="Arial"/>
                <w:sz w:val="16"/>
                <w:szCs w:val="16"/>
              </w:rPr>
              <w:t xml:space="preserve">dále mají tvar krychle nebo kvádru, </w:t>
            </w:r>
            <w:r w:rsidR="00CB010A" w:rsidRPr="005E7FFD">
              <w:rPr>
                <w:rFonts w:ascii="Arial" w:hAnsi="Arial" w:cs="Arial"/>
                <w:sz w:val="16"/>
                <w:szCs w:val="16"/>
              </w:rPr>
              <w:t xml:space="preserve">jsou zabaleny v kartonovém či jiném pevném obalu </w:t>
            </w:r>
            <w:r w:rsidR="001F2F35" w:rsidRPr="005E7FFD">
              <w:rPr>
                <w:rFonts w:ascii="Arial" w:hAnsi="Arial" w:cs="Arial"/>
                <w:sz w:val="16"/>
                <w:szCs w:val="16"/>
              </w:rPr>
              <w:t>a mají adresní</w:t>
            </w:r>
            <w:r w:rsidRPr="005E7FFD">
              <w:rPr>
                <w:rFonts w:ascii="Arial" w:hAnsi="Arial" w:cs="Arial"/>
                <w:bCs/>
                <w:sz w:val="16"/>
                <w:szCs w:val="16"/>
              </w:rPr>
              <w:t xml:space="preserve"> stranu upravenou podle požadavků České pošty.</w:t>
            </w:r>
            <w:r w:rsidR="003415C4" w:rsidRPr="005E7FFD">
              <w:rPr>
                <w:rFonts w:ascii="Arial" w:hAnsi="Arial" w:cs="Arial"/>
                <w:bCs/>
                <w:sz w:val="16"/>
                <w:szCs w:val="16"/>
              </w:rPr>
              <w:t xml:space="preserve"> </w:t>
            </w:r>
            <w:r w:rsidR="00046298" w:rsidRPr="005E7FFD">
              <w:rPr>
                <w:rFonts w:ascii="Arial" w:hAnsi="Arial" w:cs="Arial"/>
                <w:bCs/>
                <w:sz w:val="16"/>
                <w:szCs w:val="16"/>
              </w:rPr>
              <w:t>Pro službu Cenný balík</w:t>
            </w:r>
            <w:r w:rsidR="003415C4" w:rsidRPr="005E7FFD">
              <w:rPr>
                <w:rFonts w:ascii="Arial" w:hAnsi="Arial" w:cs="Arial"/>
                <w:bCs/>
                <w:sz w:val="16"/>
                <w:szCs w:val="16"/>
              </w:rPr>
              <w:t xml:space="preserve"> jsou </w:t>
            </w:r>
            <w:r w:rsidR="00046298" w:rsidRPr="005E7FFD">
              <w:rPr>
                <w:rFonts w:ascii="Arial" w:hAnsi="Arial" w:cs="Arial"/>
                <w:bCs/>
                <w:sz w:val="16"/>
                <w:szCs w:val="16"/>
              </w:rPr>
              <w:t xml:space="preserve">ceny </w:t>
            </w:r>
            <w:r w:rsidR="003415C4" w:rsidRPr="005E7FFD">
              <w:rPr>
                <w:rFonts w:ascii="Arial" w:hAnsi="Arial" w:cs="Arial"/>
                <w:bCs/>
                <w:sz w:val="16"/>
                <w:szCs w:val="16"/>
              </w:rPr>
              <w:t>uvedeny bez příplatku za Udanou cenu nad 500 Kč (viz přehled doplňkových služeb).</w:t>
            </w:r>
            <w:r w:rsidR="003415C4" w:rsidRPr="005E7FFD">
              <w:rPr>
                <w:rFonts w:ascii="Arial" w:hAnsi="Arial" w:cs="Arial"/>
                <w:sz w:val="20"/>
              </w:rPr>
              <w:t xml:space="preserve"> </w:t>
            </w:r>
          </w:p>
          <w:p w14:paraId="74822392" w14:textId="44924332" w:rsidR="00C30F51" w:rsidRPr="005E7FFD" w:rsidRDefault="00C30F51" w:rsidP="002C33D3">
            <w:pPr>
              <w:spacing w:line="240" w:lineRule="auto"/>
              <w:jc w:val="both"/>
              <w:rPr>
                <w:rFonts w:ascii="Arial" w:eastAsia="Times New Roman" w:hAnsi="Arial" w:cs="Arial"/>
                <w:bCs/>
                <w:sz w:val="16"/>
                <w:szCs w:val="16"/>
                <w:lang w:eastAsia="cs-CZ"/>
              </w:rPr>
            </w:pPr>
          </w:p>
        </w:tc>
      </w:tr>
      <w:tr w:rsidR="004F26E4" w:rsidRPr="005E7FFD" w14:paraId="4D657CF4" w14:textId="77777777" w:rsidTr="002C33D3">
        <w:trPr>
          <w:cantSplit/>
          <w:trHeight w:val="589"/>
        </w:trPr>
        <w:tc>
          <w:tcPr>
            <w:tcW w:w="284" w:type="dxa"/>
            <w:tcBorders>
              <w:top w:val="nil"/>
              <w:left w:val="nil"/>
              <w:bottom w:val="nil"/>
              <w:right w:val="nil"/>
            </w:tcBorders>
          </w:tcPr>
          <w:p w14:paraId="4F041615" w14:textId="77777777" w:rsidR="0019677C" w:rsidRPr="005E7FFD" w:rsidRDefault="00331478" w:rsidP="00C00090">
            <w:pPr>
              <w:rPr>
                <w:rFonts w:ascii="Arial" w:hAnsi="Arial" w:cs="Arial"/>
                <w:sz w:val="14"/>
                <w:szCs w:val="14"/>
              </w:rPr>
            </w:pPr>
            <w:r w:rsidRPr="005E7FFD">
              <w:rPr>
                <w:rFonts w:ascii="Arial" w:hAnsi="Arial" w:cs="Arial"/>
                <w:sz w:val="14"/>
                <w:szCs w:val="14"/>
              </w:rPr>
              <w:t>3</w:t>
            </w:r>
            <w:r w:rsidR="0019677C" w:rsidRPr="005E7FFD">
              <w:rPr>
                <w:rFonts w:ascii="Arial" w:hAnsi="Arial" w:cs="Arial"/>
                <w:sz w:val="14"/>
                <w:szCs w:val="14"/>
              </w:rPr>
              <w:t>)</w:t>
            </w:r>
          </w:p>
        </w:tc>
        <w:tc>
          <w:tcPr>
            <w:tcW w:w="9639" w:type="dxa"/>
            <w:tcBorders>
              <w:top w:val="nil"/>
              <w:left w:val="nil"/>
              <w:bottom w:val="nil"/>
              <w:right w:val="nil"/>
            </w:tcBorders>
          </w:tcPr>
          <w:p w14:paraId="6ACFF0F4" w14:textId="014DBA09" w:rsidR="009511C2" w:rsidRPr="005E7FFD" w:rsidRDefault="009511C2" w:rsidP="002C33D3">
            <w:pPr>
              <w:pStyle w:val="Zpat"/>
              <w:tabs>
                <w:tab w:val="clear" w:pos="4513"/>
              </w:tabs>
              <w:jc w:val="both"/>
              <w:rPr>
                <w:rFonts w:ascii="Arial" w:hAnsi="Arial" w:cs="Arial"/>
                <w:sz w:val="16"/>
                <w:szCs w:val="16"/>
              </w:rPr>
            </w:pPr>
            <w:r w:rsidRPr="005E7FFD">
              <w:rPr>
                <w:rFonts w:ascii="Arial" w:hAnsi="Arial" w:cs="Arial"/>
                <w:sz w:val="16"/>
                <w:szCs w:val="16"/>
              </w:rPr>
              <w:t xml:space="preserve">Uvedené ceny se vztahují na balíky do 2 kg, jejichž součet všech 3 stran je maximálně 90 cm, dále </w:t>
            </w:r>
            <w:r w:rsidR="001F2F35" w:rsidRPr="005E7FFD">
              <w:rPr>
                <w:rFonts w:ascii="Arial" w:eastAsia="Times New Roman" w:hAnsi="Arial" w:cs="Arial"/>
                <w:bCs/>
                <w:sz w:val="16"/>
                <w:szCs w:val="16"/>
                <w:lang w:eastAsia="cs-CZ"/>
              </w:rPr>
              <w:t xml:space="preserve">mají tvar krychle nebo kvádru, </w:t>
            </w:r>
            <w:r w:rsidR="00CB010A" w:rsidRPr="005E7FFD">
              <w:rPr>
                <w:rFonts w:ascii="Arial" w:eastAsia="Times New Roman" w:hAnsi="Arial" w:cs="Arial"/>
                <w:bCs/>
                <w:sz w:val="16"/>
                <w:szCs w:val="16"/>
                <w:lang w:eastAsia="cs-CZ"/>
              </w:rPr>
              <w:t xml:space="preserve">jsou zabaleny v kartonovém či jiném pevném obalu </w:t>
            </w:r>
            <w:r w:rsidR="001F2F35" w:rsidRPr="005E7FFD">
              <w:rPr>
                <w:rFonts w:ascii="Arial" w:eastAsia="Times New Roman" w:hAnsi="Arial" w:cs="Arial"/>
                <w:bCs/>
                <w:sz w:val="16"/>
                <w:szCs w:val="16"/>
                <w:lang w:eastAsia="cs-CZ"/>
              </w:rPr>
              <w:t>a mají</w:t>
            </w:r>
            <w:r w:rsidRPr="005E7FFD">
              <w:rPr>
                <w:rFonts w:ascii="Arial" w:hAnsi="Arial" w:cs="Arial"/>
                <w:bCs/>
                <w:sz w:val="16"/>
                <w:szCs w:val="16"/>
              </w:rPr>
              <w:t xml:space="preserve"> adresní stranu upravenou podle požadavků České pošty.</w:t>
            </w:r>
          </w:p>
          <w:p w14:paraId="45DD146D" w14:textId="77777777" w:rsidR="00BA27F8" w:rsidRPr="005E7FFD" w:rsidRDefault="00BA27F8" w:rsidP="002C33D3">
            <w:pPr>
              <w:spacing w:line="240" w:lineRule="auto"/>
              <w:jc w:val="both"/>
              <w:rPr>
                <w:rFonts w:ascii="Arial" w:hAnsi="Arial" w:cs="Arial"/>
                <w:sz w:val="16"/>
                <w:szCs w:val="16"/>
              </w:rPr>
            </w:pPr>
          </w:p>
        </w:tc>
      </w:tr>
      <w:tr w:rsidR="004F26E4" w:rsidRPr="005E7FFD" w14:paraId="7C44DE42" w14:textId="77777777" w:rsidTr="002C33D3">
        <w:trPr>
          <w:cantSplit/>
          <w:trHeight w:val="447"/>
        </w:trPr>
        <w:tc>
          <w:tcPr>
            <w:tcW w:w="284" w:type="dxa"/>
            <w:tcBorders>
              <w:top w:val="nil"/>
              <w:left w:val="nil"/>
              <w:bottom w:val="nil"/>
              <w:right w:val="nil"/>
            </w:tcBorders>
          </w:tcPr>
          <w:p w14:paraId="497770EF" w14:textId="77777777" w:rsidR="0019677C" w:rsidRPr="005E7FFD" w:rsidRDefault="00331478" w:rsidP="00C00090">
            <w:pPr>
              <w:spacing w:line="240" w:lineRule="auto"/>
              <w:rPr>
                <w:rFonts w:ascii="Arial" w:hAnsi="Arial" w:cs="Arial"/>
                <w:sz w:val="14"/>
                <w:szCs w:val="14"/>
              </w:rPr>
            </w:pPr>
            <w:r w:rsidRPr="005E7FFD">
              <w:rPr>
                <w:rFonts w:ascii="Arial" w:hAnsi="Arial" w:cs="Arial"/>
                <w:sz w:val="14"/>
                <w:szCs w:val="14"/>
              </w:rPr>
              <w:t>4</w:t>
            </w:r>
            <w:r w:rsidR="0019677C" w:rsidRPr="005E7FFD">
              <w:rPr>
                <w:rFonts w:ascii="Arial" w:hAnsi="Arial" w:cs="Arial"/>
                <w:sz w:val="14"/>
                <w:szCs w:val="14"/>
              </w:rPr>
              <w:t>)</w:t>
            </w:r>
          </w:p>
        </w:tc>
        <w:tc>
          <w:tcPr>
            <w:tcW w:w="9639" w:type="dxa"/>
            <w:tcBorders>
              <w:top w:val="nil"/>
              <w:left w:val="nil"/>
              <w:bottom w:val="nil"/>
              <w:right w:val="nil"/>
            </w:tcBorders>
          </w:tcPr>
          <w:p w14:paraId="063467EE" w14:textId="77777777" w:rsidR="009511C2" w:rsidRPr="005E7FFD" w:rsidRDefault="009511C2" w:rsidP="002C33D3">
            <w:pPr>
              <w:pStyle w:val="Zpat"/>
              <w:tabs>
                <w:tab w:val="clear" w:pos="4513"/>
              </w:tabs>
              <w:jc w:val="both"/>
              <w:rPr>
                <w:rFonts w:ascii="Arial" w:hAnsi="Arial" w:cs="Arial"/>
                <w:sz w:val="16"/>
                <w:szCs w:val="16"/>
              </w:rPr>
            </w:pPr>
            <w:r w:rsidRPr="005E7FFD">
              <w:rPr>
                <w:rFonts w:ascii="Arial" w:hAnsi="Arial" w:cs="Arial"/>
                <w:sz w:val="16"/>
                <w:szCs w:val="16"/>
              </w:rPr>
              <w:t>Ceny uvedených základních poštovních služeb a s nimi souvisejících doplňkových služeb a příplatků jsou osvobozeny od DPH a jsou platné pouze pro:</w:t>
            </w:r>
          </w:p>
          <w:p w14:paraId="2383C68B" w14:textId="77777777" w:rsidR="009511C2" w:rsidRPr="005E7FFD" w:rsidRDefault="009511C2" w:rsidP="002C33D3">
            <w:pPr>
              <w:pStyle w:val="Zpat"/>
              <w:numPr>
                <w:ilvl w:val="0"/>
                <w:numId w:val="19"/>
              </w:numPr>
              <w:tabs>
                <w:tab w:val="clear" w:pos="4513"/>
              </w:tabs>
              <w:jc w:val="both"/>
              <w:rPr>
                <w:rFonts w:ascii="Arial" w:hAnsi="Arial" w:cs="Arial"/>
                <w:sz w:val="16"/>
                <w:szCs w:val="16"/>
              </w:rPr>
            </w:pPr>
            <w:r w:rsidRPr="005E7FFD">
              <w:rPr>
                <w:rFonts w:ascii="Arial" w:hAnsi="Arial" w:cs="Arial"/>
                <w:sz w:val="16"/>
                <w:szCs w:val="16"/>
              </w:rPr>
              <w:t>uživatele výplatních strojů, kteří mají uzavřenou s Českou poštou, s.p., „Dohodu o používání výplatního stroje k úhradě cen za poštovní služby“ dle Podmínek pro používání výplatních strojů, platných a účinných ke dni podání.</w:t>
            </w:r>
          </w:p>
          <w:p w14:paraId="11647500" w14:textId="67A499AB" w:rsidR="009511C2" w:rsidRPr="005E7FFD" w:rsidRDefault="008D5090" w:rsidP="008D5090">
            <w:pPr>
              <w:pStyle w:val="Zpat"/>
              <w:numPr>
                <w:ilvl w:val="0"/>
                <w:numId w:val="19"/>
              </w:numPr>
              <w:tabs>
                <w:tab w:val="clear" w:pos="4513"/>
              </w:tabs>
              <w:jc w:val="both"/>
              <w:rPr>
                <w:rFonts w:ascii="Arial" w:hAnsi="Arial" w:cs="Arial"/>
                <w:sz w:val="16"/>
                <w:szCs w:val="16"/>
              </w:rPr>
            </w:pPr>
            <w:r w:rsidRPr="005E7FFD">
              <w:rPr>
                <w:rFonts w:ascii="Arial" w:hAnsi="Arial" w:cs="Arial"/>
                <w:sz w:val="16"/>
                <w:szCs w:val="16"/>
              </w:rPr>
              <w:t xml:space="preserve">podavatele, kteří hradí ceny za poštovní služby na základě s Českou poštou, s.p, uzavřené „Dohody o úhradě cen poštovních služeb Kreditem.“ Podmínkou uzavření dohody podle předchozí věty je předpokládaný finanční obrat podavatele za kalendářní rok za podání vnitrostátních poštovních zásilek Obyčejné psaní, Obyčejné </w:t>
            </w:r>
            <w:r w:rsidR="00D74D0B" w:rsidRPr="005E7FFD">
              <w:rPr>
                <w:rFonts w:ascii="Arial" w:hAnsi="Arial" w:cs="Arial"/>
                <w:sz w:val="16"/>
                <w:szCs w:val="16"/>
              </w:rPr>
              <w:t>psaní – standard</w:t>
            </w:r>
            <w:r w:rsidRPr="005E7FFD">
              <w:rPr>
                <w:rFonts w:ascii="Arial" w:hAnsi="Arial" w:cs="Arial"/>
                <w:sz w:val="16"/>
                <w:szCs w:val="16"/>
              </w:rPr>
              <w:t>, Doporučené psaní, Doporučené psaní – standard, Doporučený balíček, Cenné psaní, Cenný balík a mezinárodních poštovních zásilek Obyčejná zásilka, Doporučená zásilka a Cenné psaní po odečtení všech slev, ve výši alespoň 3 mil. Kč. Pokud podavatel nedosáhne za kalendářní rok finančního obratu v požadované výši, bude mu po uplynutí kalendářního roku doúčtován rozdíl mezi základní cenou po odečtení slev, na které má nárok a cenou po odečtení „slevy pro uživatele výplatních strojů nebo při úhradě cen Kreditem“. Ceny pro uživatele výplatních strojů nebo při úhradě cen Kreditem se nevztahují na ceny hrazené na základě dohody o úhradě cen poštovních služeb.</w:t>
            </w:r>
          </w:p>
          <w:p w14:paraId="66A8FED3" w14:textId="77777777" w:rsidR="00BA27F8" w:rsidRPr="005E7FFD" w:rsidRDefault="00BA27F8" w:rsidP="002C33D3">
            <w:pPr>
              <w:pStyle w:val="Zpat"/>
              <w:tabs>
                <w:tab w:val="clear" w:pos="4513"/>
              </w:tabs>
              <w:jc w:val="both"/>
              <w:rPr>
                <w:rFonts w:ascii="Arial" w:hAnsi="Arial" w:cs="Arial"/>
                <w:sz w:val="16"/>
                <w:szCs w:val="16"/>
              </w:rPr>
            </w:pPr>
          </w:p>
        </w:tc>
      </w:tr>
      <w:tr w:rsidR="004F26E4" w:rsidRPr="005E7FFD" w14:paraId="73B2430E" w14:textId="77777777" w:rsidTr="002C33D3">
        <w:trPr>
          <w:cantSplit/>
          <w:trHeight w:val="770"/>
        </w:trPr>
        <w:tc>
          <w:tcPr>
            <w:tcW w:w="284" w:type="dxa"/>
            <w:tcBorders>
              <w:top w:val="nil"/>
              <w:left w:val="nil"/>
              <w:bottom w:val="nil"/>
              <w:right w:val="nil"/>
            </w:tcBorders>
          </w:tcPr>
          <w:p w14:paraId="790F829C" w14:textId="77777777" w:rsidR="0019677C" w:rsidRPr="005E7FFD" w:rsidRDefault="00331478" w:rsidP="00C00090">
            <w:pPr>
              <w:spacing w:line="240" w:lineRule="auto"/>
              <w:rPr>
                <w:rFonts w:ascii="Arial" w:hAnsi="Arial" w:cs="Arial"/>
                <w:sz w:val="14"/>
                <w:szCs w:val="14"/>
              </w:rPr>
            </w:pPr>
            <w:r w:rsidRPr="005E7FFD">
              <w:rPr>
                <w:rFonts w:ascii="Arial" w:hAnsi="Arial" w:cs="Arial"/>
                <w:sz w:val="14"/>
                <w:szCs w:val="14"/>
              </w:rPr>
              <w:t>5</w:t>
            </w:r>
            <w:r w:rsidR="0019677C" w:rsidRPr="005E7FFD">
              <w:rPr>
                <w:rFonts w:ascii="Arial" w:hAnsi="Arial" w:cs="Arial"/>
                <w:sz w:val="14"/>
                <w:szCs w:val="14"/>
              </w:rPr>
              <w:t>)</w:t>
            </w:r>
          </w:p>
        </w:tc>
        <w:tc>
          <w:tcPr>
            <w:tcW w:w="9639" w:type="dxa"/>
            <w:tcBorders>
              <w:top w:val="nil"/>
              <w:left w:val="nil"/>
              <w:bottom w:val="nil"/>
              <w:right w:val="nil"/>
            </w:tcBorders>
          </w:tcPr>
          <w:p w14:paraId="3AC6B248" w14:textId="14397C5C" w:rsidR="00296CFE" w:rsidRPr="005E7FFD" w:rsidRDefault="0042671F" w:rsidP="009B0B08">
            <w:pPr>
              <w:pStyle w:val="Zpat"/>
              <w:tabs>
                <w:tab w:val="clear" w:pos="4513"/>
              </w:tabs>
              <w:jc w:val="both"/>
              <w:rPr>
                <w:rFonts w:ascii="Arial" w:hAnsi="Arial" w:cs="Arial"/>
                <w:sz w:val="16"/>
                <w:szCs w:val="16"/>
              </w:rPr>
            </w:pPr>
            <w:r w:rsidRPr="005E7FFD">
              <w:rPr>
                <w:rFonts w:ascii="Arial" w:hAnsi="Arial" w:cs="Arial"/>
                <w:sz w:val="16"/>
                <w:szCs w:val="16"/>
              </w:rPr>
              <w:t>Cena se uplatní v případě, že podací data budou předána prostřednictvím aplikace „Poslat zásilku“ dostup</w:t>
            </w:r>
            <w:r w:rsidR="005C4ABE" w:rsidRPr="005E7FFD">
              <w:rPr>
                <w:rFonts w:ascii="Arial" w:hAnsi="Arial" w:cs="Arial"/>
                <w:sz w:val="16"/>
                <w:szCs w:val="16"/>
              </w:rPr>
              <w:t xml:space="preserve">né na </w:t>
            </w:r>
            <w:hyperlink r:id="rId14" w:history="1">
              <w:r w:rsidR="005C4ABE" w:rsidRPr="005E7FFD">
                <w:rPr>
                  <w:rStyle w:val="Hypertextovodkaz"/>
                  <w:rFonts w:ascii="Arial" w:hAnsi="Arial" w:cs="Arial"/>
                  <w:color w:val="auto"/>
                  <w:sz w:val="16"/>
                  <w:szCs w:val="16"/>
                </w:rPr>
                <w:t>www.poslatzasilku.cz</w:t>
              </w:r>
            </w:hyperlink>
            <w:r w:rsidR="005C4ABE" w:rsidRPr="005E7FFD">
              <w:rPr>
                <w:rFonts w:ascii="Arial" w:hAnsi="Arial" w:cs="Arial"/>
                <w:sz w:val="16"/>
                <w:szCs w:val="16"/>
              </w:rPr>
              <w:t xml:space="preserve">, </w:t>
            </w:r>
            <w:r w:rsidRPr="005E7FFD">
              <w:rPr>
                <w:rFonts w:ascii="Arial" w:hAnsi="Arial" w:cs="Arial"/>
                <w:sz w:val="16"/>
                <w:szCs w:val="16"/>
              </w:rPr>
              <w:t xml:space="preserve">prostřednictvím elektronického podacího archu ePA, který je k dispozici ke stažení na </w:t>
            </w:r>
            <w:hyperlink r:id="rId15" w:history="1">
              <w:r w:rsidR="005C4ABE" w:rsidRPr="005E7FFD">
                <w:rPr>
                  <w:rStyle w:val="Hypertextovodkaz"/>
                  <w:rFonts w:ascii="Arial" w:hAnsi="Arial" w:cs="Arial"/>
                  <w:color w:val="auto"/>
                  <w:sz w:val="16"/>
                  <w:szCs w:val="16"/>
                </w:rPr>
                <w:t>www.ceskaposta.cz/ke-stazeni/formulare-a-tiskopisy</w:t>
              </w:r>
            </w:hyperlink>
            <w:r w:rsidR="005C4ABE" w:rsidRPr="005E7FFD">
              <w:rPr>
                <w:rFonts w:ascii="Arial" w:hAnsi="Arial" w:cs="Arial"/>
                <w:sz w:val="16"/>
                <w:szCs w:val="16"/>
              </w:rPr>
              <w:t xml:space="preserve"> nebo </w:t>
            </w:r>
            <w:r w:rsidR="009B0B08" w:rsidRPr="005E7FFD">
              <w:rPr>
                <w:rFonts w:ascii="Arial" w:hAnsi="Arial" w:cs="Arial"/>
                <w:sz w:val="16"/>
                <w:szCs w:val="16"/>
              </w:rPr>
              <w:t xml:space="preserve">jiným elektronickým způsobem určeným </w:t>
            </w:r>
            <w:r w:rsidR="00075E6F" w:rsidRPr="005E7FFD">
              <w:rPr>
                <w:rFonts w:ascii="Arial" w:hAnsi="Arial" w:cs="Arial"/>
                <w:sz w:val="16"/>
                <w:szCs w:val="16"/>
              </w:rPr>
              <w:t xml:space="preserve">podnikem </w:t>
            </w:r>
            <w:r w:rsidR="009B0B08" w:rsidRPr="005E7FFD">
              <w:rPr>
                <w:rFonts w:ascii="Arial" w:hAnsi="Arial" w:cs="Arial"/>
                <w:sz w:val="16"/>
                <w:szCs w:val="16"/>
              </w:rPr>
              <w:t>pro předávání podacích dat (Podání Online, API rozhraní, atd.)</w:t>
            </w:r>
            <w:r w:rsidRPr="005E7FFD">
              <w:rPr>
                <w:rFonts w:ascii="Arial" w:hAnsi="Arial" w:cs="Arial"/>
                <w:sz w:val="16"/>
                <w:szCs w:val="16"/>
              </w:rPr>
              <w:t>. Podací data musí být předána nejpozději v okamžiku podání, musí být kompletní a nesmí vyžadovat žádný dodatečný zásah pracovníků podniku. Povinnou součástí podacích dat je validní kontaktní údaj na adresáta zásilky – účastnické číslo veřejné mobilní telefonní sítě ve formátu + 420 XXX XXX XXX nebo e-mail.</w:t>
            </w:r>
          </w:p>
        </w:tc>
      </w:tr>
      <w:tr w:rsidR="004F26E4" w:rsidRPr="005E7FFD" w14:paraId="62B545BD" w14:textId="77777777" w:rsidTr="002C33D3">
        <w:trPr>
          <w:cantSplit/>
          <w:trHeight w:val="505"/>
        </w:trPr>
        <w:tc>
          <w:tcPr>
            <w:tcW w:w="284" w:type="dxa"/>
            <w:tcBorders>
              <w:top w:val="nil"/>
              <w:left w:val="nil"/>
              <w:bottom w:val="nil"/>
              <w:right w:val="nil"/>
            </w:tcBorders>
          </w:tcPr>
          <w:p w14:paraId="18C35431" w14:textId="4075B5FA" w:rsidR="0019677C" w:rsidRPr="005E7FFD" w:rsidRDefault="0019677C" w:rsidP="00C00090">
            <w:pPr>
              <w:spacing w:line="240" w:lineRule="auto"/>
              <w:rPr>
                <w:rFonts w:ascii="Arial" w:hAnsi="Arial" w:cs="Arial"/>
                <w:sz w:val="14"/>
                <w:szCs w:val="14"/>
              </w:rPr>
            </w:pPr>
          </w:p>
        </w:tc>
        <w:tc>
          <w:tcPr>
            <w:tcW w:w="9639" w:type="dxa"/>
            <w:tcBorders>
              <w:top w:val="nil"/>
              <w:left w:val="nil"/>
              <w:bottom w:val="nil"/>
              <w:right w:val="nil"/>
            </w:tcBorders>
          </w:tcPr>
          <w:p w14:paraId="31ECC102" w14:textId="2E7AE272" w:rsidR="00296CFE" w:rsidRPr="005E7FFD" w:rsidRDefault="00296CFE" w:rsidP="002C33D3">
            <w:pPr>
              <w:pStyle w:val="Zkladntextodsazen3"/>
              <w:suppressAutoHyphens/>
              <w:autoSpaceDE w:val="0"/>
              <w:autoSpaceDN w:val="0"/>
              <w:adjustRightInd w:val="0"/>
              <w:spacing w:line="228" w:lineRule="auto"/>
              <w:ind w:left="0" w:firstLine="0"/>
              <w:rPr>
                <w:rFonts w:ascii="Arial" w:hAnsi="Arial" w:cs="Arial"/>
                <w:sz w:val="16"/>
                <w:szCs w:val="16"/>
              </w:rPr>
            </w:pPr>
          </w:p>
        </w:tc>
      </w:tr>
    </w:tbl>
    <w:p w14:paraId="2AC56FBA" w14:textId="514793B4" w:rsidR="008F5C0D" w:rsidRPr="005E7FFD" w:rsidRDefault="008F5C0D">
      <w:pPr>
        <w:rPr>
          <w:rFonts w:ascii="Arial" w:hAnsi="Arial" w:cs="Arial"/>
        </w:rPr>
      </w:pPr>
      <w:r w:rsidRPr="005E7FFD">
        <w:rPr>
          <w:rFonts w:ascii="Arial" w:hAnsi="Arial" w:cs="Arial"/>
          <w:noProof/>
          <w:lang w:eastAsia="cs-CZ"/>
        </w:rPr>
        <mc:AlternateContent>
          <mc:Choice Requires="wps">
            <w:drawing>
              <wp:anchor distT="0" distB="0" distL="114300" distR="114300" simplePos="0" relativeHeight="251658327" behindDoc="0" locked="0" layoutInCell="1" allowOverlap="1" wp14:anchorId="01383469" wp14:editId="282B6AAC">
                <wp:simplePos x="0" y="0"/>
                <wp:positionH relativeFrom="margin">
                  <wp:posOffset>719455</wp:posOffset>
                </wp:positionH>
                <wp:positionV relativeFrom="bottomMargin">
                  <wp:posOffset>193675</wp:posOffset>
                </wp:positionV>
                <wp:extent cx="4847590" cy="258445"/>
                <wp:effectExtent l="0" t="0" r="0" b="8255"/>
                <wp:wrapNone/>
                <wp:docPr id="3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6272C" w14:textId="77777777" w:rsidR="008F5C0D" w:rsidRPr="006E1087" w:rsidRDefault="008F5C0D" w:rsidP="008F5C0D">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83469" id="_x0000_s1041" type="#_x0000_t202" style="position:absolute;margin-left:56.65pt;margin-top:15.25pt;width:381.7pt;height:20.35pt;z-index:25165832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" filled="f" stroked="f">
                <v:textbox>
                  <w:txbxContent>
                    <w:p w14:paraId="0146272C" w14:textId="77777777" w:rsidR="008F5C0D" w:rsidRPr="006E1087" w:rsidRDefault="008F5C0D" w:rsidP="008F5C0D">
                      <w:pPr>
                        <w:ind w:left="113"/>
                        <w:jc w:val="center"/>
                      </w:pPr>
                      <w:r>
                        <w:rPr>
                          <w:b/>
                          <w:i/>
                        </w:rPr>
                        <w:t>Balíkové zásilky</w:t>
                      </w:r>
                    </w:p>
                  </w:txbxContent>
                </v:textbox>
                <w10:wrap anchorx="margin" anchory="margin"/>
              </v:shape>
            </w:pict>
          </mc:Fallback>
        </mc:AlternateContent>
      </w:r>
      <w:r w:rsidRPr="005E7FFD">
        <w:rPr>
          <w:rFonts w:ascii="Arial" w:hAnsi="Arial" w:cs="Arial"/>
        </w:rPr>
        <w:br w:type="page"/>
      </w:r>
    </w:p>
    <w:p w14:paraId="040AA71F" w14:textId="36E4D327" w:rsidR="00B056BC" w:rsidRPr="005E7FFD" w:rsidRDefault="00B056BC" w:rsidP="009A0BFC">
      <w:pPr>
        <w:pStyle w:val="Nadpis4"/>
        <w:numPr>
          <w:ilvl w:val="0"/>
          <w:numId w:val="67"/>
        </w:numPr>
        <w:ind w:left="0" w:hanging="11"/>
        <w:rPr>
          <w:rFonts w:cs="Arial"/>
          <w:szCs w:val="24"/>
        </w:rPr>
      </w:pPr>
      <w:bookmarkStart w:id="519" w:name="_Toc117244978"/>
      <w:bookmarkStart w:id="520" w:name="_Toc22742881"/>
      <w:bookmarkStart w:id="521" w:name="_Toc87870643"/>
      <w:bookmarkStart w:id="522" w:name="_Toc117244981"/>
      <w:bookmarkEnd w:id="519"/>
      <w:r w:rsidRPr="005E7FFD">
        <w:rPr>
          <w:rFonts w:cs="Arial"/>
          <w:szCs w:val="24"/>
        </w:rPr>
        <w:lastRenderedPageBreak/>
        <w:t>Přehled a ceník doplňkových služeb, příplatků a vrácení cen</w:t>
      </w:r>
      <w:bookmarkEnd w:id="520"/>
      <w:bookmarkEnd w:id="521"/>
      <w:bookmarkEnd w:id="522"/>
    </w:p>
    <w:p w14:paraId="27BA14F9" w14:textId="7FF1F6EE" w:rsidR="00EA5A58" w:rsidRPr="005E7FFD" w:rsidRDefault="00EA5A58">
      <w:pPr>
        <w:spacing w:line="240" w:lineRule="auto"/>
        <w:rPr>
          <w:rFonts w:ascii="Arial" w:hAnsi="Arial" w:cs="Arial"/>
          <w:sz w:val="20"/>
          <w:szCs w:val="20"/>
        </w:rPr>
      </w:pPr>
    </w:p>
    <w:tbl>
      <w:tblPr>
        <w:tblW w:w="10552" w:type="dxa"/>
        <w:tblInd w:w="-2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039"/>
        <w:gridCol w:w="993"/>
        <w:gridCol w:w="850"/>
        <w:gridCol w:w="987"/>
        <w:gridCol w:w="856"/>
        <w:gridCol w:w="992"/>
        <w:gridCol w:w="851"/>
        <w:gridCol w:w="992"/>
        <w:gridCol w:w="992"/>
      </w:tblGrid>
      <w:tr w:rsidR="00610395" w:rsidRPr="005E7FFD" w14:paraId="44D531C5" w14:textId="77777777" w:rsidTr="00365699">
        <w:trPr>
          <w:trHeight w:val="472"/>
        </w:trPr>
        <w:tc>
          <w:tcPr>
            <w:tcW w:w="3039" w:type="dxa"/>
            <w:vMerge w:val="restart"/>
            <w:shd w:val="clear" w:color="auto" w:fill="F2F2F2" w:themeFill="background1" w:themeFillShade="F2"/>
            <w:vAlign w:val="center"/>
          </w:tcPr>
          <w:p w14:paraId="28C35D97" w14:textId="77777777" w:rsidR="009A0BFC" w:rsidRPr="005E7FFD" w:rsidRDefault="009A0BFC" w:rsidP="00394D34">
            <w:pPr>
              <w:spacing w:line="228" w:lineRule="auto"/>
              <w:jc w:val="center"/>
              <w:rPr>
                <w:rFonts w:ascii="Arial" w:hAnsi="Arial" w:cs="Arial"/>
                <w:b/>
                <w:sz w:val="20"/>
                <w:szCs w:val="20"/>
              </w:rPr>
            </w:pPr>
            <w:r w:rsidRPr="005E7FFD">
              <w:rPr>
                <w:rFonts w:ascii="Arial" w:hAnsi="Arial" w:cs="Arial"/>
                <w:b/>
                <w:sz w:val="20"/>
                <w:szCs w:val="20"/>
              </w:rPr>
              <w:t>Druh zásilky</w:t>
            </w:r>
          </w:p>
        </w:tc>
        <w:tc>
          <w:tcPr>
            <w:tcW w:w="1843" w:type="dxa"/>
            <w:gridSpan w:val="2"/>
            <w:shd w:val="clear" w:color="auto" w:fill="F2F2F2" w:themeFill="background1" w:themeFillShade="F2"/>
            <w:vAlign w:val="center"/>
          </w:tcPr>
          <w:p w14:paraId="69EA281E" w14:textId="3435CEAE" w:rsidR="009A0BFC" w:rsidRPr="005E7FFD" w:rsidRDefault="009A0BFC" w:rsidP="00394D34">
            <w:pPr>
              <w:pStyle w:val="Zpat"/>
              <w:tabs>
                <w:tab w:val="clear" w:pos="4513"/>
              </w:tabs>
              <w:ind w:left="-57"/>
              <w:jc w:val="center"/>
              <w:rPr>
                <w:rFonts w:ascii="Arial" w:hAnsi="Arial" w:cs="Arial"/>
                <w:b/>
                <w:sz w:val="20"/>
                <w:szCs w:val="20"/>
              </w:rPr>
            </w:pPr>
            <w:r w:rsidRPr="005E7FFD">
              <w:rPr>
                <w:rFonts w:ascii="Arial" w:hAnsi="Arial" w:cs="Arial"/>
                <w:b/>
                <w:sz w:val="20"/>
                <w:szCs w:val="20"/>
              </w:rPr>
              <w:t xml:space="preserve">Balík </w:t>
            </w:r>
          </w:p>
          <w:p w14:paraId="571204ED" w14:textId="77777777" w:rsidR="009A0BFC" w:rsidRPr="005E7FFD" w:rsidRDefault="009A0BFC" w:rsidP="00394D34">
            <w:pPr>
              <w:pStyle w:val="Zpat"/>
              <w:tabs>
                <w:tab w:val="clear" w:pos="4513"/>
              </w:tabs>
              <w:ind w:left="-57"/>
              <w:jc w:val="center"/>
              <w:rPr>
                <w:rFonts w:ascii="Arial" w:hAnsi="Arial" w:cs="Arial"/>
                <w:b/>
                <w:sz w:val="20"/>
                <w:szCs w:val="20"/>
              </w:rPr>
            </w:pPr>
            <w:r w:rsidRPr="005E7FFD">
              <w:rPr>
                <w:rFonts w:ascii="Arial" w:hAnsi="Arial" w:cs="Arial"/>
                <w:b/>
                <w:sz w:val="20"/>
                <w:szCs w:val="20"/>
              </w:rPr>
              <w:t>Do ruky</w:t>
            </w:r>
          </w:p>
        </w:tc>
        <w:tc>
          <w:tcPr>
            <w:tcW w:w="1843" w:type="dxa"/>
            <w:gridSpan w:val="2"/>
            <w:shd w:val="clear" w:color="auto" w:fill="F2F2F2" w:themeFill="background1" w:themeFillShade="F2"/>
            <w:vAlign w:val="center"/>
          </w:tcPr>
          <w:p w14:paraId="6953E5DE" w14:textId="77777777" w:rsidR="009A0BFC" w:rsidRPr="005E7FFD" w:rsidRDefault="009A0BFC" w:rsidP="00394D34">
            <w:pPr>
              <w:pStyle w:val="Zpat"/>
              <w:tabs>
                <w:tab w:val="clear" w:pos="4513"/>
              </w:tabs>
              <w:ind w:left="-57"/>
              <w:jc w:val="center"/>
              <w:rPr>
                <w:rFonts w:ascii="Arial" w:hAnsi="Arial" w:cs="Arial"/>
                <w:b/>
                <w:sz w:val="20"/>
                <w:szCs w:val="20"/>
              </w:rPr>
            </w:pPr>
            <w:r w:rsidRPr="005E7FFD">
              <w:rPr>
                <w:rFonts w:ascii="Arial" w:hAnsi="Arial" w:cs="Arial"/>
                <w:b/>
                <w:sz w:val="20"/>
                <w:szCs w:val="20"/>
              </w:rPr>
              <w:t>Balík</w:t>
            </w:r>
          </w:p>
          <w:p w14:paraId="52A65375" w14:textId="77777777" w:rsidR="009A0BFC" w:rsidRPr="005E7FFD" w:rsidRDefault="009A0BFC" w:rsidP="00394D34">
            <w:pPr>
              <w:pStyle w:val="Zpat"/>
              <w:tabs>
                <w:tab w:val="clear" w:pos="4513"/>
              </w:tabs>
              <w:ind w:left="-57"/>
              <w:jc w:val="center"/>
              <w:rPr>
                <w:rFonts w:ascii="Arial" w:hAnsi="Arial" w:cs="Arial"/>
                <w:b/>
                <w:sz w:val="20"/>
                <w:szCs w:val="20"/>
              </w:rPr>
            </w:pPr>
            <w:r w:rsidRPr="005E7FFD">
              <w:rPr>
                <w:rFonts w:ascii="Arial" w:hAnsi="Arial" w:cs="Arial"/>
                <w:b/>
                <w:sz w:val="20"/>
                <w:szCs w:val="20"/>
              </w:rPr>
              <w:t>Na poštu</w:t>
            </w:r>
          </w:p>
        </w:tc>
        <w:tc>
          <w:tcPr>
            <w:tcW w:w="1843" w:type="dxa"/>
            <w:gridSpan w:val="2"/>
            <w:shd w:val="clear" w:color="auto" w:fill="F2F2F2" w:themeFill="background1" w:themeFillShade="F2"/>
            <w:vAlign w:val="center"/>
          </w:tcPr>
          <w:p w14:paraId="705A0BC9" w14:textId="77777777" w:rsidR="009A0BFC" w:rsidRPr="005E7FFD" w:rsidRDefault="009A0BFC" w:rsidP="00394D34">
            <w:pPr>
              <w:pStyle w:val="Zpat"/>
              <w:tabs>
                <w:tab w:val="clear" w:pos="4513"/>
              </w:tabs>
              <w:ind w:left="-57"/>
              <w:jc w:val="center"/>
              <w:rPr>
                <w:rFonts w:ascii="Arial" w:hAnsi="Arial" w:cs="Arial"/>
                <w:b/>
                <w:sz w:val="20"/>
                <w:szCs w:val="20"/>
              </w:rPr>
            </w:pPr>
            <w:r w:rsidRPr="005E7FFD">
              <w:rPr>
                <w:rFonts w:ascii="Arial" w:hAnsi="Arial" w:cs="Arial"/>
                <w:b/>
                <w:sz w:val="20"/>
                <w:szCs w:val="20"/>
              </w:rPr>
              <w:t>EMS</w:t>
            </w:r>
          </w:p>
        </w:tc>
        <w:tc>
          <w:tcPr>
            <w:tcW w:w="1984" w:type="dxa"/>
            <w:gridSpan w:val="2"/>
            <w:shd w:val="clear" w:color="auto" w:fill="F2F2F2" w:themeFill="background1" w:themeFillShade="F2"/>
            <w:vAlign w:val="center"/>
          </w:tcPr>
          <w:p w14:paraId="4983154E" w14:textId="77777777" w:rsidR="009A0BFC" w:rsidRPr="005E7FFD" w:rsidRDefault="009A0BFC" w:rsidP="00394D34">
            <w:pPr>
              <w:pStyle w:val="Zpat"/>
              <w:tabs>
                <w:tab w:val="clear" w:pos="4513"/>
              </w:tabs>
              <w:ind w:left="-57"/>
              <w:jc w:val="center"/>
              <w:rPr>
                <w:rFonts w:ascii="Arial" w:hAnsi="Arial" w:cs="Arial"/>
                <w:b/>
                <w:sz w:val="20"/>
                <w:szCs w:val="20"/>
              </w:rPr>
            </w:pPr>
            <w:r w:rsidRPr="005E7FFD">
              <w:rPr>
                <w:rFonts w:ascii="Arial" w:hAnsi="Arial" w:cs="Arial"/>
                <w:b/>
                <w:sz w:val="20"/>
                <w:szCs w:val="20"/>
              </w:rPr>
              <w:t>Balík Nadrozměr</w:t>
            </w:r>
          </w:p>
        </w:tc>
      </w:tr>
      <w:tr w:rsidR="001316DE" w:rsidRPr="005E7FFD" w14:paraId="0C64CD53" w14:textId="77777777" w:rsidTr="00365699">
        <w:trPr>
          <w:trHeight w:val="178"/>
        </w:trPr>
        <w:tc>
          <w:tcPr>
            <w:tcW w:w="3039" w:type="dxa"/>
            <w:vMerge/>
            <w:shd w:val="clear" w:color="auto" w:fill="F2F2F2" w:themeFill="background1" w:themeFillShade="F2"/>
            <w:vAlign w:val="center"/>
          </w:tcPr>
          <w:p w14:paraId="41E323A4" w14:textId="77777777" w:rsidR="000A4102" w:rsidRPr="005E7FFD" w:rsidRDefault="000A4102" w:rsidP="00394D34">
            <w:pPr>
              <w:spacing w:line="228" w:lineRule="auto"/>
              <w:jc w:val="center"/>
              <w:rPr>
                <w:rFonts w:ascii="Arial" w:hAnsi="Arial" w:cs="Arial"/>
                <w:b/>
                <w:sz w:val="20"/>
                <w:szCs w:val="20"/>
              </w:rPr>
            </w:pPr>
          </w:p>
        </w:tc>
        <w:tc>
          <w:tcPr>
            <w:tcW w:w="7513" w:type="dxa"/>
            <w:gridSpan w:val="8"/>
            <w:shd w:val="clear" w:color="auto" w:fill="F2F2F2" w:themeFill="background1" w:themeFillShade="F2"/>
            <w:vAlign w:val="center"/>
          </w:tcPr>
          <w:p w14:paraId="41DB1296" w14:textId="77777777" w:rsidR="000A4102" w:rsidRPr="005E7FFD" w:rsidRDefault="000A4102" w:rsidP="00394D34">
            <w:pPr>
              <w:pStyle w:val="Zpat"/>
              <w:tabs>
                <w:tab w:val="clear" w:pos="4513"/>
              </w:tabs>
              <w:jc w:val="center"/>
              <w:rPr>
                <w:rFonts w:ascii="Arial" w:hAnsi="Arial" w:cs="Arial"/>
                <w:b/>
                <w:sz w:val="20"/>
                <w:szCs w:val="20"/>
              </w:rPr>
            </w:pPr>
            <w:r w:rsidRPr="005E7FFD">
              <w:rPr>
                <w:rFonts w:ascii="Arial" w:hAnsi="Arial" w:cs="Arial"/>
                <w:b/>
                <w:sz w:val="20"/>
                <w:szCs w:val="20"/>
              </w:rPr>
              <w:t>Cena v Kč</w:t>
            </w:r>
          </w:p>
        </w:tc>
      </w:tr>
      <w:tr w:rsidR="001316DE" w:rsidRPr="005E7FFD" w14:paraId="2A206718" w14:textId="77777777" w:rsidTr="00365699">
        <w:trPr>
          <w:trHeight w:val="178"/>
        </w:trPr>
        <w:tc>
          <w:tcPr>
            <w:tcW w:w="3039" w:type="dxa"/>
            <w:vMerge/>
            <w:shd w:val="clear" w:color="auto" w:fill="F2F2F2" w:themeFill="background1" w:themeFillShade="F2"/>
            <w:vAlign w:val="center"/>
          </w:tcPr>
          <w:p w14:paraId="1225B1E9" w14:textId="77777777" w:rsidR="009A0BFC" w:rsidRPr="005E7FFD" w:rsidRDefault="009A0BFC" w:rsidP="00394D34">
            <w:pPr>
              <w:spacing w:line="228" w:lineRule="auto"/>
              <w:ind w:left="57"/>
              <w:jc w:val="center"/>
              <w:rPr>
                <w:rFonts w:ascii="Arial" w:hAnsi="Arial" w:cs="Arial"/>
                <w:sz w:val="20"/>
                <w:szCs w:val="20"/>
              </w:rPr>
            </w:pPr>
          </w:p>
        </w:tc>
        <w:tc>
          <w:tcPr>
            <w:tcW w:w="993" w:type="dxa"/>
            <w:shd w:val="clear" w:color="auto" w:fill="F2F2F2" w:themeFill="background1" w:themeFillShade="F2"/>
            <w:vAlign w:val="center"/>
          </w:tcPr>
          <w:p w14:paraId="4B26F96E" w14:textId="77777777" w:rsidR="009A0BFC" w:rsidRPr="005E7FFD" w:rsidRDefault="009A0BFC" w:rsidP="00394D34">
            <w:pPr>
              <w:pStyle w:val="Zpat"/>
              <w:tabs>
                <w:tab w:val="clear" w:pos="4513"/>
              </w:tabs>
              <w:ind w:left="-57"/>
              <w:jc w:val="center"/>
              <w:rPr>
                <w:rFonts w:ascii="Arial" w:hAnsi="Arial" w:cs="Arial"/>
                <w:b/>
                <w:sz w:val="20"/>
                <w:szCs w:val="20"/>
              </w:rPr>
            </w:pPr>
            <w:r w:rsidRPr="005E7FFD">
              <w:rPr>
                <w:rFonts w:ascii="Arial" w:hAnsi="Arial" w:cs="Arial"/>
                <w:b/>
                <w:sz w:val="20"/>
                <w:szCs w:val="20"/>
              </w:rPr>
              <w:t>bez DPH</w:t>
            </w:r>
          </w:p>
        </w:tc>
        <w:tc>
          <w:tcPr>
            <w:tcW w:w="850" w:type="dxa"/>
            <w:shd w:val="clear" w:color="auto" w:fill="F2F2F2" w:themeFill="background1" w:themeFillShade="F2"/>
            <w:vAlign w:val="center"/>
          </w:tcPr>
          <w:p w14:paraId="313BDD3C" w14:textId="77777777" w:rsidR="009A0BFC" w:rsidRPr="005E7FFD" w:rsidRDefault="009A0BFC" w:rsidP="00394D34">
            <w:pPr>
              <w:pStyle w:val="Zpat"/>
              <w:tabs>
                <w:tab w:val="clear" w:pos="4513"/>
              </w:tabs>
              <w:ind w:left="-57"/>
              <w:jc w:val="center"/>
              <w:rPr>
                <w:rFonts w:ascii="Arial" w:hAnsi="Arial" w:cs="Arial"/>
                <w:b/>
                <w:sz w:val="20"/>
                <w:szCs w:val="20"/>
              </w:rPr>
            </w:pPr>
            <w:r w:rsidRPr="005E7FFD">
              <w:rPr>
                <w:rFonts w:ascii="Arial" w:hAnsi="Arial" w:cs="Arial"/>
                <w:b/>
                <w:sz w:val="20"/>
                <w:szCs w:val="20"/>
              </w:rPr>
              <w:t>s DPH</w:t>
            </w:r>
          </w:p>
        </w:tc>
        <w:tc>
          <w:tcPr>
            <w:tcW w:w="987" w:type="dxa"/>
            <w:shd w:val="clear" w:color="auto" w:fill="F2F2F2" w:themeFill="background1" w:themeFillShade="F2"/>
            <w:vAlign w:val="center"/>
          </w:tcPr>
          <w:p w14:paraId="60A30C54" w14:textId="77777777" w:rsidR="009A0BFC" w:rsidRPr="005E7FFD" w:rsidRDefault="009A0BFC" w:rsidP="00394D34">
            <w:pPr>
              <w:pStyle w:val="Zpat"/>
              <w:tabs>
                <w:tab w:val="clear" w:pos="4513"/>
              </w:tabs>
              <w:ind w:left="-57"/>
              <w:jc w:val="center"/>
              <w:rPr>
                <w:rFonts w:ascii="Arial" w:hAnsi="Arial" w:cs="Arial"/>
                <w:b/>
                <w:sz w:val="20"/>
                <w:szCs w:val="20"/>
              </w:rPr>
            </w:pPr>
            <w:r w:rsidRPr="005E7FFD">
              <w:rPr>
                <w:rFonts w:ascii="Arial" w:hAnsi="Arial" w:cs="Arial"/>
                <w:b/>
                <w:sz w:val="20"/>
                <w:szCs w:val="20"/>
              </w:rPr>
              <w:t>bez DPH</w:t>
            </w:r>
          </w:p>
        </w:tc>
        <w:tc>
          <w:tcPr>
            <w:tcW w:w="856" w:type="dxa"/>
            <w:shd w:val="clear" w:color="auto" w:fill="F2F2F2" w:themeFill="background1" w:themeFillShade="F2"/>
            <w:vAlign w:val="center"/>
          </w:tcPr>
          <w:p w14:paraId="6A1CE1EF" w14:textId="77777777" w:rsidR="009A0BFC" w:rsidRPr="005E7FFD" w:rsidRDefault="009A0BFC" w:rsidP="00394D34">
            <w:pPr>
              <w:pStyle w:val="Zpat"/>
              <w:tabs>
                <w:tab w:val="clear" w:pos="4513"/>
              </w:tabs>
              <w:ind w:left="-57"/>
              <w:jc w:val="center"/>
              <w:rPr>
                <w:rFonts w:ascii="Arial" w:hAnsi="Arial" w:cs="Arial"/>
                <w:b/>
                <w:sz w:val="20"/>
                <w:szCs w:val="20"/>
              </w:rPr>
            </w:pPr>
            <w:r w:rsidRPr="005E7FFD">
              <w:rPr>
                <w:rFonts w:ascii="Arial" w:hAnsi="Arial" w:cs="Arial"/>
                <w:b/>
                <w:sz w:val="20"/>
                <w:szCs w:val="20"/>
              </w:rPr>
              <w:t>s DPH</w:t>
            </w:r>
          </w:p>
        </w:tc>
        <w:tc>
          <w:tcPr>
            <w:tcW w:w="992" w:type="dxa"/>
            <w:shd w:val="clear" w:color="auto" w:fill="F2F2F2" w:themeFill="background1" w:themeFillShade="F2"/>
            <w:vAlign w:val="center"/>
          </w:tcPr>
          <w:p w14:paraId="513F8BD9" w14:textId="77777777" w:rsidR="009A0BFC" w:rsidRPr="005E7FFD" w:rsidRDefault="009A0BFC" w:rsidP="00394D34">
            <w:pPr>
              <w:pStyle w:val="Zpat"/>
              <w:tabs>
                <w:tab w:val="clear" w:pos="4513"/>
              </w:tabs>
              <w:ind w:left="-57"/>
              <w:jc w:val="center"/>
              <w:rPr>
                <w:rFonts w:ascii="Arial" w:hAnsi="Arial" w:cs="Arial"/>
                <w:b/>
                <w:sz w:val="20"/>
                <w:szCs w:val="20"/>
              </w:rPr>
            </w:pPr>
            <w:r w:rsidRPr="005E7FFD">
              <w:rPr>
                <w:rFonts w:ascii="Arial" w:hAnsi="Arial" w:cs="Arial"/>
                <w:b/>
                <w:sz w:val="20"/>
                <w:szCs w:val="20"/>
              </w:rPr>
              <w:t>bez DPH</w:t>
            </w:r>
          </w:p>
        </w:tc>
        <w:tc>
          <w:tcPr>
            <w:tcW w:w="851" w:type="dxa"/>
            <w:shd w:val="clear" w:color="auto" w:fill="F2F2F2" w:themeFill="background1" w:themeFillShade="F2"/>
            <w:vAlign w:val="center"/>
          </w:tcPr>
          <w:p w14:paraId="0DE4EC23" w14:textId="77777777" w:rsidR="009A0BFC" w:rsidRPr="005E7FFD" w:rsidRDefault="009A0BFC" w:rsidP="00394D34">
            <w:pPr>
              <w:pStyle w:val="Zpat"/>
              <w:tabs>
                <w:tab w:val="clear" w:pos="4513"/>
              </w:tabs>
              <w:ind w:left="-57"/>
              <w:jc w:val="center"/>
              <w:rPr>
                <w:rFonts w:ascii="Arial" w:hAnsi="Arial" w:cs="Arial"/>
                <w:b/>
                <w:sz w:val="20"/>
                <w:szCs w:val="20"/>
              </w:rPr>
            </w:pPr>
            <w:r w:rsidRPr="005E7FFD">
              <w:rPr>
                <w:rFonts w:ascii="Arial" w:hAnsi="Arial" w:cs="Arial"/>
                <w:b/>
                <w:sz w:val="20"/>
                <w:szCs w:val="20"/>
              </w:rPr>
              <w:t>s DPH</w:t>
            </w:r>
          </w:p>
        </w:tc>
        <w:tc>
          <w:tcPr>
            <w:tcW w:w="992" w:type="dxa"/>
            <w:shd w:val="clear" w:color="auto" w:fill="F2F2F2" w:themeFill="background1" w:themeFillShade="F2"/>
            <w:vAlign w:val="center"/>
          </w:tcPr>
          <w:p w14:paraId="2243A833" w14:textId="77777777" w:rsidR="009A0BFC" w:rsidRPr="005E7FFD" w:rsidRDefault="009A0BFC" w:rsidP="00394D34">
            <w:pPr>
              <w:pStyle w:val="Zpat"/>
              <w:tabs>
                <w:tab w:val="clear" w:pos="4513"/>
              </w:tabs>
              <w:ind w:left="-57"/>
              <w:jc w:val="center"/>
              <w:rPr>
                <w:rFonts w:ascii="Arial" w:hAnsi="Arial" w:cs="Arial"/>
                <w:b/>
                <w:sz w:val="20"/>
                <w:szCs w:val="20"/>
              </w:rPr>
            </w:pPr>
            <w:r w:rsidRPr="005E7FFD">
              <w:rPr>
                <w:rFonts w:ascii="Arial" w:hAnsi="Arial" w:cs="Arial"/>
                <w:b/>
                <w:sz w:val="20"/>
                <w:szCs w:val="20"/>
              </w:rPr>
              <w:t>bez DPH</w:t>
            </w:r>
          </w:p>
        </w:tc>
        <w:tc>
          <w:tcPr>
            <w:tcW w:w="992" w:type="dxa"/>
            <w:shd w:val="clear" w:color="auto" w:fill="F2F2F2" w:themeFill="background1" w:themeFillShade="F2"/>
            <w:vAlign w:val="center"/>
          </w:tcPr>
          <w:p w14:paraId="189869D2" w14:textId="77777777" w:rsidR="009A0BFC" w:rsidRPr="005E7FFD" w:rsidRDefault="009A0BFC" w:rsidP="00394D34">
            <w:pPr>
              <w:pStyle w:val="Zpat"/>
              <w:tabs>
                <w:tab w:val="clear" w:pos="4513"/>
              </w:tabs>
              <w:ind w:left="-57"/>
              <w:jc w:val="center"/>
              <w:rPr>
                <w:rFonts w:ascii="Arial" w:hAnsi="Arial" w:cs="Arial"/>
                <w:b/>
                <w:sz w:val="20"/>
                <w:szCs w:val="20"/>
              </w:rPr>
            </w:pPr>
            <w:r w:rsidRPr="005E7FFD">
              <w:rPr>
                <w:rFonts w:ascii="Arial" w:hAnsi="Arial" w:cs="Arial"/>
                <w:b/>
                <w:sz w:val="20"/>
                <w:szCs w:val="20"/>
              </w:rPr>
              <w:t>s DPH</w:t>
            </w:r>
          </w:p>
        </w:tc>
      </w:tr>
      <w:tr w:rsidR="00F762B7" w:rsidRPr="005E7FFD" w14:paraId="3907EE2F" w14:textId="77777777" w:rsidTr="00B02524">
        <w:trPr>
          <w:trHeight w:val="168"/>
        </w:trPr>
        <w:tc>
          <w:tcPr>
            <w:tcW w:w="10552" w:type="dxa"/>
            <w:gridSpan w:val="9"/>
            <w:shd w:val="clear" w:color="auto" w:fill="F2F2F2" w:themeFill="background1" w:themeFillShade="F2"/>
            <w:vAlign w:val="center"/>
          </w:tcPr>
          <w:p w14:paraId="381FDA56" w14:textId="77777777" w:rsidR="000A4102" w:rsidRPr="005E7FFD" w:rsidRDefault="000A4102" w:rsidP="00394D34">
            <w:pPr>
              <w:pStyle w:val="Zpat"/>
              <w:tabs>
                <w:tab w:val="clear" w:pos="4513"/>
              </w:tabs>
              <w:jc w:val="center"/>
              <w:rPr>
                <w:rFonts w:ascii="Arial" w:hAnsi="Arial" w:cs="Arial"/>
                <w:b/>
                <w:sz w:val="20"/>
                <w:szCs w:val="20"/>
              </w:rPr>
            </w:pPr>
            <w:r w:rsidRPr="005E7FFD">
              <w:rPr>
                <w:rFonts w:ascii="Arial" w:hAnsi="Arial" w:cs="Arial"/>
                <w:b/>
                <w:sz w:val="20"/>
                <w:szCs w:val="20"/>
              </w:rPr>
              <w:t>Doplňkové služby</w:t>
            </w:r>
          </w:p>
        </w:tc>
      </w:tr>
      <w:tr w:rsidR="00B776CA" w:rsidRPr="005E7FFD" w14:paraId="01C7E41E" w14:textId="77777777" w:rsidTr="00365699">
        <w:trPr>
          <w:trHeight w:val="178"/>
        </w:trPr>
        <w:tc>
          <w:tcPr>
            <w:tcW w:w="3039" w:type="dxa"/>
            <w:vAlign w:val="center"/>
          </w:tcPr>
          <w:p w14:paraId="0EA1550A" w14:textId="16DA116D" w:rsidR="00B776CA" w:rsidRPr="005E7FFD" w:rsidRDefault="00B776CA" w:rsidP="00B776CA">
            <w:pPr>
              <w:spacing w:line="228" w:lineRule="auto"/>
              <w:rPr>
                <w:rFonts w:ascii="Arial" w:hAnsi="Arial" w:cs="Arial"/>
                <w:sz w:val="20"/>
                <w:szCs w:val="20"/>
              </w:rPr>
            </w:pPr>
            <w:r w:rsidRPr="005E7FFD">
              <w:rPr>
                <w:rFonts w:ascii="Arial" w:hAnsi="Arial" w:cs="Arial"/>
                <w:sz w:val="20"/>
                <w:szCs w:val="20"/>
              </w:rPr>
              <w:t>Dodání do vlastních rukou výhradně jen adresáta</w:t>
            </w:r>
          </w:p>
        </w:tc>
        <w:tc>
          <w:tcPr>
            <w:tcW w:w="993" w:type="dxa"/>
            <w:vAlign w:val="center"/>
          </w:tcPr>
          <w:p w14:paraId="5E481F32" w14:textId="2689DE68" w:rsidR="00B776CA" w:rsidRPr="005E7FFD" w:rsidRDefault="00B776CA" w:rsidP="00B776CA">
            <w:pPr>
              <w:pStyle w:val="Zpat"/>
              <w:tabs>
                <w:tab w:val="clear" w:pos="4513"/>
              </w:tabs>
              <w:jc w:val="center"/>
              <w:rPr>
                <w:rFonts w:ascii="Arial" w:hAnsi="Arial" w:cs="Arial"/>
                <w:sz w:val="18"/>
                <w:szCs w:val="18"/>
              </w:rPr>
            </w:pPr>
            <w:del w:id="523" w:author="Martinovská Jana Ing. DiS." w:date="2022-10-21T12:50:00Z">
              <w:r w:rsidRPr="005E7FFD" w:rsidDel="00B776CA">
                <w:rPr>
                  <w:rFonts w:ascii="Arial" w:hAnsi="Arial" w:cs="Arial"/>
                  <w:sz w:val="18"/>
                  <w:szCs w:val="18"/>
                </w:rPr>
                <w:delText>14,05</w:delText>
              </w:r>
            </w:del>
            <w:ins w:id="524" w:author="Martinovská Jana Ing. DiS." w:date="2022-10-21T12:50:00Z">
              <w:r>
                <w:rPr>
                  <w:rFonts w:ascii="Arial" w:hAnsi="Arial" w:cs="Arial"/>
                  <w:sz w:val="18"/>
                  <w:szCs w:val="18"/>
                </w:rPr>
                <w:t>16,53</w:t>
              </w:r>
            </w:ins>
          </w:p>
        </w:tc>
        <w:tc>
          <w:tcPr>
            <w:tcW w:w="850" w:type="dxa"/>
            <w:vAlign w:val="center"/>
          </w:tcPr>
          <w:p w14:paraId="0FE1B4B5" w14:textId="4D5E453D" w:rsidR="00B776CA" w:rsidRPr="005E7FFD" w:rsidRDefault="00B776CA" w:rsidP="00B776CA">
            <w:pPr>
              <w:pStyle w:val="Zpat"/>
              <w:tabs>
                <w:tab w:val="clear" w:pos="4513"/>
              </w:tabs>
              <w:jc w:val="center"/>
              <w:rPr>
                <w:rFonts w:ascii="Arial" w:hAnsi="Arial" w:cs="Arial"/>
                <w:b/>
                <w:sz w:val="18"/>
                <w:szCs w:val="18"/>
              </w:rPr>
            </w:pPr>
            <w:del w:id="525" w:author="Martinovská Jana Ing. DiS." w:date="2022-10-21T12:50:00Z">
              <w:r w:rsidRPr="005E7FFD" w:rsidDel="002D7C11">
                <w:rPr>
                  <w:rFonts w:ascii="Arial" w:hAnsi="Arial" w:cs="Arial"/>
                  <w:b/>
                  <w:sz w:val="18"/>
                  <w:szCs w:val="18"/>
                </w:rPr>
                <w:delText>17</w:delText>
              </w:r>
            </w:del>
            <w:ins w:id="526" w:author="Martinovská Jana Ing. DiS." w:date="2022-10-21T12:50:00Z">
              <w:r>
                <w:rPr>
                  <w:rFonts w:ascii="Arial" w:hAnsi="Arial" w:cs="Arial"/>
                  <w:b/>
                  <w:sz w:val="18"/>
                  <w:szCs w:val="18"/>
                </w:rPr>
                <w:t>20</w:t>
              </w:r>
            </w:ins>
            <w:r w:rsidRPr="005E7FFD">
              <w:rPr>
                <w:rFonts w:ascii="Arial" w:hAnsi="Arial" w:cs="Arial"/>
                <w:b/>
                <w:sz w:val="18"/>
                <w:szCs w:val="18"/>
              </w:rPr>
              <w:t>,00</w:t>
            </w:r>
          </w:p>
        </w:tc>
        <w:tc>
          <w:tcPr>
            <w:tcW w:w="987" w:type="dxa"/>
            <w:vAlign w:val="center"/>
          </w:tcPr>
          <w:p w14:paraId="60DE3AAD" w14:textId="7300AB3F" w:rsidR="00B776CA" w:rsidRPr="005E7FFD" w:rsidRDefault="00B776CA" w:rsidP="00B776CA">
            <w:pPr>
              <w:pStyle w:val="Zpat"/>
              <w:tabs>
                <w:tab w:val="clear" w:pos="4513"/>
              </w:tabs>
              <w:jc w:val="center"/>
              <w:rPr>
                <w:rFonts w:ascii="Arial" w:hAnsi="Arial" w:cs="Arial"/>
                <w:sz w:val="18"/>
                <w:szCs w:val="18"/>
              </w:rPr>
            </w:pPr>
            <w:ins w:id="527" w:author="Martinovská Jana Ing. DiS." w:date="2022-10-21T12:50:00Z">
              <w:r>
                <w:rPr>
                  <w:rFonts w:ascii="Arial" w:hAnsi="Arial" w:cs="Arial"/>
                  <w:sz w:val="18"/>
                  <w:szCs w:val="18"/>
                </w:rPr>
                <w:t>16,53</w:t>
              </w:r>
            </w:ins>
            <w:del w:id="528" w:author="Martinovská Jana Ing. DiS." w:date="2022-10-21T12:50:00Z">
              <w:r w:rsidRPr="005E7FFD" w:rsidDel="000C7C27">
                <w:rPr>
                  <w:rFonts w:ascii="Arial" w:hAnsi="Arial" w:cs="Arial"/>
                  <w:sz w:val="18"/>
                  <w:szCs w:val="18"/>
                </w:rPr>
                <w:delText>14,05</w:delText>
              </w:r>
            </w:del>
          </w:p>
        </w:tc>
        <w:tc>
          <w:tcPr>
            <w:tcW w:w="856" w:type="dxa"/>
            <w:vAlign w:val="center"/>
          </w:tcPr>
          <w:p w14:paraId="487DDE28" w14:textId="25E232C2" w:rsidR="00B776CA" w:rsidRPr="005E7FFD" w:rsidRDefault="00B776CA" w:rsidP="00B776CA">
            <w:pPr>
              <w:pStyle w:val="Zpat"/>
              <w:tabs>
                <w:tab w:val="clear" w:pos="4513"/>
              </w:tabs>
              <w:jc w:val="center"/>
              <w:rPr>
                <w:rFonts w:ascii="Arial" w:hAnsi="Arial" w:cs="Arial"/>
                <w:b/>
                <w:sz w:val="18"/>
                <w:szCs w:val="18"/>
              </w:rPr>
            </w:pPr>
            <w:ins w:id="529" w:author="Martinovská Jana Ing. DiS." w:date="2022-10-21T12:50:00Z">
              <w:r>
                <w:rPr>
                  <w:rFonts w:ascii="Arial" w:hAnsi="Arial" w:cs="Arial"/>
                  <w:b/>
                  <w:sz w:val="18"/>
                  <w:szCs w:val="18"/>
                </w:rPr>
                <w:t>20</w:t>
              </w:r>
              <w:r w:rsidRPr="005E7FFD">
                <w:rPr>
                  <w:rFonts w:ascii="Arial" w:hAnsi="Arial" w:cs="Arial"/>
                  <w:b/>
                  <w:sz w:val="18"/>
                  <w:szCs w:val="18"/>
                </w:rPr>
                <w:t>,00</w:t>
              </w:r>
            </w:ins>
            <w:del w:id="530" w:author="Martinovská Jana Ing. DiS." w:date="2022-10-21T12:50:00Z">
              <w:r w:rsidRPr="005E7FFD" w:rsidDel="000C7C27">
                <w:rPr>
                  <w:rFonts w:ascii="Arial" w:hAnsi="Arial" w:cs="Arial"/>
                  <w:b/>
                  <w:sz w:val="18"/>
                  <w:szCs w:val="18"/>
                </w:rPr>
                <w:delText>17,00</w:delText>
              </w:r>
            </w:del>
          </w:p>
        </w:tc>
        <w:tc>
          <w:tcPr>
            <w:tcW w:w="992" w:type="dxa"/>
            <w:vAlign w:val="center"/>
          </w:tcPr>
          <w:p w14:paraId="1FC0802C" w14:textId="391C29EF" w:rsidR="00B776CA" w:rsidRPr="005E7FFD" w:rsidRDefault="00B776CA" w:rsidP="00B776CA">
            <w:pPr>
              <w:pStyle w:val="Zpat"/>
              <w:tabs>
                <w:tab w:val="clear" w:pos="4513"/>
              </w:tabs>
              <w:jc w:val="center"/>
              <w:rPr>
                <w:rFonts w:ascii="Arial" w:hAnsi="Arial" w:cs="Arial"/>
                <w:sz w:val="18"/>
                <w:szCs w:val="18"/>
              </w:rPr>
            </w:pPr>
            <w:ins w:id="531" w:author="Martinovská Jana Ing. DiS." w:date="2022-10-21T12:50:00Z">
              <w:r>
                <w:rPr>
                  <w:rFonts w:ascii="Arial" w:hAnsi="Arial" w:cs="Arial"/>
                  <w:sz w:val="18"/>
                  <w:szCs w:val="18"/>
                </w:rPr>
                <w:t>16,53</w:t>
              </w:r>
            </w:ins>
            <w:del w:id="532" w:author="Martinovská Jana Ing. DiS." w:date="2022-10-21T12:50:00Z">
              <w:r w:rsidRPr="005E7FFD" w:rsidDel="000C7C27">
                <w:rPr>
                  <w:rFonts w:ascii="Arial" w:hAnsi="Arial" w:cs="Arial"/>
                  <w:sz w:val="18"/>
                  <w:szCs w:val="18"/>
                </w:rPr>
                <w:delText>14,05</w:delText>
              </w:r>
            </w:del>
          </w:p>
        </w:tc>
        <w:tc>
          <w:tcPr>
            <w:tcW w:w="851" w:type="dxa"/>
            <w:vAlign w:val="center"/>
          </w:tcPr>
          <w:p w14:paraId="3701D115" w14:textId="6ACADCF3" w:rsidR="00B776CA" w:rsidRPr="005E7FFD" w:rsidRDefault="00B776CA" w:rsidP="00B776CA">
            <w:pPr>
              <w:pStyle w:val="Zpat"/>
              <w:tabs>
                <w:tab w:val="clear" w:pos="4513"/>
              </w:tabs>
              <w:jc w:val="center"/>
              <w:rPr>
                <w:rFonts w:ascii="Arial" w:hAnsi="Arial" w:cs="Arial"/>
                <w:b/>
                <w:sz w:val="18"/>
                <w:szCs w:val="18"/>
              </w:rPr>
            </w:pPr>
            <w:ins w:id="533" w:author="Martinovská Jana Ing. DiS." w:date="2022-10-21T12:50:00Z">
              <w:r>
                <w:rPr>
                  <w:rFonts w:ascii="Arial" w:hAnsi="Arial" w:cs="Arial"/>
                  <w:b/>
                  <w:sz w:val="18"/>
                  <w:szCs w:val="18"/>
                </w:rPr>
                <w:t>20</w:t>
              </w:r>
              <w:r w:rsidRPr="005E7FFD">
                <w:rPr>
                  <w:rFonts w:ascii="Arial" w:hAnsi="Arial" w:cs="Arial"/>
                  <w:b/>
                  <w:sz w:val="18"/>
                  <w:szCs w:val="18"/>
                </w:rPr>
                <w:t>,00</w:t>
              </w:r>
            </w:ins>
            <w:del w:id="534" w:author="Martinovská Jana Ing. DiS." w:date="2022-10-21T12:50:00Z">
              <w:r w:rsidRPr="005E7FFD" w:rsidDel="000C7C27">
                <w:rPr>
                  <w:rFonts w:ascii="Arial" w:hAnsi="Arial" w:cs="Arial"/>
                  <w:b/>
                  <w:sz w:val="18"/>
                  <w:szCs w:val="18"/>
                </w:rPr>
                <w:delText>17,00</w:delText>
              </w:r>
            </w:del>
          </w:p>
        </w:tc>
        <w:tc>
          <w:tcPr>
            <w:tcW w:w="992" w:type="dxa"/>
            <w:vAlign w:val="center"/>
          </w:tcPr>
          <w:p w14:paraId="5BBED5D7" w14:textId="43BCB35C" w:rsidR="00B776CA" w:rsidRPr="005E7FFD" w:rsidRDefault="00B776CA" w:rsidP="00B776CA">
            <w:pPr>
              <w:pStyle w:val="Zpat"/>
              <w:tabs>
                <w:tab w:val="clear" w:pos="4513"/>
              </w:tabs>
              <w:jc w:val="center"/>
              <w:rPr>
                <w:rFonts w:ascii="Arial" w:hAnsi="Arial" w:cs="Arial"/>
                <w:sz w:val="18"/>
                <w:szCs w:val="18"/>
              </w:rPr>
            </w:pPr>
            <w:r w:rsidRPr="005E7FFD">
              <w:rPr>
                <w:rFonts w:ascii="Arial" w:hAnsi="Arial" w:cs="Arial"/>
                <w:sz w:val="18"/>
                <w:szCs w:val="18"/>
              </w:rPr>
              <w:t>-</w:t>
            </w:r>
          </w:p>
        </w:tc>
        <w:tc>
          <w:tcPr>
            <w:tcW w:w="992" w:type="dxa"/>
            <w:vAlign w:val="center"/>
          </w:tcPr>
          <w:p w14:paraId="431E7052" w14:textId="762B6827" w:rsidR="00B776CA" w:rsidRPr="005E7FFD" w:rsidRDefault="00B776CA" w:rsidP="00B776CA">
            <w:pPr>
              <w:pStyle w:val="Zpat"/>
              <w:tabs>
                <w:tab w:val="clear" w:pos="4513"/>
              </w:tabs>
              <w:jc w:val="center"/>
              <w:rPr>
                <w:rFonts w:ascii="Arial" w:hAnsi="Arial" w:cs="Arial"/>
                <w:b/>
                <w:sz w:val="18"/>
                <w:szCs w:val="18"/>
              </w:rPr>
            </w:pPr>
            <w:r w:rsidRPr="005E7FFD">
              <w:rPr>
                <w:rFonts w:ascii="Arial" w:hAnsi="Arial" w:cs="Arial"/>
                <w:b/>
                <w:sz w:val="18"/>
                <w:szCs w:val="18"/>
              </w:rPr>
              <w:t>-</w:t>
            </w:r>
          </w:p>
        </w:tc>
      </w:tr>
      <w:tr w:rsidR="001316DE" w:rsidRPr="005E7FFD" w14:paraId="37FFC7B1" w14:textId="77777777" w:rsidTr="00365699">
        <w:trPr>
          <w:trHeight w:val="178"/>
        </w:trPr>
        <w:tc>
          <w:tcPr>
            <w:tcW w:w="3039" w:type="dxa"/>
            <w:vAlign w:val="center"/>
          </w:tcPr>
          <w:p w14:paraId="6C86FCB5" w14:textId="6797A3D0" w:rsidR="00E71FA9" w:rsidRPr="005E7FFD" w:rsidRDefault="00E71FA9" w:rsidP="00E71FA9">
            <w:pPr>
              <w:spacing w:line="228" w:lineRule="auto"/>
              <w:rPr>
                <w:rFonts w:ascii="Arial" w:hAnsi="Arial" w:cs="Arial"/>
                <w:sz w:val="20"/>
                <w:szCs w:val="20"/>
              </w:rPr>
            </w:pPr>
            <w:r w:rsidRPr="005E7FFD">
              <w:rPr>
                <w:rFonts w:ascii="Arial" w:hAnsi="Arial" w:cs="Arial"/>
                <w:sz w:val="20"/>
                <w:szCs w:val="20"/>
              </w:rPr>
              <w:t>Cenný obsah</w:t>
            </w:r>
          </w:p>
        </w:tc>
        <w:tc>
          <w:tcPr>
            <w:tcW w:w="993" w:type="dxa"/>
            <w:vAlign w:val="center"/>
          </w:tcPr>
          <w:p w14:paraId="1199933C" w14:textId="6E17D538" w:rsidR="00E71FA9" w:rsidRPr="005E7FFD" w:rsidRDefault="00E71FA9" w:rsidP="00E71FA9">
            <w:pPr>
              <w:pStyle w:val="Zpat"/>
              <w:tabs>
                <w:tab w:val="clear" w:pos="4513"/>
              </w:tabs>
              <w:jc w:val="center"/>
              <w:rPr>
                <w:rFonts w:ascii="Arial" w:hAnsi="Arial" w:cs="Arial"/>
                <w:sz w:val="18"/>
                <w:szCs w:val="18"/>
              </w:rPr>
            </w:pPr>
            <w:r w:rsidRPr="005E7FFD">
              <w:rPr>
                <w:rFonts w:ascii="Arial" w:hAnsi="Arial" w:cs="Arial"/>
                <w:sz w:val="18"/>
                <w:szCs w:val="18"/>
              </w:rPr>
              <w:t>41,32</w:t>
            </w:r>
          </w:p>
        </w:tc>
        <w:tc>
          <w:tcPr>
            <w:tcW w:w="850" w:type="dxa"/>
            <w:vAlign w:val="center"/>
          </w:tcPr>
          <w:p w14:paraId="4BB2295B" w14:textId="104F3949" w:rsidR="00E71FA9" w:rsidRPr="005E7FFD" w:rsidRDefault="00E71FA9" w:rsidP="00E71FA9">
            <w:pPr>
              <w:pStyle w:val="Zpat"/>
              <w:tabs>
                <w:tab w:val="clear" w:pos="4513"/>
              </w:tabs>
              <w:jc w:val="center"/>
              <w:rPr>
                <w:rFonts w:ascii="Arial" w:hAnsi="Arial" w:cs="Arial"/>
                <w:b/>
                <w:sz w:val="18"/>
                <w:szCs w:val="18"/>
              </w:rPr>
            </w:pPr>
            <w:r w:rsidRPr="005E7FFD">
              <w:rPr>
                <w:rFonts w:ascii="Arial" w:hAnsi="Arial" w:cs="Arial"/>
                <w:b/>
                <w:bCs/>
                <w:sz w:val="18"/>
                <w:szCs w:val="18"/>
              </w:rPr>
              <w:t>50,00</w:t>
            </w:r>
          </w:p>
        </w:tc>
        <w:tc>
          <w:tcPr>
            <w:tcW w:w="987" w:type="dxa"/>
            <w:vAlign w:val="center"/>
          </w:tcPr>
          <w:p w14:paraId="0CE9699E" w14:textId="482CD5D5" w:rsidR="00E71FA9" w:rsidRPr="005E7FFD" w:rsidRDefault="00E71FA9" w:rsidP="00E71FA9">
            <w:pPr>
              <w:pStyle w:val="Zpat"/>
              <w:tabs>
                <w:tab w:val="clear" w:pos="4513"/>
              </w:tabs>
              <w:jc w:val="center"/>
              <w:rPr>
                <w:rFonts w:ascii="Arial" w:hAnsi="Arial" w:cs="Arial"/>
                <w:sz w:val="18"/>
                <w:szCs w:val="18"/>
              </w:rPr>
            </w:pPr>
            <w:r w:rsidRPr="005E7FFD">
              <w:rPr>
                <w:rFonts w:ascii="Arial" w:hAnsi="Arial" w:cs="Arial"/>
                <w:sz w:val="18"/>
                <w:szCs w:val="18"/>
              </w:rPr>
              <w:t>41,32</w:t>
            </w:r>
          </w:p>
        </w:tc>
        <w:tc>
          <w:tcPr>
            <w:tcW w:w="856" w:type="dxa"/>
            <w:vAlign w:val="center"/>
          </w:tcPr>
          <w:p w14:paraId="718598E7" w14:textId="50B19101" w:rsidR="00E71FA9" w:rsidRPr="005E7FFD" w:rsidRDefault="00E71FA9" w:rsidP="00E71FA9">
            <w:pPr>
              <w:pStyle w:val="Zpat"/>
              <w:tabs>
                <w:tab w:val="clear" w:pos="4513"/>
              </w:tabs>
              <w:jc w:val="center"/>
              <w:rPr>
                <w:rFonts w:ascii="Arial" w:hAnsi="Arial" w:cs="Arial"/>
                <w:b/>
                <w:sz w:val="18"/>
                <w:szCs w:val="18"/>
              </w:rPr>
            </w:pPr>
            <w:r w:rsidRPr="005E7FFD">
              <w:rPr>
                <w:rFonts w:ascii="Arial" w:hAnsi="Arial" w:cs="Arial"/>
                <w:b/>
                <w:bCs/>
                <w:sz w:val="18"/>
                <w:szCs w:val="18"/>
              </w:rPr>
              <w:t>50,00</w:t>
            </w:r>
          </w:p>
        </w:tc>
        <w:tc>
          <w:tcPr>
            <w:tcW w:w="992" w:type="dxa"/>
            <w:vAlign w:val="center"/>
          </w:tcPr>
          <w:p w14:paraId="2D47D333" w14:textId="27EBD954" w:rsidR="00E71FA9" w:rsidRPr="005E7FFD" w:rsidRDefault="00E71FA9" w:rsidP="00E71FA9">
            <w:pPr>
              <w:pStyle w:val="Zpat"/>
              <w:tabs>
                <w:tab w:val="clear" w:pos="4513"/>
              </w:tabs>
              <w:jc w:val="center"/>
              <w:rPr>
                <w:rFonts w:ascii="Arial" w:hAnsi="Arial" w:cs="Arial"/>
                <w:sz w:val="18"/>
                <w:szCs w:val="18"/>
              </w:rPr>
            </w:pPr>
            <w:r w:rsidRPr="005E7FFD">
              <w:rPr>
                <w:rFonts w:ascii="Arial" w:hAnsi="Arial" w:cs="Arial"/>
                <w:sz w:val="18"/>
                <w:szCs w:val="18"/>
              </w:rPr>
              <w:t>-</w:t>
            </w:r>
          </w:p>
        </w:tc>
        <w:tc>
          <w:tcPr>
            <w:tcW w:w="851" w:type="dxa"/>
            <w:vAlign w:val="center"/>
          </w:tcPr>
          <w:p w14:paraId="377E19FA" w14:textId="1563A7E0" w:rsidR="00E71FA9" w:rsidRPr="005E7FFD" w:rsidRDefault="00E71FA9" w:rsidP="00E71FA9">
            <w:pPr>
              <w:pStyle w:val="Zpat"/>
              <w:tabs>
                <w:tab w:val="clear" w:pos="4513"/>
              </w:tabs>
              <w:jc w:val="center"/>
              <w:rPr>
                <w:rFonts w:ascii="Arial" w:hAnsi="Arial" w:cs="Arial"/>
                <w:b/>
                <w:sz w:val="18"/>
                <w:szCs w:val="18"/>
              </w:rPr>
            </w:pPr>
            <w:r w:rsidRPr="005E7FFD">
              <w:rPr>
                <w:rFonts w:ascii="Arial" w:hAnsi="Arial" w:cs="Arial"/>
                <w:b/>
                <w:sz w:val="18"/>
                <w:szCs w:val="18"/>
              </w:rPr>
              <w:t>-</w:t>
            </w:r>
          </w:p>
        </w:tc>
        <w:tc>
          <w:tcPr>
            <w:tcW w:w="992" w:type="dxa"/>
            <w:vAlign w:val="center"/>
          </w:tcPr>
          <w:p w14:paraId="7BB76C79" w14:textId="519CF8D9" w:rsidR="00E71FA9" w:rsidRPr="005E7FFD" w:rsidRDefault="00E71FA9" w:rsidP="00E71FA9">
            <w:pPr>
              <w:pStyle w:val="Zpat"/>
              <w:tabs>
                <w:tab w:val="clear" w:pos="4513"/>
              </w:tabs>
              <w:jc w:val="center"/>
              <w:rPr>
                <w:rFonts w:ascii="Arial" w:hAnsi="Arial" w:cs="Arial"/>
                <w:sz w:val="18"/>
                <w:szCs w:val="18"/>
              </w:rPr>
            </w:pPr>
            <w:r w:rsidRPr="005E7FFD">
              <w:rPr>
                <w:rFonts w:ascii="Arial" w:hAnsi="Arial" w:cs="Arial"/>
                <w:sz w:val="18"/>
                <w:szCs w:val="18"/>
              </w:rPr>
              <w:t>-</w:t>
            </w:r>
          </w:p>
        </w:tc>
        <w:tc>
          <w:tcPr>
            <w:tcW w:w="992" w:type="dxa"/>
            <w:vAlign w:val="center"/>
          </w:tcPr>
          <w:p w14:paraId="46C96A4C" w14:textId="3528FEF4" w:rsidR="00E71FA9" w:rsidRPr="005E7FFD" w:rsidRDefault="00E71FA9" w:rsidP="00E71FA9">
            <w:pPr>
              <w:pStyle w:val="Zpat"/>
              <w:tabs>
                <w:tab w:val="clear" w:pos="4513"/>
              </w:tabs>
              <w:jc w:val="center"/>
              <w:rPr>
                <w:rFonts w:ascii="Arial" w:hAnsi="Arial" w:cs="Arial"/>
                <w:b/>
                <w:sz w:val="18"/>
                <w:szCs w:val="18"/>
              </w:rPr>
            </w:pPr>
            <w:r w:rsidRPr="005E7FFD">
              <w:rPr>
                <w:rFonts w:ascii="Arial" w:hAnsi="Arial" w:cs="Arial"/>
                <w:b/>
                <w:sz w:val="18"/>
                <w:szCs w:val="18"/>
              </w:rPr>
              <w:t>-</w:t>
            </w:r>
          </w:p>
        </w:tc>
      </w:tr>
      <w:tr w:rsidR="001316DE" w:rsidRPr="005E7FFD" w14:paraId="422DF2C6" w14:textId="77777777" w:rsidTr="00365699">
        <w:trPr>
          <w:trHeight w:val="178"/>
        </w:trPr>
        <w:tc>
          <w:tcPr>
            <w:tcW w:w="3039" w:type="dxa"/>
          </w:tcPr>
          <w:p w14:paraId="6A9CA239" w14:textId="006AA860" w:rsidR="00E71FA9" w:rsidRPr="005E7FFD" w:rsidRDefault="00E71FA9" w:rsidP="00E71FA9">
            <w:pPr>
              <w:spacing w:line="228" w:lineRule="auto"/>
              <w:rPr>
                <w:rFonts w:ascii="Arial" w:hAnsi="Arial" w:cs="Arial"/>
                <w:sz w:val="20"/>
                <w:szCs w:val="20"/>
              </w:rPr>
            </w:pPr>
            <w:r w:rsidRPr="005E7FFD">
              <w:rPr>
                <w:rFonts w:ascii="Arial" w:hAnsi="Arial" w:cs="Arial"/>
                <w:sz w:val="20"/>
                <w:szCs w:val="20"/>
              </w:rPr>
              <w:t>Dobírka</w:t>
            </w:r>
          </w:p>
        </w:tc>
        <w:tc>
          <w:tcPr>
            <w:tcW w:w="993" w:type="dxa"/>
          </w:tcPr>
          <w:p w14:paraId="16084525" w14:textId="6329324C" w:rsidR="00E71FA9" w:rsidRPr="005E7FFD" w:rsidRDefault="00E71FA9" w:rsidP="00E71FA9">
            <w:pPr>
              <w:pStyle w:val="Zpat"/>
              <w:tabs>
                <w:tab w:val="clear" w:pos="4513"/>
              </w:tabs>
              <w:jc w:val="center"/>
              <w:rPr>
                <w:rFonts w:ascii="Arial" w:hAnsi="Arial" w:cs="Arial"/>
                <w:sz w:val="18"/>
                <w:szCs w:val="18"/>
              </w:rPr>
            </w:pPr>
            <w:r w:rsidRPr="005E7FFD">
              <w:rPr>
                <w:rFonts w:ascii="Arial" w:hAnsi="Arial" w:cs="Arial"/>
                <w:sz w:val="18"/>
                <w:szCs w:val="18"/>
              </w:rPr>
              <w:t>14,05</w:t>
            </w:r>
          </w:p>
        </w:tc>
        <w:tc>
          <w:tcPr>
            <w:tcW w:w="850" w:type="dxa"/>
          </w:tcPr>
          <w:p w14:paraId="56514726" w14:textId="228262CA" w:rsidR="00E71FA9" w:rsidRPr="005E7FFD" w:rsidRDefault="00E71FA9" w:rsidP="00E71FA9">
            <w:pPr>
              <w:pStyle w:val="Zpat"/>
              <w:tabs>
                <w:tab w:val="clear" w:pos="4513"/>
              </w:tabs>
              <w:jc w:val="center"/>
              <w:rPr>
                <w:rFonts w:ascii="Arial" w:hAnsi="Arial" w:cs="Arial"/>
                <w:b/>
                <w:sz w:val="18"/>
                <w:szCs w:val="18"/>
              </w:rPr>
            </w:pPr>
            <w:r w:rsidRPr="005E7FFD">
              <w:rPr>
                <w:rFonts w:ascii="Arial" w:hAnsi="Arial" w:cs="Arial"/>
                <w:b/>
                <w:sz w:val="18"/>
                <w:szCs w:val="18"/>
              </w:rPr>
              <w:t>17,00</w:t>
            </w:r>
          </w:p>
        </w:tc>
        <w:tc>
          <w:tcPr>
            <w:tcW w:w="987" w:type="dxa"/>
          </w:tcPr>
          <w:p w14:paraId="07236B2E" w14:textId="57B9A0E6" w:rsidR="00E71FA9" w:rsidRPr="005E7FFD" w:rsidRDefault="00E71FA9" w:rsidP="00E71FA9">
            <w:pPr>
              <w:pStyle w:val="Zpat"/>
              <w:tabs>
                <w:tab w:val="clear" w:pos="4513"/>
              </w:tabs>
              <w:jc w:val="center"/>
              <w:rPr>
                <w:rFonts w:ascii="Arial" w:hAnsi="Arial" w:cs="Arial"/>
                <w:sz w:val="18"/>
                <w:szCs w:val="18"/>
              </w:rPr>
            </w:pPr>
            <w:r w:rsidRPr="005E7FFD">
              <w:rPr>
                <w:rFonts w:ascii="Arial" w:hAnsi="Arial" w:cs="Arial"/>
                <w:sz w:val="18"/>
                <w:szCs w:val="18"/>
              </w:rPr>
              <w:t>14,05</w:t>
            </w:r>
          </w:p>
        </w:tc>
        <w:tc>
          <w:tcPr>
            <w:tcW w:w="856" w:type="dxa"/>
          </w:tcPr>
          <w:p w14:paraId="74D3662D" w14:textId="4C84891F" w:rsidR="00E71FA9" w:rsidRPr="005E7FFD" w:rsidRDefault="00E71FA9" w:rsidP="00E71FA9">
            <w:pPr>
              <w:pStyle w:val="Zpat"/>
              <w:tabs>
                <w:tab w:val="clear" w:pos="4513"/>
              </w:tabs>
              <w:jc w:val="center"/>
              <w:rPr>
                <w:rFonts w:ascii="Arial" w:hAnsi="Arial" w:cs="Arial"/>
                <w:b/>
                <w:sz w:val="18"/>
                <w:szCs w:val="18"/>
              </w:rPr>
            </w:pPr>
            <w:r w:rsidRPr="005E7FFD">
              <w:rPr>
                <w:rFonts w:ascii="Arial" w:hAnsi="Arial" w:cs="Arial"/>
                <w:b/>
                <w:sz w:val="18"/>
                <w:szCs w:val="18"/>
              </w:rPr>
              <w:t>17,00</w:t>
            </w:r>
          </w:p>
        </w:tc>
        <w:tc>
          <w:tcPr>
            <w:tcW w:w="992" w:type="dxa"/>
          </w:tcPr>
          <w:p w14:paraId="6D03BB77" w14:textId="50739F2C" w:rsidR="00E71FA9" w:rsidRPr="005E7FFD" w:rsidRDefault="00E71FA9" w:rsidP="00E71FA9">
            <w:pPr>
              <w:pStyle w:val="Zpat"/>
              <w:tabs>
                <w:tab w:val="clear" w:pos="4513"/>
              </w:tabs>
              <w:jc w:val="center"/>
              <w:rPr>
                <w:rFonts w:ascii="Arial" w:hAnsi="Arial" w:cs="Arial"/>
                <w:sz w:val="18"/>
                <w:szCs w:val="18"/>
              </w:rPr>
            </w:pPr>
            <w:r w:rsidRPr="005E7FFD">
              <w:rPr>
                <w:rFonts w:ascii="Arial" w:hAnsi="Arial" w:cs="Arial"/>
                <w:sz w:val="18"/>
                <w:szCs w:val="18"/>
              </w:rPr>
              <w:t>14,05</w:t>
            </w:r>
          </w:p>
        </w:tc>
        <w:tc>
          <w:tcPr>
            <w:tcW w:w="851" w:type="dxa"/>
          </w:tcPr>
          <w:p w14:paraId="433BAC75" w14:textId="7B756810" w:rsidR="00E71FA9" w:rsidRPr="005E7FFD" w:rsidRDefault="00E71FA9" w:rsidP="00E71FA9">
            <w:pPr>
              <w:pStyle w:val="Zpat"/>
              <w:tabs>
                <w:tab w:val="clear" w:pos="4513"/>
              </w:tabs>
              <w:jc w:val="center"/>
              <w:rPr>
                <w:rFonts w:ascii="Arial" w:hAnsi="Arial" w:cs="Arial"/>
                <w:b/>
                <w:sz w:val="18"/>
                <w:szCs w:val="18"/>
              </w:rPr>
            </w:pPr>
            <w:r w:rsidRPr="005E7FFD">
              <w:rPr>
                <w:rFonts w:ascii="Arial" w:hAnsi="Arial" w:cs="Arial"/>
                <w:b/>
                <w:sz w:val="18"/>
                <w:szCs w:val="18"/>
              </w:rPr>
              <w:t>17,00</w:t>
            </w:r>
          </w:p>
        </w:tc>
        <w:tc>
          <w:tcPr>
            <w:tcW w:w="992" w:type="dxa"/>
          </w:tcPr>
          <w:p w14:paraId="6353D174" w14:textId="6BC637F5" w:rsidR="00E71FA9" w:rsidRPr="005E7FFD" w:rsidRDefault="00E71FA9" w:rsidP="00E71FA9">
            <w:pPr>
              <w:pStyle w:val="Zpat"/>
              <w:tabs>
                <w:tab w:val="clear" w:pos="4513"/>
              </w:tabs>
              <w:jc w:val="center"/>
              <w:rPr>
                <w:rFonts w:ascii="Arial" w:hAnsi="Arial" w:cs="Arial"/>
                <w:sz w:val="18"/>
                <w:szCs w:val="18"/>
              </w:rPr>
            </w:pPr>
            <w:r w:rsidRPr="005E7FFD">
              <w:rPr>
                <w:rFonts w:ascii="Arial" w:hAnsi="Arial" w:cs="Arial"/>
                <w:sz w:val="18"/>
                <w:szCs w:val="18"/>
              </w:rPr>
              <w:t>14,05</w:t>
            </w:r>
          </w:p>
        </w:tc>
        <w:tc>
          <w:tcPr>
            <w:tcW w:w="992" w:type="dxa"/>
          </w:tcPr>
          <w:p w14:paraId="21973DE3" w14:textId="5BFA8808" w:rsidR="00E71FA9" w:rsidRPr="005E7FFD" w:rsidRDefault="00E71FA9" w:rsidP="00E71FA9">
            <w:pPr>
              <w:pStyle w:val="Zpat"/>
              <w:tabs>
                <w:tab w:val="clear" w:pos="4513"/>
              </w:tabs>
              <w:jc w:val="center"/>
              <w:rPr>
                <w:rFonts w:ascii="Arial" w:hAnsi="Arial" w:cs="Arial"/>
                <w:b/>
                <w:sz w:val="18"/>
                <w:szCs w:val="18"/>
              </w:rPr>
            </w:pPr>
            <w:r w:rsidRPr="005E7FFD">
              <w:rPr>
                <w:rFonts w:ascii="Arial" w:hAnsi="Arial" w:cs="Arial"/>
                <w:b/>
                <w:sz w:val="18"/>
                <w:szCs w:val="18"/>
              </w:rPr>
              <w:t>17,00</w:t>
            </w:r>
          </w:p>
        </w:tc>
      </w:tr>
      <w:tr w:rsidR="001316DE" w:rsidRPr="005E7FFD" w14:paraId="4D6265FA" w14:textId="77777777" w:rsidTr="00B02524">
        <w:trPr>
          <w:trHeight w:val="178"/>
        </w:trPr>
        <w:tc>
          <w:tcPr>
            <w:tcW w:w="10552" w:type="dxa"/>
            <w:gridSpan w:val="9"/>
            <w:vAlign w:val="center"/>
          </w:tcPr>
          <w:p w14:paraId="4FAA2536" w14:textId="17928796" w:rsidR="00122FA0" w:rsidRPr="005E7FFD" w:rsidRDefault="00122FA0" w:rsidP="00122FA0">
            <w:pPr>
              <w:pStyle w:val="Zpat"/>
              <w:tabs>
                <w:tab w:val="clear" w:pos="4513"/>
              </w:tabs>
              <w:rPr>
                <w:rFonts w:ascii="Arial" w:hAnsi="Arial" w:cs="Arial"/>
                <w:b/>
                <w:sz w:val="18"/>
                <w:szCs w:val="18"/>
              </w:rPr>
            </w:pPr>
            <w:r w:rsidRPr="005E7FFD">
              <w:rPr>
                <w:rFonts w:ascii="Arial" w:hAnsi="Arial" w:cs="Arial"/>
                <w:b/>
                <w:sz w:val="20"/>
                <w:szCs w:val="20"/>
              </w:rPr>
              <w:t>Při použití Poštovní dobírkové poukázky A nebo C se dále připočítává:</w:t>
            </w:r>
          </w:p>
        </w:tc>
      </w:tr>
      <w:tr w:rsidR="00FD1213" w:rsidRPr="005E7FFD" w14:paraId="1611DC7A" w14:textId="77777777" w:rsidTr="00365699">
        <w:trPr>
          <w:trHeight w:val="178"/>
        </w:trPr>
        <w:tc>
          <w:tcPr>
            <w:tcW w:w="3039" w:type="dxa"/>
            <w:vAlign w:val="center"/>
          </w:tcPr>
          <w:p w14:paraId="52EF0E19" w14:textId="2B5DA627" w:rsidR="00FD1213" w:rsidRPr="005E7FFD" w:rsidRDefault="00FD1213" w:rsidP="00FD1213">
            <w:pPr>
              <w:spacing w:line="228" w:lineRule="auto"/>
              <w:rPr>
                <w:rFonts w:ascii="Arial" w:hAnsi="Arial" w:cs="Arial"/>
                <w:sz w:val="20"/>
                <w:szCs w:val="20"/>
              </w:rPr>
            </w:pPr>
            <w:r w:rsidRPr="005E7FFD">
              <w:rPr>
                <w:rFonts w:ascii="Arial" w:hAnsi="Arial" w:cs="Arial"/>
                <w:sz w:val="20"/>
                <w:szCs w:val="20"/>
              </w:rPr>
              <w:t xml:space="preserve">Poštovní dobírková poukázka </w:t>
            </w:r>
            <w:r w:rsidRPr="005E7FFD">
              <w:rPr>
                <w:rFonts w:ascii="Arial" w:hAnsi="Arial" w:cs="Arial"/>
                <w:b/>
                <w:sz w:val="20"/>
                <w:szCs w:val="20"/>
              </w:rPr>
              <w:t>A</w:t>
            </w:r>
            <w:r w:rsidRPr="005E7FFD">
              <w:rPr>
                <w:rFonts w:ascii="Arial" w:hAnsi="Arial" w:cs="Arial"/>
                <w:sz w:val="20"/>
                <w:szCs w:val="20"/>
              </w:rPr>
              <w:t xml:space="preserve"> </w:t>
            </w:r>
            <w:r w:rsidRPr="005E7FFD">
              <w:rPr>
                <w:rFonts w:ascii="Arial" w:hAnsi="Arial" w:cs="Arial"/>
                <w:b/>
                <w:sz w:val="20"/>
                <w:szCs w:val="20"/>
              </w:rPr>
              <w:t>– bez ohledu na výši dobírkové částky</w:t>
            </w:r>
          </w:p>
        </w:tc>
        <w:tc>
          <w:tcPr>
            <w:tcW w:w="993" w:type="dxa"/>
            <w:vAlign w:val="center"/>
          </w:tcPr>
          <w:p w14:paraId="37FCAC99" w14:textId="650B8918" w:rsidR="00FD1213" w:rsidRPr="005E7FFD" w:rsidRDefault="00FD1213" w:rsidP="00FD1213">
            <w:pPr>
              <w:pStyle w:val="Zpat"/>
              <w:tabs>
                <w:tab w:val="clear" w:pos="4513"/>
              </w:tabs>
              <w:jc w:val="center"/>
              <w:rPr>
                <w:rFonts w:ascii="Arial" w:hAnsi="Arial" w:cs="Arial"/>
                <w:sz w:val="18"/>
                <w:szCs w:val="18"/>
              </w:rPr>
            </w:pPr>
            <w:del w:id="535" w:author="Martinovská Jana Ing. DiS." w:date="2022-10-21T12:51:00Z">
              <w:r w:rsidRPr="005E7FFD" w:rsidDel="00B776CA">
                <w:rPr>
                  <w:rFonts w:ascii="Arial" w:hAnsi="Arial" w:cs="Arial"/>
                  <w:sz w:val="18"/>
                  <w:szCs w:val="18"/>
                </w:rPr>
                <w:delText>47,93</w:delText>
              </w:r>
            </w:del>
            <w:ins w:id="536" w:author="Martinovská Jana Ing. DiS." w:date="2022-10-21T12:51:00Z">
              <w:r>
                <w:rPr>
                  <w:rFonts w:ascii="Arial" w:hAnsi="Arial" w:cs="Arial"/>
                  <w:sz w:val="18"/>
                  <w:szCs w:val="18"/>
                </w:rPr>
                <w:t>50,41</w:t>
              </w:r>
            </w:ins>
          </w:p>
        </w:tc>
        <w:tc>
          <w:tcPr>
            <w:tcW w:w="850" w:type="dxa"/>
            <w:vAlign w:val="center"/>
          </w:tcPr>
          <w:p w14:paraId="7376496A" w14:textId="7ED21580" w:rsidR="00FD1213" w:rsidRPr="005E7FFD" w:rsidRDefault="00FD1213" w:rsidP="00FD1213">
            <w:pPr>
              <w:pStyle w:val="Zpat"/>
              <w:tabs>
                <w:tab w:val="clear" w:pos="4513"/>
              </w:tabs>
              <w:jc w:val="center"/>
              <w:rPr>
                <w:rFonts w:ascii="Arial" w:hAnsi="Arial" w:cs="Arial"/>
                <w:b/>
                <w:sz w:val="18"/>
                <w:szCs w:val="18"/>
              </w:rPr>
            </w:pPr>
            <w:del w:id="537" w:author="Martinovská Jana Ing. DiS." w:date="2022-10-21T12:51:00Z">
              <w:r w:rsidRPr="005E7FFD" w:rsidDel="00B776CA">
                <w:rPr>
                  <w:rFonts w:ascii="Arial" w:hAnsi="Arial" w:cs="Arial"/>
                  <w:b/>
                  <w:bCs/>
                  <w:sz w:val="18"/>
                  <w:szCs w:val="18"/>
                </w:rPr>
                <w:delText>58</w:delText>
              </w:r>
            </w:del>
            <w:ins w:id="538" w:author="Martinovská Jana Ing. DiS." w:date="2022-10-21T12:51:00Z">
              <w:r>
                <w:rPr>
                  <w:rFonts w:ascii="Arial" w:hAnsi="Arial" w:cs="Arial"/>
                  <w:b/>
                  <w:bCs/>
                  <w:sz w:val="18"/>
                  <w:szCs w:val="18"/>
                </w:rPr>
                <w:t>61</w:t>
              </w:r>
            </w:ins>
            <w:r w:rsidRPr="005E7FFD">
              <w:rPr>
                <w:rFonts w:ascii="Arial" w:hAnsi="Arial" w:cs="Arial"/>
                <w:b/>
                <w:bCs/>
                <w:sz w:val="18"/>
                <w:szCs w:val="18"/>
              </w:rPr>
              <w:t>,00</w:t>
            </w:r>
          </w:p>
        </w:tc>
        <w:tc>
          <w:tcPr>
            <w:tcW w:w="987" w:type="dxa"/>
            <w:vAlign w:val="center"/>
          </w:tcPr>
          <w:p w14:paraId="1BEB4D90" w14:textId="327B78B9" w:rsidR="00FD1213" w:rsidRPr="005E7FFD" w:rsidRDefault="00FD1213" w:rsidP="00FD1213">
            <w:pPr>
              <w:pStyle w:val="Zpat"/>
              <w:tabs>
                <w:tab w:val="clear" w:pos="4513"/>
              </w:tabs>
              <w:jc w:val="center"/>
              <w:rPr>
                <w:rFonts w:ascii="Arial" w:hAnsi="Arial" w:cs="Arial"/>
                <w:sz w:val="18"/>
                <w:szCs w:val="18"/>
              </w:rPr>
            </w:pPr>
            <w:ins w:id="539" w:author="Martinovská Jana Ing. DiS." w:date="2022-10-21T12:51:00Z">
              <w:r>
                <w:rPr>
                  <w:rFonts w:ascii="Arial" w:hAnsi="Arial" w:cs="Arial"/>
                  <w:sz w:val="18"/>
                  <w:szCs w:val="18"/>
                </w:rPr>
                <w:t>50,41</w:t>
              </w:r>
            </w:ins>
            <w:del w:id="540" w:author="Martinovská Jana Ing. DiS." w:date="2022-10-21T12:51:00Z">
              <w:r w:rsidRPr="005E7FFD" w:rsidDel="00762F94">
                <w:rPr>
                  <w:rFonts w:ascii="Arial" w:hAnsi="Arial" w:cs="Arial"/>
                  <w:sz w:val="18"/>
                  <w:szCs w:val="18"/>
                </w:rPr>
                <w:delText>47,93</w:delText>
              </w:r>
            </w:del>
          </w:p>
        </w:tc>
        <w:tc>
          <w:tcPr>
            <w:tcW w:w="856" w:type="dxa"/>
            <w:vAlign w:val="center"/>
          </w:tcPr>
          <w:p w14:paraId="2D0B5013" w14:textId="4D952628" w:rsidR="00FD1213" w:rsidRPr="005E7FFD" w:rsidRDefault="00FD1213" w:rsidP="00FD1213">
            <w:pPr>
              <w:pStyle w:val="Zpat"/>
              <w:tabs>
                <w:tab w:val="clear" w:pos="4513"/>
              </w:tabs>
              <w:jc w:val="center"/>
              <w:rPr>
                <w:rFonts w:ascii="Arial" w:hAnsi="Arial" w:cs="Arial"/>
                <w:b/>
                <w:sz w:val="18"/>
                <w:szCs w:val="18"/>
              </w:rPr>
            </w:pPr>
            <w:ins w:id="541" w:author="Martinovská Jana Ing. DiS." w:date="2022-10-21T12:51:00Z">
              <w:r>
                <w:rPr>
                  <w:rFonts w:ascii="Arial" w:hAnsi="Arial" w:cs="Arial"/>
                  <w:b/>
                  <w:bCs/>
                  <w:sz w:val="18"/>
                  <w:szCs w:val="18"/>
                </w:rPr>
                <w:t>61</w:t>
              </w:r>
              <w:r w:rsidRPr="005E7FFD">
                <w:rPr>
                  <w:rFonts w:ascii="Arial" w:hAnsi="Arial" w:cs="Arial"/>
                  <w:b/>
                  <w:bCs/>
                  <w:sz w:val="18"/>
                  <w:szCs w:val="18"/>
                </w:rPr>
                <w:t>,00</w:t>
              </w:r>
            </w:ins>
            <w:del w:id="542" w:author="Martinovská Jana Ing. DiS." w:date="2022-10-21T12:51:00Z">
              <w:r w:rsidRPr="005E7FFD" w:rsidDel="00762F94">
                <w:rPr>
                  <w:rFonts w:ascii="Arial" w:hAnsi="Arial" w:cs="Arial"/>
                  <w:b/>
                  <w:bCs/>
                  <w:sz w:val="18"/>
                  <w:szCs w:val="18"/>
                </w:rPr>
                <w:delText>58,00</w:delText>
              </w:r>
            </w:del>
          </w:p>
        </w:tc>
        <w:tc>
          <w:tcPr>
            <w:tcW w:w="992" w:type="dxa"/>
            <w:vAlign w:val="center"/>
          </w:tcPr>
          <w:p w14:paraId="015138EA" w14:textId="79AB3C52" w:rsidR="00FD1213" w:rsidRPr="005E7FFD" w:rsidRDefault="00FD1213" w:rsidP="00FD1213">
            <w:pPr>
              <w:pStyle w:val="Zpat"/>
              <w:tabs>
                <w:tab w:val="clear" w:pos="4513"/>
              </w:tabs>
              <w:jc w:val="center"/>
              <w:rPr>
                <w:rFonts w:ascii="Arial" w:hAnsi="Arial" w:cs="Arial"/>
                <w:sz w:val="18"/>
                <w:szCs w:val="18"/>
              </w:rPr>
            </w:pPr>
            <w:ins w:id="543" w:author="Martinovská Jana Ing. DiS." w:date="2022-10-21T12:51:00Z">
              <w:r>
                <w:rPr>
                  <w:rFonts w:ascii="Arial" w:hAnsi="Arial" w:cs="Arial"/>
                  <w:sz w:val="18"/>
                  <w:szCs w:val="18"/>
                </w:rPr>
                <w:t>50,41</w:t>
              </w:r>
            </w:ins>
            <w:del w:id="544" w:author="Martinovská Jana Ing. DiS." w:date="2022-10-21T12:51:00Z">
              <w:r w:rsidRPr="005E7FFD" w:rsidDel="00762F94">
                <w:rPr>
                  <w:rFonts w:ascii="Arial" w:hAnsi="Arial" w:cs="Arial"/>
                  <w:sz w:val="18"/>
                  <w:szCs w:val="18"/>
                </w:rPr>
                <w:delText>47,93</w:delText>
              </w:r>
            </w:del>
          </w:p>
        </w:tc>
        <w:tc>
          <w:tcPr>
            <w:tcW w:w="851" w:type="dxa"/>
            <w:vAlign w:val="center"/>
          </w:tcPr>
          <w:p w14:paraId="240118E4" w14:textId="6A5B4A00" w:rsidR="00FD1213" w:rsidRPr="005E7FFD" w:rsidRDefault="00FD1213" w:rsidP="00FD1213">
            <w:pPr>
              <w:pStyle w:val="Zpat"/>
              <w:tabs>
                <w:tab w:val="clear" w:pos="4513"/>
              </w:tabs>
              <w:jc w:val="center"/>
              <w:rPr>
                <w:rFonts w:ascii="Arial" w:hAnsi="Arial" w:cs="Arial"/>
                <w:b/>
                <w:sz w:val="18"/>
                <w:szCs w:val="18"/>
              </w:rPr>
            </w:pPr>
            <w:ins w:id="545" w:author="Martinovská Jana Ing. DiS." w:date="2022-10-21T12:51:00Z">
              <w:r>
                <w:rPr>
                  <w:rFonts w:ascii="Arial" w:hAnsi="Arial" w:cs="Arial"/>
                  <w:b/>
                  <w:bCs/>
                  <w:sz w:val="18"/>
                  <w:szCs w:val="18"/>
                </w:rPr>
                <w:t>61</w:t>
              </w:r>
              <w:r w:rsidRPr="005E7FFD">
                <w:rPr>
                  <w:rFonts w:ascii="Arial" w:hAnsi="Arial" w:cs="Arial"/>
                  <w:b/>
                  <w:bCs/>
                  <w:sz w:val="18"/>
                  <w:szCs w:val="18"/>
                </w:rPr>
                <w:t>,00</w:t>
              </w:r>
            </w:ins>
            <w:del w:id="546" w:author="Martinovská Jana Ing. DiS." w:date="2022-10-21T12:51:00Z">
              <w:r w:rsidRPr="005E7FFD" w:rsidDel="00762F94">
                <w:rPr>
                  <w:rFonts w:ascii="Arial" w:hAnsi="Arial" w:cs="Arial"/>
                  <w:b/>
                  <w:bCs/>
                  <w:sz w:val="18"/>
                  <w:szCs w:val="18"/>
                </w:rPr>
                <w:delText>58,00</w:delText>
              </w:r>
            </w:del>
          </w:p>
        </w:tc>
        <w:tc>
          <w:tcPr>
            <w:tcW w:w="992" w:type="dxa"/>
            <w:vAlign w:val="center"/>
          </w:tcPr>
          <w:p w14:paraId="592498ED" w14:textId="6B7C7754" w:rsidR="00FD1213" w:rsidRPr="005E7FFD" w:rsidRDefault="00FD1213" w:rsidP="00FD1213">
            <w:pPr>
              <w:pStyle w:val="Zpat"/>
              <w:tabs>
                <w:tab w:val="clear" w:pos="4513"/>
              </w:tabs>
              <w:jc w:val="center"/>
              <w:rPr>
                <w:rFonts w:ascii="Arial" w:hAnsi="Arial" w:cs="Arial"/>
                <w:sz w:val="18"/>
                <w:szCs w:val="18"/>
              </w:rPr>
            </w:pPr>
            <w:ins w:id="547" w:author="Martinovská Jana Ing. DiS." w:date="2022-10-21T12:51:00Z">
              <w:r>
                <w:rPr>
                  <w:rFonts w:ascii="Arial" w:hAnsi="Arial" w:cs="Arial"/>
                  <w:sz w:val="18"/>
                  <w:szCs w:val="18"/>
                </w:rPr>
                <w:t>50,41</w:t>
              </w:r>
            </w:ins>
            <w:del w:id="548" w:author="Martinovská Jana Ing. DiS." w:date="2022-10-21T12:51:00Z">
              <w:r w:rsidRPr="005E7FFD" w:rsidDel="00762F94">
                <w:rPr>
                  <w:rFonts w:ascii="Arial" w:hAnsi="Arial" w:cs="Arial"/>
                  <w:sz w:val="18"/>
                  <w:szCs w:val="18"/>
                </w:rPr>
                <w:delText>47,93</w:delText>
              </w:r>
            </w:del>
          </w:p>
        </w:tc>
        <w:tc>
          <w:tcPr>
            <w:tcW w:w="992" w:type="dxa"/>
            <w:vAlign w:val="center"/>
          </w:tcPr>
          <w:p w14:paraId="6C0BA6FB" w14:textId="4E415490" w:rsidR="00FD1213" w:rsidRPr="005E7FFD" w:rsidRDefault="00FD1213" w:rsidP="00FD1213">
            <w:pPr>
              <w:pStyle w:val="Zpat"/>
              <w:tabs>
                <w:tab w:val="clear" w:pos="4513"/>
              </w:tabs>
              <w:jc w:val="center"/>
              <w:rPr>
                <w:rFonts w:ascii="Arial" w:hAnsi="Arial" w:cs="Arial"/>
                <w:b/>
                <w:sz w:val="18"/>
                <w:szCs w:val="18"/>
              </w:rPr>
            </w:pPr>
            <w:ins w:id="549" w:author="Martinovská Jana Ing. DiS." w:date="2022-10-21T12:51:00Z">
              <w:r>
                <w:rPr>
                  <w:rFonts w:ascii="Arial" w:hAnsi="Arial" w:cs="Arial"/>
                  <w:b/>
                  <w:bCs/>
                  <w:sz w:val="18"/>
                  <w:szCs w:val="18"/>
                </w:rPr>
                <w:t>61</w:t>
              </w:r>
              <w:r w:rsidRPr="005E7FFD">
                <w:rPr>
                  <w:rFonts w:ascii="Arial" w:hAnsi="Arial" w:cs="Arial"/>
                  <w:b/>
                  <w:bCs/>
                  <w:sz w:val="18"/>
                  <w:szCs w:val="18"/>
                </w:rPr>
                <w:t>,00</w:t>
              </w:r>
            </w:ins>
            <w:del w:id="550" w:author="Martinovská Jana Ing. DiS." w:date="2022-10-21T12:51:00Z">
              <w:r w:rsidRPr="005E7FFD" w:rsidDel="00762F94">
                <w:rPr>
                  <w:rFonts w:ascii="Arial" w:hAnsi="Arial" w:cs="Arial"/>
                  <w:b/>
                  <w:bCs/>
                  <w:sz w:val="18"/>
                  <w:szCs w:val="18"/>
                </w:rPr>
                <w:delText>58,00</w:delText>
              </w:r>
            </w:del>
          </w:p>
        </w:tc>
      </w:tr>
      <w:tr w:rsidR="00FD1213" w:rsidRPr="005E7FFD" w14:paraId="0BDD737E" w14:textId="77777777" w:rsidTr="00365699">
        <w:trPr>
          <w:trHeight w:val="178"/>
        </w:trPr>
        <w:tc>
          <w:tcPr>
            <w:tcW w:w="3039" w:type="dxa"/>
            <w:vAlign w:val="center"/>
          </w:tcPr>
          <w:p w14:paraId="0549BB4E" w14:textId="7B4CF378" w:rsidR="00FD1213" w:rsidRPr="005E7FFD" w:rsidRDefault="00FD1213" w:rsidP="00FD1213">
            <w:pPr>
              <w:spacing w:line="228" w:lineRule="auto"/>
              <w:rPr>
                <w:rFonts w:ascii="Arial" w:hAnsi="Arial" w:cs="Arial"/>
                <w:sz w:val="20"/>
                <w:szCs w:val="20"/>
              </w:rPr>
            </w:pPr>
            <w:r w:rsidRPr="005E7FFD">
              <w:rPr>
                <w:rFonts w:ascii="Arial" w:hAnsi="Arial" w:cs="Arial"/>
                <w:sz w:val="20"/>
                <w:szCs w:val="20"/>
              </w:rPr>
              <w:t xml:space="preserve">Poštovní dobírková poukázka </w:t>
            </w:r>
            <w:r w:rsidRPr="005E7FFD">
              <w:rPr>
                <w:rFonts w:ascii="Arial" w:hAnsi="Arial" w:cs="Arial"/>
                <w:b/>
                <w:sz w:val="20"/>
                <w:szCs w:val="20"/>
              </w:rPr>
              <w:t>C</w:t>
            </w:r>
            <w:r w:rsidRPr="005E7FFD">
              <w:rPr>
                <w:rFonts w:ascii="Arial" w:hAnsi="Arial" w:cs="Arial"/>
                <w:sz w:val="20"/>
                <w:szCs w:val="20"/>
              </w:rPr>
              <w:t xml:space="preserve"> </w:t>
            </w:r>
            <w:r w:rsidRPr="005E7FFD">
              <w:rPr>
                <w:rFonts w:ascii="Arial" w:hAnsi="Arial" w:cs="Arial"/>
                <w:b/>
                <w:sz w:val="20"/>
                <w:szCs w:val="20"/>
              </w:rPr>
              <w:t>– bez ohledu na výši dobírkové částky</w:t>
            </w:r>
          </w:p>
        </w:tc>
        <w:tc>
          <w:tcPr>
            <w:tcW w:w="993" w:type="dxa"/>
            <w:vAlign w:val="center"/>
          </w:tcPr>
          <w:p w14:paraId="78A3464A" w14:textId="573DB0BE" w:rsidR="00FD1213" w:rsidRPr="005E7FFD" w:rsidRDefault="00FD1213" w:rsidP="00FD1213">
            <w:pPr>
              <w:pStyle w:val="Zpat"/>
              <w:tabs>
                <w:tab w:val="clear" w:pos="4513"/>
              </w:tabs>
              <w:jc w:val="center"/>
              <w:rPr>
                <w:rFonts w:ascii="Arial" w:hAnsi="Arial" w:cs="Arial"/>
                <w:sz w:val="18"/>
                <w:szCs w:val="18"/>
              </w:rPr>
            </w:pPr>
            <w:del w:id="551" w:author="Martinovská Jana Ing. DiS." w:date="2022-10-21T12:51:00Z">
              <w:r w:rsidRPr="005E7FFD" w:rsidDel="00FD1213">
                <w:rPr>
                  <w:rFonts w:ascii="Arial" w:hAnsi="Arial" w:cs="Arial"/>
                  <w:sz w:val="18"/>
                  <w:szCs w:val="18"/>
                </w:rPr>
                <w:delText>57,85</w:delText>
              </w:r>
            </w:del>
            <w:ins w:id="552" w:author="Martinovská Jana Ing. DiS." w:date="2022-10-21T12:51:00Z">
              <w:r>
                <w:rPr>
                  <w:rFonts w:ascii="Arial" w:hAnsi="Arial" w:cs="Arial"/>
                  <w:sz w:val="18"/>
                  <w:szCs w:val="18"/>
                </w:rPr>
                <w:t>60,33</w:t>
              </w:r>
            </w:ins>
          </w:p>
        </w:tc>
        <w:tc>
          <w:tcPr>
            <w:tcW w:w="850" w:type="dxa"/>
            <w:vAlign w:val="center"/>
          </w:tcPr>
          <w:p w14:paraId="2ACC8ED7" w14:textId="29574EC9" w:rsidR="00FD1213" w:rsidRPr="005E7FFD" w:rsidRDefault="00FD1213" w:rsidP="00FD1213">
            <w:pPr>
              <w:pStyle w:val="Zpat"/>
              <w:tabs>
                <w:tab w:val="clear" w:pos="4513"/>
              </w:tabs>
              <w:jc w:val="center"/>
              <w:rPr>
                <w:rFonts w:ascii="Arial" w:hAnsi="Arial" w:cs="Arial"/>
                <w:b/>
                <w:sz w:val="18"/>
                <w:szCs w:val="18"/>
              </w:rPr>
            </w:pPr>
            <w:del w:id="553" w:author="Martinovská Jana Ing. DiS." w:date="2022-10-21T12:51:00Z">
              <w:r w:rsidRPr="005E7FFD" w:rsidDel="00FD1213">
                <w:rPr>
                  <w:rFonts w:ascii="Arial" w:hAnsi="Arial" w:cs="Arial"/>
                  <w:b/>
                  <w:sz w:val="18"/>
                  <w:szCs w:val="18"/>
                </w:rPr>
                <w:delText>70</w:delText>
              </w:r>
            </w:del>
            <w:ins w:id="554" w:author="Martinovská Jana Ing. DiS." w:date="2022-10-21T12:51:00Z">
              <w:r w:rsidRPr="005E7FFD">
                <w:rPr>
                  <w:rFonts w:ascii="Arial" w:hAnsi="Arial" w:cs="Arial"/>
                  <w:b/>
                  <w:sz w:val="18"/>
                  <w:szCs w:val="18"/>
                </w:rPr>
                <w:t>7</w:t>
              </w:r>
              <w:r>
                <w:rPr>
                  <w:rFonts w:ascii="Arial" w:hAnsi="Arial" w:cs="Arial"/>
                  <w:b/>
                  <w:sz w:val="18"/>
                  <w:szCs w:val="18"/>
                </w:rPr>
                <w:t>3</w:t>
              </w:r>
            </w:ins>
            <w:r w:rsidRPr="005E7FFD">
              <w:rPr>
                <w:rFonts w:ascii="Arial" w:hAnsi="Arial" w:cs="Arial"/>
                <w:b/>
                <w:sz w:val="18"/>
                <w:szCs w:val="18"/>
              </w:rPr>
              <w:t>,00</w:t>
            </w:r>
          </w:p>
        </w:tc>
        <w:tc>
          <w:tcPr>
            <w:tcW w:w="987" w:type="dxa"/>
            <w:vAlign w:val="center"/>
          </w:tcPr>
          <w:p w14:paraId="0490A7F3" w14:textId="1F06D25B" w:rsidR="00FD1213" w:rsidRPr="005E7FFD" w:rsidRDefault="00FD1213" w:rsidP="00FD1213">
            <w:pPr>
              <w:pStyle w:val="Zpat"/>
              <w:tabs>
                <w:tab w:val="clear" w:pos="4513"/>
              </w:tabs>
              <w:jc w:val="center"/>
              <w:rPr>
                <w:rFonts w:ascii="Arial" w:hAnsi="Arial" w:cs="Arial"/>
                <w:sz w:val="18"/>
                <w:szCs w:val="18"/>
              </w:rPr>
            </w:pPr>
            <w:ins w:id="555" w:author="Martinovská Jana Ing. DiS." w:date="2022-10-21T12:51:00Z">
              <w:r>
                <w:rPr>
                  <w:rFonts w:ascii="Arial" w:hAnsi="Arial" w:cs="Arial"/>
                  <w:sz w:val="18"/>
                  <w:szCs w:val="18"/>
                </w:rPr>
                <w:t>60,33</w:t>
              </w:r>
            </w:ins>
            <w:del w:id="556" w:author="Martinovská Jana Ing. DiS." w:date="2022-10-21T12:51:00Z">
              <w:r w:rsidRPr="005E7FFD" w:rsidDel="00762F94">
                <w:rPr>
                  <w:rFonts w:ascii="Arial" w:hAnsi="Arial" w:cs="Arial"/>
                  <w:sz w:val="18"/>
                  <w:szCs w:val="18"/>
                </w:rPr>
                <w:delText>57,85</w:delText>
              </w:r>
            </w:del>
          </w:p>
        </w:tc>
        <w:tc>
          <w:tcPr>
            <w:tcW w:w="856" w:type="dxa"/>
            <w:vAlign w:val="center"/>
          </w:tcPr>
          <w:p w14:paraId="3C87C096" w14:textId="749E429B" w:rsidR="00FD1213" w:rsidRPr="005E7FFD" w:rsidRDefault="00FD1213" w:rsidP="00FD1213">
            <w:pPr>
              <w:pStyle w:val="Zpat"/>
              <w:tabs>
                <w:tab w:val="clear" w:pos="4513"/>
              </w:tabs>
              <w:jc w:val="center"/>
              <w:rPr>
                <w:rFonts w:ascii="Arial" w:hAnsi="Arial" w:cs="Arial"/>
                <w:b/>
                <w:sz w:val="18"/>
                <w:szCs w:val="18"/>
              </w:rPr>
            </w:pPr>
            <w:ins w:id="557" w:author="Martinovská Jana Ing. DiS." w:date="2022-10-21T12:51:00Z">
              <w:r w:rsidRPr="005E7FFD">
                <w:rPr>
                  <w:rFonts w:ascii="Arial" w:hAnsi="Arial" w:cs="Arial"/>
                  <w:b/>
                  <w:sz w:val="18"/>
                  <w:szCs w:val="18"/>
                </w:rPr>
                <w:t>7</w:t>
              </w:r>
              <w:r>
                <w:rPr>
                  <w:rFonts w:ascii="Arial" w:hAnsi="Arial" w:cs="Arial"/>
                  <w:b/>
                  <w:sz w:val="18"/>
                  <w:szCs w:val="18"/>
                </w:rPr>
                <w:t>3</w:t>
              </w:r>
              <w:r w:rsidRPr="005E7FFD">
                <w:rPr>
                  <w:rFonts w:ascii="Arial" w:hAnsi="Arial" w:cs="Arial"/>
                  <w:b/>
                  <w:sz w:val="18"/>
                  <w:szCs w:val="18"/>
                </w:rPr>
                <w:t>,00</w:t>
              </w:r>
            </w:ins>
            <w:del w:id="558" w:author="Martinovská Jana Ing. DiS." w:date="2022-10-21T12:51:00Z">
              <w:r w:rsidRPr="005E7FFD" w:rsidDel="00762F94">
                <w:rPr>
                  <w:rFonts w:ascii="Arial" w:hAnsi="Arial" w:cs="Arial"/>
                  <w:b/>
                  <w:sz w:val="18"/>
                  <w:szCs w:val="18"/>
                </w:rPr>
                <w:delText>70,00</w:delText>
              </w:r>
            </w:del>
          </w:p>
        </w:tc>
        <w:tc>
          <w:tcPr>
            <w:tcW w:w="992" w:type="dxa"/>
            <w:vAlign w:val="center"/>
          </w:tcPr>
          <w:p w14:paraId="353FC945" w14:textId="79F19880" w:rsidR="00FD1213" w:rsidRPr="005E7FFD" w:rsidRDefault="00FD1213" w:rsidP="00FD1213">
            <w:pPr>
              <w:pStyle w:val="Zpat"/>
              <w:tabs>
                <w:tab w:val="clear" w:pos="4513"/>
              </w:tabs>
              <w:jc w:val="center"/>
              <w:rPr>
                <w:rFonts w:ascii="Arial" w:hAnsi="Arial" w:cs="Arial"/>
                <w:sz w:val="18"/>
                <w:szCs w:val="18"/>
              </w:rPr>
            </w:pPr>
            <w:ins w:id="559" w:author="Martinovská Jana Ing. DiS." w:date="2022-10-21T12:51:00Z">
              <w:r>
                <w:rPr>
                  <w:rFonts w:ascii="Arial" w:hAnsi="Arial" w:cs="Arial"/>
                  <w:sz w:val="18"/>
                  <w:szCs w:val="18"/>
                </w:rPr>
                <w:t>60,33</w:t>
              </w:r>
            </w:ins>
            <w:del w:id="560" w:author="Martinovská Jana Ing. DiS." w:date="2022-10-21T12:51:00Z">
              <w:r w:rsidRPr="005E7FFD" w:rsidDel="00762F94">
                <w:rPr>
                  <w:rFonts w:ascii="Arial" w:hAnsi="Arial" w:cs="Arial"/>
                  <w:sz w:val="18"/>
                  <w:szCs w:val="18"/>
                </w:rPr>
                <w:delText>57,85</w:delText>
              </w:r>
            </w:del>
          </w:p>
        </w:tc>
        <w:tc>
          <w:tcPr>
            <w:tcW w:w="851" w:type="dxa"/>
            <w:vAlign w:val="center"/>
          </w:tcPr>
          <w:p w14:paraId="6B19280B" w14:textId="3E4793B9" w:rsidR="00FD1213" w:rsidRPr="005E7FFD" w:rsidRDefault="00FD1213" w:rsidP="00FD1213">
            <w:pPr>
              <w:pStyle w:val="Zpat"/>
              <w:tabs>
                <w:tab w:val="clear" w:pos="4513"/>
              </w:tabs>
              <w:jc w:val="center"/>
              <w:rPr>
                <w:rFonts w:ascii="Arial" w:hAnsi="Arial" w:cs="Arial"/>
                <w:b/>
                <w:sz w:val="18"/>
                <w:szCs w:val="18"/>
              </w:rPr>
            </w:pPr>
            <w:ins w:id="561" w:author="Martinovská Jana Ing. DiS." w:date="2022-10-21T12:51:00Z">
              <w:r w:rsidRPr="005E7FFD">
                <w:rPr>
                  <w:rFonts w:ascii="Arial" w:hAnsi="Arial" w:cs="Arial"/>
                  <w:b/>
                  <w:sz w:val="18"/>
                  <w:szCs w:val="18"/>
                </w:rPr>
                <w:t>7</w:t>
              </w:r>
              <w:r>
                <w:rPr>
                  <w:rFonts w:ascii="Arial" w:hAnsi="Arial" w:cs="Arial"/>
                  <w:b/>
                  <w:sz w:val="18"/>
                  <w:szCs w:val="18"/>
                </w:rPr>
                <w:t>3</w:t>
              </w:r>
              <w:r w:rsidRPr="005E7FFD">
                <w:rPr>
                  <w:rFonts w:ascii="Arial" w:hAnsi="Arial" w:cs="Arial"/>
                  <w:b/>
                  <w:sz w:val="18"/>
                  <w:szCs w:val="18"/>
                </w:rPr>
                <w:t>,00</w:t>
              </w:r>
            </w:ins>
            <w:del w:id="562" w:author="Martinovská Jana Ing. DiS." w:date="2022-10-21T12:51:00Z">
              <w:r w:rsidRPr="005E7FFD" w:rsidDel="00762F94">
                <w:rPr>
                  <w:rFonts w:ascii="Arial" w:hAnsi="Arial" w:cs="Arial"/>
                  <w:b/>
                  <w:sz w:val="18"/>
                  <w:szCs w:val="18"/>
                </w:rPr>
                <w:delText>70,00</w:delText>
              </w:r>
            </w:del>
          </w:p>
        </w:tc>
        <w:tc>
          <w:tcPr>
            <w:tcW w:w="992" w:type="dxa"/>
            <w:vAlign w:val="center"/>
          </w:tcPr>
          <w:p w14:paraId="3F220EE1" w14:textId="6BCA2D3E" w:rsidR="00FD1213" w:rsidRPr="005E7FFD" w:rsidRDefault="00FD1213" w:rsidP="00FD1213">
            <w:pPr>
              <w:pStyle w:val="Zpat"/>
              <w:tabs>
                <w:tab w:val="clear" w:pos="4513"/>
              </w:tabs>
              <w:jc w:val="center"/>
              <w:rPr>
                <w:rFonts w:ascii="Arial" w:hAnsi="Arial" w:cs="Arial"/>
                <w:sz w:val="18"/>
                <w:szCs w:val="18"/>
              </w:rPr>
            </w:pPr>
            <w:ins w:id="563" w:author="Martinovská Jana Ing. DiS." w:date="2022-10-21T12:51:00Z">
              <w:r>
                <w:rPr>
                  <w:rFonts w:ascii="Arial" w:hAnsi="Arial" w:cs="Arial"/>
                  <w:sz w:val="18"/>
                  <w:szCs w:val="18"/>
                </w:rPr>
                <w:t>60,33</w:t>
              </w:r>
            </w:ins>
            <w:del w:id="564" w:author="Martinovská Jana Ing. DiS." w:date="2022-10-21T12:51:00Z">
              <w:r w:rsidRPr="005E7FFD" w:rsidDel="00762F94">
                <w:rPr>
                  <w:rFonts w:ascii="Arial" w:hAnsi="Arial" w:cs="Arial"/>
                  <w:sz w:val="18"/>
                  <w:szCs w:val="18"/>
                </w:rPr>
                <w:delText>57,85</w:delText>
              </w:r>
            </w:del>
          </w:p>
        </w:tc>
        <w:tc>
          <w:tcPr>
            <w:tcW w:w="992" w:type="dxa"/>
            <w:vAlign w:val="center"/>
          </w:tcPr>
          <w:p w14:paraId="18A1A256" w14:textId="366268B4" w:rsidR="00FD1213" w:rsidRPr="005E7FFD" w:rsidRDefault="00FD1213" w:rsidP="00FD1213">
            <w:pPr>
              <w:pStyle w:val="Zpat"/>
              <w:tabs>
                <w:tab w:val="clear" w:pos="4513"/>
              </w:tabs>
              <w:jc w:val="center"/>
              <w:rPr>
                <w:rFonts w:ascii="Arial" w:hAnsi="Arial" w:cs="Arial"/>
                <w:b/>
                <w:sz w:val="18"/>
                <w:szCs w:val="18"/>
              </w:rPr>
            </w:pPr>
            <w:ins w:id="565" w:author="Martinovská Jana Ing. DiS." w:date="2022-10-21T12:51:00Z">
              <w:r w:rsidRPr="005E7FFD">
                <w:rPr>
                  <w:rFonts w:ascii="Arial" w:hAnsi="Arial" w:cs="Arial"/>
                  <w:b/>
                  <w:sz w:val="18"/>
                  <w:szCs w:val="18"/>
                </w:rPr>
                <w:t>7</w:t>
              </w:r>
              <w:r>
                <w:rPr>
                  <w:rFonts w:ascii="Arial" w:hAnsi="Arial" w:cs="Arial"/>
                  <w:b/>
                  <w:sz w:val="18"/>
                  <w:szCs w:val="18"/>
                </w:rPr>
                <w:t>3</w:t>
              </w:r>
              <w:r w:rsidRPr="005E7FFD">
                <w:rPr>
                  <w:rFonts w:ascii="Arial" w:hAnsi="Arial" w:cs="Arial"/>
                  <w:b/>
                  <w:sz w:val="18"/>
                  <w:szCs w:val="18"/>
                </w:rPr>
                <w:t>,00</w:t>
              </w:r>
            </w:ins>
            <w:del w:id="566" w:author="Martinovská Jana Ing. DiS." w:date="2022-10-21T12:51:00Z">
              <w:r w:rsidRPr="005E7FFD" w:rsidDel="00762F94">
                <w:rPr>
                  <w:rFonts w:ascii="Arial" w:hAnsi="Arial" w:cs="Arial"/>
                  <w:b/>
                  <w:sz w:val="18"/>
                  <w:szCs w:val="18"/>
                </w:rPr>
                <w:delText>70,00</w:delText>
              </w:r>
            </w:del>
          </w:p>
        </w:tc>
      </w:tr>
      <w:tr w:rsidR="001316DE" w:rsidRPr="005E7FFD" w14:paraId="08E9579F" w14:textId="77777777" w:rsidTr="00365699">
        <w:trPr>
          <w:trHeight w:val="178"/>
        </w:trPr>
        <w:tc>
          <w:tcPr>
            <w:tcW w:w="3039" w:type="dxa"/>
            <w:vAlign w:val="center"/>
          </w:tcPr>
          <w:p w14:paraId="6D423A86" w14:textId="69A7ECF6" w:rsidR="009A0BFC" w:rsidRPr="005E7FFD" w:rsidRDefault="009A0BFC" w:rsidP="00122FA0">
            <w:pPr>
              <w:spacing w:line="228" w:lineRule="auto"/>
              <w:rPr>
                <w:rFonts w:ascii="Arial" w:hAnsi="Arial" w:cs="Arial"/>
                <w:sz w:val="20"/>
                <w:szCs w:val="20"/>
              </w:rPr>
            </w:pPr>
            <w:r w:rsidRPr="005E7FFD">
              <w:rPr>
                <w:rFonts w:ascii="Arial" w:hAnsi="Arial" w:cs="Arial"/>
                <w:sz w:val="20"/>
                <w:szCs w:val="20"/>
              </w:rPr>
              <w:t xml:space="preserve">Bezdokladová </w:t>
            </w:r>
            <w:r w:rsidR="00D74D0B" w:rsidRPr="005E7FFD">
              <w:rPr>
                <w:rFonts w:ascii="Arial" w:hAnsi="Arial" w:cs="Arial"/>
                <w:sz w:val="20"/>
                <w:szCs w:val="20"/>
              </w:rPr>
              <w:t>dobírka – bez</w:t>
            </w:r>
            <w:r w:rsidRPr="005E7FFD">
              <w:rPr>
                <w:rFonts w:ascii="Arial" w:hAnsi="Arial" w:cs="Arial"/>
                <w:sz w:val="20"/>
                <w:szCs w:val="20"/>
              </w:rPr>
              <w:t xml:space="preserve"> ohledu na výši dobírkové částky</w:t>
            </w:r>
          </w:p>
        </w:tc>
        <w:tc>
          <w:tcPr>
            <w:tcW w:w="993" w:type="dxa"/>
            <w:vAlign w:val="center"/>
          </w:tcPr>
          <w:p w14:paraId="20CC1221" w14:textId="77777777" w:rsidR="009A0BFC" w:rsidRPr="005E7FFD" w:rsidRDefault="009A0BFC" w:rsidP="00122FA0">
            <w:pPr>
              <w:pStyle w:val="Zpat"/>
              <w:tabs>
                <w:tab w:val="clear" w:pos="4513"/>
              </w:tabs>
              <w:jc w:val="center"/>
              <w:rPr>
                <w:rFonts w:ascii="Arial" w:hAnsi="Arial" w:cs="Arial"/>
                <w:sz w:val="18"/>
                <w:szCs w:val="18"/>
              </w:rPr>
            </w:pPr>
            <w:r w:rsidRPr="005E7FFD">
              <w:rPr>
                <w:rFonts w:ascii="Arial" w:hAnsi="Arial" w:cs="Arial"/>
                <w:sz w:val="18"/>
                <w:szCs w:val="18"/>
              </w:rPr>
              <w:t>29,75</w:t>
            </w:r>
          </w:p>
        </w:tc>
        <w:tc>
          <w:tcPr>
            <w:tcW w:w="850" w:type="dxa"/>
            <w:vAlign w:val="center"/>
          </w:tcPr>
          <w:p w14:paraId="4FE041BF" w14:textId="77777777" w:rsidR="009A0BFC" w:rsidRPr="005E7FFD" w:rsidRDefault="009A0BFC" w:rsidP="00122FA0">
            <w:pPr>
              <w:pStyle w:val="Zpat"/>
              <w:tabs>
                <w:tab w:val="clear" w:pos="4513"/>
              </w:tabs>
              <w:jc w:val="center"/>
              <w:rPr>
                <w:rFonts w:ascii="Arial" w:hAnsi="Arial" w:cs="Arial"/>
                <w:b/>
                <w:sz w:val="18"/>
                <w:szCs w:val="18"/>
              </w:rPr>
            </w:pPr>
            <w:r w:rsidRPr="005E7FFD">
              <w:rPr>
                <w:rFonts w:ascii="Arial" w:hAnsi="Arial" w:cs="Arial"/>
                <w:b/>
                <w:sz w:val="18"/>
                <w:szCs w:val="18"/>
              </w:rPr>
              <w:t>36,00</w:t>
            </w:r>
          </w:p>
        </w:tc>
        <w:tc>
          <w:tcPr>
            <w:tcW w:w="987" w:type="dxa"/>
            <w:vAlign w:val="center"/>
          </w:tcPr>
          <w:p w14:paraId="69471A58" w14:textId="77777777" w:rsidR="009A0BFC" w:rsidRPr="005E7FFD" w:rsidRDefault="009A0BFC" w:rsidP="00122FA0">
            <w:pPr>
              <w:pStyle w:val="Zpat"/>
              <w:tabs>
                <w:tab w:val="clear" w:pos="4513"/>
              </w:tabs>
              <w:jc w:val="center"/>
              <w:rPr>
                <w:rFonts w:ascii="Arial" w:hAnsi="Arial" w:cs="Arial"/>
                <w:sz w:val="18"/>
                <w:szCs w:val="18"/>
              </w:rPr>
            </w:pPr>
            <w:r w:rsidRPr="005E7FFD">
              <w:rPr>
                <w:rFonts w:ascii="Arial" w:hAnsi="Arial" w:cs="Arial"/>
                <w:sz w:val="18"/>
                <w:szCs w:val="18"/>
              </w:rPr>
              <w:t>29,75</w:t>
            </w:r>
          </w:p>
        </w:tc>
        <w:tc>
          <w:tcPr>
            <w:tcW w:w="856" w:type="dxa"/>
            <w:vAlign w:val="center"/>
          </w:tcPr>
          <w:p w14:paraId="67CA99A1" w14:textId="77777777" w:rsidR="009A0BFC" w:rsidRPr="005E7FFD" w:rsidRDefault="009A0BFC" w:rsidP="00122FA0">
            <w:pPr>
              <w:pStyle w:val="Zpat"/>
              <w:tabs>
                <w:tab w:val="clear" w:pos="4513"/>
              </w:tabs>
              <w:jc w:val="center"/>
              <w:rPr>
                <w:rFonts w:ascii="Arial" w:hAnsi="Arial" w:cs="Arial"/>
                <w:b/>
                <w:sz w:val="18"/>
                <w:szCs w:val="18"/>
              </w:rPr>
            </w:pPr>
            <w:r w:rsidRPr="005E7FFD">
              <w:rPr>
                <w:rFonts w:ascii="Arial" w:hAnsi="Arial" w:cs="Arial"/>
                <w:b/>
                <w:sz w:val="18"/>
                <w:szCs w:val="18"/>
              </w:rPr>
              <w:t>36,00</w:t>
            </w:r>
          </w:p>
        </w:tc>
        <w:tc>
          <w:tcPr>
            <w:tcW w:w="992" w:type="dxa"/>
            <w:vAlign w:val="center"/>
          </w:tcPr>
          <w:p w14:paraId="6E1D0F57" w14:textId="77777777" w:rsidR="009A0BFC" w:rsidRPr="005E7FFD" w:rsidRDefault="009A0BFC" w:rsidP="00122FA0">
            <w:pPr>
              <w:pStyle w:val="Zpat"/>
              <w:tabs>
                <w:tab w:val="clear" w:pos="4513"/>
              </w:tabs>
              <w:jc w:val="center"/>
              <w:rPr>
                <w:rFonts w:ascii="Arial" w:hAnsi="Arial" w:cs="Arial"/>
                <w:sz w:val="18"/>
                <w:szCs w:val="18"/>
              </w:rPr>
            </w:pPr>
            <w:r w:rsidRPr="005E7FFD">
              <w:rPr>
                <w:rFonts w:ascii="Arial" w:hAnsi="Arial" w:cs="Arial"/>
                <w:sz w:val="18"/>
                <w:szCs w:val="18"/>
              </w:rPr>
              <w:t>29,75</w:t>
            </w:r>
          </w:p>
        </w:tc>
        <w:tc>
          <w:tcPr>
            <w:tcW w:w="851" w:type="dxa"/>
            <w:vAlign w:val="center"/>
          </w:tcPr>
          <w:p w14:paraId="6BE2808D" w14:textId="77777777" w:rsidR="009A0BFC" w:rsidRPr="005E7FFD" w:rsidRDefault="009A0BFC" w:rsidP="00122FA0">
            <w:pPr>
              <w:pStyle w:val="Zpat"/>
              <w:tabs>
                <w:tab w:val="clear" w:pos="4513"/>
              </w:tabs>
              <w:jc w:val="center"/>
              <w:rPr>
                <w:rFonts w:ascii="Arial" w:hAnsi="Arial" w:cs="Arial"/>
                <w:b/>
                <w:sz w:val="18"/>
                <w:szCs w:val="18"/>
              </w:rPr>
            </w:pPr>
            <w:r w:rsidRPr="005E7FFD">
              <w:rPr>
                <w:rFonts w:ascii="Arial" w:hAnsi="Arial" w:cs="Arial"/>
                <w:b/>
                <w:sz w:val="18"/>
                <w:szCs w:val="18"/>
              </w:rPr>
              <w:t>36,00</w:t>
            </w:r>
          </w:p>
        </w:tc>
        <w:tc>
          <w:tcPr>
            <w:tcW w:w="992" w:type="dxa"/>
            <w:vAlign w:val="center"/>
          </w:tcPr>
          <w:p w14:paraId="6B6A9C7A" w14:textId="77777777" w:rsidR="009A0BFC" w:rsidRPr="005E7FFD" w:rsidRDefault="009A0BFC" w:rsidP="00122FA0">
            <w:pPr>
              <w:pStyle w:val="Zpat"/>
              <w:tabs>
                <w:tab w:val="clear" w:pos="4513"/>
              </w:tabs>
              <w:jc w:val="center"/>
              <w:rPr>
                <w:rFonts w:ascii="Arial" w:hAnsi="Arial" w:cs="Arial"/>
                <w:sz w:val="18"/>
                <w:szCs w:val="18"/>
              </w:rPr>
            </w:pPr>
            <w:r w:rsidRPr="005E7FFD">
              <w:rPr>
                <w:rFonts w:ascii="Arial" w:hAnsi="Arial" w:cs="Arial"/>
                <w:sz w:val="18"/>
                <w:szCs w:val="18"/>
              </w:rPr>
              <w:t>29,75</w:t>
            </w:r>
          </w:p>
        </w:tc>
        <w:tc>
          <w:tcPr>
            <w:tcW w:w="992" w:type="dxa"/>
            <w:vAlign w:val="center"/>
          </w:tcPr>
          <w:p w14:paraId="7401ECE1" w14:textId="77777777" w:rsidR="009A0BFC" w:rsidRPr="005E7FFD" w:rsidRDefault="009A0BFC" w:rsidP="00122FA0">
            <w:pPr>
              <w:pStyle w:val="Zpat"/>
              <w:tabs>
                <w:tab w:val="clear" w:pos="4513"/>
              </w:tabs>
              <w:jc w:val="center"/>
              <w:rPr>
                <w:rFonts w:ascii="Arial" w:hAnsi="Arial" w:cs="Arial"/>
                <w:b/>
                <w:sz w:val="18"/>
                <w:szCs w:val="18"/>
              </w:rPr>
            </w:pPr>
            <w:r w:rsidRPr="005E7FFD">
              <w:rPr>
                <w:rFonts w:ascii="Arial" w:hAnsi="Arial" w:cs="Arial"/>
                <w:b/>
                <w:sz w:val="18"/>
                <w:szCs w:val="18"/>
              </w:rPr>
              <w:t>36,00</w:t>
            </w:r>
          </w:p>
        </w:tc>
      </w:tr>
      <w:tr w:rsidR="001316DE" w:rsidRPr="005E7FFD" w14:paraId="63DF0371" w14:textId="77777777" w:rsidTr="00365699">
        <w:trPr>
          <w:trHeight w:val="485"/>
        </w:trPr>
        <w:tc>
          <w:tcPr>
            <w:tcW w:w="3039" w:type="dxa"/>
            <w:vAlign w:val="center"/>
          </w:tcPr>
          <w:p w14:paraId="7AD3272E" w14:textId="77777777" w:rsidR="009A0BFC" w:rsidRPr="005E7FFD" w:rsidRDefault="009A0BFC" w:rsidP="00122FA0">
            <w:pPr>
              <w:spacing w:line="228" w:lineRule="auto"/>
              <w:rPr>
                <w:rFonts w:ascii="Arial" w:hAnsi="Arial" w:cs="Arial"/>
                <w:sz w:val="20"/>
                <w:szCs w:val="20"/>
              </w:rPr>
            </w:pPr>
            <w:r w:rsidRPr="005E7FFD">
              <w:rPr>
                <w:rFonts w:ascii="Arial" w:hAnsi="Arial" w:cs="Arial"/>
                <w:sz w:val="20"/>
                <w:szCs w:val="20"/>
              </w:rPr>
              <w:t>Zkrácení úložní doby</w:t>
            </w:r>
          </w:p>
        </w:tc>
        <w:tc>
          <w:tcPr>
            <w:tcW w:w="1843" w:type="dxa"/>
            <w:gridSpan w:val="2"/>
            <w:vAlign w:val="center"/>
          </w:tcPr>
          <w:p w14:paraId="1193074D" w14:textId="77777777" w:rsidR="009A0BFC" w:rsidRPr="005E7FFD" w:rsidRDefault="009A0BFC" w:rsidP="00122FA0">
            <w:pPr>
              <w:pStyle w:val="Zpat"/>
              <w:tabs>
                <w:tab w:val="clear" w:pos="4513"/>
              </w:tabs>
              <w:jc w:val="center"/>
              <w:rPr>
                <w:rFonts w:ascii="Arial" w:hAnsi="Arial" w:cs="Arial"/>
                <w:sz w:val="18"/>
                <w:szCs w:val="18"/>
              </w:rPr>
            </w:pPr>
            <w:r w:rsidRPr="005E7FFD">
              <w:rPr>
                <w:rFonts w:ascii="Arial" w:hAnsi="Arial" w:cs="Arial"/>
                <w:sz w:val="18"/>
                <w:szCs w:val="18"/>
              </w:rPr>
              <w:t>obsaženo v ceně služby</w:t>
            </w:r>
          </w:p>
        </w:tc>
        <w:tc>
          <w:tcPr>
            <w:tcW w:w="1843" w:type="dxa"/>
            <w:gridSpan w:val="2"/>
            <w:vAlign w:val="center"/>
          </w:tcPr>
          <w:p w14:paraId="508BC48D" w14:textId="77777777" w:rsidR="009A0BFC" w:rsidRPr="005E7FFD" w:rsidRDefault="009A0BFC" w:rsidP="00122FA0">
            <w:pPr>
              <w:pStyle w:val="Zpat"/>
              <w:tabs>
                <w:tab w:val="clear" w:pos="4513"/>
              </w:tabs>
              <w:jc w:val="center"/>
              <w:rPr>
                <w:rFonts w:ascii="Arial" w:hAnsi="Arial" w:cs="Arial"/>
                <w:sz w:val="18"/>
                <w:szCs w:val="18"/>
              </w:rPr>
            </w:pPr>
            <w:r w:rsidRPr="005E7FFD">
              <w:rPr>
                <w:rFonts w:ascii="Arial" w:hAnsi="Arial" w:cs="Arial"/>
                <w:sz w:val="18"/>
                <w:szCs w:val="18"/>
              </w:rPr>
              <w:t>obsaženo v ceně služby</w:t>
            </w:r>
          </w:p>
        </w:tc>
        <w:tc>
          <w:tcPr>
            <w:tcW w:w="1843" w:type="dxa"/>
            <w:gridSpan w:val="2"/>
            <w:vAlign w:val="center"/>
          </w:tcPr>
          <w:p w14:paraId="0CCAB34E" w14:textId="77777777" w:rsidR="009A0BFC" w:rsidRPr="005E7FFD" w:rsidRDefault="009A0BFC" w:rsidP="00122FA0">
            <w:pPr>
              <w:pStyle w:val="Zpat"/>
              <w:tabs>
                <w:tab w:val="clear" w:pos="4513"/>
              </w:tabs>
              <w:jc w:val="center"/>
              <w:rPr>
                <w:rFonts w:ascii="Arial" w:hAnsi="Arial" w:cs="Arial"/>
                <w:sz w:val="18"/>
                <w:szCs w:val="18"/>
              </w:rPr>
            </w:pPr>
            <w:r w:rsidRPr="005E7FFD">
              <w:rPr>
                <w:rFonts w:ascii="Arial" w:hAnsi="Arial" w:cs="Arial"/>
                <w:sz w:val="18"/>
                <w:szCs w:val="18"/>
              </w:rPr>
              <w:t>obsaženo v ceně služby</w:t>
            </w:r>
          </w:p>
        </w:tc>
        <w:tc>
          <w:tcPr>
            <w:tcW w:w="992" w:type="dxa"/>
            <w:vAlign w:val="center"/>
          </w:tcPr>
          <w:p w14:paraId="574D7A65" w14:textId="77777777" w:rsidR="009A0BFC" w:rsidRPr="005E7FFD" w:rsidRDefault="009A0BFC" w:rsidP="00122FA0">
            <w:pPr>
              <w:pStyle w:val="Zpat"/>
              <w:tabs>
                <w:tab w:val="clear" w:pos="4513"/>
              </w:tabs>
              <w:jc w:val="center"/>
              <w:rPr>
                <w:rFonts w:ascii="Arial" w:hAnsi="Arial" w:cs="Arial"/>
                <w:sz w:val="18"/>
                <w:szCs w:val="18"/>
              </w:rPr>
            </w:pPr>
            <w:r w:rsidRPr="005E7FFD">
              <w:rPr>
                <w:rFonts w:ascii="Arial" w:hAnsi="Arial" w:cs="Arial"/>
                <w:sz w:val="18"/>
                <w:szCs w:val="18"/>
              </w:rPr>
              <w:t>-</w:t>
            </w:r>
          </w:p>
        </w:tc>
        <w:tc>
          <w:tcPr>
            <w:tcW w:w="992" w:type="dxa"/>
            <w:vAlign w:val="center"/>
          </w:tcPr>
          <w:p w14:paraId="525D6455" w14:textId="77777777" w:rsidR="009A0BFC" w:rsidRPr="005E7FFD" w:rsidRDefault="009A0BFC" w:rsidP="00122FA0">
            <w:pPr>
              <w:pStyle w:val="Zpat"/>
              <w:tabs>
                <w:tab w:val="clear" w:pos="4513"/>
              </w:tabs>
              <w:jc w:val="center"/>
              <w:rPr>
                <w:rFonts w:ascii="Arial" w:hAnsi="Arial" w:cs="Arial"/>
                <w:sz w:val="18"/>
                <w:szCs w:val="18"/>
              </w:rPr>
            </w:pPr>
            <w:r w:rsidRPr="005E7FFD">
              <w:rPr>
                <w:rFonts w:ascii="Arial" w:hAnsi="Arial" w:cs="Arial"/>
                <w:sz w:val="18"/>
                <w:szCs w:val="18"/>
              </w:rPr>
              <w:t>-</w:t>
            </w:r>
          </w:p>
        </w:tc>
      </w:tr>
      <w:tr w:rsidR="001316DE" w:rsidRPr="005E7FFD" w14:paraId="5F4B0386" w14:textId="77777777" w:rsidTr="00365699">
        <w:trPr>
          <w:trHeight w:val="178"/>
        </w:trPr>
        <w:tc>
          <w:tcPr>
            <w:tcW w:w="3039" w:type="dxa"/>
            <w:vAlign w:val="center"/>
          </w:tcPr>
          <w:p w14:paraId="456A387D" w14:textId="77777777" w:rsidR="009A0BFC" w:rsidRPr="005E7FFD" w:rsidRDefault="009A0BFC" w:rsidP="00331046">
            <w:pPr>
              <w:spacing w:line="228" w:lineRule="auto"/>
              <w:rPr>
                <w:rFonts w:ascii="Arial" w:hAnsi="Arial" w:cs="Arial"/>
                <w:sz w:val="20"/>
                <w:szCs w:val="20"/>
              </w:rPr>
            </w:pPr>
            <w:r w:rsidRPr="005E7FFD">
              <w:rPr>
                <w:rFonts w:ascii="Arial" w:hAnsi="Arial" w:cs="Arial"/>
                <w:sz w:val="20"/>
                <w:szCs w:val="20"/>
              </w:rPr>
              <w:t>Prodloužení úložní doby</w:t>
            </w:r>
          </w:p>
          <w:p w14:paraId="7D93FBD6" w14:textId="05F93B72" w:rsidR="009A0BFC" w:rsidRPr="005E7FFD" w:rsidRDefault="009A0BFC" w:rsidP="00331046">
            <w:pPr>
              <w:spacing w:line="228" w:lineRule="auto"/>
              <w:rPr>
                <w:rFonts w:ascii="Arial" w:hAnsi="Arial" w:cs="Arial"/>
                <w:sz w:val="20"/>
                <w:szCs w:val="20"/>
              </w:rPr>
            </w:pPr>
            <w:r w:rsidRPr="005E7FFD">
              <w:rPr>
                <w:rFonts w:ascii="Arial" w:hAnsi="Arial" w:cs="Arial"/>
                <w:sz w:val="20"/>
                <w:szCs w:val="20"/>
              </w:rPr>
              <w:t xml:space="preserve">– </w:t>
            </w:r>
            <w:r w:rsidRPr="005E7FFD">
              <w:rPr>
                <w:rFonts w:ascii="Arial" w:hAnsi="Arial" w:cs="Arial"/>
                <w:b/>
                <w:sz w:val="20"/>
                <w:szCs w:val="20"/>
              </w:rPr>
              <w:t xml:space="preserve">odesílatel </w:t>
            </w:r>
          </w:p>
        </w:tc>
        <w:tc>
          <w:tcPr>
            <w:tcW w:w="993" w:type="dxa"/>
            <w:vAlign w:val="center"/>
          </w:tcPr>
          <w:p w14:paraId="31312F43" w14:textId="77777777" w:rsidR="009A0BFC" w:rsidRPr="005E7FFD" w:rsidRDefault="009A0BFC" w:rsidP="00122FA0">
            <w:pPr>
              <w:pStyle w:val="Zpat"/>
              <w:tabs>
                <w:tab w:val="clear" w:pos="4513"/>
              </w:tabs>
              <w:jc w:val="center"/>
              <w:rPr>
                <w:rFonts w:ascii="Arial" w:hAnsi="Arial" w:cs="Arial"/>
                <w:sz w:val="18"/>
                <w:szCs w:val="18"/>
              </w:rPr>
            </w:pPr>
            <w:r w:rsidRPr="005E7FFD">
              <w:rPr>
                <w:rFonts w:ascii="Arial" w:hAnsi="Arial" w:cs="Arial"/>
                <w:sz w:val="18"/>
                <w:szCs w:val="18"/>
              </w:rPr>
              <w:t>19,83</w:t>
            </w:r>
          </w:p>
        </w:tc>
        <w:tc>
          <w:tcPr>
            <w:tcW w:w="850" w:type="dxa"/>
            <w:vAlign w:val="center"/>
          </w:tcPr>
          <w:p w14:paraId="46EEF42E" w14:textId="77777777" w:rsidR="009A0BFC" w:rsidRPr="005E7FFD" w:rsidRDefault="009A0BFC" w:rsidP="00122FA0">
            <w:pPr>
              <w:pStyle w:val="Zpat"/>
              <w:tabs>
                <w:tab w:val="clear" w:pos="4513"/>
              </w:tabs>
              <w:jc w:val="center"/>
              <w:rPr>
                <w:rFonts w:ascii="Arial" w:hAnsi="Arial" w:cs="Arial"/>
                <w:b/>
                <w:sz w:val="18"/>
                <w:szCs w:val="18"/>
              </w:rPr>
            </w:pPr>
            <w:r w:rsidRPr="005E7FFD">
              <w:rPr>
                <w:rFonts w:ascii="Arial" w:hAnsi="Arial" w:cs="Arial"/>
                <w:b/>
                <w:sz w:val="18"/>
                <w:szCs w:val="18"/>
              </w:rPr>
              <w:t>24,00</w:t>
            </w:r>
          </w:p>
        </w:tc>
        <w:tc>
          <w:tcPr>
            <w:tcW w:w="987" w:type="dxa"/>
            <w:vAlign w:val="center"/>
          </w:tcPr>
          <w:p w14:paraId="581A768E" w14:textId="77777777" w:rsidR="009A0BFC" w:rsidRPr="005E7FFD" w:rsidRDefault="009A0BFC" w:rsidP="00122FA0">
            <w:pPr>
              <w:pStyle w:val="Zpat"/>
              <w:tabs>
                <w:tab w:val="clear" w:pos="4513"/>
              </w:tabs>
              <w:jc w:val="center"/>
              <w:rPr>
                <w:rFonts w:ascii="Arial" w:hAnsi="Arial" w:cs="Arial"/>
                <w:sz w:val="18"/>
                <w:szCs w:val="18"/>
              </w:rPr>
            </w:pPr>
            <w:r w:rsidRPr="005E7FFD">
              <w:rPr>
                <w:rFonts w:ascii="Arial" w:hAnsi="Arial" w:cs="Arial"/>
                <w:sz w:val="18"/>
                <w:szCs w:val="18"/>
              </w:rPr>
              <w:t>19,83</w:t>
            </w:r>
          </w:p>
        </w:tc>
        <w:tc>
          <w:tcPr>
            <w:tcW w:w="856" w:type="dxa"/>
            <w:vAlign w:val="center"/>
          </w:tcPr>
          <w:p w14:paraId="0A430A5E" w14:textId="77777777" w:rsidR="009A0BFC" w:rsidRPr="005E7FFD" w:rsidRDefault="009A0BFC" w:rsidP="00122FA0">
            <w:pPr>
              <w:pStyle w:val="Zpat"/>
              <w:tabs>
                <w:tab w:val="clear" w:pos="4513"/>
              </w:tabs>
              <w:jc w:val="center"/>
              <w:rPr>
                <w:rFonts w:ascii="Arial" w:hAnsi="Arial" w:cs="Arial"/>
                <w:b/>
                <w:sz w:val="18"/>
                <w:szCs w:val="18"/>
              </w:rPr>
            </w:pPr>
            <w:r w:rsidRPr="005E7FFD">
              <w:rPr>
                <w:rFonts w:ascii="Arial" w:hAnsi="Arial" w:cs="Arial"/>
                <w:b/>
                <w:sz w:val="18"/>
                <w:szCs w:val="18"/>
              </w:rPr>
              <w:t>24,00</w:t>
            </w:r>
          </w:p>
        </w:tc>
        <w:tc>
          <w:tcPr>
            <w:tcW w:w="992" w:type="dxa"/>
            <w:vAlign w:val="center"/>
          </w:tcPr>
          <w:p w14:paraId="65661E55" w14:textId="77777777" w:rsidR="009A0BFC" w:rsidRPr="005E7FFD" w:rsidRDefault="009A0BFC" w:rsidP="00122FA0">
            <w:pPr>
              <w:pStyle w:val="Zpat"/>
              <w:tabs>
                <w:tab w:val="clear" w:pos="4513"/>
              </w:tabs>
              <w:jc w:val="center"/>
              <w:rPr>
                <w:rFonts w:ascii="Arial" w:hAnsi="Arial" w:cs="Arial"/>
                <w:sz w:val="18"/>
                <w:szCs w:val="18"/>
              </w:rPr>
            </w:pPr>
            <w:r w:rsidRPr="005E7FFD">
              <w:rPr>
                <w:rFonts w:ascii="Arial" w:hAnsi="Arial" w:cs="Arial"/>
                <w:sz w:val="18"/>
                <w:szCs w:val="18"/>
              </w:rPr>
              <w:t>19,83</w:t>
            </w:r>
          </w:p>
        </w:tc>
        <w:tc>
          <w:tcPr>
            <w:tcW w:w="851" w:type="dxa"/>
            <w:vAlign w:val="center"/>
          </w:tcPr>
          <w:p w14:paraId="19A685B6" w14:textId="77777777" w:rsidR="009A0BFC" w:rsidRPr="005E7FFD" w:rsidRDefault="009A0BFC" w:rsidP="00122FA0">
            <w:pPr>
              <w:pStyle w:val="Zpat"/>
              <w:tabs>
                <w:tab w:val="clear" w:pos="4513"/>
              </w:tabs>
              <w:jc w:val="center"/>
              <w:rPr>
                <w:rFonts w:ascii="Arial" w:hAnsi="Arial" w:cs="Arial"/>
                <w:b/>
                <w:sz w:val="18"/>
                <w:szCs w:val="18"/>
              </w:rPr>
            </w:pPr>
            <w:r w:rsidRPr="005E7FFD">
              <w:rPr>
                <w:rFonts w:ascii="Arial" w:hAnsi="Arial" w:cs="Arial"/>
                <w:b/>
                <w:sz w:val="18"/>
                <w:szCs w:val="18"/>
              </w:rPr>
              <w:t>24,00</w:t>
            </w:r>
          </w:p>
        </w:tc>
        <w:tc>
          <w:tcPr>
            <w:tcW w:w="992" w:type="dxa"/>
            <w:vAlign w:val="center"/>
          </w:tcPr>
          <w:p w14:paraId="24646100" w14:textId="77777777" w:rsidR="009A0BFC" w:rsidRPr="005E7FFD" w:rsidRDefault="009A0BFC" w:rsidP="00122FA0">
            <w:pPr>
              <w:pStyle w:val="Zpat"/>
              <w:tabs>
                <w:tab w:val="clear" w:pos="4513"/>
              </w:tabs>
              <w:jc w:val="center"/>
              <w:rPr>
                <w:rFonts w:ascii="Arial" w:hAnsi="Arial" w:cs="Arial"/>
                <w:sz w:val="18"/>
                <w:szCs w:val="18"/>
              </w:rPr>
            </w:pPr>
            <w:r w:rsidRPr="005E7FFD">
              <w:rPr>
                <w:rFonts w:ascii="Arial" w:hAnsi="Arial" w:cs="Arial"/>
                <w:sz w:val="18"/>
                <w:szCs w:val="18"/>
              </w:rPr>
              <w:t>-</w:t>
            </w:r>
          </w:p>
        </w:tc>
        <w:tc>
          <w:tcPr>
            <w:tcW w:w="992" w:type="dxa"/>
            <w:vAlign w:val="center"/>
          </w:tcPr>
          <w:p w14:paraId="39E9F439" w14:textId="77777777" w:rsidR="009A0BFC" w:rsidRPr="005E7FFD" w:rsidRDefault="009A0BFC" w:rsidP="00122FA0">
            <w:pPr>
              <w:pStyle w:val="Zpat"/>
              <w:tabs>
                <w:tab w:val="clear" w:pos="4513"/>
              </w:tabs>
              <w:jc w:val="center"/>
              <w:rPr>
                <w:rFonts w:ascii="Arial" w:hAnsi="Arial" w:cs="Arial"/>
                <w:b/>
                <w:sz w:val="18"/>
                <w:szCs w:val="18"/>
              </w:rPr>
            </w:pPr>
            <w:r w:rsidRPr="005E7FFD">
              <w:rPr>
                <w:rFonts w:ascii="Arial" w:hAnsi="Arial" w:cs="Arial"/>
                <w:b/>
                <w:sz w:val="18"/>
                <w:szCs w:val="18"/>
              </w:rPr>
              <w:t>-</w:t>
            </w:r>
          </w:p>
        </w:tc>
      </w:tr>
      <w:tr w:rsidR="001316DE" w:rsidRPr="005E7FFD" w14:paraId="399F4A8F" w14:textId="77777777" w:rsidTr="00365699">
        <w:trPr>
          <w:trHeight w:val="178"/>
        </w:trPr>
        <w:tc>
          <w:tcPr>
            <w:tcW w:w="3039" w:type="dxa"/>
            <w:vAlign w:val="center"/>
          </w:tcPr>
          <w:p w14:paraId="37CD2004" w14:textId="3EBFD929" w:rsidR="009A0BFC" w:rsidRPr="005E7FFD" w:rsidRDefault="009A0BFC" w:rsidP="00122FA0">
            <w:pPr>
              <w:spacing w:line="228" w:lineRule="auto"/>
              <w:rPr>
                <w:rFonts w:ascii="Arial" w:hAnsi="Arial" w:cs="Arial"/>
                <w:sz w:val="20"/>
                <w:szCs w:val="20"/>
              </w:rPr>
            </w:pPr>
            <w:r w:rsidRPr="005E7FFD">
              <w:rPr>
                <w:rFonts w:ascii="Arial" w:hAnsi="Arial" w:cs="Arial"/>
                <w:sz w:val="20"/>
                <w:szCs w:val="20"/>
              </w:rPr>
              <w:t xml:space="preserve">Elektronické oznámení </w:t>
            </w:r>
            <w:r w:rsidR="00D74D0B" w:rsidRPr="005E7FFD">
              <w:rPr>
                <w:rFonts w:ascii="Arial" w:hAnsi="Arial" w:cs="Arial"/>
                <w:sz w:val="20"/>
                <w:szCs w:val="20"/>
              </w:rPr>
              <w:t>odesilateli – SMS</w:t>
            </w:r>
            <w:r w:rsidR="00D94CBE" w:rsidRPr="005E7FFD">
              <w:rPr>
                <w:rFonts w:ascii="Arial" w:hAnsi="Arial" w:cs="Arial"/>
                <w:sz w:val="20"/>
                <w:szCs w:val="20"/>
              </w:rPr>
              <w:t xml:space="preserve"> </w:t>
            </w:r>
            <w:r w:rsidR="00D74D0B" w:rsidRPr="005E7FFD">
              <w:rPr>
                <w:rFonts w:ascii="Arial" w:hAnsi="Arial" w:cs="Arial"/>
                <w:sz w:val="20"/>
                <w:szCs w:val="20"/>
                <w:vertAlign w:val="superscript"/>
              </w:rPr>
              <w:t>1</w:t>
            </w:r>
            <w:r w:rsidRPr="005E7FFD">
              <w:rPr>
                <w:rFonts w:ascii="Arial" w:hAnsi="Arial" w:cs="Arial"/>
                <w:sz w:val="20"/>
                <w:szCs w:val="20"/>
                <w:vertAlign w:val="superscript"/>
              </w:rPr>
              <w:t>)</w:t>
            </w:r>
          </w:p>
        </w:tc>
        <w:tc>
          <w:tcPr>
            <w:tcW w:w="993" w:type="dxa"/>
            <w:vAlign w:val="center"/>
          </w:tcPr>
          <w:p w14:paraId="53521D2F" w14:textId="77777777" w:rsidR="009A0BFC" w:rsidRPr="005E7FFD" w:rsidRDefault="009A0BFC" w:rsidP="00122FA0">
            <w:pPr>
              <w:jc w:val="center"/>
              <w:rPr>
                <w:rFonts w:ascii="Arial" w:hAnsi="Arial" w:cs="Arial"/>
                <w:sz w:val="18"/>
                <w:szCs w:val="18"/>
              </w:rPr>
            </w:pPr>
            <w:r w:rsidRPr="005E7FFD">
              <w:rPr>
                <w:rFonts w:ascii="Arial" w:hAnsi="Arial" w:cs="Arial"/>
                <w:sz w:val="18"/>
                <w:szCs w:val="18"/>
              </w:rPr>
              <w:t>3,31</w:t>
            </w:r>
          </w:p>
        </w:tc>
        <w:tc>
          <w:tcPr>
            <w:tcW w:w="850" w:type="dxa"/>
            <w:vAlign w:val="center"/>
          </w:tcPr>
          <w:p w14:paraId="103664DA" w14:textId="77777777" w:rsidR="009A0BFC" w:rsidRPr="005E7FFD" w:rsidRDefault="009A0BFC" w:rsidP="00122FA0">
            <w:pPr>
              <w:jc w:val="center"/>
              <w:rPr>
                <w:rFonts w:ascii="Arial" w:hAnsi="Arial" w:cs="Arial"/>
                <w:b/>
                <w:sz w:val="18"/>
                <w:szCs w:val="18"/>
              </w:rPr>
            </w:pPr>
            <w:r w:rsidRPr="005E7FFD">
              <w:rPr>
                <w:rFonts w:ascii="Arial" w:hAnsi="Arial" w:cs="Arial"/>
                <w:b/>
                <w:sz w:val="18"/>
                <w:szCs w:val="18"/>
              </w:rPr>
              <w:t>4,00</w:t>
            </w:r>
          </w:p>
        </w:tc>
        <w:tc>
          <w:tcPr>
            <w:tcW w:w="987" w:type="dxa"/>
            <w:vAlign w:val="center"/>
          </w:tcPr>
          <w:p w14:paraId="11C7AB55" w14:textId="77777777" w:rsidR="009A0BFC" w:rsidRPr="005E7FFD" w:rsidRDefault="009A0BFC" w:rsidP="00122FA0">
            <w:pPr>
              <w:jc w:val="center"/>
              <w:rPr>
                <w:rFonts w:ascii="Arial" w:hAnsi="Arial" w:cs="Arial"/>
                <w:sz w:val="18"/>
                <w:szCs w:val="18"/>
              </w:rPr>
            </w:pPr>
            <w:r w:rsidRPr="005E7FFD">
              <w:rPr>
                <w:rFonts w:ascii="Arial" w:hAnsi="Arial" w:cs="Arial"/>
                <w:sz w:val="18"/>
                <w:szCs w:val="18"/>
              </w:rPr>
              <w:t>3,31</w:t>
            </w:r>
          </w:p>
        </w:tc>
        <w:tc>
          <w:tcPr>
            <w:tcW w:w="856" w:type="dxa"/>
            <w:vAlign w:val="center"/>
          </w:tcPr>
          <w:p w14:paraId="34048ED5" w14:textId="77777777" w:rsidR="009A0BFC" w:rsidRPr="005E7FFD" w:rsidRDefault="009A0BFC" w:rsidP="00122FA0">
            <w:pPr>
              <w:jc w:val="center"/>
              <w:rPr>
                <w:rFonts w:ascii="Arial" w:hAnsi="Arial" w:cs="Arial"/>
                <w:b/>
                <w:sz w:val="18"/>
                <w:szCs w:val="18"/>
              </w:rPr>
            </w:pPr>
            <w:r w:rsidRPr="005E7FFD">
              <w:rPr>
                <w:rFonts w:ascii="Arial" w:hAnsi="Arial" w:cs="Arial"/>
                <w:b/>
                <w:sz w:val="18"/>
                <w:szCs w:val="18"/>
              </w:rPr>
              <w:t>4,00</w:t>
            </w:r>
          </w:p>
        </w:tc>
        <w:tc>
          <w:tcPr>
            <w:tcW w:w="992" w:type="dxa"/>
            <w:vAlign w:val="center"/>
          </w:tcPr>
          <w:p w14:paraId="3F2DEEF5" w14:textId="77777777" w:rsidR="009A0BFC" w:rsidRPr="005E7FFD" w:rsidRDefault="009A0BFC" w:rsidP="00122FA0">
            <w:pPr>
              <w:jc w:val="center"/>
              <w:rPr>
                <w:rFonts w:ascii="Arial" w:hAnsi="Arial" w:cs="Arial"/>
                <w:sz w:val="18"/>
                <w:szCs w:val="18"/>
              </w:rPr>
            </w:pPr>
            <w:r w:rsidRPr="005E7FFD">
              <w:rPr>
                <w:rFonts w:ascii="Arial" w:hAnsi="Arial" w:cs="Arial"/>
                <w:sz w:val="18"/>
                <w:szCs w:val="18"/>
              </w:rPr>
              <w:t>3,31</w:t>
            </w:r>
          </w:p>
        </w:tc>
        <w:tc>
          <w:tcPr>
            <w:tcW w:w="851" w:type="dxa"/>
            <w:vAlign w:val="center"/>
          </w:tcPr>
          <w:p w14:paraId="60351168" w14:textId="77777777" w:rsidR="009A0BFC" w:rsidRPr="005E7FFD" w:rsidRDefault="009A0BFC" w:rsidP="00122FA0">
            <w:pPr>
              <w:jc w:val="center"/>
              <w:rPr>
                <w:rFonts w:ascii="Arial" w:hAnsi="Arial" w:cs="Arial"/>
                <w:b/>
                <w:sz w:val="18"/>
                <w:szCs w:val="18"/>
              </w:rPr>
            </w:pPr>
            <w:r w:rsidRPr="005E7FFD">
              <w:rPr>
                <w:rFonts w:ascii="Arial" w:hAnsi="Arial" w:cs="Arial"/>
                <w:b/>
                <w:sz w:val="18"/>
                <w:szCs w:val="18"/>
              </w:rPr>
              <w:t>4,00</w:t>
            </w:r>
          </w:p>
        </w:tc>
        <w:tc>
          <w:tcPr>
            <w:tcW w:w="992" w:type="dxa"/>
            <w:vAlign w:val="center"/>
          </w:tcPr>
          <w:p w14:paraId="6EE9ABE7" w14:textId="77777777" w:rsidR="009A0BFC" w:rsidRPr="005E7FFD" w:rsidRDefault="009A0BFC" w:rsidP="00122FA0">
            <w:pPr>
              <w:jc w:val="center"/>
              <w:rPr>
                <w:rFonts w:ascii="Arial" w:hAnsi="Arial" w:cs="Arial"/>
                <w:sz w:val="18"/>
                <w:szCs w:val="18"/>
              </w:rPr>
            </w:pPr>
            <w:r w:rsidRPr="005E7FFD">
              <w:rPr>
                <w:rFonts w:ascii="Arial" w:hAnsi="Arial" w:cs="Arial"/>
                <w:sz w:val="18"/>
                <w:szCs w:val="18"/>
              </w:rPr>
              <w:t>3,31</w:t>
            </w:r>
          </w:p>
        </w:tc>
        <w:tc>
          <w:tcPr>
            <w:tcW w:w="992" w:type="dxa"/>
            <w:vAlign w:val="center"/>
          </w:tcPr>
          <w:p w14:paraId="1574B70E" w14:textId="77777777" w:rsidR="009A0BFC" w:rsidRPr="005E7FFD" w:rsidRDefault="009A0BFC" w:rsidP="00122FA0">
            <w:pPr>
              <w:jc w:val="center"/>
              <w:rPr>
                <w:rFonts w:ascii="Arial" w:hAnsi="Arial" w:cs="Arial"/>
                <w:b/>
                <w:sz w:val="18"/>
                <w:szCs w:val="18"/>
              </w:rPr>
            </w:pPr>
            <w:r w:rsidRPr="005E7FFD">
              <w:rPr>
                <w:rFonts w:ascii="Arial" w:hAnsi="Arial" w:cs="Arial"/>
                <w:b/>
                <w:sz w:val="18"/>
                <w:szCs w:val="18"/>
              </w:rPr>
              <w:t>4,00</w:t>
            </w:r>
          </w:p>
        </w:tc>
      </w:tr>
      <w:tr w:rsidR="001316DE" w:rsidRPr="005E7FFD" w14:paraId="0AA14119" w14:textId="77777777" w:rsidTr="0014460A">
        <w:trPr>
          <w:trHeight w:val="178"/>
        </w:trPr>
        <w:tc>
          <w:tcPr>
            <w:tcW w:w="3039" w:type="dxa"/>
            <w:vAlign w:val="center"/>
          </w:tcPr>
          <w:p w14:paraId="18946898" w14:textId="5C695046" w:rsidR="0014460A" w:rsidRPr="005E7FFD" w:rsidRDefault="0014460A" w:rsidP="0014460A">
            <w:pPr>
              <w:spacing w:line="228" w:lineRule="auto"/>
              <w:rPr>
                <w:rFonts w:ascii="Arial" w:hAnsi="Arial" w:cs="Arial"/>
                <w:sz w:val="20"/>
                <w:szCs w:val="20"/>
              </w:rPr>
            </w:pPr>
            <w:r w:rsidRPr="005E7FFD">
              <w:rPr>
                <w:rFonts w:ascii="Arial" w:hAnsi="Arial" w:cs="Arial"/>
                <w:sz w:val="20"/>
                <w:szCs w:val="20"/>
              </w:rPr>
              <w:t>Elektronické oznámení odesilateli – e-mail</w:t>
            </w:r>
            <w:r w:rsidR="00D94CBE" w:rsidRPr="005E7FFD">
              <w:rPr>
                <w:rFonts w:ascii="Arial" w:hAnsi="Arial" w:cs="Arial"/>
                <w:sz w:val="20"/>
                <w:szCs w:val="20"/>
              </w:rPr>
              <w:t xml:space="preserve"> </w:t>
            </w:r>
            <w:r w:rsidRPr="005E7FFD">
              <w:rPr>
                <w:rFonts w:ascii="Arial" w:hAnsi="Arial" w:cs="Arial"/>
                <w:sz w:val="20"/>
                <w:szCs w:val="20"/>
                <w:vertAlign w:val="superscript"/>
              </w:rPr>
              <w:t xml:space="preserve">1) </w:t>
            </w:r>
          </w:p>
        </w:tc>
        <w:tc>
          <w:tcPr>
            <w:tcW w:w="1843" w:type="dxa"/>
            <w:gridSpan w:val="2"/>
            <w:vAlign w:val="center"/>
          </w:tcPr>
          <w:p w14:paraId="30325B50" w14:textId="6F2FF640" w:rsidR="0014460A" w:rsidRPr="005E7FFD" w:rsidRDefault="0014460A" w:rsidP="0014460A">
            <w:pPr>
              <w:jc w:val="center"/>
              <w:rPr>
                <w:rFonts w:ascii="Arial" w:hAnsi="Arial" w:cs="Arial"/>
                <w:b/>
                <w:sz w:val="18"/>
                <w:szCs w:val="18"/>
              </w:rPr>
            </w:pPr>
            <w:r w:rsidRPr="005E7FFD">
              <w:rPr>
                <w:rFonts w:ascii="Arial" w:hAnsi="Arial" w:cs="Arial"/>
                <w:sz w:val="18"/>
                <w:szCs w:val="18"/>
              </w:rPr>
              <w:t>obsaženo v ceně služby</w:t>
            </w:r>
          </w:p>
        </w:tc>
        <w:tc>
          <w:tcPr>
            <w:tcW w:w="1843" w:type="dxa"/>
            <w:gridSpan w:val="2"/>
            <w:vAlign w:val="center"/>
          </w:tcPr>
          <w:p w14:paraId="0995646B" w14:textId="1E06F694" w:rsidR="0014460A" w:rsidRPr="005E7FFD" w:rsidRDefault="0014460A" w:rsidP="0014460A">
            <w:pPr>
              <w:jc w:val="center"/>
              <w:rPr>
                <w:rFonts w:ascii="Arial" w:hAnsi="Arial" w:cs="Arial"/>
                <w:b/>
                <w:sz w:val="18"/>
                <w:szCs w:val="18"/>
              </w:rPr>
            </w:pPr>
            <w:r w:rsidRPr="005E7FFD">
              <w:rPr>
                <w:rFonts w:ascii="Arial" w:hAnsi="Arial" w:cs="Arial"/>
                <w:sz w:val="18"/>
                <w:szCs w:val="18"/>
              </w:rPr>
              <w:t>obsaženo v ceně služby</w:t>
            </w:r>
          </w:p>
        </w:tc>
        <w:tc>
          <w:tcPr>
            <w:tcW w:w="1843" w:type="dxa"/>
            <w:gridSpan w:val="2"/>
            <w:vAlign w:val="center"/>
          </w:tcPr>
          <w:p w14:paraId="241968F3" w14:textId="0C2E5307" w:rsidR="0014460A" w:rsidRPr="005E7FFD" w:rsidRDefault="0014460A" w:rsidP="0014460A">
            <w:pPr>
              <w:jc w:val="center"/>
              <w:rPr>
                <w:rFonts w:ascii="Arial" w:hAnsi="Arial" w:cs="Arial"/>
                <w:b/>
                <w:sz w:val="18"/>
                <w:szCs w:val="18"/>
              </w:rPr>
            </w:pPr>
            <w:r w:rsidRPr="005E7FFD">
              <w:rPr>
                <w:rFonts w:ascii="Arial" w:hAnsi="Arial" w:cs="Arial"/>
                <w:sz w:val="18"/>
                <w:szCs w:val="18"/>
              </w:rPr>
              <w:t>obsaženo v ceně služby</w:t>
            </w:r>
          </w:p>
        </w:tc>
        <w:tc>
          <w:tcPr>
            <w:tcW w:w="1984" w:type="dxa"/>
            <w:gridSpan w:val="2"/>
            <w:vAlign w:val="center"/>
          </w:tcPr>
          <w:p w14:paraId="78630AC6" w14:textId="6833DD0D" w:rsidR="0014460A" w:rsidRPr="005E7FFD" w:rsidRDefault="0014460A" w:rsidP="0014460A">
            <w:pPr>
              <w:jc w:val="center"/>
              <w:rPr>
                <w:rFonts w:ascii="Arial" w:hAnsi="Arial" w:cs="Arial"/>
                <w:b/>
                <w:sz w:val="18"/>
                <w:szCs w:val="18"/>
              </w:rPr>
            </w:pPr>
            <w:r w:rsidRPr="005E7FFD">
              <w:rPr>
                <w:rFonts w:ascii="Arial" w:hAnsi="Arial" w:cs="Arial"/>
                <w:sz w:val="18"/>
                <w:szCs w:val="18"/>
              </w:rPr>
              <w:t>obsaženo v ceně služby</w:t>
            </w:r>
          </w:p>
        </w:tc>
      </w:tr>
      <w:tr w:rsidR="001316DE" w:rsidRPr="005E7FFD" w14:paraId="143C8F1E" w14:textId="77777777" w:rsidTr="00365699">
        <w:trPr>
          <w:trHeight w:val="178"/>
        </w:trPr>
        <w:tc>
          <w:tcPr>
            <w:tcW w:w="3039" w:type="dxa"/>
            <w:vAlign w:val="center"/>
          </w:tcPr>
          <w:p w14:paraId="2EFC2BD0" w14:textId="3EAF8908" w:rsidR="0014460A" w:rsidRPr="005E7FFD" w:rsidRDefault="0014460A" w:rsidP="0014460A">
            <w:pPr>
              <w:spacing w:line="228" w:lineRule="auto"/>
              <w:rPr>
                <w:rFonts w:ascii="Arial" w:hAnsi="Arial" w:cs="Arial"/>
                <w:sz w:val="20"/>
                <w:szCs w:val="20"/>
              </w:rPr>
            </w:pPr>
            <w:r w:rsidRPr="005E7FFD">
              <w:rPr>
                <w:rFonts w:ascii="Arial" w:hAnsi="Arial" w:cs="Arial"/>
                <w:sz w:val="20"/>
                <w:szCs w:val="20"/>
              </w:rPr>
              <w:t xml:space="preserve">Garantovaný čas dodání zásilky </w:t>
            </w:r>
            <w:r w:rsidRPr="005E7FFD">
              <w:rPr>
                <w:rFonts w:ascii="Arial" w:hAnsi="Arial" w:cs="Arial"/>
                <w:b/>
                <w:sz w:val="20"/>
                <w:szCs w:val="20"/>
              </w:rPr>
              <w:t xml:space="preserve">v pracovní dny a v sobotu </w:t>
            </w:r>
          </w:p>
        </w:tc>
        <w:tc>
          <w:tcPr>
            <w:tcW w:w="993" w:type="dxa"/>
            <w:vAlign w:val="center"/>
          </w:tcPr>
          <w:p w14:paraId="1B299891" w14:textId="23397071" w:rsidR="0014460A" w:rsidRPr="005E7FFD" w:rsidRDefault="0014460A" w:rsidP="0014460A">
            <w:pPr>
              <w:jc w:val="center"/>
              <w:rPr>
                <w:rFonts w:ascii="Arial" w:hAnsi="Arial" w:cs="Arial"/>
                <w:sz w:val="18"/>
                <w:szCs w:val="18"/>
              </w:rPr>
            </w:pPr>
            <w:r w:rsidRPr="005E7FFD">
              <w:rPr>
                <w:rFonts w:ascii="Arial" w:hAnsi="Arial" w:cs="Arial"/>
                <w:sz w:val="18"/>
                <w:szCs w:val="18"/>
              </w:rPr>
              <w:t>49,59</w:t>
            </w:r>
          </w:p>
        </w:tc>
        <w:tc>
          <w:tcPr>
            <w:tcW w:w="850" w:type="dxa"/>
            <w:vAlign w:val="center"/>
          </w:tcPr>
          <w:p w14:paraId="25CEA986" w14:textId="77777777" w:rsidR="0014460A" w:rsidRPr="005E7FFD" w:rsidRDefault="0014460A" w:rsidP="0014460A">
            <w:pPr>
              <w:jc w:val="center"/>
              <w:rPr>
                <w:rFonts w:ascii="Arial" w:hAnsi="Arial" w:cs="Arial"/>
                <w:b/>
                <w:sz w:val="18"/>
                <w:szCs w:val="18"/>
              </w:rPr>
            </w:pPr>
            <w:r w:rsidRPr="005E7FFD">
              <w:rPr>
                <w:rFonts w:ascii="Arial" w:hAnsi="Arial" w:cs="Arial"/>
                <w:b/>
                <w:sz w:val="18"/>
                <w:szCs w:val="18"/>
              </w:rPr>
              <w:t>60,00</w:t>
            </w:r>
          </w:p>
        </w:tc>
        <w:tc>
          <w:tcPr>
            <w:tcW w:w="987" w:type="dxa"/>
            <w:vAlign w:val="center"/>
          </w:tcPr>
          <w:p w14:paraId="044A5206" w14:textId="77777777" w:rsidR="0014460A" w:rsidRPr="005E7FFD" w:rsidRDefault="0014460A" w:rsidP="0014460A">
            <w:pPr>
              <w:jc w:val="center"/>
              <w:rPr>
                <w:rFonts w:ascii="Arial" w:hAnsi="Arial" w:cs="Arial"/>
                <w:sz w:val="18"/>
                <w:szCs w:val="18"/>
              </w:rPr>
            </w:pPr>
            <w:r w:rsidRPr="005E7FFD">
              <w:rPr>
                <w:rFonts w:ascii="Arial" w:hAnsi="Arial" w:cs="Arial"/>
                <w:sz w:val="18"/>
                <w:szCs w:val="18"/>
              </w:rPr>
              <w:t>-</w:t>
            </w:r>
          </w:p>
        </w:tc>
        <w:tc>
          <w:tcPr>
            <w:tcW w:w="856" w:type="dxa"/>
            <w:vAlign w:val="center"/>
          </w:tcPr>
          <w:p w14:paraId="32396993" w14:textId="77777777" w:rsidR="0014460A" w:rsidRPr="005E7FFD" w:rsidRDefault="0014460A" w:rsidP="0014460A">
            <w:pPr>
              <w:jc w:val="center"/>
              <w:rPr>
                <w:rFonts w:ascii="Arial" w:hAnsi="Arial" w:cs="Arial"/>
                <w:b/>
                <w:sz w:val="18"/>
                <w:szCs w:val="18"/>
              </w:rPr>
            </w:pPr>
            <w:r w:rsidRPr="005E7FFD">
              <w:rPr>
                <w:rFonts w:ascii="Arial" w:hAnsi="Arial" w:cs="Arial"/>
                <w:b/>
                <w:sz w:val="18"/>
                <w:szCs w:val="18"/>
              </w:rPr>
              <w:t>-</w:t>
            </w:r>
          </w:p>
        </w:tc>
        <w:tc>
          <w:tcPr>
            <w:tcW w:w="992" w:type="dxa"/>
            <w:vAlign w:val="center"/>
          </w:tcPr>
          <w:p w14:paraId="2F2C2DE7" w14:textId="77777777" w:rsidR="0014460A" w:rsidRPr="005E7FFD" w:rsidRDefault="0014460A" w:rsidP="0014460A">
            <w:pPr>
              <w:jc w:val="center"/>
              <w:rPr>
                <w:rFonts w:ascii="Arial" w:hAnsi="Arial" w:cs="Arial"/>
                <w:sz w:val="18"/>
                <w:szCs w:val="18"/>
              </w:rPr>
            </w:pPr>
            <w:r w:rsidRPr="005E7FFD">
              <w:rPr>
                <w:rFonts w:ascii="Arial" w:hAnsi="Arial" w:cs="Arial"/>
                <w:sz w:val="18"/>
                <w:szCs w:val="18"/>
              </w:rPr>
              <w:t>-</w:t>
            </w:r>
          </w:p>
        </w:tc>
        <w:tc>
          <w:tcPr>
            <w:tcW w:w="851" w:type="dxa"/>
            <w:vAlign w:val="center"/>
          </w:tcPr>
          <w:p w14:paraId="4CE9B901" w14:textId="77777777" w:rsidR="0014460A" w:rsidRPr="005E7FFD" w:rsidRDefault="0014460A" w:rsidP="0014460A">
            <w:pPr>
              <w:jc w:val="center"/>
              <w:rPr>
                <w:rFonts w:ascii="Arial" w:hAnsi="Arial" w:cs="Arial"/>
                <w:b/>
                <w:sz w:val="18"/>
                <w:szCs w:val="18"/>
              </w:rPr>
            </w:pPr>
            <w:r w:rsidRPr="005E7FFD">
              <w:rPr>
                <w:rFonts w:ascii="Arial" w:hAnsi="Arial" w:cs="Arial"/>
                <w:b/>
                <w:sz w:val="18"/>
                <w:szCs w:val="18"/>
              </w:rPr>
              <w:t>-</w:t>
            </w:r>
          </w:p>
        </w:tc>
        <w:tc>
          <w:tcPr>
            <w:tcW w:w="992" w:type="dxa"/>
            <w:vAlign w:val="center"/>
          </w:tcPr>
          <w:p w14:paraId="3D6B3D25" w14:textId="77777777" w:rsidR="0014460A" w:rsidRPr="005E7FFD" w:rsidRDefault="0014460A" w:rsidP="0014460A">
            <w:pPr>
              <w:jc w:val="center"/>
              <w:rPr>
                <w:rFonts w:ascii="Arial" w:hAnsi="Arial" w:cs="Arial"/>
                <w:sz w:val="18"/>
                <w:szCs w:val="18"/>
              </w:rPr>
            </w:pPr>
            <w:r w:rsidRPr="005E7FFD">
              <w:rPr>
                <w:rFonts w:ascii="Arial" w:hAnsi="Arial" w:cs="Arial"/>
                <w:sz w:val="18"/>
                <w:szCs w:val="18"/>
              </w:rPr>
              <w:t>-</w:t>
            </w:r>
          </w:p>
        </w:tc>
        <w:tc>
          <w:tcPr>
            <w:tcW w:w="992" w:type="dxa"/>
            <w:vAlign w:val="center"/>
          </w:tcPr>
          <w:p w14:paraId="56158FDA" w14:textId="77777777" w:rsidR="0014460A" w:rsidRPr="005E7FFD" w:rsidRDefault="0014460A" w:rsidP="0014460A">
            <w:pPr>
              <w:jc w:val="center"/>
              <w:rPr>
                <w:rFonts w:ascii="Arial" w:hAnsi="Arial" w:cs="Arial"/>
                <w:b/>
                <w:sz w:val="18"/>
                <w:szCs w:val="18"/>
              </w:rPr>
            </w:pPr>
            <w:r w:rsidRPr="005E7FFD">
              <w:rPr>
                <w:rFonts w:ascii="Arial" w:hAnsi="Arial" w:cs="Arial"/>
                <w:b/>
                <w:sz w:val="18"/>
                <w:szCs w:val="18"/>
              </w:rPr>
              <w:t>-</w:t>
            </w:r>
          </w:p>
        </w:tc>
      </w:tr>
      <w:tr w:rsidR="001316DE" w:rsidRPr="005E7FFD" w14:paraId="4F8A1BB5" w14:textId="77777777" w:rsidTr="00365699">
        <w:trPr>
          <w:trHeight w:val="178"/>
        </w:trPr>
        <w:tc>
          <w:tcPr>
            <w:tcW w:w="3039" w:type="dxa"/>
          </w:tcPr>
          <w:p w14:paraId="42239388" w14:textId="2632FD23" w:rsidR="0014460A" w:rsidRPr="005E7FFD" w:rsidRDefault="0014460A" w:rsidP="0014460A">
            <w:pPr>
              <w:spacing w:line="228" w:lineRule="auto"/>
              <w:rPr>
                <w:rFonts w:ascii="Arial" w:hAnsi="Arial" w:cs="Arial"/>
                <w:sz w:val="20"/>
                <w:szCs w:val="20"/>
              </w:rPr>
            </w:pPr>
            <w:r w:rsidRPr="005E7FFD">
              <w:rPr>
                <w:rFonts w:ascii="Arial" w:hAnsi="Arial" w:cs="Arial"/>
                <w:sz w:val="20"/>
                <w:szCs w:val="20"/>
              </w:rPr>
              <w:t xml:space="preserve">Převzetí zásilky se službou Garantovaný čas dodání pro nesmluvní podavatele </w:t>
            </w:r>
          </w:p>
        </w:tc>
        <w:tc>
          <w:tcPr>
            <w:tcW w:w="993" w:type="dxa"/>
            <w:vAlign w:val="center"/>
          </w:tcPr>
          <w:p w14:paraId="69DFACF5" w14:textId="77777777" w:rsidR="0014460A" w:rsidRPr="005E7FFD" w:rsidRDefault="0014460A" w:rsidP="0014460A">
            <w:pPr>
              <w:jc w:val="center"/>
              <w:rPr>
                <w:rFonts w:ascii="Arial" w:hAnsi="Arial" w:cs="Arial"/>
                <w:sz w:val="18"/>
                <w:szCs w:val="18"/>
              </w:rPr>
            </w:pPr>
            <w:r w:rsidRPr="005E7FFD">
              <w:rPr>
                <w:rFonts w:ascii="Arial" w:hAnsi="Arial" w:cs="Arial"/>
                <w:sz w:val="18"/>
                <w:szCs w:val="18"/>
              </w:rPr>
              <w:t>90,08</w:t>
            </w:r>
          </w:p>
        </w:tc>
        <w:tc>
          <w:tcPr>
            <w:tcW w:w="850" w:type="dxa"/>
            <w:vAlign w:val="center"/>
          </w:tcPr>
          <w:p w14:paraId="44FB2A11" w14:textId="77777777" w:rsidR="0014460A" w:rsidRPr="005E7FFD" w:rsidRDefault="0014460A" w:rsidP="0014460A">
            <w:pPr>
              <w:jc w:val="center"/>
              <w:rPr>
                <w:rFonts w:ascii="Arial" w:hAnsi="Arial" w:cs="Arial"/>
                <w:b/>
                <w:sz w:val="18"/>
                <w:szCs w:val="18"/>
              </w:rPr>
            </w:pPr>
            <w:r w:rsidRPr="005E7FFD">
              <w:rPr>
                <w:rFonts w:ascii="Arial" w:hAnsi="Arial" w:cs="Arial"/>
                <w:b/>
                <w:sz w:val="18"/>
                <w:szCs w:val="18"/>
              </w:rPr>
              <w:t>109,00</w:t>
            </w:r>
          </w:p>
        </w:tc>
        <w:tc>
          <w:tcPr>
            <w:tcW w:w="987" w:type="dxa"/>
            <w:vAlign w:val="center"/>
          </w:tcPr>
          <w:p w14:paraId="728999B3" w14:textId="77777777" w:rsidR="0014460A" w:rsidRPr="005E7FFD" w:rsidRDefault="0014460A" w:rsidP="0014460A">
            <w:pPr>
              <w:jc w:val="center"/>
              <w:rPr>
                <w:rFonts w:ascii="Arial" w:hAnsi="Arial" w:cs="Arial"/>
                <w:sz w:val="18"/>
                <w:szCs w:val="18"/>
              </w:rPr>
            </w:pPr>
            <w:r w:rsidRPr="005E7FFD">
              <w:rPr>
                <w:rFonts w:ascii="Arial" w:hAnsi="Arial" w:cs="Arial"/>
                <w:sz w:val="18"/>
                <w:szCs w:val="18"/>
              </w:rPr>
              <w:t>-</w:t>
            </w:r>
          </w:p>
        </w:tc>
        <w:tc>
          <w:tcPr>
            <w:tcW w:w="856" w:type="dxa"/>
            <w:vAlign w:val="center"/>
          </w:tcPr>
          <w:p w14:paraId="23DA6BD4" w14:textId="6B169611" w:rsidR="0014460A" w:rsidRPr="005E7FFD" w:rsidRDefault="0014460A" w:rsidP="0014460A">
            <w:pPr>
              <w:jc w:val="center"/>
              <w:rPr>
                <w:rFonts w:ascii="Arial" w:hAnsi="Arial" w:cs="Arial"/>
                <w:b/>
                <w:sz w:val="18"/>
                <w:szCs w:val="18"/>
              </w:rPr>
            </w:pPr>
            <w:r w:rsidRPr="005E7FFD">
              <w:rPr>
                <w:rFonts w:ascii="Arial" w:hAnsi="Arial" w:cs="Arial"/>
                <w:b/>
                <w:sz w:val="18"/>
                <w:szCs w:val="18"/>
              </w:rPr>
              <w:t>-</w:t>
            </w:r>
          </w:p>
        </w:tc>
        <w:tc>
          <w:tcPr>
            <w:tcW w:w="992" w:type="dxa"/>
            <w:vAlign w:val="center"/>
          </w:tcPr>
          <w:p w14:paraId="6415D060" w14:textId="77777777" w:rsidR="0014460A" w:rsidRPr="005E7FFD" w:rsidRDefault="0014460A" w:rsidP="0014460A">
            <w:pPr>
              <w:jc w:val="center"/>
              <w:rPr>
                <w:rFonts w:ascii="Arial" w:hAnsi="Arial" w:cs="Arial"/>
                <w:sz w:val="18"/>
                <w:szCs w:val="18"/>
              </w:rPr>
            </w:pPr>
            <w:r w:rsidRPr="005E7FFD">
              <w:rPr>
                <w:rFonts w:ascii="Arial" w:hAnsi="Arial" w:cs="Arial"/>
                <w:sz w:val="18"/>
                <w:szCs w:val="18"/>
              </w:rPr>
              <w:t>-</w:t>
            </w:r>
          </w:p>
        </w:tc>
        <w:tc>
          <w:tcPr>
            <w:tcW w:w="851" w:type="dxa"/>
            <w:vAlign w:val="center"/>
          </w:tcPr>
          <w:p w14:paraId="33E7D5C8" w14:textId="77777777" w:rsidR="0014460A" w:rsidRPr="005E7FFD" w:rsidRDefault="0014460A" w:rsidP="0014460A">
            <w:pPr>
              <w:jc w:val="center"/>
              <w:rPr>
                <w:rFonts w:ascii="Arial" w:hAnsi="Arial" w:cs="Arial"/>
                <w:b/>
                <w:sz w:val="18"/>
                <w:szCs w:val="18"/>
              </w:rPr>
            </w:pPr>
            <w:r w:rsidRPr="005E7FFD">
              <w:rPr>
                <w:rFonts w:ascii="Arial" w:hAnsi="Arial" w:cs="Arial"/>
                <w:b/>
                <w:sz w:val="18"/>
                <w:szCs w:val="18"/>
              </w:rPr>
              <w:t>-</w:t>
            </w:r>
          </w:p>
        </w:tc>
        <w:tc>
          <w:tcPr>
            <w:tcW w:w="992" w:type="dxa"/>
            <w:vAlign w:val="center"/>
          </w:tcPr>
          <w:p w14:paraId="60012A81" w14:textId="77777777" w:rsidR="0014460A" w:rsidRPr="005E7FFD" w:rsidRDefault="0014460A" w:rsidP="0014460A">
            <w:pPr>
              <w:jc w:val="center"/>
              <w:rPr>
                <w:rFonts w:ascii="Arial" w:hAnsi="Arial" w:cs="Arial"/>
                <w:sz w:val="18"/>
                <w:szCs w:val="18"/>
              </w:rPr>
            </w:pPr>
            <w:r w:rsidRPr="005E7FFD">
              <w:rPr>
                <w:rFonts w:ascii="Arial" w:hAnsi="Arial" w:cs="Arial"/>
                <w:sz w:val="18"/>
                <w:szCs w:val="18"/>
              </w:rPr>
              <w:t>-</w:t>
            </w:r>
          </w:p>
        </w:tc>
        <w:tc>
          <w:tcPr>
            <w:tcW w:w="992" w:type="dxa"/>
            <w:vAlign w:val="center"/>
          </w:tcPr>
          <w:p w14:paraId="27C87054" w14:textId="77777777" w:rsidR="0014460A" w:rsidRPr="005E7FFD" w:rsidRDefault="0014460A" w:rsidP="0014460A">
            <w:pPr>
              <w:jc w:val="center"/>
              <w:rPr>
                <w:rFonts w:ascii="Arial" w:hAnsi="Arial" w:cs="Arial"/>
                <w:b/>
                <w:sz w:val="18"/>
                <w:szCs w:val="18"/>
              </w:rPr>
            </w:pPr>
            <w:r w:rsidRPr="005E7FFD">
              <w:rPr>
                <w:rFonts w:ascii="Arial" w:hAnsi="Arial" w:cs="Arial"/>
                <w:b/>
                <w:sz w:val="18"/>
                <w:szCs w:val="18"/>
              </w:rPr>
              <w:t>-</w:t>
            </w:r>
          </w:p>
        </w:tc>
      </w:tr>
      <w:tr w:rsidR="001316DE" w:rsidRPr="005E7FFD" w14:paraId="32A6E842" w14:textId="77777777" w:rsidTr="00365699">
        <w:trPr>
          <w:trHeight w:val="178"/>
        </w:trPr>
        <w:tc>
          <w:tcPr>
            <w:tcW w:w="3039" w:type="dxa"/>
          </w:tcPr>
          <w:p w14:paraId="0055DCC1" w14:textId="60FAE138" w:rsidR="0014460A" w:rsidRPr="005E7FFD" w:rsidRDefault="0014460A" w:rsidP="0014460A">
            <w:pPr>
              <w:spacing w:line="228" w:lineRule="auto"/>
              <w:rPr>
                <w:rFonts w:ascii="Arial" w:hAnsi="Arial" w:cs="Arial"/>
                <w:sz w:val="20"/>
                <w:szCs w:val="20"/>
              </w:rPr>
            </w:pPr>
            <w:r w:rsidRPr="005E7FFD">
              <w:rPr>
                <w:rFonts w:ascii="Arial" w:hAnsi="Arial" w:cs="Arial"/>
                <w:sz w:val="20"/>
                <w:szCs w:val="20"/>
              </w:rPr>
              <w:t>Převzetí zási</w:t>
            </w:r>
            <w:r w:rsidR="00FC1950" w:rsidRPr="005E7FFD">
              <w:rPr>
                <w:rFonts w:ascii="Arial" w:hAnsi="Arial" w:cs="Arial"/>
                <w:sz w:val="20"/>
                <w:szCs w:val="20"/>
              </w:rPr>
              <w:t>lek</w:t>
            </w:r>
            <w:r w:rsidRPr="005E7FFD">
              <w:rPr>
                <w:rFonts w:ascii="Arial" w:hAnsi="Arial" w:cs="Arial"/>
                <w:sz w:val="20"/>
                <w:szCs w:val="20"/>
              </w:rPr>
              <w:t xml:space="preserve"> EMS u odesílatele – pouze pro smluvní podavatele</w:t>
            </w:r>
          </w:p>
        </w:tc>
        <w:tc>
          <w:tcPr>
            <w:tcW w:w="993" w:type="dxa"/>
            <w:vAlign w:val="center"/>
          </w:tcPr>
          <w:p w14:paraId="79027E19" w14:textId="2144C758" w:rsidR="0014460A" w:rsidRPr="005E7FFD" w:rsidRDefault="0014460A" w:rsidP="0014460A">
            <w:pPr>
              <w:jc w:val="center"/>
              <w:rPr>
                <w:rFonts w:ascii="Arial" w:hAnsi="Arial" w:cs="Arial"/>
                <w:sz w:val="18"/>
                <w:szCs w:val="18"/>
              </w:rPr>
            </w:pPr>
            <w:r w:rsidRPr="005E7FFD">
              <w:rPr>
                <w:rFonts w:ascii="Arial" w:hAnsi="Arial" w:cs="Arial"/>
                <w:sz w:val="18"/>
                <w:szCs w:val="18"/>
              </w:rPr>
              <w:t>-</w:t>
            </w:r>
          </w:p>
        </w:tc>
        <w:tc>
          <w:tcPr>
            <w:tcW w:w="850" w:type="dxa"/>
            <w:vAlign w:val="center"/>
          </w:tcPr>
          <w:p w14:paraId="6FAC88CE" w14:textId="77777777" w:rsidR="0014460A" w:rsidRPr="005E7FFD" w:rsidRDefault="0014460A" w:rsidP="0014460A">
            <w:pPr>
              <w:jc w:val="center"/>
              <w:rPr>
                <w:rFonts w:ascii="Arial" w:hAnsi="Arial" w:cs="Arial"/>
                <w:b/>
                <w:sz w:val="18"/>
                <w:szCs w:val="18"/>
              </w:rPr>
            </w:pPr>
            <w:r w:rsidRPr="005E7FFD">
              <w:rPr>
                <w:rFonts w:ascii="Arial" w:hAnsi="Arial" w:cs="Arial"/>
                <w:b/>
                <w:sz w:val="18"/>
                <w:szCs w:val="18"/>
              </w:rPr>
              <w:t>-</w:t>
            </w:r>
          </w:p>
        </w:tc>
        <w:tc>
          <w:tcPr>
            <w:tcW w:w="987" w:type="dxa"/>
            <w:vAlign w:val="center"/>
          </w:tcPr>
          <w:p w14:paraId="49093B80" w14:textId="77777777" w:rsidR="0014460A" w:rsidRPr="005E7FFD" w:rsidRDefault="0014460A" w:rsidP="0014460A">
            <w:pPr>
              <w:jc w:val="center"/>
              <w:rPr>
                <w:rFonts w:ascii="Arial" w:hAnsi="Arial" w:cs="Arial"/>
                <w:sz w:val="18"/>
                <w:szCs w:val="18"/>
              </w:rPr>
            </w:pPr>
            <w:r w:rsidRPr="005E7FFD">
              <w:rPr>
                <w:rFonts w:ascii="Arial" w:hAnsi="Arial" w:cs="Arial"/>
                <w:sz w:val="18"/>
                <w:szCs w:val="18"/>
              </w:rPr>
              <w:t>-</w:t>
            </w:r>
          </w:p>
        </w:tc>
        <w:tc>
          <w:tcPr>
            <w:tcW w:w="856" w:type="dxa"/>
            <w:vAlign w:val="center"/>
          </w:tcPr>
          <w:p w14:paraId="023C704D" w14:textId="16683E98" w:rsidR="0014460A" w:rsidRPr="005E7FFD" w:rsidRDefault="0014460A" w:rsidP="0014460A">
            <w:pPr>
              <w:jc w:val="center"/>
              <w:rPr>
                <w:rFonts w:ascii="Arial" w:hAnsi="Arial" w:cs="Arial"/>
                <w:b/>
                <w:sz w:val="18"/>
                <w:szCs w:val="18"/>
              </w:rPr>
            </w:pPr>
            <w:r w:rsidRPr="005E7FFD">
              <w:rPr>
                <w:rFonts w:ascii="Arial" w:hAnsi="Arial" w:cs="Arial"/>
                <w:b/>
                <w:sz w:val="18"/>
                <w:szCs w:val="18"/>
              </w:rPr>
              <w:t>-</w:t>
            </w:r>
          </w:p>
        </w:tc>
        <w:tc>
          <w:tcPr>
            <w:tcW w:w="992" w:type="dxa"/>
            <w:vAlign w:val="center"/>
          </w:tcPr>
          <w:p w14:paraId="59472C3E" w14:textId="77777777" w:rsidR="0014460A" w:rsidRPr="005E7FFD" w:rsidRDefault="0014460A" w:rsidP="0014460A">
            <w:pPr>
              <w:jc w:val="center"/>
              <w:rPr>
                <w:rFonts w:ascii="Arial" w:hAnsi="Arial" w:cs="Arial"/>
                <w:sz w:val="18"/>
                <w:szCs w:val="18"/>
              </w:rPr>
            </w:pPr>
            <w:r w:rsidRPr="005E7FFD">
              <w:rPr>
                <w:rFonts w:ascii="Arial" w:hAnsi="Arial" w:cs="Arial"/>
                <w:sz w:val="18"/>
                <w:szCs w:val="18"/>
              </w:rPr>
              <w:t>90,08</w:t>
            </w:r>
          </w:p>
        </w:tc>
        <w:tc>
          <w:tcPr>
            <w:tcW w:w="851" w:type="dxa"/>
            <w:vAlign w:val="center"/>
          </w:tcPr>
          <w:p w14:paraId="1A79216A" w14:textId="77777777" w:rsidR="0014460A" w:rsidRPr="005E7FFD" w:rsidRDefault="0014460A" w:rsidP="0014460A">
            <w:pPr>
              <w:jc w:val="center"/>
              <w:rPr>
                <w:rFonts w:ascii="Arial" w:hAnsi="Arial" w:cs="Arial"/>
                <w:b/>
                <w:sz w:val="18"/>
                <w:szCs w:val="18"/>
              </w:rPr>
            </w:pPr>
            <w:r w:rsidRPr="005E7FFD">
              <w:rPr>
                <w:rFonts w:ascii="Arial" w:hAnsi="Arial" w:cs="Arial"/>
                <w:b/>
                <w:sz w:val="18"/>
                <w:szCs w:val="18"/>
              </w:rPr>
              <w:t>109,00</w:t>
            </w:r>
          </w:p>
        </w:tc>
        <w:tc>
          <w:tcPr>
            <w:tcW w:w="992" w:type="dxa"/>
            <w:vAlign w:val="center"/>
          </w:tcPr>
          <w:p w14:paraId="34039FA6" w14:textId="77777777" w:rsidR="0014460A" w:rsidRPr="005E7FFD" w:rsidRDefault="0014460A" w:rsidP="0014460A">
            <w:pPr>
              <w:jc w:val="center"/>
              <w:rPr>
                <w:rFonts w:ascii="Arial" w:hAnsi="Arial" w:cs="Arial"/>
                <w:sz w:val="18"/>
                <w:szCs w:val="18"/>
              </w:rPr>
            </w:pPr>
            <w:r w:rsidRPr="005E7FFD">
              <w:rPr>
                <w:rFonts w:ascii="Arial" w:hAnsi="Arial" w:cs="Arial"/>
                <w:sz w:val="18"/>
                <w:szCs w:val="18"/>
              </w:rPr>
              <w:t>-</w:t>
            </w:r>
          </w:p>
        </w:tc>
        <w:tc>
          <w:tcPr>
            <w:tcW w:w="992" w:type="dxa"/>
            <w:vAlign w:val="center"/>
          </w:tcPr>
          <w:p w14:paraId="0A10695E" w14:textId="77777777" w:rsidR="0014460A" w:rsidRPr="005E7FFD" w:rsidRDefault="0014460A" w:rsidP="0014460A">
            <w:pPr>
              <w:jc w:val="center"/>
              <w:rPr>
                <w:rFonts w:ascii="Arial" w:hAnsi="Arial" w:cs="Arial"/>
                <w:b/>
                <w:sz w:val="18"/>
                <w:szCs w:val="18"/>
              </w:rPr>
            </w:pPr>
            <w:r w:rsidRPr="005E7FFD">
              <w:rPr>
                <w:rFonts w:ascii="Arial" w:hAnsi="Arial" w:cs="Arial"/>
                <w:b/>
                <w:sz w:val="18"/>
                <w:szCs w:val="18"/>
              </w:rPr>
              <w:t>-</w:t>
            </w:r>
          </w:p>
        </w:tc>
      </w:tr>
      <w:tr w:rsidR="001316DE" w:rsidRPr="005E7FFD" w14:paraId="3F009BE0" w14:textId="77777777" w:rsidTr="00EF49C2">
        <w:trPr>
          <w:trHeight w:val="178"/>
        </w:trPr>
        <w:tc>
          <w:tcPr>
            <w:tcW w:w="3039" w:type="dxa"/>
          </w:tcPr>
          <w:p w14:paraId="645FF1F2" w14:textId="19F60522" w:rsidR="0014460A" w:rsidRPr="005E7FFD" w:rsidRDefault="0014460A" w:rsidP="0014460A">
            <w:pPr>
              <w:spacing w:line="228" w:lineRule="auto"/>
              <w:rPr>
                <w:rFonts w:ascii="Arial" w:hAnsi="Arial" w:cs="Arial"/>
                <w:sz w:val="20"/>
                <w:szCs w:val="20"/>
              </w:rPr>
            </w:pPr>
            <w:r w:rsidRPr="005E7FFD">
              <w:rPr>
                <w:rFonts w:ascii="Arial" w:hAnsi="Arial" w:cs="Arial"/>
                <w:sz w:val="20"/>
                <w:szCs w:val="20"/>
              </w:rPr>
              <w:t>B2B zásilka (Doručit firmě)</w:t>
            </w:r>
          </w:p>
        </w:tc>
        <w:tc>
          <w:tcPr>
            <w:tcW w:w="1843" w:type="dxa"/>
            <w:gridSpan w:val="2"/>
            <w:vAlign w:val="center"/>
          </w:tcPr>
          <w:p w14:paraId="3D565455" w14:textId="2B1FC865" w:rsidR="0014460A" w:rsidRPr="005E7FFD" w:rsidRDefault="0014460A" w:rsidP="0014460A">
            <w:pPr>
              <w:jc w:val="center"/>
              <w:rPr>
                <w:rFonts w:ascii="Arial" w:hAnsi="Arial" w:cs="Arial"/>
                <w:b/>
                <w:sz w:val="18"/>
                <w:szCs w:val="18"/>
              </w:rPr>
            </w:pPr>
            <w:r w:rsidRPr="005E7FFD">
              <w:rPr>
                <w:rFonts w:ascii="Arial" w:hAnsi="Arial" w:cs="Arial"/>
                <w:sz w:val="18"/>
                <w:szCs w:val="18"/>
              </w:rPr>
              <w:t>obsaženo v ceně služby</w:t>
            </w:r>
          </w:p>
        </w:tc>
        <w:tc>
          <w:tcPr>
            <w:tcW w:w="987" w:type="dxa"/>
            <w:vAlign w:val="center"/>
          </w:tcPr>
          <w:p w14:paraId="33EE16AC" w14:textId="6DEE3706" w:rsidR="0014460A" w:rsidRPr="005E7FFD" w:rsidRDefault="0014460A" w:rsidP="0014460A">
            <w:pPr>
              <w:jc w:val="center"/>
              <w:rPr>
                <w:rFonts w:ascii="Arial" w:hAnsi="Arial" w:cs="Arial"/>
                <w:sz w:val="18"/>
                <w:szCs w:val="18"/>
              </w:rPr>
            </w:pPr>
            <w:r w:rsidRPr="005E7FFD">
              <w:rPr>
                <w:rFonts w:ascii="Arial" w:hAnsi="Arial" w:cs="Arial"/>
                <w:sz w:val="18"/>
                <w:szCs w:val="18"/>
              </w:rPr>
              <w:t>-</w:t>
            </w:r>
          </w:p>
        </w:tc>
        <w:tc>
          <w:tcPr>
            <w:tcW w:w="856" w:type="dxa"/>
            <w:vAlign w:val="center"/>
          </w:tcPr>
          <w:p w14:paraId="4FE89D80" w14:textId="2AA5FB3E" w:rsidR="0014460A" w:rsidRPr="005E7FFD" w:rsidRDefault="0014460A" w:rsidP="0014460A">
            <w:pPr>
              <w:jc w:val="center"/>
              <w:rPr>
                <w:rFonts w:ascii="Arial" w:hAnsi="Arial" w:cs="Arial"/>
                <w:b/>
                <w:sz w:val="18"/>
                <w:szCs w:val="18"/>
              </w:rPr>
            </w:pPr>
            <w:r w:rsidRPr="005E7FFD">
              <w:rPr>
                <w:rFonts w:ascii="Arial" w:hAnsi="Arial" w:cs="Arial"/>
                <w:b/>
                <w:sz w:val="18"/>
                <w:szCs w:val="18"/>
              </w:rPr>
              <w:t>-</w:t>
            </w:r>
          </w:p>
        </w:tc>
        <w:tc>
          <w:tcPr>
            <w:tcW w:w="1843" w:type="dxa"/>
            <w:gridSpan w:val="2"/>
            <w:vAlign w:val="center"/>
          </w:tcPr>
          <w:p w14:paraId="5242963E" w14:textId="755B1556" w:rsidR="0014460A" w:rsidRPr="005E7FFD" w:rsidRDefault="0014460A" w:rsidP="0014460A">
            <w:pPr>
              <w:jc w:val="center"/>
              <w:rPr>
                <w:rFonts w:ascii="Arial" w:hAnsi="Arial" w:cs="Arial"/>
                <w:b/>
                <w:sz w:val="18"/>
                <w:szCs w:val="18"/>
              </w:rPr>
            </w:pPr>
            <w:r w:rsidRPr="005E7FFD">
              <w:rPr>
                <w:rFonts w:ascii="Arial" w:hAnsi="Arial" w:cs="Arial"/>
                <w:sz w:val="18"/>
                <w:szCs w:val="18"/>
              </w:rPr>
              <w:t>obsaženo v ceně služby</w:t>
            </w:r>
          </w:p>
        </w:tc>
        <w:tc>
          <w:tcPr>
            <w:tcW w:w="992" w:type="dxa"/>
            <w:vAlign w:val="center"/>
          </w:tcPr>
          <w:p w14:paraId="5F8AB8FD" w14:textId="48E1B339" w:rsidR="0014460A" w:rsidRPr="005E7FFD" w:rsidRDefault="0014460A" w:rsidP="0014460A">
            <w:pPr>
              <w:jc w:val="center"/>
              <w:rPr>
                <w:rFonts w:ascii="Arial" w:hAnsi="Arial" w:cs="Arial"/>
                <w:sz w:val="18"/>
                <w:szCs w:val="18"/>
              </w:rPr>
            </w:pPr>
            <w:r w:rsidRPr="005E7FFD">
              <w:rPr>
                <w:rFonts w:ascii="Arial" w:hAnsi="Arial" w:cs="Arial"/>
                <w:sz w:val="18"/>
                <w:szCs w:val="18"/>
              </w:rPr>
              <w:t>-</w:t>
            </w:r>
          </w:p>
        </w:tc>
        <w:tc>
          <w:tcPr>
            <w:tcW w:w="992" w:type="dxa"/>
            <w:vAlign w:val="center"/>
          </w:tcPr>
          <w:p w14:paraId="67E7B466" w14:textId="64DDE73B" w:rsidR="0014460A" w:rsidRPr="005E7FFD" w:rsidRDefault="0014460A" w:rsidP="0014460A">
            <w:pPr>
              <w:jc w:val="center"/>
              <w:rPr>
                <w:rFonts w:ascii="Arial" w:hAnsi="Arial" w:cs="Arial"/>
                <w:b/>
                <w:sz w:val="18"/>
                <w:szCs w:val="18"/>
              </w:rPr>
            </w:pPr>
            <w:r w:rsidRPr="005E7FFD">
              <w:rPr>
                <w:rFonts w:ascii="Arial" w:hAnsi="Arial" w:cs="Arial"/>
                <w:b/>
                <w:sz w:val="18"/>
                <w:szCs w:val="18"/>
              </w:rPr>
              <w:t>-</w:t>
            </w:r>
          </w:p>
        </w:tc>
      </w:tr>
      <w:tr w:rsidR="001316DE" w:rsidRPr="005E7FFD" w14:paraId="10B88598" w14:textId="77777777" w:rsidTr="00365699">
        <w:trPr>
          <w:trHeight w:val="178"/>
        </w:trPr>
        <w:tc>
          <w:tcPr>
            <w:tcW w:w="3039" w:type="dxa"/>
          </w:tcPr>
          <w:p w14:paraId="4828ECCA" w14:textId="77777777" w:rsidR="0014460A" w:rsidRPr="005E7FFD" w:rsidRDefault="0014460A" w:rsidP="0014460A">
            <w:pPr>
              <w:spacing w:line="228" w:lineRule="auto"/>
              <w:rPr>
                <w:rFonts w:ascii="Arial" w:hAnsi="Arial" w:cs="Arial"/>
                <w:sz w:val="20"/>
                <w:szCs w:val="20"/>
              </w:rPr>
            </w:pPr>
            <w:r w:rsidRPr="005E7FFD">
              <w:rPr>
                <w:rFonts w:ascii="Arial" w:hAnsi="Arial" w:cs="Arial"/>
                <w:sz w:val="20"/>
                <w:szCs w:val="20"/>
              </w:rPr>
              <w:t>Paleta</w:t>
            </w:r>
          </w:p>
        </w:tc>
        <w:tc>
          <w:tcPr>
            <w:tcW w:w="993" w:type="dxa"/>
            <w:vAlign w:val="center"/>
          </w:tcPr>
          <w:p w14:paraId="6510DFCA" w14:textId="77777777" w:rsidR="0014460A" w:rsidRPr="005E7FFD" w:rsidRDefault="0014460A" w:rsidP="0014460A">
            <w:pPr>
              <w:jc w:val="center"/>
              <w:rPr>
                <w:rFonts w:ascii="Arial" w:hAnsi="Arial" w:cs="Arial"/>
                <w:sz w:val="18"/>
                <w:szCs w:val="18"/>
              </w:rPr>
            </w:pPr>
            <w:r w:rsidRPr="005E7FFD">
              <w:rPr>
                <w:rFonts w:ascii="Arial" w:hAnsi="Arial" w:cs="Arial"/>
                <w:sz w:val="18"/>
                <w:szCs w:val="18"/>
              </w:rPr>
              <w:t>-</w:t>
            </w:r>
          </w:p>
        </w:tc>
        <w:tc>
          <w:tcPr>
            <w:tcW w:w="850" w:type="dxa"/>
            <w:vAlign w:val="center"/>
          </w:tcPr>
          <w:p w14:paraId="5366437D" w14:textId="77777777" w:rsidR="0014460A" w:rsidRPr="005E7FFD" w:rsidRDefault="0014460A" w:rsidP="0014460A">
            <w:pPr>
              <w:jc w:val="center"/>
              <w:rPr>
                <w:rFonts w:ascii="Arial" w:hAnsi="Arial" w:cs="Arial"/>
                <w:b/>
                <w:sz w:val="18"/>
                <w:szCs w:val="18"/>
              </w:rPr>
            </w:pPr>
            <w:r w:rsidRPr="005E7FFD">
              <w:rPr>
                <w:rFonts w:ascii="Arial" w:hAnsi="Arial" w:cs="Arial"/>
                <w:b/>
                <w:sz w:val="18"/>
                <w:szCs w:val="18"/>
              </w:rPr>
              <w:t>-</w:t>
            </w:r>
          </w:p>
        </w:tc>
        <w:tc>
          <w:tcPr>
            <w:tcW w:w="987" w:type="dxa"/>
            <w:vAlign w:val="center"/>
          </w:tcPr>
          <w:p w14:paraId="1537FCF6" w14:textId="77777777" w:rsidR="0014460A" w:rsidRPr="005E7FFD" w:rsidRDefault="0014460A" w:rsidP="0014460A">
            <w:pPr>
              <w:jc w:val="center"/>
              <w:rPr>
                <w:rFonts w:ascii="Arial" w:hAnsi="Arial" w:cs="Arial"/>
                <w:sz w:val="18"/>
                <w:szCs w:val="18"/>
              </w:rPr>
            </w:pPr>
            <w:r w:rsidRPr="005E7FFD">
              <w:rPr>
                <w:rFonts w:ascii="Arial" w:hAnsi="Arial" w:cs="Arial"/>
                <w:sz w:val="18"/>
                <w:szCs w:val="18"/>
              </w:rPr>
              <w:t>-</w:t>
            </w:r>
          </w:p>
        </w:tc>
        <w:tc>
          <w:tcPr>
            <w:tcW w:w="856" w:type="dxa"/>
            <w:vAlign w:val="center"/>
          </w:tcPr>
          <w:p w14:paraId="1FF02816" w14:textId="77777777" w:rsidR="0014460A" w:rsidRPr="005E7FFD" w:rsidRDefault="0014460A" w:rsidP="0014460A">
            <w:pPr>
              <w:jc w:val="center"/>
              <w:rPr>
                <w:rFonts w:ascii="Arial" w:hAnsi="Arial" w:cs="Arial"/>
                <w:b/>
                <w:sz w:val="18"/>
                <w:szCs w:val="18"/>
              </w:rPr>
            </w:pPr>
            <w:r w:rsidRPr="005E7FFD">
              <w:rPr>
                <w:rFonts w:ascii="Arial" w:hAnsi="Arial" w:cs="Arial"/>
                <w:b/>
                <w:sz w:val="18"/>
                <w:szCs w:val="18"/>
              </w:rPr>
              <w:t>-</w:t>
            </w:r>
          </w:p>
        </w:tc>
        <w:tc>
          <w:tcPr>
            <w:tcW w:w="992" w:type="dxa"/>
            <w:vAlign w:val="center"/>
          </w:tcPr>
          <w:p w14:paraId="61258A3B" w14:textId="77777777" w:rsidR="0014460A" w:rsidRPr="005E7FFD" w:rsidRDefault="0014460A" w:rsidP="0014460A">
            <w:pPr>
              <w:jc w:val="center"/>
              <w:rPr>
                <w:rFonts w:ascii="Arial" w:hAnsi="Arial" w:cs="Arial"/>
                <w:sz w:val="18"/>
                <w:szCs w:val="18"/>
              </w:rPr>
            </w:pPr>
            <w:r w:rsidRPr="005E7FFD">
              <w:rPr>
                <w:rFonts w:ascii="Arial" w:hAnsi="Arial" w:cs="Arial"/>
                <w:sz w:val="18"/>
                <w:szCs w:val="18"/>
              </w:rPr>
              <w:t>-</w:t>
            </w:r>
          </w:p>
        </w:tc>
        <w:tc>
          <w:tcPr>
            <w:tcW w:w="851" w:type="dxa"/>
            <w:vAlign w:val="center"/>
          </w:tcPr>
          <w:p w14:paraId="7834F463" w14:textId="77777777" w:rsidR="0014460A" w:rsidRPr="005E7FFD" w:rsidRDefault="0014460A" w:rsidP="0014460A">
            <w:pPr>
              <w:jc w:val="center"/>
              <w:rPr>
                <w:rFonts w:ascii="Arial" w:hAnsi="Arial" w:cs="Arial"/>
                <w:b/>
                <w:sz w:val="18"/>
                <w:szCs w:val="18"/>
              </w:rPr>
            </w:pPr>
            <w:r w:rsidRPr="005E7FFD">
              <w:rPr>
                <w:rFonts w:ascii="Arial" w:hAnsi="Arial" w:cs="Arial"/>
                <w:b/>
                <w:sz w:val="18"/>
                <w:szCs w:val="18"/>
              </w:rPr>
              <w:t>-</w:t>
            </w:r>
          </w:p>
        </w:tc>
        <w:tc>
          <w:tcPr>
            <w:tcW w:w="992" w:type="dxa"/>
            <w:vAlign w:val="center"/>
          </w:tcPr>
          <w:p w14:paraId="22907CF1" w14:textId="77777777" w:rsidR="0014460A" w:rsidRPr="005E7FFD" w:rsidRDefault="0014460A" w:rsidP="0014460A">
            <w:pPr>
              <w:jc w:val="center"/>
              <w:rPr>
                <w:rFonts w:ascii="Arial" w:hAnsi="Arial" w:cs="Arial"/>
                <w:sz w:val="18"/>
                <w:szCs w:val="18"/>
              </w:rPr>
            </w:pPr>
            <w:r w:rsidRPr="005E7FFD">
              <w:rPr>
                <w:rFonts w:ascii="Arial" w:hAnsi="Arial" w:cs="Arial"/>
                <w:sz w:val="18"/>
                <w:szCs w:val="18"/>
              </w:rPr>
              <w:t>37,19</w:t>
            </w:r>
          </w:p>
        </w:tc>
        <w:tc>
          <w:tcPr>
            <w:tcW w:w="992" w:type="dxa"/>
            <w:vAlign w:val="center"/>
          </w:tcPr>
          <w:p w14:paraId="1C15F083" w14:textId="77777777" w:rsidR="0014460A" w:rsidRPr="005E7FFD" w:rsidRDefault="0014460A" w:rsidP="0014460A">
            <w:pPr>
              <w:jc w:val="center"/>
              <w:rPr>
                <w:rFonts w:ascii="Arial" w:hAnsi="Arial" w:cs="Arial"/>
                <w:b/>
                <w:sz w:val="18"/>
                <w:szCs w:val="18"/>
              </w:rPr>
            </w:pPr>
            <w:r w:rsidRPr="005E7FFD">
              <w:rPr>
                <w:rFonts w:ascii="Arial" w:hAnsi="Arial" w:cs="Arial"/>
                <w:b/>
                <w:sz w:val="18"/>
                <w:szCs w:val="18"/>
              </w:rPr>
              <w:t>45,00</w:t>
            </w:r>
          </w:p>
        </w:tc>
      </w:tr>
      <w:tr w:rsidR="001316DE" w:rsidRPr="005E7FFD" w14:paraId="518E7975" w14:textId="77777777" w:rsidTr="00B02524">
        <w:trPr>
          <w:trHeight w:val="178"/>
        </w:trPr>
        <w:tc>
          <w:tcPr>
            <w:tcW w:w="10552" w:type="dxa"/>
            <w:gridSpan w:val="9"/>
          </w:tcPr>
          <w:p w14:paraId="11E9CDF2" w14:textId="2AC94F2F" w:rsidR="0014460A" w:rsidRPr="005E7FFD" w:rsidRDefault="0014460A" w:rsidP="0014460A">
            <w:pPr>
              <w:shd w:val="clear" w:color="auto" w:fill="F2F2F2" w:themeFill="background1" w:themeFillShade="F2"/>
              <w:jc w:val="center"/>
              <w:rPr>
                <w:rFonts w:ascii="Arial" w:hAnsi="Arial" w:cs="Arial"/>
                <w:b/>
                <w:sz w:val="20"/>
                <w:szCs w:val="20"/>
              </w:rPr>
            </w:pPr>
            <w:r w:rsidRPr="005E7FFD">
              <w:rPr>
                <w:rFonts w:ascii="Arial" w:hAnsi="Arial" w:cs="Arial"/>
                <w:b/>
                <w:sz w:val="20"/>
                <w:szCs w:val="20"/>
              </w:rPr>
              <w:t>Příplatky</w:t>
            </w:r>
          </w:p>
        </w:tc>
      </w:tr>
      <w:tr w:rsidR="001316DE" w:rsidRPr="005E7FFD" w14:paraId="2854717D" w14:textId="77777777" w:rsidTr="00365699">
        <w:trPr>
          <w:trHeight w:val="245"/>
        </w:trPr>
        <w:tc>
          <w:tcPr>
            <w:tcW w:w="3039" w:type="dxa"/>
            <w:vAlign w:val="center"/>
          </w:tcPr>
          <w:p w14:paraId="61D64E5A" w14:textId="0310E6CB" w:rsidR="0014460A" w:rsidRPr="005E7FFD" w:rsidDel="002810F2" w:rsidRDefault="0014460A" w:rsidP="0014460A">
            <w:pPr>
              <w:spacing w:line="228" w:lineRule="auto"/>
              <w:rPr>
                <w:rFonts w:ascii="Arial" w:hAnsi="Arial" w:cs="Arial"/>
                <w:sz w:val="20"/>
                <w:szCs w:val="20"/>
              </w:rPr>
            </w:pPr>
            <w:r w:rsidRPr="005E7FFD">
              <w:rPr>
                <w:rFonts w:ascii="Arial" w:hAnsi="Arial" w:cs="Arial"/>
                <w:sz w:val="20"/>
                <w:szCs w:val="20"/>
              </w:rPr>
              <w:t xml:space="preserve">Nestandard </w:t>
            </w:r>
            <w:r w:rsidRPr="005E7FFD">
              <w:rPr>
                <w:rFonts w:ascii="Arial" w:hAnsi="Arial" w:cs="Arial"/>
                <w:sz w:val="20"/>
                <w:szCs w:val="20"/>
                <w:vertAlign w:val="superscript"/>
              </w:rPr>
              <w:t>2)</w:t>
            </w:r>
          </w:p>
        </w:tc>
        <w:tc>
          <w:tcPr>
            <w:tcW w:w="993" w:type="dxa"/>
            <w:vAlign w:val="center"/>
          </w:tcPr>
          <w:p w14:paraId="7588AC28" w14:textId="77777777" w:rsidR="0014460A" w:rsidRPr="005E7FFD" w:rsidDel="002810F2" w:rsidRDefault="0014460A" w:rsidP="0014460A">
            <w:pPr>
              <w:pStyle w:val="Zpat"/>
              <w:tabs>
                <w:tab w:val="clear" w:pos="4513"/>
              </w:tabs>
              <w:jc w:val="center"/>
              <w:rPr>
                <w:rFonts w:ascii="Arial" w:hAnsi="Arial" w:cs="Arial"/>
                <w:sz w:val="18"/>
                <w:szCs w:val="18"/>
              </w:rPr>
            </w:pPr>
            <w:r w:rsidRPr="005E7FFD">
              <w:rPr>
                <w:rFonts w:ascii="Arial" w:hAnsi="Arial" w:cs="Arial"/>
                <w:sz w:val="18"/>
                <w:szCs w:val="18"/>
              </w:rPr>
              <w:t>15,70</w:t>
            </w:r>
          </w:p>
        </w:tc>
        <w:tc>
          <w:tcPr>
            <w:tcW w:w="850" w:type="dxa"/>
            <w:vAlign w:val="center"/>
          </w:tcPr>
          <w:p w14:paraId="17417617" w14:textId="77777777" w:rsidR="0014460A" w:rsidRPr="005E7FFD" w:rsidDel="002810F2" w:rsidRDefault="0014460A" w:rsidP="0014460A">
            <w:pPr>
              <w:pStyle w:val="Zpat"/>
              <w:tabs>
                <w:tab w:val="clear" w:pos="4513"/>
              </w:tabs>
              <w:jc w:val="center"/>
              <w:rPr>
                <w:rFonts w:ascii="Arial" w:hAnsi="Arial" w:cs="Arial"/>
                <w:b/>
                <w:sz w:val="18"/>
                <w:szCs w:val="18"/>
              </w:rPr>
            </w:pPr>
            <w:r w:rsidRPr="005E7FFD">
              <w:rPr>
                <w:rFonts w:ascii="Arial" w:hAnsi="Arial" w:cs="Arial"/>
                <w:b/>
                <w:sz w:val="18"/>
                <w:szCs w:val="18"/>
              </w:rPr>
              <w:t>19,00</w:t>
            </w:r>
          </w:p>
        </w:tc>
        <w:tc>
          <w:tcPr>
            <w:tcW w:w="987" w:type="dxa"/>
            <w:vAlign w:val="center"/>
          </w:tcPr>
          <w:p w14:paraId="455C1810" w14:textId="77777777" w:rsidR="0014460A" w:rsidRPr="005E7FFD" w:rsidDel="002810F2" w:rsidRDefault="0014460A" w:rsidP="0014460A">
            <w:pPr>
              <w:pStyle w:val="Zpat"/>
              <w:tabs>
                <w:tab w:val="clear" w:pos="4513"/>
              </w:tabs>
              <w:jc w:val="center"/>
              <w:rPr>
                <w:rFonts w:ascii="Arial" w:hAnsi="Arial" w:cs="Arial"/>
                <w:sz w:val="18"/>
                <w:szCs w:val="18"/>
              </w:rPr>
            </w:pPr>
            <w:r w:rsidRPr="005E7FFD">
              <w:rPr>
                <w:rFonts w:ascii="Arial" w:hAnsi="Arial" w:cs="Arial"/>
                <w:sz w:val="18"/>
                <w:szCs w:val="18"/>
              </w:rPr>
              <w:t>15,70</w:t>
            </w:r>
          </w:p>
        </w:tc>
        <w:tc>
          <w:tcPr>
            <w:tcW w:w="856" w:type="dxa"/>
            <w:vAlign w:val="center"/>
          </w:tcPr>
          <w:p w14:paraId="7913F121" w14:textId="77777777" w:rsidR="0014460A" w:rsidRPr="005E7FFD" w:rsidDel="002810F2" w:rsidRDefault="0014460A" w:rsidP="0014460A">
            <w:pPr>
              <w:pStyle w:val="Zpat"/>
              <w:tabs>
                <w:tab w:val="clear" w:pos="4513"/>
              </w:tabs>
              <w:jc w:val="center"/>
              <w:rPr>
                <w:rFonts w:ascii="Arial" w:hAnsi="Arial" w:cs="Arial"/>
                <w:b/>
                <w:sz w:val="18"/>
                <w:szCs w:val="18"/>
              </w:rPr>
            </w:pPr>
            <w:r w:rsidRPr="005E7FFD">
              <w:rPr>
                <w:rFonts w:ascii="Arial" w:hAnsi="Arial" w:cs="Arial"/>
                <w:b/>
                <w:sz w:val="18"/>
                <w:szCs w:val="18"/>
              </w:rPr>
              <w:t>19,00</w:t>
            </w:r>
          </w:p>
        </w:tc>
        <w:tc>
          <w:tcPr>
            <w:tcW w:w="992" w:type="dxa"/>
            <w:vAlign w:val="center"/>
          </w:tcPr>
          <w:p w14:paraId="493B152E" w14:textId="4978E340" w:rsidR="0014460A" w:rsidRPr="005E7FFD" w:rsidDel="002810F2" w:rsidRDefault="0014460A" w:rsidP="0014460A">
            <w:pPr>
              <w:pStyle w:val="Zpat"/>
              <w:tabs>
                <w:tab w:val="clear" w:pos="4513"/>
              </w:tabs>
              <w:jc w:val="center"/>
              <w:rPr>
                <w:rFonts w:ascii="Arial" w:hAnsi="Arial" w:cs="Arial"/>
                <w:sz w:val="18"/>
                <w:szCs w:val="18"/>
              </w:rPr>
            </w:pPr>
            <w:r w:rsidRPr="005E7FFD">
              <w:rPr>
                <w:rFonts w:ascii="Arial" w:hAnsi="Arial" w:cs="Arial"/>
                <w:sz w:val="18"/>
                <w:szCs w:val="18"/>
              </w:rPr>
              <w:t>15,70</w:t>
            </w:r>
          </w:p>
        </w:tc>
        <w:tc>
          <w:tcPr>
            <w:tcW w:w="851" w:type="dxa"/>
            <w:vAlign w:val="center"/>
          </w:tcPr>
          <w:p w14:paraId="20C42818" w14:textId="3DB2DDAD" w:rsidR="0014460A" w:rsidRPr="005E7FFD" w:rsidDel="002810F2" w:rsidRDefault="0014460A" w:rsidP="0014460A">
            <w:pPr>
              <w:pStyle w:val="Zpat"/>
              <w:tabs>
                <w:tab w:val="clear" w:pos="4513"/>
              </w:tabs>
              <w:jc w:val="center"/>
              <w:rPr>
                <w:rFonts w:ascii="Arial" w:hAnsi="Arial" w:cs="Arial"/>
                <w:b/>
                <w:sz w:val="18"/>
                <w:szCs w:val="18"/>
              </w:rPr>
            </w:pPr>
            <w:r w:rsidRPr="005E7FFD">
              <w:rPr>
                <w:rFonts w:ascii="Arial" w:hAnsi="Arial" w:cs="Arial"/>
                <w:b/>
                <w:sz w:val="18"/>
                <w:szCs w:val="18"/>
              </w:rPr>
              <w:t>19,00</w:t>
            </w:r>
          </w:p>
        </w:tc>
        <w:tc>
          <w:tcPr>
            <w:tcW w:w="992" w:type="dxa"/>
            <w:vAlign w:val="center"/>
          </w:tcPr>
          <w:p w14:paraId="2042E7D4" w14:textId="2FC9099D" w:rsidR="0014460A" w:rsidRPr="005E7FFD" w:rsidDel="002810F2" w:rsidRDefault="0014460A" w:rsidP="0014460A">
            <w:pPr>
              <w:pStyle w:val="Zpat"/>
              <w:tabs>
                <w:tab w:val="clear" w:pos="4513"/>
              </w:tabs>
              <w:jc w:val="center"/>
              <w:rPr>
                <w:rFonts w:ascii="Arial" w:hAnsi="Arial" w:cs="Arial"/>
                <w:sz w:val="18"/>
                <w:szCs w:val="18"/>
              </w:rPr>
            </w:pPr>
            <w:r w:rsidRPr="005E7FFD">
              <w:rPr>
                <w:rFonts w:ascii="Arial" w:hAnsi="Arial" w:cs="Arial"/>
                <w:sz w:val="18"/>
                <w:szCs w:val="18"/>
              </w:rPr>
              <w:t>-</w:t>
            </w:r>
          </w:p>
        </w:tc>
        <w:tc>
          <w:tcPr>
            <w:tcW w:w="992" w:type="dxa"/>
            <w:vAlign w:val="center"/>
          </w:tcPr>
          <w:p w14:paraId="41C471F4" w14:textId="77777777" w:rsidR="0014460A" w:rsidRPr="005E7FFD" w:rsidDel="002810F2" w:rsidRDefault="0014460A" w:rsidP="0014460A">
            <w:pPr>
              <w:pStyle w:val="Zpat"/>
              <w:tabs>
                <w:tab w:val="clear" w:pos="4513"/>
              </w:tabs>
              <w:jc w:val="center"/>
              <w:rPr>
                <w:rFonts w:ascii="Arial" w:hAnsi="Arial" w:cs="Arial"/>
                <w:b/>
                <w:sz w:val="18"/>
                <w:szCs w:val="18"/>
              </w:rPr>
            </w:pPr>
            <w:r w:rsidRPr="005E7FFD">
              <w:rPr>
                <w:rFonts w:ascii="Arial" w:hAnsi="Arial" w:cs="Arial"/>
                <w:b/>
                <w:sz w:val="18"/>
                <w:szCs w:val="18"/>
              </w:rPr>
              <w:t>-</w:t>
            </w:r>
          </w:p>
        </w:tc>
      </w:tr>
      <w:tr w:rsidR="00610395" w:rsidRPr="005E7FFD" w14:paraId="615F1FD2" w14:textId="77777777" w:rsidTr="00365699">
        <w:trPr>
          <w:trHeight w:val="271"/>
        </w:trPr>
        <w:tc>
          <w:tcPr>
            <w:tcW w:w="3039" w:type="dxa"/>
            <w:shd w:val="clear" w:color="auto" w:fill="auto"/>
            <w:vAlign w:val="center"/>
          </w:tcPr>
          <w:p w14:paraId="4A9285B4" w14:textId="2123E4F8" w:rsidR="0014460A" w:rsidRPr="005E7FFD" w:rsidRDefault="0014460A" w:rsidP="0014460A">
            <w:pPr>
              <w:spacing w:line="228" w:lineRule="auto"/>
              <w:rPr>
                <w:rFonts w:ascii="Arial" w:hAnsi="Arial" w:cs="Arial"/>
                <w:sz w:val="20"/>
                <w:szCs w:val="20"/>
              </w:rPr>
            </w:pPr>
            <w:r w:rsidRPr="005E7FFD">
              <w:rPr>
                <w:rFonts w:ascii="Arial" w:hAnsi="Arial" w:cs="Arial"/>
                <w:sz w:val="20"/>
                <w:szCs w:val="20"/>
              </w:rPr>
              <w:t xml:space="preserve">Zvýšená pracnost při podání </w:t>
            </w:r>
            <w:r w:rsidRPr="005E7FFD">
              <w:rPr>
                <w:rFonts w:ascii="Arial" w:hAnsi="Arial" w:cs="Arial"/>
                <w:sz w:val="20"/>
                <w:szCs w:val="20"/>
                <w:vertAlign w:val="superscript"/>
              </w:rPr>
              <w:t>3)</w:t>
            </w:r>
          </w:p>
        </w:tc>
        <w:tc>
          <w:tcPr>
            <w:tcW w:w="993" w:type="dxa"/>
            <w:shd w:val="clear" w:color="auto" w:fill="auto"/>
            <w:vAlign w:val="center"/>
          </w:tcPr>
          <w:p w14:paraId="72201431" w14:textId="7766BCFE" w:rsidR="0014460A" w:rsidRPr="005E7FFD" w:rsidRDefault="0014460A" w:rsidP="0014460A">
            <w:pPr>
              <w:pStyle w:val="Zpat"/>
              <w:tabs>
                <w:tab w:val="clear" w:pos="4513"/>
              </w:tabs>
              <w:jc w:val="center"/>
              <w:rPr>
                <w:rFonts w:ascii="Arial" w:hAnsi="Arial" w:cs="Arial"/>
                <w:sz w:val="18"/>
                <w:szCs w:val="18"/>
              </w:rPr>
            </w:pPr>
            <w:r w:rsidRPr="005E7FFD">
              <w:rPr>
                <w:rFonts w:ascii="Arial" w:hAnsi="Arial" w:cs="Arial"/>
                <w:sz w:val="18"/>
                <w:szCs w:val="18"/>
              </w:rPr>
              <w:t>6,61</w:t>
            </w:r>
          </w:p>
        </w:tc>
        <w:tc>
          <w:tcPr>
            <w:tcW w:w="850" w:type="dxa"/>
            <w:shd w:val="clear" w:color="auto" w:fill="auto"/>
            <w:vAlign w:val="center"/>
          </w:tcPr>
          <w:p w14:paraId="53B398C8" w14:textId="6A0F0DB1" w:rsidR="0014460A" w:rsidRPr="005E7FFD" w:rsidRDefault="0014460A" w:rsidP="0014460A">
            <w:pPr>
              <w:pStyle w:val="Zpat"/>
              <w:tabs>
                <w:tab w:val="clear" w:pos="4513"/>
              </w:tabs>
              <w:jc w:val="center"/>
              <w:rPr>
                <w:rFonts w:ascii="Arial" w:hAnsi="Arial" w:cs="Arial"/>
                <w:b/>
                <w:sz w:val="18"/>
                <w:szCs w:val="18"/>
              </w:rPr>
            </w:pPr>
            <w:r w:rsidRPr="005E7FFD">
              <w:rPr>
                <w:rFonts w:ascii="Arial" w:hAnsi="Arial" w:cs="Arial"/>
                <w:b/>
                <w:sz w:val="18"/>
                <w:szCs w:val="18"/>
              </w:rPr>
              <w:t>8,00</w:t>
            </w:r>
          </w:p>
        </w:tc>
        <w:tc>
          <w:tcPr>
            <w:tcW w:w="987" w:type="dxa"/>
            <w:shd w:val="clear" w:color="auto" w:fill="auto"/>
            <w:vAlign w:val="center"/>
          </w:tcPr>
          <w:p w14:paraId="2BF90999" w14:textId="0C06FCA3" w:rsidR="0014460A" w:rsidRPr="005E7FFD" w:rsidRDefault="0014460A" w:rsidP="0014460A">
            <w:pPr>
              <w:pStyle w:val="Zpat"/>
              <w:tabs>
                <w:tab w:val="clear" w:pos="4513"/>
              </w:tabs>
              <w:jc w:val="center"/>
              <w:rPr>
                <w:rFonts w:ascii="Arial" w:hAnsi="Arial" w:cs="Arial"/>
                <w:sz w:val="18"/>
                <w:szCs w:val="18"/>
              </w:rPr>
            </w:pPr>
            <w:r w:rsidRPr="005E7FFD">
              <w:rPr>
                <w:rFonts w:ascii="Arial" w:hAnsi="Arial" w:cs="Arial"/>
                <w:sz w:val="18"/>
                <w:szCs w:val="18"/>
              </w:rPr>
              <w:t>6,61</w:t>
            </w:r>
          </w:p>
        </w:tc>
        <w:tc>
          <w:tcPr>
            <w:tcW w:w="856" w:type="dxa"/>
            <w:shd w:val="clear" w:color="auto" w:fill="auto"/>
            <w:vAlign w:val="center"/>
          </w:tcPr>
          <w:p w14:paraId="0BF1FD5D" w14:textId="18DA693E" w:rsidR="0014460A" w:rsidRPr="005E7FFD" w:rsidRDefault="0014460A" w:rsidP="0014460A">
            <w:pPr>
              <w:pStyle w:val="Zpat"/>
              <w:tabs>
                <w:tab w:val="clear" w:pos="4513"/>
              </w:tabs>
              <w:jc w:val="center"/>
              <w:rPr>
                <w:rFonts w:ascii="Arial" w:hAnsi="Arial" w:cs="Arial"/>
                <w:b/>
                <w:sz w:val="18"/>
                <w:szCs w:val="18"/>
              </w:rPr>
            </w:pPr>
            <w:r w:rsidRPr="005E7FFD">
              <w:rPr>
                <w:rFonts w:ascii="Arial" w:hAnsi="Arial" w:cs="Arial"/>
                <w:b/>
                <w:sz w:val="18"/>
                <w:szCs w:val="18"/>
              </w:rPr>
              <w:t>8,00</w:t>
            </w:r>
          </w:p>
        </w:tc>
        <w:tc>
          <w:tcPr>
            <w:tcW w:w="992" w:type="dxa"/>
            <w:shd w:val="clear" w:color="auto" w:fill="auto"/>
            <w:vAlign w:val="center"/>
          </w:tcPr>
          <w:p w14:paraId="3612ED4B" w14:textId="6772A5E2" w:rsidR="0014460A" w:rsidRPr="005E7FFD" w:rsidRDefault="0014460A" w:rsidP="0014460A">
            <w:pPr>
              <w:pStyle w:val="Zpat"/>
              <w:tabs>
                <w:tab w:val="clear" w:pos="4513"/>
              </w:tabs>
              <w:jc w:val="center"/>
              <w:rPr>
                <w:rFonts w:ascii="Arial" w:hAnsi="Arial" w:cs="Arial"/>
                <w:sz w:val="18"/>
                <w:szCs w:val="18"/>
              </w:rPr>
            </w:pPr>
            <w:r w:rsidRPr="005E7FFD">
              <w:rPr>
                <w:rFonts w:ascii="Arial" w:hAnsi="Arial" w:cs="Arial"/>
                <w:sz w:val="18"/>
                <w:szCs w:val="18"/>
              </w:rPr>
              <w:t>-</w:t>
            </w:r>
          </w:p>
        </w:tc>
        <w:tc>
          <w:tcPr>
            <w:tcW w:w="851" w:type="dxa"/>
            <w:shd w:val="clear" w:color="auto" w:fill="auto"/>
            <w:vAlign w:val="center"/>
          </w:tcPr>
          <w:p w14:paraId="61B4E0F4" w14:textId="7071F339" w:rsidR="0014460A" w:rsidRPr="005E7FFD" w:rsidRDefault="0014460A" w:rsidP="0014460A">
            <w:pPr>
              <w:pStyle w:val="Zpat"/>
              <w:tabs>
                <w:tab w:val="clear" w:pos="4513"/>
              </w:tabs>
              <w:jc w:val="center"/>
              <w:rPr>
                <w:rFonts w:ascii="Arial" w:hAnsi="Arial" w:cs="Arial"/>
                <w:b/>
                <w:sz w:val="18"/>
                <w:szCs w:val="18"/>
              </w:rPr>
            </w:pPr>
            <w:r w:rsidRPr="005E7FFD">
              <w:rPr>
                <w:rFonts w:ascii="Arial" w:hAnsi="Arial" w:cs="Arial"/>
                <w:b/>
                <w:sz w:val="18"/>
                <w:szCs w:val="18"/>
              </w:rPr>
              <w:t>-</w:t>
            </w:r>
          </w:p>
        </w:tc>
        <w:tc>
          <w:tcPr>
            <w:tcW w:w="992" w:type="dxa"/>
            <w:shd w:val="clear" w:color="auto" w:fill="auto"/>
            <w:vAlign w:val="center"/>
          </w:tcPr>
          <w:p w14:paraId="7326CDB3" w14:textId="0AD6866D" w:rsidR="0014460A" w:rsidRPr="005E7FFD" w:rsidRDefault="0014460A" w:rsidP="0014460A">
            <w:pPr>
              <w:pStyle w:val="Zpat"/>
              <w:tabs>
                <w:tab w:val="clear" w:pos="4513"/>
              </w:tabs>
              <w:jc w:val="center"/>
              <w:rPr>
                <w:rFonts w:ascii="Arial" w:hAnsi="Arial" w:cs="Arial"/>
                <w:sz w:val="18"/>
                <w:szCs w:val="18"/>
              </w:rPr>
            </w:pPr>
            <w:r w:rsidRPr="005E7FFD">
              <w:rPr>
                <w:rFonts w:ascii="Arial" w:hAnsi="Arial" w:cs="Arial"/>
                <w:sz w:val="18"/>
                <w:szCs w:val="18"/>
              </w:rPr>
              <w:t>-</w:t>
            </w:r>
          </w:p>
        </w:tc>
        <w:tc>
          <w:tcPr>
            <w:tcW w:w="992" w:type="dxa"/>
            <w:shd w:val="clear" w:color="auto" w:fill="auto"/>
            <w:vAlign w:val="center"/>
          </w:tcPr>
          <w:p w14:paraId="32AE3CCC" w14:textId="4668E58D" w:rsidR="0014460A" w:rsidRPr="005E7FFD" w:rsidRDefault="0014460A" w:rsidP="0014460A">
            <w:pPr>
              <w:pStyle w:val="Zpat"/>
              <w:tabs>
                <w:tab w:val="clear" w:pos="4513"/>
              </w:tabs>
              <w:jc w:val="center"/>
              <w:rPr>
                <w:rFonts w:ascii="Arial" w:hAnsi="Arial" w:cs="Arial"/>
                <w:b/>
                <w:sz w:val="18"/>
                <w:szCs w:val="18"/>
              </w:rPr>
            </w:pPr>
            <w:r w:rsidRPr="005E7FFD">
              <w:rPr>
                <w:rFonts w:ascii="Arial" w:hAnsi="Arial" w:cs="Arial"/>
                <w:b/>
                <w:sz w:val="18"/>
                <w:szCs w:val="18"/>
              </w:rPr>
              <w:t>-</w:t>
            </w:r>
          </w:p>
        </w:tc>
      </w:tr>
      <w:tr w:rsidR="00610395" w:rsidRPr="005E7FFD" w14:paraId="4E5D73B1" w14:textId="77777777" w:rsidTr="00365699">
        <w:trPr>
          <w:trHeight w:val="417"/>
        </w:trPr>
        <w:tc>
          <w:tcPr>
            <w:tcW w:w="3039" w:type="dxa"/>
            <w:shd w:val="clear" w:color="auto" w:fill="auto"/>
            <w:vAlign w:val="center"/>
          </w:tcPr>
          <w:p w14:paraId="19506D87" w14:textId="77777777" w:rsidR="0014460A" w:rsidRPr="005E7FFD" w:rsidRDefault="0014460A" w:rsidP="0014460A">
            <w:pPr>
              <w:spacing w:line="228" w:lineRule="auto"/>
              <w:rPr>
                <w:rFonts w:ascii="Arial" w:hAnsi="Arial" w:cs="Arial"/>
                <w:sz w:val="20"/>
                <w:szCs w:val="20"/>
              </w:rPr>
            </w:pPr>
            <w:r w:rsidRPr="005E7FFD">
              <w:rPr>
                <w:rFonts w:ascii="Arial" w:hAnsi="Arial" w:cs="Arial"/>
                <w:sz w:val="20"/>
                <w:szCs w:val="20"/>
              </w:rPr>
              <w:t>Nepředání kontaktních</w:t>
            </w:r>
          </w:p>
          <w:p w14:paraId="5EA1B0DF" w14:textId="4C8C14AA" w:rsidR="0014460A" w:rsidRPr="005E7FFD" w:rsidRDefault="0014460A" w:rsidP="0014460A">
            <w:pPr>
              <w:spacing w:line="228" w:lineRule="auto"/>
              <w:rPr>
                <w:rFonts w:ascii="Arial" w:hAnsi="Arial" w:cs="Arial"/>
                <w:sz w:val="20"/>
                <w:szCs w:val="20"/>
                <w:lang w:val="en-US"/>
              </w:rPr>
            </w:pPr>
            <w:r w:rsidRPr="005E7FFD">
              <w:rPr>
                <w:rFonts w:ascii="Arial" w:hAnsi="Arial" w:cs="Arial"/>
                <w:sz w:val="20"/>
                <w:szCs w:val="20"/>
              </w:rPr>
              <w:t>údajů</w:t>
            </w:r>
          </w:p>
        </w:tc>
        <w:tc>
          <w:tcPr>
            <w:tcW w:w="993" w:type="dxa"/>
            <w:shd w:val="clear" w:color="auto" w:fill="auto"/>
            <w:vAlign w:val="center"/>
          </w:tcPr>
          <w:p w14:paraId="7C0B4A0D" w14:textId="42A186A1" w:rsidR="0014460A" w:rsidRPr="005E7FFD" w:rsidRDefault="0014460A" w:rsidP="0014460A">
            <w:pPr>
              <w:pStyle w:val="Zpat"/>
              <w:tabs>
                <w:tab w:val="clear" w:pos="4513"/>
              </w:tabs>
              <w:jc w:val="center"/>
              <w:rPr>
                <w:rFonts w:ascii="Arial" w:hAnsi="Arial" w:cs="Arial"/>
                <w:sz w:val="18"/>
                <w:szCs w:val="18"/>
              </w:rPr>
            </w:pPr>
            <w:r w:rsidRPr="005E7FFD">
              <w:rPr>
                <w:rFonts w:ascii="Arial" w:hAnsi="Arial" w:cs="Arial"/>
                <w:sz w:val="18"/>
                <w:szCs w:val="18"/>
              </w:rPr>
              <w:t>3,31</w:t>
            </w:r>
          </w:p>
        </w:tc>
        <w:tc>
          <w:tcPr>
            <w:tcW w:w="850" w:type="dxa"/>
            <w:shd w:val="clear" w:color="auto" w:fill="auto"/>
            <w:vAlign w:val="center"/>
          </w:tcPr>
          <w:p w14:paraId="5824DC44" w14:textId="33CDEDAC" w:rsidR="0014460A" w:rsidRPr="005E7FFD" w:rsidRDefault="0014460A" w:rsidP="0014460A">
            <w:pPr>
              <w:pStyle w:val="Zpat"/>
              <w:tabs>
                <w:tab w:val="clear" w:pos="4513"/>
              </w:tabs>
              <w:jc w:val="center"/>
              <w:rPr>
                <w:rFonts w:ascii="Arial" w:hAnsi="Arial" w:cs="Arial"/>
                <w:b/>
                <w:sz w:val="18"/>
                <w:szCs w:val="18"/>
              </w:rPr>
            </w:pPr>
            <w:r w:rsidRPr="005E7FFD">
              <w:rPr>
                <w:rFonts w:ascii="Arial" w:hAnsi="Arial" w:cs="Arial"/>
                <w:b/>
                <w:sz w:val="18"/>
                <w:szCs w:val="18"/>
              </w:rPr>
              <w:t>4,00</w:t>
            </w:r>
          </w:p>
        </w:tc>
        <w:tc>
          <w:tcPr>
            <w:tcW w:w="987" w:type="dxa"/>
            <w:shd w:val="clear" w:color="auto" w:fill="auto"/>
            <w:vAlign w:val="center"/>
          </w:tcPr>
          <w:p w14:paraId="19230D2C" w14:textId="5029FAE4" w:rsidR="0014460A" w:rsidRPr="005E7FFD" w:rsidRDefault="0014460A" w:rsidP="0014460A">
            <w:pPr>
              <w:pStyle w:val="Zpat"/>
              <w:tabs>
                <w:tab w:val="clear" w:pos="4513"/>
              </w:tabs>
              <w:jc w:val="center"/>
              <w:rPr>
                <w:rFonts w:ascii="Arial" w:hAnsi="Arial" w:cs="Arial"/>
                <w:sz w:val="18"/>
                <w:szCs w:val="18"/>
              </w:rPr>
            </w:pPr>
            <w:r w:rsidRPr="005E7FFD">
              <w:rPr>
                <w:rFonts w:ascii="Arial" w:hAnsi="Arial" w:cs="Arial"/>
                <w:sz w:val="18"/>
                <w:szCs w:val="18"/>
              </w:rPr>
              <w:t>3,31</w:t>
            </w:r>
          </w:p>
        </w:tc>
        <w:tc>
          <w:tcPr>
            <w:tcW w:w="856" w:type="dxa"/>
            <w:shd w:val="clear" w:color="auto" w:fill="auto"/>
            <w:vAlign w:val="center"/>
          </w:tcPr>
          <w:p w14:paraId="70BD1D1C" w14:textId="69127E89" w:rsidR="0014460A" w:rsidRPr="005E7FFD" w:rsidRDefault="0014460A" w:rsidP="0014460A">
            <w:pPr>
              <w:pStyle w:val="Zpat"/>
              <w:tabs>
                <w:tab w:val="clear" w:pos="4513"/>
              </w:tabs>
              <w:jc w:val="center"/>
              <w:rPr>
                <w:rFonts w:ascii="Arial" w:hAnsi="Arial" w:cs="Arial"/>
                <w:b/>
                <w:sz w:val="18"/>
                <w:szCs w:val="18"/>
              </w:rPr>
            </w:pPr>
            <w:r w:rsidRPr="005E7FFD">
              <w:rPr>
                <w:rFonts w:ascii="Arial" w:hAnsi="Arial" w:cs="Arial"/>
                <w:b/>
                <w:sz w:val="18"/>
                <w:szCs w:val="18"/>
              </w:rPr>
              <w:t>4,00</w:t>
            </w:r>
          </w:p>
        </w:tc>
        <w:tc>
          <w:tcPr>
            <w:tcW w:w="992" w:type="dxa"/>
            <w:shd w:val="clear" w:color="auto" w:fill="auto"/>
            <w:vAlign w:val="center"/>
          </w:tcPr>
          <w:p w14:paraId="27B2747D" w14:textId="29B13901" w:rsidR="0014460A" w:rsidRPr="005E7FFD" w:rsidRDefault="0014460A" w:rsidP="0014460A">
            <w:pPr>
              <w:pStyle w:val="Zpat"/>
              <w:tabs>
                <w:tab w:val="clear" w:pos="4513"/>
              </w:tabs>
              <w:jc w:val="center"/>
              <w:rPr>
                <w:rFonts w:ascii="Arial" w:hAnsi="Arial" w:cs="Arial"/>
                <w:sz w:val="18"/>
                <w:szCs w:val="18"/>
              </w:rPr>
            </w:pPr>
            <w:r w:rsidRPr="005E7FFD">
              <w:rPr>
                <w:rFonts w:ascii="Arial" w:hAnsi="Arial" w:cs="Arial"/>
                <w:sz w:val="18"/>
                <w:szCs w:val="18"/>
              </w:rPr>
              <w:t>-</w:t>
            </w:r>
          </w:p>
        </w:tc>
        <w:tc>
          <w:tcPr>
            <w:tcW w:w="851" w:type="dxa"/>
            <w:shd w:val="clear" w:color="auto" w:fill="auto"/>
            <w:vAlign w:val="center"/>
          </w:tcPr>
          <w:p w14:paraId="042B9F54" w14:textId="361C5A73" w:rsidR="0014460A" w:rsidRPr="005E7FFD" w:rsidRDefault="0014460A" w:rsidP="0014460A">
            <w:pPr>
              <w:pStyle w:val="Zpat"/>
              <w:tabs>
                <w:tab w:val="clear" w:pos="4513"/>
              </w:tabs>
              <w:jc w:val="center"/>
              <w:rPr>
                <w:rFonts w:ascii="Arial" w:hAnsi="Arial" w:cs="Arial"/>
                <w:b/>
                <w:sz w:val="18"/>
                <w:szCs w:val="18"/>
              </w:rPr>
            </w:pPr>
            <w:r w:rsidRPr="005E7FFD">
              <w:rPr>
                <w:rFonts w:ascii="Arial" w:hAnsi="Arial" w:cs="Arial"/>
                <w:b/>
                <w:sz w:val="18"/>
                <w:szCs w:val="18"/>
              </w:rPr>
              <w:t>-</w:t>
            </w:r>
          </w:p>
        </w:tc>
        <w:tc>
          <w:tcPr>
            <w:tcW w:w="992" w:type="dxa"/>
            <w:shd w:val="clear" w:color="auto" w:fill="auto"/>
            <w:vAlign w:val="center"/>
          </w:tcPr>
          <w:p w14:paraId="188C0AAC" w14:textId="3D5812E9" w:rsidR="0014460A" w:rsidRPr="005E7FFD" w:rsidRDefault="0014460A" w:rsidP="0014460A">
            <w:pPr>
              <w:pStyle w:val="Zpat"/>
              <w:tabs>
                <w:tab w:val="clear" w:pos="4513"/>
              </w:tabs>
              <w:jc w:val="center"/>
              <w:rPr>
                <w:rFonts w:ascii="Arial" w:hAnsi="Arial" w:cs="Arial"/>
                <w:sz w:val="18"/>
                <w:szCs w:val="18"/>
              </w:rPr>
            </w:pPr>
            <w:r w:rsidRPr="005E7FFD">
              <w:rPr>
                <w:rFonts w:ascii="Arial" w:hAnsi="Arial" w:cs="Arial"/>
                <w:sz w:val="18"/>
                <w:szCs w:val="18"/>
              </w:rPr>
              <w:t>-</w:t>
            </w:r>
          </w:p>
        </w:tc>
        <w:tc>
          <w:tcPr>
            <w:tcW w:w="992" w:type="dxa"/>
            <w:shd w:val="clear" w:color="auto" w:fill="auto"/>
            <w:vAlign w:val="center"/>
          </w:tcPr>
          <w:p w14:paraId="4F8221F4" w14:textId="2C92FEBA" w:rsidR="0014460A" w:rsidRPr="005E7FFD" w:rsidRDefault="0014460A" w:rsidP="0014460A">
            <w:pPr>
              <w:pStyle w:val="Zpat"/>
              <w:tabs>
                <w:tab w:val="clear" w:pos="4513"/>
              </w:tabs>
              <w:jc w:val="center"/>
              <w:rPr>
                <w:rFonts w:ascii="Arial" w:hAnsi="Arial" w:cs="Arial"/>
                <w:b/>
                <w:sz w:val="18"/>
                <w:szCs w:val="18"/>
              </w:rPr>
            </w:pPr>
            <w:r w:rsidRPr="005E7FFD">
              <w:rPr>
                <w:rFonts w:ascii="Arial" w:hAnsi="Arial" w:cs="Arial"/>
                <w:b/>
                <w:sz w:val="18"/>
                <w:szCs w:val="18"/>
              </w:rPr>
              <w:t>-</w:t>
            </w:r>
          </w:p>
        </w:tc>
      </w:tr>
      <w:tr w:rsidR="001316DE" w:rsidRPr="005E7FFD" w14:paraId="0EB2AF2E" w14:textId="77777777" w:rsidTr="00365699">
        <w:trPr>
          <w:trHeight w:val="523"/>
        </w:trPr>
        <w:tc>
          <w:tcPr>
            <w:tcW w:w="3039" w:type="dxa"/>
            <w:vAlign w:val="center"/>
          </w:tcPr>
          <w:p w14:paraId="722C3646" w14:textId="3DF63413" w:rsidR="0014460A" w:rsidRPr="005E7FFD" w:rsidRDefault="0014460A" w:rsidP="0014460A">
            <w:pPr>
              <w:spacing w:line="228" w:lineRule="auto"/>
              <w:rPr>
                <w:rFonts w:ascii="Arial" w:hAnsi="Arial" w:cs="Arial"/>
                <w:sz w:val="20"/>
                <w:szCs w:val="20"/>
              </w:rPr>
            </w:pPr>
            <w:r w:rsidRPr="005E7FFD">
              <w:rPr>
                <w:rFonts w:ascii="Arial" w:hAnsi="Arial" w:cs="Arial"/>
                <w:sz w:val="20"/>
                <w:szCs w:val="20"/>
              </w:rPr>
              <w:t xml:space="preserve">Udaná cena – </w:t>
            </w:r>
            <w:r w:rsidRPr="005E7FFD">
              <w:rPr>
                <w:rFonts w:ascii="Arial" w:hAnsi="Arial" w:cs="Arial"/>
                <w:b/>
                <w:sz w:val="20"/>
                <w:szCs w:val="20"/>
              </w:rPr>
              <w:t>do 50 000 Kč</w:t>
            </w:r>
            <w:r w:rsidRPr="005E7FFD">
              <w:rPr>
                <w:rFonts w:ascii="Arial" w:hAnsi="Arial" w:cs="Arial"/>
                <w:sz w:val="20"/>
                <w:szCs w:val="20"/>
              </w:rPr>
              <w:t xml:space="preserve"> </w:t>
            </w:r>
            <w:r w:rsidRPr="005E7FFD">
              <w:rPr>
                <w:rFonts w:ascii="Arial" w:hAnsi="Arial" w:cs="Arial"/>
                <w:sz w:val="20"/>
                <w:szCs w:val="20"/>
                <w:vertAlign w:val="superscript"/>
              </w:rPr>
              <w:t>11)</w:t>
            </w:r>
          </w:p>
        </w:tc>
        <w:tc>
          <w:tcPr>
            <w:tcW w:w="1843" w:type="dxa"/>
            <w:gridSpan w:val="2"/>
            <w:vAlign w:val="center"/>
          </w:tcPr>
          <w:p w14:paraId="252B07A1" w14:textId="5E7BE95F" w:rsidR="0014460A" w:rsidRPr="005E7FFD" w:rsidRDefault="0014460A" w:rsidP="0014460A">
            <w:pPr>
              <w:pStyle w:val="Zpat"/>
              <w:tabs>
                <w:tab w:val="clear" w:pos="4513"/>
              </w:tabs>
              <w:jc w:val="center"/>
              <w:rPr>
                <w:rFonts w:ascii="Arial" w:hAnsi="Arial" w:cs="Arial"/>
                <w:sz w:val="18"/>
                <w:szCs w:val="18"/>
              </w:rPr>
            </w:pPr>
            <w:r w:rsidRPr="005E7FFD">
              <w:rPr>
                <w:rFonts w:ascii="Arial" w:hAnsi="Arial" w:cs="Arial"/>
                <w:sz w:val="18"/>
                <w:szCs w:val="18"/>
              </w:rPr>
              <w:t xml:space="preserve">obsaženo v ceně služby </w:t>
            </w:r>
            <w:r w:rsidRPr="005E7FFD">
              <w:rPr>
                <w:rFonts w:ascii="Arial" w:hAnsi="Arial" w:cs="Arial"/>
                <w:sz w:val="20"/>
                <w:szCs w:val="20"/>
                <w:vertAlign w:val="superscript"/>
              </w:rPr>
              <w:t>5)</w:t>
            </w:r>
            <w:r w:rsidR="00740FFD" w:rsidRPr="005E7FFD">
              <w:rPr>
                <w:rFonts w:ascii="Arial" w:hAnsi="Arial" w:cs="Arial"/>
                <w:sz w:val="20"/>
                <w:szCs w:val="20"/>
                <w:vertAlign w:val="superscript"/>
              </w:rPr>
              <w:t xml:space="preserve"> 8)</w:t>
            </w:r>
          </w:p>
        </w:tc>
        <w:tc>
          <w:tcPr>
            <w:tcW w:w="1843" w:type="dxa"/>
            <w:gridSpan w:val="2"/>
            <w:vAlign w:val="center"/>
          </w:tcPr>
          <w:p w14:paraId="7ED06A0D" w14:textId="77777777" w:rsidR="0014460A" w:rsidRPr="005E7FFD" w:rsidRDefault="0014460A" w:rsidP="0014460A">
            <w:pPr>
              <w:pStyle w:val="Zpat"/>
              <w:tabs>
                <w:tab w:val="clear" w:pos="4513"/>
              </w:tabs>
              <w:jc w:val="center"/>
              <w:rPr>
                <w:rFonts w:ascii="Arial" w:hAnsi="Arial" w:cs="Arial"/>
                <w:sz w:val="18"/>
                <w:szCs w:val="18"/>
              </w:rPr>
            </w:pPr>
            <w:r w:rsidRPr="005E7FFD">
              <w:rPr>
                <w:rFonts w:ascii="Arial" w:hAnsi="Arial" w:cs="Arial"/>
                <w:sz w:val="18"/>
                <w:szCs w:val="18"/>
              </w:rPr>
              <w:t>obsaženo</w:t>
            </w:r>
          </w:p>
          <w:p w14:paraId="1C816844" w14:textId="77777777" w:rsidR="0014460A" w:rsidRPr="005E7FFD" w:rsidRDefault="0014460A" w:rsidP="0014460A">
            <w:pPr>
              <w:pStyle w:val="Zpat"/>
              <w:tabs>
                <w:tab w:val="clear" w:pos="4513"/>
              </w:tabs>
              <w:jc w:val="center"/>
              <w:rPr>
                <w:rFonts w:ascii="Arial" w:hAnsi="Arial" w:cs="Arial"/>
                <w:sz w:val="18"/>
                <w:szCs w:val="18"/>
              </w:rPr>
            </w:pPr>
            <w:r w:rsidRPr="005E7FFD">
              <w:rPr>
                <w:rFonts w:ascii="Arial" w:hAnsi="Arial" w:cs="Arial"/>
                <w:sz w:val="18"/>
                <w:szCs w:val="18"/>
              </w:rPr>
              <w:t>v ceně služby</w:t>
            </w:r>
          </w:p>
        </w:tc>
        <w:tc>
          <w:tcPr>
            <w:tcW w:w="1843" w:type="dxa"/>
            <w:gridSpan w:val="2"/>
            <w:vAlign w:val="center"/>
          </w:tcPr>
          <w:p w14:paraId="32908DBE" w14:textId="77777777" w:rsidR="0014460A" w:rsidRPr="005E7FFD" w:rsidRDefault="0014460A" w:rsidP="0014460A">
            <w:pPr>
              <w:pStyle w:val="Zpat"/>
              <w:tabs>
                <w:tab w:val="clear" w:pos="4513"/>
              </w:tabs>
              <w:jc w:val="center"/>
              <w:rPr>
                <w:rFonts w:ascii="Arial" w:hAnsi="Arial" w:cs="Arial"/>
                <w:sz w:val="18"/>
                <w:szCs w:val="18"/>
              </w:rPr>
            </w:pPr>
            <w:r w:rsidRPr="005E7FFD">
              <w:rPr>
                <w:rFonts w:ascii="Arial" w:hAnsi="Arial" w:cs="Arial"/>
                <w:sz w:val="18"/>
                <w:szCs w:val="18"/>
              </w:rPr>
              <w:t>obsaženo</w:t>
            </w:r>
          </w:p>
          <w:p w14:paraId="6E9A923B" w14:textId="77777777" w:rsidR="0014460A" w:rsidRPr="005E7FFD" w:rsidRDefault="0014460A" w:rsidP="0014460A">
            <w:pPr>
              <w:pStyle w:val="Zpat"/>
              <w:tabs>
                <w:tab w:val="clear" w:pos="4513"/>
              </w:tabs>
              <w:jc w:val="center"/>
              <w:rPr>
                <w:rFonts w:ascii="Arial" w:hAnsi="Arial" w:cs="Arial"/>
                <w:sz w:val="18"/>
                <w:szCs w:val="18"/>
              </w:rPr>
            </w:pPr>
            <w:r w:rsidRPr="005E7FFD">
              <w:rPr>
                <w:rFonts w:ascii="Arial" w:hAnsi="Arial" w:cs="Arial"/>
                <w:sz w:val="18"/>
                <w:szCs w:val="18"/>
              </w:rPr>
              <w:t>v ceně služby</w:t>
            </w:r>
          </w:p>
        </w:tc>
        <w:tc>
          <w:tcPr>
            <w:tcW w:w="1984" w:type="dxa"/>
            <w:gridSpan w:val="2"/>
            <w:vAlign w:val="center"/>
          </w:tcPr>
          <w:p w14:paraId="3AE8C3F7" w14:textId="77777777" w:rsidR="0014460A" w:rsidRPr="005E7FFD" w:rsidRDefault="0014460A" w:rsidP="0014460A">
            <w:pPr>
              <w:pStyle w:val="Zpat"/>
              <w:tabs>
                <w:tab w:val="clear" w:pos="4513"/>
              </w:tabs>
              <w:jc w:val="center"/>
              <w:rPr>
                <w:rFonts w:ascii="Arial" w:hAnsi="Arial" w:cs="Arial"/>
                <w:sz w:val="18"/>
                <w:szCs w:val="18"/>
              </w:rPr>
            </w:pPr>
            <w:r w:rsidRPr="005E7FFD">
              <w:rPr>
                <w:rFonts w:ascii="Arial" w:hAnsi="Arial" w:cs="Arial"/>
                <w:sz w:val="18"/>
                <w:szCs w:val="18"/>
              </w:rPr>
              <w:t>obsaženo v ceně služby</w:t>
            </w:r>
          </w:p>
        </w:tc>
      </w:tr>
      <w:tr w:rsidR="001316DE" w:rsidRPr="005E7FFD" w14:paraId="4DD38107" w14:textId="77777777" w:rsidTr="00365699">
        <w:trPr>
          <w:trHeight w:val="530"/>
        </w:trPr>
        <w:tc>
          <w:tcPr>
            <w:tcW w:w="3039" w:type="dxa"/>
            <w:vAlign w:val="center"/>
          </w:tcPr>
          <w:p w14:paraId="77F72005" w14:textId="4E5089DF" w:rsidR="0014460A" w:rsidRPr="005E7FFD" w:rsidRDefault="0014460A" w:rsidP="0014460A">
            <w:pPr>
              <w:spacing w:line="228" w:lineRule="auto"/>
              <w:rPr>
                <w:rFonts w:ascii="Arial" w:hAnsi="Arial" w:cs="Arial"/>
                <w:sz w:val="20"/>
                <w:szCs w:val="20"/>
              </w:rPr>
            </w:pPr>
            <w:r w:rsidRPr="005E7FFD">
              <w:rPr>
                <w:rFonts w:ascii="Arial" w:hAnsi="Arial" w:cs="Arial"/>
                <w:sz w:val="20"/>
                <w:szCs w:val="20"/>
              </w:rPr>
              <w:t xml:space="preserve">Udaná cena – nad </w:t>
            </w:r>
            <w:r w:rsidRPr="005E7FFD">
              <w:rPr>
                <w:rFonts w:ascii="Arial" w:hAnsi="Arial" w:cs="Arial"/>
                <w:b/>
                <w:sz w:val="20"/>
                <w:szCs w:val="20"/>
              </w:rPr>
              <w:t xml:space="preserve">50 000 Kč </w:t>
            </w:r>
            <w:r w:rsidRPr="005E7FFD">
              <w:rPr>
                <w:rFonts w:ascii="Arial" w:hAnsi="Arial" w:cs="Arial"/>
                <w:sz w:val="20"/>
                <w:szCs w:val="20"/>
              </w:rPr>
              <w:t xml:space="preserve">za každých započatých </w:t>
            </w:r>
          </w:p>
          <w:p w14:paraId="5E945561" w14:textId="1C50F8D2" w:rsidR="0014460A" w:rsidRPr="005E7FFD" w:rsidRDefault="0014460A" w:rsidP="0014460A">
            <w:pPr>
              <w:spacing w:line="228" w:lineRule="auto"/>
              <w:rPr>
                <w:rFonts w:ascii="Arial" w:hAnsi="Arial" w:cs="Arial"/>
                <w:sz w:val="20"/>
                <w:szCs w:val="20"/>
              </w:rPr>
            </w:pPr>
            <w:r w:rsidRPr="005E7FFD">
              <w:rPr>
                <w:rFonts w:ascii="Arial" w:hAnsi="Arial" w:cs="Arial"/>
                <w:b/>
                <w:sz w:val="20"/>
                <w:szCs w:val="20"/>
              </w:rPr>
              <w:t>10 000 Kč</w:t>
            </w:r>
            <w:r w:rsidRPr="005E7FFD">
              <w:rPr>
                <w:rFonts w:ascii="Arial" w:hAnsi="Arial" w:cs="Arial"/>
                <w:sz w:val="20"/>
                <w:szCs w:val="20"/>
              </w:rPr>
              <w:t xml:space="preserve"> nad tuto částku </w:t>
            </w:r>
            <w:r w:rsidRPr="005E7FFD">
              <w:rPr>
                <w:rFonts w:ascii="Arial" w:hAnsi="Arial" w:cs="Arial"/>
                <w:sz w:val="20"/>
                <w:szCs w:val="20"/>
                <w:vertAlign w:val="superscript"/>
              </w:rPr>
              <w:t>11)</w:t>
            </w:r>
          </w:p>
        </w:tc>
        <w:tc>
          <w:tcPr>
            <w:tcW w:w="993" w:type="dxa"/>
            <w:vAlign w:val="center"/>
          </w:tcPr>
          <w:p w14:paraId="7B9C43ED" w14:textId="7E602859" w:rsidR="0014460A" w:rsidRPr="005E7FFD" w:rsidRDefault="0014460A" w:rsidP="0014460A">
            <w:pPr>
              <w:pStyle w:val="Zpat"/>
              <w:tabs>
                <w:tab w:val="clear" w:pos="4513"/>
              </w:tabs>
              <w:jc w:val="center"/>
              <w:rPr>
                <w:rFonts w:ascii="Arial" w:hAnsi="Arial" w:cs="Arial"/>
                <w:sz w:val="18"/>
                <w:szCs w:val="18"/>
              </w:rPr>
            </w:pPr>
            <w:r w:rsidRPr="005E7FFD">
              <w:rPr>
                <w:rFonts w:ascii="Arial" w:hAnsi="Arial" w:cs="Arial"/>
                <w:sz w:val="18"/>
                <w:szCs w:val="18"/>
              </w:rPr>
              <w:t>14,05</w:t>
            </w:r>
          </w:p>
        </w:tc>
        <w:tc>
          <w:tcPr>
            <w:tcW w:w="850" w:type="dxa"/>
            <w:vAlign w:val="center"/>
          </w:tcPr>
          <w:p w14:paraId="34E6C532" w14:textId="77777777" w:rsidR="0014460A" w:rsidRPr="005E7FFD" w:rsidRDefault="0014460A" w:rsidP="0014460A">
            <w:pPr>
              <w:pStyle w:val="Zpat"/>
              <w:tabs>
                <w:tab w:val="clear" w:pos="4513"/>
              </w:tabs>
              <w:jc w:val="center"/>
              <w:rPr>
                <w:rFonts w:ascii="Arial" w:hAnsi="Arial" w:cs="Arial"/>
                <w:b/>
                <w:sz w:val="18"/>
                <w:szCs w:val="18"/>
              </w:rPr>
            </w:pPr>
            <w:r w:rsidRPr="005E7FFD">
              <w:rPr>
                <w:rFonts w:ascii="Arial" w:hAnsi="Arial" w:cs="Arial"/>
                <w:b/>
                <w:sz w:val="18"/>
                <w:szCs w:val="18"/>
              </w:rPr>
              <w:t>17,00</w:t>
            </w:r>
          </w:p>
        </w:tc>
        <w:tc>
          <w:tcPr>
            <w:tcW w:w="987" w:type="dxa"/>
            <w:vAlign w:val="center"/>
          </w:tcPr>
          <w:p w14:paraId="1427F0CC" w14:textId="1F76833B" w:rsidR="0014460A" w:rsidRPr="005E7FFD" w:rsidRDefault="0014460A" w:rsidP="0014460A">
            <w:pPr>
              <w:pStyle w:val="Zpat"/>
              <w:tabs>
                <w:tab w:val="clear" w:pos="4513"/>
              </w:tabs>
              <w:jc w:val="center"/>
              <w:rPr>
                <w:rFonts w:ascii="Arial" w:hAnsi="Arial" w:cs="Arial"/>
                <w:sz w:val="18"/>
                <w:szCs w:val="18"/>
              </w:rPr>
            </w:pPr>
            <w:r w:rsidRPr="005E7FFD">
              <w:rPr>
                <w:rFonts w:ascii="Arial" w:hAnsi="Arial" w:cs="Arial"/>
                <w:sz w:val="18"/>
                <w:szCs w:val="18"/>
              </w:rPr>
              <w:t>14,05</w:t>
            </w:r>
          </w:p>
        </w:tc>
        <w:tc>
          <w:tcPr>
            <w:tcW w:w="856" w:type="dxa"/>
            <w:vAlign w:val="center"/>
          </w:tcPr>
          <w:p w14:paraId="5B4D8F95" w14:textId="77777777" w:rsidR="0014460A" w:rsidRPr="005E7FFD" w:rsidRDefault="0014460A" w:rsidP="0014460A">
            <w:pPr>
              <w:pStyle w:val="Zpat"/>
              <w:tabs>
                <w:tab w:val="clear" w:pos="4513"/>
              </w:tabs>
              <w:jc w:val="center"/>
              <w:rPr>
                <w:rFonts w:ascii="Arial" w:hAnsi="Arial" w:cs="Arial"/>
                <w:b/>
                <w:sz w:val="18"/>
                <w:szCs w:val="18"/>
              </w:rPr>
            </w:pPr>
            <w:r w:rsidRPr="005E7FFD">
              <w:rPr>
                <w:rFonts w:ascii="Arial" w:hAnsi="Arial" w:cs="Arial"/>
                <w:b/>
                <w:sz w:val="18"/>
                <w:szCs w:val="18"/>
              </w:rPr>
              <w:t>17,00</w:t>
            </w:r>
          </w:p>
        </w:tc>
        <w:tc>
          <w:tcPr>
            <w:tcW w:w="992" w:type="dxa"/>
            <w:vAlign w:val="center"/>
          </w:tcPr>
          <w:p w14:paraId="0DA06DE5" w14:textId="466CF99D" w:rsidR="0014460A" w:rsidRPr="005E7FFD" w:rsidRDefault="0014460A" w:rsidP="0014460A">
            <w:pPr>
              <w:jc w:val="center"/>
              <w:rPr>
                <w:rFonts w:ascii="Arial" w:hAnsi="Arial" w:cs="Arial"/>
                <w:sz w:val="18"/>
                <w:szCs w:val="18"/>
              </w:rPr>
            </w:pPr>
            <w:r w:rsidRPr="005E7FFD">
              <w:rPr>
                <w:rFonts w:ascii="Arial" w:hAnsi="Arial" w:cs="Arial"/>
                <w:sz w:val="18"/>
                <w:szCs w:val="18"/>
              </w:rPr>
              <w:t>14,05</w:t>
            </w:r>
          </w:p>
        </w:tc>
        <w:tc>
          <w:tcPr>
            <w:tcW w:w="851" w:type="dxa"/>
            <w:vAlign w:val="center"/>
          </w:tcPr>
          <w:p w14:paraId="5EA49533" w14:textId="02B6F05A" w:rsidR="0014460A" w:rsidRPr="005E7FFD" w:rsidRDefault="0014460A" w:rsidP="0014460A">
            <w:pPr>
              <w:jc w:val="center"/>
              <w:rPr>
                <w:rFonts w:ascii="Arial" w:hAnsi="Arial" w:cs="Arial"/>
                <w:b/>
                <w:sz w:val="18"/>
                <w:szCs w:val="18"/>
              </w:rPr>
            </w:pPr>
            <w:r w:rsidRPr="005E7FFD">
              <w:rPr>
                <w:rFonts w:ascii="Arial" w:hAnsi="Arial" w:cs="Arial"/>
                <w:b/>
                <w:sz w:val="18"/>
                <w:szCs w:val="18"/>
              </w:rPr>
              <w:t>17,00</w:t>
            </w:r>
          </w:p>
        </w:tc>
        <w:tc>
          <w:tcPr>
            <w:tcW w:w="992" w:type="dxa"/>
            <w:vAlign w:val="center"/>
          </w:tcPr>
          <w:p w14:paraId="6AFCA968" w14:textId="77777777" w:rsidR="0014460A" w:rsidRPr="005E7FFD" w:rsidRDefault="0014460A" w:rsidP="0014460A">
            <w:pPr>
              <w:jc w:val="center"/>
              <w:rPr>
                <w:rFonts w:ascii="Arial" w:hAnsi="Arial" w:cs="Arial"/>
                <w:sz w:val="18"/>
                <w:szCs w:val="18"/>
              </w:rPr>
            </w:pPr>
            <w:r w:rsidRPr="005E7FFD">
              <w:rPr>
                <w:rFonts w:ascii="Arial" w:hAnsi="Arial" w:cs="Arial"/>
                <w:sz w:val="18"/>
                <w:szCs w:val="18"/>
              </w:rPr>
              <w:t>-</w:t>
            </w:r>
          </w:p>
        </w:tc>
        <w:tc>
          <w:tcPr>
            <w:tcW w:w="992" w:type="dxa"/>
            <w:vAlign w:val="center"/>
          </w:tcPr>
          <w:p w14:paraId="79FBD97D" w14:textId="77777777" w:rsidR="0014460A" w:rsidRPr="005E7FFD" w:rsidRDefault="0014460A" w:rsidP="0014460A">
            <w:pPr>
              <w:jc w:val="center"/>
              <w:rPr>
                <w:rFonts w:ascii="Arial" w:hAnsi="Arial" w:cs="Arial"/>
                <w:b/>
                <w:sz w:val="18"/>
                <w:szCs w:val="18"/>
              </w:rPr>
            </w:pPr>
            <w:r w:rsidRPr="005E7FFD">
              <w:rPr>
                <w:rFonts w:ascii="Arial" w:hAnsi="Arial" w:cs="Arial"/>
                <w:b/>
                <w:sz w:val="18"/>
                <w:szCs w:val="18"/>
              </w:rPr>
              <w:t>-</w:t>
            </w:r>
          </w:p>
        </w:tc>
      </w:tr>
      <w:tr w:rsidR="001316DE" w:rsidRPr="005E7FFD" w14:paraId="037A4CF3" w14:textId="77777777" w:rsidTr="00365699">
        <w:trPr>
          <w:trHeight w:val="796"/>
        </w:trPr>
        <w:tc>
          <w:tcPr>
            <w:tcW w:w="3039" w:type="dxa"/>
            <w:vAlign w:val="center"/>
          </w:tcPr>
          <w:p w14:paraId="4609C3AF" w14:textId="4DFB7FC1" w:rsidR="0014460A" w:rsidRPr="005E7FFD" w:rsidRDefault="0014460A" w:rsidP="0014460A">
            <w:pPr>
              <w:spacing w:line="228" w:lineRule="auto"/>
              <w:rPr>
                <w:rFonts w:ascii="Arial" w:hAnsi="Arial" w:cs="Arial"/>
                <w:sz w:val="20"/>
                <w:szCs w:val="20"/>
              </w:rPr>
            </w:pPr>
            <w:r w:rsidRPr="005E7FFD">
              <w:rPr>
                <w:rFonts w:ascii="Arial" w:hAnsi="Arial" w:cs="Arial"/>
                <w:sz w:val="20"/>
                <w:szCs w:val="20"/>
              </w:rPr>
              <w:t xml:space="preserve">Udaná cena – </w:t>
            </w:r>
            <w:r w:rsidRPr="005E7FFD">
              <w:rPr>
                <w:rFonts w:ascii="Arial" w:hAnsi="Arial" w:cs="Arial"/>
                <w:b/>
                <w:sz w:val="20"/>
                <w:szCs w:val="20"/>
              </w:rPr>
              <w:t>nad 50 000 Kč</w:t>
            </w:r>
            <w:r w:rsidRPr="005E7FFD">
              <w:rPr>
                <w:rFonts w:ascii="Arial" w:hAnsi="Arial" w:cs="Arial"/>
                <w:sz w:val="20"/>
                <w:szCs w:val="20"/>
              </w:rPr>
              <w:t xml:space="preserve"> za každých započatých</w:t>
            </w:r>
          </w:p>
          <w:p w14:paraId="7FA4D7C1" w14:textId="09ABE97C" w:rsidR="0014460A" w:rsidRPr="005E7FFD" w:rsidRDefault="0014460A" w:rsidP="0014460A">
            <w:pPr>
              <w:spacing w:line="228" w:lineRule="auto"/>
              <w:rPr>
                <w:rFonts w:ascii="Arial" w:hAnsi="Arial" w:cs="Arial"/>
                <w:sz w:val="20"/>
                <w:szCs w:val="20"/>
              </w:rPr>
            </w:pPr>
            <w:r w:rsidRPr="005E7FFD">
              <w:rPr>
                <w:rFonts w:ascii="Arial" w:hAnsi="Arial" w:cs="Arial"/>
                <w:b/>
                <w:sz w:val="20"/>
                <w:szCs w:val="20"/>
              </w:rPr>
              <w:t>50 000 Kč</w:t>
            </w:r>
            <w:r w:rsidRPr="005E7FFD">
              <w:rPr>
                <w:rFonts w:ascii="Arial" w:hAnsi="Arial" w:cs="Arial"/>
                <w:sz w:val="20"/>
                <w:szCs w:val="20"/>
              </w:rPr>
              <w:t xml:space="preserve"> nad tuto částku </w:t>
            </w:r>
          </w:p>
        </w:tc>
        <w:tc>
          <w:tcPr>
            <w:tcW w:w="993" w:type="dxa"/>
            <w:vAlign w:val="center"/>
          </w:tcPr>
          <w:p w14:paraId="71F5F661" w14:textId="77777777" w:rsidR="0014460A" w:rsidRPr="005E7FFD" w:rsidRDefault="0014460A" w:rsidP="0014460A">
            <w:pPr>
              <w:jc w:val="center"/>
              <w:rPr>
                <w:rFonts w:ascii="Arial" w:hAnsi="Arial" w:cs="Arial"/>
                <w:sz w:val="18"/>
                <w:szCs w:val="18"/>
              </w:rPr>
            </w:pPr>
            <w:r w:rsidRPr="005E7FFD">
              <w:rPr>
                <w:rFonts w:ascii="Arial" w:hAnsi="Arial" w:cs="Arial"/>
                <w:sz w:val="18"/>
                <w:szCs w:val="18"/>
              </w:rPr>
              <w:t>-</w:t>
            </w:r>
          </w:p>
        </w:tc>
        <w:tc>
          <w:tcPr>
            <w:tcW w:w="850" w:type="dxa"/>
            <w:vAlign w:val="center"/>
          </w:tcPr>
          <w:p w14:paraId="03F9DD67" w14:textId="2154C5DF" w:rsidR="0014460A" w:rsidRPr="005E7FFD" w:rsidRDefault="0014460A" w:rsidP="0014460A">
            <w:pPr>
              <w:jc w:val="center"/>
              <w:rPr>
                <w:rFonts w:ascii="Arial" w:hAnsi="Arial" w:cs="Arial"/>
                <w:b/>
                <w:sz w:val="18"/>
                <w:szCs w:val="18"/>
              </w:rPr>
            </w:pPr>
            <w:r w:rsidRPr="005E7FFD">
              <w:rPr>
                <w:rFonts w:ascii="Arial" w:hAnsi="Arial" w:cs="Arial"/>
                <w:b/>
                <w:sz w:val="18"/>
                <w:szCs w:val="18"/>
              </w:rPr>
              <w:t>-</w:t>
            </w:r>
          </w:p>
        </w:tc>
        <w:tc>
          <w:tcPr>
            <w:tcW w:w="987" w:type="dxa"/>
            <w:vAlign w:val="center"/>
          </w:tcPr>
          <w:p w14:paraId="23AF7D21" w14:textId="77777777" w:rsidR="0014460A" w:rsidRPr="005E7FFD" w:rsidRDefault="0014460A" w:rsidP="0014460A">
            <w:pPr>
              <w:jc w:val="center"/>
              <w:rPr>
                <w:rFonts w:ascii="Arial" w:hAnsi="Arial" w:cs="Arial"/>
                <w:sz w:val="18"/>
                <w:szCs w:val="18"/>
              </w:rPr>
            </w:pPr>
            <w:r w:rsidRPr="005E7FFD">
              <w:rPr>
                <w:rFonts w:ascii="Arial" w:hAnsi="Arial" w:cs="Arial"/>
                <w:sz w:val="18"/>
                <w:szCs w:val="18"/>
              </w:rPr>
              <w:t>-</w:t>
            </w:r>
          </w:p>
        </w:tc>
        <w:tc>
          <w:tcPr>
            <w:tcW w:w="856" w:type="dxa"/>
            <w:vAlign w:val="center"/>
          </w:tcPr>
          <w:p w14:paraId="1E60241F" w14:textId="76D17AA8" w:rsidR="0014460A" w:rsidRPr="005E7FFD" w:rsidRDefault="0014460A" w:rsidP="0014460A">
            <w:pPr>
              <w:jc w:val="center"/>
              <w:rPr>
                <w:rFonts w:ascii="Arial" w:hAnsi="Arial" w:cs="Arial"/>
                <w:b/>
                <w:sz w:val="18"/>
                <w:szCs w:val="18"/>
              </w:rPr>
            </w:pPr>
            <w:r w:rsidRPr="005E7FFD">
              <w:rPr>
                <w:rFonts w:ascii="Arial" w:hAnsi="Arial" w:cs="Arial"/>
                <w:b/>
                <w:sz w:val="18"/>
                <w:szCs w:val="18"/>
              </w:rPr>
              <w:t>-</w:t>
            </w:r>
          </w:p>
        </w:tc>
        <w:tc>
          <w:tcPr>
            <w:tcW w:w="992" w:type="dxa"/>
            <w:vAlign w:val="center"/>
          </w:tcPr>
          <w:p w14:paraId="32960686" w14:textId="77777777" w:rsidR="0014460A" w:rsidRPr="005E7FFD" w:rsidRDefault="0014460A" w:rsidP="0014460A">
            <w:pPr>
              <w:jc w:val="center"/>
              <w:rPr>
                <w:rFonts w:ascii="Arial" w:hAnsi="Arial" w:cs="Arial"/>
                <w:sz w:val="18"/>
                <w:szCs w:val="18"/>
              </w:rPr>
            </w:pPr>
            <w:r w:rsidRPr="005E7FFD">
              <w:rPr>
                <w:rFonts w:ascii="Arial" w:hAnsi="Arial" w:cs="Arial"/>
                <w:sz w:val="18"/>
                <w:szCs w:val="18"/>
              </w:rPr>
              <w:t>-</w:t>
            </w:r>
          </w:p>
        </w:tc>
        <w:tc>
          <w:tcPr>
            <w:tcW w:w="851" w:type="dxa"/>
            <w:vAlign w:val="center"/>
          </w:tcPr>
          <w:p w14:paraId="4085207D" w14:textId="77777777" w:rsidR="0014460A" w:rsidRPr="005E7FFD" w:rsidRDefault="0014460A" w:rsidP="0014460A">
            <w:pPr>
              <w:jc w:val="center"/>
              <w:rPr>
                <w:rFonts w:ascii="Arial" w:hAnsi="Arial" w:cs="Arial"/>
                <w:b/>
                <w:sz w:val="18"/>
                <w:szCs w:val="18"/>
              </w:rPr>
            </w:pPr>
            <w:r w:rsidRPr="005E7FFD">
              <w:rPr>
                <w:rFonts w:ascii="Arial" w:hAnsi="Arial" w:cs="Arial"/>
                <w:b/>
                <w:sz w:val="18"/>
                <w:szCs w:val="18"/>
              </w:rPr>
              <w:t>-</w:t>
            </w:r>
          </w:p>
        </w:tc>
        <w:tc>
          <w:tcPr>
            <w:tcW w:w="992" w:type="dxa"/>
            <w:vAlign w:val="center"/>
          </w:tcPr>
          <w:p w14:paraId="4E3C4522" w14:textId="0A6EC253" w:rsidR="0014460A" w:rsidRPr="005E7FFD" w:rsidRDefault="0014460A" w:rsidP="0014460A">
            <w:pPr>
              <w:ind w:left="-113"/>
              <w:jc w:val="center"/>
              <w:rPr>
                <w:rFonts w:ascii="Arial" w:hAnsi="Arial" w:cs="Arial"/>
                <w:sz w:val="18"/>
                <w:szCs w:val="18"/>
              </w:rPr>
            </w:pPr>
            <w:r w:rsidRPr="005E7FFD">
              <w:rPr>
                <w:rFonts w:ascii="Arial" w:hAnsi="Arial" w:cs="Arial"/>
                <w:sz w:val="18"/>
                <w:szCs w:val="18"/>
              </w:rPr>
              <w:t>14,05</w:t>
            </w:r>
          </w:p>
        </w:tc>
        <w:tc>
          <w:tcPr>
            <w:tcW w:w="992" w:type="dxa"/>
            <w:vAlign w:val="center"/>
          </w:tcPr>
          <w:p w14:paraId="79350E80" w14:textId="77777777" w:rsidR="0014460A" w:rsidRPr="005E7FFD" w:rsidRDefault="0014460A" w:rsidP="0014460A">
            <w:pPr>
              <w:ind w:left="-113"/>
              <w:jc w:val="center"/>
              <w:rPr>
                <w:rFonts w:ascii="Arial" w:hAnsi="Arial" w:cs="Arial"/>
                <w:b/>
                <w:sz w:val="18"/>
                <w:szCs w:val="18"/>
              </w:rPr>
            </w:pPr>
            <w:r w:rsidRPr="005E7FFD">
              <w:rPr>
                <w:rFonts w:ascii="Arial" w:hAnsi="Arial" w:cs="Arial"/>
                <w:b/>
                <w:sz w:val="18"/>
                <w:szCs w:val="18"/>
              </w:rPr>
              <w:t>17,00</w:t>
            </w:r>
          </w:p>
        </w:tc>
      </w:tr>
    </w:tbl>
    <w:p w14:paraId="21CB9165" w14:textId="039069E6" w:rsidR="005252F8" w:rsidRPr="005E7FFD" w:rsidRDefault="005252F8">
      <w:pPr>
        <w:spacing w:line="240" w:lineRule="auto"/>
        <w:rPr>
          <w:rFonts w:ascii="Arial" w:hAnsi="Arial" w:cs="Arial"/>
        </w:rPr>
      </w:pPr>
    </w:p>
    <w:p w14:paraId="45F0E006" w14:textId="4CB2D74E" w:rsidR="00B02524" w:rsidRPr="005E7FFD" w:rsidRDefault="006724F1">
      <w:pPr>
        <w:spacing w:line="240" w:lineRule="auto"/>
        <w:rPr>
          <w:rFonts w:ascii="Arial" w:hAnsi="Arial" w:cs="Arial"/>
        </w:rPr>
      </w:pPr>
      <w:r w:rsidRPr="005E7FFD">
        <w:rPr>
          <w:rFonts w:ascii="Arial" w:hAnsi="Arial" w:cs="Arial"/>
          <w:noProof/>
          <w:lang w:eastAsia="cs-CZ"/>
        </w:rPr>
        <mc:AlternateContent>
          <mc:Choice Requires="wps">
            <w:drawing>
              <wp:anchor distT="0" distB="0" distL="114300" distR="114300" simplePos="0" relativeHeight="251658292" behindDoc="0" locked="0" layoutInCell="1" allowOverlap="1" wp14:anchorId="4011274B" wp14:editId="4431C367">
                <wp:simplePos x="0" y="0"/>
                <wp:positionH relativeFrom="margin">
                  <wp:align>center</wp:align>
                </wp:positionH>
                <wp:positionV relativeFrom="bottomMargin">
                  <wp:posOffset>197104</wp:posOffset>
                </wp:positionV>
                <wp:extent cx="4847590" cy="258445"/>
                <wp:effectExtent l="0" t="0" r="0" b="8255"/>
                <wp:wrapNone/>
                <wp:docPr id="6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DC2CB" w14:textId="77777777" w:rsidR="004F26E4" w:rsidRPr="006E1087" w:rsidRDefault="004F26E4" w:rsidP="005E5F25">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1274B" id="_x0000_s1042" type="#_x0000_t202" style="position:absolute;margin-left:0;margin-top:15.5pt;width:381.7pt;height:20.35pt;z-index:251658292;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" filled="f" stroked="f">
                <v:textbox>
                  <w:txbxContent>
                    <w:p w14:paraId="275DC2CB" w14:textId="77777777" w:rsidR="004F26E4" w:rsidRPr="006E1087" w:rsidRDefault="004F26E4" w:rsidP="005E5F25">
                      <w:pPr>
                        <w:ind w:left="113"/>
                        <w:jc w:val="center"/>
                      </w:pPr>
                      <w:r>
                        <w:rPr>
                          <w:b/>
                          <w:i/>
                        </w:rPr>
                        <w:t>Balíkové zásilky</w:t>
                      </w:r>
                    </w:p>
                  </w:txbxContent>
                </v:textbox>
                <w10:wrap anchorx="margin" anchory="margin"/>
              </v:shape>
            </w:pict>
          </mc:Fallback>
        </mc:AlternateContent>
      </w:r>
    </w:p>
    <w:tbl>
      <w:tblPr>
        <w:tblW w:w="10552" w:type="dxa"/>
        <w:tblInd w:w="-2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030"/>
        <w:gridCol w:w="6"/>
        <w:gridCol w:w="982"/>
        <w:gridCol w:w="10"/>
        <w:gridCol w:w="834"/>
        <w:gridCol w:w="15"/>
        <w:gridCol w:w="997"/>
        <w:gridCol w:w="851"/>
        <w:gridCol w:w="992"/>
        <w:gridCol w:w="851"/>
        <w:gridCol w:w="992"/>
        <w:gridCol w:w="992"/>
      </w:tblGrid>
      <w:tr w:rsidR="001316DE" w:rsidRPr="005E7FFD" w14:paraId="0860AC8F" w14:textId="77777777" w:rsidTr="00365699">
        <w:trPr>
          <w:trHeight w:val="408"/>
        </w:trPr>
        <w:tc>
          <w:tcPr>
            <w:tcW w:w="3030" w:type="dxa"/>
            <w:vMerge w:val="restart"/>
            <w:shd w:val="clear" w:color="auto" w:fill="F2F2F2" w:themeFill="background1" w:themeFillShade="F2"/>
            <w:vAlign w:val="center"/>
          </w:tcPr>
          <w:p w14:paraId="01C418E8" w14:textId="77777777" w:rsidR="009A0BFC" w:rsidRPr="005E7FFD" w:rsidRDefault="009A0BFC" w:rsidP="0054679B">
            <w:pPr>
              <w:spacing w:line="228" w:lineRule="auto"/>
              <w:jc w:val="center"/>
              <w:rPr>
                <w:rFonts w:ascii="Arial" w:hAnsi="Arial" w:cs="Arial"/>
                <w:b/>
                <w:sz w:val="20"/>
                <w:szCs w:val="20"/>
              </w:rPr>
            </w:pPr>
            <w:r w:rsidRPr="005E7FFD">
              <w:rPr>
                <w:rFonts w:ascii="Arial" w:hAnsi="Arial" w:cs="Arial"/>
                <w:b/>
                <w:sz w:val="20"/>
                <w:szCs w:val="20"/>
              </w:rPr>
              <w:lastRenderedPageBreak/>
              <w:t>Druh zásilky</w:t>
            </w:r>
          </w:p>
        </w:tc>
        <w:tc>
          <w:tcPr>
            <w:tcW w:w="1832" w:type="dxa"/>
            <w:gridSpan w:val="4"/>
            <w:shd w:val="clear" w:color="auto" w:fill="F2F2F2" w:themeFill="background1" w:themeFillShade="F2"/>
            <w:vAlign w:val="center"/>
          </w:tcPr>
          <w:p w14:paraId="5AFC3E5E" w14:textId="77777777" w:rsidR="009A0BFC" w:rsidRPr="005E7FFD" w:rsidRDefault="009A0BFC" w:rsidP="0054679B">
            <w:pPr>
              <w:pStyle w:val="Zpat"/>
              <w:tabs>
                <w:tab w:val="clear" w:pos="4513"/>
              </w:tabs>
              <w:ind w:left="-57"/>
              <w:jc w:val="center"/>
              <w:rPr>
                <w:rFonts w:ascii="Arial" w:hAnsi="Arial" w:cs="Arial"/>
                <w:b/>
                <w:sz w:val="20"/>
                <w:szCs w:val="20"/>
              </w:rPr>
            </w:pPr>
            <w:r w:rsidRPr="005E7FFD">
              <w:rPr>
                <w:rFonts w:ascii="Arial" w:hAnsi="Arial" w:cs="Arial"/>
                <w:b/>
                <w:sz w:val="20"/>
                <w:szCs w:val="20"/>
              </w:rPr>
              <w:t xml:space="preserve">Balík </w:t>
            </w:r>
          </w:p>
          <w:p w14:paraId="19F17DEF" w14:textId="77777777" w:rsidR="009A0BFC" w:rsidRPr="005E7FFD" w:rsidRDefault="009A0BFC" w:rsidP="0054679B">
            <w:pPr>
              <w:pStyle w:val="Zpat"/>
              <w:tabs>
                <w:tab w:val="clear" w:pos="4513"/>
              </w:tabs>
              <w:ind w:left="-57"/>
              <w:jc w:val="center"/>
              <w:rPr>
                <w:rFonts w:ascii="Arial" w:hAnsi="Arial" w:cs="Arial"/>
                <w:b/>
                <w:sz w:val="20"/>
                <w:szCs w:val="20"/>
              </w:rPr>
            </w:pPr>
            <w:r w:rsidRPr="005E7FFD">
              <w:rPr>
                <w:rFonts w:ascii="Arial" w:hAnsi="Arial" w:cs="Arial"/>
                <w:b/>
                <w:sz w:val="20"/>
                <w:szCs w:val="20"/>
              </w:rPr>
              <w:t>Do ruky</w:t>
            </w:r>
          </w:p>
        </w:tc>
        <w:tc>
          <w:tcPr>
            <w:tcW w:w="1863" w:type="dxa"/>
            <w:gridSpan w:val="3"/>
            <w:shd w:val="clear" w:color="auto" w:fill="F2F2F2" w:themeFill="background1" w:themeFillShade="F2"/>
            <w:vAlign w:val="center"/>
          </w:tcPr>
          <w:p w14:paraId="607905E0" w14:textId="77777777" w:rsidR="009A0BFC" w:rsidRPr="005E7FFD" w:rsidRDefault="009A0BFC" w:rsidP="0054679B">
            <w:pPr>
              <w:pStyle w:val="Zpat"/>
              <w:tabs>
                <w:tab w:val="clear" w:pos="4513"/>
              </w:tabs>
              <w:ind w:left="-57"/>
              <w:jc w:val="center"/>
              <w:rPr>
                <w:rFonts w:ascii="Arial" w:hAnsi="Arial" w:cs="Arial"/>
                <w:b/>
                <w:sz w:val="20"/>
                <w:szCs w:val="20"/>
              </w:rPr>
            </w:pPr>
            <w:r w:rsidRPr="005E7FFD">
              <w:rPr>
                <w:rFonts w:ascii="Arial" w:hAnsi="Arial" w:cs="Arial"/>
                <w:b/>
                <w:sz w:val="20"/>
                <w:szCs w:val="20"/>
              </w:rPr>
              <w:t>Balík</w:t>
            </w:r>
          </w:p>
          <w:p w14:paraId="1DE34A3A" w14:textId="77777777" w:rsidR="009A0BFC" w:rsidRPr="005E7FFD" w:rsidRDefault="009A0BFC" w:rsidP="0054679B">
            <w:pPr>
              <w:pStyle w:val="Zpat"/>
              <w:tabs>
                <w:tab w:val="clear" w:pos="4513"/>
              </w:tabs>
              <w:ind w:left="-57"/>
              <w:jc w:val="center"/>
              <w:rPr>
                <w:rFonts w:ascii="Arial" w:hAnsi="Arial" w:cs="Arial"/>
                <w:b/>
                <w:sz w:val="20"/>
                <w:szCs w:val="20"/>
              </w:rPr>
            </w:pPr>
            <w:r w:rsidRPr="005E7FFD">
              <w:rPr>
                <w:rFonts w:ascii="Arial" w:hAnsi="Arial" w:cs="Arial"/>
                <w:b/>
                <w:sz w:val="20"/>
                <w:szCs w:val="20"/>
              </w:rPr>
              <w:t>Na poštu</w:t>
            </w:r>
          </w:p>
        </w:tc>
        <w:tc>
          <w:tcPr>
            <w:tcW w:w="1843" w:type="dxa"/>
            <w:gridSpan w:val="2"/>
            <w:shd w:val="clear" w:color="auto" w:fill="F2F2F2" w:themeFill="background1" w:themeFillShade="F2"/>
            <w:vAlign w:val="center"/>
          </w:tcPr>
          <w:p w14:paraId="1E2BC89D" w14:textId="7363640A" w:rsidR="009A0BFC" w:rsidRPr="005E7FFD" w:rsidRDefault="009A0BFC" w:rsidP="0054679B">
            <w:pPr>
              <w:pStyle w:val="Zpat"/>
              <w:tabs>
                <w:tab w:val="clear" w:pos="4513"/>
              </w:tabs>
              <w:ind w:left="-57"/>
              <w:jc w:val="center"/>
              <w:rPr>
                <w:rFonts w:ascii="Arial" w:hAnsi="Arial" w:cs="Arial"/>
                <w:b/>
                <w:sz w:val="20"/>
                <w:szCs w:val="20"/>
              </w:rPr>
            </w:pPr>
            <w:r w:rsidRPr="005E7FFD">
              <w:rPr>
                <w:rFonts w:ascii="Arial" w:hAnsi="Arial" w:cs="Arial"/>
                <w:b/>
                <w:sz w:val="20"/>
                <w:szCs w:val="20"/>
              </w:rPr>
              <w:t>EMS</w:t>
            </w:r>
          </w:p>
        </w:tc>
        <w:tc>
          <w:tcPr>
            <w:tcW w:w="1984" w:type="dxa"/>
            <w:gridSpan w:val="2"/>
            <w:shd w:val="clear" w:color="auto" w:fill="F2F2F2" w:themeFill="background1" w:themeFillShade="F2"/>
            <w:vAlign w:val="center"/>
          </w:tcPr>
          <w:p w14:paraId="10BBF698" w14:textId="77777777" w:rsidR="009A0BFC" w:rsidRPr="005E7FFD" w:rsidRDefault="009A0BFC" w:rsidP="0054679B">
            <w:pPr>
              <w:pStyle w:val="Zpat"/>
              <w:tabs>
                <w:tab w:val="clear" w:pos="4513"/>
              </w:tabs>
              <w:ind w:left="-57"/>
              <w:jc w:val="center"/>
              <w:rPr>
                <w:rFonts w:ascii="Arial" w:hAnsi="Arial" w:cs="Arial"/>
                <w:b/>
                <w:sz w:val="20"/>
                <w:szCs w:val="20"/>
              </w:rPr>
            </w:pPr>
            <w:r w:rsidRPr="005E7FFD">
              <w:rPr>
                <w:rFonts w:ascii="Arial" w:hAnsi="Arial" w:cs="Arial"/>
                <w:b/>
                <w:sz w:val="20"/>
                <w:szCs w:val="20"/>
              </w:rPr>
              <w:t>Balík Nadrozměr</w:t>
            </w:r>
          </w:p>
        </w:tc>
      </w:tr>
      <w:tr w:rsidR="00986A90" w:rsidRPr="005E7FFD" w14:paraId="2C1C678A" w14:textId="77777777" w:rsidTr="003369FE">
        <w:trPr>
          <w:trHeight w:val="178"/>
        </w:trPr>
        <w:tc>
          <w:tcPr>
            <w:tcW w:w="3030" w:type="dxa"/>
            <w:vMerge/>
            <w:shd w:val="clear" w:color="auto" w:fill="F2F2F2" w:themeFill="background1" w:themeFillShade="F2"/>
            <w:vAlign w:val="center"/>
          </w:tcPr>
          <w:p w14:paraId="3007F76E" w14:textId="77777777" w:rsidR="00E51AAA" w:rsidRPr="005E7FFD" w:rsidRDefault="00E51AAA" w:rsidP="0054679B">
            <w:pPr>
              <w:spacing w:line="228" w:lineRule="auto"/>
              <w:jc w:val="center"/>
              <w:rPr>
                <w:rFonts w:ascii="Arial" w:hAnsi="Arial" w:cs="Arial"/>
                <w:b/>
                <w:sz w:val="20"/>
                <w:szCs w:val="20"/>
              </w:rPr>
            </w:pPr>
          </w:p>
        </w:tc>
        <w:tc>
          <w:tcPr>
            <w:tcW w:w="7522" w:type="dxa"/>
            <w:gridSpan w:val="11"/>
            <w:shd w:val="clear" w:color="auto" w:fill="F2F2F2" w:themeFill="background1" w:themeFillShade="F2"/>
            <w:vAlign w:val="center"/>
          </w:tcPr>
          <w:p w14:paraId="3CABF680" w14:textId="77777777" w:rsidR="00E51AAA" w:rsidRPr="005E7FFD" w:rsidRDefault="00E51AAA" w:rsidP="0054679B">
            <w:pPr>
              <w:pStyle w:val="Zpat"/>
              <w:tabs>
                <w:tab w:val="clear" w:pos="4513"/>
              </w:tabs>
              <w:jc w:val="center"/>
              <w:rPr>
                <w:rFonts w:ascii="Arial" w:hAnsi="Arial" w:cs="Arial"/>
                <w:b/>
                <w:sz w:val="20"/>
                <w:szCs w:val="20"/>
              </w:rPr>
            </w:pPr>
            <w:r w:rsidRPr="005E7FFD">
              <w:rPr>
                <w:rFonts w:ascii="Arial" w:hAnsi="Arial" w:cs="Arial"/>
                <w:b/>
                <w:sz w:val="20"/>
                <w:szCs w:val="20"/>
              </w:rPr>
              <w:t>Cena v Kč</w:t>
            </w:r>
          </w:p>
        </w:tc>
      </w:tr>
      <w:tr w:rsidR="00986A90" w:rsidRPr="005E7FFD" w14:paraId="2C9A6F7B" w14:textId="77777777" w:rsidTr="003369FE">
        <w:trPr>
          <w:trHeight w:val="178"/>
        </w:trPr>
        <w:tc>
          <w:tcPr>
            <w:tcW w:w="3030" w:type="dxa"/>
            <w:vMerge/>
            <w:shd w:val="clear" w:color="auto" w:fill="F2F2F2" w:themeFill="background1" w:themeFillShade="F2"/>
            <w:vAlign w:val="center"/>
          </w:tcPr>
          <w:p w14:paraId="58BCE735" w14:textId="77777777" w:rsidR="009A0BFC" w:rsidRPr="005E7FFD" w:rsidRDefault="009A0BFC" w:rsidP="0054679B">
            <w:pPr>
              <w:spacing w:line="228" w:lineRule="auto"/>
              <w:ind w:left="57"/>
              <w:jc w:val="center"/>
              <w:rPr>
                <w:rFonts w:ascii="Arial" w:hAnsi="Arial" w:cs="Arial"/>
                <w:sz w:val="20"/>
                <w:szCs w:val="20"/>
              </w:rPr>
            </w:pPr>
          </w:p>
        </w:tc>
        <w:tc>
          <w:tcPr>
            <w:tcW w:w="988" w:type="dxa"/>
            <w:gridSpan w:val="2"/>
            <w:shd w:val="clear" w:color="auto" w:fill="F2F2F2" w:themeFill="background1" w:themeFillShade="F2"/>
            <w:vAlign w:val="center"/>
          </w:tcPr>
          <w:p w14:paraId="61FEC06E" w14:textId="77777777" w:rsidR="009A0BFC" w:rsidRPr="005E7FFD" w:rsidRDefault="009A0BFC" w:rsidP="0054679B">
            <w:pPr>
              <w:pStyle w:val="Zpat"/>
              <w:tabs>
                <w:tab w:val="clear" w:pos="4513"/>
              </w:tabs>
              <w:ind w:left="-57"/>
              <w:jc w:val="center"/>
              <w:rPr>
                <w:rFonts w:ascii="Arial" w:hAnsi="Arial" w:cs="Arial"/>
                <w:b/>
                <w:sz w:val="20"/>
                <w:szCs w:val="20"/>
              </w:rPr>
            </w:pPr>
            <w:r w:rsidRPr="005E7FFD">
              <w:rPr>
                <w:rFonts w:ascii="Arial" w:hAnsi="Arial" w:cs="Arial"/>
                <w:b/>
                <w:sz w:val="20"/>
                <w:szCs w:val="20"/>
              </w:rPr>
              <w:t>bez DPH</w:t>
            </w:r>
          </w:p>
        </w:tc>
        <w:tc>
          <w:tcPr>
            <w:tcW w:w="844" w:type="dxa"/>
            <w:gridSpan w:val="2"/>
            <w:shd w:val="clear" w:color="auto" w:fill="F2F2F2" w:themeFill="background1" w:themeFillShade="F2"/>
            <w:vAlign w:val="center"/>
          </w:tcPr>
          <w:p w14:paraId="0529368C" w14:textId="77777777" w:rsidR="009A0BFC" w:rsidRPr="005E7FFD" w:rsidRDefault="009A0BFC" w:rsidP="0054679B">
            <w:pPr>
              <w:pStyle w:val="Zpat"/>
              <w:tabs>
                <w:tab w:val="clear" w:pos="4513"/>
              </w:tabs>
              <w:ind w:left="-57"/>
              <w:jc w:val="center"/>
              <w:rPr>
                <w:rFonts w:ascii="Arial" w:hAnsi="Arial" w:cs="Arial"/>
                <w:b/>
                <w:sz w:val="20"/>
                <w:szCs w:val="20"/>
              </w:rPr>
            </w:pPr>
            <w:r w:rsidRPr="005E7FFD">
              <w:rPr>
                <w:rFonts w:ascii="Arial" w:hAnsi="Arial" w:cs="Arial"/>
                <w:b/>
                <w:sz w:val="20"/>
                <w:szCs w:val="20"/>
              </w:rPr>
              <w:t>s DPH</w:t>
            </w:r>
          </w:p>
        </w:tc>
        <w:tc>
          <w:tcPr>
            <w:tcW w:w="1012" w:type="dxa"/>
            <w:gridSpan w:val="2"/>
            <w:shd w:val="clear" w:color="auto" w:fill="F2F2F2" w:themeFill="background1" w:themeFillShade="F2"/>
            <w:vAlign w:val="center"/>
          </w:tcPr>
          <w:p w14:paraId="191E52A2" w14:textId="77777777" w:rsidR="009A0BFC" w:rsidRPr="005E7FFD" w:rsidRDefault="009A0BFC" w:rsidP="0054679B">
            <w:pPr>
              <w:pStyle w:val="Zpat"/>
              <w:tabs>
                <w:tab w:val="clear" w:pos="4513"/>
              </w:tabs>
              <w:ind w:left="-57"/>
              <w:jc w:val="center"/>
              <w:rPr>
                <w:rFonts w:ascii="Arial" w:hAnsi="Arial" w:cs="Arial"/>
                <w:b/>
                <w:sz w:val="20"/>
                <w:szCs w:val="20"/>
              </w:rPr>
            </w:pPr>
            <w:r w:rsidRPr="005E7FFD">
              <w:rPr>
                <w:rFonts w:ascii="Arial" w:hAnsi="Arial" w:cs="Arial"/>
                <w:b/>
                <w:sz w:val="20"/>
                <w:szCs w:val="20"/>
              </w:rPr>
              <w:t>bez DPH</w:t>
            </w:r>
          </w:p>
        </w:tc>
        <w:tc>
          <w:tcPr>
            <w:tcW w:w="851" w:type="dxa"/>
            <w:shd w:val="clear" w:color="auto" w:fill="F2F2F2" w:themeFill="background1" w:themeFillShade="F2"/>
            <w:vAlign w:val="center"/>
          </w:tcPr>
          <w:p w14:paraId="3B54C60D" w14:textId="77777777" w:rsidR="009A0BFC" w:rsidRPr="005E7FFD" w:rsidRDefault="009A0BFC" w:rsidP="0054679B">
            <w:pPr>
              <w:pStyle w:val="Zpat"/>
              <w:tabs>
                <w:tab w:val="clear" w:pos="4513"/>
              </w:tabs>
              <w:ind w:left="-57"/>
              <w:jc w:val="center"/>
              <w:rPr>
                <w:rFonts w:ascii="Arial" w:hAnsi="Arial" w:cs="Arial"/>
                <w:b/>
                <w:sz w:val="20"/>
                <w:szCs w:val="20"/>
              </w:rPr>
            </w:pPr>
            <w:r w:rsidRPr="005E7FFD">
              <w:rPr>
                <w:rFonts w:ascii="Arial" w:hAnsi="Arial" w:cs="Arial"/>
                <w:b/>
                <w:sz w:val="20"/>
                <w:szCs w:val="20"/>
              </w:rPr>
              <w:t>s DPH</w:t>
            </w:r>
          </w:p>
        </w:tc>
        <w:tc>
          <w:tcPr>
            <w:tcW w:w="992" w:type="dxa"/>
            <w:shd w:val="clear" w:color="auto" w:fill="F2F2F2" w:themeFill="background1" w:themeFillShade="F2"/>
            <w:vAlign w:val="center"/>
          </w:tcPr>
          <w:p w14:paraId="454DE5E8" w14:textId="77777777" w:rsidR="009A0BFC" w:rsidRPr="005E7FFD" w:rsidRDefault="009A0BFC" w:rsidP="0054679B">
            <w:pPr>
              <w:pStyle w:val="Zpat"/>
              <w:tabs>
                <w:tab w:val="clear" w:pos="4513"/>
              </w:tabs>
              <w:ind w:left="-57"/>
              <w:jc w:val="center"/>
              <w:rPr>
                <w:rFonts w:ascii="Arial" w:hAnsi="Arial" w:cs="Arial"/>
                <w:b/>
                <w:sz w:val="20"/>
                <w:szCs w:val="20"/>
              </w:rPr>
            </w:pPr>
            <w:r w:rsidRPr="005E7FFD">
              <w:rPr>
                <w:rFonts w:ascii="Arial" w:hAnsi="Arial" w:cs="Arial"/>
                <w:b/>
                <w:sz w:val="20"/>
                <w:szCs w:val="20"/>
              </w:rPr>
              <w:t>bez DPH</w:t>
            </w:r>
          </w:p>
        </w:tc>
        <w:tc>
          <w:tcPr>
            <w:tcW w:w="851" w:type="dxa"/>
            <w:shd w:val="clear" w:color="auto" w:fill="F2F2F2" w:themeFill="background1" w:themeFillShade="F2"/>
            <w:vAlign w:val="center"/>
          </w:tcPr>
          <w:p w14:paraId="5879BCC3" w14:textId="047DD28F" w:rsidR="009A0BFC" w:rsidRPr="005E7FFD" w:rsidRDefault="009A0BFC" w:rsidP="0054679B">
            <w:pPr>
              <w:pStyle w:val="Zpat"/>
              <w:tabs>
                <w:tab w:val="clear" w:pos="4513"/>
              </w:tabs>
              <w:ind w:left="-57"/>
              <w:jc w:val="center"/>
              <w:rPr>
                <w:rFonts w:ascii="Arial" w:hAnsi="Arial" w:cs="Arial"/>
                <w:b/>
                <w:sz w:val="20"/>
                <w:szCs w:val="20"/>
              </w:rPr>
            </w:pPr>
            <w:r w:rsidRPr="005E7FFD">
              <w:rPr>
                <w:rFonts w:ascii="Arial" w:hAnsi="Arial" w:cs="Arial"/>
                <w:b/>
                <w:sz w:val="20"/>
                <w:szCs w:val="20"/>
              </w:rPr>
              <w:t>s DPH</w:t>
            </w:r>
          </w:p>
        </w:tc>
        <w:tc>
          <w:tcPr>
            <w:tcW w:w="992" w:type="dxa"/>
            <w:shd w:val="clear" w:color="auto" w:fill="F2F2F2" w:themeFill="background1" w:themeFillShade="F2"/>
            <w:vAlign w:val="center"/>
          </w:tcPr>
          <w:p w14:paraId="514B699E" w14:textId="4E5EA8C7" w:rsidR="009A0BFC" w:rsidRPr="005E7FFD" w:rsidRDefault="009A0BFC" w:rsidP="0054679B">
            <w:pPr>
              <w:pStyle w:val="Zpat"/>
              <w:tabs>
                <w:tab w:val="clear" w:pos="4513"/>
              </w:tabs>
              <w:ind w:left="-57"/>
              <w:jc w:val="center"/>
              <w:rPr>
                <w:rFonts w:ascii="Arial" w:hAnsi="Arial" w:cs="Arial"/>
                <w:b/>
                <w:sz w:val="20"/>
                <w:szCs w:val="20"/>
              </w:rPr>
            </w:pPr>
            <w:r w:rsidRPr="005E7FFD">
              <w:rPr>
                <w:rFonts w:ascii="Arial" w:hAnsi="Arial" w:cs="Arial"/>
                <w:b/>
                <w:sz w:val="20"/>
                <w:szCs w:val="20"/>
              </w:rPr>
              <w:t>bez DPH</w:t>
            </w:r>
          </w:p>
        </w:tc>
        <w:tc>
          <w:tcPr>
            <w:tcW w:w="992" w:type="dxa"/>
            <w:shd w:val="clear" w:color="auto" w:fill="F2F2F2" w:themeFill="background1" w:themeFillShade="F2"/>
            <w:vAlign w:val="center"/>
          </w:tcPr>
          <w:p w14:paraId="551FB800" w14:textId="77777777" w:rsidR="009A0BFC" w:rsidRPr="005E7FFD" w:rsidRDefault="009A0BFC" w:rsidP="0054679B">
            <w:pPr>
              <w:pStyle w:val="Zpat"/>
              <w:tabs>
                <w:tab w:val="clear" w:pos="4513"/>
              </w:tabs>
              <w:ind w:left="-57"/>
              <w:jc w:val="center"/>
              <w:rPr>
                <w:rFonts w:ascii="Arial" w:hAnsi="Arial" w:cs="Arial"/>
                <w:b/>
                <w:sz w:val="20"/>
                <w:szCs w:val="20"/>
              </w:rPr>
            </w:pPr>
            <w:r w:rsidRPr="005E7FFD">
              <w:rPr>
                <w:rFonts w:ascii="Arial" w:hAnsi="Arial" w:cs="Arial"/>
                <w:b/>
                <w:sz w:val="20"/>
                <w:szCs w:val="20"/>
              </w:rPr>
              <w:t>s DPH</w:t>
            </w:r>
          </w:p>
        </w:tc>
      </w:tr>
      <w:tr w:rsidR="00986A90" w:rsidRPr="005E7FFD" w14:paraId="5D1A3815" w14:textId="77777777" w:rsidTr="003369FE">
        <w:trPr>
          <w:trHeight w:val="285"/>
        </w:trPr>
        <w:tc>
          <w:tcPr>
            <w:tcW w:w="3030" w:type="dxa"/>
            <w:vAlign w:val="center"/>
          </w:tcPr>
          <w:p w14:paraId="666ED99A" w14:textId="3B080797" w:rsidR="00EB5D8E" w:rsidRPr="005E7FFD" w:rsidRDefault="00EB5D8E" w:rsidP="00EB5D8E">
            <w:pPr>
              <w:spacing w:line="228" w:lineRule="auto"/>
              <w:rPr>
                <w:rFonts w:ascii="Arial" w:hAnsi="Arial" w:cs="Arial"/>
                <w:sz w:val="20"/>
                <w:szCs w:val="20"/>
              </w:rPr>
            </w:pPr>
            <w:r w:rsidRPr="005E7FFD">
              <w:rPr>
                <w:rFonts w:ascii="Arial" w:hAnsi="Arial" w:cs="Arial"/>
                <w:sz w:val="20"/>
                <w:szCs w:val="20"/>
              </w:rPr>
              <w:t xml:space="preserve">Neskladné </w:t>
            </w:r>
            <w:r w:rsidRPr="005E7FFD">
              <w:rPr>
                <w:rFonts w:ascii="Arial" w:hAnsi="Arial" w:cs="Arial"/>
                <w:sz w:val="20"/>
                <w:szCs w:val="20"/>
                <w:vertAlign w:val="superscript"/>
              </w:rPr>
              <w:t>4)</w:t>
            </w:r>
          </w:p>
        </w:tc>
        <w:tc>
          <w:tcPr>
            <w:tcW w:w="988" w:type="dxa"/>
            <w:gridSpan w:val="2"/>
            <w:vAlign w:val="center"/>
          </w:tcPr>
          <w:p w14:paraId="459EE82C" w14:textId="7E1BE542" w:rsidR="00EB5D8E" w:rsidRPr="005E7FFD" w:rsidRDefault="00EB5D8E" w:rsidP="00EB5D8E">
            <w:pPr>
              <w:jc w:val="center"/>
              <w:rPr>
                <w:rFonts w:ascii="Arial" w:hAnsi="Arial" w:cs="Arial"/>
                <w:sz w:val="18"/>
                <w:szCs w:val="18"/>
              </w:rPr>
            </w:pPr>
            <w:r w:rsidRPr="005E7FFD">
              <w:rPr>
                <w:rFonts w:ascii="Arial" w:hAnsi="Arial" w:cs="Arial"/>
                <w:sz w:val="18"/>
                <w:szCs w:val="18"/>
              </w:rPr>
              <w:t>164,46</w:t>
            </w:r>
          </w:p>
        </w:tc>
        <w:tc>
          <w:tcPr>
            <w:tcW w:w="844" w:type="dxa"/>
            <w:gridSpan w:val="2"/>
            <w:vAlign w:val="center"/>
          </w:tcPr>
          <w:p w14:paraId="7C3DCA28" w14:textId="0F371C27" w:rsidR="00EB5D8E" w:rsidRPr="005E7FFD" w:rsidRDefault="00EB5D8E" w:rsidP="00EB5D8E">
            <w:pPr>
              <w:ind w:left="-113"/>
              <w:jc w:val="center"/>
              <w:rPr>
                <w:rFonts w:ascii="Arial" w:hAnsi="Arial" w:cs="Arial"/>
                <w:b/>
                <w:sz w:val="18"/>
                <w:szCs w:val="18"/>
              </w:rPr>
            </w:pPr>
            <w:r w:rsidRPr="005E7FFD">
              <w:rPr>
                <w:rFonts w:ascii="Arial" w:hAnsi="Arial" w:cs="Arial"/>
                <w:b/>
                <w:sz w:val="18"/>
                <w:szCs w:val="18"/>
              </w:rPr>
              <w:t>199,00</w:t>
            </w:r>
          </w:p>
        </w:tc>
        <w:tc>
          <w:tcPr>
            <w:tcW w:w="1012" w:type="dxa"/>
            <w:gridSpan w:val="2"/>
            <w:vAlign w:val="center"/>
          </w:tcPr>
          <w:p w14:paraId="69814921" w14:textId="503FAB5B" w:rsidR="00EB5D8E" w:rsidRPr="005E7FFD" w:rsidRDefault="00EB5D8E" w:rsidP="00EB5D8E">
            <w:pPr>
              <w:jc w:val="center"/>
              <w:rPr>
                <w:rFonts w:ascii="Arial" w:hAnsi="Arial" w:cs="Arial"/>
                <w:sz w:val="18"/>
                <w:szCs w:val="18"/>
              </w:rPr>
            </w:pPr>
            <w:r w:rsidRPr="005E7FFD">
              <w:rPr>
                <w:rFonts w:ascii="Arial" w:hAnsi="Arial" w:cs="Arial"/>
                <w:sz w:val="18"/>
                <w:szCs w:val="18"/>
              </w:rPr>
              <w:t>164,46</w:t>
            </w:r>
          </w:p>
        </w:tc>
        <w:tc>
          <w:tcPr>
            <w:tcW w:w="851" w:type="dxa"/>
            <w:vAlign w:val="center"/>
          </w:tcPr>
          <w:p w14:paraId="1FDF66B5" w14:textId="359D9BD3" w:rsidR="00EB5D8E" w:rsidRPr="005E7FFD" w:rsidRDefault="00EB5D8E" w:rsidP="00EB5D8E">
            <w:pPr>
              <w:ind w:left="-113"/>
              <w:jc w:val="center"/>
              <w:rPr>
                <w:rFonts w:ascii="Arial" w:hAnsi="Arial" w:cs="Arial"/>
                <w:b/>
                <w:sz w:val="18"/>
                <w:szCs w:val="18"/>
              </w:rPr>
            </w:pPr>
            <w:r w:rsidRPr="005E7FFD">
              <w:rPr>
                <w:rFonts w:ascii="Arial" w:hAnsi="Arial" w:cs="Arial"/>
                <w:b/>
                <w:sz w:val="18"/>
                <w:szCs w:val="18"/>
              </w:rPr>
              <w:t>199,00</w:t>
            </w:r>
          </w:p>
        </w:tc>
        <w:tc>
          <w:tcPr>
            <w:tcW w:w="992" w:type="dxa"/>
            <w:vAlign w:val="center"/>
          </w:tcPr>
          <w:p w14:paraId="3E76EAF3" w14:textId="77777777" w:rsidR="00EB5D8E" w:rsidRPr="005E7FFD" w:rsidRDefault="00EB5D8E" w:rsidP="00EB5D8E">
            <w:pPr>
              <w:jc w:val="center"/>
              <w:rPr>
                <w:rFonts w:ascii="Arial" w:hAnsi="Arial" w:cs="Arial"/>
                <w:sz w:val="18"/>
                <w:szCs w:val="18"/>
              </w:rPr>
            </w:pPr>
            <w:r w:rsidRPr="005E7FFD">
              <w:rPr>
                <w:rFonts w:ascii="Arial" w:hAnsi="Arial" w:cs="Arial"/>
                <w:sz w:val="18"/>
                <w:szCs w:val="18"/>
              </w:rPr>
              <w:t>-</w:t>
            </w:r>
          </w:p>
        </w:tc>
        <w:tc>
          <w:tcPr>
            <w:tcW w:w="851" w:type="dxa"/>
            <w:vAlign w:val="center"/>
          </w:tcPr>
          <w:p w14:paraId="73203F85" w14:textId="60CF2EB1" w:rsidR="00EB5D8E" w:rsidRPr="005E7FFD" w:rsidRDefault="00EB5D8E" w:rsidP="00EB5D8E">
            <w:pPr>
              <w:jc w:val="center"/>
              <w:rPr>
                <w:rFonts w:ascii="Arial" w:hAnsi="Arial" w:cs="Arial"/>
                <w:sz w:val="18"/>
                <w:szCs w:val="18"/>
              </w:rPr>
            </w:pPr>
            <w:r w:rsidRPr="005E7FFD">
              <w:rPr>
                <w:rFonts w:ascii="Arial" w:hAnsi="Arial" w:cs="Arial"/>
                <w:sz w:val="18"/>
                <w:szCs w:val="18"/>
              </w:rPr>
              <w:t>-</w:t>
            </w:r>
          </w:p>
        </w:tc>
        <w:tc>
          <w:tcPr>
            <w:tcW w:w="992" w:type="dxa"/>
            <w:vAlign w:val="center"/>
          </w:tcPr>
          <w:p w14:paraId="3731C9F4" w14:textId="37837B57" w:rsidR="00EB5D8E" w:rsidRPr="005E7FFD" w:rsidRDefault="00EB5D8E" w:rsidP="00EB5D8E">
            <w:pPr>
              <w:jc w:val="center"/>
              <w:rPr>
                <w:rFonts w:ascii="Arial" w:hAnsi="Arial" w:cs="Arial"/>
                <w:sz w:val="18"/>
                <w:szCs w:val="18"/>
              </w:rPr>
            </w:pPr>
            <w:r w:rsidRPr="005E7FFD">
              <w:rPr>
                <w:rFonts w:ascii="Arial" w:hAnsi="Arial" w:cs="Arial"/>
                <w:sz w:val="18"/>
                <w:szCs w:val="18"/>
              </w:rPr>
              <w:t>-</w:t>
            </w:r>
          </w:p>
        </w:tc>
        <w:tc>
          <w:tcPr>
            <w:tcW w:w="992" w:type="dxa"/>
            <w:vAlign w:val="center"/>
          </w:tcPr>
          <w:p w14:paraId="0C1D5A34" w14:textId="77777777" w:rsidR="00EB5D8E" w:rsidRPr="005E7FFD" w:rsidRDefault="00EB5D8E" w:rsidP="00EB5D8E">
            <w:pPr>
              <w:jc w:val="center"/>
              <w:rPr>
                <w:rFonts w:ascii="Arial" w:hAnsi="Arial" w:cs="Arial"/>
                <w:b/>
                <w:sz w:val="18"/>
                <w:szCs w:val="18"/>
              </w:rPr>
            </w:pPr>
            <w:r w:rsidRPr="005E7FFD">
              <w:rPr>
                <w:rFonts w:ascii="Arial" w:hAnsi="Arial" w:cs="Arial"/>
                <w:b/>
                <w:sz w:val="18"/>
                <w:szCs w:val="18"/>
              </w:rPr>
              <w:t>-</w:t>
            </w:r>
          </w:p>
        </w:tc>
      </w:tr>
      <w:tr w:rsidR="00986A90" w:rsidRPr="005E7FFD" w14:paraId="0C830AB8" w14:textId="77777777" w:rsidTr="003369FE">
        <w:trPr>
          <w:trHeight w:val="261"/>
        </w:trPr>
        <w:tc>
          <w:tcPr>
            <w:tcW w:w="3030" w:type="dxa"/>
            <w:vAlign w:val="center"/>
          </w:tcPr>
          <w:p w14:paraId="51E66A80" w14:textId="77777777" w:rsidR="009A0BFC" w:rsidRPr="005E7FFD" w:rsidRDefault="009A0BFC" w:rsidP="00B96880">
            <w:pPr>
              <w:spacing w:line="228" w:lineRule="auto"/>
              <w:rPr>
                <w:rFonts w:ascii="Arial" w:hAnsi="Arial" w:cs="Arial"/>
                <w:sz w:val="20"/>
                <w:szCs w:val="20"/>
              </w:rPr>
            </w:pPr>
            <w:r w:rsidRPr="005E7FFD">
              <w:rPr>
                <w:rFonts w:ascii="Arial" w:hAnsi="Arial" w:cs="Arial"/>
                <w:sz w:val="20"/>
                <w:szCs w:val="20"/>
              </w:rPr>
              <w:t>Křehké</w:t>
            </w:r>
          </w:p>
        </w:tc>
        <w:tc>
          <w:tcPr>
            <w:tcW w:w="988" w:type="dxa"/>
            <w:gridSpan w:val="2"/>
            <w:vAlign w:val="center"/>
          </w:tcPr>
          <w:p w14:paraId="0F90876C" w14:textId="77777777" w:rsidR="009A0BFC" w:rsidRPr="005E7FFD" w:rsidRDefault="009A0BFC" w:rsidP="00A85AE0">
            <w:pPr>
              <w:jc w:val="center"/>
              <w:rPr>
                <w:rFonts w:ascii="Arial" w:hAnsi="Arial" w:cs="Arial"/>
                <w:sz w:val="18"/>
                <w:szCs w:val="18"/>
              </w:rPr>
            </w:pPr>
            <w:r w:rsidRPr="005E7FFD">
              <w:rPr>
                <w:rFonts w:ascii="Arial" w:hAnsi="Arial" w:cs="Arial"/>
                <w:sz w:val="18"/>
                <w:szCs w:val="18"/>
              </w:rPr>
              <w:t>29,75</w:t>
            </w:r>
          </w:p>
        </w:tc>
        <w:tc>
          <w:tcPr>
            <w:tcW w:w="844" w:type="dxa"/>
            <w:gridSpan w:val="2"/>
            <w:vAlign w:val="center"/>
          </w:tcPr>
          <w:p w14:paraId="36A7E252" w14:textId="77777777" w:rsidR="009A0BFC" w:rsidRPr="005E7FFD" w:rsidRDefault="009A0BFC" w:rsidP="00A85AE0">
            <w:pPr>
              <w:jc w:val="center"/>
              <w:rPr>
                <w:rFonts w:ascii="Arial" w:hAnsi="Arial" w:cs="Arial"/>
                <w:b/>
                <w:sz w:val="18"/>
                <w:szCs w:val="18"/>
              </w:rPr>
            </w:pPr>
            <w:r w:rsidRPr="005E7FFD">
              <w:rPr>
                <w:rFonts w:ascii="Arial" w:hAnsi="Arial" w:cs="Arial"/>
                <w:b/>
                <w:sz w:val="18"/>
                <w:szCs w:val="18"/>
              </w:rPr>
              <w:t>36,00</w:t>
            </w:r>
          </w:p>
        </w:tc>
        <w:tc>
          <w:tcPr>
            <w:tcW w:w="1012" w:type="dxa"/>
            <w:gridSpan w:val="2"/>
            <w:vAlign w:val="center"/>
          </w:tcPr>
          <w:p w14:paraId="61A24472" w14:textId="77777777" w:rsidR="009A0BFC" w:rsidRPr="005E7FFD" w:rsidRDefault="009A0BFC" w:rsidP="00A85AE0">
            <w:pPr>
              <w:jc w:val="center"/>
              <w:rPr>
                <w:rFonts w:ascii="Arial" w:hAnsi="Arial" w:cs="Arial"/>
                <w:sz w:val="18"/>
                <w:szCs w:val="18"/>
              </w:rPr>
            </w:pPr>
            <w:r w:rsidRPr="005E7FFD">
              <w:rPr>
                <w:rFonts w:ascii="Arial" w:hAnsi="Arial" w:cs="Arial"/>
                <w:sz w:val="18"/>
                <w:szCs w:val="18"/>
              </w:rPr>
              <w:t>29,75</w:t>
            </w:r>
          </w:p>
        </w:tc>
        <w:tc>
          <w:tcPr>
            <w:tcW w:w="851" w:type="dxa"/>
            <w:vAlign w:val="center"/>
          </w:tcPr>
          <w:p w14:paraId="2928AF65" w14:textId="77777777" w:rsidR="009A0BFC" w:rsidRPr="005E7FFD" w:rsidRDefault="009A0BFC" w:rsidP="00A85AE0">
            <w:pPr>
              <w:jc w:val="center"/>
              <w:rPr>
                <w:rFonts w:ascii="Arial" w:hAnsi="Arial" w:cs="Arial"/>
                <w:b/>
                <w:sz w:val="18"/>
                <w:szCs w:val="18"/>
              </w:rPr>
            </w:pPr>
            <w:r w:rsidRPr="005E7FFD">
              <w:rPr>
                <w:rFonts w:ascii="Arial" w:hAnsi="Arial" w:cs="Arial"/>
                <w:b/>
                <w:sz w:val="18"/>
                <w:szCs w:val="18"/>
              </w:rPr>
              <w:t>36,00</w:t>
            </w:r>
          </w:p>
        </w:tc>
        <w:tc>
          <w:tcPr>
            <w:tcW w:w="992" w:type="dxa"/>
            <w:vAlign w:val="center"/>
          </w:tcPr>
          <w:p w14:paraId="1460F4B9" w14:textId="77777777" w:rsidR="009A0BFC" w:rsidRPr="005E7FFD" w:rsidRDefault="009A0BFC" w:rsidP="00A85AE0">
            <w:pPr>
              <w:jc w:val="center"/>
              <w:rPr>
                <w:rFonts w:ascii="Arial" w:hAnsi="Arial" w:cs="Arial"/>
                <w:sz w:val="18"/>
                <w:szCs w:val="18"/>
              </w:rPr>
            </w:pPr>
            <w:r w:rsidRPr="005E7FFD">
              <w:rPr>
                <w:rFonts w:ascii="Arial" w:hAnsi="Arial" w:cs="Arial"/>
                <w:sz w:val="18"/>
                <w:szCs w:val="18"/>
              </w:rPr>
              <w:t>29,75</w:t>
            </w:r>
          </w:p>
        </w:tc>
        <w:tc>
          <w:tcPr>
            <w:tcW w:w="851" w:type="dxa"/>
            <w:vAlign w:val="center"/>
          </w:tcPr>
          <w:p w14:paraId="6699078B" w14:textId="77777777" w:rsidR="009A0BFC" w:rsidRPr="005E7FFD" w:rsidRDefault="009A0BFC" w:rsidP="00A85AE0">
            <w:pPr>
              <w:jc w:val="center"/>
              <w:rPr>
                <w:rFonts w:ascii="Arial" w:hAnsi="Arial" w:cs="Arial"/>
                <w:b/>
                <w:sz w:val="18"/>
                <w:szCs w:val="18"/>
              </w:rPr>
            </w:pPr>
            <w:r w:rsidRPr="005E7FFD">
              <w:rPr>
                <w:rFonts w:ascii="Arial" w:hAnsi="Arial" w:cs="Arial"/>
                <w:b/>
                <w:sz w:val="18"/>
                <w:szCs w:val="18"/>
              </w:rPr>
              <w:t>36,00</w:t>
            </w:r>
          </w:p>
        </w:tc>
        <w:tc>
          <w:tcPr>
            <w:tcW w:w="992" w:type="dxa"/>
            <w:vAlign w:val="center"/>
          </w:tcPr>
          <w:p w14:paraId="17C34208" w14:textId="77777777" w:rsidR="009A0BFC" w:rsidRPr="005E7FFD" w:rsidRDefault="009A0BFC" w:rsidP="00A85AE0">
            <w:pPr>
              <w:jc w:val="center"/>
              <w:rPr>
                <w:rFonts w:ascii="Arial" w:hAnsi="Arial" w:cs="Arial"/>
                <w:sz w:val="18"/>
                <w:szCs w:val="18"/>
              </w:rPr>
            </w:pPr>
            <w:r w:rsidRPr="005E7FFD">
              <w:rPr>
                <w:rFonts w:ascii="Arial" w:hAnsi="Arial" w:cs="Arial"/>
                <w:sz w:val="18"/>
                <w:szCs w:val="18"/>
              </w:rPr>
              <w:t>-</w:t>
            </w:r>
          </w:p>
        </w:tc>
        <w:tc>
          <w:tcPr>
            <w:tcW w:w="992" w:type="dxa"/>
            <w:vAlign w:val="center"/>
          </w:tcPr>
          <w:p w14:paraId="38C8DAEA" w14:textId="26CE65C0" w:rsidR="009A0BFC" w:rsidRPr="005E7FFD" w:rsidRDefault="009A0BFC" w:rsidP="00A85AE0">
            <w:pPr>
              <w:jc w:val="center"/>
              <w:rPr>
                <w:rFonts w:ascii="Arial" w:hAnsi="Arial" w:cs="Arial"/>
                <w:b/>
                <w:sz w:val="18"/>
                <w:szCs w:val="18"/>
              </w:rPr>
            </w:pPr>
            <w:r w:rsidRPr="005E7FFD">
              <w:rPr>
                <w:rFonts w:ascii="Arial" w:hAnsi="Arial" w:cs="Arial"/>
                <w:b/>
                <w:sz w:val="18"/>
                <w:szCs w:val="18"/>
              </w:rPr>
              <w:t>-</w:t>
            </w:r>
          </w:p>
        </w:tc>
      </w:tr>
      <w:tr w:rsidR="00986A90" w:rsidRPr="005E7FFD" w14:paraId="32532E8F" w14:textId="77777777" w:rsidTr="003369FE">
        <w:trPr>
          <w:trHeight w:val="261"/>
        </w:trPr>
        <w:tc>
          <w:tcPr>
            <w:tcW w:w="3030" w:type="dxa"/>
            <w:vAlign w:val="center"/>
          </w:tcPr>
          <w:p w14:paraId="221BA134" w14:textId="3F321BB1" w:rsidR="009A0BFC" w:rsidRPr="005E7FFD" w:rsidRDefault="009A0BFC" w:rsidP="00B96880">
            <w:pPr>
              <w:spacing w:line="228" w:lineRule="auto"/>
              <w:rPr>
                <w:rFonts w:ascii="Arial" w:hAnsi="Arial" w:cs="Arial"/>
                <w:sz w:val="20"/>
                <w:szCs w:val="20"/>
              </w:rPr>
            </w:pPr>
            <w:r w:rsidRPr="005E7FFD">
              <w:rPr>
                <w:rFonts w:ascii="Arial" w:hAnsi="Arial" w:cs="Arial"/>
                <w:sz w:val="20"/>
                <w:szCs w:val="20"/>
              </w:rPr>
              <w:t>Odpovědní zásilka</w:t>
            </w:r>
          </w:p>
        </w:tc>
        <w:tc>
          <w:tcPr>
            <w:tcW w:w="988" w:type="dxa"/>
            <w:gridSpan w:val="2"/>
            <w:vAlign w:val="center"/>
          </w:tcPr>
          <w:p w14:paraId="1903FEF7" w14:textId="77777777" w:rsidR="009A0BFC" w:rsidRPr="005E7FFD" w:rsidRDefault="009A0BFC" w:rsidP="00A85AE0">
            <w:pPr>
              <w:ind w:left="113"/>
              <w:jc w:val="center"/>
              <w:rPr>
                <w:rFonts w:ascii="Arial" w:hAnsi="Arial" w:cs="Arial"/>
                <w:sz w:val="18"/>
                <w:szCs w:val="18"/>
              </w:rPr>
            </w:pPr>
            <w:r w:rsidRPr="005E7FFD">
              <w:rPr>
                <w:rFonts w:ascii="Arial" w:hAnsi="Arial" w:cs="Arial"/>
                <w:sz w:val="18"/>
                <w:szCs w:val="18"/>
              </w:rPr>
              <w:t>4,13</w:t>
            </w:r>
          </w:p>
        </w:tc>
        <w:tc>
          <w:tcPr>
            <w:tcW w:w="844" w:type="dxa"/>
            <w:gridSpan w:val="2"/>
            <w:vAlign w:val="center"/>
          </w:tcPr>
          <w:p w14:paraId="4959109D" w14:textId="77777777" w:rsidR="009A0BFC" w:rsidRPr="005E7FFD" w:rsidRDefault="009A0BFC" w:rsidP="00A85AE0">
            <w:pPr>
              <w:ind w:left="57"/>
              <w:jc w:val="center"/>
              <w:rPr>
                <w:rFonts w:ascii="Arial" w:hAnsi="Arial" w:cs="Arial"/>
                <w:b/>
                <w:sz w:val="18"/>
                <w:szCs w:val="18"/>
              </w:rPr>
            </w:pPr>
            <w:r w:rsidRPr="005E7FFD">
              <w:rPr>
                <w:rFonts w:ascii="Arial" w:hAnsi="Arial" w:cs="Arial"/>
                <w:b/>
                <w:sz w:val="18"/>
                <w:szCs w:val="18"/>
              </w:rPr>
              <w:t>5,00</w:t>
            </w:r>
          </w:p>
        </w:tc>
        <w:tc>
          <w:tcPr>
            <w:tcW w:w="1012" w:type="dxa"/>
            <w:gridSpan w:val="2"/>
            <w:vAlign w:val="center"/>
          </w:tcPr>
          <w:p w14:paraId="78DF2A6D" w14:textId="77777777" w:rsidR="009A0BFC" w:rsidRPr="005E7FFD" w:rsidRDefault="009A0BFC" w:rsidP="00A85AE0">
            <w:pPr>
              <w:ind w:left="57"/>
              <w:jc w:val="center"/>
              <w:rPr>
                <w:rFonts w:ascii="Arial" w:hAnsi="Arial" w:cs="Arial"/>
                <w:sz w:val="18"/>
                <w:szCs w:val="18"/>
              </w:rPr>
            </w:pPr>
            <w:r w:rsidRPr="005E7FFD">
              <w:rPr>
                <w:rFonts w:ascii="Arial" w:hAnsi="Arial" w:cs="Arial"/>
                <w:sz w:val="18"/>
                <w:szCs w:val="18"/>
              </w:rPr>
              <w:t>4,13</w:t>
            </w:r>
          </w:p>
        </w:tc>
        <w:tc>
          <w:tcPr>
            <w:tcW w:w="851" w:type="dxa"/>
            <w:vAlign w:val="center"/>
          </w:tcPr>
          <w:p w14:paraId="246B9E2C" w14:textId="77777777" w:rsidR="009A0BFC" w:rsidRPr="005E7FFD" w:rsidRDefault="009A0BFC" w:rsidP="00A85AE0">
            <w:pPr>
              <w:ind w:left="57"/>
              <w:jc w:val="center"/>
              <w:rPr>
                <w:rFonts w:ascii="Arial" w:hAnsi="Arial" w:cs="Arial"/>
                <w:b/>
                <w:sz w:val="18"/>
                <w:szCs w:val="18"/>
              </w:rPr>
            </w:pPr>
            <w:r w:rsidRPr="005E7FFD">
              <w:rPr>
                <w:rFonts w:ascii="Arial" w:hAnsi="Arial" w:cs="Arial"/>
                <w:b/>
                <w:sz w:val="18"/>
                <w:szCs w:val="18"/>
              </w:rPr>
              <w:t>5,00</w:t>
            </w:r>
          </w:p>
        </w:tc>
        <w:tc>
          <w:tcPr>
            <w:tcW w:w="992" w:type="dxa"/>
            <w:vAlign w:val="center"/>
          </w:tcPr>
          <w:p w14:paraId="6D2CFBD6" w14:textId="77777777" w:rsidR="009A0BFC" w:rsidRPr="005E7FFD" w:rsidRDefault="009A0BFC" w:rsidP="00A85AE0">
            <w:pPr>
              <w:ind w:left="113"/>
              <w:jc w:val="center"/>
              <w:rPr>
                <w:rFonts w:ascii="Arial" w:hAnsi="Arial" w:cs="Arial"/>
                <w:sz w:val="18"/>
                <w:szCs w:val="18"/>
              </w:rPr>
            </w:pPr>
            <w:r w:rsidRPr="005E7FFD">
              <w:rPr>
                <w:rFonts w:ascii="Arial" w:hAnsi="Arial" w:cs="Arial"/>
                <w:sz w:val="18"/>
                <w:szCs w:val="18"/>
              </w:rPr>
              <w:t>4,13</w:t>
            </w:r>
          </w:p>
        </w:tc>
        <w:tc>
          <w:tcPr>
            <w:tcW w:w="851" w:type="dxa"/>
            <w:vAlign w:val="center"/>
          </w:tcPr>
          <w:p w14:paraId="71C63A6C" w14:textId="425AEC48" w:rsidR="009A0BFC" w:rsidRPr="005E7FFD" w:rsidRDefault="009A0BFC" w:rsidP="00A85AE0">
            <w:pPr>
              <w:ind w:left="113"/>
              <w:jc w:val="center"/>
              <w:rPr>
                <w:rFonts w:ascii="Arial" w:hAnsi="Arial" w:cs="Arial"/>
                <w:b/>
                <w:sz w:val="18"/>
                <w:szCs w:val="18"/>
              </w:rPr>
            </w:pPr>
            <w:r w:rsidRPr="005E7FFD">
              <w:rPr>
                <w:rFonts w:ascii="Arial" w:hAnsi="Arial" w:cs="Arial"/>
                <w:b/>
                <w:sz w:val="18"/>
                <w:szCs w:val="18"/>
              </w:rPr>
              <w:t>5,00</w:t>
            </w:r>
          </w:p>
        </w:tc>
        <w:tc>
          <w:tcPr>
            <w:tcW w:w="992" w:type="dxa"/>
            <w:vAlign w:val="center"/>
          </w:tcPr>
          <w:p w14:paraId="5CBC40D6" w14:textId="77777777" w:rsidR="009A0BFC" w:rsidRPr="005E7FFD" w:rsidRDefault="009A0BFC" w:rsidP="00A85AE0">
            <w:pPr>
              <w:ind w:left="113"/>
              <w:jc w:val="center"/>
              <w:rPr>
                <w:rFonts w:ascii="Arial" w:hAnsi="Arial" w:cs="Arial"/>
                <w:sz w:val="18"/>
                <w:szCs w:val="18"/>
              </w:rPr>
            </w:pPr>
            <w:r w:rsidRPr="005E7FFD">
              <w:rPr>
                <w:rFonts w:ascii="Arial" w:hAnsi="Arial" w:cs="Arial"/>
                <w:sz w:val="18"/>
                <w:szCs w:val="18"/>
              </w:rPr>
              <w:t>4,13</w:t>
            </w:r>
          </w:p>
        </w:tc>
        <w:tc>
          <w:tcPr>
            <w:tcW w:w="992" w:type="dxa"/>
            <w:vAlign w:val="center"/>
          </w:tcPr>
          <w:p w14:paraId="3D103878" w14:textId="77777777" w:rsidR="009A0BFC" w:rsidRPr="005E7FFD" w:rsidRDefault="009A0BFC" w:rsidP="00A85AE0">
            <w:pPr>
              <w:ind w:left="113"/>
              <w:jc w:val="center"/>
              <w:rPr>
                <w:rFonts w:ascii="Arial" w:hAnsi="Arial" w:cs="Arial"/>
                <w:b/>
                <w:sz w:val="18"/>
                <w:szCs w:val="18"/>
              </w:rPr>
            </w:pPr>
            <w:r w:rsidRPr="005E7FFD">
              <w:rPr>
                <w:rFonts w:ascii="Arial" w:hAnsi="Arial" w:cs="Arial"/>
                <w:b/>
                <w:sz w:val="18"/>
                <w:szCs w:val="18"/>
              </w:rPr>
              <w:t>5,00</w:t>
            </w:r>
          </w:p>
        </w:tc>
      </w:tr>
      <w:tr w:rsidR="00986A90" w:rsidRPr="005E7FFD" w14:paraId="0211EB80" w14:textId="77777777" w:rsidTr="003369FE">
        <w:trPr>
          <w:trHeight w:val="473"/>
        </w:trPr>
        <w:tc>
          <w:tcPr>
            <w:tcW w:w="3030" w:type="dxa"/>
            <w:vAlign w:val="center"/>
          </w:tcPr>
          <w:p w14:paraId="3C2DEB0F" w14:textId="77777777" w:rsidR="009A0BFC" w:rsidRPr="005E7FFD" w:rsidRDefault="009A0BFC" w:rsidP="00B96880">
            <w:pPr>
              <w:spacing w:line="228" w:lineRule="auto"/>
              <w:rPr>
                <w:rFonts w:ascii="Arial" w:hAnsi="Arial" w:cs="Arial"/>
                <w:sz w:val="20"/>
                <w:szCs w:val="20"/>
              </w:rPr>
            </w:pPr>
            <w:r w:rsidRPr="005E7FFD">
              <w:rPr>
                <w:rFonts w:ascii="Arial" w:hAnsi="Arial" w:cs="Arial"/>
                <w:sz w:val="20"/>
                <w:szCs w:val="20"/>
              </w:rPr>
              <w:t>Opakované dodání na žádost adresáta běžnou pochůzkou</w:t>
            </w:r>
          </w:p>
        </w:tc>
        <w:tc>
          <w:tcPr>
            <w:tcW w:w="1832" w:type="dxa"/>
            <w:gridSpan w:val="4"/>
            <w:vAlign w:val="center"/>
          </w:tcPr>
          <w:p w14:paraId="489F6063" w14:textId="1E0C7AF8" w:rsidR="009A0BFC" w:rsidRPr="005E7FFD" w:rsidRDefault="009A0BFC" w:rsidP="00A85AE0">
            <w:pPr>
              <w:pStyle w:val="Zpat"/>
              <w:tabs>
                <w:tab w:val="clear" w:pos="4513"/>
              </w:tabs>
              <w:jc w:val="center"/>
              <w:rPr>
                <w:rFonts w:ascii="Arial" w:hAnsi="Arial" w:cs="Arial"/>
                <w:sz w:val="18"/>
                <w:szCs w:val="18"/>
              </w:rPr>
            </w:pPr>
            <w:r w:rsidRPr="005E7FFD">
              <w:rPr>
                <w:rFonts w:ascii="Arial" w:hAnsi="Arial" w:cs="Arial"/>
                <w:sz w:val="18"/>
                <w:szCs w:val="18"/>
              </w:rPr>
              <w:t xml:space="preserve">obsaženo v ceně služby </w:t>
            </w:r>
            <w:r w:rsidRPr="005E7FFD">
              <w:rPr>
                <w:rFonts w:ascii="Arial" w:hAnsi="Arial" w:cs="Arial"/>
                <w:sz w:val="20"/>
                <w:szCs w:val="20"/>
                <w:vertAlign w:val="superscript"/>
              </w:rPr>
              <w:t>5)</w:t>
            </w:r>
          </w:p>
        </w:tc>
        <w:tc>
          <w:tcPr>
            <w:tcW w:w="1012" w:type="dxa"/>
            <w:gridSpan w:val="2"/>
            <w:vAlign w:val="center"/>
          </w:tcPr>
          <w:p w14:paraId="254189D0" w14:textId="77777777" w:rsidR="009A0BFC" w:rsidRPr="005E7FFD" w:rsidRDefault="009A0BFC" w:rsidP="00A85AE0">
            <w:pPr>
              <w:pStyle w:val="Zpat"/>
              <w:tabs>
                <w:tab w:val="clear" w:pos="4513"/>
              </w:tabs>
              <w:jc w:val="center"/>
              <w:rPr>
                <w:rFonts w:ascii="Arial" w:hAnsi="Arial" w:cs="Arial"/>
                <w:sz w:val="18"/>
                <w:szCs w:val="18"/>
              </w:rPr>
            </w:pPr>
            <w:r w:rsidRPr="005E7FFD">
              <w:rPr>
                <w:rFonts w:ascii="Arial" w:hAnsi="Arial" w:cs="Arial"/>
                <w:sz w:val="18"/>
                <w:szCs w:val="18"/>
              </w:rPr>
              <w:t>-</w:t>
            </w:r>
          </w:p>
        </w:tc>
        <w:tc>
          <w:tcPr>
            <w:tcW w:w="851" w:type="dxa"/>
            <w:vAlign w:val="center"/>
          </w:tcPr>
          <w:p w14:paraId="5E50ADDA" w14:textId="77777777" w:rsidR="009A0BFC" w:rsidRPr="005E7FFD" w:rsidRDefault="009A0BFC" w:rsidP="00A85AE0">
            <w:pPr>
              <w:pStyle w:val="Zpat"/>
              <w:tabs>
                <w:tab w:val="clear" w:pos="4513"/>
              </w:tabs>
              <w:jc w:val="center"/>
              <w:rPr>
                <w:rFonts w:ascii="Arial" w:hAnsi="Arial" w:cs="Arial"/>
                <w:sz w:val="18"/>
                <w:szCs w:val="18"/>
              </w:rPr>
            </w:pPr>
            <w:r w:rsidRPr="005E7FFD">
              <w:rPr>
                <w:rFonts w:ascii="Arial" w:hAnsi="Arial" w:cs="Arial"/>
                <w:sz w:val="18"/>
                <w:szCs w:val="18"/>
              </w:rPr>
              <w:t>-</w:t>
            </w:r>
          </w:p>
        </w:tc>
        <w:tc>
          <w:tcPr>
            <w:tcW w:w="1843" w:type="dxa"/>
            <w:gridSpan w:val="2"/>
            <w:vAlign w:val="center"/>
          </w:tcPr>
          <w:p w14:paraId="0A334A5D" w14:textId="176C51F6" w:rsidR="009A0BFC" w:rsidRPr="005E7FFD" w:rsidRDefault="009A0BFC" w:rsidP="00A85AE0">
            <w:pPr>
              <w:pStyle w:val="Zpat"/>
              <w:tabs>
                <w:tab w:val="clear" w:pos="4513"/>
              </w:tabs>
              <w:jc w:val="center"/>
              <w:rPr>
                <w:rFonts w:ascii="Arial" w:hAnsi="Arial" w:cs="Arial"/>
                <w:sz w:val="18"/>
                <w:szCs w:val="18"/>
              </w:rPr>
            </w:pPr>
            <w:r w:rsidRPr="005E7FFD">
              <w:rPr>
                <w:rFonts w:ascii="Arial" w:hAnsi="Arial" w:cs="Arial"/>
                <w:sz w:val="18"/>
                <w:szCs w:val="18"/>
              </w:rPr>
              <w:t>obsaženo v ceně služby</w:t>
            </w:r>
          </w:p>
        </w:tc>
        <w:tc>
          <w:tcPr>
            <w:tcW w:w="992" w:type="dxa"/>
            <w:vAlign w:val="center"/>
          </w:tcPr>
          <w:p w14:paraId="6CB87646" w14:textId="77777777" w:rsidR="009A0BFC" w:rsidRPr="005E7FFD" w:rsidRDefault="009A0BFC" w:rsidP="00A85AE0">
            <w:pPr>
              <w:jc w:val="center"/>
              <w:rPr>
                <w:rFonts w:ascii="Arial" w:hAnsi="Arial" w:cs="Arial"/>
                <w:sz w:val="18"/>
                <w:szCs w:val="18"/>
              </w:rPr>
            </w:pPr>
            <w:r w:rsidRPr="005E7FFD">
              <w:rPr>
                <w:rFonts w:ascii="Arial" w:hAnsi="Arial" w:cs="Arial"/>
                <w:sz w:val="18"/>
                <w:szCs w:val="18"/>
              </w:rPr>
              <w:t>-</w:t>
            </w:r>
          </w:p>
        </w:tc>
        <w:tc>
          <w:tcPr>
            <w:tcW w:w="992" w:type="dxa"/>
            <w:vAlign w:val="center"/>
          </w:tcPr>
          <w:p w14:paraId="7B9E46E0" w14:textId="77777777" w:rsidR="009A0BFC" w:rsidRPr="005E7FFD" w:rsidRDefault="009A0BFC" w:rsidP="00A85AE0">
            <w:pPr>
              <w:jc w:val="center"/>
              <w:rPr>
                <w:rFonts w:ascii="Arial" w:hAnsi="Arial" w:cs="Arial"/>
                <w:sz w:val="18"/>
                <w:szCs w:val="18"/>
              </w:rPr>
            </w:pPr>
            <w:r w:rsidRPr="005E7FFD">
              <w:rPr>
                <w:rFonts w:ascii="Arial" w:hAnsi="Arial" w:cs="Arial"/>
                <w:sz w:val="18"/>
                <w:szCs w:val="18"/>
              </w:rPr>
              <w:t>-</w:t>
            </w:r>
          </w:p>
        </w:tc>
      </w:tr>
      <w:tr w:rsidR="00986A90" w:rsidRPr="005E7FFD" w14:paraId="6C91E834" w14:textId="77777777" w:rsidTr="003369FE">
        <w:trPr>
          <w:trHeight w:val="91"/>
        </w:trPr>
        <w:tc>
          <w:tcPr>
            <w:tcW w:w="3030" w:type="dxa"/>
            <w:vAlign w:val="center"/>
          </w:tcPr>
          <w:p w14:paraId="3538AAB5" w14:textId="3DC2EAB5" w:rsidR="009A0BFC" w:rsidRPr="005E7FFD" w:rsidRDefault="009A0BFC" w:rsidP="0083741F">
            <w:pPr>
              <w:spacing w:line="228" w:lineRule="auto"/>
              <w:rPr>
                <w:rFonts w:ascii="Arial" w:hAnsi="Arial" w:cs="Arial"/>
                <w:sz w:val="20"/>
                <w:szCs w:val="20"/>
              </w:rPr>
            </w:pPr>
            <w:r w:rsidRPr="005E7FFD">
              <w:rPr>
                <w:rFonts w:ascii="Arial" w:hAnsi="Arial" w:cs="Arial"/>
                <w:sz w:val="20"/>
                <w:szCs w:val="20"/>
              </w:rPr>
              <w:t>Opakované doručení</w:t>
            </w:r>
          </w:p>
        </w:tc>
        <w:tc>
          <w:tcPr>
            <w:tcW w:w="988" w:type="dxa"/>
            <w:gridSpan w:val="2"/>
            <w:vAlign w:val="center"/>
          </w:tcPr>
          <w:p w14:paraId="59F9A62A" w14:textId="77777777" w:rsidR="009A0BFC" w:rsidRPr="005E7FFD" w:rsidRDefault="009A0BFC" w:rsidP="00D9661F">
            <w:pPr>
              <w:jc w:val="center"/>
              <w:rPr>
                <w:rFonts w:ascii="Arial" w:hAnsi="Arial" w:cs="Arial"/>
                <w:sz w:val="18"/>
                <w:szCs w:val="18"/>
              </w:rPr>
            </w:pPr>
            <w:r w:rsidRPr="005E7FFD">
              <w:rPr>
                <w:rFonts w:ascii="Arial" w:hAnsi="Arial" w:cs="Arial"/>
                <w:sz w:val="18"/>
                <w:szCs w:val="18"/>
              </w:rPr>
              <w:t>-</w:t>
            </w:r>
          </w:p>
        </w:tc>
        <w:tc>
          <w:tcPr>
            <w:tcW w:w="844" w:type="dxa"/>
            <w:gridSpan w:val="2"/>
            <w:vAlign w:val="center"/>
          </w:tcPr>
          <w:p w14:paraId="59686CE0" w14:textId="77777777" w:rsidR="009A0BFC" w:rsidRPr="005E7FFD" w:rsidRDefault="009A0BFC" w:rsidP="00D9661F">
            <w:pPr>
              <w:jc w:val="center"/>
              <w:rPr>
                <w:rFonts w:ascii="Arial" w:hAnsi="Arial" w:cs="Arial"/>
                <w:b/>
                <w:sz w:val="18"/>
                <w:szCs w:val="18"/>
              </w:rPr>
            </w:pPr>
            <w:r w:rsidRPr="005E7FFD">
              <w:rPr>
                <w:rFonts w:ascii="Arial" w:hAnsi="Arial" w:cs="Arial"/>
                <w:b/>
                <w:sz w:val="18"/>
                <w:szCs w:val="18"/>
              </w:rPr>
              <w:t>-</w:t>
            </w:r>
          </w:p>
        </w:tc>
        <w:tc>
          <w:tcPr>
            <w:tcW w:w="1012" w:type="dxa"/>
            <w:gridSpan w:val="2"/>
            <w:vAlign w:val="center"/>
          </w:tcPr>
          <w:p w14:paraId="1625C27E" w14:textId="77777777" w:rsidR="009A0BFC" w:rsidRPr="005E7FFD" w:rsidRDefault="009A0BFC" w:rsidP="00D9661F">
            <w:pPr>
              <w:jc w:val="center"/>
              <w:rPr>
                <w:rFonts w:ascii="Arial" w:hAnsi="Arial" w:cs="Arial"/>
                <w:sz w:val="18"/>
                <w:szCs w:val="18"/>
              </w:rPr>
            </w:pPr>
            <w:r w:rsidRPr="005E7FFD">
              <w:rPr>
                <w:rFonts w:ascii="Arial" w:hAnsi="Arial" w:cs="Arial"/>
                <w:sz w:val="18"/>
                <w:szCs w:val="18"/>
              </w:rPr>
              <w:t>-</w:t>
            </w:r>
          </w:p>
        </w:tc>
        <w:tc>
          <w:tcPr>
            <w:tcW w:w="851" w:type="dxa"/>
            <w:vAlign w:val="center"/>
          </w:tcPr>
          <w:p w14:paraId="41A30B94" w14:textId="77777777" w:rsidR="009A0BFC" w:rsidRPr="005E7FFD" w:rsidRDefault="009A0BFC" w:rsidP="00D9661F">
            <w:pPr>
              <w:jc w:val="center"/>
              <w:rPr>
                <w:rFonts w:ascii="Arial" w:hAnsi="Arial" w:cs="Arial"/>
                <w:b/>
                <w:sz w:val="18"/>
                <w:szCs w:val="18"/>
              </w:rPr>
            </w:pPr>
            <w:r w:rsidRPr="005E7FFD">
              <w:rPr>
                <w:rFonts w:ascii="Arial" w:hAnsi="Arial" w:cs="Arial"/>
                <w:b/>
                <w:sz w:val="18"/>
                <w:szCs w:val="18"/>
              </w:rPr>
              <w:t>-</w:t>
            </w:r>
          </w:p>
        </w:tc>
        <w:tc>
          <w:tcPr>
            <w:tcW w:w="992" w:type="dxa"/>
            <w:vAlign w:val="center"/>
          </w:tcPr>
          <w:p w14:paraId="726B2DE9" w14:textId="77777777" w:rsidR="009A0BFC" w:rsidRPr="005E7FFD" w:rsidRDefault="009A0BFC" w:rsidP="00D9661F">
            <w:pPr>
              <w:jc w:val="center"/>
              <w:rPr>
                <w:rFonts w:ascii="Arial" w:hAnsi="Arial" w:cs="Arial"/>
                <w:sz w:val="18"/>
                <w:szCs w:val="18"/>
              </w:rPr>
            </w:pPr>
            <w:r w:rsidRPr="005E7FFD">
              <w:rPr>
                <w:rFonts w:ascii="Arial" w:hAnsi="Arial" w:cs="Arial"/>
                <w:sz w:val="18"/>
                <w:szCs w:val="18"/>
              </w:rPr>
              <w:t>-</w:t>
            </w:r>
          </w:p>
        </w:tc>
        <w:tc>
          <w:tcPr>
            <w:tcW w:w="851" w:type="dxa"/>
            <w:vAlign w:val="center"/>
          </w:tcPr>
          <w:p w14:paraId="14CD48DF" w14:textId="361743C4" w:rsidR="009A0BFC" w:rsidRPr="005E7FFD" w:rsidRDefault="009A0BFC" w:rsidP="00D9661F">
            <w:pPr>
              <w:jc w:val="center"/>
              <w:rPr>
                <w:rFonts w:ascii="Arial" w:hAnsi="Arial" w:cs="Arial"/>
                <w:b/>
                <w:sz w:val="18"/>
                <w:szCs w:val="18"/>
              </w:rPr>
            </w:pPr>
            <w:r w:rsidRPr="005E7FFD">
              <w:rPr>
                <w:rFonts w:ascii="Arial" w:hAnsi="Arial" w:cs="Arial"/>
                <w:b/>
                <w:sz w:val="18"/>
                <w:szCs w:val="18"/>
              </w:rPr>
              <w:t>-</w:t>
            </w:r>
          </w:p>
        </w:tc>
        <w:tc>
          <w:tcPr>
            <w:tcW w:w="992" w:type="dxa"/>
            <w:vAlign w:val="center"/>
          </w:tcPr>
          <w:p w14:paraId="227144FE" w14:textId="77777777" w:rsidR="009A0BFC" w:rsidRPr="005E7FFD" w:rsidRDefault="009A0BFC" w:rsidP="00F21A1D">
            <w:pPr>
              <w:ind w:left="-113"/>
              <w:jc w:val="center"/>
              <w:rPr>
                <w:rFonts w:ascii="Arial" w:hAnsi="Arial" w:cs="Arial"/>
                <w:sz w:val="18"/>
                <w:szCs w:val="18"/>
              </w:rPr>
            </w:pPr>
            <w:r w:rsidRPr="005E7FFD">
              <w:rPr>
                <w:rFonts w:ascii="Arial" w:hAnsi="Arial" w:cs="Arial"/>
                <w:sz w:val="18"/>
                <w:szCs w:val="18"/>
              </w:rPr>
              <w:t>119,83</w:t>
            </w:r>
          </w:p>
        </w:tc>
        <w:tc>
          <w:tcPr>
            <w:tcW w:w="992" w:type="dxa"/>
            <w:vAlign w:val="center"/>
          </w:tcPr>
          <w:p w14:paraId="6E707DAA" w14:textId="77777777" w:rsidR="009A0BFC" w:rsidRPr="005E7FFD" w:rsidRDefault="009A0BFC" w:rsidP="00F21A1D">
            <w:pPr>
              <w:ind w:left="-113"/>
              <w:jc w:val="center"/>
              <w:rPr>
                <w:rFonts w:ascii="Arial" w:hAnsi="Arial" w:cs="Arial"/>
                <w:b/>
                <w:sz w:val="18"/>
                <w:szCs w:val="18"/>
              </w:rPr>
            </w:pPr>
            <w:r w:rsidRPr="005E7FFD">
              <w:rPr>
                <w:rFonts w:ascii="Arial" w:hAnsi="Arial" w:cs="Arial"/>
                <w:b/>
                <w:sz w:val="18"/>
                <w:szCs w:val="18"/>
              </w:rPr>
              <w:t>145,00</w:t>
            </w:r>
          </w:p>
        </w:tc>
      </w:tr>
      <w:tr w:rsidR="00986A90" w:rsidRPr="005E7FFD" w14:paraId="1BF6728F" w14:textId="77777777" w:rsidTr="003369FE">
        <w:trPr>
          <w:trHeight w:val="469"/>
        </w:trPr>
        <w:tc>
          <w:tcPr>
            <w:tcW w:w="3030" w:type="dxa"/>
            <w:vAlign w:val="center"/>
          </w:tcPr>
          <w:p w14:paraId="5595D853" w14:textId="3A3028E0" w:rsidR="009A0BFC" w:rsidRPr="005E7FFD" w:rsidRDefault="009A0BFC" w:rsidP="0083741F">
            <w:pPr>
              <w:spacing w:line="228" w:lineRule="auto"/>
              <w:rPr>
                <w:rFonts w:ascii="Arial" w:hAnsi="Arial" w:cs="Arial"/>
                <w:sz w:val="20"/>
                <w:szCs w:val="20"/>
              </w:rPr>
            </w:pPr>
            <w:r w:rsidRPr="005E7FFD">
              <w:rPr>
                <w:rFonts w:ascii="Arial" w:hAnsi="Arial" w:cs="Arial"/>
                <w:sz w:val="20"/>
                <w:szCs w:val="20"/>
              </w:rPr>
              <w:t>Žádost adresáta o změnu pošty – vyzvednutí zásilky</w:t>
            </w:r>
          </w:p>
        </w:tc>
        <w:tc>
          <w:tcPr>
            <w:tcW w:w="988" w:type="dxa"/>
            <w:gridSpan w:val="2"/>
            <w:vAlign w:val="center"/>
          </w:tcPr>
          <w:p w14:paraId="7098DADD" w14:textId="77777777" w:rsidR="009A0BFC" w:rsidRPr="005E7FFD" w:rsidRDefault="009A0BFC" w:rsidP="00D9661F">
            <w:pPr>
              <w:jc w:val="center"/>
              <w:rPr>
                <w:rFonts w:ascii="Arial" w:hAnsi="Arial" w:cs="Arial"/>
                <w:sz w:val="18"/>
                <w:szCs w:val="18"/>
              </w:rPr>
            </w:pPr>
            <w:r w:rsidRPr="005E7FFD">
              <w:rPr>
                <w:rFonts w:ascii="Arial" w:hAnsi="Arial" w:cs="Arial"/>
                <w:sz w:val="18"/>
                <w:szCs w:val="18"/>
              </w:rPr>
              <w:t>-</w:t>
            </w:r>
          </w:p>
        </w:tc>
        <w:tc>
          <w:tcPr>
            <w:tcW w:w="844" w:type="dxa"/>
            <w:gridSpan w:val="2"/>
            <w:vAlign w:val="center"/>
          </w:tcPr>
          <w:p w14:paraId="33115403" w14:textId="77777777" w:rsidR="009A0BFC" w:rsidRPr="005E7FFD" w:rsidRDefault="009A0BFC" w:rsidP="00D9661F">
            <w:pPr>
              <w:jc w:val="center"/>
              <w:rPr>
                <w:rFonts w:ascii="Arial" w:hAnsi="Arial" w:cs="Arial"/>
                <w:b/>
                <w:sz w:val="18"/>
                <w:szCs w:val="18"/>
              </w:rPr>
            </w:pPr>
            <w:r w:rsidRPr="005E7FFD">
              <w:rPr>
                <w:rFonts w:ascii="Arial" w:hAnsi="Arial" w:cs="Arial"/>
                <w:b/>
                <w:sz w:val="18"/>
                <w:szCs w:val="18"/>
              </w:rPr>
              <w:t>-</w:t>
            </w:r>
          </w:p>
        </w:tc>
        <w:tc>
          <w:tcPr>
            <w:tcW w:w="1012" w:type="dxa"/>
            <w:gridSpan w:val="2"/>
            <w:vAlign w:val="center"/>
          </w:tcPr>
          <w:p w14:paraId="3AD0B727" w14:textId="370DA129" w:rsidR="009A0BFC" w:rsidRPr="005E7FFD" w:rsidRDefault="009A0BFC" w:rsidP="00D9661F">
            <w:pPr>
              <w:jc w:val="center"/>
              <w:rPr>
                <w:rFonts w:ascii="Arial" w:hAnsi="Arial" w:cs="Arial"/>
                <w:sz w:val="18"/>
                <w:szCs w:val="18"/>
              </w:rPr>
            </w:pPr>
            <w:r w:rsidRPr="005E7FFD">
              <w:rPr>
                <w:rFonts w:ascii="Arial" w:hAnsi="Arial" w:cs="Arial"/>
                <w:sz w:val="18"/>
                <w:szCs w:val="18"/>
              </w:rPr>
              <w:t>24,79</w:t>
            </w:r>
          </w:p>
        </w:tc>
        <w:tc>
          <w:tcPr>
            <w:tcW w:w="851" w:type="dxa"/>
            <w:vAlign w:val="center"/>
          </w:tcPr>
          <w:p w14:paraId="740F389E" w14:textId="77777777" w:rsidR="009A0BFC" w:rsidRPr="005E7FFD" w:rsidRDefault="009A0BFC" w:rsidP="00D9661F">
            <w:pPr>
              <w:jc w:val="center"/>
              <w:rPr>
                <w:rFonts w:ascii="Arial" w:hAnsi="Arial" w:cs="Arial"/>
                <w:b/>
                <w:sz w:val="18"/>
                <w:szCs w:val="18"/>
              </w:rPr>
            </w:pPr>
            <w:r w:rsidRPr="005E7FFD">
              <w:rPr>
                <w:rFonts w:ascii="Arial" w:hAnsi="Arial" w:cs="Arial"/>
                <w:b/>
                <w:sz w:val="18"/>
                <w:szCs w:val="18"/>
              </w:rPr>
              <w:t>30,00</w:t>
            </w:r>
          </w:p>
        </w:tc>
        <w:tc>
          <w:tcPr>
            <w:tcW w:w="992" w:type="dxa"/>
            <w:vAlign w:val="center"/>
          </w:tcPr>
          <w:p w14:paraId="25801BF1" w14:textId="77777777" w:rsidR="009A0BFC" w:rsidRPr="005E7FFD" w:rsidRDefault="009A0BFC" w:rsidP="00D9661F">
            <w:pPr>
              <w:jc w:val="center"/>
              <w:rPr>
                <w:rFonts w:ascii="Arial" w:hAnsi="Arial" w:cs="Arial"/>
                <w:sz w:val="18"/>
                <w:szCs w:val="18"/>
              </w:rPr>
            </w:pPr>
            <w:r w:rsidRPr="005E7FFD">
              <w:rPr>
                <w:rFonts w:ascii="Arial" w:hAnsi="Arial" w:cs="Arial"/>
                <w:sz w:val="18"/>
                <w:szCs w:val="18"/>
              </w:rPr>
              <w:t>-</w:t>
            </w:r>
          </w:p>
        </w:tc>
        <w:tc>
          <w:tcPr>
            <w:tcW w:w="851" w:type="dxa"/>
            <w:vAlign w:val="center"/>
          </w:tcPr>
          <w:p w14:paraId="3EBCAB6B" w14:textId="77777777" w:rsidR="009A0BFC" w:rsidRPr="005E7FFD" w:rsidRDefault="009A0BFC" w:rsidP="00D9661F">
            <w:pPr>
              <w:jc w:val="center"/>
              <w:rPr>
                <w:rFonts w:ascii="Arial" w:hAnsi="Arial" w:cs="Arial"/>
                <w:b/>
                <w:sz w:val="18"/>
                <w:szCs w:val="18"/>
              </w:rPr>
            </w:pPr>
            <w:r w:rsidRPr="005E7FFD">
              <w:rPr>
                <w:rFonts w:ascii="Arial" w:hAnsi="Arial" w:cs="Arial"/>
                <w:b/>
                <w:sz w:val="18"/>
                <w:szCs w:val="18"/>
              </w:rPr>
              <w:t>-</w:t>
            </w:r>
          </w:p>
        </w:tc>
        <w:tc>
          <w:tcPr>
            <w:tcW w:w="992" w:type="dxa"/>
            <w:vAlign w:val="center"/>
          </w:tcPr>
          <w:p w14:paraId="6708EA8E" w14:textId="77777777" w:rsidR="009A0BFC" w:rsidRPr="005E7FFD" w:rsidRDefault="009A0BFC" w:rsidP="00F21A1D">
            <w:pPr>
              <w:jc w:val="center"/>
              <w:rPr>
                <w:rFonts w:ascii="Arial" w:hAnsi="Arial" w:cs="Arial"/>
                <w:sz w:val="18"/>
                <w:szCs w:val="18"/>
              </w:rPr>
            </w:pPr>
            <w:r w:rsidRPr="005E7FFD">
              <w:rPr>
                <w:rFonts w:ascii="Arial" w:hAnsi="Arial" w:cs="Arial"/>
                <w:sz w:val="18"/>
                <w:szCs w:val="18"/>
              </w:rPr>
              <w:t>-</w:t>
            </w:r>
          </w:p>
        </w:tc>
        <w:tc>
          <w:tcPr>
            <w:tcW w:w="992" w:type="dxa"/>
            <w:vAlign w:val="center"/>
          </w:tcPr>
          <w:p w14:paraId="5C1B3CC0" w14:textId="77777777" w:rsidR="009A0BFC" w:rsidRPr="005E7FFD" w:rsidRDefault="009A0BFC" w:rsidP="00F21A1D">
            <w:pPr>
              <w:jc w:val="center"/>
              <w:rPr>
                <w:rFonts w:ascii="Arial" w:hAnsi="Arial" w:cs="Arial"/>
                <w:b/>
                <w:sz w:val="18"/>
                <w:szCs w:val="18"/>
              </w:rPr>
            </w:pPr>
            <w:r w:rsidRPr="005E7FFD">
              <w:rPr>
                <w:rFonts w:ascii="Arial" w:hAnsi="Arial" w:cs="Arial"/>
                <w:b/>
                <w:sz w:val="18"/>
                <w:szCs w:val="18"/>
              </w:rPr>
              <w:t>-</w:t>
            </w:r>
          </w:p>
        </w:tc>
      </w:tr>
      <w:tr w:rsidR="00986A90" w:rsidRPr="005E7FFD" w14:paraId="6DD18135" w14:textId="77777777" w:rsidTr="003369FE">
        <w:trPr>
          <w:trHeight w:val="54"/>
        </w:trPr>
        <w:tc>
          <w:tcPr>
            <w:tcW w:w="3030" w:type="dxa"/>
            <w:vAlign w:val="center"/>
          </w:tcPr>
          <w:p w14:paraId="45B3EEF6" w14:textId="139F0DB1" w:rsidR="009A0BFC" w:rsidRPr="005E7FFD" w:rsidRDefault="009A0BFC" w:rsidP="009924F1">
            <w:pPr>
              <w:pStyle w:val="Zpat"/>
              <w:tabs>
                <w:tab w:val="clear" w:pos="4513"/>
              </w:tabs>
              <w:rPr>
                <w:rFonts w:ascii="Arial" w:hAnsi="Arial" w:cs="Arial"/>
                <w:sz w:val="20"/>
                <w:szCs w:val="20"/>
              </w:rPr>
            </w:pPr>
            <w:r w:rsidRPr="005E7FFD">
              <w:rPr>
                <w:rFonts w:ascii="Arial" w:hAnsi="Arial" w:cs="Arial"/>
                <w:sz w:val="20"/>
                <w:szCs w:val="20"/>
              </w:rPr>
              <w:t xml:space="preserve">Doručit mezi </w:t>
            </w:r>
            <w:r w:rsidR="00D94CBE" w:rsidRPr="005E7FFD">
              <w:rPr>
                <w:rFonts w:ascii="Arial" w:hAnsi="Arial" w:cs="Arial"/>
                <w:sz w:val="20"/>
                <w:szCs w:val="20"/>
              </w:rPr>
              <w:t>18–21</w:t>
            </w:r>
            <w:r w:rsidRPr="005E7FFD">
              <w:rPr>
                <w:rFonts w:ascii="Arial" w:hAnsi="Arial" w:cs="Arial"/>
                <w:sz w:val="20"/>
                <w:szCs w:val="20"/>
              </w:rPr>
              <w:t xml:space="preserve"> hod. </w:t>
            </w:r>
            <w:r w:rsidRPr="005E7FFD">
              <w:rPr>
                <w:rFonts w:ascii="Arial" w:hAnsi="Arial" w:cs="Arial"/>
                <w:sz w:val="20"/>
                <w:szCs w:val="20"/>
                <w:vertAlign w:val="superscript"/>
              </w:rPr>
              <w:t>6)</w:t>
            </w:r>
          </w:p>
        </w:tc>
        <w:tc>
          <w:tcPr>
            <w:tcW w:w="988" w:type="dxa"/>
            <w:gridSpan w:val="2"/>
            <w:vAlign w:val="center"/>
          </w:tcPr>
          <w:p w14:paraId="0021DDBE" w14:textId="74502570" w:rsidR="009A0BFC" w:rsidRPr="005E7FFD" w:rsidRDefault="009A0BFC" w:rsidP="00D37A7B">
            <w:pPr>
              <w:pStyle w:val="Zpat"/>
              <w:tabs>
                <w:tab w:val="clear" w:pos="4513"/>
              </w:tabs>
              <w:jc w:val="center"/>
              <w:rPr>
                <w:rFonts w:ascii="Arial" w:hAnsi="Arial" w:cs="Arial"/>
                <w:sz w:val="18"/>
                <w:szCs w:val="18"/>
              </w:rPr>
            </w:pPr>
            <w:r w:rsidRPr="005E7FFD">
              <w:rPr>
                <w:rFonts w:ascii="Arial" w:hAnsi="Arial" w:cs="Arial"/>
                <w:sz w:val="18"/>
                <w:szCs w:val="18"/>
              </w:rPr>
              <w:t>20,66</w:t>
            </w:r>
            <w:r w:rsidRPr="005E7FFD">
              <w:rPr>
                <w:rFonts w:ascii="Arial" w:hAnsi="Arial" w:cs="Arial"/>
                <w:sz w:val="20"/>
                <w:szCs w:val="20"/>
                <w:vertAlign w:val="superscript"/>
              </w:rPr>
              <w:t xml:space="preserve"> 5)</w:t>
            </w:r>
          </w:p>
        </w:tc>
        <w:tc>
          <w:tcPr>
            <w:tcW w:w="844" w:type="dxa"/>
            <w:gridSpan w:val="2"/>
            <w:vAlign w:val="center"/>
          </w:tcPr>
          <w:p w14:paraId="107122CD" w14:textId="71E415CB" w:rsidR="009A0BFC" w:rsidRPr="005E7FFD" w:rsidRDefault="009A0BFC" w:rsidP="00556AB3">
            <w:pPr>
              <w:pStyle w:val="Zpat"/>
              <w:tabs>
                <w:tab w:val="clear" w:pos="4513"/>
              </w:tabs>
              <w:jc w:val="center"/>
              <w:rPr>
                <w:rFonts w:ascii="Arial" w:hAnsi="Arial" w:cs="Arial"/>
                <w:b/>
                <w:sz w:val="18"/>
                <w:szCs w:val="18"/>
              </w:rPr>
            </w:pPr>
            <w:r w:rsidRPr="005E7FFD">
              <w:rPr>
                <w:rFonts w:ascii="Arial" w:hAnsi="Arial" w:cs="Arial"/>
                <w:b/>
                <w:sz w:val="18"/>
                <w:szCs w:val="18"/>
              </w:rPr>
              <w:t>25,00</w:t>
            </w:r>
            <w:r w:rsidRPr="005E7FFD">
              <w:rPr>
                <w:rFonts w:ascii="Arial" w:hAnsi="Arial" w:cs="Arial"/>
                <w:sz w:val="20"/>
                <w:szCs w:val="20"/>
                <w:vertAlign w:val="superscript"/>
              </w:rPr>
              <w:t xml:space="preserve"> 5)</w:t>
            </w:r>
          </w:p>
        </w:tc>
        <w:tc>
          <w:tcPr>
            <w:tcW w:w="1012" w:type="dxa"/>
            <w:gridSpan w:val="2"/>
            <w:vAlign w:val="center"/>
          </w:tcPr>
          <w:p w14:paraId="3A75F98D" w14:textId="1D28F75B" w:rsidR="009A0BFC" w:rsidRPr="005E7FFD" w:rsidRDefault="009A0BFC" w:rsidP="00F21A1D">
            <w:pPr>
              <w:pStyle w:val="Zpat"/>
              <w:tabs>
                <w:tab w:val="clear" w:pos="4513"/>
              </w:tabs>
              <w:jc w:val="center"/>
              <w:rPr>
                <w:rFonts w:ascii="Arial" w:hAnsi="Arial" w:cs="Arial"/>
                <w:sz w:val="18"/>
                <w:szCs w:val="18"/>
              </w:rPr>
            </w:pPr>
            <w:r w:rsidRPr="005E7FFD">
              <w:rPr>
                <w:rFonts w:ascii="Arial" w:hAnsi="Arial" w:cs="Arial"/>
                <w:sz w:val="18"/>
                <w:szCs w:val="18"/>
              </w:rPr>
              <w:t>-</w:t>
            </w:r>
          </w:p>
        </w:tc>
        <w:tc>
          <w:tcPr>
            <w:tcW w:w="851" w:type="dxa"/>
            <w:vAlign w:val="center"/>
          </w:tcPr>
          <w:p w14:paraId="4766EFC3" w14:textId="477CBC3D" w:rsidR="009A0BFC" w:rsidRPr="005E7FFD" w:rsidRDefault="009A0BFC" w:rsidP="00F21A1D">
            <w:pPr>
              <w:pStyle w:val="Zpat"/>
              <w:tabs>
                <w:tab w:val="clear" w:pos="4513"/>
              </w:tabs>
              <w:jc w:val="center"/>
              <w:rPr>
                <w:rFonts w:ascii="Arial" w:hAnsi="Arial" w:cs="Arial"/>
                <w:b/>
                <w:sz w:val="18"/>
                <w:szCs w:val="18"/>
              </w:rPr>
            </w:pPr>
            <w:r w:rsidRPr="005E7FFD">
              <w:rPr>
                <w:rFonts w:ascii="Arial" w:hAnsi="Arial" w:cs="Arial"/>
                <w:b/>
                <w:sz w:val="18"/>
                <w:szCs w:val="18"/>
              </w:rPr>
              <w:t>-</w:t>
            </w:r>
          </w:p>
        </w:tc>
        <w:tc>
          <w:tcPr>
            <w:tcW w:w="992" w:type="dxa"/>
            <w:vAlign w:val="center"/>
          </w:tcPr>
          <w:p w14:paraId="0BC5EFED" w14:textId="77777777" w:rsidR="009A0BFC" w:rsidRPr="005E7FFD" w:rsidRDefault="009A0BFC" w:rsidP="00D9661F">
            <w:pPr>
              <w:pStyle w:val="Zpat"/>
              <w:tabs>
                <w:tab w:val="clear" w:pos="4513"/>
              </w:tabs>
              <w:jc w:val="center"/>
              <w:rPr>
                <w:rFonts w:ascii="Arial" w:hAnsi="Arial" w:cs="Arial"/>
                <w:sz w:val="18"/>
                <w:szCs w:val="18"/>
              </w:rPr>
            </w:pPr>
            <w:r w:rsidRPr="005E7FFD">
              <w:rPr>
                <w:rFonts w:ascii="Arial" w:hAnsi="Arial" w:cs="Arial"/>
                <w:sz w:val="18"/>
                <w:szCs w:val="18"/>
              </w:rPr>
              <w:t>20,66</w:t>
            </w:r>
          </w:p>
        </w:tc>
        <w:tc>
          <w:tcPr>
            <w:tcW w:w="851" w:type="dxa"/>
            <w:vAlign w:val="center"/>
          </w:tcPr>
          <w:p w14:paraId="439213B7" w14:textId="77777777" w:rsidR="009A0BFC" w:rsidRPr="005E7FFD" w:rsidRDefault="009A0BFC" w:rsidP="00D9661F">
            <w:pPr>
              <w:pStyle w:val="Zpat"/>
              <w:tabs>
                <w:tab w:val="clear" w:pos="4513"/>
              </w:tabs>
              <w:jc w:val="center"/>
              <w:rPr>
                <w:rFonts w:ascii="Arial" w:hAnsi="Arial" w:cs="Arial"/>
                <w:b/>
                <w:sz w:val="18"/>
                <w:szCs w:val="18"/>
              </w:rPr>
            </w:pPr>
            <w:r w:rsidRPr="005E7FFD">
              <w:rPr>
                <w:rFonts w:ascii="Arial" w:hAnsi="Arial" w:cs="Arial"/>
                <w:b/>
                <w:sz w:val="18"/>
                <w:szCs w:val="18"/>
              </w:rPr>
              <w:t>25,00</w:t>
            </w:r>
          </w:p>
        </w:tc>
        <w:tc>
          <w:tcPr>
            <w:tcW w:w="992" w:type="dxa"/>
            <w:vAlign w:val="center"/>
          </w:tcPr>
          <w:p w14:paraId="560B2B4C" w14:textId="77777777" w:rsidR="009A0BFC" w:rsidRPr="005E7FFD" w:rsidRDefault="009A0BFC" w:rsidP="00F21A1D">
            <w:pPr>
              <w:jc w:val="center"/>
              <w:rPr>
                <w:rFonts w:ascii="Arial" w:hAnsi="Arial" w:cs="Arial"/>
                <w:sz w:val="18"/>
                <w:szCs w:val="18"/>
              </w:rPr>
            </w:pPr>
            <w:r w:rsidRPr="005E7FFD">
              <w:rPr>
                <w:rFonts w:ascii="Arial" w:hAnsi="Arial" w:cs="Arial"/>
                <w:sz w:val="18"/>
                <w:szCs w:val="18"/>
              </w:rPr>
              <w:t>-</w:t>
            </w:r>
          </w:p>
        </w:tc>
        <w:tc>
          <w:tcPr>
            <w:tcW w:w="992" w:type="dxa"/>
            <w:vAlign w:val="center"/>
          </w:tcPr>
          <w:p w14:paraId="0588D7F5" w14:textId="09A78BDD" w:rsidR="009A0BFC" w:rsidRPr="005E7FFD" w:rsidRDefault="009A0BFC" w:rsidP="00F21A1D">
            <w:pPr>
              <w:jc w:val="center"/>
              <w:rPr>
                <w:rFonts w:ascii="Arial" w:hAnsi="Arial" w:cs="Arial"/>
                <w:b/>
                <w:sz w:val="18"/>
                <w:szCs w:val="18"/>
              </w:rPr>
            </w:pPr>
            <w:r w:rsidRPr="005E7FFD">
              <w:rPr>
                <w:rFonts w:ascii="Arial" w:hAnsi="Arial" w:cs="Arial"/>
                <w:b/>
                <w:sz w:val="18"/>
                <w:szCs w:val="18"/>
              </w:rPr>
              <w:t>-</w:t>
            </w:r>
          </w:p>
        </w:tc>
      </w:tr>
      <w:tr w:rsidR="00986A90" w:rsidRPr="005E7FFD" w14:paraId="45EE4FF7" w14:textId="77777777" w:rsidTr="003369FE">
        <w:trPr>
          <w:trHeight w:val="261"/>
        </w:trPr>
        <w:tc>
          <w:tcPr>
            <w:tcW w:w="3030" w:type="dxa"/>
            <w:vAlign w:val="center"/>
          </w:tcPr>
          <w:p w14:paraId="1956B8BB" w14:textId="561AA2C5" w:rsidR="009A0BFC" w:rsidRPr="005E7FFD" w:rsidRDefault="009A0BFC" w:rsidP="0083741F">
            <w:pPr>
              <w:spacing w:line="228" w:lineRule="auto"/>
              <w:rPr>
                <w:rFonts w:ascii="Arial" w:hAnsi="Arial" w:cs="Arial"/>
                <w:sz w:val="20"/>
                <w:szCs w:val="20"/>
              </w:rPr>
            </w:pPr>
            <w:r w:rsidRPr="005E7FFD">
              <w:rPr>
                <w:rFonts w:ascii="Arial" w:hAnsi="Arial" w:cs="Arial"/>
                <w:sz w:val="20"/>
                <w:szCs w:val="20"/>
              </w:rPr>
              <w:t xml:space="preserve">Prodloužení úložní </w:t>
            </w:r>
            <w:r w:rsidR="00D94CBE" w:rsidRPr="005E7FFD">
              <w:rPr>
                <w:rFonts w:ascii="Arial" w:hAnsi="Arial" w:cs="Arial"/>
                <w:sz w:val="20"/>
                <w:szCs w:val="20"/>
              </w:rPr>
              <w:t>doby – adresát</w:t>
            </w:r>
          </w:p>
        </w:tc>
        <w:tc>
          <w:tcPr>
            <w:tcW w:w="1832" w:type="dxa"/>
            <w:gridSpan w:val="4"/>
            <w:vAlign w:val="center"/>
          </w:tcPr>
          <w:p w14:paraId="2EF995C2" w14:textId="3D9D1D62" w:rsidR="009A0BFC" w:rsidRPr="005E7FFD" w:rsidRDefault="009A0BFC" w:rsidP="00D9661F">
            <w:pPr>
              <w:pStyle w:val="Zpat"/>
              <w:tabs>
                <w:tab w:val="clear" w:pos="4513"/>
              </w:tabs>
              <w:jc w:val="center"/>
              <w:rPr>
                <w:rFonts w:ascii="Arial" w:hAnsi="Arial" w:cs="Arial"/>
                <w:sz w:val="18"/>
                <w:szCs w:val="18"/>
              </w:rPr>
            </w:pPr>
            <w:r w:rsidRPr="005E7FFD">
              <w:rPr>
                <w:rFonts w:ascii="Arial" w:hAnsi="Arial" w:cs="Arial"/>
                <w:sz w:val="18"/>
                <w:szCs w:val="18"/>
              </w:rPr>
              <w:t xml:space="preserve">obsaženo v ceně služby </w:t>
            </w:r>
            <w:r w:rsidRPr="005E7FFD">
              <w:rPr>
                <w:rFonts w:ascii="Arial" w:hAnsi="Arial" w:cs="Arial"/>
                <w:sz w:val="20"/>
                <w:szCs w:val="20"/>
                <w:vertAlign w:val="superscript"/>
              </w:rPr>
              <w:t>5)</w:t>
            </w:r>
          </w:p>
        </w:tc>
        <w:tc>
          <w:tcPr>
            <w:tcW w:w="1863" w:type="dxa"/>
            <w:gridSpan w:val="3"/>
            <w:vAlign w:val="center"/>
          </w:tcPr>
          <w:p w14:paraId="37F2F351" w14:textId="313B4C9B" w:rsidR="009A0BFC" w:rsidRPr="005E7FFD" w:rsidRDefault="009A0BFC" w:rsidP="00D9661F">
            <w:pPr>
              <w:pStyle w:val="Zpat"/>
              <w:tabs>
                <w:tab w:val="clear" w:pos="4513"/>
              </w:tabs>
              <w:jc w:val="center"/>
              <w:rPr>
                <w:rFonts w:ascii="Arial" w:hAnsi="Arial" w:cs="Arial"/>
                <w:sz w:val="18"/>
                <w:szCs w:val="18"/>
              </w:rPr>
            </w:pPr>
            <w:r w:rsidRPr="005E7FFD">
              <w:rPr>
                <w:rFonts w:ascii="Arial" w:hAnsi="Arial" w:cs="Arial"/>
                <w:sz w:val="18"/>
                <w:szCs w:val="18"/>
              </w:rPr>
              <w:t xml:space="preserve">obsaženo v ceně služby </w:t>
            </w:r>
          </w:p>
        </w:tc>
        <w:tc>
          <w:tcPr>
            <w:tcW w:w="1843" w:type="dxa"/>
            <w:gridSpan w:val="2"/>
            <w:vAlign w:val="center"/>
          </w:tcPr>
          <w:p w14:paraId="1DA60FF9" w14:textId="77777777" w:rsidR="009A0BFC" w:rsidRPr="005E7FFD" w:rsidRDefault="009A0BFC" w:rsidP="00D9661F">
            <w:pPr>
              <w:pStyle w:val="Zpat"/>
              <w:tabs>
                <w:tab w:val="clear" w:pos="4513"/>
              </w:tabs>
              <w:jc w:val="center"/>
              <w:rPr>
                <w:rFonts w:ascii="Arial" w:hAnsi="Arial" w:cs="Arial"/>
                <w:sz w:val="18"/>
                <w:szCs w:val="18"/>
              </w:rPr>
            </w:pPr>
            <w:r w:rsidRPr="005E7FFD">
              <w:rPr>
                <w:rFonts w:ascii="Arial" w:hAnsi="Arial" w:cs="Arial"/>
                <w:sz w:val="18"/>
                <w:szCs w:val="18"/>
              </w:rPr>
              <w:t>obsaženo v ceně služby</w:t>
            </w:r>
          </w:p>
        </w:tc>
        <w:tc>
          <w:tcPr>
            <w:tcW w:w="992" w:type="dxa"/>
            <w:vAlign w:val="center"/>
          </w:tcPr>
          <w:p w14:paraId="06BF9788" w14:textId="21F20CCD" w:rsidR="009A0BFC" w:rsidRPr="005E7FFD" w:rsidRDefault="009A0BFC" w:rsidP="00F21A1D">
            <w:pPr>
              <w:pStyle w:val="Zpat"/>
              <w:tabs>
                <w:tab w:val="clear" w:pos="4513"/>
              </w:tabs>
              <w:jc w:val="center"/>
              <w:rPr>
                <w:rFonts w:ascii="Arial" w:hAnsi="Arial" w:cs="Arial"/>
                <w:sz w:val="18"/>
                <w:szCs w:val="18"/>
              </w:rPr>
            </w:pPr>
            <w:r w:rsidRPr="005E7FFD">
              <w:rPr>
                <w:rFonts w:ascii="Arial" w:hAnsi="Arial" w:cs="Arial"/>
                <w:sz w:val="18"/>
                <w:szCs w:val="18"/>
              </w:rPr>
              <w:t>-</w:t>
            </w:r>
          </w:p>
        </w:tc>
        <w:tc>
          <w:tcPr>
            <w:tcW w:w="992" w:type="dxa"/>
            <w:vAlign w:val="center"/>
          </w:tcPr>
          <w:p w14:paraId="7F24E83C" w14:textId="762671ED" w:rsidR="009A0BFC" w:rsidRPr="005E7FFD" w:rsidRDefault="009A0BFC" w:rsidP="00F21A1D">
            <w:pPr>
              <w:pStyle w:val="Zpat"/>
              <w:tabs>
                <w:tab w:val="clear" w:pos="4513"/>
              </w:tabs>
              <w:jc w:val="center"/>
              <w:rPr>
                <w:rFonts w:ascii="Arial" w:hAnsi="Arial" w:cs="Arial"/>
                <w:b/>
                <w:sz w:val="18"/>
                <w:szCs w:val="18"/>
              </w:rPr>
            </w:pPr>
            <w:r w:rsidRPr="005E7FFD">
              <w:rPr>
                <w:rFonts w:ascii="Arial" w:hAnsi="Arial" w:cs="Arial"/>
                <w:b/>
                <w:sz w:val="18"/>
                <w:szCs w:val="18"/>
              </w:rPr>
              <w:t>-</w:t>
            </w:r>
          </w:p>
        </w:tc>
      </w:tr>
      <w:tr w:rsidR="00986A90" w:rsidRPr="005E7FFD" w14:paraId="00A02A64" w14:textId="77777777" w:rsidTr="003369FE">
        <w:trPr>
          <w:trHeight w:val="415"/>
        </w:trPr>
        <w:tc>
          <w:tcPr>
            <w:tcW w:w="3030" w:type="dxa"/>
            <w:vAlign w:val="center"/>
          </w:tcPr>
          <w:p w14:paraId="627E8E78" w14:textId="77777777" w:rsidR="009A0BFC" w:rsidRPr="005E7FFD" w:rsidRDefault="009A0BFC" w:rsidP="0083741F">
            <w:pPr>
              <w:spacing w:line="228" w:lineRule="auto"/>
              <w:rPr>
                <w:rFonts w:ascii="Arial" w:hAnsi="Arial" w:cs="Arial"/>
                <w:sz w:val="20"/>
                <w:szCs w:val="20"/>
              </w:rPr>
            </w:pPr>
            <w:r w:rsidRPr="005E7FFD">
              <w:rPr>
                <w:rFonts w:ascii="Arial" w:hAnsi="Arial" w:cs="Arial"/>
                <w:sz w:val="20"/>
                <w:szCs w:val="20"/>
              </w:rPr>
              <w:t xml:space="preserve">Prodloužení úložní doby na </w:t>
            </w:r>
          </w:p>
          <w:p w14:paraId="2C2C8655" w14:textId="56E33D9A" w:rsidR="009A0BFC" w:rsidRPr="005E7FFD" w:rsidRDefault="009A0BFC" w:rsidP="0083741F">
            <w:pPr>
              <w:spacing w:line="228" w:lineRule="auto"/>
              <w:rPr>
                <w:rFonts w:ascii="Arial" w:hAnsi="Arial" w:cs="Arial"/>
                <w:sz w:val="20"/>
                <w:szCs w:val="20"/>
              </w:rPr>
            </w:pPr>
            <w:r w:rsidRPr="005E7FFD">
              <w:rPr>
                <w:rFonts w:ascii="Arial" w:hAnsi="Arial" w:cs="Arial"/>
                <w:b/>
                <w:sz w:val="20"/>
                <w:szCs w:val="20"/>
              </w:rPr>
              <w:t xml:space="preserve">7 </w:t>
            </w:r>
            <w:r w:rsidR="00D94CBE" w:rsidRPr="005E7FFD">
              <w:rPr>
                <w:rFonts w:ascii="Arial" w:hAnsi="Arial" w:cs="Arial"/>
                <w:b/>
                <w:sz w:val="20"/>
                <w:szCs w:val="20"/>
              </w:rPr>
              <w:t>dní – adresát</w:t>
            </w:r>
          </w:p>
        </w:tc>
        <w:tc>
          <w:tcPr>
            <w:tcW w:w="988" w:type="dxa"/>
            <w:gridSpan w:val="2"/>
            <w:vAlign w:val="center"/>
          </w:tcPr>
          <w:p w14:paraId="432A4491" w14:textId="77777777" w:rsidR="009A0BFC" w:rsidRPr="005E7FFD" w:rsidRDefault="009A0BFC" w:rsidP="00D9661F">
            <w:pPr>
              <w:jc w:val="center"/>
              <w:rPr>
                <w:rFonts w:ascii="Arial" w:hAnsi="Arial" w:cs="Arial"/>
                <w:sz w:val="18"/>
                <w:szCs w:val="18"/>
              </w:rPr>
            </w:pPr>
            <w:r w:rsidRPr="005E7FFD">
              <w:rPr>
                <w:rFonts w:ascii="Arial" w:hAnsi="Arial" w:cs="Arial"/>
                <w:sz w:val="18"/>
                <w:szCs w:val="18"/>
              </w:rPr>
              <w:t>-</w:t>
            </w:r>
          </w:p>
        </w:tc>
        <w:tc>
          <w:tcPr>
            <w:tcW w:w="844" w:type="dxa"/>
            <w:gridSpan w:val="2"/>
            <w:vAlign w:val="center"/>
          </w:tcPr>
          <w:p w14:paraId="479558C6" w14:textId="77777777" w:rsidR="009A0BFC" w:rsidRPr="005E7FFD" w:rsidRDefault="009A0BFC" w:rsidP="00D9661F">
            <w:pPr>
              <w:jc w:val="center"/>
              <w:rPr>
                <w:rFonts w:ascii="Arial" w:hAnsi="Arial" w:cs="Arial"/>
                <w:b/>
                <w:sz w:val="18"/>
                <w:szCs w:val="18"/>
              </w:rPr>
            </w:pPr>
            <w:r w:rsidRPr="005E7FFD">
              <w:rPr>
                <w:rFonts w:ascii="Arial" w:hAnsi="Arial" w:cs="Arial"/>
                <w:b/>
                <w:sz w:val="18"/>
                <w:szCs w:val="18"/>
              </w:rPr>
              <w:t>-</w:t>
            </w:r>
          </w:p>
        </w:tc>
        <w:tc>
          <w:tcPr>
            <w:tcW w:w="1012" w:type="dxa"/>
            <w:gridSpan w:val="2"/>
            <w:vAlign w:val="center"/>
          </w:tcPr>
          <w:p w14:paraId="477B8590" w14:textId="2EB02032" w:rsidR="009A0BFC" w:rsidRPr="005E7FFD" w:rsidRDefault="009A0BFC" w:rsidP="00D9661F">
            <w:pPr>
              <w:jc w:val="center"/>
              <w:rPr>
                <w:rFonts w:ascii="Arial" w:hAnsi="Arial" w:cs="Arial"/>
                <w:sz w:val="18"/>
                <w:szCs w:val="18"/>
              </w:rPr>
            </w:pPr>
            <w:r w:rsidRPr="005E7FFD">
              <w:rPr>
                <w:rFonts w:ascii="Arial" w:hAnsi="Arial" w:cs="Arial"/>
                <w:sz w:val="18"/>
                <w:szCs w:val="18"/>
              </w:rPr>
              <w:t>-</w:t>
            </w:r>
          </w:p>
        </w:tc>
        <w:tc>
          <w:tcPr>
            <w:tcW w:w="851" w:type="dxa"/>
            <w:vAlign w:val="center"/>
          </w:tcPr>
          <w:p w14:paraId="68BFB2C9" w14:textId="77777777" w:rsidR="009A0BFC" w:rsidRPr="005E7FFD" w:rsidRDefault="009A0BFC" w:rsidP="00D9661F">
            <w:pPr>
              <w:jc w:val="center"/>
              <w:rPr>
                <w:rFonts w:ascii="Arial" w:hAnsi="Arial" w:cs="Arial"/>
                <w:b/>
                <w:sz w:val="18"/>
                <w:szCs w:val="18"/>
              </w:rPr>
            </w:pPr>
            <w:r w:rsidRPr="005E7FFD">
              <w:rPr>
                <w:rFonts w:ascii="Arial" w:hAnsi="Arial" w:cs="Arial"/>
                <w:b/>
                <w:sz w:val="18"/>
                <w:szCs w:val="18"/>
              </w:rPr>
              <w:t>-</w:t>
            </w:r>
          </w:p>
        </w:tc>
        <w:tc>
          <w:tcPr>
            <w:tcW w:w="992" w:type="dxa"/>
            <w:vAlign w:val="center"/>
          </w:tcPr>
          <w:p w14:paraId="7037BDE7" w14:textId="77777777" w:rsidR="009A0BFC" w:rsidRPr="005E7FFD" w:rsidRDefault="009A0BFC" w:rsidP="00D9661F">
            <w:pPr>
              <w:jc w:val="center"/>
              <w:rPr>
                <w:rFonts w:ascii="Arial" w:hAnsi="Arial" w:cs="Arial"/>
                <w:sz w:val="18"/>
                <w:szCs w:val="18"/>
              </w:rPr>
            </w:pPr>
            <w:r w:rsidRPr="005E7FFD">
              <w:rPr>
                <w:rFonts w:ascii="Arial" w:hAnsi="Arial" w:cs="Arial"/>
                <w:sz w:val="18"/>
                <w:szCs w:val="18"/>
              </w:rPr>
              <w:t>-</w:t>
            </w:r>
          </w:p>
        </w:tc>
        <w:tc>
          <w:tcPr>
            <w:tcW w:w="851" w:type="dxa"/>
            <w:vAlign w:val="center"/>
          </w:tcPr>
          <w:p w14:paraId="257D3EBB" w14:textId="77777777" w:rsidR="009A0BFC" w:rsidRPr="005E7FFD" w:rsidRDefault="009A0BFC" w:rsidP="00D9661F">
            <w:pPr>
              <w:jc w:val="center"/>
              <w:rPr>
                <w:rFonts w:ascii="Arial" w:hAnsi="Arial" w:cs="Arial"/>
                <w:b/>
                <w:sz w:val="18"/>
                <w:szCs w:val="18"/>
              </w:rPr>
            </w:pPr>
            <w:r w:rsidRPr="005E7FFD">
              <w:rPr>
                <w:rFonts w:ascii="Arial" w:hAnsi="Arial" w:cs="Arial"/>
                <w:b/>
                <w:sz w:val="18"/>
                <w:szCs w:val="18"/>
              </w:rPr>
              <w:t>-</w:t>
            </w:r>
          </w:p>
        </w:tc>
        <w:tc>
          <w:tcPr>
            <w:tcW w:w="992" w:type="dxa"/>
            <w:vAlign w:val="center"/>
          </w:tcPr>
          <w:p w14:paraId="50DC507E" w14:textId="77777777" w:rsidR="009A0BFC" w:rsidRPr="005E7FFD" w:rsidRDefault="009A0BFC" w:rsidP="00F21A1D">
            <w:pPr>
              <w:jc w:val="center"/>
              <w:rPr>
                <w:rFonts w:ascii="Arial" w:hAnsi="Arial" w:cs="Arial"/>
                <w:sz w:val="18"/>
                <w:szCs w:val="18"/>
              </w:rPr>
            </w:pPr>
            <w:r w:rsidRPr="005E7FFD">
              <w:rPr>
                <w:rFonts w:ascii="Arial" w:hAnsi="Arial" w:cs="Arial"/>
                <w:sz w:val="18"/>
                <w:szCs w:val="18"/>
              </w:rPr>
              <w:t>57,85</w:t>
            </w:r>
          </w:p>
        </w:tc>
        <w:tc>
          <w:tcPr>
            <w:tcW w:w="992" w:type="dxa"/>
            <w:vAlign w:val="center"/>
          </w:tcPr>
          <w:p w14:paraId="2F08D355" w14:textId="2FAD28FA" w:rsidR="009A0BFC" w:rsidRPr="005E7FFD" w:rsidRDefault="009A0BFC" w:rsidP="00F21A1D">
            <w:pPr>
              <w:jc w:val="center"/>
              <w:rPr>
                <w:rFonts w:ascii="Arial" w:hAnsi="Arial" w:cs="Arial"/>
                <w:b/>
                <w:sz w:val="18"/>
                <w:szCs w:val="18"/>
              </w:rPr>
            </w:pPr>
            <w:r w:rsidRPr="005E7FFD">
              <w:rPr>
                <w:rFonts w:ascii="Arial" w:hAnsi="Arial" w:cs="Arial"/>
                <w:b/>
                <w:sz w:val="18"/>
                <w:szCs w:val="18"/>
              </w:rPr>
              <w:t>70,00</w:t>
            </w:r>
          </w:p>
        </w:tc>
      </w:tr>
      <w:tr w:rsidR="00986A90" w:rsidRPr="005E7FFD" w14:paraId="6D01B87F" w14:textId="77777777" w:rsidTr="003369FE">
        <w:trPr>
          <w:trHeight w:val="437"/>
        </w:trPr>
        <w:tc>
          <w:tcPr>
            <w:tcW w:w="3030" w:type="dxa"/>
            <w:vAlign w:val="center"/>
          </w:tcPr>
          <w:p w14:paraId="1B86EEE2" w14:textId="77777777" w:rsidR="009A0BFC" w:rsidRPr="005E7FFD" w:rsidRDefault="009A0BFC" w:rsidP="0083741F">
            <w:pPr>
              <w:spacing w:line="228" w:lineRule="auto"/>
              <w:rPr>
                <w:rFonts w:ascii="Arial" w:hAnsi="Arial" w:cs="Arial"/>
                <w:sz w:val="20"/>
                <w:szCs w:val="20"/>
              </w:rPr>
            </w:pPr>
            <w:r w:rsidRPr="005E7FFD">
              <w:rPr>
                <w:rFonts w:ascii="Arial" w:hAnsi="Arial" w:cs="Arial"/>
                <w:sz w:val="20"/>
                <w:szCs w:val="20"/>
              </w:rPr>
              <w:t xml:space="preserve">Prodloužení úložní doby na </w:t>
            </w:r>
          </w:p>
          <w:p w14:paraId="2287228E" w14:textId="66BF1535" w:rsidR="009A0BFC" w:rsidRPr="005E7FFD" w:rsidRDefault="009A0BFC" w:rsidP="0083741F">
            <w:pPr>
              <w:spacing w:line="228" w:lineRule="auto"/>
              <w:rPr>
                <w:rFonts w:ascii="Arial" w:hAnsi="Arial" w:cs="Arial"/>
                <w:sz w:val="20"/>
                <w:szCs w:val="20"/>
              </w:rPr>
            </w:pPr>
            <w:r w:rsidRPr="005E7FFD">
              <w:rPr>
                <w:rFonts w:ascii="Arial" w:hAnsi="Arial" w:cs="Arial"/>
                <w:b/>
                <w:sz w:val="20"/>
                <w:szCs w:val="20"/>
              </w:rPr>
              <w:t xml:space="preserve">7 </w:t>
            </w:r>
            <w:r w:rsidR="00D94CBE" w:rsidRPr="005E7FFD">
              <w:rPr>
                <w:rFonts w:ascii="Arial" w:hAnsi="Arial" w:cs="Arial"/>
                <w:b/>
                <w:sz w:val="20"/>
                <w:szCs w:val="20"/>
              </w:rPr>
              <w:t>dní – odesílatel</w:t>
            </w:r>
          </w:p>
        </w:tc>
        <w:tc>
          <w:tcPr>
            <w:tcW w:w="988" w:type="dxa"/>
            <w:gridSpan w:val="2"/>
            <w:vAlign w:val="center"/>
          </w:tcPr>
          <w:p w14:paraId="35456762" w14:textId="77777777" w:rsidR="009A0BFC" w:rsidRPr="005E7FFD" w:rsidRDefault="009A0BFC" w:rsidP="00D9661F">
            <w:pPr>
              <w:jc w:val="center"/>
              <w:rPr>
                <w:rFonts w:ascii="Arial" w:hAnsi="Arial" w:cs="Arial"/>
                <w:sz w:val="18"/>
                <w:szCs w:val="18"/>
              </w:rPr>
            </w:pPr>
            <w:r w:rsidRPr="005E7FFD">
              <w:rPr>
                <w:rFonts w:ascii="Arial" w:hAnsi="Arial" w:cs="Arial"/>
                <w:sz w:val="18"/>
                <w:szCs w:val="18"/>
              </w:rPr>
              <w:t>-</w:t>
            </w:r>
          </w:p>
        </w:tc>
        <w:tc>
          <w:tcPr>
            <w:tcW w:w="844" w:type="dxa"/>
            <w:gridSpan w:val="2"/>
            <w:vAlign w:val="center"/>
          </w:tcPr>
          <w:p w14:paraId="429BE8DD" w14:textId="77777777" w:rsidR="009A0BFC" w:rsidRPr="005E7FFD" w:rsidRDefault="009A0BFC" w:rsidP="00D9661F">
            <w:pPr>
              <w:jc w:val="center"/>
              <w:rPr>
                <w:rFonts w:ascii="Arial" w:hAnsi="Arial" w:cs="Arial"/>
                <w:b/>
                <w:sz w:val="18"/>
                <w:szCs w:val="18"/>
              </w:rPr>
            </w:pPr>
            <w:r w:rsidRPr="005E7FFD">
              <w:rPr>
                <w:rFonts w:ascii="Arial" w:hAnsi="Arial" w:cs="Arial"/>
                <w:b/>
                <w:sz w:val="18"/>
                <w:szCs w:val="18"/>
              </w:rPr>
              <w:t>-</w:t>
            </w:r>
          </w:p>
        </w:tc>
        <w:tc>
          <w:tcPr>
            <w:tcW w:w="1012" w:type="dxa"/>
            <w:gridSpan w:val="2"/>
            <w:vAlign w:val="center"/>
          </w:tcPr>
          <w:p w14:paraId="724148B3" w14:textId="4A9EEDA9" w:rsidR="009A0BFC" w:rsidRPr="005E7FFD" w:rsidRDefault="009A0BFC" w:rsidP="00D9661F">
            <w:pPr>
              <w:jc w:val="center"/>
              <w:rPr>
                <w:rFonts w:ascii="Arial" w:hAnsi="Arial" w:cs="Arial"/>
                <w:sz w:val="18"/>
                <w:szCs w:val="18"/>
              </w:rPr>
            </w:pPr>
            <w:r w:rsidRPr="005E7FFD">
              <w:rPr>
                <w:rFonts w:ascii="Arial" w:hAnsi="Arial" w:cs="Arial"/>
                <w:sz w:val="18"/>
                <w:szCs w:val="18"/>
              </w:rPr>
              <w:t>-</w:t>
            </w:r>
          </w:p>
        </w:tc>
        <w:tc>
          <w:tcPr>
            <w:tcW w:w="851" w:type="dxa"/>
            <w:vAlign w:val="center"/>
          </w:tcPr>
          <w:p w14:paraId="4D8EFE73" w14:textId="32322B8B" w:rsidR="009A0BFC" w:rsidRPr="005E7FFD" w:rsidRDefault="009A0BFC" w:rsidP="00D9661F">
            <w:pPr>
              <w:jc w:val="center"/>
              <w:rPr>
                <w:rFonts w:ascii="Arial" w:hAnsi="Arial" w:cs="Arial"/>
                <w:b/>
                <w:sz w:val="18"/>
                <w:szCs w:val="18"/>
              </w:rPr>
            </w:pPr>
            <w:r w:rsidRPr="005E7FFD">
              <w:rPr>
                <w:rFonts w:ascii="Arial" w:hAnsi="Arial" w:cs="Arial"/>
                <w:b/>
                <w:sz w:val="18"/>
                <w:szCs w:val="18"/>
              </w:rPr>
              <w:t>-</w:t>
            </w:r>
          </w:p>
        </w:tc>
        <w:tc>
          <w:tcPr>
            <w:tcW w:w="992" w:type="dxa"/>
            <w:vAlign w:val="center"/>
          </w:tcPr>
          <w:p w14:paraId="4E3D8841" w14:textId="5043E3EB" w:rsidR="009A0BFC" w:rsidRPr="005E7FFD" w:rsidRDefault="009A0BFC" w:rsidP="00D9661F">
            <w:pPr>
              <w:jc w:val="center"/>
              <w:rPr>
                <w:rFonts w:ascii="Arial" w:hAnsi="Arial" w:cs="Arial"/>
                <w:sz w:val="18"/>
                <w:szCs w:val="18"/>
              </w:rPr>
            </w:pPr>
            <w:r w:rsidRPr="005E7FFD">
              <w:rPr>
                <w:rFonts w:ascii="Arial" w:hAnsi="Arial" w:cs="Arial"/>
                <w:sz w:val="18"/>
                <w:szCs w:val="18"/>
              </w:rPr>
              <w:t>-</w:t>
            </w:r>
          </w:p>
        </w:tc>
        <w:tc>
          <w:tcPr>
            <w:tcW w:w="851" w:type="dxa"/>
            <w:vAlign w:val="center"/>
          </w:tcPr>
          <w:p w14:paraId="29A10B25" w14:textId="77777777" w:rsidR="009A0BFC" w:rsidRPr="005E7FFD" w:rsidRDefault="009A0BFC" w:rsidP="00D9661F">
            <w:pPr>
              <w:jc w:val="center"/>
              <w:rPr>
                <w:rFonts w:ascii="Arial" w:hAnsi="Arial" w:cs="Arial"/>
                <w:b/>
                <w:sz w:val="18"/>
                <w:szCs w:val="18"/>
              </w:rPr>
            </w:pPr>
            <w:r w:rsidRPr="005E7FFD">
              <w:rPr>
                <w:rFonts w:ascii="Arial" w:hAnsi="Arial" w:cs="Arial"/>
                <w:b/>
                <w:sz w:val="18"/>
                <w:szCs w:val="18"/>
              </w:rPr>
              <w:t>-</w:t>
            </w:r>
          </w:p>
        </w:tc>
        <w:tc>
          <w:tcPr>
            <w:tcW w:w="992" w:type="dxa"/>
            <w:vAlign w:val="center"/>
          </w:tcPr>
          <w:p w14:paraId="223542A4" w14:textId="77777777" w:rsidR="009A0BFC" w:rsidRPr="005E7FFD" w:rsidRDefault="009A0BFC" w:rsidP="00F21A1D">
            <w:pPr>
              <w:jc w:val="center"/>
              <w:rPr>
                <w:rFonts w:ascii="Arial" w:hAnsi="Arial" w:cs="Arial"/>
                <w:sz w:val="18"/>
                <w:szCs w:val="18"/>
              </w:rPr>
            </w:pPr>
            <w:r w:rsidRPr="005E7FFD">
              <w:rPr>
                <w:rFonts w:ascii="Arial" w:hAnsi="Arial" w:cs="Arial"/>
                <w:sz w:val="18"/>
                <w:szCs w:val="18"/>
              </w:rPr>
              <w:t>57,85</w:t>
            </w:r>
          </w:p>
        </w:tc>
        <w:tc>
          <w:tcPr>
            <w:tcW w:w="992" w:type="dxa"/>
            <w:vAlign w:val="center"/>
          </w:tcPr>
          <w:p w14:paraId="704A49E5" w14:textId="77777777" w:rsidR="009A0BFC" w:rsidRPr="005E7FFD" w:rsidRDefault="009A0BFC" w:rsidP="00F21A1D">
            <w:pPr>
              <w:jc w:val="center"/>
              <w:rPr>
                <w:rFonts w:ascii="Arial" w:hAnsi="Arial" w:cs="Arial"/>
                <w:b/>
                <w:sz w:val="18"/>
                <w:szCs w:val="18"/>
              </w:rPr>
            </w:pPr>
            <w:r w:rsidRPr="005E7FFD">
              <w:rPr>
                <w:rFonts w:ascii="Arial" w:hAnsi="Arial" w:cs="Arial"/>
                <w:b/>
                <w:sz w:val="18"/>
                <w:szCs w:val="18"/>
              </w:rPr>
              <w:t>70,00</w:t>
            </w:r>
          </w:p>
        </w:tc>
      </w:tr>
      <w:tr w:rsidR="00986A90" w:rsidRPr="005E7FFD" w14:paraId="20E3C9E7" w14:textId="77777777" w:rsidTr="003369FE">
        <w:trPr>
          <w:trHeight w:val="178"/>
        </w:trPr>
        <w:tc>
          <w:tcPr>
            <w:tcW w:w="3030" w:type="dxa"/>
            <w:vAlign w:val="center"/>
          </w:tcPr>
          <w:p w14:paraId="760FC5F6" w14:textId="76E025FC" w:rsidR="009A0BFC" w:rsidRPr="005E7FFD" w:rsidRDefault="009A0BFC" w:rsidP="0083741F">
            <w:pPr>
              <w:spacing w:line="228" w:lineRule="auto"/>
              <w:rPr>
                <w:rFonts w:ascii="Arial" w:hAnsi="Arial" w:cs="Arial"/>
                <w:sz w:val="20"/>
                <w:szCs w:val="20"/>
              </w:rPr>
            </w:pPr>
            <w:r w:rsidRPr="005E7FFD">
              <w:rPr>
                <w:rFonts w:ascii="Arial" w:hAnsi="Arial" w:cs="Arial"/>
                <w:sz w:val="20"/>
                <w:szCs w:val="20"/>
              </w:rPr>
              <w:t xml:space="preserve">Neprodlužovat úložní </w:t>
            </w:r>
            <w:r w:rsidR="00D94CBE" w:rsidRPr="005E7FFD">
              <w:rPr>
                <w:rFonts w:ascii="Arial" w:hAnsi="Arial" w:cs="Arial"/>
                <w:sz w:val="20"/>
                <w:szCs w:val="20"/>
              </w:rPr>
              <w:t>dobu – odesílatel</w:t>
            </w:r>
          </w:p>
        </w:tc>
        <w:tc>
          <w:tcPr>
            <w:tcW w:w="988" w:type="dxa"/>
            <w:gridSpan w:val="2"/>
            <w:vAlign w:val="center"/>
          </w:tcPr>
          <w:p w14:paraId="562A68E0" w14:textId="77777777" w:rsidR="009A0BFC" w:rsidRPr="005E7FFD" w:rsidRDefault="009A0BFC" w:rsidP="00D9661F">
            <w:pPr>
              <w:jc w:val="center"/>
              <w:rPr>
                <w:rFonts w:ascii="Arial" w:hAnsi="Arial" w:cs="Arial"/>
                <w:sz w:val="18"/>
                <w:szCs w:val="18"/>
              </w:rPr>
            </w:pPr>
            <w:r w:rsidRPr="005E7FFD">
              <w:rPr>
                <w:rFonts w:ascii="Arial" w:hAnsi="Arial" w:cs="Arial"/>
                <w:sz w:val="18"/>
                <w:szCs w:val="18"/>
              </w:rPr>
              <w:t>-</w:t>
            </w:r>
          </w:p>
        </w:tc>
        <w:tc>
          <w:tcPr>
            <w:tcW w:w="844" w:type="dxa"/>
            <w:gridSpan w:val="2"/>
            <w:vAlign w:val="center"/>
          </w:tcPr>
          <w:p w14:paraId="3406329E" w14:textId="77777777" w:rsidR="009A0BFC" w:rsidRPr="005E7FFD" w:rsidRDefault="009A0BFC" w:rsidP="00D9661F">
            <w:pPr>
              <w:jc w:val="center"/>
              <w:rPr>
                <w:rFonts w:ascii="Arial" w:hAnsi="Arial" w:cs="Arial"/>
                <w:b/>
                <w:sz w:val="18"/>
                <w:szCs w:val="18"/>
              </w:rPr>
            </w:pPr>
          </w:p>
        </w:tc>
        <w:tc>
          <w:tcPr>
            <w:tcW w:w="1012" w:type="dxa"/>
            <w:gridSpan w:val="2"/>
            <w:vAlign w:val="center"/>
          </w:tcPr>
          <w:p w14:paraId="6CD097AF" w14:textId="77777777" w:rsidR="009A0BFC" w:rsidRPr="005E7FFD" w:rsidRDefault="009A0BFC" w:rsidP="00D9661F">
            <w:pPr>
              <w:jc w:val="center"/>
              <w:rPr>
                <w:rFonts w:ascii="Arial" w:hAnsi="Arial" w:cs="Arial"/>
                <w:sz w:val="18"/>
                <w:szCs w:val="18"/>
              </w:rPr>
            </w:pPr>
            <w:r w:rsidRPr="005E7FFD">
              <w:rPr>
                <w:rFonts w:ascii="Arial" w:hAnsi="Arial" w:cs="Arial"/>
                <w:sz w:val="18"/>
                <w:szCs w:val="18"/>
              </w:rPr>
              <w:t>-</w:t>
            </w:r>
          </w:p>
        </w:tc>
        <w:tc>
          <w:tcPr>
            <w:tcW w:w="851" w:type="dxa"/>
            <w:vAlign w:val="center"/>
          </w:tcPr>
          <w:p w14:paraId="19580EEF" w14:textId="71462EA0" w:rsidR="009A0BFC" w:rsidRPr="005E7FFD" w:rsidRDefault="009A0BFC" w:rsidP="00D9661F">
            <w:pPr>
              <w:jc w:val="center"/>
              <w:rPr>
                <w:rFonts w:ascii="Arial" w:hAnsi="Arial" w:cs="Arial"/>
                <w:b/>
                <w:sz w:val="18"/>
                <w:szCs w:val="18"/>
              </w:rPr>
            </w:pPr>
            <w:r w:rsidRPr="005E7FFD">
              <w:rPr>
                <w:rFonts w:ascii="Arial" w:hAnsi="Arial" w:cs="Arial"/>
                <w:b/>
                <w:sz w:val="18"/>
                <w:szCs w:val="18"/>
              </w:rPr>
              <w:t>-</w:t>
            </w:r>
          </w:p>
        </w:tc>
        <w:tc>
          <w:tcPr>
            <w:tcW w:w="992" w:type="dxa"/>
            <w:vAlign w:val="center"/>
          </w:tcPr>
          <w:p w14:paraId="0D5B6486" w14:textId="77777777" w:rsidR="009A0BFC" w:rsidRPr="005E7FFD" w:rsidRDefault="009A0BFC" w:rsidP="00D9661F">
            <w:pPr>
              <w:jc w:val="center"/>
              <w:rPr>
                <w:rFonts w:ascii="Arial" w:hAnsi="Arial" w:cs="Arial"/>
                <w:sz w:val="18"/>
                <w:szCs w:val="18"/>
              </w:rPr>
            </w:pPr>
            <w:r w:rsidRPr="005E7FFD">
              <w:rPr>
                <w:rFonts w:ascii="Arial" w:hAnsi="Arial" w:cs="Arial"/>
                <w:sz w:val="18"/>
                <w:szCs w:val="18"/>
              </w:rPr>
              <w:t>-</w:t>
            </w:r>
          </w:p>
        </w:tc>
        <w:tc>
          <w:tcPr>
            <w:tcW w:w="851" w:type="dxa"/>
            <w:vAlign w:val="center"/>
          </w:tcPr>
          <w:p w14:paraId="062C1591" w14:textId="2CB0BC58" w:rsidR="009A0BFC" w:rsidRPr="005E7FFD" w:rsidRDefault="009A0BFC" w:rsidP="00D9661F">
            <w:pPr>
              <w:jc w:val="center"/>
              <w:rPr>
                <w:rFonts w:ascii="Arial" w:hAnsi="Arial" w:cs="Arial"/>
                <w:b/>
                <w:sz w:val="18"/>
                <w:szCs w:val="18"/>
              </w:rPr>
            </w:pPr>
            <w:r w:rsidRPr="005E7FFD">
              <w:rPr>
                <w:rFonts w:ascii="Arial" w:hAnsi="Arial" w:cs="Arial"/>
                <w:b/>
                <w:sz w:val="18"/>
                <w:szCs w:val="18"/>
              </w:rPr>
              <w:t>-</w:t>
            </w:r>
          </w:p>
        </w:tc>
        <w:tc>
          <w:tcPr>
            <w:tcW w:w="1984" w:type="dxa"/>
            <w:gridSpan w:val="2"/>
            <w:vAlign w:val="center"/>
          </w:tcPr>
          <w:p w14:paraId="64440795" w14:textId="77777777" w:rsidR="009A0BFC" w:rsidRPr="005E7FFD" w:rsidRDefault="009A0BFC" w:rsidP="00F21A1D">
            <w:pPr>
              <w:pStyle w:val="Zpat"/>
              <w:tabs>
                <w:tab w:val="clear" w:pos="4513"/>
              </w:tabs>
              <w:jc w:val="center"/>
              <w:rPr>
                <w:rFonts w:ascii="Arial" w:hAnsi="Arial" w:cs="Arial"/>
                <w:sz w:val="18"/>
                <w:szCs w:val="18"/>
              </w:rPr>
            </w:pPr>
            <w:r w:rsidRPr="005E7FFD">
              <w:rPr>
                <w:rFonts w:ascii="Arial" w:hAnsi="Arial" w:cs="Arial"/>
                <w:sz w:val="18"/>
                <w:szCs w:val="18"/>
              </w:rPr>
              <w:t>obsaženo v ceně služby</w:t>
            </w:r>
          </w:p>
        </w:tc>
      </w:tr>
      <w:tr w:rsidR="00986A90" w:rsidRPr="005E7FFD" w14:paraId="69B91ABE" w14:textId="77777777" w:rsidTr="003369FE">
        <w:trPr>
          <w:trHeight w:val="178"/>
        </w:trPr>
        <w:tc>
          <w:tcPr>
            <w:tcW w:w="3030" w:type="dxa"/>
            <w:vAlign w:val="center"/>
          </w:tcPr>
          <w:p w14:paraId="5DC57689" w14:textId="77777777" w:rsidR="009A0BFC" w:rsidRPr="005E7FFD" w:rsidRDefault="009A0BFC" w:rsidP="0083741F">
            <w:pPr>
              <w:spacing w:line="228" w:lineRule="auto"/>
              <w:rPr>
                <w:rFonts w:ascii="Arial" w:hAnsi="Arial" w:cs="Arial"/>
                <w:sz w:val="20"/>
                <w:szCs w:val="20"/>
              </w:rPr>
            </w:pPr>
            <w:r w:rsidRPr="005E7FFD">
              <w:rPr>
                <w:rFonts w:ascii="Arial" w:hAnsi="Arial" w:cs="Arial"/>
                <w:sz w:val="20"/>
                <w:szCs w:val="20"/>
              </w:rPr>
              <w:t>Neklopit</w:t>
            </w:r>
          </w:p>
        </w:tc>
        <w:tc>
          <w:tcPr>
            <w:tcW w:w="988" w:type="dxa"/>
            <w:gridSpan w:val="2"/>
            <w:vAlign w:val="center"/>
          </w:tcPr>
          <w:p w14:paraId="7B615AE1" w14:textId="77777777" w:rsidR="009A0BFC" w:rsidRPr="005E7FFD" w:rsidRDefault="009A0BFC" w:rsidP="00D9661F">
            <w:pPr>
              <w:jc w:val="center"/>
              <w:rPr>
                <w:rFonts w:ascii="Arial" w:hAnsi="Arial" w:cs="Arial"/>
                <w:sz w:val="18"/>
                <w:szCs w:val="18"/>
              </w:rPr>
            </w:pPr>
            <w:r w:rsidRPr="005E7FFD">
              <w:rPr>
                <w:rFonts w:ascii="Arial" w:hAnsi="Arial" w:cs="Arial"/>
                <w:sz w:val="18"/>
                <w:szCs w:val="18"/>
              </w:rPr>
              <w:t>-</w:t>
            </w:r>
          </w:p>
        </w:tc>
        <w:tc>
          <w:tcPr>
            <w:tcW w:w="844" w:type="dxa"/>
            <w:gridSpan w:val="2"/>
            <w:vAlign w:val="center"/>
          </w:tcPr>
          <w:p w14:paraId="60E86644" w14:textId="77777777" w:rsidR="009A0BFC" w:rsidRPr="005E7FFD" w:rsidRDefault="009A0BFC" w:rsidP="00D9661F">
            <w:pPr>
              <w:jc w:val="center"/>
              <w:rPr>
                <w:rFonts w:ascii="Arial" w:hAnsi="Arial" w:cs="Arial"/>
                <w:b/>
                <w:sz w:val="18"/>
                <w:szCs w:val="18"/>
              </w:rPr>
            </w:pPr>
            <w:r w:rsidRPr="005E7FFD">
              <w:rPr>
                <w:rFonts w:ascii="Arial" w:hAnsi="Arial" w:cs="Arial"/>
                <w:b/>
                <w:sz w:val="18"/>
                <w:szCs w:val="18"/>
              </w:rPr>
              <w:t>-</w:t>
            </w:r>
          </w:p>
        </w:tc>
        <w:tc>
          <w:tcPr>
            <w:tcW w:w="1012" w:type="dxa"/>
            <w:gridSpan w:val="2"/>
            <w:vAlign w:val="center"/>
          </w:tcPr>
          <w:p w14:paraId="4EA83AB5" w14:textId="77777777" w:rsidR="009A0BFC" w:rsidRPr="005E7FFD" w:rsidRDefault="009A0BFC" w:rsidP="00D9661F">
            <w:pPr>
              <w:jc w:val="center"/>
              <w:rPr>
                <w:rFonts w:ascii="Arial" w:hAnsi="Arial" w:cs="Arial"/>
                <w:sz w:val="18"/>
                <w:szCs w:val="18"/>
              </w:rPr>
            </w:pPr>
            <w:r w:rsidRPr="005E7FFD">
              <w:rPr>
                <w:rFonts w:ascii="Arial" w:hAnsi="Arial" w:cs="Arial"/>
                <w:sz w:val="18"/>
                <w:szCs w:val="18"/>
              </w:rPr>
              <w:t>-</w:t>
            </w:r>
          </w:p>
        </w:tc>
        <w:tc>
          <w:tcPr>
            <w:tcW w:w="851" w:type="dxa"/>
            <w:vAlign w:val="center"/>
          </w:tcPr>
          <w:p w14:paraId="26E12332" w14:textId="77777777" w:rsidR="009A0BFC" w:rsidRPr="005E7FFD" w:rsidRDefault="009A0BFC" w:rsidP="00D9661F">
            <w:pPr>
              <w:jc w:val="center"/>
              <w:rPr>
                <w:rFonts w:ascii="Arial" w:hAnsi="Arial" w:cs="Arial"/>
                <w:b/>
                <w:sz w:val="18"/>
                <w:szCs w:val="18"/>
              </w:rPr>
            </w:pPr>
            <w:r w:rsidRPr="005E7FFD">
              <w:rPr>
                <w:rFonts w:ascii="Arial" w:hAnsi="Arial" w:cs="Arial"/>
                <w:b/>
                <w:sz w:val="18"/>
                <w:szCs w:val="18"/>
              </w:rPr>
              <w:t>-</w:t>
            </w:r>
          </w:p>
        </w:tc>
        <w:tc>
          <w:tcPr>
            <w:tcW w:w="992" w:type="dxa"/>
            <w:vAlign w:val="center"/>
          </w:tcPr>
          <w:p w14:paraId="26CFE571" w14:textId="33720A26" w:rsidR="009A0BFC" w:rsidRPr="005E7FFD" w:rsidRDefault="009A0BFC" w:rsidP="00D9661F">
            <w:pPr>
              <w:jc w:val="center"/>
              <w:rPr>
                <w:rFonts w:ascii="Arial" w:hAnsi="Arial" w:cs="Arial"/>
                <w:sz w:val="18"/>
                <w:szCs w:val="18"/>
              </w:rPr>
            </w:pPr>
            <w:r w:rsidRPr="005E7FFD">
              <w:rPr>
                <w:rFonts w:ascii="Arial" w:hAnsi="Arial" w:cs="Arial"/>
                <w:sz w:val="18"/>
                <w:szCs w:val="18"/>
              </w:rPr>
              <w:t>-</w:t>
            </w:r>
          </w:p>
        </w:tc>
        <w:tc>
          <w:tcPr>
            <w:tcW w:w="851" w:type="dxa"/>
            <w:vAlign w:val="center"/>
          </w:tcPr>
          <w:p w14:paraId="10A1EF07" w14:textId="77777777" w:rsidR="009A0BFC" w:rsidRPr="005E7FFD" w:rsidRDefault="009A0BFC" w:rsidP="00D9661F">
            <w:pPr>
              <w:jc w:val="center"/>
              <w:rPr>
                <w:rFonts w:ascii="Arial" w:hAnsi="Arial" w:cs="Arial"/>
                <w:b/>
                <w:sz w:val="18"/>
                <w:szCs w:val="18"/>
              </w:rPr>
            </w:pPr>
            <w:r w:rsidRPr="005E7FFD">
              <w:rPr>
                <w:rFonts w:ascii="Arial" w:hAnsi="Arial" w:cs="Arial"/>
                <w:b/>
                <w:sz w:val="18"/>
                <w:szCs w:val="18"/>
              </w:rPr>
              <w:t>-</w:t>
            </w:r>
          </w:p>
        </w:tc>
        <w:tc>
          <w:tcPr>
            <w:tcW w:w="1984" w:type="dxa"/>
            <w:gridSpan w:val="2"/>
            <w:vAlign w:val="center"/>
          </w:tcPr>
          <w:p w14:paraId="2F5BA441" w14:textId="482CAF14" w:rsidR="009A0BFC" w:rsidRPr="005E7FFD" w:rsidRDefault="009A0BFC" w:rsidP="00F21A1D">
            <w:pPr>
              <w:pStyle w:val="Zpat"/>
              <w:tabs>
                <w:tab w:val="clear" w:pos="4513"/>
              </w:tabs>
              <w:jc w:val="center"/>
              <w:rPr>
                <w:rFonts w:ascii="Arial" w:hAnsi="Arial" w:cs="Arial"/>
                <w:sz w:val="18"/>
                <w:szCs w:val="18"/>
              </w:rPr>
            </w:pPr>
            <w:r w:rsidRPr="005E7FFD">
              <w:rPr>
                <w:rFonts w:ascii="Arial" w:hAnsi="Arial" w:cs="Arial"/>
                <w:sz w:val="18"/>
                <w:szCs w:val="18"/>
              </w:rPr>
              <w:t>obsaženo v ceně služby</w:t>
            </w:r>
          </w:p>
        </w:tc>
      </w:tr>
      <w:tr w:rsidR="00610395" w:rsidRPr="005E7FFD" w14:paraId="367788D2"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0552" w:type="dxa"/>
            <w:gridSpan w:val="12"/>
            <w:tcBorders>
              <w:top w:val="single" w:sz="8" w:space="0" w:color="auto"/>
              <w:left w:val="single" w:sz="8" w:space="0" w:color="auto"/>
              <w:bottom w:val="single" w:sz="8" w:space="0" w:color="auto"/>
              <w:right w:val="single" w:sz="8" w:space="0" w:color="auto"/>
            </w:tcBorders>
            <w:vAlign w:val="center"/>
          </w:tcPr>
          <w:p w14:paraId="780016CC" w14:textId="101E2145" w:rsidR="000A4102" w:rsidRPr="005E7FFD" w:rsidRDefault="000A4102" w:rsidP="00394D34">
            <w:pPr>
              <w:pStyle w:val="Zpat"/>
              <w:tabs>
                <w:tab w:val="clear" w:pos="4513"/>
              </w:tabs>
              <w:rPr>
                <w:rFonts w:ascii="Arial" w:hAnsi="Arial" w:cs="Arial"/>
                <w:b/>
                <w:sz w:val="20"/>
                <w:szCs w:val="20"/>
              </w:rPr>
            </w:pPr>
            <w:r w:rsidRPr="005E7FFD">
              <w:rPr>
                <w:rFonts w:ascii="Arial" w:hAnsi="Arial" w:cs="Arial"/>
                <w:b/>
                <w:sz w:val="20"/>
                <w:szCs w:val="20"/>
              </w:rPr>
              <w:t xml:space="preserve">Fotokopie stvrzení převzetí příjemcem a zaslání výsledku </w:t>
            </w:r>
            <w:r w:rsidR="00D94CBE" w:rsidRPr="005E7FFD">
              <w:rPr>
                <w:rFonts w:ascii="Arial" w:hAnsi="Arial" w:cs="Arial"/>
                <w:b/>
                <w:sz w:val="20"/>
                <w:szCs w:val="20"/>
              </w:rPr>
              <w:t>odesílateli – lze</w:t>
            </w:r>
            <w:r w:rsidRPr="005E7FFD">
              <w:rPr>
                <w:rFonts w:ascii="Arial" w:hAnsi="Arial" w:cs="Arial"/>
                <w:b/>
                <w:sz w:val="20"/>
                <w:szCs w:val="20"/>
              </w:rPr>
              <w:t xml:space="preserve"> zvolit na základě smluvního vztahu:</w:t>
            </w:r>
          </w:p>
        </w:tc>
      </w:tr>
      <w:tr w:rsidR="00610395" w:rsidRPr="005E7FFD" w14:paraId="50AE9706"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036" w:type="dxa"/>
            <w:gridSpan w:val="2"/>
            <w:tcBorders>
              <w:top w:val="single" w:sz="8" w:space="0" w:color="auto"/>
              <w:left w:val="single" w:sz="8" w:space="0" w:color="auto"/>
              <w:bottom w:val="single" w:sz="8" w:space="0" w:color="auto"/>
              <w:right w:val="single" w:sz="8" w:space="0" w:color="auto"/>
            </w:tcBorders>
            <w:vAlign w:val="center"/>
          </w:tcPr>
          <w:p w14:paraId="22C8C2AC" w14:textId="77777777" w:rsidR="009A0BFC" w:rsidRPr="005E7FFD" w:rsidRDefault="009A0BFC" w:rsidP="00D44582">
            <w:pPr>
              <w:spacing w:line="228" w:lineRule="auto"/>
              <w:rPr>
                <w:rFonts w:ascii="Arial" w:hAnsi="Arial" w:cs="Arial"/>
                <w:sz w:val="20"/>
                <w:szCs w:val="20"/>
              </w:rPr>
            </w:pPr>
            <w:r w:rsidRPr="005E7FFD">
              <w:rPr>
                <w:rFonts w:ascii="Arial" w:hAnsi="Arial" w:cs="Arial"/>
                <w:sz w:val="20"/>
                <w:szCs w:val="20"/>
              </w:rPr>
              <w:t>Vyhledávání do jednoho měsíce od podání zásilky</w:t>
            </w:r>
          </w:p>
        </w:tc>
        <w:tc>
          <w:tcPr>
            <w:tcW w:w="992" w:type="dxa"/>
            <w:gridSpan w:val="2"/>
            <w:tcBorders>
              <w:top w:val="single" w:sz="8" w:space="0" w:color="auto"/>
              <w:left w:val="single" w:sz="8" w:space="0" w:color="auto"/>
              <w:bottom w:val="single" w:sz="8" w:space="0" w:color="auto"/>
              <w:right w:val="single" w:sz="8" w:space="0" w:color="auto"/>
            </w:tcBorders>
            <w:vAlign w:val="center"/>
          </w:tcPr>
          <w:p w14:paraId="0AE106EC" w14:textId="77777777" w:rsidR="009A0BFC" w:rsidRPr="005E7FFD" w:rsidRDefault="009A0BFC" w:rsidP="00A03C26">
            <w:pPr>
              <w:pStyle w:val="Zpat"/>
              <w:tabs>
                <w:tab w:val="clear" w:pos="4513"/>
              </w:tabs>
              <w:ind w:left="-43"/>
              <w:jc w:val="center"/>
              <w:rPr>
                <w:rFonts w:ascii="Arial" w:hAnsi="Arial" w:cs="Arial"/>
                <w:sz w:val="18"/>
                <w:szCs w:val="18"/>
              </w:rPr>
            </w:pPr>
            <w:r w:rsidRPr="005E7FFD">
              <w:rPr>
                <w:rFonts w:ascii="Arial" w:hAnsi="Arial" w:cs="Arial"/>
                <w:sz w:val="18"/>
                <w:szCs w:val="18"/>
              </w:rPr>
              <w:t xml:space="preserve">83,47 </w:t>
            </w:r>
          </w:p>
        </w:tc>
        <w:tc>
          <w:tcPr>
            <w:tcW w:w="849" w:type="dxa"/>
            <w:gridSpan w:val="2"/>
            <w:tcBorders>
              <w:top w:val="single" w:sz="8" w:space="0" w:color="auto"/>
              <w:left w:val="single" w:sz="8" w:space="0" w:color="auto"/>
              <w:bottom w:val="single" w:sz="8" w:space="0" w:color="auto"/>
              <w:right w:val="single" w:sz="8" w:space="0" w:color="auto"/>
            </w:tcBorders>
            <w:vAlign w:val="center"/>
          </w:tcPr>
          <w:p w14:paraId="75D33551" w14:textId="77777777" w:rsidR="009A0BFC" w:rsidRPr="005E7FFD" w:rsidRDefault="009A0BFC" w:rsidP="00A03C26">
            <w:pPr>
              <w:pStyle w:val="Zpat"/>
              <w:tabs>
                <w:tab w:val="clear" w:pos="4513"/>
              </w:tabs>
              <w:ind w:left="-43"/>
              <w:jc w:val="center"/>
              <w:rPr>
                <w:rFonts w:ascii="Arial" w:hAnsi="Arial" w:cs="Arial"/>
                <w:b/>
                <w:sz w:val="18"/>
                <w:szCs w:val="18"/>
              </w:rPr>
            </w:pPr>
            <w:r w:rsidRPr="005E7FFD">
              <w:rPr>
                <w:rFonts w:ascii="Arial" w:hAnsi="Arial" w:cs="Arial"/>
                <w:b/>
                <w:sz w:val="18"/>
                <w:szCs w:val="18"/>
              </w:rPr>
              <w:t>101,00</w:t>
            </w:r>
          </w:p>
        </w:tc>
        <w:tc>
          <w:tcPr>
            <w:tcW w:w="997" w:type="dxa"/>
            <w:tcBorders>
              <w:top w:val="single" w:sz="8" w:space="0" w:color="auto"/>
              <w:left w:val="single" w:sz="8" w:space="0" w:color="auto"/>
              <w:bottom w:val="single" w:sz="8" w:space="0" w:color="auto"/>
              <w:right w:val="single" w:sz="8" w:space="0" w:color="auto"/>
            </w:tcBorders>
            <w:vAlign w:val="center"/>
          </w:tcPr>
          <w:p w14:paraId="42B15D5C" w14:textId="77777777" w:rsidR="009A0BFC" w:rsidRPr="005E7FFD" w:rsidRDefault="009A0BFC" w:rsidP="00A03C26">
            <w:pPr>
              <w:pStyle w:val="Zpat"/>
              <w:tabs>
                <w:tab w:val="clear" w:pos="4513"/>
              </w:tabs>
              <w:ind w:left="-43"/>
              <w:jc w:val="center"/>
              <w:rPr>
                <w:rFonts w:ascii="Arial" w:hAnsi="Arial" w:cs="Arial"/>
                <w:sz w:val="18"/>
                <w:szCs w:val="18"/>
              </w:rPr>
            </w:pPr>
            <w:r w:rsidRPr="005E7FFD">
              <w:rPr>
                <w:rFonts w:ascii="Arial" w:hAnsi="Arial" w:cs="Arial"/>
                <w:sz w:val="18"/>
                <w:szCs w:val="18"/>
              </w:rPr>
              <w:t xml:space="preserve">83,47 </w:t>
            </w:r>
          </w:p>
        </w:tc>
        <w:tc>
          <w:tcPr>
            <w:tcW w:w="851" w:type="dxa"/>
            <w:tcBorders>
              <w:top w:val="single" w:sz="8" w:space="0" w:color="auto"/>
              <w:left w:val="single" w:sz="8" w:space="0" w:color="auto"/>
              <w:bottom w:val="single" w:sz="8" w:space="0" w:color="auto"/>
              <w:right w:val="single" w:sz="8" w:space="0" w:color="auto"/>
            </w:tcBorders>
            <w:vAlign w:val="center"/>
          </w:tcPr>
          <w:p w14:paraId="295772DB" w14:textId="77777777" w:rsidR="009A0BFC" w:rsidRPr="005E7FFD" w:rsidRDefault="009A0BFC" w:rsidP="00A03C26">
            <w:pPr>
              <w:pStyle w:val="Zpat"/>
              <w:tabs>
                <w:tab w:val="clear" w:pos="4513"/>
              </w:tabs>
              <w:ind w:left="-43"/>
              <w:jc w:val="center"/>
              <w:rPr>
                <w:rFonts w:ascii="Arial" w:hAnsi="Arial" w:cs="Arial"/>
                <w:b/>
                <w:sz w:val="18"/>
                <w:szCs w:val="18"/>
              </w:rPr>
            </w:pPr>
            <w:r w:rsidRPr="005E7FFD">
              <w:rPr>
                <w:rFonts w:ascii="Arial" w:hAnsi="Arial" w:cs="Arial"/>
                <w:b/>
                <w:sz w:val="18"/>
                <w:szCs w:val="18"/>
              </w:rPr>
              <w:t>101,00</w:t>
            </w:r>
          </w:p>
        </w:tc>
        <w:tc>
          <w:tcPr>
            <w:tcW w:w="992" w:type="dxa"/>
            <w:tcBorders>
              <w:top w:val="single" w:sz="8" w:space="0" w:color="auto"/>
              <w:left w:val="single" w:sz="8" w:space="0" w:color="auto"/>
              <w:bottom w:val="single" w:sz="8" w:space="0" w:color="auto"/>
              <w:right w:val="single" w:sz="8" w:space="0" w:color="auto"/>
            </w:tcBorders>
            <w:vAlign w:val="center"/>
          </w:tcPr>
          <w:p w14:paraId="72EB42C0" w14:textId="7941C067" w:rsidR="009A0BFC" w:rsidRPr="005E7FFD" w:rsidRDefault="009A0BFC" w:rsidP="00A03C26">
            <w:pPr>
              <w:pStyle w:val="Zpat"/>
              <w:tabs>
                <w:tab w:val="clear" w:pos="4513"/>
              </w:tabs>
              <w:ind w:left="-43"/>
              <w:jc w:val="center"/>
              <w:rPr>
                <w:rFonts w:ascii="Arial" w:hAnsi="Arial" w:cs="Arial"/>
                <w:sz w:val="20"/>
                <w:szCs w:val="20"/>
              </w:rPr>
            </w:pPr>
            <w:r w:rsidRPr="005E7FFD">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vAlign w:val="center"/>
          </w:tcPr>
          <w:p w14:paraId="466CAEDE" w14:textId="77777777" w:rsidR="009A0BFC" w:rsidRPr="005E7FFD" w:rsidRDefault="009A0BFC" w:rsidP="00A03C26">
            <w:pPr>
              <w:pStyle w:val="Zpat"/>
              <w:tabs>
                <w:tab w:val="clear" w:pos="4513"/>
              </w:tabs>
              <w:ind w:left="-43"/>
              <w:jc w:val="center"/>
              <w:rPr>
                <w:rFonts w:ascii="Arial" w:hAnsi="Arial" w:cs="Arial"/>
                <w:b/>
                <w:sz w:val="20"/>
                <w:szCs w:val="20"/>
              </w:rPr>
            </w:pPr>
            <w:r w:rsidRPr="005E7FFD">
              <w:rPr>
                <w:rFonts w:ascii="Arial" w:hAnsi="Arial" w:cs="Arial"/>
                <w:b/>
                <w:sz w:val="20"/>
                <w:szCs w:val="20"/>
              </w:rPr>
              <w:t>-</w:t>
            </w:r>
          </w:p>
        </w:tc>
        <w:tc>
          <w:tcPr>
            <w:tcW w:w="992" w:type="dxa"/>
            <w:tcBorders>
              <w:top w:val="single" w:sz="8" w:space="0" w:color="auto"/>
              <w:left w:val="single" w:sz="8" w:space="0" w:color="auto"/>
              <w:bottom w:val="single" w:sz="8" w:space="0" w:color="auto"/>
              <w:right w:val="single" w:sz="8" w:space="0" w:color="auto"/>
            </w:tcBorders>
            <w:vAlign w:val="center"/>
          </w:tcPr>
          <w:p w14:paraId="527D62DF" w14:textId="53FD65EB" w:rsidR="009A0BFC" w:rsidRPr="005E7FFD" w:rsidRDefault="009A0BFC" w:rsidP="00A03C26">
            <w:pPr>
              <w:pStyle w:val="Zpat"/>
              <w:tabs>
                <w:tab w:val="clear" w:pos="4513"/>
              </w:tabs>
              <w:ind w:left="-43" w:right="-71"/>
              <w:jc w:val="center"/>
              <w:rPr>
                <w:rFonts w:ascii="Arial" w:hAnsi="Arial" w:cs="Arial"/>
                <w:sz w:val="18"/>
                <w:szCs w:val="18"/>
              </w:rPr>
            </w:pPr>
            <w:r w:rsidRPr="005E7FFD">
              <w:rPr>
                <w:rFonts w:ascii="Arial" w:hAnsi="Arial" w:cs="Arial"/>
                <w:sz w:val="18"/>
                <w:szCs w:val="18"/>
              </w:rPr>
              <w:t xml:space="preserve">83,47 </w:t>
            </w:r>
          </w:p>
        </w:tc>
        <w:tc>
          <w:tcPr>
            <w:tcW w:w="992" w:type="dxa"/>
            <w:tcBorders>
              <w:top w:val="single" w:sz="8" w:space="0" w:color="auto"/>
              <w:left w:val="single" w:sz="8" w:space="0" w:color="auto"/>
              <w:bottom w:val="single" w:sz="8" w:space="0" w:color="auto"/>
              <w:right w:val="single" w:sz="8" w:space="0" w:color="auto"/>
            </w:tcBorders>
            <w:vAlign w:val="center"/>
          </w:tcPr>
          <w:p w14:paraId="2F46F841" w14:textId="77777777" w:rsidR="009A0BFC" w:rsidRPr="005E7FFD" w:rsidRDefault="009A0BFC" w:rsidP="00A03C26">
            <w:pPr>
              <w:pStyle w:val="Zpat"/>
              <w:tabs>
                <w:tab w:val="clear" w:pos="4513"/>
              </w:tabs>
              <w:ind w:left="-43" w:right="-71"/>
              <w:jc w:val="center"/>
              <w:rPr>
                <w:rFonts w:ascii="Arial" w:hAnsi="Arial" w:cs="Arial"/>
                <w:b/>
                <w:sz w:val="18"/>
                <w:szCs w:val="18"/>
              </w:rPr>
            </w:pPr>
            <w:r w:rsidRPr="005E7FFD">
              <w:rPr>
                <w:rFonts w:ascii="Arial" w:hAnsi="Arial" w:cs="Arial"/>
                <w:b/>
                <w:sz w:val="18"/>
                <w:szCs w:val="18"/>
              </w:rPr>
              <w:t>101,00</w:t>
            </w:r>
          </w:p>
        </w:tc>
      </w:tr>
      <w:tr w:rsidR="00610395" w:rsidRPr="005E7FFD" w14:paraId="03679C30"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036" w:type="dxa"/>
            <w:gridSpan w:val="2"/>
            <w:tcBorders>
              <w:top w:val="single" w:sz="8" w:space="0" w:color="auto"/>
              <w:left w:val="single" w:sz="8" w:space="0" w:color="auto"/>
              <w:bottom w:val="single" w:sz="8" w:space="0" w:color="auto"/>
              <w:right w:val="single" w:sz="8" w:space="0" w:color="auto"/>
            </w:tcBorders>
            <w:vAlign w:val="center"/>
          </w:tcPr>
          <w:p w14:paraId="54E4B0F9" w14:textId="77777777" w:rsidR="009A0BFC" w:rsidRPr="005E7FFD" w:rsidRDefault="009A0BFC" w:rsidP="00D44582">
            <w:pPr>
              <w:spacing w:line="228" w:lineRule="auto"/>
              <w:rPr>
                <w:rFonts w:ascii="Arial" w:hAnsi="Arial" w:cs="Arial"/>
                <w:sz w:val="20"/>
                <w:szCs w:val="20"/>
              </w:rPr>
            </w:pPr>
            <w:r w:rsidRPr="005E7FFD">
              <w:rPr>
                <w:rFonts w:ascii="Arial" w:hAnsi="Arial" w:cs="Arial"/>
                <w:sz w:val="20"/>
                <w:szCs w:val="20"/>
              </w:rPr>
              <w:t>Vyhledávání do jednoho roku od podání zásilky</w:t>
            </w:r>
          </w:p>
        </w:tc>
        <w:tc>
          <w:tcPr>
            <w:tcW w:w="992" w:type="dxa"/>
            <w:gridSpan w:val="2"/>
            <w:tcBorders>
              <w:top w:val="single" w:sz="8" w:space="0" w:color="auto"/>
              <w:left w:val="single" w:sz="8" w:space="0" w:color="auto"/>
              <w:bottom w:val="single" w:sz="8" w:space="0" w:color="auto"/>
              <w:right w:val="single" w:sz="8" w:space="0" w:color="auto"/>
            </w:tcBorders>
            <w:vAlign w:val="center"/>
          </w:tcPr>
          <w:p w14:paraId="64661A98" w14:textId="170DA641" w:rsidR="009A0BFC" w:rsidRPr="005E7FFD" w:rsidRDefault="009A0BFC" w:rsidP="00A03C26">
            <w:pPr>
              <w:pStyle w:val="Zpat"/>
              <w:tabs>
                <w:tab w:val="clear" w:pos="4513"/>
              </w:tabs>
              <w:ind w:left="-43"/>
              <w:jc w:val="center"/>
              <w:rPr>
                <w:rFonts w:ascii="Arial" w:hAnsi="Arial" w:cs="Arial"/>
                <w:sz w:val="18"/>
                <w:szCs w:val="18"/>
              </w:rPr>
            </w:pPr>
            <w:r w:rsidRPr="005E7FFD">
              <w:rPr>
                <w:rFonts w:ascii="Arial" w:hAnsi="Arial" w:cs="Arial"/>
                <w:sz w:val="18"/>
                <w:szCs w:val="18"/>
              </w:rPr>
              <w:t>416,53</w:t>
            </w:r>
          </w:p>
        </w:tc>
        <w:tc>
          <w:tcPr>
            <w:tcW w:w="849" w:type="dxa"/>
            <w:gridSpan w:val="2"/>
            <w:tcBorders>
              <w:top w:val="single" w:sz="8" w:space="0" w:color="auto"/>
              <w:left w:val="single" w:sz="8" w:space="0" w:color="auto"/>
              <w:bottom w:val="single" w:sz="8" w:space="0" w:color="auto"/>
              <w:right w:val="single" w:sz="8" w:space="0" w:color="auto"/>
            </w:tcBorders>
            <w:vAlign w:val="center"/>
          </w:tcPr>
          <w:p w14:paraId="3C1726C4" w14:textId="77777777" w:rsidR="009A0BFC" w:rsidRPr="005E7FFD" w:rsidRDefault="009A0BFC" w:rsidP="00A03C26">
            <w:pPr>
              <w:pStyle w:val="Zpat"/>
              <w:tabs>
                <w:tab w:val="clear" w:pos="4513"/>
              </w:tabs>
              <w:ind w:left="-43"/>
              <w:jc w:val="center"/>
              <w:rPr>
                <w:rFonts w:ascii="Arial" w:hAnsi="Arial" w:cs="Arial"/>
                <w:b/>
                <w:sz w:val="18"/>
                <w:szCs w:val="18"/>
              </w:rPr>
            </w:pPr>
            <w:r w:rsidRPr="005E7FFD">
              <w:rPr>
                <w:rFonts w:ascii="Arial" w:hAnsi="Arial" w:cs="Arial"/>
                <w:b/>
                <w:sz w:val="18"/>
                <w:szCs w:val="18"/>
              </w:rPr>
              <w:t>504,00</w:t>
            </w:r>
          </w:p>
        </w:tc>
        <w:tc>
          <w:tcPr>
            <w:tcW w:w="997" w:type="dxa"/>
            <w:tcBorders>
              <w:top w:val="single" w:sz="8" w:space="0" w:color="auto"/>
              <w:left w:val="single" w:sz="8" w:space="0" w:color="auto"/>
              <w:bottom w:val="single" w:sz="8" w:space="0" w:color="auto"/>
              <w:right w:val="single" w:sz="8" w:space="0" w:color="auto"/>
            </w:tcBorders>
            <w:vAlign w:val="center"/>
          </w:tcPr>
          <w:p w14:paraId="5F36F61B" w14:textId="01AFCA2F" w:rsidR="009A0BFC" w:rsidRPr="005E7FFD" w:rsidRDefault="009A0BFC" w:rsidP="00A03C26">
            <w:pPr>
              <w:pStyle w:val="Zpat"/>
              <w:tabs>
                <w:tab w:val="clear" w:pos="4513"/>
              </w:tabs>
              <w:ind w:left="-43"/>
              <w:jc w:val="center"/>
              <w:rPr>
                <w:rFonts w:ascii="Arial" w:hAnsi="Arial" w:cs="Arial"/>
                <w:sz w:val="18"/>
                <w:szCs w:val="18"/>
              </w:rPr>
            </w:pPr>
            <w:r w:rsidRPr="005E7FFD">
              <w:rPr>
                <w:rFonts w:ascii="Arial" w:hAnsi="Arial" w:cs="Arial"/>
                <w:sz w:val="18"/>
                <w:szCs w:val="18"/>
              </w:rPr>
              <w:t>416,53</w:t>
            </w:r>
          </w:p>
        </w:tc>
        <w:tc>
          <w:tcPr>
            <w:tcW w:w="851" w:type="dxa"/>
            <w:tcBorders>
              <w:top w:val="single" w:sz="8" w:space="0" w:color="auto"/>
              <w:left w:val="single" w:sz="8" w:space="0" w:color="auto"/>
              <w:bottom w:val="single" w:sz="8" w:space="0" w:color="auto"/>
              <w:right w:val="single" w:sz="8" w:space="0" w:color="auto"/>
            </w:tcBorders>
            <w:vAlign w:val="center"/>
          </w:tcPr>
          <w:p w14:paraId="5A8C5FE5" w14:textId="77777777" w:rsidR="009A0BFC" w:rsidRPr="005E7FFD" w:rsidRDefault="009A0BFC" w:rsidP="00A03C26">
            <w:pPr>
              <w:pStyle w:val="Zpat"/>
              <w:tabs>
                <w:tab w:val="clear" w:pos="4513"/>
              </w:tabs>
              <w:ind w:left="-43"/>
              <w:jc w:val="center"/>
              <w:rPr>
                <w:rFonts w:ascii="Arial" w:hAnsi="Arial" w:cs="Arial"/>
                <w:b/>
                <w:sz w:val="18"/>
                <w:szCs w:val="18"/>
              </w:rPr>
            </w:pPr>
            <w:r w:rsidRPr="005E7FFD">
              <w:rPr>
                <w:rFonts w:ascii="Arial" w:hAnsi="Arial" w:cs="Arial"/>
                <w:b/>
                <w:sz w:val="18"/>
                <w:szCs w:val="18"/>
              </w:rPr>
              <w:t>504,00</w:t>
            </w:r>
          </w:p>
        </w:tc>
        <w:tc>
          <w:tcPr>
            <w:tcW w:w="992" w:type="dxa"/>
            <w:tcBorders>
              <w:top w:val="single" w:sz="8" w:space="0" w:color="auto"/>
              <w:left w:val="single" w:sz="8" w:space="0" w:color="auto"/>
              <w:bottom w:val="single" w:sz="8" w:space="0" w:color="auto"/>
              <w:right w:val="single" w:sz="8" w:space="0" w:color="auto"/>
            </w:tcBorders>
            <w:vAlign w:val="center"/>
          </w:tcPr>
          <w:p w14:paraId="14F85A4A" w14:textId="2461EC31" w:rsidR="009A0BFC" w:rsidRPr="005E7FFD" w:rsidRDefault="009A0BFC" w:rsidP="00A03C26">
            <w:pPr>
              <w:pStyle w:val="Zpat"/>
              <w:tabs>
                <w:tab w:val="clear" w:pos="4513"/>
              </w:tabs>
              <w:ind w:left="-43"/>
              <w:jc w:val="center"/>
              <w:rPr>
                <w:rFonts w:ascii="Arial" w:hAnsi="Arial" w:cs="Arial"/>
                <w:sz w:val="20"/>
                <w:szCs w:val="20"/>
              </w:rPr>
            </w:pPr>
            <w:r w:rsidRPr="005E7FFD">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vAlign w:val="center"/>
          </w:tcPr>
          <w:p w14:paraId="16AC7D56" w14:textId="77777777" w:rsidR="009A0BFC" w:rsidRPr="005E7FFD" w:rsidRDefault="009A0BFC" w:rsidP="00A03C26">
            <w:pPr>
              <w:pStyle w:val="Zpat"/>
              <w:tabs>
                <w:tab w:val="clear" w:pos="4513"/>
              </w:tabs>
              <w:ind w:left="-43"/>
              <w:jc w:val="center"/>
              <w:rPr>
                <w:rFonts w:ascii="Arial" w:hAnsi="Arial" w:cs="Arial"/>
                <w:b/>
                <w:sz w:val="20"/>
                <w:szCs w:val="20"/>
              </w:rPr>
            </w:pPr>
            <w:r w:rsidRPr="005E7FFD">
              <w:rPr>
                <w:rFonts w:ascii="Arial" w:hAnsi="Arial" w:cs="Arial"/>
                <w:b/>
                <w:sz w:val="20"/>
                <w:szCs w:val="20"/>
              </w:rPr>
              <w:t>-</w:t>
            </w:r>
          </w:p>
        </w:tc>
        <w:tc>
          <w:tcPr>
            <w:tcW w:w="992" w:type="dxa"/>
            <w:tcBorders>
              <w:top w:val="single" w:sz="8" w:space="0" w:color="auto"/>
              <w:left w:val="single" w:sz="8" w:space="0" w:color="auto"/>
              <w:bottom w:val="single" w:sz="8" w:space="0" w:color="auto"/>
              <w:right w:val="single" w:sz="8" w:space="0" w:color="auto"/>
            </w:tcBorders>
            <w:vAlign w:val="center"/>
          </w:tcPr>
          <w:p w14:paraId="72510569" w14:textId="2EC3C8C1" w:rsidR="009A0BFC" w:rsidRPr="005E7FFD" w:rsidRDefault="009A0BFC" w:rsidP="00A03C26">
            <w:pPr>
              <w:pStyle w:val="Zpat"/>
              <w:tabs>
                <w:tab w:val="clear" w:pos="4513"/>
              </w:tabs>
              <w:ind w:left="-43" w:right="-71"/>
              <w:jc w:val="center"/>
              <w:rPr>
                <w:rFonts w:ascii="Arial" w:hAnsi="Arial" w:cs="Arial"/>
                <w:sz w:val="18"/>
                <w:szCs w:val="18"/>
              </w:rPr>
            </w:pPr>
            <w:r w:rsidRPr="005E7FFD">
              <w:rPr>
                <w:rFonts w:ascii="Arial" w:hAnsi="Arial" w:cs="Arial"/>
                <w:sz w:val="18"/>
                <w:szCs w:val="18"/>
              </w:rPr>
              <w:t>416,53</w:t>
            </w:r>
          </w:p>
        </w:tc>
        <w:tc>
          <w:tcPr>
            <w:tcW w:w="992" w:type="dxa"/>
            <w:tcBorders>
              <w:top w:val="single" w:sz="8" w:space="0" w:color="auto"/>
              <w:left w:val="single" w:sz="8" w:space="0" w:color="auto"/>
              <w:bottom w:val="single" w:sz="8" w:space="0" w:color="auto"/>
              <w:right w:val="single" w:sz="8" w:space="0" w:color="auto"/>
            </w:tcBorders>
            <w:vAlign w:val="center"/>
          </w:tcPr>
          <w:p w14:paraId="29497DB0" w14:textId="77777777" w:rsidR="009A0BFC" w:rsidRPr="005E7FFD" w:rsidRDefault="009A0BFC" w:rsidP="00A03C26">
            <w:pPr>
              <w:pStyle w:val="Zpat"/>
              <w:tabs>
                <w:tab w:val="clear" w:pos="4513"/>
              </w:tabs>
              <w:ind w:left="-43" w:right="-71"/>
              <w:jc w:val="center"/>
              <w:rPr>
                <w:rFonts w:ascii="Arial" w:hAnsi="Arial" w:cs="Arial"/>
                <w:b/>
                <w:sz w:val="18"/>
                <w:szCs w:val="18"/>
              </w:rPr>
            </w:pPr>
            <w:r w:rsidRPr="005E7FFD">
              <w:rPr>
                <w:rFonts w:ascii="Arial" w:hAnsi="Arial" w:cs="Arial"/>
                <w:b/>
                <w:sz w:val="18"/>
                <w:szCs w:val="18"/>
              </w:rPr>
              <w:t>504,00</w:t>
            </w:r>
          </w:p>
        </w:tc>
      </w:tr>
      <w:tr w:rsidR="00610395" w:rsidRPr="005E7FFD" w14:paraId="31CA0E00"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036" w:type="dxa"/>
            <w:gridSpan w:val="2"/>
            <w:tcBorders>
              <w:top w:val="single" w:sz="8" w:space="0" w:color="auto"/>
              <w:left w:val="single" w:sz="8" w:space="0" w:color="auto"/>
              <w:bottom w:val="single" w:sz="8" w:space="0" w:color="auto"/>
              <w:right w:val="single" w:sz="8" w:space="0" w:color="auto"/>
            </w:tcBorders>
            <w:vAlign w:val="center"/>
          </w:tcPr>
          <w:p w14:paraId="38DF8959" w14:textId="77777777" w:rsidR="009A0BFC" w:rsidRPr="005E7FFD" w:rsidRDefault="009A0BFC" w:rsidP="00D44582">
            <w:pPr>
              <w:spacing w:line="228" w:lineRule="auto"/>
              <w:rPr>
                <w:rFonts w:ascii="Arial" w:hAnsi="Arial" w:cs="Arial"/>
                <w:sz w:val="20"/>
                <w:szCs w:val="20"/>
              </w:rPr>
            </w:pPr>
            <w:r w:rsidRPr="005E7FFD">
              <w:rPr>
                <w:rFonts w:ascii="Arial" w:hAnsi="Arial" w:cs="Arial"/>
                <w:sz w:val="20"/>
                <w:szCs w:val="20"/>
              </w:rPr>
              <w:t>Vyhledávání do tří let od podání zásilky (pokud jsou doklady k dispozici)</w:t>
            </w:r>
          </w:p>
        </w:tc>
        <w:tc>
          <w:tcPr>
            <w:tcW w:w="992" w:type="dxa"/>
            <w:gridSpan w:val="2"/>
            <w:tcBorders>
              <w:top w:val="single" w:sz="8" w:space="0" w:color="auto"/>
              <w:left w:val="single" w:sz="8" w:space="0" w:color="auto"/>
              <w:bottom w:val="single" w:sz="8" w:space="0" w:color="auto"/>
              <w:right w:val="single" w:sz="8" w:space="0" w:color="auto"/>
            </w:tcBorders>
            <w:vAlign w:val="center"/>
          </w:tcPr>
          <w:p w14:paraId="72A4DFBD" w14:textId="27F96410" w:rsidR="009A0BFC" w:rsidRPr="005E7FFD" w:rsidRDefault="009A0BFC" w:rsidP="00A03C26">
            <w:pPr>
              <w:pStyle w:val="Zpat"/>
              <w:tabs>
                <w:tab w:val="clear" w:pos="4513"/>
              </w:tabs>
              <w:ind w:left="-43"/>
              <w:jc w:val="center"/>
              <w:rPr>
                <w:rFonts w:ascii="Arial" w:hAnsi="Arial" w:cs="Arial"/>
                <w:sz w:val="18"/>
                <w:szCs w:val="18"/>
              </w:rPr>
            </w:pPr>
            <w:r w:rsidRPr="005E7FFD">
              <w:rPr>
                <w:rFonts w:ascii="Arial" w:hAnsi="Arial" w:cs="Arial"/>
                <w:sz w:val="18"/>
                <w:szCs w:val="18"/>
              </w:rPr>
              <w:t>833,06</w:t>
            </w:r>
          </w:p>
        </w:tc>
        <w:tc>
          <w:tcPr>
            <w:tcW w:w="849" w:type="dxa"/>
            <w:gridSpan w:val="2"/>
            <w:tcBorders>
              <w:top w:val="single" w:sz="8" w:space="0" w:color="auto"/>
              <w:left w:val="single" w:sz="8" w:space="0" w:color="auto"/>
              <w:bottom w:val="single" w:sz="8" w:space="0" w:color="auto"/>
              <w:right w:val="single" w:sz="8" w:space="0" w:color="auto"/>
            </w:tcBorders>
            <w:vAlign w:val="center"/>
          </w:tcPr>
          <w:p w14:paraId="3A284FA5" w14:textId="77777777" w:rsidR="009A0BFC" w:rsidRPr="005E7FFD" w:rsidRDefault="009A0BFC" w:rsidP="00A03C26">
            <w:pPr>
              <w:pStyle w:val="Zpat"/>
              <w:tabs>
                <w:tab w:val="clear" w:pos="4513"/>
              </w:tabs>
              <w:ind w:left="-43"/>
              <w:jc w:val="center"/>
              <w:rPr>
                <w:rFonts w:ascii="Arial" w:hAnsi="Arial" w:cs="Arial"/>
                <w:b/>
                <w:sz w:val="18"/>
                <w:szCs w:val="18"/>
              </w:rPr>
            </w:pPr>
            <w:r w:rsidRPr="005E7FFD">
              <w:rPr>
                <w:rFonts w:ascii="Arial" w:hAnsi="Arial" w:cs="Arial"/>
                <w:b/>
                <w:sz w:val="18"/>
                <w:szCs w:val="18"/>
              </w:rPr>
              <w:t>1008,00</w:t>
            </w:r>
          </w:p>
        </w:tc>
        <w:tc>
          <w:tcPr>
            <w:tcW w:w="997" w:type="dxa"/>
            <w:tcBorders>
              <w:top w:val="single" w:sz="8" w:space="0" w:color="auto"/>
              <w:left w:val="single" w:sz="8" w:space="0" w:color="auto"/>
              <w:bottom w:val="single" w:sz="8" w:space="0" w:color="auto"/>
              <w:right w:val="single" w:sz="8" w:space="0" w:color="auto"/>
            </w:tcBorders>
            <w:vAlign w:val="center"/>
          </w:tcPr>
          <w:p w14:paraId="37843BB1" w14:textId="25808C63" w:rsidR="009A0BFC" w:rsidRPr="005E7FFD" w:rsidRDefault="009A0BFC" w:rsidP="00A03C26">
            <w:pPr>
              <w:pStyle w:val="Zpat"/>
              <w:tabs>
                <w:tab w:val="clear" w:pos="4513"/>
              </w:tabs>
              <w:ind w:left="-43"/>
              <w:jc w:val="center"/>
              <w:rPr>
                <w:rFonts w:ascii="Arial" w:hAnsi="Arial" w:cs="Arial"/>
                <w:sz w:val="18"/>
                <w:szCs w:val="18"/>
              </w:rPr>
            </w:pPr>
            <w:r w:rsidRPr="005E7FFD">
              <w:rPr>
                <w:rFonts w:ascii="Arial" w:hAnsi="Arial" w:cs="Arial"/>
                <w:sz w:val="18"/>
                <w:szCs w:val="18"/>
              </w:rPr>
              <w:t>833,06</w:t>
            </w:r>
          </w:p>
        </w:tc>
        <w:tc>
          <w:tcPr>
            <w:tcW w:w="851" w:type="dxa"/>
            <w:tcBorders>
              <w:top w:val="single" w:sz="8" w:space="0" w:color="auto"/>
              <w:left w:val="single" w:sz="8" w:space="0" w:color="auto"/>
              <w:bottom w:val="single" w:sz="8" w:space="0" w:color="auto"/>
              <w:right w:val="single" w:sz="8" w:space="0" w:color="auto"/>
            </w:tcBorders>
            <w:vAlign w:val="center"/>
          </w:tcPr>
          <w:p w14:paraId="66F2CB77" w14:textId="77777777" w:rsidR="009A0BFC" w:rsidRPr="005E7FFD" w:rsidRDefault="009A0BFC" w:rsidP="00A03C26">
            <w:pPr>
              <w:pStyle w:val="Zpat"/>
              <w:tabs>
                <w:tab w:val="clear" w:pos="4513"/>
              </w:tabs>
              <w:ind w:left="-43"/>
              <w:jc w:val="center"/>
              <w:rPr>
                <w:rFonts w:ascii="Arial" w:hAnsi="Arial" w:cs="Arial"/>
                <w:b/>
                <w:sz w:val="18"/>
                <w:szCs w:val="18"/>
              </w:rPr>
            </w:pPr>
            <w:r w:rsidRPr="005E7FFD">
              <w:rPr>
                <w:rFonts w:ascii="Arial" w:hAnsi="Arial" w:cs="Arial"/>
                <w:b/>
                <w:sz w:val="18"/>
                <w:szCs w:val="18"/>
              </w:rPr>
              <w:t>1008,00</w:t>
            </w:r>
          </w:p>
        </w:tc>
        <w:tc>
          <w:tcPr>
            <w:tcW w:w="992" w:type="dxa"/>
            <w:tcBorders>
              <w:top w:val="single" w:sz="8" w:space="0" w:color="auto"/>
              <w:left w:val="single" w:sz="8" w:space="0" w:color="auto"/>
              <w:bottom w:val="single" w:sz="8" w:space="0" w:color="auto"/>
              <w:right w:val="single" w:sz="8" w:space="0" w:color="auto"/>
            </w:tcBorders>
            <w:vAlign w:val="center"/>
          </w:tcPr>
          <w:p w14:paraId="53D00D5E" w14:textId="3DA23112" w:rsidR="009A0BFC" w:rsidRPr="005E7FFD" w:rsidRDefault="009A0BFC" w:rsidP="00A03C26">
            <w:pPr>
              <w:pStyle w:val="Zpat"/>
              <w:tabs>
                <w:tab w:val="clear" w:pos="4513"/>
              </w:tabs>
              <w:ind w:left="-43"/>
              <w:jc w:val="center"/>
              <w:rPr>
                <w:rFonts w:ascii="Arial" w:hAnsi="Arial" w:cs="Arial"/>
                <w:sz w:val="20"/>
                <w:szCs w:val="20"/>
              </w:rPr>
            </w:pPr>
            <w:r w:rsidRPr="005E7FFD">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vAlign w:val="center"/>
          </w:tcPr>
          <w:p w14:paraId="6F9DAE01" w14:textId="77777777" w:rsidR="009A0BFC" w:rsidRPr="005E7FFD" w:rsidRDefault="009A0BFC" w:rsidP="00A03C26">
            <w:pPr>
              <w:pStyle w:val="Zpat"/>
              <w:tabs>
                <w:tab w:val="clear" w:pos="4513"/>
              </w:tabs>
              <w:ind w:left="-43"/>
              <w:jc w:val="center"/>
              <w:rPr>
                <w:rFonts w:ascii="Arial" w:hAnsi="Arial" w:cs="Arial"/>
                <w:b/>
                <w:sz w:val="20"/>
                <w:szCs w:val="20"/>
              </w:rPr>
            </w:pPr>
            <w:r w:rsidRPr="005E7FFD">
              <w:rPr>
                <w:rFonts w:ascii="Arial" w:hAnsi="Arial" w:cs="Arial"/>
                <w:b/>
                <w:sz w:val="20"/>
                <w:szCs w:val="20"/>
              </w:rPr>
              <w:t>-</w:t>
            </w:r>
          </w:p>
        </w:tc>
        <w:tc>
          <w:tcPr>
            <w:tcW w:w="992" w:type="dxa"/>
            <w:tcBorders>
              <w:top w:val="single" w:sz="8" w:space="0" w:color="auto"/>
              <w:left w:val="single" w:sz="8" w:space="0" w:color="auto"/>
              <w:bottom w:val="single" w:sz="8" w:space="0" w:color="auto"/>
              <w:right w:val="single" w:sz="8" w:space="0" w:color="auto"/>
            </w:tcBorders>
            <w:vAlign w:val="center"/>
          </w:tcPr>
          <w:p w14:paraId="0F295AEC" w14:textId="58B5A699" w:rsidR="009A0BFC" w:rsidRPr="005E7FFD" w:rsidRDefault="009A0BFC" w:rsidP="00A03C26">
            <w:pPr>
              <w:pStyle w:val="Zpat"/>
              <w:tabs>
                <w:tab w:val="clear" w:pos="4513"/>
              </w:tabs>
              <w:ind w:left="-43" w:right="-71"/>
              <w:jc w:val="center"/>
              <w:rPr>
                <w:rFonts w:ascii="Arial" w:hAnsi="Arial" w:cs="Arial"/>
                <w:sz w:val="18"/>
                <w:szCs w:val="18"/>
              </w:rPr>
            </w:pPr>
            <w:r w:rsidRPr="005E7FFD">
              <w:rPr>
                <w:rFonts w:ascii="Arial" w:hAnsi="Arial" w:cs="Arial"/>
                <w:sz w:val="18"/>
                <w:szCs w:val="18"/>
              </w:rPr>
              <w:t>833,06</w:t>
            </w:r>
          </w:p>
        </w:tc>
        <w:tc>
          <w:tcPr>
            <w:tcW w:w="992" w:type="dxa"/>
            <w:tcBorders>
              <w:top w:val="single" w:sz="8" w:space="0" w:color="auto"/>
              <w:left w:val="single" w:sz="8" w:space="0" w:color="auto"/>
              <w:bottom w:val="single" w:sz="8" w:space="0" w:color="auto"/>
              <w:right w:val="single" w:sz="8" w:space="0" w:color="auto"/>
            </w:tcBorders>
            <w:vAlign w:val="center"/>
          </w:tcPr>
          <w:p w14:paraId="4091BB45" w14:textId="4D559A06" w:rsidR="009A0BFC" w:rsidRPr="005E7FFD" w:rsidRDefault="009A0BFC" w:rsidP="00A03C26">
            <w:pPr>
              <w:pStyle w:val="Zpat"/>
              <w:tabs>
                <w:tab w:val="clear" w:pos="4513"/>
              </w:tabs>
              <w:ind w:left="-43" w:right="-71"/>
              <w:jc w:val="center"/>
              <w:rPr>
                <w:rFonts w:ascii="Arial" w:hAnsi="Arial" w:cs="Arial"/>
                <w:b/>
                <w:sz w:val="18"/>
                <w:szCs w:val="18"/>
              </w:rPr>
            </w:pPr>
            <w:r w:rsidRPr="005E7FFD">
              <w:rPr>
                <w:rFonts w:ascii="Arial" w:hAnsi="Arial" w:cs="Arial"/>
                <w:b/>
                <w:sz w:val="18"/>
                <w:szCs w:val="18"/>
              </w:rPr>
              <w:t>1008,00</w:t>
            </w:r>
          </w:p>
        </w:tc>
      </w:tr>
      <w:tr w:rsidR="00610395" w:rsidRPr="005E7FFD" w14:paraId="0971062A"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0552" w:type="dxa"/>
            <w:gridSpan w:val="12"/>
            <w:tcBorders>
              <w:top w:val="single" w:sz="8" w:space="0" w:color="auto"/>
              <w:left w:val="single" w:sz="8" w:space="0" w:color="auto"/>
              <w:bottom w:val="single" w:sz="8" w:space="0" w:color="auto"/>
              <w:right w:val="single" w:sz="8" w:space="0" w:color="auto"/>
            </w:tcBorders>
          </w:tcPr>
          <w:p w14:paraId="2F87D7DD" w14:textId="736C7C9E" w:rsidR="000A4102" w:rsidRPr="005E7FFD" w:rsidRDefault="00CD5BAC" w:rsidP="00394D34">
            <w:pPr>
              <w:pStyle w:val="Zpat"/>
              <w:tabs>
                <w:tab w:val="clear" w:pos="4513"/>
              </w:tabs>
              <w:rPr>
                <w:rFonts w:ascii="Arial" w:hAnsi="Arial" w:cs="Arial"/>
                <w:b/>
                <w:sz w:val="20"/>
                <w:szCs w:val="20"/>
              </w:rPr>
            </w:pPr>
            <w:r w:rsidRPr="005E7FFD">
              <w:rPr>
                <w:rFonts w:ascii="Arial" w:hAnsi="Arial" w:cs="Arial"/>
                <w:b/>
                <w:sz w:val="20"/>
                <w:szCs w:val="20"/>
              </w:rPr>
              <w:t>Převzetí zásilek u odesílatele na základě smluvního vztahu:</w:t>
            </w:r>
          </w:p>
        </w:tc>
      </w:tr>
      <w:tr w:rsidR="00610395" w:rsidRPr="005E7FFD" w14:paraId="253773AF"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036" w:type="dxa"/>
            <w:gridSpan w:val="2"/>
            <w:tcBorders>
              <w:top w:val="single" w:sz="8" w:space="0" w:color="auto"/>
              <w:left w:val="single" w:sz="8" w:space="0" w:color="auto"/>
              <w:bottom w:val="single" w:sz="8" w:space="0" w:color="auto"/>
              <w:right w:val="single" w:sz="8" w:space="0" w:color="auto"/>
            </w:tcBorders>
            <w:vAlign w:val="center"/>
          </w:tcPr>
          <w:p w14:paraId="50063AAB" w14:textId="6EEF1D1E" w:rsidR="009A0BFC" w:rsidRPr="005E7FFD" w:rsidRDefault="009A0BFC" w:rsidP="0083741F">
            <w:pPr>
              <w:spacing w:line="228" w:lineRule="auto"/>
              <w:rPr>
                <w:rFonts w:ascii="Arial" w:hAnsi="Arial" w:cs="Arial"/>
                <w:sz w:val="20"/>
                <w:szCs w:val="20"/>
              </w:rPr>
            </w:pPr>
            <w:r w:rsidRPr="005E7FFD">
              <w:rPr>
                <w:rFonts w:ascii="Arial" w:hAnsi="Arial" w:cs="Arial"/>
                <w:sz w:val="20"/>
                <w:szCs w:val="20"/>
              </w:rPr>
              <w:t xml:space="preserve">  </w:t>
            </w:r>
            <w:r w:rsidR="00D94CBE" w:rsidRPr="005E7FFD">
              <w:rPr>
                <w:rFonts w:ascii="Arial" w:hAnsi="Arial" w:cs="Arial"/>
                <w:b/>
                <w:sz w:val="20"/>
                <w:szCs w:val="20"/>
              </w:rPr>
              <w:t>1–20</w:t>
            </w:r>
            <w:r w:rsidRPr="005E7FFD">
              <w:rPr>
                <w:rFonts w:ascii="Arial" w:hAnsi="Arial" w:cs="Arial"/>
                <w:b/>
                <w:sz w:val="20"/>
                <w:szCs w:val="20"/>
              </w:rPr>
              <w:t xml:space="preserve"> ks </w:t>
            </w:r>
            <w:r w:rsidRPr="005E7FFD">
              <w:rPr>
                <w:rFonts w:ascii="Arial" w:hAnsi="Arial" w:cs="Arial"/>
                <w:sz w:val="20"/>
                <w:szCs w:val="20"/>
                <w:vertAlign w:val="superscript"/>
              </w:rPr>
              <w:t>7)</w:t>
            </w:r>
            <w:r w:rsidRPr="005E7FFD">
              <w:rPr>
                <w:rFonts w:ascii="Arial" w:hAnsi="Arial" w:cs="Arial"/>
                <w:sz w:val="20"/>
                <w:szCs w:val="20"/>
              </w:rPr>
              <w:t xml:space="preserve"> (cena za kus)</w:t>
            </w:r>
          </w:p>
        </w:tc>
        <w:tc>
          <w:tcPr>
            <w:tcW w:w="992" w:type="dxa"/>
            <w:gridSpan w:val="2"/>
            <w:tcBorders>
              <w:top w:val="single" w:sz="8" w:space="0" w:color="auto"/>
              <w:left w:val="single" w:sz="8" w:space="0" w:color="auto"/>
              <w:bottom w:val="single" w:sz="8" w:space="0" w:color="auto"/>
              <w:right w:val="single" w:sz="8" w:space="0" w:color="auto"/>
            </w:tcBorders>
            <w:vAlign w:val="center"/>
          </w:tcPr>
          <w:p w14:paraId="1A05A1EB" w14:textId="77777777" w:rsidR="009A0BFC" w:rsidRPr="005E7FFD" w:rsidRDefault="009A0BFC" w:rsidP="00394D34">
            <w:pPr>
              <w:pStyle w:val="Zpat"/>
              <w:tabs>
                <w:tab w:val="clear" w:pos="4513"/>
              </w:tabs>
              <w:jc w:val="center"/>
              <w:rPr>
                <w:rFonts w:ascii="Arial" w:hAnsi="Arial" w:cs="Arial"/>
                <w:sz w:val="18"/>
                <w:szCs w:val="18"/>
              </w:rPr>
            </w:pPr>
            <w:r w:rsidRPr="005E7FFD">
              <w:rPr>
                <w:rFonts w:ascii="Arial" w:hAnsi="Arial" w:cs="Arial"/>
                <w:sz w:val="18"/>
                <w:szCs w:val="18"/>
              </w:rPr>
              <w:t>39,67</w:t>
            </w:r>
          </w:p>
        </w:tc>
        <w:tc>
          <w:tcPr>
            <w:tcW w:w="849" w:type="dxa"/>
            <w:gridSpan w:val="2"/>
            <w:tcBorders>
              <w:top w:val="single" w:sz="8" w:space="0" w:color="auto"/>
              <w:left w:val="single" w:sz="8" w:space="0" w:color="auto"/>
              <w:bottom w:val="single" w:sz="8" w:space="0" w:color="auto"/>
              <w:right w:val="single" w:sz="8" w:space="0" w:color="auto"/>
            </w:tcBorders>
            <w:vAlign w:val="center"/>
          </w:tcPr>
          <w:p w14:paraId="65216825" w14:textId="77777777" w:rsidR="009A0BFC" w:rsidRPr="005E7FFD" w:rsidRDefault="009A0BFC" w:rsidP="00394D34">
            <w:pPr>
              <w:pStyle w:val="Zpat"/>
              <w:tabs>
                <w:tab w:val="clear" w:pos="4513"/>
              </w:tabs>
              <w:jc w:val="center"/>
              <w:rPr>
                <w:rFonts w:ascii="Arial" w:hAnsi="Arial" w:cs="Arial"/>
                <w:b/>
                <w:sz w:val="18"/>
                <w:szCs w:val="18"/>
              </w:rPr>
            </w:pPr>
            <w:r w:rsidRPr="005E7FFD">
              <w:rPr>
                <w:rFonts w:ascii="Arial" w:hAnsi="Arial" w:cs="Arial"/>
                <w:b/>
                <w:sz w:val="18"/>
                <w:szCs w:val="18"/>
              </w:rPr>
              <w:t>48,00</w:t>
            </w:r>
          </w:p>
        </w:tc>
        <w:tc>
          <w:tcPr>
            <w:tcW w:w="997" w:type="dxa"/>
            <w:tcBorders>
              <w:top w:val="single" w:sz="8" w:space="0" w:color="auto"/>
              <w:left w:val="single" w:sz="8" w:space="0" w:color="auto"/>
              <w:bottom w:val="single" w:sz="8" w:space="0" w:color="auto"/>
              <w:right w:val="single" w:sz="8" w:space="0" w:color="auto"/>
            </w:tcBorders>
            <w:vAlign w:val="center"/>
          </w:tcPr>
          <w:p w14:paraId="4DA540FC" w14:textId="201679A2" w:rsidR="009A0BFC" w:rsidRPr="005E7FFD" w:rsidRDefault="009A0BFC" w:rsidP="00394D34">
            <w:pPr>
              <w:pStyle w:val="Zpat"/>
              <w:tabs>
                <w:tab w:val="clear" w:pos="4513"/>
              </w:tabs>
              <w:jc w:val="center"/>
              <w:rPr>
                <w:rFonts w:ascii="Arial" w:hAnsi="Arial" w:cs="Arial"/>
                <w:sz w:val="18"/>
                <w:szCs w:val="18"/>
              </w:rPr>
            </w:pPr>
            <w:r w:rsidRPr="005E7FFD">
              <w:rPr>
                <w:rFonts w:ascii="Arial" w:hAnsi="Arial" w:cs="Arial"/>
                <w:sz w:val="18"/>
                <w:szCs w:val="18"/>
              </w:rPr>
              <w:t xml:space="preserve">39,67 </w:t>
            </w:r>
            <w:r w:rsidRPr="005E7FFD">
              <w:rPr>
                <w:rFonts w:ascii="Arial" w:hAnsi="Arial" w:cs="Arial"/>
                <w:sz w:val="20"/>
                <w:szCs w:val="20"/>
                <w:vertAlign w:val="superscript"/>
              </w:rPr>
              <w:t>8)</w:t>
            </w:r>
          </w:p>
        </w:tc>
        <w:tc>
          <w:tcPr>
            <w:tcW w:w="851" w:type="dxa"/>
            <w:tcBorders>
              <w:top w:val="single" w:sz="8" w:space="0" w:color="auto"/>
              <w:left w:val="single" w:sz="8" w:space="0" w:color="auto"/>
              <w:bottom w:val="single" w:sz="8" w:space="0" w:color="auto"/>
              <w:right w:val="single" w:sz="8" w:space="0" w:color="auto"/>
            </w:tcBorders>
            <w:vAlign w:val="center"/>
          </w:tcPr>
          <w:p w14:paraId="57BAF2D0" w14:textId="44732E5C" w:rsidR="009A0BFC" w:rsidRPr="005E7FFD" w:rsidRDefault="009A0BFC" w:rsidP="00394D34">
            <w:pPr>
              <w:pStyle w:val="Zpat"/>
              <w:tabs>
                <w:tab w:val="clear" w:pos="4513"/>
              </w:tabs>
              <w:jc w:val="center"/>
              <w:rPr>
                <w:rFonts w:ascii="Arial" w:hAnsi="Arial" w:cs="Arial"/>
                <w:b/>
                <w:sz w:val="18"/>
                <w:szCs w:val="18"/>
              </w:rPr>
            </w:pPr>
            <w:r w:rsidRPr="005E7FFD">
              <w:rPr>
                <w:rFonts w:ascii="Arial" w:hAnsi="Arial" w:cs="Arial"/>
                <w:b/>
                <w:sz w:val="18"/>
                <w:szCs w:val="18"/>
              </w:rPr>
              <w:t xml:space="preserve">48,00 </w:t>
            </w:r>
            <w:r w:rsidRPr="005E7FFD">
              <w:rPr>
                <w:rFonts w:ascii="Arial" w:hAnsi="Arial" w:cs="Arial"/>
                <w:sz w:val="20"/>
                <w:szCs w:val="20"/>
                <w:vertAlign w:val="superscript"/>
              </w:rPr>
              <w:t>8)</w:t>
            </w:r>
          </w:p>
        </w:tc>
        <w:tc>
          <w:tcPr>
            <w:tcW w:w="992" w:type="dxa"/>
            <w:tcBorders>
              <w:top w:val="single" w:sz="8" w:space="0" w:color="auto"/>
              <w:left w:val="single" w:sz="8" w:space="0" w:color="auto"/>
              <w:bottom w:val="single" w:sz="8" w:space="0" w:color="auto"/>
              <w:right w:val="single" w:sz="8" w:space="0" w:color="auto"/>
            </w:tcBorders>
            <w:vAlign w:val="center"/>
          </w:tcPr>
          <w:p w14:paraId="55A38086" w14:textId="56CCD529" w:rsidR="009A0BFC" w:rsidRPr="005E7FFD" w:rsidRDefault="009A0BFC" w:rsidP="00394D34">
            <w:pPr>
              <w:pStyle w:val="Zpat"/>
              <w:tabs>
                <w:tab w:val="clear" w:pos="4513"/>
              </w:tabs>
              <w:jc w:val="center"/>
              <w:rPr>
                <w:rFonts w:ascii="Arial" w:hAnsi="Arial" w:cs="Arial"/>
                <w:sz w:val="20"/>
                <w:szCs w:val="20"/>
              </w:rPr>
            </w:pPr>
            <w:r w:rsidRPr="005E7FFD">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vAlign w:val="center"/>
          </w:tcPr>
          <w:p w14:paraId="7C867D34" w14:textId="77777777" w:rsidR="009A0BFC" w:rsidRPr="005E7FFD" w:rsidRDefault="009A0BFC" w:rsidP="00394D34">
            <w:pPr>
              <w:pStyle w:val="Zpat"/>
              <w:tabs>
                <w:tab w:val="clear" w:pos="4513"/>
              </w:tabs>
              <w:jc w:val="center"/>
              <w:rPr>
                <w:rFonts w:ascii="Arial" w:hAnsi="Arial" w:cs="Arial"/>
                <w:b/>
                <w:sz w:val="20"/>
                <w:szCs w:val="20"/>
              </w:rPr>
            </w:pPr>
            <w:r w:rsidRPr="005E7FFD">
              <w:rPr>
                <w:rFonts w:ascii="Arial" w:hAnsi="Arial" w:cs="Arial"/>
                <w:b/>
                <w:sz w:val="20"/>
                <w:szCs w:val="20"/>
              </w:rPr>
              <w:t>-</w:t>
            </w:r>
          </w:p>
        </w:tc>
        <w:tc>
          <w:tcPr>
            <w:tcW w:w="992" w:type="dxa"/>
            <w:tcBorders>
              <w:top w:val="single" w:sz="8" w:space="0" w:color="auto"/>
              <w:left w:val="single" w:sz="8" w:space="0" w:color="auto"/>
              <w:bottom w:val="single" w:sz="8" w:space="0" w:color="auto"/>
              <w:right w:val="single" w:sz="8" w:space="0" w:color="auto"/>
            </w:tcBorders>
            <w:vAlign w:val="center"/>
          </w:tcPr>
          <w:p w14:paraId="4E7E1CA4" w14:textId="77777777" w:rsidR="009A0BFC" w:rsidRPr="005E7FFD" w:rsidRDefault="009A0BFC" w:rsidP="00394D34">
            <w:pPr>
              <w:pStyle w:val="Zpat"/>
              <w:tabs>
                <w:tab w:val="clear" w:pos="4513"/>
              </w:tabs>
              <w:jc w:val="center"/>
              <w:rPr>
                <w:rFonts w:ascii="Arial" w:hAnsi="Arial" w:cs="Arial"/>
                <w:sz w:val="20"/>
                <w:szCs w:val="20"/>
              </w:rPr>
            </w:pPr>
            <w:r w:rsidRPr="005E7FFD">
              <w:rPr>
                <w:rFonts w:ascii="Arial" w:hAnsi="Arial" w:cs="Arial"/>
                <w:sz w:val="20"/>
                <w:szCs w:val="20"/>
              </w:rPr>
              <w:t>-</w:t>
            </w:r>
          </w:p>
        </w:tc>
        <w:tc>
          <w:tcPr>
            <w:tcW w:w="992" w:type="dxa"/>
            <w:tcBorders>
              <w:top w:val="single" w:sz="8" w:space="0" w:color="auto"/>
              <w:left w:val="single" w:sz="8" w:space="0" w:color="auto"/>
              <w:bottom w:val="single" w:sz="8" w:space="0" w:color="auto"/>
              <w:right w:val="single" w:sz="8" w:space="0" w:color="auto"/>
            </w:tcBorders>
            <w:vAlign w:val="center"/>
          </w:tcPr>
          <w:p w14:paraId="571D9705" w14:textId="0DD2DF29" w:rsidR="009A0BFC" w:rsidRPr="005E7FFD" w:rsidRDefault="009A0BFC" w:rsidP="00394D34">
            <w:pPr>
              <w:pStyle w:val="Zpat"/>
              <w:tabs>
                <w:tab w:val="clear" w:pos="4513"/>
              </w:tabs>
              <w:jc w:val="center"/>
              <w:rPr>
                <w:rFonts w:ascii="Arial" w:hAnsi="Arial" w:cs="Arial"/>
                <w:b/>
                <w:sz w:val="20"/>
                <w:szCs w:val="20"/>
              </w:rPr>
            </w:pPr>
            <w:r w:rsidRPr="005E7FFD">
              <w:rPr>
                <w:rFonts w:ascii="Arial" w:hAnsi="Arial" w:cs="Arial"/>
                <w:b/>
                <w:sz w:val="20"/>
                <w:szCs w:val="20"/>
              </w:rPr>
              <w:t>-</w:t>
            </w:r>
          </w:p>
        </w:tc>
      </w:tr>
      <w:tr w:rsidR="00610395" w:rsidRPr="005E7FFD" w14:paraId="47725FCD"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036" w:type="dxa"/>
            <w:gridSpan w:val="2"/>
            <w:tcBorders>
              <w:top w:val="single" w:sz="8" w:space="0" w:color="auto"/>
              <w:left w:val="single" w:sz="8" w:space="0" w:color="auto"/>
              <w:bottom w:val="single" w:sz="8" w:space="0" w:color="auto"/>
              <w:right w:val="single" w:sz="8" w:space="0" w:color="auto"/>
            </w:tcBorders>
            <w:vAlign w:val="center"/>
          </w:tcPr>
          <w:p w14:paraId="5B5DC462" w14:textId="663D0BEC" w:rsidR="009A0BFC" w:rsidRPr="005E7FFD" w:rsidRDefault="00D94CBE" w:rsidP="0083741F">
            <w:pPr>
              <w:spacing w:line="228" w:lineRule="auto"/>
              <w:rPr>
                <w:rFonts w:ascii="Arial" w:hAnsi="Arial" w:cs="Arial"/>
                <w:sz w:val="20"/>
                <w:szCs w:val="20"/>
              </w:rPr>
            </w:pPr>
            <w:r w:rsidRPr="005E7FFD">
              <w:rPr>
                <w:rFonts w:ascii="Arial" w:hAnsi="Arial" w:cs="Arial"/>
                <w:b/>
                <w:sz w:val="20"/>
                <w:szCs w:val="20"/>
              </w:rPr>
              <w:t>21–40</w:t>
            </w:r>
            <w:r w:rsidR="009A0BFC" w:rsidRPr="005E7FFD">
              <w:rPr>
                <w:rFonts w:ascii="Arial" w:hAnsi="Arial" w:cs="Arial"/>
                <w:b/>
                <w:sz w:val="20"/>
                <w:szCs w:val="20"/>
              </w:rPr>
              <w:t xml:space="preserve"> ks </w:t>
            </w:r>
            <w:r w:rsidR="009A0BFC" w:rsidRPr="005E7FFD">
              <w:rPr>
                <w:rFonts w:ascii="Arial" w:hAnsi="Arial" w:cs="Arial"/>
                <w:sz w:val="20"/>
                <w:szCs w:val="20"/>
                <w:vertAlign w:val="superscript"/>
              </w:rPr>
              <w:t>7)</w:t>
            </w:r>
            <w:r w:rsidR="009A0BFC" w:rsidRPr="005E7FFD">
              <w:rPr>
                <w:rFonts w:ascii="Arial" w:hAnsi="Arial" w:cs="Arial"/>
                <w:sz w:val="20"/>
                <w:szCs w:val="20"/>
              </w:rPr>
              <w:t xml:space="preserve"> (cena za kus)</w:t>
            </w:r>
          </w:p>
        </w:tc>
        <w:tc>
          <w:tcPr>
            <w:tcW w:w="992" w:type="dxa"/>
            <w:gridSpan w:val="2"/>
            <w:tcBorders>
              <w:top w:val="single" w:sz="8" w:space="0" w:color="auto"/>
              <w:left w:val="single" w:sz="8" w:space="0" w:color="auto"/>
              <w:bottom w:val="single" w:sz="8" w:space="0" w:color="auto"/>
              <w:right w:val="single" w:sz="8" w:space="0" w:color="auto"/>
            </w:tcBorders>
            <w:vAlign w:val="center"/>
          </w:tcPr>
          <w:p w14:paraId="3743CC34" w14:textId="77777777" w:rsidR="009A0BFC" w:rsidRPr="005E7FFD" w:rsidRDefault="009A0BFC" w:rsidP="00394D34">
            <w:pPr>
              <w:pStyle w:val="Zpat"/>
              <w:tabs>
                <w:tab w:val="clear" w:pos="4513"/>
              </w:tabs>
              <w:ind w:left="57"/>
              <w:jc w:val="center"/>
              <w:rPr>
                <w:rFonts w:ascii="Arial" w:hAnsi="Arial" w:cs="Arial"/>
                <w:sz w:val="18"/>
                <w:szCs w:val="18"/>
              </w:rPr>
            </w:pPr>
            <w:r w:rsidRPr="005E7FFD">
              <w:rPr>
                <w:rFonts w:ascii="Arial" w:hAnsi="Arial" w:cs="Arial"/>
                <w:sz w:val="18"/>
                <w:szCs w:val="18"/>
              </w:rPr>
              <w:t>9,92</w:t>
            </w:r>
          </w:p>
        </w:tc>
        <w:tc>
          <w:tcPr>
            <w:tcW w:w="849" w:type="dxa"/>
            <w:gridSpan w:val="2"/>
            <w:tcBorders>
              <w:top w:val="single" w:sz="8" w:space="0" w:color="auto"/>
              <w:left w:val="single" w:sz="8" w:space="0" w:color="auto"/>
              <w:bottom w:val="single" w:sz="8" w:space="0" w:color="auto"/>
              <w:right w:val="single" w:sz="8" w:space="0" w:color="auto"/>
            </w:tcBorders>
            <w:vAlign w:val="center"/>
          </w:tcPr>
          <w:p w14:paraId="3EFDB03F" w14:textId="77777777" w:rsidR="009A0BFC" w:rsidRPr="005E7FFD" w:rsidRDefault="009A0BFC" w:rsidP="00394D34">
            <w:pPr>
              <w:pStyle w:val="Zpat"/>
              <w:tabs>
                <w:tab w:val="clear" w:pos="4513"/>
              </w:tabs>
              <w:jc w:val="center"/>
              <w:rPr>
                <w:rFonts w:ascii="Arial" w:hAnsi="Arial" w:cs="Arial"/>
                <w:b/>
                <w:sz w:val="18"/>
                <w:szCs w:val="18"/>
              </w:rPr>
            </w:pPr>
            <w:r w:rsidRPr="005E7FFD">
              <w:rPr>
                <w:rFonts w:ascii="Arial" w:hAnsi="Arial" w:cs="Arial"/>
                <w:b/>
                <w:sz w:val="18"/>
                <w:szCs w:val="18"/>
              </w:rPr>
              <w:t>12,00</w:t>
            </w:r>
          </w:p>
        </w:tc>
        <w:tc>
          <w:tcPr>
            <w:tcW w:w="997" w:type="dxa"/>
            <w:tcBorders>
              <w:top w:val="single" w:sz="8" w:space="0" w:color="auto"/>
              <w:left w:val="single" w:sz="8" w:space="0" w:color="auto"/>
              <w:bottom w:val="single" w:sz="8" w:space="0" w:color="auto"/>
              <w:right w:val="single" w:sz="8" w:space="0" w:color="auto"/>
            </w:tcBorders>
            <w:vAlign w:val="center"/>
          </w:tcPr>
          <w:p w14:paraId="255F340F" w14:textId="60893F71" w:rsidR="009A0BFC" w:rsidRPr="005E7FFD" w:rsidRDefault="009A0BFC" w:rsidP="00394D34">
            <w:pPr>
              <w:pStyle w:val="Zpat"/>
              <w:tabs>
                <w:tab w:val="clear" w:pos="4513"/>
              </w:tabs>
              <w:ind w:left="57"/>
              <w:jc w:val="center"/>
              <w:rPr>
                <w:rFonts w:ascii="Arial" w:hAnsi="Arial" w:cs="Arial"/>
                <w:sz w:val="18"/>
                <w:szCs w:val="18"/>
              </w:rPr>
            </w:pPr>
            <w:r w:rsidRPr="005E7FFD">
              <w:rPr>
                <w:rFonts w:ascii="Arial" w:hAnsi="Arial" w:cs="Arial"/>
                <w:sz w:val="18"/>
                <w:szCs w:val="18"/>
              </w:rPr>
              <w:t xml:space="preserve">9,92 </w:t>
            </w:r>
            <w:r w:rsidRPr="005E7FFD">
              <w:rPr>
                <w:rFonts w:ascii="Arial" w:hAnsi="Arial" w:cs="Arial"/>
                <w:sz w:val="20"/>
                <w:szCs w:val="20"/>
                <w:vertAlign w:val="superscript"/>
              </w:rPr>
              <w:t>8)</w:t>
            </w:r>
          </w:p>
        </w:tc>
        <w:tc>
          <w:tcPr>
            <w:tcW w:w="851" w:type="dxa"/>
            <w:tcBorders>
              <w:top w:val="single" w:sz="8" w:space="0" w:color="auto"/>
              <w:left w:val="single" w:sz="8" w:space="0" w:color="auto"/>
              <w:bottom w:val="single" w:sz="8" w:space="0" w:color="auto"/>
              <w:right w:val="single" w:sz="8" w:space="0" w:color="auto"/>
            </w:tcBorders>
            <w:vAlign w:val="center"/>
          </w:tcPr>
          <w:p w14:paraId="505CEEC0" w14:textId="17746AA0" w:rsidR="009A0BFC" w:rsidRPr="005E7FFD" w:rsidRDefault="009A0BFC" w:rsidP="00394D34">
            <w:pPr>
              <w:pStyle w:val="Zpat"/>
              <w:tabs>
                <w:tab w:val="clear" w:pos="4513"/>
              </w:tabs>
              <w:jc w:val="center"/>
              <w:rPr>
                <w:rFonts w:ascii="Arial" w:hAnsi="Arial" w:cs="Arial"/>
                <w:b/>
                <w:sz w:val="18"/>
                <w:szCs w:val="18"/>
              </w:rPr>
            </w:pPr>
            <w:r w:rsidRPr="005E7FFD">
              <w:rPr>
                <w:rFonts w:ascii="Arial" w:hAnsi="Arial" w:cs="Arial"/>
                <w:b/>
                <w:sz w:val="18"/>
                <w:szCs w:val="18"/>
              </w:rPr>
              <w:t xml:space="preserve">12,00 </w:t>
            </w:r>
            <w:r w:rsidRPr="005E7FFD">
              <w:rPr>
                <w:rFonts w:ascii="Arial" w:hAnsi="Arial" w:cs="Arial"/>
                <w:sz w:val="20"/>
                <w:szCs w:val="20"/>
                <w:vertAlign w:val="superscript"/>
              </w:rPr>
              <w:t>8)</w:t>
            </w:r>
          </w:p>
        </w:tc>
        <w:tc>
          <w:tcPr>
            <w:tcW w:w="992" w:type="dxa"/>
            <w:tcBorders>
              <w:top w:val="single" w:sz="8" w:space="0" w:color="auto"/>
              <w:left w:val="single" w:sz="8" w:space="0" w:color="auto"/>
              <w:bottom w:val="single" w:sz="8" w:space="0" w:color="auto"/>
              <w:right w:val="single" w:sz="8" w:space="0" w:color="auto"/>
            </w:tcBorders>
            <w:vAlign w:val="center"/>
          </w:tcPr>
          <w:p w14:paraId="4A0936B5" w14:textId="58F3707C" w:rsidR="009A0BFC" w:rsidRPr="005E7FFD" w:rsidRDefault="009A0BFC" w:rsidP="00394D34">
            <w:pPr>
              <w:pStyle w:val="Zpat"/>
              <w:tabs>
                <w:tab w:val="clear" w:pos="4513"/>
              </w:tabs>
              <w:jc w:val="center"/>
              <w:rPr>
                <w:rFonts w:ascii="Arial" w:hAnsi="Arial" w:cs="Arial"/>
                <w:sz w:val="20"/>
                <w:szCs w:val="20"/>
              </w:rPr>
            </w:pPr>
            <w:r w:rsidRPr="005E7FFD">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vAlign w:val="center"/>
          </w:tcPr>
          <w:p w14:paraId="5E84A8AD" w14:textId="77777777" w:rsidR="009A0BFC" w:rsidRPr="005E7FFD" w:rsidRDefault="009A0BFC" w:rsidP="00394D34">
            <w:pPr>
              <w:pStyle w:val="Zpat"/>
              <w:tabs>
                <w:tab w:val="clear" w:pos="4513"/>
              </w:tabs>
              <w:jc w:val="center"/>
              <w:rPr>
                <w:rFonts w:ascii="Arial" w:hAnsi="Arial" w:cs="Arial"/>
                <w:b/>
                <w:sz w:val="20"/>
                <w:szCs w:val="20"/>
              </w:rPr>
            </w:pPr>
            <w:r w:rsidRPr="005E7FFD">
              <w:rPr>
                <w:rFonts w:ascii="Arial" w:hAnsi="Arial" w:cs="Arial"/>
                <w:b/>
                <w:sz w:val="20"/>
                <w:szCs w:val="20"/>
              </w:rPr>
              <w:t>-</w:t>
            </w:r>
          </w:p>
        </w:tc>
        <w:tc>
          <w:tcPr>
            <w:tcW w:w="992" w:type="dxa"/>
            <w:tcBorders>
              <w:top w:val="single" w:sz="8" w:space="0" w:color="auto"/>
              <w:left w:val="single" w:sz="8" w:space="0" w:color="auto"/>
              <w:bottom w:val="single" w:sz="8" w:space="0" w:color="auto"/>
              <w:right w:val="single" w:sz="8" w:space="0" w:color="auto"/>
            </w:tcBorders>
            <w:vAlign w:val="center"/>
          </w:tcPr>
          <w:p w14:paraId="2247D668" w14:textId="77777777" w:rsidR="009A0BFC" w:rsidRPr="005E7FFD" w:rsidRDefault="009A0BFC" w:rsidP="00394D34">
            <w:pPr>
              <w:pStyle w:val="Zpat"/>
              <w:tabs>
                <w:tab w:val="clear" w:pos="4513"/>
              </w:tabs>
              <w:jc w:val="center"/>
              <w:rPr>
                <w:rFonts w:ascii="Arial" w:hAnsi="Arial" w:cs="Arial"/>
                <w:sz w:val="20"/>
                <w:szCs w:val="20"/>
              </w:rPr>
            </w:pPr>
            <w:r w:rsidRPr="005E7FFD">
              <w:rPr>
                <w:rFonts w:ascii="Arial" w:hAnsi="Arial" w:cs="Arial"/>
                <w:sz w:val="20"/>
                <w:szCs w:val="20"/>
              </w:rPr>
              <w:t>-</w:t>
            </w:r>
          </w:p>
        </w:tc>
        <w:tc>
          <w:tcPr>
            <w:tcW w:w="992" w:type="dxa"/>
            <w:tcBorders>
              <w:top w:val="single" w:sz="8" w:space="0" w:color="auto"/>
              <w:left w:val="single" w:sz="8" w:space="0" w:color="auto"/>
              <w:bottom w:val="single" w:sz="8" w:space="0" w:color="auto"/>
              <w:right w:val="single" w:sz="8" w:space="0" w:color="auto"/>
            </w:tcBorders>
            <w:vAlign w:val="center"/>
          </w:tcPr>
          <w:p w14:paraId="38F91A4A" w14:textId="77777777" w:rsidR="009A0BFC" w:rsidRPr="005E7FFD" w:rsidRDefault="009A0BFC" w:rsidP="00394D34">
            <w:pPr>
              <w:pStyle w:val="Zpat"/>
              <w:tabs>
                <w:tab w:val="clear" w:pos="4513"/>
              </w:tabs>
              <w:jc w:val="center"/>
              <w:rPr>
                <w:rFonts w:ascii="Arial" w:hAnsi="Arial" w:cs="Arial"/>
                <w:b/>
                <w:sz w:val="20"/>
                <w:szCs w:val="20"/>
              </w:rPr>
            </w:pPr>
            <w:r w:rsidRPr="005E7FFD">
              <w:rPr>
                <w:rFonts w:ascii="Arial" w:hAnsi="Arial" w:cs="Arial"/>
                <w:b/>
                <w:sz w:val="20"/>
                <w:szCs w:val="20"/>
              </w:rPr>
              <w:t>-</w:t>
            </w:r>
          </w:p>
        </w:tc>
      </w:tr>
      <w:tr w:rsidR="00610395" w:rsidRPr="005E7FFD" w14:paraId="2248D47A"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036" w:type="dxa"/>
            <w:gridSpan w:val="2"/>
            <w:tcBorders>
              <w:top w:val="single" w:sz="8" w:space="0" w:color="auto"/>
              <w:left w:val="single" w:sz="8" w:space="0" w:color="auto"/>
              <w:bottom w:val="single" w:sz="8" w:space="0" w:color="auto"/>
              <w:right w:val="single" w:sz="8" w:space="0" w:color="auto"/>
            </w:tcBorders>
            <w:vAlign w:val="center"/>
          </w:tcPr>
          <w:p w14:paraId="09D209ED" w14:textId="650F4FB6" w:rsidR="00062373" w:rsidRPr="005E7FFD" w:rsidRDefault="00062373" w:rsidP="0083741F">
            <w:pPr>
              <w:spacing w:line="228" w:lineRule="auto"/>
              <w:rPr>
                <w:rFonts w:ascii="Arial" w:hAnsi="Arial" w:cs="Arial"/>
                <w:sz w:val="20"/>
                <w:szCs w:val="20"/>
              </w:rPr>
            </w:pPr>
            <w:r w:rsidRPr="005E7FFD">
              <w:rPr>
                <w:rFonts w:ascii="Arial" w:hAnsi="Arial" w:cs="Arial"/>
                <w:b/>
                <w:sz w:val="20"/>
                <w:szCs w:val="20"/>
              </w:rPr>
              <w:t xml:space="preserve">Více než 40 ks </w:t>
            </w:r>
            <w:r w:rsidRPr="005E7FFD">
              <w:rPr>
                <w:rFonts w:ascii="Arial" w:hAnsi="Arial" w:cs="Arial"/>
                <w:sz w:val="20"/>
                <w:szCs w:val="20"/>
                <w:vertAlign w:val="superscript"/>
              </w:rPr>
              <w:t>7)</w:t>
            </w:r>
          </w:p>
          <w:p w14:paraId="59D38364" w14:textId="77777777" w:rsidR="00062373" w:rsidRPr="005E7FFD" w:rsidRDefault="00062373" w:rsidP="0083741F">
            <w:pPr>
              <w:spacing w:line="228" w:lineRule="auto"/>
              <w:rPr>
                <w:rFonts w:ascii="Arial" w:hAnsi="Arial" w:cs="Arial"/>
                <w:sz w:val="20"/>
                <w:szCs w:val="20"/>
              </w:rPr>
            </w:pPr>
            <w:r w:rsidRPr="005E7FFD">
              <w:rPr>
                <w:rFonts w:ascii="Arial" w:hAnsi="Arial" w:cs="Arial"/>
                <w:sz w:val="20"/>
                <w:szCs w:val="20"/>
              </w:rPr>
              <w:t>(cena za kus)</w:t>
            </w:r>
          </w:p>
        </w:tc>
        <w:tc>
          <w:tcPr>
            <w:tcW w:w="1841" w:type="dxa"/>
            <w:gridSpan w:val="4"/>
            <w:tcBorders>
              <w:top w:val="single" w:sz="8" w:space="0" w:color="auto"/>
              <w:left w:val="single" w:sz="8" w:space="0" w:color="auto"/>
              <w:bottom w:val="single" w:sz="8" w:space="0" w:color="auto"/>
              <w:right w:val="single" w:sz="8" w:space="0" w:color="auto"/>
            </w:tcBorders>
            <w:vAlign w:val="center"/>
          </w:tcPr>
          <w:p w14:paraId="2264794F" w14:textId="77777777" w:rsidR="00062373" w:rsidRPr="005E7FFD" w:rsidRDefault="00062373" w:rsidP="00394D34">
            <w:pPr>
              <w:pStyle w:val="Zpat"/>
              <w:tabs>
                <w:tab w:val="clear" w:pos="4513"/>
              </w:tabs>
              <w:jc w:val="center"/>
              <w:rPr>
                <w:rFonts w:ascii="Arial" w:hAnsi="Arial" w:cs="Arial"/>
                <w:sz w:val="18"/>
                <w:szCs w:val="18"/>
              </w:rPr>
            </w:pPr>
            <w:r w:rsidRPr="005E7FFD">
              <w:rPr>
                <w:rFonts w:ascii="Arial" w:hAnsi="Arial" w:cs="Arial"/>
                <w:sz w:val="18"/>
                <w:szCs w:val="18"/>
              </w:rPr>
              <w:t>obsaženo v ceně služby</w:t>
            </w:r>
          </w:p>
        </w:tc>
        <w:tc>
          <w:tcPr>
            <w:tcW w:w="1848" w:type="dxa"/>
            <w:gridSpan w:val="2"/>
            <w:tcBorders>
              <w:top w:val="single" w:sz="8" w:space="0" w:color="auto"/>
              <w:left w:val="single" w:sz="8" w:space="0" w:color="auto"/>
              <w:bottom w:val="single" w:sz="8" w:space="0" w:color="auto"/>
              <w:right w:val="single" w:sz="8" w:space="0" w:color="auto"/>
            </w:tcBorders>
            <w:vAlign w:val="center"/>
          </w:tcPr>
          <w:p w14:paraId="3D28D476" w14:textId="2A52C883" w:rsidR="00062373" w:rsidRPr="005E7FFD" w:rsidRDefault="00062373" w:rsidP="00394D34">
            <w:pPr>
              <w:pStyle w:val="Zpat"/>
              <w:tabs>
                <w:tab w:val="clear" w:pos="4513"/>
              </w:tabs>
              <w:jc w:val="center"/>
              <w:rPr>
                <w:rFonts w:ascii="Arial" w:hAnsi="Arial" w:cs="Arial"/>
                <w:sz w:val="20"/>
                <w:szCs w:val="20"/>
              </w:rPr>
            </w:pPr>
            <w:r w:rsidRPr="005E7FFD">
              <w:rPr>
                <w:rFonts w:ascii="Arial" w:hAnsi="Arial" w:cs="Arial"/>
                <w:sz w:val="18"/>
                <w:szCs w:val="18"/>
              </w:rPr>
              <w:t xml:space="preserve">obsaženo v ceně služby </w:t>
            </w:r>
            <w:r w:rsidRPr="005E7FFD">
              <w:rPr>
                <w:rFonts w:ascii="Arial" w:hAnsi="Arial" w:cs="Arial"/>
                <w:sz w:val="20"/>
                <w:szCs w:val="20"/>
                <w:vertAlign w:val="superscript"/>
              </w:rPr>
              <w:t>8)</w:t>
            </w:r>
          </w:p>
        </w:tc>
        <w:tc>
          <w:tcPr>
            <w:tcW w:w="992" w:type="dxa"/>
            <w:tcBorders>
              <w:top w:val="single" w:sz="8" w:space="0" w:color="auto"/>
              <w:left w:val="single" w:sz="8" w:space="0" w:color="auto"/>
              <w:bottom w:val="single" w:sz="8" w:space="0" w:color="auto"/>
              <w:right w:val="single" w:sz="8" w:space="0" w:color="auto"/>
            </w:tcBorders>
            <w:vAlign w:val="center"/>
          </w:tcPr>
          <w:p w14:paraId="0C28B64B" w14:textId="31ECE758" w:rsidR="00062373" w:rsidRPr="005E7FFD" w:rsidRDefault="00062373" w:rsidP="00394D34">
            <w:pPr>
              <w:pStyle w:val="Zpat"/>
              <w:tabs>
                <w:tab w:val="clear" w:pos="4513"/>
              </w:tabs>
              <w:jc w:val="center"/>
              <w:rPr>
                <w:rFonts w:ascii="Arial" w:hAnsi="Arial" w:cs="Arial"/>
                <w:sz w:val="20"/>
                <w:szCs w:val="20"/>
              </w:rPr>
            </w:pPr>
            <w:r w:rsidRPr="005E7FFD">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vAlign w:val="center"/>
          </w:tcPr>
          <w:p w14:paraId="10E60595" w14:textId="77777777" w:rsidR="00062373" w:rsidRPr="005E7FFD" w:rsidRDefault="00062373" w:rsidP="00394D34">
            <w:pPr>
              <w:pStyle w:val="Zpat"/>
              <w:tabs>
                <w:tab w:val="clear" w:pos="4513"/>
              </w:tabs>
              <w:jc w:val="center"/>
              <w:rPr>
                <w:rFonts w:ascii="Arial" w:hAnsi="Arial" w:cs="Arial"/>
                <w:b/>
                <w:sz w:val="20"/>
                <w:szCs w:val="20"/>
              </w:rPr>
            </w:pPr>
            <w:r w:rsidRPr="005E7FFD">
              <w:rPr>
                <w:rFonts w:ascii="Arial" w:hAnsi="Arial" w:cs="Arial"/>
                <w:b/>
                <w:sz w:val="20"/>
                <w:szCs w:val="20"/>
              </w:rPr>
              <w:t>-</w:t>
            </w:r>
          </w:p>
        </w:tc>
        <w:tc>
          <w:tcPr>
            <w:tcW w:w="992" w:type="dxa"/>
            <w:tcBorders>
              <w:top w:val="single" w:sz="8" w:space="0" w:color="auto"/>
              <w:left w:val="single" w:sz="8" w:space="0" w:color="auto"/>
              <w:bottom w:val="single" w:sz="8" w:space="0" w:color="auto"/>
              <w:right w:val="single" w:sz="8" w:space="0" w:color="auto"/>
            </w:tcBorders>
            <w:vAlign w:val="center"/>
          </w:tcPr>
          <w:p w14:paraId="6370F0A8" w14:textId="65818FB7" w:rsidR="00062373" w:rsidRPr="005E7FFD" w:rsidRDefault="00062373" w:rsidP="00394D34">
            <w:pPr>
              <w:pStyle w:val="Zpat"/>
              <w:tabs>
                <w:tab w:val="clear" w:pos="4513"/>
              </w:tabs>
              <w:jc w:val="center"/>
              <w:rPr>
                <w:rFonts w:ascii="Arial" w:hAnsi="Arial" w:cs="Arial"/>
                <w:sz w:val="20"/>
                <w:szCs w:val="20"/>
              </w:rPr>
            </w:pPr>
            <w:r w:rsidRPr="005E7FFD">
              <w:rPr>
                <w:rFonts w:ascii="Arial" w:hAnsi="Arial" w:cs="Arial"/>
                <w:sz w:val="20"/>
                <w:szCs w:val="20"/>
              </w:rPr>
              <w:t>-</w:t>
            </w:r>
          </w:p>
        </w:tc>
        <w:tc>
          <w:tcPr>
            <w:tcW w:w="992" w:type="dxa"/>
            <w:tcBorders>
              <w:top w:val="single" w:sz="8" w:space="0" w:color="auto"/>
              <w:left w:val="single" w:sz="8" w:space="0" w:color="auto"/>
              <w:bottom w:val="single" w:sz="8" w:space="0" w:color="auto"/>
              <w:right w:val="single" w:sz="8" w:space="0" w:color="auto"/>
            </w:tcBorders>
            <w:vAlign w:val="center"/>
          </w:tcPr>
          <w:p w14:paraId="7ECD3A77" w14:textId="77777777" w:rsidR="00062373" w:rsidRPr="005E7FFD" w:rsidRDefault="00062373" w:rsidP="00394D34">
            <w:pPr>
              <w:pStyle w:val="Zpat"/>
              <w:tabs>
                <w:tab w:val="clear" w:pos="4513"/>
              </w:tabs>
              <w:jc w:val="center"/>
              <w:rPr>
                <w:rFonts w:ascii="Arial" w:hAnsi="Arial" w:cs="Arial"/>
                <w:b/>
                <w:sz w:val="20"/>
                <w:szCs w:val="20"/>
              </w:rPr>
            </w:pPr>
            <w:r w:rsidRPr="005E7FFD">
              <w:rPr>
                <w:rFonts w:ascii="Arial" w:hAnsi="Arial" w:cs="Arial"/>
                <w:b/>
                <w:sz w:val="20"/>
                <w:szCs w:val="20"/>
              </w:rPr>
              <w:t>-</w:t>
            </w:r>
          </w:p>
        </w:tc>
      </w:tr>
      <w:tr w:rsidR="00610395" w:rsidRPr="005E7FFD" w14:paraId="750B6229"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0552" w:type="dxa"/>
            <w:gridSpan w:val="12"/>
            <w:tcBorders>
              <w:top w:val="single" w:sz="8" w:space="0" w:color="auto"/>
              <w:left w:val="single" w:sz="8" w:space="0" w:color="auto"/>
              <w:bottom w:val="single" w:sz="8" w:space="0" w:color="auto"/>
              <w:right w:val="single" w:sz="8" w:space="0" w:color="auto"/>
            </w:tcBorders>
          </w:tcPr>
          <w:p w14:paraId="2D035CC9" w14:textId="470C9FB6" w:rsidR="000A4102" w:rsidRPr="005E7FFD" w:rsidRDefault="000A4102" w:rsidP="00394D34">
            <w:pPr>
              <w:spacing w:line="228" w:lineRule="auto"/>
              <w:rPr>
                <w:rFonts w:ascii="Arial" w:hAnsi="Arial" w:cs="Arial"/>
                <w:b/>
                <w:sz w:val="20"/>
                <w:szCs w:val="20"/>
              </w:rPr>
            </w:pPr>
            <w:r w:rsidRPr="005E7FFD">
              <w:rPr>
                <w:rFonts w:ascii="Arial" w:hAnsi="Arial" w:cs="Arial"/>
                <w:b/>
                <w:sz w:val="20"/>
                <w:szCs w:val="20"/>
              </w:rPr>
              <w:t xml:space="preserve">Datové soubory z </w:t>
            </w:r>
            <w:r w:rsidRPr="005E7FFD">
              <w:rPr>
                <w:rFonts w:ascii="Arial" w:hAnsi="Arial" w:cs="Arial"/>
                <w:b/>
                <w:bCs/>
                <w:sz w:val="20"/>
                <w:szCs w:val="20"/>
              </w:rPr>
              <w:t>T&amp;T</w:t>
            </w:r>
          </w:p>
        </w:tc>
      </w:tr>
      <w:tr w:rsidR="00610395" w:rsidRPr="005E7FFD" w14:paraId="7AB0BB88" w14:textId="77777777" w:rsidTr="00535D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3"/>
        </w:trPr>
        <w:tc>
          <w:tcPr>
            <w:tcW w:w="3036" w:type="dxa"/>
            <w:gridSpan w:val="2"/>
            <w:tcBorders>
              <w:top w:val="single" w:sz="8" w:space="0" w:color="auto"/>
              <w:left w:val="single" w:sz="8" w:space="0" w:color="auto"/>
              <w:bottom w:val="single" w:sz="8" w:space="0" w:color="auto"/>
              <w:right w:val="single" w:sz="8" w:space="0" w:color="auto"/>
            </w:tcBorders>
            <w:vAlign w:val="center"/>
          </w:tcPr>
          <w:p w14:paraId="50C1A240" w14:textId="77777777" w:rsidR="009A0BFC" w:rsidRPr="005E7FFD" w:rsidRDefault="009A0BFC" w:rsidP="0083741F">
            <w:pPr>
              <w:spacing w:line="228" w:lineRule="auto"/>
              <w:rPr>
                <w:rFonts w:ascii="Arial" w:hAnsi="Arial" w:cs="Arial"/>
                <w:sz w:val="20"/>
                <w:szCs w:val="20"/>
              </w:rPr>
            </w:pPr>
            <w:r w:rsidRPr="005E7FFD">
              <w:rPr>
                <w:rFonts w:ascii="Arial" w:hAnsi="Arial" w:cs="Arial"/>
                <w:sz w:val="20"/>
                <w:szCs w:val="20"/>
              </w:rPr>
              <w:t>Zprostředkování služby</w:t>
            </w:r>
          </w:p>
        </w:tc>
        <w:tc>
          <w:tcPr>
            <w:tcW w:w="992" w:type="dxa"/>
            <w:gridSpan w:val="2"/>
            <w:tcBorders>
              <w:top w:val="single" w:sz="8" w:space="0" w:color="auto"/>
              <w:left w:val="single" w:sz="8" w:space="0" w:color="auto"/>
              <w:bottom w:val="single" w:sz="8" w:space="0" w:color="auto"/>
              <w:right w:val="single" w:sz="8" w:space="0" w:color="auto"/>
            </w:tcBorders>
            <w:vAlign w:val="center"/>
          </w:tcPr>
          <w:p w14:paraId="2F7A45B2" w14:textId="5C8A2D33" w:rsidR="009A0BFC" w:rsidRPr="005E7FFD" w:rsidRDefault="009A0BFC" w:rsidP="00A03C26">
            <w:pPr>
              <w:ind w:left="-73"/>
              <w:jc w:val="center"/>
              <w:rPr>
                <w:rFonts w:ascii="Arial" w:hAnsi="Arial" w:cs="Arial"/>
                <w:sz w:val="18"/>
                <w:szCs w:val="18"/>
              </w:rPr>
            </w:pPr>
            <w:r w:rsidRPr="005E7FFD">
              <w:rPr>
                <w:rFonts w:ascii="Arial" w:hAnsi="Arial" w:cs="Arial"/>
                <w:sz w:val="18"/>
                <w:szCs w:val="18"/>
              </w:rPr>
              <w:t>249,59</w:t>
            </w:r>
          </w:p>
        </w:tc>
        <w:tc>
          <w:tcPr>
            <w:tcW w:w="849" w:type="dxa"/>
            <w:gridSpan w:val="2"/>
            <w:tcBorders>
              <w:top w:val="single" w:sz="8" w:space="0" w:color="auto"/>
              <w:left w:val="single" w:sz="8" w:space="0" w:color="auto"/>
              <w:bottom w:val="single" w:sz="8" w:space="0" w:color="auto"/>
              <w:right w:val="single" w:sz="8" w:space="0" w:color="auto"/>
            </w:tcBorders>
            <w:vAlign w:val="center"/>
          </w:tcPr>
          <w:p w14:paraId="00D08C58" w14:textId="77777777" w:rsidR="009A0BFC" w:rsidRPr="005E7FFD" w:rsidRDefault="009A0BFC" w:rsidP="00A03C26">
            <w:pPr>
              <w:ind w:left="-73"/>
              <w:jc w:val="center"/>
              <w:rPr>
                <w:rFonts w:ascii="Arial" w:hAnsi="Arial" w:cs="Arial"/>
                <w:b/>
                <w:sz w:val="18"/>
                <w:szCs w:val="18"/>
              </w:rPr>
            </w:pPr>
            <w:r w:rsidRPr="005E7FFD">
              <w:rPr>
                <w:rFonts w:ascii="Arial" w:hAnsi="Arial" w:cs="Arial"/>
                <w:b/>
                <w:sz w:val="18"/>
                <w:szCs w:val="18"/>
              </w:rPr>
              <w:t>302,00</w:t>
            </w:r>
          </w:p>
        </w:tc>
        <w:tc>
          <w:tcPr>
            <w:tcW w:w="997" w:type="dxa"/>
            <w:tcBorders>
              <w:top w:val="single" w:sz="8" w:space="0" w:color="auto"/>
              <w:left w:val="single" w:sz="8" w:space="0" w:color="auto"/>
              <w:bottom w:val="single" w:sz="8" w:space="0" w:color="auto"/>
              <w:right w:val="single" w:sz="8" w:space="0" w:color="auto"/>
            </w:tcBorders>
            <w:vAlign w:val="center"/>
          </w:tcPr>
          <w:p w14:paraId="5BA4B4CE" w14:textId="3BF4E9CD" w:rsidR="009A0BFC" w:rsidRPr="005E7FFD" w:rsidRDefault="009A0BFC" w:rsidP="00A03C26">
            <w:pPr>
              <w:ind w:left="-73"/>
              <w:jc w:val="center"/>
              <w:rPr>
                <w:rFonts w:ascii="Arial" w:hAnsi="Arial" w:cs="Arial"/>
                <w:sz w:val="18"/>
                <w:szCs w:val="18"/>
              </w:rPr>
            </w:pPr>
            <w:r w:rsidRPr="005E7FFD">
              <w:rPr>
                <w:rFonts w:ascii="Arial" w:hAnsi="Arial" w:cs="Arial"/>
                <w:sz w:val="18"/>
                <w:szCs w:val="18"/>
              </w:rPr>
              <w:t>249,59</w:t>
            </w:r>
          </w:p>
        </w:tc>
        <w:tc>
          <w:tcPr>
            <w:tcW w:w="851" w:type="dxa"/>
            <w:tcBorders>
              <w:top w:val="single" w:sz="8" w:space="0" w:color="auto"/>
              <w:left w:val="single" w:sz="8" w:space="0" w:color="auto"/>
              <w:bottom w:val="single" w:sz="8" w:space="0" w:color="auto"/>
              <w:right w:val="single" w:sz="8" w:space="0" w:color="auto"/>
            </w:tcBorders>
            <w:vAlign w:val="center"/>
          </w:tcPr>
          <w:p w14:paraId="58B91C73" w14:textId="77777777" w:rsidR="009A0BFC" w:rsidRPr="005E7FFD" w:rsidRDefault="009A0BFC" w:rsidP="00A03C26">
            <w:pPr>
              <w:ind w:left="-73"/>
              <w:jc w:val="center"/>
              <w:rPr>
                <w:rFonts w:ascii="Arial" w:hAnsi="Arial" w:cs="Arial"/>
                <w:b/>
                <w:sz w:val="18"/>
                <w:szCs w:val="18"/>
              </w:rPr>
            </w:pPr>
            <w:r w:rsidRPr="005E7FFD">
              <w:rPr>
                <w:rFonts w:ascii="Arial" w:hAnsi="Arial" w:cs="Arial"/>
                <w:b/>
                <w:sz w:val="18"/>
                <w:szCs w:val="18"/>
              </w:rPr>
              <w:t>302,00</w:t>
            </w:r>
          </w:p>
        </w:tc>
        <w:tc>
          <w:tcPr>
            <w:tcW w:w="992" w:type="dxa"/>
            <w:tcBorders>
              <w:top w:val="single" w:sz="8" w:space="0" w:color="auto"/>
              <w:left w:val="single" w:sz="8" w:space="0" w:color="auto"/>
              <w:bottom w:val="single" w:sz="8" w:space="0" w:color="auto"/>
              <w:right w:val="single" w:sz="8" w:space="0" w:color="auto"/>
            </w:tcBorders>
            <w:vAlign w:val="center"/>
          </w:tcPr>
          <w:p w14:paraId="4CF94BA4" w14:textId="3DBA2302" w:rsidR="009A0BFC" w:rsidRPr="005E7FFD" w:rsidRDefault="009A0BFC" w:rsidP="0049517E">
            <w:pPr>
              <w:ind w:left="-113"/>
              <w:jc w:val="center"/>
              <w:rPr>
                <w:rFonts w:ascii="Arial" w:hAnsi="Arial" w:cs="Arial"/>
                <w:sz w:val="18"/>
                <w:szCs w:val="18"/>
              </w:rPr>
            </w:pPr>
            <w:r w:rsidRPr="005E7FFD">
              <w:rPr>
                <w:rFonts w:ascii="Arial" w:hAnsi="Arial" w:cs="Arial"/>
                <w:sz w:val="18"/>
                <w:szCs w:val="18"/>
              </w:rPr>
              <w:t>249,59</w:t>
            </w:r>
          </w:p>
        </w:tc>
        <w:tc>
          <w:tcPr>
            <w:tcW w:w="851" w:type="dxa"/>
            <w:tcBorders>
              <w:top w:val="single" w:sz="8" w:space="0" w:color="auto"/>
              <w:left w:val="single" w:sz="8" w:space="0" w:color="auto"/>
              <w:bottom w:val="single" w:sz="8" w:space="0" w:color="auto"/>
              <w:right w:val="single" w:sz="8" w:space="0" w:color="auto"/>
            </w:tcBorders>
            <w:vAlign w:val="center"/>
          </w:tcPr>
          <w:p w14:paraId="12D7BBDB" w14:textId="28DDCCC9" w:rsidR="009A0BFC" w:rsidRPr="005E7FFD" w:rsidRDefault="009A0BFC" w:rsidP="0049517E">
            <w:pPr>
              <w:ind w:left="-113"/>
              <w:jc w:val="center"/>
              <w:rPr>
                <w:rFonts w:ascii="Arial" w:hAnsi="Arial" w:cs="Arial"/>
                <w:b/>
                <w:sz w:val="18"/>
                <w:szCs w:val="18"/>
              </w:rPr>
            </w:pPr>
            <w:r w:rsidRPr="005E7FFD">
              <w:rPr>
                <w:rFonts w:ascii="Arial" w:hAnsi="Arial" w:cs="Arial"/>
                <w:b/>
                <w:sz w:val="18"/>
                <w:szCs w:val="18"/>
              </w:rPr>
              <w:t>302,00</w:t>
            </w:r>
          </w:p>
        </w:tc>
        <w:tc>
          <w:tcPr>
            <w:tcW w:w="992" w:type="dxa"/>
            <w:tcBorders>
              <w:top w:val="single" w:sz="8" w:space="0" w:color="auto"/>
              <w:left w:val="single" w:sz="8" w:space="0" w:color="auto"/>
              <w:bottom w:val="single" w:sz="8" w:space="0" w:color="auto"/>
              <w:right w:val="single" w:sz="8" w:space="0" w:color="auto"/>
            </w:tcBorders>
            <w:vAlign w:val="center"/>
          </w:tcPr>
          <w:p w14:paraId="794E7BE6" w14:textId="6005F251" w:rsidR="009A0BFC" w:rsidRPr="005E7FFD" w:rsidRDefault="009A0BFC" w:rsidP="0049517E">
            <w:pPr>
              <w:ind w:left="-113"/>
              <w:jc w:val="center"/>
              <w:rPr>
                <w:rFonts w:ascii="Arial" w:hAnsi="Arial" w:cs="Arial"/>
                <w:sz w:val="18"/>
                <w:szCs w:val="18"/>
              </w:rPr>
            </w:pPr>
            <w:r w:rsidRPr="005E7FFD">
              <w:rPr>
                <w:rFonts w:ascii="Arial" w:hAnsi="Arial" w:cs="Arial"/>
                <w:sz w:val="18"/>
                <w:szCs w:val="18"/>
              </w:rPr>
              <w:t>249,59</w:t>
            </w:r>
          </w:p>
        </w:tc>
        <w:tc>
          <w:tcPr>
            <w:tcW w:w="992" w:type="dxa"/>
            <w:tcBorders>
              <w:top w:val="single" w:sz="8" w:space="0" w:color="auto"/>
              <w:left w:val="single" w:sz="8" w:space="0" w:color="auto"/>
              <w:bottom w:val="single" w:sz="8" w:space="0" w:color="auto"/>
              <w:right w:val="single" w:sz="8" w:space="0" w:color="auto"/>
            </w:tcBorders>
            <w:vAlign w:val="center"/>
          </w:tcPr>
          <w:p w14:paraId="52F4215D" w14:textId="77777777" w:rsidR="009A0BFC" w:rsidRPr="005E7FFD" w:rsidRDefault="009A0BFC" w:rsidP="0049517E">
            <w:pPr>
              <w:ind w:left="-113"/>
              <w:jc w:val="center"/>
              <w:rPr>
                <w:rFonts w:ascii="Arial" w:hAnsi="Arial" w:cs="Arial"/>
                <w:b/>
                <w:sz w:val="18"/>
                <w:szCs w:val="18"/>
              </w:rPr>
            </w:pPr>
            <w:r w:rsidRPr="005E7FFD">
              <w:rPr>
                <w:rFonts w:ascii="Arial" w:hAnsi="Arial" w:cs="Arial"/>
                <w:b/>
                <w:sz w:val="18"/>
                <w:szCs w:val="18"/>
              </w:rPr>
              <w:t>302,00</w:t>
            </w:r>
          </w:p>
        </w:tc>
      </w:tr>
      <w:tr w:rsidR="00610395" w:rsidRPr="005E7FFD" w14:paraId="137865BA"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036" w:type="dxa"/>
            <w:gridSpan w:val="2"/>
            <w:tcBorders>
              <w:top w:val="single" w:sz="8" w:space="0" w:color="auto"/>
              <w:left w:val="single" w:sz="8" w:space="0" w:color="auto"/>
              <w:bottom w:val="single" w:sz="8" w:space="0" w:color="auto"/>
              <w:right w:val="single" w:sz="8" w:space="0" w:color="auto"/>
            </w:tcBorders>
            <w:vAlign w:val="center"/>
          </w:tcPr>
          <w:p w14:paraId="69174CEF" w14:textId="77777777" w:rsidR="009A0BFC" w:rsidRPr="005E7FFD" w:rsidRDefault="009A0BFC" w:rsidP="0083741F">
            <w:pPr>
              <w:spacing w:line="228" w:lineRule="auto"/>
              <w:rPr>
                <w:rFonts w:ascii="Arial" w:hAnsi="Arial" w:cs="Arial"/>
                <w:sz w:val="20"/>
                <w:szCs w:val="20"/>
              </w:rPr>
            </w:pPr>
            <w:r w:rsidRPr="005E7FFD">
              <w:rPr>
                <w:rFonts w:ascii="Arial" w:hAnsi="Arial" w:cs="Arial"/>
                <w:sz w:val="20"/>
                <w:szCs w:val="20"/>
              </w:rPr>
              <w:t>Zasílání jednotlivých souborů</w:t>
            </w:r>
          </w:p>
        </w:tc>
        <w:tc>
          <w:tcPr>
            <w:tcW w:w="1841" w:type="dxa"/>
            <w:gridSpan w:val="4"/>
            <w:tcBorders>
              <w:top w:val="single" w:sz="8" w:space="0" w:color="auto"/>
              <w:left w:val="single" w:sz="8" w:space="0" w:color="auto"/>
              <w:bottom w:val="single" w:sz="8" w:space="0" w:color="auto"/>
              <w:right w:val="single" w:sz="8" w:space="0" w:color="auto"/>
            </w:tcBorders>
            <w:vAlign w:val="center"/>
          </w:tcPr>
          <w:p w14:paraId="3DEF68D5" w14:textId="77777777" w:rsidR="009A0BFC" w:rsidRPr="005E7FFD" w:rsidRDefault="009A0BFC" w:rsidP="00A03C26">
            <w:pPr>
              <w:pStyle w:val="Zpat"/>
              <w:tabs>
                <w:tab w:val="clear" w:pos="4513"/>
              </w:tabs>
              <w:ind w:left="-73"/>
              <w:jc w:val="center"/>
              <w:rPr>
                <w:rFonts w:ascii="Arial" w:hAnsi="Arial" w:cs="Arial"/>
                <w:sz w:val="20"/>
                <w:szCs w:val="20"/>
              </w:rPr>
            </w:pPr>
            <w:r w:rsidRPr="005E7FFD">
              <w:rPr>
                <w:rFonts w:ascii="Arial" w:hAnsi="Arial" w:cs="Arial"/>
                <w:sz w:val="18"/>
                <w:szCs w:val="18"/>
              </w:rPr>
              <w:t>obsaženo v ceně služby</w:t>
            </w:r>
          </w:p>
        </w:tc>
        <w:tc>
          <w:tcPr>
            <w:tcW w:w="1848" w:type="dxa"/>
            <w:gridSpan w:val="2"/>
            <w:tcBorders>
              <w:top w:val="single" w:sz="8" w:space="0" w:color="auto"/>
              <w:left w:val="single" w:sz="8" w:space="0" w:color="auto"/>
              <w:bottom w:val="single" w:sz="8" w:space="0" w:color="auto"/>
              <w:right w:val="single" w:sz="8" w:space="0" w:color="auto"/>
            </w:tcBorders>
            <w:vAlign w:val="center"/>
          </w:tcPr>
          <w:p w14:paraId="24957E76" w14:textId="77777777" w:rsidR="009A0BFC" w:rsidRPr="005E7FFD" w:rsidRDefault="009A0BFC" w:rsidP="00A03C26">
            <w:pPr>
              <w:pStyle w:val="Zpat"/>
              <w:tabs>
                <w:tab w:val="clear" w:pos="4513"/>
              </w:tabs>
              <w:ind w:left="-73"/>
              <w:jc w:val="center"/>
              <w:rPr>
                <w:rFonts w:ascii="Arial" w:hAnsi="Arial" w:cs="Arial"/>
                <w:sz w:val="20"/>
                <w:szCs w:val="20"/>
              </w:rPr>
            </w:pPr>
            <w:r w:rsidRPr="005E7FFD">
              <w:rPr>
                <w:rFonts w:ascii="Arial" w:hAnsi="Arial" w:cs="Arial"/>
                <w:sz w:val="18"/>
                <w:szCs w:val="18"/>
              </w:rPr>
              <w:t>obsaženo v ceně služby</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111B4963" w14:textId="77102949" w:rsidR="009A0BFC" w:rsidRPr="005E7FFD" w:rsidRDefault="009A0BFC" w:rsidP="00394D34">
            <w:pPr>
              <w:pStyle w:val="Zpat"/>
              <w:tabs>
                <w:tab w:val="clear" w:pos="4513"/>
              </w:tabs>
              <w:jc w:val="center"/>
              <w:rPr>
                <w:rFonts w:ascii="Arial" w:hAnsi="Arial" w:cs="Arial"/>
                <w:sz w:val="20"/>
                <w:szCs w:val="20"/>
              </w:rPr>
            </w:pPr>
            <w:r w:rsidRPr="005E7FFD">
              <w:rPr>
                <w:rFonts w:ascii="Arial" w:hAnsi="Arial" w:cs="Arial"/>
                <w:sz w:val="18"/>
                <w:szCs w:val="18"/>
              </w:rPr>
              <w:t>obsaženo v ceně služby</w:t>
            </w:r>
          </w:p>
        </w:tc>
        <w:tc>
          <w:tcPr>
            <w:tcW w:w="1984" w:type="dxa"/>
            <w:gridSpan w:val="2"/>
            <w:tcBorders>
              <w:top w:val="single" w:sz="8" w:space="0" w:color="auto"/>
              <w:left w:val="single" w:sz="8" w:space="0" w:color="auto"/>
              <w:bottom w:val="single" w:sz="8" w:space="0" w:color="auto"/>
              <w:right w:val="single" w:sz="8" w:space="0" w:color="auto"/>
            </w:tcBorders>
            <w:vAlign w:val="center"/>
          </w:tcPr>
          <w:p w14:paraId="5EDB05BF" w14:textId="77777777" w:rsidR="009A0BFC" w:rsidRPr="005E7FFD" w:rsidRDefault="009A0BFC" w:rsidP="00394D34">
            <w:pPr>
              <w:pStyle w:val="Zpat"/>
              <w:tabs>
                <w:tab w:val="clear" w:pos="4513"/>
              </w:tabs>
              <w:jc w:val="center"/>
              <w:rPr>
                <w:rFonts w:ascii="Arial" w:hAnsi="Arial" w:cs="Arial"/>
                <w:sz w:val="20"/>
                <w:szCs w:val="20"/>
              </w:rPr>
            </w:pPr>
            <w:r w:rsidRPr="005E7FFD">
              <w:rPr>
                <w:rFonts w:ascii="Arial" w:hAnsi="Arial" w:cs="Arial"/>
                <w:sz w:val="18"/>
                <w:szCs w:val="18"/>
              </w:rPr>
              <w:t>obsaženo v ceně služby</w:t>
            </w:r>
          </w:p>
        </w:tc>
      </w:tr>
      <w:tr w:rsidR="00610395" w:rsidRPr="005E7FFD" w14:paraId="084B744A"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10552" w:type="dxa"/>
            <w:gridSpan w:val="12"/>
            <w:tcBorders>
              <w:top w:val="single" w:sz="8" w:space="0" w:color="auto"/>
              <w:left w:val="single" w:sz="8" w:space="0" w:color="auto"/>
              <w:bottom w:val="single" w:sz="8" w:space="0" w:color="auto"/>
              <w:right w:val="single" w:sz="8" w:space="0" w:color="auto"/>
            </w:tcBorders>
          </w:tcPr>
          <w:p w14:paraId="0CE35548" w14:textId="177F1FFD" w:rsidR="005B4EF6" w:rsidRPr="005E7FFD" w:rsidRDefault="00D55686" w:rsidP="002C009B">
            <w:pPr>
              <w:spacing w:line="228" w:lineRule="auto"/>
              <w:rPr>
                <w:rFonts w:ascii="Arial" w:hAnsi="Arial" w:cs="Arial"/>
                <w:b/>
                <w:sz w:val="18"/>
                <w:szCs w:val="18"/>
              </w:rPr>
            </w:pPr>
            <w:r w:rsidRPr="005E7FFD">
              <w:rPr>
                <w:rFonts w:ascii="Arial" w:hAnsi="Arial" w:cs="Arial"/>
                <w:b/>
                <w:sz w:val="20"/>
                <w:szCs w:val="20"/>
              </w:rPr>
              <w:t xml:space="preserve">Odvoz </w:t>
            </w:r>
            <w:r w:rsidR="005B4EF6" w:rsidRPr="005E7FFD">
              <w:rPr>
                <w:rFonts w:ascii="Arial" w:hAnsi="Arial" w:cs="Arial"/>
                <w:b/>
                <w:sz w:val="20"/>
                <w:szCs w:val="20"/>
              </w:rPr>
              <w:t>zboží</w:t>
            </w:r>
          </w:p>
        </w:tc>
      </w:tr>
      <w:tr w:rsidR="00610395" w:rsidRPr="005E7FFD" w14:paraId="427B63F4" w14:textId="77777777" w:rsidTr="003369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036" w:type="dxa"/>
            <w:gridSpan w:val="2"/>
            <w:tcBorders>
              <w:top w:val="single" w:sz="8" w:space="0" w:color="auto"/>
              <w:left w:val="single" w:sz="8" w:space="0" w:color="auto"/>
              <w:bottom w:val="single" w:sz="8" w:space="0" w:color="auto"/>
              <w:right w:val="single" w:sz="8" w:space="0" w:color="auto"/>
            </w:tcBorders>
            <w:vAlign w:val="center"/>
          </w:tcPr>
          <w:p w14:paraId="51B8F926" w14:textId="49681217" w:rsidR="009A0BFC" w:rsidRPr="005E7FFD" w:rsidRDefault="009A0BFC" w:rsidP="0083741F">
            <w:pPr>
              <w:spacing w:line="228" w:lineRule="auto"/>
              <w:rPr>
                <w:rFonts w:ascii="Arial" w:hAnsi="Arial" w:cs="Arial"/>
                <w:sz w:val="20"/>
                <w:szCs w:val="20"/>
              </w:rPr>
            </w:pPr>
            <w:r w:rsidRPr="005E7FFD">
              <w:rPr>
                <w:rFonts w:ascii="Arial" w:hAnsi="Arial" w:cs="Arial"/>
                <w:sz w:val="20"/>
                <w:szCs w:val="20"/>
              </w:rPr>
              <w:t>Příplatek za službu Odvoz zboží</w:t>
            </w:r>
          </w:p>
        </w:tc>
        <w:tc>
          <w:tcPr>
            <w:tcW w:w="992" w:type="dxa"/>
            <w:gridSpan w:val="2"/>
            <w:tcBorders>
              <w:top w:val="single" w:sz="8" w:space="0" w:color="auto"/>
              <w:left w:val="single" w:sz="8" w:space="0" w:color="auto"/>
              <w:bottom w:val="single" w:sz="8" w:space="0" w:color="auto"/>
              <w:right w:val="single" w:sz="8" w:space="0" w:color="auto"/>
            </w:tcBorders>
            <w:vAlign w:val="center"/>
          </w:tcPr>
          <w:p w14:paraId="403AFE79" w14:textId="77777777" w:rsidR="009A0BFC" w:rsidRPr="005E7FFD" w:rsidRDefault="009A0BFC" w:rsidP="00624AE0">
            <w:pPr>
              <w:pStyle w:val="Zpat"/>
              <w:tabs>
                <w:tab w:val="clear" w:pos="4513"/>
              </w:tabs>
              <w:jc w:val="center"/>
              <w:rPr>
                <w:rFonts w:ascii="Arial" w:hAnsi="Arial" w:cs="Arial"/>
                <w:sz w:val="18"/>
                <w:szCs w:val="18"/>
              </w:rPr>
            </w:pPr>
            <w:r w:rsidRPr="005E7FFD">
              <w:rPr>
                <w:rFonts w:ascii="Arial" w:hAnsi="Arial" w:cs="Arial"/>
                <w:sz w:val="18"/>
                <w:szCs w:val="18"/>
              </w:rPr>
              <w:t>4,13</w:t>
            </w:r>
          </w:p>
        </w:tc>
        <w:tc>
          <w:tcPr>
            <w:tcW w:w="849" w:type="dxa"/>
            <w:gridSpan w:val="2"/>
            <w:tcBorders>
              <w:top w:val="single" w:sz="8" w:space="0" w:color="auto"/>
              <w:left w:val="single" w:sz="8" w:space="0" w:color="auto"/>
              <w:bottom w:val="single" w:sz="8" w:space="0" w:color="auto"/>
              <w:right w:val="single" w:sz="8" w:space="0" w:color="auto"/>
            </w:tcBorders>
            <w:vAlign w:val="center"/>
          </w:tcPr>
          <w:p w14:paraId="32412F5D" w14:textId="77777777" w:rsidR="009A0BFC" w:rsidRPr="005E7FFD" w:rsidRDefault="009A0BFC" w:rsidP="00624AE0">
            <w:pPr>
              <w:pStyle w:val="Zpat"/>
              <w:tabs>
                <w:tab w:val="clear" w:pos="4513"/>
              </w:tabs>
              <w:jc w:val="center"/>
              <w:rPr>
                <w:rFonts w:ascii="Arial" w:hAnsi="Arial" w:cs="Arial"/>
                <w:b/>
                <w:sz w:val="18"/>
                <w:szCs w:val="18"/>
              </w:rPr>
            </w:pPr>
            <w:r w:rsidRPr="005E7FFD">
              <w:rPr>
                <w:rFonts w:ascii="Arial" w:hAnsi="Arial" w:cs="Arial"/>
                <w:b/>
                <w:sz w:val="18"/>
                <w:szCs w:val="18"/>
              </w:rPr>
              <w:t>5,00</w:t>
            </w:r>
          </w:p>
        </w:tc>
        <w:tc>
          <w:tcPr>
            <w:tcW w:w="1848" w:type="dxa"/>
            <w:gridSpan w:val="2"/>
            <w:tcBorders>
              <w:top w:val="single" w:sz="8" w:space="0" w:color="auto"/>
              <w:left w:val="single" w:sz="8" w:space="0" w:color="auto"/>
              <w:bottom w:val="single" w:sz="8" w:space="0" w:color="auto"/>
              <w:right w:val="single" w:sz="8" w:space="0" w:color="auto"/>
            </w:tcBorders>
            <w:vAlign w:val="center"/>
          </w:tcPr>
          <w:p w14:paraId="09C2E099" w14:textId="5F6373BE" w:rsidR="009A0BFC" w:rsidRPr="005E7FFD" w:rsidRDefault="009A0BFC" w:rsidP="00624AE0">
            <w:pPr>
              <w:pStyle w:val="Zpat"/>
              <w:tabs>
                <w:tab w:val="clear" w:pos="4513"/>
              </w:tabs>
              <w:jc w:val="center"/>
              <w:rPr>
                <w:rFonts w:ascii="Arial" w:hAnsi="Arial" w:cs="Arial"/>
                <w:sz w:val="18"/>
                <w:szCs w:val="18"/>
              </w:rPr>
            </w:pPr>
            <w:r w:rsidRPr="005E7FFD">
              <w:rPr>
                <w:rFonts w:ascii="Arial" w:hAnsi="Arial" w:cs="Arial"/>
                <w:sz w:val="18"/>
                <w:szCs w:val="18"/>
              </w:rPr>
              <w:t>-</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6CA9D2B4" w14:textId="0851376A" w:rsidR="009A0BFC" w:rsidRPr="005E7FFD" w:rsidRDefault="009A0BFC" w:rsidP="00624AE0">
            <w:pPr>
              <w:pStyle w:val="Zpat"/>
              <w:tabs>
                <w:tab w:val="clear" w:pos="4513"/>
              </w:tabs>
              <w:jc w:val="center"/>
              <w:rPr>
                <w:rFonts w:ascii="Arial" w:hAnsi="Arial" w:cs="Arial"/>
                <w:sz w:val="18"/>
                <w:szCs w:val="18"/>
              </w:rPr>
            </w:pPr>
            <w:r w:rsidRPr="005E7FFD">
              <w:rPr>
                <w:rFonts w:ascii="Arial" w:hAnsi="Arial" w:cs="Arial"/>
                <w:sz w:val="18"/>
                <w:szCs w:val="18"/>
              </w:rPr>
              <w:t>-</w:t>
            </w:r>
          </w:p>
        </w:tc>
        <w:tc>
          <w:tcPr>
            <w:tcW w:w="1984" w:type="dxa"/>
            <w:gridSpan w:val="2"/>
            <w:tcBorders>
              <w:top w:val="single" w:sz="8" w:space="0" w:color="auto"/>
              <w:left w:val="single" w:sz="8" w:space="0" w:color="auto"/>
              <w:bottom w:val="single" w:sz="8" w:space="0" w:color="auto"/>
              <w:right w:val="single" w:sz="8" w:space="0" w:color="auto"/>
            </w:tcBorders>
            <w:vAlign w:val="center"/>
          </w:tcPr>
          <w:p w14:paraId="4A052579" w14:textId="77777777" w:rsidR="009A0BFC" w:rsidRPr="005E7FFD" w:rsidRDefault="009A0BFC" w:rsidP="00624AE0">
            <w:pPr>
              <w:pStyle w:val="Zpat"/>
              <w:tabs>
                <w:tab w:val="clear" w:pos="4513"/>
              </w:tabs>
              <w:jc w:val="center"/>
              <w:rPr>
                <w:rFonts w:ascii="Arial" w:hAnsi="Arial" w:cs="Arial"/>
                <w:sz w:val="18"/>
                <w:szCs w:val="18"/>
              </w:rPr>
            </w:pPr>
            <w:r w:rsidRPr="005E7FFD">
              <w:rPr>
                <w:rFonts w:ascii="Arial" w:hAnsi="Arial" w:cs="Arial"/>
                <w:sz w:val="18"/>
                <w:szCs w:val="18"/>
              </w:rPr>
              <w:t>-</w:t>
            </w:r>
          </w:p>
        </w:tc>
      </w:tr>
    </w:tbl>
    <w:p w14:paraId="0811B395" w14:textId="1D1E26E8" w:rsidR="00E700FE" w:rsidRPr="005E7FFD" w:rsidRDefault="00E700FE">
      <w:pPr>
        <w:rPr>
          <w:rFonts w:ascii="Arial" w:hAnsi="Arial" w:cs="Arial"/>
        </w:rPr>
      </w:pPr>
    </w:p>
    <w:p w14:paraId="3390A80D" w14:textId="17803360" w:rsidR="003B35E0" w:rsidRPr="005E7FFD" w:rsidRDefault="003B35E0">
      <w:pPr>
        <w:rPr>
          <w:rFonts w:ascii="Arial" w:hAnsi="Arial" w:cs="Arial"/>
        </w:rPr>
      </w:pPr>
    </w:p>
    <w:p w14:paraId="2C3F9AA8" w14:textId="1F1CDC06" w:rsidR="003B35E0" w:rsidRPr="005E7FFD" w:rsidRDefault="003B35E0">
      <w:pPr>
        <w:rPr>
          <w:rFonts w:ascii="Arial" w:hAnsi="Arial" w:cs="Arial"/>
        </w:rPr>
      </w:pPr>
    </w:p>
    <w:p w14:paraId="3131A67A" w14:textId="58CC570F" w:rsidR="003B35E0" w:rsidRPr="005E7FFD" w:rsidRDefault="003B35E0">
      <w:pPr>
        <w:rPr>
          <w:rFonts w:ascii="Arial" w:hAnsi="Arial" w:cs="Arial"/>
        </w:rPr>
      </w:pPr>
    </w:p>
    <w:p w14:paraId="3234B1E4" w14:textId="2A9950B2" w:rsidR="003B35E0" w:rsidRPr="005E7FFD" w:rsidRDefault="003B35E0">
      <w:pPr>
        <w:rPr>
          <w:rFonts w:ascii="Arial" w:hAnsi="Arial" w:cs="Arial"/>
        </w:rPr>
      </w:pPr>
    </w:p>
    <w:p w14:paraId="56B98079" w14:textId="25828A8F" w:rsidR="003B35E0" w:rsidRPr="005E7FFD" w:rsidRDefault="003B35E0">
      <w:pPr>
        <w:rPr>
          <w:rFonts w:ascii="Arial" w:hAnsi="Arial" w:cs="Arial"/>
        </w:rPr>
      </w:pPr>
    </w:p>
    <w:p w14:paraId="0A78F78A" w14:textId="77777777" w:rsidR="008D367A" w:rsidRPr="005E7FFD" w:rsidRDefault="008D367A">
      <w:pPr>
        <w:rPr>
          <w:rFonts w:ascii="Arial" w:hAnsi="Arial" w:cs="Arial"/>
        </w:rPr>
      </w:pPr>
    </w:p>
    <w:p w14:paraId="1C0A594E" w14:textId="5410D881" w:rsidR="003B35E0" w:rsidRPr="005E7FFD" w:rsidRDefault="003B35E0">
      <w:pPr>
        <w:rPr>
          <w:rFonts w:ascii="Arial" w:hAnsi="Arial" w:cs="Arial"/>
        </w:rPr>
      </w:pPr>
    </w:p>
    <w:p w14:paraId="254EBE88" w14:textId="58AAA5ED" w:rsidR="003B35E0" w:rsidRPr="005E7FFD" w:rsidRDefault="003B35E0">
      <w:pPr>
        <w:rPr>
          <w:rFonts w:ascii="Arial" w:hAnsi="Arial" w:cs="Arial"/>
        </w:rPr>
      </w:pPr>
    </w:p>
    <w:p w14:paraId="24B1DDF4" w14:textId="77777777" w:rsidR="00E700FE" w:rsidRPr="005E7FFD" w:rsidRDefault="00E700FE">
      <w:pPr>
        <w:rPr>
          <w:rFonts w:ascii="Arial" w:hAnsi="Arial" w:cs="Arial"/>
        </w:rPr>
      </w:pPr>
    </w:p>
    <w:p w14:paraId="30E740A0" w14:textId="2757F7BF" w:rsidR="001216EA" w:rsidRPr="005E7FFD" w:rsidRDefault="00D8538B">
      <w:pPr>
        <w:rPr>
          <w:rFonts w:ascii="Arial" w:hAnsi="Arial" w:cs="Arial"/>
        </w:rPr>
      </w:pPr>
      <w:r w:rsidRPr="005E7FFD">
        <w:rPr>
          <w:rFonts w:ascii="Arial" w:hAnsi="Arial" w:cs="Arial"/>
          <w:noProof/>
          <w:lang w:eastAsia="cs-CZ"/>
        </w:rPr>
        <mc:AlternateContent>
          <mc:Choice Requires="wps">
            <w:drawing>
              <wp:anchor distT="0" distB="0" distL="114300" distR="114300" simplePos="0" relativeHeight="251658324" behindDoc="0" locked="0" layoutInCell="1" allowOverlap="1" wp14:anchorId="74C8235D" wp14:editId="7EF43BE9">
                <wp:simplePos x="0" y="0"/>
                <wp:positionH relativeFrom="margin">
                  <wp:posOffset>782955</wp:posOffset>
                </wp:positionH>
                <wp:positionV relativeFrom="bottomMargin">
                  <wp:posOffset>226060</wp:posOffset>
                </wp:positionV>
                <wp:extent cx="4847590" cy="258445"/>
                <wp:effectExtent l="0" t="0" r="0" b="8255"/>
                <wp:wrapNone/>
                <wp:docPr id="2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BBABF" w14:textId="77777777" w:rsidR="00D8538B" w:rsidRPr="006E1087" w:rsidRDefault="00D8538B" w:rsidP="00D8538B">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8235D" id="_x0000_s1043" type="#_x0000_t202" style="position:absolute;margin-left:61.65pt;margin-top:17.8pt;width:381.7pt;height:20.35pt;z-index:25165832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" filled="f" stroked="f">
                <v:textbox>
                  <w:txbxContent>
                    <w:p w14:paraId="2E9BBABF" w14:textId="77777777" w:rsidR="00D8538B" w:rsidRPr="006E1087" w:rsidRDefault="00D8538B" w:rsidP="00D8538B">
                      <w:pPr>
                        <w:ind w:left="113"/>
                        <w:jc w:val="center"/>
                      </w:pPr>
                      <w:r>
                        <w:rPr>
                          <w:b/>
                          <w:i/>
                        </w:rPr>
                        <w:t>Balíkové zásilky</w:t>
                      </w:r>
                    </w:p>
                  </w:txbxContent>
                </v:textbox>
                <w10:wrap anchorx="margin" anchory="margin"/>
              </v:shape>
            </w:pict>
          </mc:Fallback>
        </mc:AlternateContent>
      </w:r>
    </w:p>
    <w:tbl>
      <w:tblPr>
        <w:tblW w:w="1055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39"/>
        <w:gridCol w:w="993"/>
        <w:gridCol w:w="850"/>
        <w:gridCol w:w="992"/>
        <w:gridCol w:w="851"/>
        <w:gridCol w:w="992"/>
        <w:gridCol w:w="851"/>
        <w:gridCol w:w="992"/>
        <w:gridCol w:w="992"/>
      </w:tblGrid>
      <w:tr w:rsidR="001316DE" w:rsidRPr="005E7FFD" w14:paraId="38A88B46" w14:textId="77777777" w:rsidTr="00365699">
        <w:trPr>
          <w:trHeight w:val="549"/>
        </w:trPr>
        <w:tc>
          <w:tcPr>
            <w:tcW w:w="3039" w:type="dxa"/>
            <w:vMerge w:val="restart"/>
            <w:tcBorders>
              <w:top w:val="single" w:sz="8" w:space="0" w:color="auto"/>
              <w:left w:val="single" w:sz="8" w:space="0" w:color="auto"/>
              <w:right w:val="single" w:sz="8" w:space="0" w:color="auto"/>
            </w:tcBorders>
            <w:shd w:val="clear" w:color="auto" w:fill="F2F2F2" w:themeFill="background1" w:themeFillShade="F2"/>
            <w:vAlign w:val="center"/>
          </w:tcPr>
          <w:p w14:paraId="352571A3" w14:textId="77777777" w:rsidR="009A0BFC" w:rsidRPr="005E7FFD" w:rsidRDefault="009A0BFC" w:rsidP="001F1F9E">
            <w:pPr>
              <w:spacing w:line="228" w:lineRule="auto"/>
              <w:jc w:val="center"/>
              <w:rPr>
                <w:rFonts w:ascii="Arial" w:hAnsi="Arial" w:cs="Arial"/>
                <w:b/>
                <w:sz w:val="20"/>
                <w:szCs w:val="20"/>
              </w:rPr>
            </w:pPr>
            <w:r w:rsidRPr="005E7FFD">
              <w:rPr>
                <w:rFonts w:ascii="Arial" w:hAnsi="Arial" w:cs="Arial"/>
                <w:b/>
                <w:sz w:val="20"/>
                <w:szCs w:val="20"/>
              </w:rPr>
              <w:lastRenderedPageBreak/>
              <w:t>Druh zásilky</w:t>
            </w:r>
          </w:p>
        </w:tc>
        <w:tc>
          <w:tcPr>
            <w:tcW w:w="1843"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8855B18" w14:textId="77777777" w:rsidR="009A0BFC" w:rsidRPr="005E7FFD" w:rsidRDefault="009A0BFC" w:rsidP="001F1F9E">
            <w:pPr>
              <w:pStyle w:val="Zpat"/>
              <w:tabs>
                <w:tab w:val="clear" w:pos="4513"/>
              </w:tabs>
              <w:ind w:left="-57"/>
              <w:jc w:val="center"/>
              <w:rPr>
                <w:rFonts w:ascii="Arial" w:hAnsi="Arial" w:cs="Arial"/>
                <w:b/>
                <w:sz w:val="20"/>
                <w:szCs w:val="20"/>
              </w:rPr>
            </w:pPr>
            <w:r w:rsidRPr="005E7FFD">
              <w:rPr>
                <w:rFonts w:ascii="Arial" w:hAnsi="Arial" w:cs="Arial"/>
                <w:b/>
                <w:sz w:val="20"/>
                <w:szCs w:val="20"/>
              </w:rPr>
              <w:t>Balík</w:t>
            </w:r>
          </w:p>
          <w:p w14:paraId="2F04A29A" w14:textId="77777777" w:rsidR="009A0BFC" w:rsidRPr="005E7FFD" w:rsidRDefault="009A0BFC" w:rsidP="001F1F9E">
            <w:pPr>
              <w:pStyle w:val="Zpat"/>
              <w:tabs>
                <w:tab w:val="clear" w:pos="4513"/>
              </w:tabs>
              <w:ind w:left="-57"/>
              <w:jc w:val="center"/>
              <w:rPr>
                <w:rFonts w:ascii="Arial" w:hAnsi="Arial" w:cs="Arial"/>
                <w:b/>
                <w:sz w:val="20"/>
                <w:szCs w:val="20"/>
              </w:rPr>
            </w:pPr>
            <w:r w:rsidRPr="005E7FFD">
              <w:rPr>
                <w:rFonts w:ascii="Arial" w:hAnsi="Arial" w:cs="Arial"/>
                <w:b/>
                <w:sz w:val="20"/>
                <w:szCs w:val="20"/>
              </w:rPr>
              <w:t>Do ruky</w:t>
            </w:r>
          </w:p>
        </w:tc>
        <w:tc>
          <w:tcPr>
            <w:tcW w:w="1843"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FDEC396" w14:textId="77777777" w:rsidR="009A0BFC" w:rsidRPr="005E7FFD" w:rsidRDefault="009A0BFC" w:rsidP="001F1F9E">
            <w:pPr>
              <w:pStyle w:val="Zpat"/>
              <w:tabs>
                <w:tab w:val="clear" w:pos="4513"/>
              </w:tabs>
              <w:ind w:left="-57"/>
              <w:jc w:val="center"/>
              <w:rPr>
                <w:rFonts w:ascii="Arial" w:hAnsi="Arial" w:cs="Arial"/>
                <w:b/>
                <w:sz w:val="20"/>
                <w:szCs w:val="20"/>
              </w:rPr>
            </w:pPr>
            <w:r w:rsidRPr="005E7FFD">
              <w:rPr>
                <w:rFonts w:ascii="Arial" w:hAnsi="Arial" w:cs="Arial"/>
                <w:b/>
                <w:sz w:val="20"/>
                <w:szCs w:val="20"/>
              </w:rPr>
              <w:t>Balík</w:t>
            </w:r>
          </w:p>
          <w:p w14:paraId="000242F0" w14:textId="77777777" w:rsidR="009A0BFC" w:rsidRPr="005E7FFD" w:rsidRDefault="009A0BFC" w:rsidP="001F1F9E">
            <w:pPr>
              <w:pStyle w:val="Zpat"/>
              <w:tabs>
                <w:tab w:val="clear" w:pos="4513"/>
              </w:tabs>
              <w:ind w:left="-57"/>
              <w:jc w:val="center"/>
              <w:rPr>
                <w:rFonts w:ascii="Arial" w:hAnsi="Arial" w:cs="Arial"/>
                <w:b/>
                <w:sz w:val="20"/>
                <w:szCs w:val="20"/>
              </w:rPr>
            </w:pPr>
            <w:r w:rsidRPr="005E7FFD">
              <w:rPr>
                <w:rFonts w:ascii="Arial" w:hAnsi="Arial" w:cs="Arial"/>
                <w:b/>
                <w:sz w:val="20"/>
                <w:szCs w:val="20"/>
              </w:rPr>
              <w:t>Na poštu</w:t>
            </w:r>
          </w:p>
        </w:tc>
        <w:tc>
          <w:tcPr>
            <w:tcW w:w="1843"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F959F2D" w14:textId="52CD7362" w:rsidR="009A0BFC" w:rsidRPr="005E7FFD" w:rsidRDefault="009A0BFC" w:rsidP="001F1F9E">
            <w:pPr>
              <w:pStyle w:val="Zpat"/>
              <w:tabs>
                <w:tab w:val="clear" w:pos="4513"/>
              </w:tabs>
              <w:ind w:left="-57"/>
              <w:jc w:val="center"/>
              <w:rPr>
                <w:rFonts w:ascii="Arial" w:hAnsi="Arial" w:cs="Arial"/>
                <w:b/>
                <w:sz w:val="20"/>
                <w:szCs w:val="20"/>
              </w:rPr>
            </w:pPr>
            <w:r w:rsidRPr="005E7FFD">
              <w:rPr>
                <w:rFonts w:ascii="Arial" w:hAnsi="Arial" w:cs="Arial"/>
                <w:b/>
                <w:sz w:val="20"/>
                <w:szCs w:val="20"/>
              </w:rPr>
              <w:t>EMS</w:t>
            </w:r>
          </w:p>
        </w:tc>
        <w:tc>
          <w:tcPr>
            <w:tcW w:w="1984"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A083A11" w14:textId="77777777" w:rsidR="009A0BFC" w:rsidRPr="005E7FFD" w:rsidRDefault="009A0BFC" w:rsidP="001F1F9E">
            <w:pPr>
              <w:pStyle w:val="Zpat"/>
              <w:tabs>
                <w:tab w:val="clear" w:pos="4513"/>
              </w:tabs>
              <w:ind w:left="-57"/>
              <w:jc w:val="center"/>
              <w:rPr>
                <w:rFonts w:ascii="Arial" w:hAnsi="Arial" w:cs="Arial"/>
                <w:b/>
                <w:sz w:val="20"/>
                <w:szCs w:val="20"/>
              </w:rPr>
            </w:pPr>
            <w:r w:rsidRPr="005E7FFD">
              <w:rPr>
                <w:rFonts w:ascii="Arial" w:hAnsi="Arial" w:cs="Arial"/>
                <w:b/>
                <w:sz w:val="20"/>
                <w:szCs w:val="20"/>
              </w:rPr>
              <w:t>Balík Nadrozměr</w:t>
            </w:r>
          </w:p>
        </w:tc>
      </w:tr>
      <w:tr w:rsidR="00986A90" w:rsidRPr="005E7FFD" w14:paraId="7A2337C9" w14:textId="77777777" w:rsidTr="00365699">
        <w:trPr>
          <w:trHeight w:val="178"/>
        </w:trPr>
        <w:tc>
          <w:tcPr>
            <w:tcW w:w="3039" w:type="dxa"/>
            <w:vMerge/>
            <w:tcBorders>
              <w:left w:val="single" w:sz="8" w:space="0" w:color="auto"/>
              <w:right w:val="single" w:sz="8" w:space="0" w:color="auto"/>
            </w:tcBorders>
            <w:shd w:val="clear" w:color="auto" w:fill="F2F2F2" w:themeFill="background1" w:themeFillShade="F2"/>
            <w:vAlign w:val="center"/>
          </w:tcPr>
          <w:p w14:paraId="34F3C1E4" w14:textId="77777777" w:rsidR="001216EA" w:rsidRPr="005E7FFD" w:rsidRDefault="001216EA" w:rsidP="001F1F9E">
            <w:pPr>
              <w:spacing w:line="228" w:lineRule="auto"/>
              <w:jc w:val="center"/>
              <w:rPr>
                <w:rFonts w:ascii="Arial" w:hAnsi="Arial" w:cs="Arial"/>
                <w:b/>
                <w:sz w:val="20"/>
                <w:szCs w:val="20"/>
              </w:rPr>
            </w:pPr>
          </w:p>
        </w:tc>
        <w:tc>
          <w:tcPr>
            <w:tcW w:w="7513" w:type="dxa"/>
            <w:gridSpan w:val="8"/>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66209EB" w14:textId="77777777" w:rsidR="001216EA" w:rsidRPr="005E7FFD" w:rsidRDefault="001216EA" w:rsidP="001F1F9E">
            <w:pPr>
              <w:pStyle w:val="Zpat"/>
              <w:tabs>
                <w:tab w:val="clear" w:pos="4513"/>
              </w:tabs>
              <w:jc w:val="center"/>
              <w:rPr>
                <w:rFonts w:ascii="Arial" w:hAnsi="Arial" w:cs="Arial"/>
                <w:b/>
                <w:sz w:val="20"/>
                <w:szCs w:val="20"/>
              </w:rPr>
            </w:pPr>
            <w:r w:rsidRPr="005E7FFD">
              <w:rPr>
                <w:rFonts w:ascii="Arial" w:hAnsi="Arial" w:cs="Arial"/>
                <w:b/>
                <w:sz w:val="20"/>
                <w:szCs w:val="20"/>
              </w:rPr>
              <w:t>Cena v Kč</w:t>
            </w:r>
          </w:p>
        </w:tc>
      </w:tr>
      <w:tr w:rsidR="001316DE" w:rsidRPr="005E7FFD" w14:paraId="77109D3B" w14:textId="77777777" w:rsidTr="00365699">
        <w:trPr>
          <w:trHeight w:val="178"/>
        </w:trPr>
        <w:tc>
          <w:tcPr>
            <w:tcW w:w="3039" w:type="dxa"/>
            <w:vMerge/>
            <w:tcBorders>
              <w:left w:val="single" w:sz="8" w:space="0" w:color="auto"/>
              <w:bottom w:val="single" w:sz="8" w:space="0" w:color="auto"/>
              <w:right w:val="single" w:sz="8" w:space="0" w:color="auto"/>
            </w:tcBorders>
            <w:shd w:val="clear" w:color="auto" w:fill="F2F2F2" w:themeFill="background1" w:themeFillShade="F2"/>
            <w:vAlign w:val="center"/>
          </w:tcPr>
          <w:p w14:paraId="34201BCC" w14:textId="77777777" w:rsidR="009A0BFC" w:rsidRPr="005E7FFD" w:rsidRDefault="009A0BFC" w:rsidP="001F1F9E">
            <w:pPr>
              <w:spacing w:line="228" w:lineRule="auto"/>
              <w:ind w:left="57"/>
              <w:jc w:val="center"/>
              <w:rPr>
                <w:rFonts w:ascii="Arial" w:hAnsi="Arial" w:cs="Arial"/>
                <w:sz w:val="20"/>
                <w:szCs w:val="20"/>
              </w:rPr>
            </w:pPr>
          </w:p>
        </w:tc>
        <w:tc>
          <w:tcPr>
            <w:tcW w:w="993"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ED72BAA" w14:textId="77777777" w:rsidR="009A0BFC" w:rsidRPr="005E7FFD" w:rsidRDefault="009A0BFC" w:rsidP="001F1F9E">
            <w:pPr>
              <w:pStyle w:val="Zpat"/>
              <w:tabs>
                <w:tab w:val="clear" w:pos="4513"/>
              </w:tabs>
              <w:ind w:left="-57"/>
              <w:jc w:val="center"/>
              <w:rPr>
                <w:rFonts w:ascii="Arial" w:hAnsi="Arial" w:cs="Arial"/>
                <w:b/>
                <w:sz w:val="20"/>
                <w:szCs w:val="20"/>
              </w:rPr>
            </w:pPr>
            <w:r w:rsidRPr="005E7FFD">
              <w:rPr>
                <w:rFonts w:ascii="Arial" w:hAnsi="Arial" w:cs="Arial"/>
                <w:b/>
                <w:sz w:val="20"/>
                <w:szCs w:val="20"/>
              </w:rPr>
              <w:t>bez DPH</w:t>
            </w:r>
          </w:p>
        </w:tc>
        <w:tc>
          <w:tcPr>
            <w:tcW w:w="85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2FB2E855" w14:textId="77777777" w:rsidR="009A0BFC" w:rsidRPr="005E7FFD" w:rsidRDefault="009A0BFC" w:rsidP="001F1F9E">
            <w:pPr>
              <w:pStyle w:val="Zpat"/>
              <w:tabs>
                <w:tab w:val="clear" w:pos="4513"/>
              </w:tabs>
              <w:ind w:left="-57"/>
              <w:jc w:val="center"/>
              <w:rPr>
                <w:rFonts w:ascii="Arial" w:hAnsi="Arial" w:cs="Arial"/>
                <w:b/>
                <w:sz w:val="20"/>
                <w:szCs w:val="20"/>
              </w:rPr>
            </w:pPr>
            <w:r w:rsidRPr="005E7FFD">
              <w:rPr>
                <w:rFonts w:ascii="Arial" w:hAnsi="Arial" w:cs="Arial"/>
                <w:b/>
                <w:sz w:val="20"/>
                <w:szCs w:val="20"/>
              </w:rPr>
              <w:t>s DPH</w:t>
            </w:r>
          </w:p>
        </w:tc>
        <w:tc>
          <w:tcPr>
            <w:tcW w:w="99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D87DAF8" w14:textId="77777777" w:rsidR="009A0BFC" w:rsidRPr="005E7FFD" w:rsidRDefault="009A0BFC" w:rsidP="001F1F9E">
            <w:pPr>
              <w:pStyle w:val="Zpat"/>
              <w:tabs>
                <w:tab w:val="clear" w:pos="4513"/>
              </w:tabs>
              <w:ind w:left="-57"/>
              <w:jc w:val="center"/>
              <w:rPr>
                <w:rFonts w:ascii="Arial" w:hAnsi="Arial" w:cs="Arial"/>
                <w:b/>
                <w:sz w:val="20"/>
                <w:szCs w:val="20"/>
              </w:rPr>
            </w:pPr>
            <w:r w:rsidRPr="005E7FFD">
              <w:rPr>
                <w:rFonts w:ascii="Arial" w:hAnsi="Arial" w:cs="Arial"/>
                <w:b/>
                <w:sz w:val="20"/>
                <w:szCs w:val="20"/>
              </w:rPr>
              <w:t>bez DPH</w:t>
            </w:r>
          </w:p>
        </w:tc>
        <w:tc>
          <w:tcPr>
            <w:tcW w:w="851"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FE850FB" w14:textId="77777777" w:rsidR="009A0BFC" w:rsidRPr="005E7FFD" w:rsidRDefault="009A0BFC" w:rsidP="001F1F9E">
            <w:pPr>
              <w:pStyle w:val="Zpat"/>
              <w:tabs>
                <w:tab w:val="clear" w:pos="4513"/>
              </w:tabs>
              <w:ind w:left="-57"/>
              <w:jc w:val="center"/>
              <w:rPr>
                <w:rFonts w:ascii="Arial" w:hAnsi="Arial" w:cs="Arial"/>
                <w:b/>
                <w:sz w:val="20"/>
                <w:szCs w:val="20"/>
              </w:rPr>
            </w:pPr>
            <w:r w:rsidRPr="005E7FFD">
              <w:rPr>
                <w:rFonts w:ascii="Arial" w:hAnsi="Arial" w:cs="Arial"/>
                <w:b/>
                <w:sz w:val="20"/>
                <w:szCs w:val="20"/>
              </w:rPr>
              <w:t>s DPH</w:t>
            </w:r>
          </w:p>
        </w:tc>
        <w:tc>
          <w:tcPr>
            <w:tcW w:w="99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E731A9D" w14:textId="77777777" w:rsidR="009A0BFC" w:rsidRPr="005E7FFD" w:rsidRDefault="009A0BFC" w:rsidP="001F1F9E">
            <w:pPr>
              <w:pStyle w:val="Zpat"/>
              <w:tabs>
                <w:tab w:val="clear" w:pos="4513"/>
              </w:tabs>
              <w:ind w:left="-57"/>
              <w:jc w:val="center"/>
              <w:rPr>
                <w:rFonts w:ascii="Arial" w:hAnsi="Arial" w:cs="Arial"/>
                <w:b/>
                <w:sz w:val="20"/>
                <w:szCs w:val="20"/>
              </w:rPr>
            </w:pPr>
            <w:r w:rsidRPr="005E7FFD">
              <w:rPr>
                <w:rFonts w:ascii="Arial" w:hAnsi="Arial" w:cs="Arial"/>
                <w:b/>
                <w:sz w:val="20"/>
                <w:szCs w:val="20"/>
              </w:rPr>
              <w:t>bez DPH</w:t>
            </w:r>
          </w:p>
        </w:tc>
        <w:tc>
          <w:tcPr>
            <w:tcW w:w="851"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0D0F3D8" w14:textId="77777777" w:rsidR="009A0BFC" w:rsidRPr="005E7FFD" w:rsidRDefault="009A0BFC" w:rsidP="001F1F9E">
            <w:pPr>
              <w:pStyle w:val="Zpat"/>
              <w:tabs>
                <w:tab w:val="clear" w:pos="4513"/>
              </w:tabs>
              <w:ind w:left="-57"/>
              <w:jc w:val="center"/>
              <w:rPr>
                <w:rFonts w:ascii="Arial" w:hAnsi="Arial" w:cs="Arial"/>
                <w:b/>
                <w:sz w:val="20"/>
                <w:szCs w:val="20"/>
              </w:rPr>
            </w:pPr>
            <w:r w:rsidRPr="005E7FFD">
              <w:rPr>
                <w:rFonts w:ascii="Arial" w:hAnsi="Arial" w:cs="Arial"/>
                <w:b/>
                <w:sz w:val="20"/>
                <w:szCs w:val="20"/>
              </w:rPr>
              <w:t>s DPH</w:t>
            </w:r>
          </w:p>
        </w:tc>
        <w:tc>
          <w:tcPr>
            <w:tcW w:w="99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B277437" w14:textId="315EAC96" w:rsidR="009A0BFC" w:rsidRPr="005E7FFD" w:rsidRDefault="009A0BFC" w:rsidP="001F1F9E">
            <w:pPr>
              <w:pStyle w:val="Zpat"/>
              <w:tabs>
                <w:tab w:val="clear" w:pos="4513"/>
              </w:tabs>
              <w:ind w:left="-57"/>
              <w:jc w:val="center"/>
              <w:rPr>
                <w:rFonts w:ascii="Arial" w:hAnsi="Arial" w:cs="Arial"/>
                <w:b/>
                <w:sz w:val="20"/>
                <w:szCs w:val="20"/>
              </w:rPr>
            </w:pPr>
            <w:r w:rsidRPr="005E7FFD">
              <w:rPr>
                <w:rFonts w:ascii="Arial" w:hAnsi="Arial" w:cs="Arial"/>
                <w:b/>
                <w:sz w:val="20"/>
                <w:szCs w:val="20"/>
              </w:rPr>
              <w:t>bez DPH</w:t>
            </w:r>
          </w:p>
        </w:tc>
        <w:tc>
          <w:tcPr>
            <w:tcW w:w="99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3A25E83" w14:textId="77777777" w:rsidR="009A0BFC" w:rsidRPr="005E7FFD" w:rsidRDefault="009A0BFC" w:rsidP="001F1F9E">
            <w:pPr>
              <w:pStyle w:val="Zpat"/>
              <w:tabs>
                <w:tab w:val="clear" w:pos="4513"/>
              </w:tabs>
              <w:ind w:left="-57"/>
              <w:jc w:val="center"/>
              <w:rPr>
                <w:rFonts w:ascii="Arial" w:hAnsi="Arial" w:cs="Arial"/>
                <w:b/>
                <w:sz w:val="20"/>
                <w:szCs w:val="20"/>
              </w:rPr>
            </w:pPr>
            <w:r w:rsidRPr="005E7FFD">
              <w:rPr>
                <w:rFonts w:ascii="Arial" w:hAnsi="Arial" w:cs="Arial"/>
                <w:b/>
                <w:sz w:val="20"/>
                <w:szCs w:val="20"/>
              </w:rPr>
              <w:t>s DPH</w:t>
            </w:r>
          </w:p>
        </w:tc>
      </w:tr>
    </w:tbl>
    <w:p w14:paraId="0B9284D2" w14:textId="7B729D02" w:rsidR="00607212" w:rsidRPr="005E7FFD" w:rsidRDefault="00607212">
      <w:pPr>
        <w:spacing w:line="240" w:lineRule="auto"/>
        <w:rPr>
          <w:rFonts w:ascii="Arial" w:hAnsi="Arial" w:cs="Arial"/>
          <w:sz w:val="2"/>
          <w:szCs w:val="2"/>
        </w:rPr>
      </w:pPr>
    </w:p>
    <w:tbl>
      <w:tblPr>
        <w:tblW w:w="1055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39"/>
        <w:gridCol w:w="993"/>
        <w:gridCol w:w="850"/>
        <w:gridCol w:w="992"/>
        <w:gridCol w:w="851"/>
        <w:gridCol w:w="992"/>
        <w:gridCol w:w="851"/>
        <w:gridCol w:w="992"/>
        <w:gridCol w:w="992"/>
      </w:tblGrid>
      <w:tr w:rsidR="009A312A" w:rsidRPr="005E7FFD" w14:paraId="7B5632A8" w14:textId="77777777" w:rsidTr="009A0BFC">
        <w:trPr>
          <w:trHeight w:val="178"/>
        </w:trPr>
        <w:tc>
          <w:tcPr>
            <w:tcW w:w="10552" w:type="dxa"/>
            <w:gridSpan w:val="9"/>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CA1EEE2" w14:textId="77777777" w:rsidR="000A4102" w:rsidRPr="005E7FFD" w:rsidRDefault="000A4102" w:rsidP="00394D34">
            <w:pPr>
              <w:pStyle w:val="Zpat"/>
              <w:tabs>
                <w:tab w:val="clear" w:pos="4513"/>
              </w:tabs>
              <w:jc w:val="center"/>
              <w:rPr>
                <w:rFonts w:ascii="Arial" w:hAnsi="Arial" w:cs="Arial"/>
                <w:b/>
                <w:sz w:val="20"/>
                <w:szCs w:val="20"/>
              </w:rPr>
            </w:pPr>
            <w:r w:rsidRPr="005E7FFD">
              <w:rPr>
                <w:rFonts w:ascii="Arial" w:hAnsi="Arial" w:cs="Arial"/>
                <w:b/>
                <w:sz w:val="20"/>
                <w:szCs w:val="20"/>
              </w:rPr>
              <w:t>Vrácení cen</w:t>
            </w:r>
          </w:p>
        </w:tc>
      </w:tr>
      <w:tr w:rsidR="00610395" w:rsidRPr="005E7FFD" w14:paraId="47BBDA3A" w14:textId="77777777" w:rsidTr="009A0BFC">
        <w:trPr>
          <w:trHeight w:val="178"/>
        </w:trPr>
        <w:tc>
          <w:tcPr>
            <w:tcW w:w="10552" w:type="dxa"/>
            <w:gridSpan w:val="9"/>
            <w:tcBorders>
              <w:top w:val="single" w:sz="8" w:space="0" w:color="auto"/>
              <w:left w:val="single" w:sz="8" w:space="0" w:color="auto"/>
              <w:bottom w:val="single" w:sz="8" w:space="0" w:color="auto"/>
              <w:right w:val="single" w:sz="8" w:space="0" w:color="auto"/>
            </w:tcBorders>
          </w:tcPr>
          <w:p w14:paraId="57BB4E68" w14:textId="2D4EDF46" w:rsidR="000A4102" w:rsidRPr="005E7FFD" w:rsidRDefault="000A4102" w:rsidP="00394D34">
            <w:pPr>
              <w:pStyle w:val="Zpat"/>
              <w:tabs>
                <w:tab w:val="clear" w:pos="4513"/>
              </w:tabs>
              <w:rPr>
                <w:rFonts w:ascii="Arial" w:hAnsi="Arial" w:cs="Arial"/>
                <w:b/>
                <w:sz w:val="18"/>
                <w:szCs w:val="18"/>
              </w:rPr>
            </w:pPr>
            <w:r w:rsidRPr="005E7FFD">
              <w:rPr>
                <w:rFonts w:ascii="Arial" w:hAnsi="Arial" w:cs="Arial"/>
                <w:b/>
                <w:sz w:val="20"/>
                <w:szCs w:val="20"/>
              </w:rPr>
              <w:t xml:space="preserve">Při vrácení zásilky se službou „Dobírka“ </w:t>
            </w:r>
          </w:p>
        </w:tc>
      </w:tr>
      <w:tr w:rsidR="00610395" w:rsidRPr="005E7FFD" w14:paraId="16AA364E" w14:textId="77777777" w:rsidTr="00365699">
        <w:trPr>
          <w:trHeight w:val="178"/>
        </w:trPr>
        <w:tc>
          <w:tcPr>
            <w:tcW w:w="3039" w:type="dxa"/>
            <w:tcBorders>
              <w:top w:val="single" w:sz="8" w:space="0" w:color="auto"/>
              <w:left w:val="single" w:sz="8" w:space="0" w:color="auto"/>
              <w:bottom w:val="single" w:sz="8" w:space="0" w:color="auto"/>
              <w:right w:val="single" w:sz="8" w:space="0" w:color="auto"/>
            </w:tcBorders>
            <w:vAlign w:val="center"/>
          </w:tcPr>
          <w:p w14:paraId="0CAFB2DF" w14:textId="2EC86497" w:rsidR="009A0BFC" w:rsidRPr="005E7FFD" w:rsidRDefault="009A0BFC" w:rsidP="00D44582">
            <w:pPr>
              <w:spacing w:line="228" w:lineRule="auto"/>
              <w:rPr>
                <w:rFonts w:ascii="Arial" w:hAnsi="Arial" w:cs="Arial"/>
                <w:sz w:val="20"/>
                <w:szCs w:val="20"/>
              </w:rPr>
            </w:pPr>
            <w:r w:rsidRPr="005E7FFD">
              <w:rPr>
                <w:rFonts w:ascii="Arial" w:hAnsi="Arial" w:cs="Arial"/>
                <w:sz w:val="20"/>
                <w:szCs w:val="20"/>
              </w:rPr>
              <w:t>Při použití Poštovní dobírkové poukázky A nebo C</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4B6DD9A5" w14:textId="3D45F01F" w:rsidR="009A0BFC" w:rsidRPr="005E7FFD" w:rsidRDefault="009A0BFC" w:rsidP="00A210AC">
            <w:pPr>
              <w:pStyle w:val="Zpat"/>
              <w:tabs>
                <w:tab w:val="clear" w:pos="4513"/>
              </w:tabs>
              <w:jc w:val="center"/>
              <w:rPr>
                <w:rFonts w:ascii="Arial" w:hAnsi="Arial" w:cs="Arial"/>
                <w:sz w:val="18"/>
                <w:szCs w:val="18"/>
              </w:rPr>
            </w:pPr>
            <w:r w:rsidRPr="005E7FFD">
              <w:rPr>
                <w:rFonts w:ascii="Arial" w:hAnsi="Arial" w:cs="Arial"/>
                <w:sz w:val="18"/>
                <w:szCs w:val="18"/>
              </w:rPr>
              <w:t>cena služby Poštovní dobírkové poukázky A nebo C</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50437777" w14:textId="46B7C025" w:rsidR="009A0BFC" w:rsidRPr="005E7FFD" w:rsidRDefault="009A0BFC" w:rsidP="00394D34">
            <w:pPr>
              <w:pStyle w:val="Zpat"/>
              <w:tabs>
                <w:tab w:val="clear" w:pos="4513"/>
              </w:tabs>
              <w:jc w:val="center"/>
              <w:rPr>
                <w:rFonts w:ascii="Arial" w:hAnsi="Arial" w:cs="Arial"/>
                <w:sz w:val="18"/>
                <w:szCs w:val="18"/>
              </w:rPr>
            </w:pPr>
            <w:r w:rsidRPr="005E7FFD">
              <w:rPr>
                <w:rFonts w:ascii="Arial" w:hAnsi="Arial" w:cs="Arial"/>
                <w:sz w:val="18"/>
                <w:szCs w:val="18"/>
              </w:rPr>
              <w:t>cena služby Poštovní dobírkové poukázky A nebo C</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223E8C7A" w14:textId="2AF24C51" w:rsidR="009A0BFC" w:rsidRPr="005E7FFD" w:rsidRDefault="009A0BFC" w:rsidP="00394D34">
            <w:pPr>
              <w:pStyle w:val="Zpat"/>
              <w:tabs>
                <w:tab w:val="clear" w:pos="4513"/>
              </w:tabs>
              <w:jc w:val="center"/>
              <w:rPr>
                <w:rFonts w:ascii="Arial" w:hAnsi="Arial" w:cs="Arial"/>
                <w:sz w:val="18"/>
                <w:szCs w:val="18"/>
              </w:rPr>
            </w:pPr>
            <w:r w:rsidRPr="005E7FFD">
              <w:rPr>
                <w:rFonts w:ascii="Arial" w:hAnsi="Arial" w:cs="Arial"/>
                <w:sz w:val="18"/>
                <w:szCs w:val="18"/>
              </w:rPr>
              <w:t>cena služby Poštovní dobírkové poukázky A nebo C</w:t>
            </w:r>
          </w:p>
        </w:tc>
        <w:tc>
          <w:tcPr>
            <w:tcW w:w="1984" w:type="dxa"/>
            <w:gridSpan w:val="2"/>
            <w:tcBorders>
              <w:top w:val="single" w:sz="8" w:space="0" w:color="auto"/>
              <w:left w:val="single" w:sz="8" w:space="0" w:color="auto"/>
              <w:bottom w:val="single" w:sz="8" w:space="0" w:color="auto"/>
              <w:right w:val="single" w:sz="8" w:space="0" w:color="auto"/>
            </w:tcBorders>
            <w:vAlign w:val="center"/>
          </w:tcPr>
          <w:p w14:paraId="549FEF3F" w14:textId="109ABA40" w:rsidR="009A0BFC" w:rsidRPr="005E7FFD" w:rsidRDefault="009A0BFC" w:rsidP="00394D34">
            <w:pPr>
              <w:pStyle w:val="Zpat"/>
              <w:tabs>
                <w:tab w:val="clear" w:pos="4513"/>
              </w:tabs>
              <w:jc w:val="center"/>
              <w:rPr>
                <w:rFonts w:ascii="Arial" w:hAnsi="Arial" w:cs="Arial"/>
                <w:sz w:val="18"/>
                <w:szCs w:val="18"/>
              </w:rPr>
            </w:pPr>
            <w:r w:rsidRPr="005E7FFD">
              <w:rPr>
                <w:rFonts w:ascii="Arial" w:hAnsi="Arial" w:cs="Arial"/>
                <w:sz w:val="18"/>
                <w:szCs w:val="18"/>
              </w:rPr>
              <w:t>cena služby Poštovní dobírkové poukázky A nebo C</w:t>
            </w:r>
          </w:p>
        </w:tc>
      </w:tr>
      <w:tr w:rsidR="00610395" w:rsidRPr="005E7FFD" w14:paraId="0A0EACA7" w14:textId="77777777" w:rsidTr="00365699">
        <w:trPr>
          <w:trHeight w:val="178"/>
        </w:trPr>
        <w:tc>
          <w:tcPr>
            <w:tcW w:w="3039" w:type="dxa"/>
            <w:tcBorders>
              <w:top w:val="single" w:sz="8" w:space="0" w:color="auto"/>
              <w:left w:val="single" w:sz="8" w:space="0" w:color="auto"/>
              <w:bottom w:val="single" w:sz="8" w:space="0" w:color="auto"/>
              <w:right w:val="single" w:sz="8" w:space="0" w:color="auto"/>
            </w:tcBorders>
            <w:vAlign w:val="center"/>
          </w:tcPr>
          <w:p w14:paraId="0CB1D3A6" w14:textId="0B6C1DE3" w:rsidR="009A0BFC" w:rsidRPr="005E7FFD" w:rsidRDefault="009A0BFC" w:rsidP="00981033">
            <w:pPr>
              <w:spacing w:line="228" w:lineRule="auto"/>
              <w:rPr>
                <w:rFonts w:ascii="Arial" w:hAnsi="Arial" w:cs="Arial"/>
                <w:sz w:val="20"/>
                <w:szCs w:val="20"/>
              </w:rPr>
            </w:pPr>
            <w:r w:rsidRPr="005E7FFD">
              <w:rPr>
                <w:rFonts w:ascii="Arial" w:hAnsi="Arial" w:cs="Arial"/>
                <w:sz w:val="20"/>
                <w:szCs w:val="20"/>
              </w:rPr>
              <w:t xml:space="preserve">Při vrácení zásilky se službou </w:t>
            </w:r>
            <w:r w:rsidRPr="005E7FFD">
              <w:rPr>
                <w:rFonts w:ascii="Arial" w:hAnsi="Arial" w:cs="Arial"/>
                <w:b/>
                <w:sz w:val="20"/>
                <w:szCs w:val="20"/>
              </w:rPr>
              <w:t xml:space="preserve">„Bezdokladová dobírka“ </w:t>
            </w:r>
            <w:r w:rsidRPr="005E7FFD">
              <w:rPr>
                <w:rFonts w:ascii="Arial" w:hAnsi="Arial" w:cs="Arial"/>
                <w:sz w:val="20"/>
                <w:szCs w:val="20"/>
              </w:rPr>
              <w:t xml:space="preserve"> bez ohledu na výši dobírkové částky</w:t>
            </w:r>
            <w:r w:rsidRPr="005E7FFD">
              <w:rPr>
                <w:rFonts w:ascii="Arial" w:hAnsi="Arial" w:cs="Arial"/>
                <w:b/>
                <w:sz w:val="20"/>
                <w:szCs w:val="20"/>
              </w:rPr>
              <w:t xml:space="preserve"> </w:t>
            </w:r>
            <w:r w:rsidRPr="005E7FFD">
              <w:rPr>
                <w:rFonts w:ascii="Arial" w:hAnsi="Arial" w:cs="Arial"/>
                <w:sz w:val="20"/>
                <w:szCs w:val="20"/>
                <w:vertAlign w:val="superscript"/>
              </w:rPr>
              <w:t>9)</w:t>
            </w:r>
          </w:p>
        </w:tc>
        <w:tc>
          <w:tcPr>
            <w:tcW w:w="993" w:type="dxa"/>
            <w:tcBorders>
              <w:top w:val="single" w:sz="8" w:space="0" w:color="auto"/>
              <w:left w:val="single" w:sz="8" w:space="0" w:color="auto"/>
              <w:bottom w:val="single" w:sz="8" w:space="0" w:color="auto"/>
              <w:right w:val="single" w:sz="8" w:space="0" w:color="auto"/>
            </w:tcBorders>
            <w:vAlign w:val="center"/>
          </w:tcPr>
          <w:p w14:paraId="1D115011" w14:textId="2A89CA2F" w:rsidR="009A0BFC" w:rsidRPr="005E7FFD" w:rsidRDefault="009A0BFC" w:rsidP="00981033">
            <w:pPr>
              <w:pStyle w:val="Zpat"/>
              <w:tabs>
                <w:tab w:val="clear" w:pos="4513"/>
              </w:tabs>
              <w:jc w:val="center"/>
              <w:rPr>
                <w:rFonts w:ascii="Arial" w:hAnsi="Arial" w:cs="Arial"/>
                <w:sz w:val="18"/>
                <w:szCs w:val="18"/>
              </w:rPr>
            </w:pPr>
            <w:r w:rsidRPr="005E7FFD">
              <w:rPr>
                <w:rFonts w:ascii="Arial" w:hAnsi="Arial" w:cs="Arial"/>
                <w:sz w:val="18"/>
                <w:szCs w:val="18"/>
              </w:rPr>
              <w:t>9,92</w:t>
            </w:r>
          </w:p>
        </w:tc>
        <w:tc>
          <w:tcPr>
            <w:tcW w:w="850" w:type="dxa"/>
            <w:tcBorders>
              <w:top w:val="single" w:sz="8" w:space="0" w:color="auto"/>
              <w:left w:val="single" w:sz="8" w:space="0" w:color="auto"/>
              <w:bottom w:val="single" w:sz="8" w:space="0" w:color="auto"/>
              <w:right w:val="single" w:sz="8" w:space="0" w:color="auto"/>
            </w:tcBorders>
            <w:vAlign w:val="center"/>
          </w:tcPr>
          <w:p w14:paraId="3C394E98" w14:textId="3A0C6245" w:rsidR="009A0BFC" w:rsidRPr="005E7FFD" w:rsidRDefault="009A0BFC" w:rsidP="00981033">
            <w:pPr>
              <w:pStyle w:val="Zpat"/>
              <w:tabs>
                <w:tab w:val="clear" w:pos="4513"/>
              </w:tabs>
              <w:jc w:val="center"/>
              <w:rPr>
                <w:rFonts w:ascii="Arial" w:hAnsi="Arial" w:cs="Arial"/>
                <w:b/>
                <w:sz w:val="18"/>
                <w:szCs w:val="18"/>
              </w:rPr>
            </w:pPr>
            <w:r w:rsidRPr="005E7FFD">
              <w:rPr>
                <w:rFonts w:ascii="Arial" w:hAnsi="Arial" w:cs="Arial"/>
                <w:b/>
                <w:bCs/>
                <w:sz w:val="18"/>
                <w:szCs w:val="18"/>
              </w:rPr>
              <w:t>12,00</w:t>
            </w:r>
          </w:p>
        </w:tc>
        <w:tc>
          <w:tcPr>
            <w:tcW w:w="992" w:type="dxa"/>
            <w:tcBorders>
              <w:top w:val="single" w:sz="8" w:space="0" w:color="auto"/>
              <w:left w:val="single" w:sz="8" w:space="0" w:color="auto"/>
              <w:bottom w:val="single" w:sz="8" w:space="0" w:color="auto"/>
              <w:right w:val="single" w:sz="8" w:space="0" w:color="auto"/>
            </w:tcBorders>
            <w:vAlign w:val="center"/>
          </w:tcPr>
          <w:p w14:paraId="7D88F12C" w14:textId="3CF0F127" w:rsidR="009A0BFC" w:rsidRPr="005E7FFD" w:rsidRDefault="009A0BFC" w:rsidP="00981033">
            <w:pPr>
              <w:pStyle w:val="Zpat"/>
              <w:tabs>
                <w:tab w:val="clear" w:pos="4513"/>
              </w:tabs>
              <w:jc w:val="center"/>
              <w:rPr>
                <w:rFonts w:ascii="Arial" w:hAnsi="Arial" w:cs="Arial"/>
                <w:sz w:val="18"/>
                <w:szCs w:val="18"/>
              </w:rPr>
            </w:pPr>
            <w:r w:rsidRPr="005E7FFD">
              <w:rPr>
                <w:rFonts w:ascii="Arial" w:hAnsi="Arial" w:cs="Arial"/>
                <w:sz w:val="18"/>
                <w:szCs w:val="18"/>
              </w:rPr>
              <w:t>9,92</w:t>
            </w:r>
          </w:p>
        </w:tc>
        <w:tc>
          <w:tcPr>
            <w:tcW w:w="851" w:type="dxa"/>
            <w:tcBorders>
              <w:top w:val="single" w:sz="8" w:space="0" w:color="auto"/>
              <w:left w:val="single" w:sz="8" w:space="0" w:color="auto"/>
              <w:bottom w:val="single" w:sz="8" w:space="0" w:color="auto"/>
              <w:right w:val="single" w:sz="8" w:space="0" w:color="auto"/>
            </w:tcBorders>
            <w:vAlign w:val="center"/>
          </w:tcPr>
          <w:p w14:paraId="09992650" w14:textId="289796D2" w:rsidR="009A0BFC" w:rsidRPr="005E7FFD" w:rsidRDefault="009A0BFC" w:rsidP="00981033">
            <w:pPr>
              <w:pStyle w:val="Zpat"/>
              <w:tabs>
                <w:tab w:val="clear" w:pos="4513"/>
              </w:tabs>
              <w:jc w:val="center"/>
              <w:rPr>
                <w:rFonts w:ascii="Arial" w:hAnsi="Arial" w:cs="Arial"/>
                <w:b/>
                <w:sz w:val="18"/>
                <w:szCs w:val="18"/>
              </w:rPr>
            </w:pPr>
            <w:r w:rsidRPr="005E7FFD">
              <w:rPr>
                <w:rFonts w:ascii="Arial" w:hAnsi="Arial" w:cs="Arial"/>
                <w:b/>
                <w:bCs/>
                <w:sz w:val="18"/>
                <w:szCs w:val="18"/>
              </w:rPr>
              <w:t>12,00</w:t>
            </w:r>
          </w:p>
        </w:tc>
        <w:tc>
          <w:tcPr>
            <w:tcW w:w="992" w:type="dxa"/>
            <w:tcBorders>
              <w:top w:val="single" w:sz="8" w:space="0" w:color="auto"/>
              <w:left w:val="single" w:sz="8" w:space="0" w:color="auto"/>
              <w:bottom w:val="single" w:sz="8" w:space="0" w:color="auto"/>
              <w:right w:val="single" w:sz="8" w:space="0" w:color="auto"/>
            </w:tcBorders>
            <w:vAlign w:val="center"/>
          </w:tcPr>
          <w:p w14:paraId="1FCDFC5D" w14:textId="0C8E85FA" w:rsidR="009A0BFC" w:rsidRPr="005E7FFD" w:rsidRDefault="009A0BFC" w:rsidP="00981033">
            <w:pPr>
              <w:pStyle w:val="Zpat"/>
              <w:tabs>
                <w:tab w:val="clear" w:pos="4513"/>
              </w:tabs>
              <w:jc w:val="center"/>
              <w:rPr>
                <w:rFonts w:ascii="Arial" w:hAnsi="Arial" w:cs="Arial"/>
                <w:sz w:val="18"/>
                <w:szCs w:val="18"/>
              </w:rPr>
            </w:pPr>
            <w:r w:rsidRPr="005E7FFD">
              <w:rPr>
                <w:rFonts w:ascii="Arial" w:hAnsi="Arial" w:cs="Arial"/>
                <w:sz w:val="18"/>
                <w:szCs w:val="18"/>
              </w:rPr>
              <w:t>9,92</w:t>
            </w:r>
          </w:p>
        </w:tc>
        <w:tc>
          <w:tcPr>
            <w:tcW w:w="851" w:type="dxa"/>
            <w:tcBorders>
              <w:top w:val="single" w:sz="8" w:space="0" w:color="auto"/>
              <w:left w:val="single" w:sz="8" w:space="0" w:color="auto"/>
              <w:bottom w:val="single" w:sz="8" w:space="0" w:color="auto"/>
              <w:right w:val="single" w:sz="8" w:space="0" w:color="auto"/>
            </w:tcBorders>
            <w:vAlign w:val="center"/>
          </w:tcPr>
          <w:p w14:paraId="3C5739D4" w14:textId="3C7C80F8" w:rsidR="009A0BFC" w:rsidRPr="005E7FFD" w:rsidRDefault="009A0BFC" w:rsidP="00981033">
            <w:pPr>
              <w:pStyle w:val="Zpat"/>
              <w:tabs>
                <w:tab w:val="clear" w:pos="4513"/>
              </w:tabs>
              <w:jc w:val="center"/>
              <w:rPr>
                <w:rFonts w:ascii="Arial" w:hAnsi="Arial" w:cs="Arial"/>
                <w:b/>
                <w:sz w:val="18"/>
                <w:szCs w:val="18"/>
              </w:rPr>
            </w:pPr>
            <w:r w:rsidRPr="005E7FFD">
              <w:rPr>
                <w:rFonts w:ascii="Arial" w:hAnsi="Arial" w:cs="Arial"/>
                <w:b/>
                <w:bCs/>
                <w:sz w:val="18"/>
                <w:szCs w:val="18"/>
              </w:rPr>
              <w:t>12,00</w:t>
            </w:r>
          </w:p>
        </w:tc>
        <w:tc>
          <w:tcPr>
            <w:tcW w:w="992" w:type="dxa"/>
            <w:tcBorders>
              <w:top w:val="single" w:sz="8" w:space="0" w:color="auto"/>
              <w:left w:val="single" w:sz="8" w:space="0" w:color="auto"/>
              <w:bottom w:val="single" w:sz="8" w:space="0" w:color="auto"/>
              <w:right w:val="single" w:sz="8" w:space="0" w:color="auto"/>
            </w:tcBorders>
            <w:vAlign w:val="center"/>
          </w:tcPr>
          <w:p w14:paraId="79523CC6" w14:textId="3F29807A" w:rsidR="009A0BFC" w:rsidRPr="005E7FFD" w:rsidRDefault="009A0BFC" w:rsidP="00981033">
            <w:pPr>
              <w:pStyle w:val="Zpat"/>
              <w:tabs>
                <w:tab w:val="clear" w:pos="4513"/>
              </w:tabs>
              <w:jc w:val="center"/>
              <w:rPr>
                <w:rFonts w:ascii="Arial" w:hAnsi="Arial" w:cs="Arial"/>
                <w:sz w:val="18"/>
                <w:szCs w:val="18"/>
              </w:rPr>
            </w:pPr>
            <w:r w:rsidRPr="005E7FFD">
              <w:rPr>
                <w:rFonts w:ascii="Arial" w:hAnsi="Arial" w:cs="Arial"/>
                <w:sz w:val="18"/>
                <w:szCs w:val="18"/>
              </w:rPr>
              <w:t>9,92</w:t>
            </w:r>
          </w:p>
        </w:tc>
        <w:tc>
          <w:tcPr>
            <w:tcW w:w="992" w:type="dxa"/>
            <w:tcBorders>
              <w:top w:val="single" w:sz="8" w:space="0" w:color="auto"/>
              <w:left w:val="single" w:sz="8" w:space="0" w:color="auto"/>
              <w:bottom w:val="single" w:sz="8" w:space="0" w:color="auto"/>
              <w:right w:val="single" w:sz="8" w:space="0" w:color="auto"/>
            </w:tcBorders>
            <w:vAlign w:val="center"/>
          </w:tcPr>
          <w:p w14:paraId="62F27210" w14:textId="51723A52" w:rsidR="009A0BFC" w:rsidRPr="005E7FFD" w:rsidRDefault="009A0BFC" w:rsidP="00981033">
            <w:pPr>
              <w:pStyle w:val="Zpat"/>
              <w:tabs>
                <w:tab w:val="clear" w:pos="4513"/>
              </w:tabs>
              <w:jc w:val="center"/>
              <w:rPr>
                <w:rFonts w:ascii="Arial" w:hAnsi="Arial" w:cs="Arial"/>
                <w:b/>
                <w:sz w:val="18"/>
                <w:szCs w:val="18"/>
              </w:rPr>
            </w:pPr>
            <w:r w:rsidRPr="005E7FFD">
              <w:rPr>
                <w:rFonts w:ascii="Arial" w:hAnsi="Arial" w:cs="Arial"/>
                <w:b/>
                <w:bCs/>
                <w:sz w:val="18"/>
                <w:szCs w:val="18"/>
              </w:rPr>
              <w:t>12,00</w:t>
            </w:r>
          </w:p>
        </w:tc>
      </w:tr>
      <w:tr w:rsidR="00610395" w:rsidRPr="005E7FFD" w14:paraId="0A38EB1E" w14:textId="77777777" w:rsidTr="00365699">
        <w:trPr>
          <w:trHeight w:val="178"/>
        </w:trPr>
        <w:tc>
          <w:tcPr>
            <w:tcW w:w="3039" w:type="dxa"/>
            <w:tcBorders>
              <w:top w:val="single" w:sz="8" w:space="0" w:color="auto"/>
              <w:left w:val="single" w:sz="8" w:space="0" w:color="auto"/>
              <w:bottom w:val="single" w:sz="8" w:space="0" w:color="auto"/>
              <w:right w:val="single" w:sz="8" w:space="0" w:color="auto"/>
            </w:tcBorders>
            <w:vAlign w:val="center"/>
          </w:tcPr>
          <w:p w14:paraId="0926EAF4" w14:textId="77777777" w:rsidR="009A0BFC" w:rsidRPr="005E7FFD" w:rsidRDefault="009A0BFC" w:rsidP="00D44582">
            <w:pPr>
              <w:spacing w:line="228" w:lineRule="auto"/>
              <w:rPr>
                <w:rFonts w:ascii="Arial" w:hAnsi="Arial" w:cs="Arial"/>
                <w:sz w:val="20"/>
                <w:szCs w:val="20"/>
              </w:rPr>
            </w:pPr>
            <w:r w:rsidRPr="005E7FFD">
              <w:rPr>
                <w:rFonts w:ascii="Arial" w:hAnsi="Arial" w:cs="Arial"/>
                <w:sz w:val="20"/>
                <w:szCs w:val="20"/>
              </w:rPr>
              <w:t xml:space="preserve">Při překročení sjednané doby přepravy zásilky </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35104CC7" w14:textId="77777777" w:rsidR="009A0BFC" w:rsidRPr="005E7FFD" w:rsidRDefault="009A0BFC" w:rsidP="00394D34">
            <w:pPr>
              <w:pStyle w:val="Zpat"/>
              <w:tabs>
                <w:tab w:val="clear" w:pos="4513"/>
              </w:tabs>
              <w:jc w:val="center"/>
              <w:rPr>
                <w:rFonts w:ascii="Arial" w:hAnsi="Arial" w:cs="Arial"/>
                <w:sz w:val="18"/>
                <w:szCs w:val="18"/>
              </w:rPr>
            </w:pPr>
            <w:r w:rsidRPr="005E7FFD">
              <w:rPr>
                <w:rFonts w:ascii="Arial" w:hAnsi="Arial" w:cs="Arial"/>
                <w:sz w:val="18"/>
                <w:szCs w:val="18"/>
              </w:rPr>
              <w:t>-</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4D5E3713" w14:textId="77777777" w:rsidR="009A0BFC" w:rsidRPr="005E7FFD" w:rsidRDefault="009A0BFC" w:rsidP="00394D34">
            <w:pPr>
              <w:pStyle w:val="Zpat"/>
              <w:tabs>
                <w:tab w:val="clear" w:pos="4513"/>
              </w:tabs>
              <w:jc w:val="center"/>
              <w:rPr>
                <w:rFonts w:ascii="Arial" w:hAnsi="Arial" w:cs="Arial"/>
                <w:sz w:val="20"/>
                <w:szCs w:val="20"/>
              </w:rPr>
            </w:pPr>
            <w:r w:rsidRPr="005E7FFD">
              <w:rPr>
                <w:rFonts w:ascii="Arial" w:hAnsi="Arial" w:cs="Arial"/>
                <w:sz w:val="20"/>
                <w:szCs w:val="20"/>
              </w:rPr>
              <w:t>-</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1E1EBE31" w14:textId="09A0BB0E" w:rsidR="009A0BFC" w:rsidRPr="005E7FFD" w:rsidRDefault="009A0BFC" w:rsidP="00425765">
            <w:pPr>
              <w:pStyle w:val="Zpat"/>
              <w:tabs>
                <w:tab w:val="clear" w:pos="4513"/>
              </w:tabs>
              <w:jc w:val="center"/>
              <w:rPr>
                <w:rFonts w:ascii="Arial" w:hAnsi="Arial" w:cs="Arial"/>
                <w:sz w:val="18"/>
                <w:szCs w:val="18"/>
              </w:rPr>
            </w:pPr>
            <w:r w:rsidRPr="005E7FFD">
              <w:rPr>
                <w:rFonts w:ascii="Arial" w:hAnsi="Arial" w:cs="Arial"/>
                <w:sz w:val="18"/>
                <w:szCs w:val="18"/>
              </w:rPr>
              <w:t>dle ceny služby EMS</w:t>
            </w:r>
          </w:p>
        </w:tc>
        <w:tc>
          <w:tcPr>
            <w:tcW w:w="1984" w:type="dxa"/>
            <w:gridSpan w:val="2"/>
            <w:tcBorders>
              <w:top w:val="single" w:sz="8" w:space="0" w:color="auto"/>
              <w:left w:val="single" w:sz="8" w:space="0" w:color="auto"/>
              <w:bottom w:val="single" w:sz="8" w:space="0" w:color="auto"/>
              <w:right w:val="single" w:sz="8" w:space="0" w:color="auto"/>
            </w:tcBorders>
            <w:vAlign w:val="center"/>
          </w:tcPr>
          <w:p w14:paraId="1C733159" w14:textId="77777777" w:rsidR="009A0BFC" w:rsidRPr="005E7FFD" w:rsidRDefault="009A0BFC" w:rsidP="00394D34">
            <w:pPr>
              <w:pStyle w:val="Zpat"/>
              <w:tabs>
                <w:tab w:val="clear" w:pos="4513"/>
              </w:tabs>
              <w:jc w:val="center"/>
              <w:rPr>
                <w:rFonts w:ascii="Arial" w:hAnsi="Arial" w:cs="Arial"/>
                <w:sz w:val="18"/>
                <w:szCs w:val="18"/>
              </w:rPr>
            </w:pPr>
            <w:r w:rsidRPr="005E7FFD">
              <w:rPr>
                <w:rFonts w:ascii="Arial" w:hAnsi="Arial" w:cs="Arial"/>
                <w:sz w:val="18"/>
                <w:szCs w:val="18"/>
              </w:rPr>
              <w:t>-</w:t>
            </w:r>
          </w:p>
        </w:tc>
      </w:tr>
      <w:tr w:rsidR="00610395" w:rsidRPr="005E7FFD" w14:paraId="3EFBBB8C" w14:textId="77777777" w:rsidTr="00365699">
        <w:trPr>
          <w:trHeight w:val="178"/>
        </w:trPr>
        <w:tc>
          <w:tcPr>
            <w:tcW w:w="3039" w:type="dxa"/>
            <w:tcBorders>
              <w:top w:val="single" w:sz="8" w:space="0" w:color="auto"/>
              <w:left w:val="single" w:sz="8" w:space="0" w:color="auto"/>
              <w:bottom w:val="single" w:sz="8" w:space="0" w:color="auto"/>
              <w:right w:val="single" w:sz="8" w:space="0" w:color="auto"/>
            </w:tcBorders>
            <w:vAlign w:val="center"/>
          </w:tcPr>
          <w:p w14:paraId="44A091D3" w14:textId="77F52C6F" w:rsidR="009A0BFC" w:rsidRPr="005E7FFD" w:rsidRDefault="009A0BFC" w:rsidP="00D44582">
            <w:pPr>
              <w:spacing w:line="228" w:lineRule="auto"/>
              <w:rPr>
                <w:rFonts w:ascii="Arial" w:hAnsi="Arial" w:cs="Arial"/>
                <w:sz w:val="20"/>
                <w:szCs w:val="20"/>
              </w:rPr>
            </w:pPr>
            <w:r w:rsidRPr="005E7FFD">
              <w:rPr>
                <w:rFonts w:ascii="Arial" w:eastAsia="Times New Roman" w:hAnsi="Arial" w:cs="Arial"/>
                <w:sz w:val="20"/>
                <w:lang w:eastAsia="cs-CZ"/>
              </w:rPr>
              <w:t>Při oprávněné reklamaci nedodání zásilky v termínu se zvolenou doplňkovou službou „Garantovaný čas dodání zásilky v pracovní dny a v sobotu“</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5F0720C5" w14:textId="5D52BBEF" w:rsidR="009A0BFC" w:rsidRPr="005E7FFD" w:rsidRDefault="009A0BFC" w:rsidP="00F32AB4">
            <w:pPr>
              <w:pStyle w:val="Zpat"/>
              <w:tabs>
                <w:tab w:val="clear" w:pos="4513"/>
              </w:tabs>
              <w:jc w:val="center"/>
              <w:rPr>
                <w:rFonts w:ascii="Arial" w:hAnsi="Arial" w:cs="Arial"/>
                <w:sz w:val="20"/>
                <w:szCs w:val="20"/>
              </w:rPr>
            </w:pPr>
            <w:r w:rsidRPr="005E7FFD">
              <w:rPr>
                <w:rFonts w:ascii="Arial" w:hAnsi="Arial" w:cs="Arial"/>
                <w:sz w:val="18"/>
                <w:szCs w:val="18"/>
              </w:rPr>
              <w:t>cena služby Balík Do ruky + cena služby „Garantovaný čas dodání zásilky v pracovní dny a sobotu“</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2F810C98" w14:textId="6EDFA631" w:rsidR="009A0BFC" w:rsidRPr="005E7FFD" w:rsidRDefault="009A0BFC" w:rsidP="00394D34">
            <w:pPr>
              <w:pStyle w:val="Zpat"/>
              <w:tabs>
                <w:tab w:val="clear" w:pos="4513"/>
              </w:tabs>
              <w:jc w:val="center"/>
              <w:rPr>
                <w:rFonts w:ascii="Arial" w:hAnsi="Arial" w:cs="Arial"/>
                <w:sz w:val="20"/>
                <w:szCs w:val="20"/>
              </w:rPr>
            </w:pPr>
            <w:r w:rsidRPr="005E7FFD">
              <w:rPr>
                <w:rFonts w:ascii="Arial" w:hAnsi="Arial" w:cs="Arial"/>
                <w:sz w:val="20"/>
                <w:szCs w:val="20"/>
              </w:rPr>
              <w:t>-</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45ADAA49" w14:textId="33D70319" w:rsidR="009A0BFC" w:rsidRPr="005E7FFD" w:rsidRDefault="009A0BFC" w:rsidP="00394D34">
            <w:pPr>
              <w:pStyle w:val="Zpat"/>
              <w:tabs>
                <w:tab w:val="clear" w:pos="4513"/>
              </w:tabs>
              <w:jc w:val="center"/>
              <w:rPr>
                <w:rFonts w:ascii="Arial" w:hAnsi="Arial" w:cs="Arial"/>
                <w:sz w:val="18"/>
                <w:szCs w:val="18"/>
              </w:rPr>
            </w:pPr>
            <w:r w:rsidRPr="005E7FFD">
              <w:rPr>
                <w:rFonts w:ascii="Arial" w:hAnsi="Arial" w:cs="Arial"/>
                <w:sz w:val="18"/>
                <w:szCs w:val="18"/>
              </w:rPr>
              <w:t>-</w:t>
            </w:r>
          </w:p>
        </w:tc>
        <w:tc>
          <w:tcPr>
            <w:tcW w:w="1984" w:type="dxa"/>
            <w:gridSpan w:val="2"/>
            <w:tcBorders>
              <w:top w:val="single" w:sz="8" w:space="0" w:color="auto"/>
              <w:left w:val="single" w:sz="8" w:space="0" w:color="auto"/>
              <w:bottom w:val="single" w:sz="8" w:space="0" w:color="auto"/>
              <w:right w:val="single" w:sz="8" w:space="0" w:color="auto"/>
            </w:tcBorders>
            <w:vAlign w:val="center"/>
          </w:tcPr>
          <w:p w14:paraId="326A9C52" w14:textId="411CD1A5" w:rsidR="009A0BFC" w:rsidRPr="005E7FFD" w:rsidRDefault="009A0BFC" w:rsidP="00394D34">
            <w:pPr>
              <w:pStyle w:val="Zpat"/>
              <w:tabs>
                <w:tab w:val="clear" w:pos="4513"/>
              </w:tabs>
              <w:jc w:val="center"/>
              <w:rPr>
                <w:rFonts w:ascii="Arial" w:hAnsi="Arial" w:cs="Arial"/>
                <w:sz w:val="18"/>
                <w:szCs w:val="18"/>
              </w:rPr>
            </w:pPr>
            <w:r w:rsidRPr="005E7FFD">
              <w:rPr>
                <w:rFonts w:ascii="Arial" w:hAnsi="Arial" w:cs="Arial"/>
                <w:sz w:val="18"/>
                <w:szCs w:val="18"/>
              </w:rPr>
              <w:t>-</w:t>
            </w:r>
          </w:p>
        </w:tc>
      </w:tr>
      <w:tr w:rsidR="009A312A" w:rsidRPr="005E7FFD" w14:paraId="0FD8A6BB" w14:textId="77777777" w:rsidTr="009A0BFC">
        <w:trPr>
          <w:trHeight w:val="178"/>
        </w:trPr>
        <w:tc>
          <w:tcPr>
            <w:tcW w:w="10552" w:type="dxa"/>
            <w:gridSpan w:val="9"/>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FB863C6" w14:textId="5E516B1C" w:rsidR="00B973B2" w:rsidRPr="005E7FFD" w:rsidRDefault="00B00F33" w:rsidP="00394D34">
            <w:pPr>
              <w:pStyle w:val="Zpat"/>
              <w:tabs>
                <w:tab w:val="clear" w:pos="4513"/>
              </w:tabs>
              <w:jc w:val="center"/>
              <w:rPr>
                <w:rFonts w:ascii="Arial" w:hAnsi="Arial" w:cs="Arial"/>
                <w:b/>
                <w:sz w:val="20"/>
                <w:szCs w:val="20"/>
              </w:rPr>
            </w:pPr>
            <w:r w:rsidRPr="005E7FFD">
              <w:rPr>
                <w:rFonts w:ascii="Arial" w:hAnsi="Arial" w:cs="Arial"/>
                <w:b/>
                <w:sz w:val="20"/>
                <w:szCs w:val="20"/>
              </w:rPr>
              <w:t>Z</w:t>
            </w:r>
            <w:r w:rsidR="00B973B2" w:rsidRPr="005E7FFD">
              <w:rPr>
                <w:rFonts w:ascii="Arial" w:hAnsi="Arial" w:cs="Arial"/>
                <w:b/>
                <w:sz w:val="20"/>
                <w:szCs w:val="20"/>
              </w:rPr>
              <w:t>vláštní ceny</w:t>
            </w:r>
          </w:p>
        </w:tc>
      </w:tr>
      <w:tr w:rsidR="009A312A" w:rsidRPr="005E7FFD" w14:paraId="5CDAF8B1" w14:textId="77777777" w:rsidTr="00365699">
        <w:trPr>
          <w:trHeight w:val="178"/>
        </w:trPr>
        <w:tc>
          <w:tcPr>
            <w:tcW w:w="3039" w:type="dxa"/>
            <w:tcBorders>
              <w:top w:val="single" w:sz="8" w:space="0" w:color="auto"/>
              <w:left w:val="single" w:sz="8" w:space="0" w:color="auto"/>
              <w:bottom w:val="single" w:sz="8" w:space="0" w:color="auto"/>
              <w:right w:val="single" w:sz="8" w:space="0" w:color="auto"/>
            </w:tcBorders>
            <w:shd w:val="clear" w:color="auto" w:fill="auto"/>
            <w:vAlign w:val="center"/>
          </w:tcPr>
          <w:p w14:paraId="0DDD2F6F" w14:textId="424B618D" w:rsidR="00EB5D8E" w:rsidRPr="005E7FFD" w:rsidRDefault="00EB5D8E" w:rsidP="00EB5D8E">
            <w:pPr>
              <w:spacing w:line="228" w:lineRule="auto"/>
              <w:rPr>
                <w:rFonts w:ascii="Arial" w:eastAsia="Times New Roman" w:hAnsi="Arial" w:cs="Arial"/>
                <w:sz w:val="20"/>
                <w:lang w:eastAsia="cs-CZ"/>
              </w:rPr>
            </w:pPr>
            <w:r w:rsidRPr="005E7FFD">
              <w:rPr>
                <w:rFonts w:ascii="Arial" w:hAnsi="Arial" w:cs="Arial"/>
                <w:sz w:val="20"/>
                <w:szCs w:val="20"/>
              </w:rPr>
              <w:t xml:space="preserve">Zásilky od 31,5 kg do 50 kg </w:t>
            </w:r>
            <w:r w:rsidRPr="005E7FFD">
              <w:rPr>
                <w:rFonts w:ascii="Arial" w:hAnsi="Arial" w:cs="Arial"/>
                <w:sz w:val="20"/>
                <w:szCs w:val="20"/>
                <w:vertAlign w:val="superscript"/>
              </w:rPr>
              <w:t>10)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bottom"/>
          </w:tcPr>
          <w:p w14:paraId="31BA1A72" w14:textId="60EA4459" w:rsidR="00EB5D8E" w:rsidRPr="005E7FFD" w:rsidRDefault="00EB5D8E" w:rsidP="00EB5D8E">
            <w:pPr>
              <w:pStyle w:val="Zpat"/>
              <w:tabs>
                <w:tab w:val="clear" w:pos="4513"/>
              </w:tabs>
              <w:jc w:val="center"/>
              <w:rPr>
                <w:rFonts w:ascii="Arial" w:hAnsi="Arial" w:cs="Arial"/>
                <w:sz w:val="18"/>
                <w:szCs w:val="18"/>
              </w:rPr>
            </w:pPr>
            <w:r w:rsidRPr="005E7FFD">
              <w:rPr>
                <w:rFonts w:ascii="Arial" w:hAnsi="Arial" w:cs="Arial"/>
                <w:sz w:val="18"/>
                <w:szCs w:val="18"/>
              </w:rPr>
              <w:t>412,39</w:t>
            </w:r>
          </w:p>
        </w:tc>
        <w:tc>
          <w:tcPr>
            <w:tcW w:w="850" w:type="dxa"/>
            <w:tcBorders>
              <w:top w:val="single" w:sz="8" w:space="0" w:color="auto"/>
              <w:left w:val="single" w:sz="8" w:space="0" w:color="auto"/>
              <w:bottom w:val="single" w:sz="8" w:space="0" w:color="auto"/>
              <w:right w:val="single" w:sz="8" w:space="0" w:color="auto"/>
            </w:tcBorders>
            <w:shd w:val="clear" w:color="auto" w:fill="auto"/>
            <w:vAlign w:val="bottom"/>
          </w:tcPr>
          <w:p w14:paraId="79716799" w14:textId="164CFA47" w:rsidR="00EB5D8E" w:rsidRPr="005E7FFD" w:rsidRDefault="00EB5D8E" w:rsidP="00EB5D8E">
            <w:pPr>
              <w:pStyle w:val="Zpat"/>
              <w:tabs>
                <w:tab w:val="clear" w:pos="4513"/>
              </w:tabs>
              <w:jc w:val="center"/>
              <w:rPr>
                <w:rFonts w:ascii="Arial" w:hAnsi="Arial" w:cs="Arial"/>
                <w:b/>
                <w:sz w:val="18"/>
                <w:szCs w:val="18"/>
              </w:rPr>
            </w:pPr>
            <w:r w:rsidRPr="005E7FFD">
              <w:rPr>
                <w:rFonts w:ascii="Arial" w:hAnsi="Arial" w:cs="Arial"/>
                <w:b/>
                <w:sz w:val="18"/>
                <w:szCs w:val="18"/>
              </w:rPr>
              <w:t>499,00</w:t>
            </w:r>
          </w:p>
        </w:tc>
        <w:tc>
          <w:tcPr>
            <w:tcW w:w="184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EA05438" w14:textId="35EA62FE" w:rsidR="00EB5D8E" w:rsidRPr="005E7FFD" w:rsidRDefault="00EB5D8E" w:rsidP="00EB5D8E">
            <w:pPr>
              <w:pStyle w:val="Zpat"/>
              <w:tabs>
                <w:tab w:val="clear" w:pos="4513"/>
              </w:tabs>
              <w:jc w:val="center"/>
              <w:rPr>
                <w:rFonts w:ascii="Arial" w:hAnsi="Arial" w:cs="Arial"/>
                <w:sz w:val="18"/>
                <w:szCs w:val="18"/>
              </w:rPr>
            </w:pPr>
            <w:r w:rsidRPr="005E7FFD">
              <w:rPr>
                <w:rFonts w:ascii="Arial" w:hAnsi="Arial" w:cs="Arial"/>
                <w:sz w:val="18"/>
                <w:szCs w:val="18"/>
              </w:rPr>
              <w:t>-</w:t>
            </w:r>
          </w:p>
        </w:tc>
        <w:tc>
          <w:tcPr>
            <w:tcW w:w="184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77C2C1B" w14:textId="44A831B5" w:rsidR="00EB5D8E" w:rsidRPr="005E7FFD" w:rsidRDefault="00EB5D8E" w:rsidP="00EB5D8E">
            <w:pPr>
              <w:pStyle w:val="Zpat"/>
              <w:tabs>
                <w:tab w:val="clear" w:pos="4513"/>
              </w:tabs>
              <w:jc w:val="center"/>
              <w:rPr>
                <w:rFonts w:ascii="Arial" w:hAnsi="Arial" w:cs="Arial"/>
                <w:sz w:val="18"/>
                <w:szCs w:val="18"/>
              </w:rPr>
            </w:pPr>
            <w:r w:rsidRPr="005E7FFD">
              <w:rPr>
                <w:rFonts w:ascii="Arial" w:hAnsi="Arial" w:cs="Arial"/>
                <w:sz w:val="18"/>
                <w:szCs w:val="18"/>
              </w:rPr>
              <w:t>-</w:t>
            </w:r>
          </w:p>
        </w:tc>
        <w:tc>
          <w:tcPr>
            <w:tcW w:w="198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1B4B6F1" w14:textId="717083DB" w:rsidR="00EB5D8E" w:rsidRPr="005E7FFD" w:rsidRDefault="00EB5D8E" w:rsidP="00EB5D8E">
            <w:pPr>
              <w:pStyle w:val="Zpat"/>
              <w:tabs>
                <w:tab w:val="clear" w:pos="4513"/>
              </w:tabs>
              <w:jc w:val="center"/>
              <w:rPr>
                <w:rFonts w:ascii="Arial" w:hAnsi="Arial" w:cs="Arial"/>
                <w:sz w:val="18"/>
                <w:szCs w:val="18"/>
              </w:rPr>
            </w:pPr>
            <w:r w:rsidRPr="005E7FFD">
              <w:rPr>
                <w:rFonts w:ascii="Arial" w:hAnsi="Arial" w:cs="Arial"/>
                <w:sz w:val="18"/>
                <w:szCs w:val="18"/>
              </w:rPr>
              <w:t>-</w:t>
            </w:r>
          </w:p>
        </w:tc>
      </w:tr>
    </w:tbl>
    <w:tbl>
      <w:tblPr>
        <w:tblStyle w:val="Mkatabulky"/>
        <w:tblW w:w="1052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9954"/>
      </w:tblGrid>
      <w:tr w:rsidR="004F26E4" w:rsidRPr="005E7FFD" w14:paraId="188B1F7C" w14:textId="77777777" w:rsidTr="009A0BFC">
        <w:trPr>
          <w:cnfStyle w:val="100000000000" w:firstRow="1" w:lastRow="0" w:firstColumn="0" w:lastColumn="0" w:oddVBand="0" w:evenVBand="0" w:oddHBand="0" w:evenHBand="0" w:firstRowFirstColumn="0" w:firstRowLastColumn="0" w:lastRowFirstColumn="0" w:lastRowLastColumn="0"/>
          <w:trHeight w:val="70"/>
        </w:trPr>
        <w:tc>
          <w:tcPr>
            <w:tcW w:w="568" w:type="dxa"/>
            <w:shd w:val="clear" w:color="auto" w:fill="auto"/>
          </w:tcPr>
          <w:p w14:paraId="773EDEF8" w14:textId="11857540" w:rsidR="00FF308C" w:rsidRPr="005E7FFD" w:rsidRDefault="00FF308C" w:rsidP="0054679B">
            <w:pPr>
              <w:tabs>
                <w:tab w:val="left" w:pos="0"/>
              </w:tabs>
              <w:spacing w:line="240" w:lineRule="auto"/>
              <w:ind w:right="-108"/>
              <w:jc w:val="right"/>
              <w:rPr>
                <w:rFonts w:ascii="Arial" w:hAnsi="Arial" w:cs="Arial"/>
                <w:sz w:val="16"/>
                <w:szCs w:val="16"/>
              </w:rPr>
            </w:pPr>
          </w:p>
        </w:tc>
        <w:tc>
          <w:tcPr>
            <w:tcW w:w="9954" w:type="dxa"/>
            <w:shd w:val="clear" w:color="auto" w:fill="auto"/>
          </w:tcPr>
          <w:p w14:paraId="41FCC129" w14:textId="136428BD" w:rsidR="00FF308C" w:rsidRPr="005E7FFD" w:rsidRDefault="00FF308C" w:rsidP="0054679B">
            <w:pPr>
              <w:tabs>
                <w:tab w:val="left" w:pos="0"/>
              </w:tabs>
              <w:spacing w:line="240" w:lineRule="auto"/>
              <w:rPr>
                <w:rFonts w:ascii="Arial" w:hAnsi="Arial" w:cs="Arial"/>
                <w:sz w:val="16"/>
                <w:szCs w:val="16"/>
              </w:rPr>
            </w:pPr>
          </w:p>
        </w:tc>
      </w:tr>
      <w:tr w:rsidR="004F26E4" w:rsidRPr="005E7FFD" w14:paraId="2FE468E0"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6C895DAA" w14:textId="77777777" w:rsidR="001216EA" w:rsidRPr="005E7FFD" w:rsidRDefault="001216EA" w:rsidP="001F1F9E">
            <w:pPr>
              <w:tabs>
                <w:tab w:val="left" w:pos="0"/>
              </w:tabs>
              <w:spacing w:line="240" w:lineRule="auto"/>
              <w:ind w:right="-108"/>
              <w:jc w:val="center"/>
              <w:rPr>
                <w:rFonts w:ascii="Arial" w:hAnsi="Arial" w:cs="Arial"/>
                <w:sz w:val="16"/>
                <w:szCs w:val="16"/>
                <w:vertAlign w:val="superscript"/>
                <w:lang w:val="en-US"/>
              </w:rPr>
            </w:pPr>
            <w:r w:rsidRPr="005E7FFD">
              <w:rPr>
                <w:rFonts w:ascii="Arial" w:hAnsi="Arial" w:cs="Arial"/>
                <w:sz w:val="20"/>
                <w:szCs w:val="20"/>
                <w:vertAlign w:val="superscript"/>
              </w:rPr>
              <w:t>1)</w:t>
            </w:r>
          </w:p>
        </w:tc>
        <w:tc>
          <w:tcPr>
            <w:tcW w:w="9954" w:type="dxa"/>
            <w:tcBorders>
              <w:top w:val="nil"/>
              <w:left w:val="nil"/>
              <w:bottom w:val="nil"/>
              <w:right w:val="nil"/>
            </w:tcBorders>
          </w:tcPr>
          <w:p w14:paraId="6CDB309A" w14:textId="77777777" w:rsidR="001216EA" w:rsidRPr="005E7FFD" w:rsidRDefault="001216EA" w:rsidP="001F1F9E">
            <w:pPr>
              <w:spacing w:line="200" w:lineRule="exact"/>
              <w:rPr>
                <w:rFonts w:ascii="Arial" w:hAnsi="Arial" w:cs="Arial"/>
                <w:sz w:val="16"/>
                <w:szCs w:val="16"/>
              </w:rPr>
            </w:pPr>
            <w:r w:rsidRPr="005E7FFD">
              <w:rPr>
                <w:rFonts w:ascii="Arial" w:hAnsi="Arial" w:cs="Arial"/>
                <w:sz w:val="16"/>
                <w:szCs w:val="16"/>
              </w:rPr>
              <w:t>Pro službu Balík Komplet obsaženo v ceně služby.</w:t>
            </w:r>
            <w:r w:rsidRPr="005E7FFD" w:rsidDel="00B103E8">
              <w:rPr>
                <w:rFonts w:ascii="Arial" w:hAnsi="Arial" w:cs="Arial"/>
                <w:noProof/>
                <w:lang w:eastAsia="cs-CZ"/>
              </w:rPr>
              <w:t xml:space="preserve"> </w:t>
            </w:r>
          </w:p>
        </w:tc>
      </w:tr>
      <w:tr w:rsidR="004F26E4" w:rsidRPr="005E7FFD" w14:paraId="3DF7E06D"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689826A0" w14:textId="77777777" w:rsidR="00EB5D8E" w:rsidRPr="005E7FFD" w:rsidRDefault="00EB5D8E" w:rsidP="00EB5D8E">
            <w:pPr>
              <w:tabs>
                <w:tab w:val="left" w:pos="0"/>
              </w:tabs>
              <w:spacing w:line="240" w:lineRule="auto"/>
              <w:ind w:right="-108"/>
              <w:jc w:val="center"/>
              <w:rPr>
                <w:rFonts w:ascii="Arial" w:hAnsi="Arial" w:cs="Arial"/>
                <w:sz w:val="20"/>
                <w:szCs w:val="20"/>
                <w:vertAlign w:val="superscript"/>
              </w:rPr>
            </w:pPr>
            <w:r w:rsidRPr="005E7FFD">
              <w:rPr>
                <w:rFonts w:ascii="Arial" w:hAnsi="Arial" w:cs="Arial"/>
                <w:sz w:val="20"/>
                <w:szCs w:val="20"/>
                <w:vertAlign w:val="superscript"/>
              </w:rPr>
              <w:t>2)</w:t>
            </w:r>
          </w:p>
        </w:tc>
        <w:tc>
          <w:tcPr>
            <w:tcW w:w="9954" w:type="dxa"/>
            <w:tcBorders>
              <w:top w:val="nil"/>
              <w:left w:val="nil"/>
              <w:bottom w:val="nil"/>
              <w:right w:val="nil"/>
            </w:tcBorders>
          </w:tcPr>
          <w:p w14:paraId="02316C8F" w14:textId="77777777" w:rsidR="00E9226A" w:rsidRPr="005E7FFD" w:rsidRDefault="00E9226A" w:rsidP="00E9226A">
            <w:pPr>
              <w:pStyle w:val="Zkladntextodsazen3"/>
              <w:suppressAutoHyphens/>
              <w:autoSpaceDE w:val="0"/>
              <w:autoSpaceDN w:val="0"/>
              <w:adjustRightInd w:val="0"/>
              <w:rPr>
                <w:rFonts w:ascii="Arial" w:hAnsi="Arial" w:cs="Arial"/>
                <w:sz w:val="16"/>
                <w:szCs w:val="16"/>
              </w:rPr>
            </w:pPr>
            <w:r w:rsidRPr="005E7FFD">
              <w:rPr>
                <w:rFonts w:ascii="Arial" w:hAnsi="Arial" w:cs="Arial"/>
                <w:sz w:val="16"/>
                <w:szCs w:val="16"/>
              </w:rPr>
              <w:t>Příplatek „Nestandard“ je připočítán vždy v případě, že zásilka splňuje některou z níže uvedených podmínek:</w:t>
            </w:r>
          </w:p>
          <w:p w14:paraId="3D1E4945" w14:textId="77777777" w:rsidR="00E9226A" w:rsidRPr="005E7FFD" w:rsidRDefault="00E9226A" w:rsidP="00E9226A">
            <w:pPr>
              <w:pStyle w:val="Zkladntextodsazen3"/>
              <w:suppressAutoHyphens/>
              <w:autoSpaceDE w:val="0"/>
              <w:autoSpaceDN w:val="0"/>
              <w:adjustRightInd w:val="0"/>
              <w:rPr>
                <w:rFonts w:ascii="Arial" w:hAnsi="Arial" w:cs="Arial"/>
                <w:sz w:val="16"/>
                <w:szCs w:val="16"/>
              </w:rPr>
            </w:pPr>
            <w:r w:rsidRPr="005E7FFD">
              <w:rPr>
                <w:rFonts w:ascii="Arial" w:hAnsi="Arial" w:cs="Arial"/>
                <w:sz w:val="16"/>
                <w:szCs w:val="16"/>
              </w:rPr>
              <w:t>a) nemá tvar krychle, kvádru nebo válce,</w:t>
            </w:r>
          </w:p>
          <w:p w14:paraId="300EAC61" w14:textId="4EFF38AC" w:rsidR="00EB5D8E" w:rsidRPr="005E7FFD" w:rsidDel="00B103E8" w:rsidRDefault="00E9226A" w:rsidP="00E9226A">
            <w:pPr>
              <w:spacing w:line="200" w:lineRule="exact"/>
              <w:jc w:val="both"/>
              <w:rPr>
                <w:rFonts w:ascii="Arial" w:hAnsi="Arial" w:cs="Arial"/>
                <w:noProof/>
                <w:lang w:eastAsia="cs-CZ"/>
              </w:rPr>
            </w:pPr>
            <w:r w:rsidRPr="005E7FFD">
              <w:rPr>
                <w:rFonts w:ascii="Arial" w:hAnsi="Arial" w:cs="Arial"/>
                <w:sz w:val="16"/>
                <w:szCs w:val="16"/>
              </w:rPr>
              <w:t xml:space="preserve">b) není zabalena v pevném obalu (např. karton, pevná obálka, pevný plastový sáček určený pro </w:t>
            </w:r>
            <w:r w:rsidR="00D94CBE" w:rsidRPr="005E7FFD">
              <w:rPr>
                <w:rFonts w:ascii="Arial" w:hAnsi="Arial" w:cs="Arial"/>
                <w:sz w:val="16"/>
                <w:szCs w:val="16"/>
              </w:rPr>
              <w:t>přepravu</w:t>
            </w:r>
            <w:r w:rsidRPr="005E7FFD">
              <w:rPr>
                <w:rFonts w:ascii="Arial" w:hAnsi="Arial" w:cs="Arial"/>
                <w:sz w:val="16"/>
                <w:szCs w:val="16"/>
              </w:rPr>
              <w:t xml:space="preserve"> apod.) Příplatek „Nestandard“ neplatí pro smluvní podavatele s cenou, která není stanovena na základě rozměrových parametrů S, M, L, XL, jejichž ujednání o ceně nabylo účinnosti po 30. 6. 2021.</w:t>
            </w:r>
          </w:p>
        </w:tc>
      </w:tr>
      <w:tr w:rsidR="004F26E4" w:rsidRPr="005E7FFD" w14:paraId="3B25DAA4"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6969919B" w14:textId="77777777" w:rsidR="00EB5D8E" w:rsidRPr="005E7FFD" w:rsidRDefault="00EB5D8E" w:rsidP="00EB5D8E">
            <w:pPr>
              <w:tabs>
                <w:tab w:val="left" w:pos="0"/>
              </w:tabs>
              <w:spacing w:line="240" w:lineRule="auto"/>
              <w:ind w:right="-108"/>
              <w:jc w:val="center"/>
              <w:rPr>
                <w:rFonts w:ascii="Arial" w:hAnsi="Arial" w:cs="Arial"/>
                <w:sz w:val="20"/>
                <w:szCs w:val="20"/>
                <w:vertAlign w:val="superscript"/>
              </w:rPr>
            </w:pPr>
            <w:r w:rsidRPr="005E7FFD">
              <w:rPr>
                <w:rFonts w:ascii="Arial" w:hAnsi="Arial" w:cs="Arial"/>
                <w:sz w:val="20"/>
                <w:szCs w:val="20"/>
                <w:vertAlign w:val="superscript"/>
              </w:rPr>
              <w:t>3)</w:t>
            </w:r>
          </w:p>
        </w:tc>
        <w:tc>
          <w:tcPr>
            <w:tcW w:w="9954" w:type="dxa"/>
            <w:tcBorders>
              <w:top w:val="nil"/>
              <w:left w:val="nil"/>
              <w:bottom w:val="nil"/>
              <w:right w:val="nil"/>
            </w:tcBorders>
          </w:tcPr>
          <w:p w14:paraId="1203E99D" w14:textId="29DA9B24" w:rsidR="00EB5D8E" w:rsidRPr="005E7FFD" w:rsidDel="00B103E8" w:rsidRDefault="00EB5D8E" w:rsidP="00E9226A">
            <w:pPr>
              <w:spacing w:line="200" w:lineRule="exact"/>
              <w:jc w:val="both"/>
              <w:rPr>
                <w:rFonts w:ascii="Arial" w:hAnsi="Arial" w:cs="Arial"/>
                <w:noProof/>
                <w:lang w:eastAsia="cs-CZ"/>
              </w:rPr>
            </w:pPr>
            <w:r w:rsidRPr="005E7FFD">
              <w:rPr>
                <w:rFonts w:ascii="Arial" w:hAnsi="Arial" w:cs="Arial"/>
                <w:sz w:val="16"/>
                <w:szCs w:val="16"/>
              </w:rPr>
              <w:t>Platí pro smluvní podavatele, s cenou, která není stanovena na základě rozměrových parametrů S, M, L, XL. Platí i pro službu Balíkovna.</w:t>
            </w:r>
          </w:p>
        </w:tc>
      </w:tr>
      <w:tr w:rsidR="004F26E4" w:rsidRPr="005E7FFD" w14:paraId="1B2193FB"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36419EAB" w14:textId="77777777" w:rsidR="00EB5D8E" w:rsidRPr="005E7FFD" w:rsidRDefault="00EB5D8E" w:rsidP="00EB5D8E">
            <w:pPr>
              <w:tabs>
                <w:tab w:val="left" w:pos="0"/>
              </w:tabs>
              <w:spacing w:line="240" w:lineRule="auto"/>
              <w:ind w:right="-108"/>
              <w:jc w:val="center"/>
              <w:rPr>
                <w:rFonts w:ascii="Arial" w:hAnsi="Arial" w:cs="Arial"/>
                <w:sz w:val="20"/>
                <w:szCs w:val="20"/>
                <w:vertAlign w:val="superscript"/>
              </w:rPr>
            </w:pPr>
            <w:r w:rsidRPr="005E7FFD">
              <w:rPr>
                <w:rFonts w:ascii="Arial" w:hAnsi="Arial" w:cs="Arial"/>
                <w:sz w:val="20"/>
                <w:szCs w:val="20"/>
                <w:vertAlign w:val="superscript"/>
              </w:rPr>
              <w:t>4)</w:t>
            </w:r>
          </w:p>
        </w:tc>
        <w:tc>
          <w:tcPr>
            <w:tcW w:w="9954" w:type="dxa"/>
            <w:tcBorders>
              <w:top w:val="nil"/>
              <w:left w:val="nil"/>
              <w:bottom w:val="nil"/>
              <w:right w:val="nil"/>
            </w:tcBorders>
          </w:tcPr>
          <w:p w14:paraId="0E70DED7" w14:textId="09B8BD56" w:rsidR="00EB5D8E" w:rsidRPr="005E7FFD" w:rsidDel="00B103E8" w:rsidRDefault="00EB5D8E" w:rsidP="00EB5D8E">
            <w:pPr>
              <w:spacing w:line="200" w:lineRule="exact"/>
              <w:rPr>
                <w:rFonts w:ascii="Arial" w:hAnsi="Arial" w:cs="Arial"/>
                <w:noProof/>
                <w:lang w:eastAsia="cs-CZ"/>
              </w:rPr>
            </w:pPr>
            <w:r w:rsidRPr="005E7FFD">
              <w:rPr>
                <w:rFonts w:ascii="Arial" w:hAnsi="Arial" w:cs="Arial"/>
                <w:sz w:val="16"/>
                <w:szCs w:val="16"/>
              </w:rPr>
              <w:t>Platí pro smluvní podavatele, s cenou, která není stanovena na základě rozměrových parametrů S, M, L, XL. Neplatí pro zásilky od 31,5 kg do 50 kg.</w:t>
            </w:r>
          </w:p>
        </w:tc>
      </w:tr>
      <w:tr w:rsidR="004F26E4" w:rsidRPr="005E7FFD" w14:paraId="7AEA8212"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7236CEA9" w14:textId="77777777" w:rsidR="001216EA" w:rsidRPr="005E7FFD" w:rsidRDefault="001216EA" w:rsidP="001F1F9E">
            <w:pPr>
              <w:tabs>
                <w:tab w:val="left" w:pos="0"/>
              </w:tabs>
              <w:spacing w:line="240" w:lineRule="auto"/>
              <w:ind w:right="-108"/>
              <w:jc w:val="center"/>
              <w:rPr>
                <w:rFonts w:ascii="Arial" w:hAnsi="Arial" w:cs="Arial"/>
                <w:sz w:val="20"/>
                <w:szCs w:val="20"/>
                <w:vertAlign w:val="superscript"/>
              </w:rPr>
            </w:pPr>
            <w:r w:rsidRPr="005E7FFD">
              <w:rPr>
                <w:rFonts w:ascii="Arial" w:hAnsi="Arial" w:cs="Arial"/>
                <w:sz w:val="20"/>
                <w:szCs w:val="20"/>
                <w:vertAlign w:val="superscript"/>
              </w:rPr>
              <w:t>5)</w:t>
            </w:r>
          </w:p>
        </w:tc>
        <w:tc>
          <w:tcPr>
            <w:tcW w:w="9954" w:type="dxa"/>
            <w:tcBorders>
              <w:top w:val="nil"/>
              <w:left w:val="nil"/>
              <w:bottom w:val="nil"/>
              <w:right w:val="nil"/>
            </w:tcBorders>
          </w:tcPr>
          <w:p w14:paraId="3BA3185D" w14:textId="4C4C5B9B" w:rsidR="001216EA" w:rsidRPr="005E7FFD" w:rsidDel="00B103E8" w:rsidRDefault="001216EA" w:rsidP="001F1F9E">
            <w:pPr>
              <w:spacing w:line="200" w:lineRule="exact"/>
              <w:rPr>
                <w:rFonts w:ascii="Arial" w:hAnsi="Arial" w:cs="Arial"/>
                <w:noProof/>
                <w:lang w:eastAsia="cs-CZ"/>
              </w:rPr>
            </w:pPr>
            <w:r w:rsidRPr="005E7FFD">
              <w:rPr>
                <w:rFonts w:ascii="Arial" w:hAnsi="Arial" w:cs="Arial"/>
                <w:sz w:val="16"/>
                <w:szCs w:val="16"/>
              </w:rPr>
              <w:t>Platí i pro službu Balík Komplet</w:t>
            </w:r>
            <w:r w:rsidR="00235A96" w:rsidRPr="005E7FFD">
              <w:rPr>
                <w:rFonts w:ascii="Arial" w:hAnsi="Arial" w:cs="Arial"/>
                <w:sz w:val="16"/>
                <w:szCs w:val="16"/>
              </w:rPr>
              <w:t>.</w:t>
            </w:r>
          </w:p>
        </w:tc>
      </w:tr>
      <w:tr w:rsidR="004F26E4" w:rsidRPr="005E7FFD" w14:paraId="5CB0A4F1"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118CE806" w14:textId="77777777" w:rsidR="001216EA" w:rsidRPr="005E7FFD" w:rsidRDefault="001216EA" w:rsidP="001F1F9E">
            <w:pPr>
              <w:tabs>
                <w:tab w:val="left" w:pos="0"/>
              </w:tabs>
              <w:spacing w:line="240" w:lineRule="auto"/>
              <w:ind w:right="-108"/>
              <w:jc w:val="center"/>
              <w:rPr>
                <w:rFonts w:ascii="Arial" w:hAnsi="Arial" w:cs="Arial"/>
                <w:sz w:val="20"/>
                <w:szCs w:val="20"/>
                <w:vertAlign w:val="superscript"/>
              </w:rPr>
            </w:pPr>
            <w:r w:rsidRPr="005E7FFD">
              <w:rPr>
                <w:rFonts w:ascii="Arial" w:hAnsi="Arial" w:cs="Arial"/>
                <w:sz w:val="20"/>
                <w:szCs w:val="20"/>
                <w:vertAlign w:val="superscript"/>
              </w:rPr>
              <w:t>6)</w:t>
            </w:r>
          </w:p>
        </w:tc>
        <w:tc>
          <w:tcPr>
            <w:tcW w:w="9954" w:type="dxa"/>
            <w:tcBorders>
              <w:top w:val="nil"/>
              <w:left w:val="nil"/>
              <w:bottom w:val="nil"/>
              <w:right w:val="nil"/>
            </w:tcBorders>
          </w:tcPr>
          <w:p w14:paraId="65ADEED7" w14:textId="77777777" w:rsidR="001216EA" w:rsidRPr="005E7FFD" w:rsidDel="00B103E8" w:rsidRDefault="001216EA" w:rsidP="001F1F9E">
            <w:pPr>
              <w:spacing w:line="200" w:lineRule="exact"/>
              <w:rPr>
                <w:rFonts w:ascii="Arial" w:hAnsi="Arial" w:cs="Arial"/>
                <w:noProof/>
                <w:lang w:eastAsia="cs-CZ"/>
              </w:rPr>
            </w:pPr>
            <w:r w:rsidRPr="005E7FFD">
              <w:rPr>
                <w:rFonts w:ascii="Arial" w:hAnsi="Arial" w:cs="Arial"/>
                <w:sz w:val="16"/>
                <w:szCs w:val="16"/>
              </w:rPr>
              <w:t>Dispozici je možné zvolit pouze v rámci webové aplikace Změna doručení online.</w:t>
            </w:r>
          </w:p>
        </w:tc>
      </w:tr>
      <w:tr w:rsidR="004F26E4" w:rsidRPr="005E7FFD" w14:paraId="70A831CB"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7FB48E89" w14:textId="77777777" w:rsidR="001216EA" w:rsidRPr="005E7FFD" w:rsidRDefault="001216EA" w:rsidP="001F1F9E">
            <w:pPr>
              <w:tabs>
                <w:tab w:val="left" w:pos="0"/>
              </w:tabs>
              <w:spacing w:line="240" w:lineRule="auto"/>
              <w:ind w:right="-108"/>
              <w:jc w:val="center"/>
              <w:rPr>
                <w:rFonts w:ascii="Arial" w:hAnsi="Arial" w:cs="Arial"/>
                <w:sz w:val="20"/>
                <w:szCs w:val="20"/>
                <w:vertAlign w:val="superscript"/>
              </w:rPr>
            </w:pPr>
            <w:r w:rsidRPr="005E7FFD">
              <w:rPr>
                <w:rFonts w:ascii="Arial" w:hAnsi="Arial" w:cs="Arial"/>
                <w:sz w:val="20"/>
                <w:szCs w:val="20"/>
                <w:vertAlign w:val="superscript"/>
              </w:rPr>
              <w:t>7)</w:t>
            </w:r>
          </w:p>
        </w:tc>
        <w:tc>
          <w:tcPr>
            <w:tcW w:w="9954" w:type="dxa"/>
            <w:tcBorders>
              <w:top w:val="nil"/>
              <w:left w:val="nil"/>
              <w:bottom w:val="nil"/>
              <w:right w:val="nil"/>
            </w:tcBorders>
          </w:tcPr>
          <w:p w14:paraId="4CCD0791" w14:textId="077F166D" w:rsidR="001216EA" w:rsidRPr="005E7FFD" w:rsidDel="00B103E8" w:rsidRDefault="00C829DD" w:rsidP="00852EFC">
            <w:pPr>
              <w:spacing w:line="200" w:lineRule="exact"/>
              <w:rPr>
                <w:rFonts w:ascii="Arial" w:hAnsi="Arial" w:cs="Arial"/>
                <w:noProof/>
                <w:lang w:eastAsia="cs-CZ"/>
              </w:rPr>
            </w:pPr>
            <w:r w:rsidRPr="005E7FFD">
              <w:rPr>
                <w:rFonts w:ascii="Arial" w:hAnsi="Arial" w:cs="Arial"/>
                <w:sz w:val="16"/>
                <w:szCs w:val="16"/>
              </w:rPr>
              <w:t xml:space="preserve">Součet všech zásilek Balík Na poštu, Balík Do ruky, </w:t>
            </w:r>
            <w:r w:rsidR="00852EFC" w:rsidRPr="005E7FFD">
              <w:rPr>
                <w:rFonts w:ascii="Arial" w:hAnsi="Arial" w:cs="Arial"/>
                <w:sz w:val="16"/>
                <w:szCs w:val="16"/>
              </w:rPr>
              <w:t>Balíkovna</w:t>
            </w:r>
            <w:r w:rsidRPr="005E7FFD">
              <w:rPr>
                <w:rFonts w:ascii="Arial" w:hAnsi="Arial" w:cs="Arial"/>
                <w:sz w:val="16"/>
                <w:szCs w:val="16"/>
              </w:rPr>
              <w:t xml:space="preserve"> a Obchodní balík do zahraničí převzatých u jednoho odesílatele za jeden měsíc.</w:t>
            </w:r>
          </w:p>
        </w:tc>
      </w:tr>
      <w:tr w:rsidR="004F26E4" w:rsidRPr="005E7FFD" w14:paraId="172D2FF6"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11B2A248" w14:textId="0D87BB02" w:rsidR="00C829DD" w:rsidRPr="005E7FFD" w:rsidRDefault="00C829DD" w:rsidP="001F1F9E">
            <w:pPr>
              <w:tabs>
                <w:tab w:val="left" w:pos="0"/>
              </w:tabs>
              <w:spacing w:line="240" w:lineRule="auto"/>
              <w:ind w:right="-108"/>
              <w:jc w:val="center"/>
              <w:rPr>
                <w:rFonts w:ascii="Arial" w:hAnsi="Arial" w:cs="Arial"/>
                <w:sz w:val="20"/>
                <w:szCs w:val="20"/>
                <w:vertAlign w:val="superscript"/>
              </w:rPr>
            </w:pPr>
            <w:r w:rsidRPr="005E7FFD">
              <w:rPr>
                <w:rFonts w:ascii="Arial" w:hAnsi="Arial" w:cs="Arial"/>
                <w:sz w:val="20"/>
                <w:szCs w:val="20"/>
                <w:vertAlign w:val="superscript"/>
              </w:rPr>
              <w:t>8)</w:t>
            </w:r>
          </w:p>
        </w:tc>
        <w:tc>
          <w:tcPr>
            <w:tcW w:w="9954" w:type="dxa"/>
            <w:tcBorders>
              <w:top w:val="nil"/>
              <w:left w:val="nil"/>
              <w:bottom w:val="nil"/>
              <w:right w:val="nil"/>
            </w:tcBorders>
          </w:tcPr>
          <w:p w14:paraId="0D086C3E" w14:textId="20EDEAA8" w:rsidR="00C829DD" w:rsidRPr="005E7FFD" w:rsidDel="00B103E8" w:rsidRDefault="00C829DD" w:rsidP="00852EFC">
            <w:pPr>
              <w:spacing w:line="200" w:lineRule="exact"/>
              <w:rPr>
                <w:rFonts w:ascii="Arial" w:hAnsi="Arial" w:cs="Arial"/>
                <w:noProof/>
                <w:lang w:eastAsia="cs-CZ"/>
              </w:rPr>
            </w:pPr>
            <w:r w:rsidRPr="005E7FFD">
              <w:rPr>
                <w:rFonts w:ascii="Arial" w:hAnsi="Arial" w:cs="Arial"/>
                <w:sz w:val="16"/>
                <w:szCs w:val="16"/>
              </w:rPr>
              <w:t xml:space="preserve">Platí i pro službu </w:t>
            </w:r>
            <w:r w:rsidR="00852EFC" w:rsidRPr="005E7FFD">
              <w:rPr>
                <w:rFonts w:ascii="Arial" w:hAnsi="Arial" w:cs="Arial"/>
                <w:sz w:val="16"/>
                <w:szCs w:val="16"/>
              </w:rPr>
              <w:t>Balíkovna</w:t>
            </w:r>
            <w:r w:rsidRPr="005E7FFD">
              <w:rPr>
                <w:rFonts w:ascii="Arial" w:hAnsi="Arial" w:cs="Arial"/>
                <w:sz w:val="16"/>
                <w:szCs w:val="16"/>
              </w:rPr>
              <w:t>.</w:t>
            </w:r>
          </w:p>
        </w:tc>
      </w:tr>
      <w:tr w:rsidR="004F26E4" w:rsidRPr="005E7FFD" w14:paraId="49E7C26D"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57C31E8A" w14:textId="3BBB600E" w:rsidR="00C829DD" w:rsidRPr="005E7FFD" w:rsidRDefault="00C829DD" w:rsidP="00C829DD">
            <w:pPr>
              <w:tabs>
                <w:tab w:val="left" w:pos="0"/>
              </w:tabs>
              <w:spacing w:line="240" w:lineRule="auto"/>
              <w:ind w:right="-108"/>
              <w:jc w:val="center"/>
              <w:rPr>
                <w:rFonts w:ascii="Arial" w:hAnsi="Arial" w:cs="Arial"/>
                <w:sz w:val="20"/>
                <w:szCs w:val="20"/>
                <w:vertAlign w:val="superscript"/>
              </w:rPr>
            </w:pPr>
            <w:r w:rsidRPr="005E7FFD">
              <w:rPr>
                <w:rFonts w:ascii="Arial" w:hAnsi="Arial" w:cs="Arial"/>
                <w:sz w:val="20"/>
                <w:szCs w:val="20"/>
                <w:vertAlign w:val="superscript"/>
              </w:rPr>
              <w:t>9)</w:t>
            </w:r>
          </w:p>
        </w:tc>
        <w:tc>
          <w:tcPr>
            <w:tcW w:w="9954" w:type="dxa"/>
            <w:tcBorders>
              <w:top w:val="nil"/>
              <w:left w:val="nil"/>
              <w:bottom w:val="nil"/>
              <w:right w:val="nil"/>
            </w:tcBorders>
          </w:tcPr>
          <w:p w14:paraId="73777C48" w14:textId="3757304C" w:rsidR="00C829DD" w:rsidRPr="005E7FFD" w:rsidDel="00B103E8" w:rsidRDefault="00C829DD" w:rsidP="00852EFC">
            <w:pPr>
              <w:spacing w:line="200" w:lineRule="exact"/>
              <w:rPr>
                <w:rFonts w:ascii="Arial" w:hAnsi="Arial" w:cs="Arial"/>
                <w:noProof/>
                <w:lang w:eastAsia="cs-CZ"/>
              </w:rPr>
            </w:pPr>
            <w:r w:rsidRPr="005E7FFD">
              <w:rPr>
                <w:rFonts w:ascii="Arial" w:hAnsi="Arial" w:cs="Arial"/>
                <w:sz w:val="16"/>
                <w:szCs w:val="16"/>
              </w:rPr>
              <w:t xml:space="preserve">Při vrácení </w:t>
            </w:r>
            <w:r w:rsidR="00852EFC" w:rsidRPr="005E7FFD">
              <w:rPr>
                <w:rFonts w:ascii="Arial" w:hAnsi="Arial" w:cs="Arial"/>
                <w:sz w:val="16"/>
                <w:szCs w:val="16"/>
              </w:rPr>
              <w:t>zásilky Balíkovna</w:t>
            </w:r>
            <w:r w:rsidRPr="005E7FFD">
              <w:rPr>
                <w:rFonts w:ascii="Arial" w:hAnsi="Arial" w:cs="Arial"/>
                <w:sz w:val="16"/>
                <w:szCs w:val="16"/>
              </w:rPr>
              <w:t xml:space="preserve"> se službou Bezdokladová dobírka</w:t>
            </w:r>
            <w:r w:rsidR="00294751" w:rsidRPr="005E7FFD">
              <w:rPr>
                <w:rFonts w:ascii="Arial" w:hAnsi="Arial" w:cs="Arial"/>
                <w:sz w:val="16"/>
                <w:szCs w:val="16"/>
              </w:rPr>
              <w:t>/Dobírka</w:t>
            </w:r>
            <w:r w:rsidRPr="005E7FFD">
              <w:rPr>
                <w:rFonts w:ascii="Arial" w:hAnsi="Arial" w:cs="Arial"/>
                <w:sz w:val="16"/>
                <w:szCs w:val="16"/>
              </w:rPr>
              <w:t xml:space="preserve"> nevzniká České poště povinnost vrátit část ceny služby. </w:t>
            </w:r>
          </w:p>
        </w:tc>
      </w:tr>
      <w:tr w:rsidR="004F26E4" w:rsidRPr="005E7FFD" w14:paraId="2B8AA50B"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3A7EF88C" w14:textId="24BF2F58" w:rsidR="00C829DD" w:rsidRPr="005E7FFD" w:rsidRDefault="00C829DD" w:rsidP="00C829DD">
            <w:pPr>
              <w:tabs>
                <w:tab w:val="left" w:pos="0"/>
              </w:tabs>
              <w:spacing w:line="240" w:lineRule="auto"/>
              <w:ind w:right="-108"/>
              <w:jc w:val="center"/>
              <w:rPr>
                <w:rFonts w:ascii="Arial" w:hAnsi="Arial" w:cs="Arial"/>
                <w:sz w:val="20"/>
                <w:szCs w:val="20"/>
                <w:vertAlign w:val="superscript"/>
              </w:rPr>
            </w:pPr>
            <w:r w:rsidRPr="005E7FFD">
              <w:rPr>
                <w:rFonts w:ascii="Arial" w:hAnsi="Arial" w:cs="Arial"/>
                <w:sz w:val="20"/>
                <w:szCs w:val="20"/>
                <w:vertAlign w:val="superscript"/>
              </w:rPr>
              <w:t>10)</w:t>
            </w:r>
          </w:p>
        </w:tc>
        <w:tc>
          <w:tcPr>
            <w:tcW w:w="9954" w:type="dxa"/>
            <w:tcBorders>
              <w:top w:val="nil"/>
              <w:left w:val="nil"/>
              <w:bottom w:val="nil"/>
              <w:right w:val="nil"/>
            </w:tcBorders>
          </w:tcPr>
          <w:p w14:paraId="3411D7A5" w14:textId="0F443275" w:rsidR="00C829DD" w:rsidRPr="005E7FFD" w:rsidDel="00B103E8" w:rsidRDefault="00C829DD" w:rsidP="00EB5D8E">
            <w:pPr>
              <w:spacing w:line="200" w:lineRule="exact"/>
              <w:rPr>
                <w:rFonts w:ascii="Arial" w:hAnsi="Arial" w:cs="Arial"/>
                <w:noProof/>
                <w:lang w:eastAsia="cs-CZ"/>
              </w:rPr>
            </w:pPr>
            <w:r w:rsidRPr="005E7FFD">
              <w:rPr>
                <w:rFonts w:ascii="Arial" w:hAnsi="Arial" w:cs="Arial"/>
                <w:sz w:val="16"/>
                <w:szCs w:val="16"/>
              </w:rPr>
              <w:t xml:space="preserve">Zásilky od </w:t>
            </w:r>
            <w:r w:rsidR="00EB5D8E" w:rsidRPr="005E7FFD">
              <w:rPr>
                <w:rFonts w:ascii="Arial" w:hAnsi="Arial" w:cs="Arial"/>
                <w:sz w:val="16"/>
                <w:szCs w:val="16"/>
              </w:rPr>
              <w:t xml:space="preserve">31,5 </w:t>
            </w:r>
            <w:r w:rsidRPr="005E7FFD">
              <w:rPr>
                <w:rFonts w:ascii="Arial" w:hAnsi="Arial" w:cs="Arial"/>
                <w:sz w:val="16"/>
                <w:szCs w:val="16"/>
              </w:rPr>
              <w:t>kg do 50 kg podnik přijímá jen na základě předem uzavřené Dohody o podávání poštovních zásilek Balík Do ruky prostřednictvím k tomu pověřených provozoven.</w:t>
            </w:r>
          </w:p>
        </w:tc>
      </w:tr>
      <w:tr w:rsidR="004F26E4" w:rsidRPr="005E7FFD" w14:paraId="1031FF8D" w14:textId="77777777" w:rsidTr="009A0BFC">
        <w:tblPrEx>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Ex>
        <w:trPr>
          <w:trHeight w:val="280"/>
        </w:trPr>
        <w:tc>
          <w:tcPr>
            <w:tcW w:w="568" w:type="dxa"/>
            <w:tcBorders>
              <w:top w:val="nil"/>
              <w:left w:val="nil"/>
              <w:bottom w:val="nil"/>
              <w:right w:val="nil"/>
            </w:tcBorders>
          </w:tcPr>
          <w:p w14:paraId="311166BE" w14:textId="00C3AA7F" w:rsidR="005252F8" w:rsidRPr="005E7FFD" w:rsidRDefault="005252F8" w:rsidP="00C829DD">
            <w:pPr>
              <w:tabs>
                <w:tab w:val="left" w:pos="0"/>
              </w:tabs>
              <w:spacing w:line="240" w:lineRule="auto"/>
              <w:ind w:right="-108"/>
              <w:jc w:val="center"/>
              <w:rPr>
                <w:rFonts w:ascii="Arial" w:hAnsi="Arial" w:cs="Arial"/>
                <w:sz w:val="20"/>
                <w:szCs w:val="20"/>
                <w:vertAlign w:val="superscript"/>
              </w:rPr>
            </w:pPr>
            <w:r w:rsidRPr="005E7FFD">
              <w:rPr>
                <w:rFonts w:ascii="Arial" w:hAnsi="Arial" w:cs="Arial"/>
                <w:sz w:val="20"/>
                <w:szCs w:val="20"/>
                <w:vertAlign w:val="superscript"/>
              </w:rPr>
              <w:t>11)</w:t>
            </w:r>
          </w:p>
        </w:tc>
        <w:tc>
          <w:tcPr>
            <w:tcW w:w="9954" w:type="dxa"/>
            <w:tcBorders>
              <w:top w:val="nil"/>
              <w:left w:val="nil"/>
              <w:bottom w:val="nil"/>
              <w:right w:val="nil"/>
            </w:tcBorders>
          </w:tcPr>
          <w:p w14:paraId="039F454B" w14:textId="716D369F" w:rsidR="005252F8" w:rsidRPr="005E7FFD" w:rsidRDefault="005252F8" w:rsidP="00C829DD">
            <w:pPr>
              <w:spacing w:line="200" w:lineRule="exact"/>
              <w:rPr>
                <w:rFonts w:ascii="Arial" w:hAnsi="Arial" w:cs="Arial"/>
                <w:sz w:val="16"/>
                <w:szCs w:val="16"/>
              </w:rPr>
            </w:pPr>
            <w:r w:rsidRPr="005E7FFD">
              <w:rPr>
                <w:rFonts w:ascii="Arial" w:hAnsi="Arial" w:cs="Arial"/>
                <w:sz w:val="16"/>
                <w:szCs w:val="16"/>
              </w:rPr>
              <w:t>Platí i v případě zásilky se zvolenou doplňkovou službou „Vícekusová zásilka“</w:t>
            </w:r>
          </w:p>
        </w:tc>
      </w:tr>
    </w:tbl>
    <w:p w14:paraId="2AC856A1" w14:textId="77777777" w:rsidR="001216EA" w:rsidRPr="005E7FFD" w:rsidRDefault="001216EA">
      <w:pPr>
        <w:spacing w:line="240" w:lineRule="auto"/>
        <w:rPr>
          <w:rFonts w:ascii="Arial" w:hAnsi="Arial" w:cs="Arial"/>
          <w:sz w:val="18"/>
        </w:rPr>
      </w:pPr>
    </w:p>
    <w:p w14:paraId="18911830" w14:textId="7B2B13CA" w:rsidR="001216EA" w:rsidRPr="005E7FFD" w:rsidRDefault="001A330A">
      <w:pPr>
        <w:spacing w:line="240" w:lineRule="auto"/>
        <w:rPr>
          <w:rFonts w:ascii="Arial" w:hAnsi="Arial" w:cs="Arial"/>
          <w:sz w:val="18"/>
        </w:rPr>
      </w:pPr>
      <w:r w:rsidRPr="005E7FFD">
        <w:rPr>
          <w:rFonts w:ascii="Arial" w:hAnsi="Arial" w:cs="Arial"/>
          <w:noProof/>
          <w:lang w:eastAsia="cs-CZ"/>
        </w:rPr>
        <mc:AlternateContent>
          <mc:Choice Requires="wps">
            <w:drawing>
              <wp:anchor distT="0" distB="0" distL="114300" distR="114300" simplePos="0" relativeHeight="251658254" behindDoc="0" locked="0" layoutInCell="1" allowOverlap="1" wp14:anchorId="7F68262F" wp14:editId="7897EB73">
                <wp:simplePos x="0" y="0"/>
                <wp:positionH relativeFrom="margin">
                  <wp:align>center</wp:align>
                </wp:positionH>
                <wp:positionV relativeFrom="bottomMargin">
                  <wp:posOffset>208153</wp:posOffset>
                </wp:positionV>
                <wp:extent cx="4847590" cy="258445"/>
                <wp:effectExtent l="0" t="0" r="0" b="8255"/>
                <wp:wrapNone/>
                <wp:docPr id="2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9FF0B" w14:textId="77777777" w:rsidR="004F26E4" w:rsidRPr="006E1087" w:rsidRDefault="004F26E4" w:rsidP="00E64783">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8262F" id="_x0000_s1044" type="#_x0000_t202" style="position:absolute;margin-left:0;margin-top:16.4pt;width:381.7pt;height:20.35pt;z-index:251658254;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" filled="f" stroked="f">
                <v:textbox>
                  <w:txbxContent>
                    <w:p w14:paraId="1C69FF0B" w14:textId="77777777" w:rsidR="004F26E4" w:rsidRPr="006E1087" w:rsidRDefault="004F26E4" w:rsidP="00E64783">
                      <w:pPr>
                        <w:ind w:left="113"/>
                        <w:jc w:val="center"/>
                      </w:pPr>
                      <w:r>
                        <w:rPr>
                          <w:b/>
                          <w:i/>
                        </w:rPr>
                        <w:t>Balíkové zásilky</w:t>
                      </w:r>
                    </w:p>
                  </w:txbxContent>
                </v:textbox>
                <w10:wrap anchorx="margin" anchory="margin"/>
              </v:shape>
            </w:pict>
          </mc:Fallback>
        </mc:AlternateContent>
      </w:r>
      <w:r w:rsidR="001216EA" w:rsidRPr="005E7FFD">
        <w:rPr>
          <w:rFonts w:ascii="Arial" w:hAnsi="Arial" w:cs="Arial"/>
          <w:sz w:val="18"/>
        </w:rPr>
        <w:br w:type="page"/>
      </w:r>
    </w:p>
    <w:tbl>
      <w:tblPr>
        <w:tblpPr w:leftFromText="141" w:rightFromText="141" w:vertAnchor="text" w:horzAnchor="margin" w:tblpY="109"/>
        <w:tblW w:w="102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5023"/>
        <w:gridCol w:w="2552"/>
        <w:gridCol w:w="2631"/>
      </w:tblGrid>
      <w:tr w:rsidR="00674D69" w:rsidRPr="005E7FFD" w14:paraId="7A8E70A0" w14:textId="77777777" w:rsidTr="00674D69">
        <w:trPr>
          <w:trHeight w:val="238"/>
        </w:trPr>
        <w:tc>
          <w:tcPr>
            <w:tcW w:w="5023" w:type="dxa"/>
            <w:vMerge w:val="restart"/>
            <w:shd w:val="clear" w:color="auto" w:fill="F2F2F2" w:themeFill="background1" w:themeFillShade="F2"/>
            <w:vAlign w:val="center"/>
          </w:tcPr>
          <w:p w14:paraId="00848A73" w14:textId="77777777" w:rsidR="00674D69" w:rsidRPr="005E7FFD" w:rsidRDefault="00674D69" w:rsidP="00674D69">
            <w:pPr>
              <w:spacing w:line="228" w:lineRule="auto"/>
              <w:jc w:val="center"/>
              <w:rPr>
                <w:rFonts w:ascii="Arial" w:hAnsi="Arial" w:cs="Arial"/>
                <w:b/>
                <w:sz w:val="20"/>
                <w:szCs w:val="20"/>
              </w:rPr>
            </w:pPr>
            <w:bookmarkStart w:id="567" w:name="_Hlk87620953"/>
            <w:r w:rsidRPr="005E7FFD">
              <w:rPr>
                <w:rFonts w:ascii="Arial" w:hAnsi="Arial" w:cs="Arial"/>
                <w:b/>
                <w:sz w:val="20"/>
                <w:szCs w:val="20"/>
              </w:rPr>
              <w:lastRenderedPageBreak/>
              <w:t>Druh zásilky</w:t>
            </w:r>
          </w:p>
        </w:tc>
        <w:tc>
          <w:tcPr>
            <w:tcW w:w="2552" w:type="dxa"/>
            <w:shd w:val="clear" w:color="auto" w:fill="F2F2F2" w:themeFill="background1" w:themeFillShade="F2"/>
            <w:vAlign w:val="center"/>
          </w:tcPr>
          <w:p w14:paraId="77C0015D" w14:textId="77777777" w:rsidR="00674D69" w:rsidRPr="005E7FFD" w:rsidRDefault="00674D69" w:rsidP="00674D69">
            <w:pPr>
              <w:pStyle w:val="Zpat"/>
              <w:tabs>
                <w:tab w:val="clear" w:pos="4513"/>
              </w:tabs>
              <w:ind w:left="-57"/>
              <w:jc w:val="center"/>
              <w:rPr>
                <w:rFonts w:ascii="Arial" w:hAnsi="Arial" w:cs="Arial"/>
                <w:b/>
                <w:sz w:val="20"/>
                <w:szCs w:val="20"/>
              </w:rPr>
            </w:pPr>
            <w:r w:rsidRPr="005E7FFD">
              <w:rPr>
                <w:rFonts w:ascii="Arial" w:hAnsi="Arial" w:cs="Arial"/>
                <w:b/>
                <w:sz w:val="20"/>
                <w:szCs w:val="20"/>
              </w:rPr>
              <w:t>Cenný balík</w:t>
            </w:r>
          </w:p>
        </w:tc>
        <w:tc>
          <w:tcPr>
            <w:tcW w:w="2631" w:type="dxa"/>
            <w:shd w:val="clear" w:color="auto" w:fill="F2F2F2" w:themeFill="background1" w:themeFillShade="F2"/>
            <w:vAlign w:val="center"/>
          </w:tcPr>
          <w:p w14:paraId="1C0157B5" w14:textId="77777777" w:rsidR="00674D69" w:rsidRPr="005E7FFD" w:rsidRDefault="00674D69" w:rsidP="00674D69">
            <w:pPr>
              <w:pStyle w:val="Zpat"/>
              <w:tabs>
                <w:tab w:val="clear" w:pos="4513"/>
              </w:tabs>
              <w:ind w:left="-57"/>
              <w:jc w:val="center"/>
              <w:rPr>
                <w:rFonts w:ascii="Arial" w:hAnsi="Arial" w:cs="Arial"/>
                <w:b/>
                <w:sz w:val="20"/>
                <w:szCs w:val="20"/>
              </w:rPr>
            </w:pPr>
            <w:r w:rsidRPr="005E7FFD">
              <w:rPr>
                <w:rFonts w:ascii="Arial" w:hAnsi="Arial" w:cs="Arial"/>
                <w:b/>
                <w:sz w:val="20"/>
                <w:szCs w:val="20"/>
              </w:rPr>
              <w:t>Doporučený balíček</w:t>
            </w:r>
          </w:p>
        </w:tc>
      </w:tr>
      <w:tr w:rsidR="00674D69" w:rsidRPr="005E7FFD" w14:paraId="094440FC" w14:textId="77777777" w:rsidTr="00674D69">
        <w:trPr>
          <w:trHeight w:val="276"/>
        </w:trPr>
        <w:tc>
          <w:tcPr>
            <w:tcW w:w="5023" w:type="dxa"/>
            <w:vMerge/>
            <w:shd w:val="clear" w:color="auto" w:fill="F2F2F2" w:themeFill="background1" w:themeFillShade="F2"/>
            <w:vAlign w:val="center"/>
          </w:tcPr>
          <w:p w14:paraId="45839AF8" w14:textId="77777777" w:rsidR="00674D69" w:rsidRPr="005E7FFD" w:rsidRDefault="00674D69" w:rsidP="00674D69">
            <w:pPr>
              <w:spacing w:line="228" w:lineRule="auto"/>
              <w:jc w:val="center"/>
              <w:rPr>
                <w:rFonts w:ascii="Arial" w:hAnsi="Arial" w:cs="Arial"/>
                <w:b/>
                <w:sz w:val="20"/>
                <w:szCs w:val="20"/>
              </w:rPr>
            </w:pPr>
          </w:p>
        </w:tc>
        <w:tc>
          <w:tcPr>
            <w:tcW w:w="5183" w:type="dxa"/>
            <w:gridSpan w:val="2"/>
            <w:shd w:val="clear" w:color="auto" w:fill="F2F2F2" w:themeFill="background1" w:themeFillShade="F2"/>
            <w:vAlign w:val="center"/>
          </w:tcPr>
          <w:p w14:paraId="64DCE4D9" w14:textId="77777777" w:rsidR="00674D69" w:rsidRPr="005E7FFD" w:rsidRDefault="00674D69" w:rsidP="00674D69">
            <w:pPr>
              <w:pStyle w:val="Zpat"/>
              <w:tabs>
                <w:tab w:val="clear" w:pos="4513"/>
              </w:tabs>
              <w:jc w:val="center"/>
              <w:rPr>
                <w:rFonts w:ascii="Arial" w:hAnsi="Arial" w:cs="Arial"/>
                <w:b/>
                <w:sz w:val="20"/>
                <w:szCs w:val="20"/>
              </w:rPr>
            </w:pPr>
            <w:r w:rsidRPr="005E7FFD">
              <w:rPr>
                <w:rFonts w:ascii="Arial" w:hAnsi="Arial" w:cs="Arial"/>
                <w:b/>
                <w:sz w:val="20"/>
                <w:szCs w:val="20"/>
              </w:rPr>
              <w:t>Cena v Kč / osvobozeno od DPH</w:t>
            </w:r>
          </w:p>
        </w:tc>
      </w:tr>
      <w:tr w:rsidR="00674D69" w:rsidRPr="005E7FFD" w14:paraId="66A65309" w14:textId="77777777" w:rsidTr="00674D69">
        <w:trPr>
          <w:trHeight w:val="200"/>
        </w:trPr>
        <w:tc>
          <w:tcPr>
            <w:tcW w:w="10206" w:type="dxa"/>
            <w:gridSpan w:val="3"/>
            <w:shd w:val="clear" w:color="auto" w:fill="F2F2F2" w:themeFill="background1" w:themeFillShade="F2"/>
          </w:tcPr>
          <w:p w14:paraId="1A7DC975" w14:textId="77777777" w:rsidR="00674D69" w:rsidRPr="005E7FFD" w:rsidRDefault="00674D69" w:rsidP="00674D69">
            <w:pPr>
              <w:pStyle w:val="Zpat"/>
              <w:tabs>
                <w:tab w:val="clear" w:pos="4513"/>
              </w:tabs>
              <w:jc w:val="center"/>
              <w:rPr>
                <w:rFonts w:ascii="Arial" w:hAnsi="Arial" w:cs="Arial"/>
                <w:b/>
                <w:sz w:val="20"/>
                <w:szCs w:val="20"/>
              </w:rPr>
            </w:pPr>
            <w:r w:rsidRPr="005E7FFD">
              <w:rPr>
                <w:rFonts w:ascii="Arial" w:hAnsi="Arial" w:cs="Arial"/>
                <w:b/>
                <w:sz w:val="20"/>
                <w:szCs w:val="20"/>
              </w:rPr>
              <w:t>Doplňkové služby</w:t>
            </w:r>
          </w:p>
        </w:tc>
      </w:tr>
      <w:tr w:rsidR="00674D69" w:rsidRPr="005E7FFD" w14:paraId="347F188B" w14:textId="77777777" w:rsidTr="00674D69">
        <w:trPr>
          <w:trHeight w:val="200"/>
        </w:trPr>
        <w:tc>
          <w:tcPr>
            <w:tcW w:w="5023" w:type="dxa"/>
            <w:vAlign w:val="center"/>
          </w:tcPr>
          <w:p w14:paraId="15CC6FB1" w14:textId="77777777" w:rsidR="00674D69" w:rsidRPr="005E7FFD" w:rsidRDefault="00674D69" w:rsidP="00674D69">
            <w:pPr>
              <w:spacing w:line="228" w:lineRule="auto"/>
              <w:rPr>
                <w:rFonts w:ascii="Arial" w:hAnsi="Arial" w:cs="Arial"/>
                <w:sz w:val="20"/>
                <w:szCs w:val="20"/>
              </w:rPr>
            </w:pPr>
            <w:r w:rsidRPr="005E7FFD">
              <w:rPr>
                <w:rFonts w:ascii="Arial" w:hAnsi="Arial" w:cs="Arial"/>
                <w:sz w:val="20"/>
                <w:szCs w:val="20"/>
              </w:rPr>
              <w:t>Dodejka</w:t>
            </w:r>
          </w:p>
        </w:tc>
        <w:tc>
          <w:tcPr>
            <w:tcW w:w="2552" w:type="dxa"/>
            <w:shd w:val="clear" w:color="auto" w:fill="auto"/>
            <w:vAlign w:val="center"/>
          </w:tcPr>
          <w:p w14:paraId="5EE59099" w14:textId="3B1FBE95" w:rsidR="00674D69" w:rsidRPr="005E7FFD" w:rsidRDefault="00674D69" w:rsidP="00674D69">
            <w:pPr>
              <w:jc w:val="center"/>
              <w:rPr>
                <w:rFonts w:ascii="Arial" w:hAnsi="Arial" w:cs="Arial"/>
                <w:sz w:val="18"/>
                <w:szCs w:val="18"/>
              </w:rPr>
            </w:pPr>
            <w:r w:rsidRPr="005E7FFD">
              <w:rPr>
                <w:rFonts w:ascii="Arial" w:hAnsi="Arial" w:cs="Arial"/>
                <w:sz w:val="18"/>
                <w:szCs w:val="18"/>
              </w:rPr>
              <w:t>2</w:t>
            </w:r>
            <w:ins w:id="568" w:author="Martinovská Jana Ing. DiS." w:date="2022-10-21T12:43:00Z">
              <w:r w:rsidR="00A158FA">
                <w:rPr>
                  <w:rFonts w:ascii="Arial" w:hAnsi="Arial" w:cs="Arial"/>
                  <w:sz w:val="18"/>
                  <w:szCs w:val="18"/>
                </w:rPr>
                <w:t>3</w:t>
              </w:r>
            </w:ins>
            <w:del w:id="569" w:author="Martinovská Jana Ing. DiS." w:date="2022-10-21T12:43:00Z">
              <w:r w:rsidRPr="005E7FFD" w:rsidDel="00A158FA">
                <w:rPr>
                  <w:rFonts w:ascii="Arial" w:hAnsi="Arial" w:cs="Arial"/>
                  <w:sz w:val="18"/>
                  <w:szCs w:val="18"/>
                </w:rPr>
                <w:delText>0</w:delText>
              </w:r>
            </w:del>
            <w:r w:rsidRPr="005E7FFD">
              <w:rPr>
                <w:rFonts w:ascii="Arial" w:hAnsi="Arial" w:cs="Arial"/>
                <w:sz w:val="18"/>
                <w:szCs w:val="18"/>
              </w:rPr>
              <w:t>,00</w:t>
            </w:r>
          </w:p>
        </w:tc>
        <w:tc>
          <w:tcPr>
            <w:tcW w:w="2631" w:type="dxa"/>
            <w:vAlign w:val="center"/>
          </w:tcPr>
          <w:p w14:paraId="27E9195F" w14:textId="4BDF3AA3" w:rsidR="00674D69" w:rsidRPr="005E7FFD" w:rsidRDefault="00674D69" w:rsidP="00674D69">
            <w:pPr>
              <w:pStyle w:val="Zpat"/>
              <w:tabs>
                <w:tab w:val="clear" w:pos="4513"/>
              </w:tabs>
              <w:jc w:val="center"/>
              <w:rPr>
                <w:rFonts w:ascii="Arial" w:hAnsi="Arial" w:cs="Arial"/>
                <w:sz w:val="18"/>
                <w:szCs w:val="18"/>
              </w:rPr>
            </w:pPr>
            <w:r w:rsidRPr="005E7FFD">
              <w:rPr>
                <w:rFonts w:ascii="Arial" w:hAnsi="Arial" w:cs="Arial"/>
                <w:sz w:val="18"/>
                <w:szCs w:val="18"/>
              </w:rPr>
              <w:t>2</w:t>
            </w:r>
            <w:ins w:id="570" w:author="Martinovská Jana Ing. DiS." w:date="2022-10-21T12:44:00Z">
              <w:r w:rsidR="00A158FA">
                <w:rPr>
                  <w:rFonts w:ascii="Arial" w:hAnsi="Arial" w:cs="Arial"/>
                  <w:sz w:val="18"/>
                  <w:szCs w:val="18"/>
                </w:rPr>
                <w:t>3</w:t>
              </w:r>
            </w:ins>
            <w:del w:id="571" w:author="Martinovská Jana Ing. DiS." w:date="2022-10-21T12:44:00Z">
              <w:r w:rsidRPr="005E7FFD" w:rsidDel="00A158FA">
                <w:rPr>
                  <w:rFonts w:ascii="Arial" w:hAnsi="Arial" w:cs="Arial"/>
                  <w:sz w:val="18"/>
                  <w:szCs w:val="18"/>
                </w:rPr>
                <w:delText>0</w:delText>
              </w:r>
            </w:del>
            <w:r w:rsidRPr="005E7FFD">
              <w:rPr>
                <w:rFonts w:ascii="Arial" w:hAnsi="Arial" w:cs="Arial"/>
                <w:sz w:val="18"/>
                <w:szCs w:val="18"/>
              </w:rPr>
              <w:t>,00</w:t>
            </w:r>
          </w:p>
        </w:tc>
      </w:tr>
      <w:tr w:rsidR="00674D69" w:rsidRPr="005E7FFD" w14:paraId="2F24BFA2" w14:textId="77777777" w:rsidTr="00674D69">
        <w:trPr>
          <w:trHeight w:val="178"/>
        </w:trPr>
        <w:tc>
          <w:tcPr>
            <w:tcW w:w="5023" w:type="dxa"/>
            <w:vAlign w:val="center"/>
          </w:tcPr>
          <w:p w14:paraId="0ADD6DD5" w14:textId="77777777" w:rsidR="00674D69" w:rsidRPr="005E7FFD" w:rsidRDefault="00674D69" w:rsidP="00674D69">
            <w:pPr>
              <w:spacing w:line="228" w:lineRule="auto"/>
              <w:rPr>
                <w:rFonts w:ascii="Arial" w:hAnsi="Arial" w:cs="Arial"/>
                <w:sz w:val="20"/>
                <w:szCs w:val="20"/>
              </w:rPr>
            </w:pPr>
            <w:r w:rsidRPr="005E7FFD">
              <w:rPr>
                <w:rFonts w:ascii="Arial" w:hAnsi="Arial" w:cs="Arial"/>
                <w:sz w:val="20"/>
                <w:szCs w:val="20"/>
              </w:rPr>
              <w:t>Dodání do vlastních rukou</w:t>
            </w:r>
          </w:p>
        </w:tc>
        <w:tc>
          <w:tcPr>
            <w:tcW w:w="2552" w:type="dxa"/>
            <w:shd w:val="clear" w:color="auto" w:fill="auto"/>
            <w:vAlign w:val="center"/>
          </w:tcPr>
          <w:p w14:paraId="6BCB35FB" w14:textId="4DD95741" w:rsidR="00674D69" w:rsidRPr="005E7FFD" w:rsidRDefault="00674D69" w:rsidP="00674D69">
            <w:pPr>
              <w:jc w:val="center"/>
              <w:rPr>
                <w:rFonts w:ascii="Arial" w:hAnsi="Arial" w:cs="Arial"/>
                <w:sz w:val="18"/>
                <w:szCs w:val="18"/>
              </w:rPr>
            </w:pPr>
            <w:r w:rsidRPr="005E7FFD">
              <w:rPr>
                <w:rFonts w:ascii="Arial" w:hAnsi="Arial" w:cs="Arial"/>
                <w:sz w:val="18"/>
                <w:szCs w:val="18"/>
              </w:rPr>
              <w:t>1</w:t>
            </w:r>
            <w:ins w:id="572" w:author="Martinovská Jana Ing. DiS." w:date="2022-10-21T12:44:00Z">
              <w:r w:rsidR="00A158FA">
                <w:rPr>
                  <w:rFonts w:ascii="Arial" w:hAnsi="Arial" w:cs="Arial"/>
                  <w:sz w:val="18"/>
                  <w:szCs w:val="18"/>
                </w:rPr>
                <w:t>8</w:t>
              </w:r>
            </w:ins>
            <w:del w:id="573" w:author="Martinovská Jana Ing. DiS." w:date="2022-10-21T12:44:00Z">
              <w:r w:rsidRPr="005E7FFD" w:rsidDel="00A158FA">
                <w:rPr>
                  <w:rFonts w:ascii="Arial" w:hAnsi="Arial" w:cs="Arial"/>
                  <w:sz w:val="18"/>
                  <w:szCs w:val="18"/>
                </w:rPr>
                <w:delText>5</w:delText>
              </w:r>
            </w:del>
            <w:r w:rsidRPr="005E7FFD">
              <w:rPr>
                <w:rFonts w:ascii="Arial" w:hAnsi="Arial" w:cs="Arial"/>
                <w:sz w:val="18"/>
                <w:szCs w:val="18"/>
              </w:rPr>
              <w:t>,00</w:t>
            </w:r>
          </w:p>
        </w:tc>
        <w:tc>
          <w:tcPr>
            <w:tcW w:w="2631" w:type="dxa"/>
            <w:vAlign w:val="center"/>
          </w:tcPr>
          <w:p w14:paraId="6DE2C176" w14:textId="25F542DD" w:rsidR="00674D69" w:rsidRPr="005E7FFD" w:rsidRDefault="00674D69" w:rsidP="00674D69">
            <w:pPr>
              <w:pStyle w:val="Zpat"/>
              <w:tabs>
                <w:tab w:val="clear" w:pos="4513"/>
              </w:tabs>
              <w:ind w:left="57"/>
              <w:jc w:val="center"/>
              <w:rPr>
                <w:rFonts w:ascii="Arial" w:hAnsi="Arial" w:cs="Arial"/>
                <w:sz w:val="18"/>
                <w:szCs w:val="18"/>
              </w:rPr>
            </w:pPr>
            <w:r w:rsidRPr="005E7FFD">
              <w:rPr>
                <w:rFonts w:ascii="Arial" w:hAnsi="Arial" w:cs="Arial"/>
                <w:sz w:val="18"/>
                <w:szCs w:val="18"/>
              </w:rPr>
              <w:t>1</w:t>
            </w:r>
            <w:ins w:id="574" w:author="Martinovská Jana Ing. DiS." w:date="2022-10-21T12:44:00Z">
              <w:r w:rsidR="00A158FA">
                <w:rPr>
                  <w:rFonts w:ascii="Arial" w:hAnsi="Arial" w:cs="Arial"/>
                  <w:sz w:val="18"/>
                  <w:szCs w:val="18"/>
                </w:rPr>
                <w:t>8</w:t>
              </w:r>
            </w:ins>
            <w:del w:id="575" w:author="Martinovská Jana Ing. DiS." w:date="2022-10-21T12:44:00Z">
              <w:r w:rsidRPr="005E7FFD" w:rsidDel="00A158FA">
                <w:rPr>
                  <w:rFonts w:ascii="Arial" w:hAnsi="Arial" w:cs="Arial"/>
                  <w:sz w:val="18"/>
                  <w:szCs w:val="18"/>
                </w:rPr>
                <w:delText>5</w:delText>
              </w:r>
            </w:del>
            <w:r w:rsidRPr="005E7FFD">
              <w:rPr>
                <w:rFonts w:ascii="Arial" w:hAnsi="Arial" w:cs="Arial"/>
                <w:sz w:val="18"/>
                <w:szCs w:val="18"/>
              </w:rPr>
              <w:t>,00</w:t>
            </w:r>
          </w:p>
        </w:tc>
      </w:tr>
      <w:tr w:rsidR="00674D69" w:rsidRPr="005E7FFD" w14:paraId="5DBAD057" w14:textId="77777777" w:rsidTr="00674D69">
        <w:trPr>
          <w:trHeight w:val="178"/>
        </w:trPr>
        <w:tc>
          <w:tcPr>
            <w:tcW w:w="5023" w:type="dxa"/>
            <w:vAlign w:val="center"/>
          </w:tcPr>
          <w:p w14:paraId="2FD875C1" w14:textId="77777777" w:rsidR="00674D69" w:rsidRPr="005E7FFD" w:rsidRDefault="00674D69" w:rsidP="00674D69">
            <w:pPr>
              <w:spacing w:line="228" w:lineRule="auto"/>
              <w:rPr>
                <w:rFonts w:ascii="Arial" w:hAnsi="Arial" w:cs="Arial"/>
                <w:sz w:val="20"/>
                <w:szCs w:val="20"/>
              </w:rPr>
            </w:pPr>
            <w:r w:rsidRPr="005E7FFD">
              <w:rPr>
                <w:rFonts w:ascii="Arial" w:hAnsi="Arial" w:cs="Arial"/>
                <w:sz w:val="20"/>
                <w:szCs w:val="20"/>
              </w:rPr>
              <w:t>Dodání do vlastních rukou výhradně jen adresáta</w:t>
            </w:r>
          </w:p>
        </w:tc>
        <w:tc>
          <w:tcPr>
            <w:tcW w:w="2552" w:type="dxa"/>
            <w:shd w:val="clear" w:color="auto" w:fill="auto"/>
            <w:vAlign w:val="center"/>
          </w:tcPr>
          <w:p w14:paraId="1E2A4708" w14:textId="2C212FE2" w:rsidR="00674D69" w:rsidRPr="005E7FFD" w:rsidRDefault="00674D69" w:rsidP="00674D69">
            <w:pPr>
              <w:jc w:val="center"/>
              <w:rPr>
                <w:rFonts w:ascii="Arial" w:hAnsi="Arial" w:cs="Arial"/>
                <w:sz w:val="18"/>
                <w:szCs w:val="18"/>
              </w:rPr>
            </w:pPr>
            <w:r w:rsidRPr="005E7FFD">
              <w:rPr>
                <w:rFonts w:ascii="Arial" w:hAnsi="Arial" w:cs="Arial"/>
                <w:sz w:val="18"/>
                <w:szCs w:val="18"/>
              </w:rPr>
              <w:t>1</w:t>
            </w:r>
            <w:ins w:id="576" w:author="Martinovská Jana Ing. DiS." w:date="2022-10-21T12:44:00Z">
              <w:r w:rsidR="00DC0C1B">
                <w:rPr>
                  <w:rFonts w:ascii="Arial" w:hAnsi="Arial" w:cs="Arial"/>
                  <w:sz w:val="18"/>
                  <w:szCs w:val="18"/>
                </w:rPr>
                <w:t>8</w:t>
              </w:r>
            </w:ins>
            <w:del w:id="577" w:author="Martinovská Jana Ing. DiS." w:date="2022-10-21T12:44:00Z">
              <w:r w:rsidRPr="005E7FFD" w:rsidDel="00DC0C1B">
                <w:rPr>
                  <w:rFonts w:ascii="Arial" w:hAnsi="Arial" w:cs="Arial"/>
                  <w:sz w:val="18"/>
                  <w:szCs w:val="18"/>
                </w:rPr>
                <w:delText>5</w:delText>
              </w:r>
            </w:del>
            <w:r w:rsidRPr="005E7FFD">
              <w:rPr>
                <w:rFonts w:ascii="Arial" w:hAnsi="Arial" w:cs="Arial"/>
                <w:sz w:val="18"/>
                <w:szCs w:val="18"/>
              </w:rPr>
              <w:t>,00</w:t>
            </w:r>
          </w:p>
        </w:tc>
        <w:tc>
          <w:tcPr>
            <w:tcW w:w="2631" w:type="dxa"/>
            <w:vAlign w:val="center"/>
          </w:tcPr>
          <w:p w14:paraId="56F3B02F" w14:textId="1036C64C" w:rsidR="00674D69" w:rsidRPr="005E7FFD" w:rsidRDefault="00674D69" w:rsidP="00674D69">
            <w:pPr>
              <w:pStyle w:val="Zpat"/>
              <w:tabs>
                <w:tab w:val="clear" w:pos="4513"/>
              </w:tabs>
              <w:ind w:left="57"/>
              <w:jc w:val="center"/>
              <w:rPr>
                <w:rFonts w:ascii="Arial" w:hAnsi="Arial" w:cs="Arial"/>
                <w:sz w:val="18"/>
                <w:szCs w:val="18"/>
              </w:rPr>
            </w:pPr>
            <w:r w:rsidRPr="005E7FFD">
              <w:rPr>
                <w:rFonts w:ascii="Arial" w:hAnsi="Arial" w:cs="Arial"/>
                <w:sz w:val="18"/>
                <w:szCs w:val="18"/>
              </w:rPr>
              <w:t>1</w:t>
            </w:r>
            <w:ins w:id="578" w:author="Martinovská Jana Ing. DiS." w:date="2022-10-21T12:44:00Z">
              <w:r w:rsidR="00DC0C1B">
                <w:rPr>
                  <w:rFonts w:ascii="Arial" w:hAnsi="Arial" w:cs="Arial"/>
                  <w:sz w:val="18"/>
                  <w:szCs w:val="18"/>
                </w:rPr>
                <w:t>8</w:t>
              </w:r>
            </w:ins>
            <w:del w:id="579" w:author="Martinovská Jana Ing. DiS." w:date="2022-10-21T12:44:00Z">
              <w:r w:rsidRPr="005E7FFD" w:rsidDel="00DC0C1B">
                <w:rPr>
                  <w:rFonts w:ascii="Arial" w:hAnsi="Arial" w:cs="Arial"/>
                  <w:sz w:val="18"/>
                  <w:szCs w:val="18"/>
                </w:rPr>
                <w:delText>5</w:delText>
              </w:r>
            </w:del>
            <w:r w:rsidRPr="005E7FFD">
              <w:rPr>
                <w:rFonts w:ascii="Arial" w:hAnsi="Arial" w:cs="Arial"/>
                <w:sz w:val="18"/>
                <w:szCs w:val="18"/>
              </w:rPr>
              <w:t>,00</w:t>
            </w:r>
          </w:p>
        </w:tc>
      </w:tr>
      <w:tr w:rsidR="00674D69" w:rsidRPr="005E7FFD" w14:paraId="3F72F63B" w14:textId="77777777" w:rsidTr="00674D69">
        <w:trPr>
          <w:trHeight w:val="178"/>
        </w:trPr>
        <w:tc>
          <w:tcPr>
            <w:tcW w:w="5023" w:type="dxa"/>
            <w:vAlign w:val="center"/>
          </w:tcPr>
          <w:p w14:paraId="62D78E91" w14:textId="77777777" w:rsidR="00674D69" w:rsidRPr="005E7FFD" w:rsidRDefault="00674D69" w:rsidP="00674D69">
            <w:pPr>
              <w:spacing w:line="228" w:lineRule="auto"/>
              <w:rPr>
                <w:rFonts w:ascii="Arial" w:hAnsi="Arial" w:cs="Arial"/>
                <w:sz w:val="20"/>
                <w:szCs w:val="20"/>
              </w:rPr>
            </w:pPr>
            <w:r w:rsidRPr="005E7FFD">
              <w:rPr>
                <w:rFonts w:ascii="Arial" w:hAnsi="Arial" w:cs="Arial"/>
                <w:sz w:val="20"/>
                <w:szCs w:val="20"/>
              </w:rPr>
              <w:t>Dobírka</w:t>
            </w:r>
          </w:p>
        </w:tc>
        <w:tc>
          <w:tcPr>
            <w:tcW w:w="2552" w:type="dxa"/>
            <w:shd w:val="clear" w:color="auto" w:fill="auto"/>
            <w:vAlign w:val="center"/>
          </w:tcPr>
          <w:p w14:paraId="02853F46" w14:textId="77777777" w:rsidR="00674D69" w:rsidRPr="005E7FFD" w:rsidRDefault="00674D69" w:rsidP="00674D69">
            <w:pPr>
              <w:jc w:val="center"/>
              <w:rPr>
                <w:rFonts w:ascii="Arial" w:hAnsi="Arial" w:cs="Arial"/>
                <w:sz w:val="18"/>
                <w:szCs w:val="18"/>
              </w:rPr>
            </w:pPr>
            <w:r w:rsidRPr="005E7FFD">
              <w:rPr>
                <w:rFonts w:ascii="Arial" w:hAnsi="Arial" w:cs="Arial"/>
                <w:sz w:val="18"/>
                <w:szCs w:val="18"/>
              </w:rPr>
              <w:t>14,00</w:t>
            </w:r>
          </w:p>
        </w:tc>
        <w:tc>
          <w:tcPr>
            <w:tcW w:w="2631" w:type="dxa"/>
            <w:vAlign w:val="center"/>
          </w:tcPr>
          <w:p w14:paraId="4CD917CD" w14:textId="77777777" w:rsidR="00674D69" w:rsidRPr="005E7FFD" w:rsidRDefault="00674D69" w:rsidP="00674D69">
            <w:pPr>
              <w:pStyle w:val="Zpat"/>
              <w:tabs>
                <w:tab w:val="clear" w:pos="4513"/>
              </w:tabs>
              <w:jc w:val="center"/>
              <w:rPr>
                <w:rFonts w:ascii="Arial" w:hAnsi="Arial" w:cs="Arial"/>
                <w:sz w:val="18"/>
                <w:szCs w:val="18"/>
              </w:rPr>
            </w:pPr>
            <w:r w:rsidRPr="005E7FFD">
              <w:rPr>
                <w:rFonts w:ascii="Arial" w:hAnsi="Arial" w:cs="Arial"/>
                <w:sz w:val="18"/>
                <w:szCs w:val="18"/>
              </w:rPr>
              <w:t>14,00</w:t>
            </w:r>
          </w:p>
        </w:tc>
      </w:tr>
      <w:tr w:rsidR="00674D69" w:rsidRPr="005E7FFD" w14:paraId="6522A1F8" w14:textId="77777777" w:rsidTr="00674D69">
        <w:trPr>
          <w:trHeight w:val="178"/>
        </w:trPr>
        <w:tc>
          <w:tcPr>
            <w:tcW w:w="10206" w:type="dxa"/>
            <w:gridSpan w:val="3"/>
          </w:tcPr>
          <w:p w14:paraId="385D0F59" w14:textId="77777777" w:rsidR="00674D69" w:rsidRPr="005E7FFD" w:rsidRDefault="00674D69" w:rsidP="00674D69">
            <w:pPr>
              <w:pStyle w:val="Zpat"/>
              <w:tabs>
                <w:tab w:val="clear" w:pos="4513"/>
              </w:tabs>
              <w:rPr>
                <w:rFonts w:ascii="Arial" w:hAnsi="Arial" w:cs="Arial"/>
                <w:b/>
                <w:sz w:val="18"/>
                <w:szCs w:val="18"/>
              </w:rPr>
            </w:pPr>
            <w:r w:rsidRPr="005E7FFD">
              <w:rPr>
                <w:rFonts w:ascii="Arial" w:hAnsi="Arial" w:cs="Arial"/>
                <w:b/>
                <w:sz w:val="20"/>
                <w:szCs w:val="20"/>
              </w:rPr>
              <w:t>Při použití Poštovní dobírkové poukázky A nebo C se dále připočítává:</w:t>
            </w:r>
          </w:p>
        </w:tc>
      </w:tr>
      <w:tr w:rsidR="00674D69" w:rsidRPr="005E7FFD" w14:paraId="52B7A396" w14:textId="77777777" w:rsidTr="00674D69">
        <w:trPr>
          <w:trHeight w:val="178"/>
        </w:trPr>
        <w:tc>
          <w:tcPr>
            <w:tcW w:w="5023" w:type="dxa"/>
            <w:vAlign w:val="center"/>
          </w:tcPr>
          <w:p w14:paraId="7CACA2B9" w14:textId="77777777" w:rsidR="00674D69" w:rsidRPr="005E7FFD" w:rsidRDefault="00674D69" w:rsidP="00674D69">
            <w:pPr>
              <w:pStyle w:val="Odstavecseseznamem"/>
              <w:numPr>
                <w:ilvl w:val="0"/>
                <w:numId w:val="16"/>
              </w:numPr>
              <w:suppressAutoHyphens/>
              <w:autoSpaceDE w:val="0"/>
              <w:autoSpaceDN w:val="0"/>
              <w:adjustRightInd w:val="0"/>
              <w:spacing w:line="228" w:lineRule="auto"/>
              <w:ind w:left="316" w:hanging="316"/>
              <w:rPr>
                <w:rFonts w:ascii="Arial" w:hAnsi="Arial" w:cs="Arial"/>
                <w:sz w:val="20"/>
                <w:szCs w:val="20"/>
              </w:rPr>
            </w:pPr>
            <w:r w:rsidRPr="005E7FFD">
              <w:rPr>
                <w:rFonts w:ascii="Arial" w:hAnsi="Arial" w:cs="Arial"/>
                <w:sz w:val="20"/>
                <w:szCs w:val="20"/>
              </w:rPr>
              <w:t xml:space="preserve">Při použití Poštovní dobírkové poukázky A </w:t>
            </w:r>
          </w:p>
        </w:tc>
        <w:tc>
          <w:tcPr>
            <w:tcW w:w="2552" w:type="dxa"/>
            <w:shd w:val="clear" w:color="auto" w:fill="auto"/>
            <w:vAlign w:val="center"/>
          </w:tcPr>
          <w:p w14:paraId="05EB882D" w14:textId="2062193E" w:rsidR="00674D69" w:rsidRPr="005E7FFD" w:rsidRDefault="00674D69" w:rsidP="00674D69">
            <w:pPr>
              <w:jc w:val="center"/>
              <w:rPr>
                <w:rFonts w:ascii="Arial" w:hAnsi="Arial" w:cs="Arial"/>
                <w:sz w:val="18"/>
                <w:szCs w:val="18"/>
              </w:rPr>
            </w:pPr>
            <w:r w:rsidRPr="005E7FFD">
              <w:rPr>
                <w:rFonts w:ascii="Arial" w:hAnsi="Arial" w:cs="Arial"/>
                <w:sz w:val="18"/>
                <w:szCs w:val="18"/>
              </w:rPr>
              <w:t>5</w:t>
            </w:r>
            <w:ins w:id="580" w:author="Martinovská Jana Ing. DiS." w:date="2022-10-21T12:44:00Z">
              <w:r w:rsidR="00DC0C1B">
                <w:rPr>
                  <w:rFonts w:ascii="Arial" w:hAnsi="Arial" w:cs="Arial"/>
                  <w:sz w:val="18"/>
                  <w:szCs w:val="18"/>
                </w:rPr>
                <w:t>3</w:t>
              </w:r>
            </w:ins>
            <w:del w:id="581" w:author="Martinovská Jana Ing. DiS." w:date="2022-10-21T12:44:00Z">
              <w:r w:rsidRPr="005E7FFD" w:rsidDel="00DC0C1B">
                <w:rPr>
                  <w:rFonts w:ascii="Arial" w:hAnsi="Arial" w:cs="Arial"/>
                  <w:sz w:val="18"/>
                  <w:szCs w:val="18"/>
                </w:rPr>
                <w:delText>0</w:delText>
              </w:r>
            </w:del>
            <w:r w:rsidRPr="005E7FFD">
              <w:rPr>
                <w:rFonts w:ascii="Arial" w:hAnsi="Arial" w:cs="Arial"/>
                <w:sz w:val="18"/>
                <w:szCs w:val="18"/>
              </w:rPr>
              <w:t>,00</w:t>
            </w:r>
          </w:p>
        </w:tc>
        <w:tc>
          <w:tcPr>
            <w:tcW w:w="2631" w:type="dxa"/>
            <w:vAlign w:val="center"/>
          </w:tcPr>
          <w:p w14:paraId="37D3C84A" w14:textId="6E6F2BDF" w:rsidR="00674D69" w:rsidRPr="005E7FFD" w:rsidRDefault="00674D69" w:rsidP="00674D69">
            <w:pPr>
              <w:pStyle w:val="Zpat"/>
              <w:tabs>
                <w:tab w:val="clear" w:pos="4513"/>
              </w:tabs>
              <w:jc w:val="center"/>
              <w:rPr>
                <w:rFonts w:ascii="Arial" w:hAnsi="Arial" w:cs="Arial"/>
                <w:sz w:val="18"/>
                <w:szCs w:val="18"/>
              </w:rPr>
            </w:pPr>
            <w:r w:rsidRPr="005E7FFD">
              <w:rPr>
                <w:rFonts w:ascii="Arial" w:hAnsi="Arial" w:cs="Arial"/>
                <w:sz w:val="18"/>
                <w:szCs w:val="18"/>
              </w:rPr>
              <w:t>5</w:t>
            </w:r>
            <w:ins w:id="582" w:author="Martinovská Jana Ing. DiS." w:date="2022-10-21T12:44:00Z">
              <w:r w:rsidR="00DC0C1B">
                <w:rPr>
                  <w:rFonts w:ascii="Arial" w:hAnsi="Arial" w:cs="Arial"/>
                  <w:sz w:val="18"/>
                  <w:szCs w:val="18"/>
                </w:rPr>
                <w:t>3</w:t>
              </w:r>
            </w:ins>
            <w:del w:id="583" w:author="Martinovská Jana Ing. DiS." w:date="2022-10-21T12:44:00Z">
              <w:r w:rsidRPr="005E7FFD" w:rsidDel="00DC0C1B">
                <w:rPr>
                  <w:rFonts w:ascii="Arial" w:hAnsi="Arial" w:cs="Arial"/>
                  <w:sz w:val="18"/>
                  <w:szCs w:val="18"/>
                </w:rPr>
                <w:delText>0</w:delText>
              </w:r>
            </w:del>
            <w:r w:rsidRPr="005E7FFD">
              <w:rPr>
                <w:rFonts w:ascii="Arial" w:hAnsi="Arial" w:cs="Arial"/>
                <w:sz w:val="18"/>
                <w:szCs w:val="18"/>
              </w:rPr>
              <w:t>,00</w:t>
            </w:r>
          </w:p>
        </w:tc>
      </w:tr>
      <w:tr w:rsidR="00674D69" w:rsidRPr="005E7FFD" w14:paraId="1364693E" w14:textId="77777777" w:rsidTr="00674D69">
        <w:trPr>
          <w:trHeight w:val="178"/>
        </w:trPr>
        <w:tc>
          <w:tcPr>
            <w:tcW w:w="5023" w:type="dxa"/>
            <w:vAlign w:val="center"/>
          </w:tcPr>
          <w:p w14:paraId="6A0B9020" w14:textId="77777777" w:rsidR="00674D69" w:rsidRPr="005E7FFD" w:rsidRDefault="00674D69" w:rsidP="00674D69">
            <w:pPr>
              <w:pStyle w:val="Odstavecseseznamem"/>
              <w:numPr>
                <w:ilvl w:val="0"/>
                <w:numId w:val="16"/>
              </w:numPr>
              <w:suppressAutoHyphens/>
              <w:autoSpaceDE w:val="0"/>
              <w:autoSpaceDN w:val="0"/>
              <w:adjustRightInd w:val="0"/>
              <w:spacing w:line="228" w:lineRule="auto"/>
              <w:ind w:left="316" w:hanging="316"/>
              <w:rPr>
                <w:rFonts w:ascii="Arial" w:hAnsi="Arial" w:cs="Arial"/>
                <w:sz w:val="20"/>
                <w:szCs w:val="20"/>
              </w:rPr>
            </w:pPr>
            <w:r w:rsidRPr="005E7FFD">
              <w:rPr>
                <w:rFonts w:ascii="Arial" w:hAnsi="Arial" w:cs="Arial"/>
                <w:sz w:val="20"/>
                <w:szCs w:val="20"/>
              </w:rPr>
              <w:t xml:space="preserve">Při použití Poštovní dobírkové poukázky C </w:t>
            </w:r>
          </w:p>
        </w:tc>
        <w:tc>
          <w:tcPr>
            <w:tcW w:w="2552" w:type="dxa"/>
            <w:shd w:val="clear" w:color="auto" w:fill="auto"/>
            <w:vAlign w:val="center"/>
          </w:tcPr>
          <w:p w14:paraId="58A50546" w14:textId="4ECBF3FC" w:rsidR="00674D69" w:rsidRPr="005E7FFD" w:rsidRDefault="00674D69" w:rsidP="00674D69">
            <w:pPr>
              <w:jc w:val="center"/>
              <w:rPr>
                <w:rFonts w:ascii="Arial" w:hAnsi="Arial" w:cs="Arial"/>
                <w:sz w:val="18"/>
                <w:szCs w:val="18"/>
              </w:rPr>
            </w:pPr>
            <w:r w:rsidRPr="005E7FFD">
              <w:rPr>
                <w:rFonts w:ascii="Arial" w:hAnsi="Arial" w:cs="Arial"/>
                <w:sz w:val="18"/>
                <w:szCs w:val="18"/>
              </w:rPr>
              <w:t>6</w:t>
            </w:r>
            <w:ins w:id="584" w:author="Martinovská Jana Ing. DiS." w:date="2022-10-21T12:44:00Z">
              <w:r w:rsidR="00DC0C1B">
                <w:rPr>
                  <w:rFonts w:ascii="Arial" w:hAnsi="Arial" w:cs="Arial"/>
                  <w:sz w:val="18"/>
                  <w:szCs w:val="18"/>
                </w:rPr>
                <w:t>3</w:t>
              </w:r>
            </w:ins>
            <w:del w:id="585" w:author="Martinovská Jana Ing. DiS." w:date="2022-10-21T12:44:00Z">
              <w:r w:rsidRPr="005E7FFD" w:rsidDel="00DC0C1B">
                <w:rPr>
                  <w:rFonts w:ascii="Arial" w:hAnsi="Arial" w:cs="Arial"/>
                  <w:sz w:val="18"/>
                  <w:szCs w:val="18"/>
                </w:rPr>
                <w:delText>0</w:delText>
              </w:r>
            </w:del>
            <w:r w:rsidRPr="005E7FFD">
              <w:rPr>
                <w:rFonts w:ascii="Arial" w:hAnsi="Arial" w:cs="Arial"/>
                <w:sz w:val="18"/>
                <w:szCs w:val="18"/>
              </w:rPr>
              <w:t>,00</w:t>
            </w:r>
          </w:p>
        </w:tc>
        <w:tc>
          <w:tcPr>
            <w:tcW w:w="2631" w:type="dxa"/>
            <w:vAlign w:val="center"/>
          </w:tcPr>
          <w:p w14:paraId="4DC82C9D" w14:textId="015BF15A" w:rsidR="00674D69" w:rsidRPr="005E7FFD" w:rsidRDefault="00DC0C1B" w:rsidP="00674D69">
            <w:pPr>
              <w:pStyle w:val="Zpat"/>
              <w:tabs>
                <w:tab w:val="clear" w:pos="4513"/>
              </w:tabs>
              <w:ind w:left="-57"/>
              <w:jc w:val="center"/>
              <w:rPr>
                <w:rFonts w:ascii="Arial" w:hAnsi="Arial" w:cs="Arial"/>
                <w:sz w:val="18"/>
                <w:szCs w:val="18"/>
              </w:rPr>
            </w:pPr>
            <w:ins w:id="586" w:author="Martinovská Jana Ing. DiS." w:date="2022-10-21T12:44:00Z">
              <w:r>
                <w:rPr>
                  <w:rFonts w:ascii="Arial" w:hAnsi="Arial" w:cs="Arial"/>
                  <w:sz w:val="18"/>
                  <w:szCs w:val="18"/>
                </w:rPr>
                <w:t xml:space="preserve"> </w:t>
              </w:r>
            </w:ins>
            <w:r w:rsidR="00674D69" w:rsidRPr="005E7FFD">
              <w:rPr>
                <w:rFonts w:ascii="Arial" w:hAnsi="Arial" w:cs="Arial"/>
                <w:sz w:val="18"/>
                <w:szCs w:val="18"/>
              </w:rPr>
              <w:t>6</w:t>
            </w:r>
            <w:ins w:id="587" w:author="Martinovská Jana Ing. DiS." w:date="2022-10-21T12:44:00Z">
              <w:r>
                <w:rPr>
                  <w:rFonts w:ascii="Arial" w:hAnsi="Arial" w:cs="Arial"/>
                  <w:sz w:val="18"/>
                  <w:szCs w:val="18"/>
                </w:rPr>
                <w:t>3</w:t>
              </w:r>
            </w:ins>
            <w:del w:id="588" w:author="Martinovská Jana Ing. DiS." w:date="2022-10-21T12:44:00Z">
              <w:r w:rsidR="00674D69" w:rsidRPr="005E7FFD" w:rsidDel="00DC0C1B">
                <w:rPr>
                  <w:rFonts w:ascii="Arial" w:hAnsi="Arial" w:cs="Arial"/>
                  <w:sz w:val="18"/>
                  <w:szCs w:val="18"/>
                </w:rPr>
                <w:delText>0</w:delText>
              </w:r>
            </w:del>
            <w:r w:rsidR="00674D69" w:rsidRPr="005E7FFD">
              <w:rPr>
                <w:rFonts w:ascii="Arial" w:hAnsi="Arial" w:cs="Arial"/>
                <w:sz w:val="18"/>
                <w:szCs w:val="18"/>
              </w:rPr>
              <w:t>,00</w:t>
            </w:r>
          </w:p>
        </w:tc>
      </w:tr>
      <w:tr w:rsidR="00674D69" w:rsidRPr="005E7FFD" w14:paraId="284D1175" w14:textId="77777777" w:rsidTr="00674D69">
        <w:trPr>
          <w:trHeight w:val="178"/>
        </w:trPr>
        <w:tc>
          <w:tcPr>
            <w:tcW w:w="5023" w:type="dxa"/>
            <w:vAlign w:val="center"/>
          </w:tcPr>
          <w:p w14:paraId="0E2619B6" w14:textId="77777777" w:rsidR="00674D69" w:rsidRPr="005E7FFD" w:rsidRDefault="00674D69" w:rsidP="00674D69">
            <w:pPr>
              <w:spacing w:line="228" w:lineRule="auto"/>
              <w:rPr>
                <w:rFonts w:ascii="Arial" w:hAnsi="Arial" w:cs="Arial"/>
                <w:sz w:val="20"/>
                <w:szCs w:val="20"/>
              </w:rPr>
            </w:pPr>
            <w:r w:rsidRPr="005E7FFD">
              <w:rPr>
                <w:rFonts w:ascii="Arial" w:hAnsi="Arial" w:cs="Arial"/>
                <w:sz w:val="20"/>
                <w:szCs w:val="20"/>
              </w:rPr>
              <w:t>Bezdokladová dobírka bez ohledu na výši dobírkové částky</w:t>
            </w:r>
          </w:p>
        </w:tc>
        <w:tc>
          <w:tcPr>
            <w:tcW w:w="2552" w:type="dxa"/>
            <w:shd w:val="clear" w:color="auto" w:fill="auto"/>
            <w:vAlign w:val="center"/>
          </w:tcPr>
          <w:p w14:paraId="66B518B5" w14:textId="77777777" w:rsidR="00674D69" w:rsidRPr="005E7FFD" w:rsidRDefault="00674D69" w:rsidP="00674D69">
            <w:pPr>
              <w:jc w:val="center"/>
              <w:rPr>
                <w:rFonts w:ascii="Arial" w:hAnsi="Arial" w:cs="Arial"/>
                <w:sz w:val="18"/>
                <w:szCs w:val="18"/>
              </w:rPr>
            </w:pPr>
            <w:r w:rsidRPr="005E7FFD">
              <w:rPr>
                <w:rFonts w:ascii="Arial" w:hAnsi="Arial" w:cs="Arial"/>
                <w:sz w:val="18"/>
                <w:szCs w:val="18"/>
              </w:rPr>
              <w:t>30,00</w:t>
            </w:r>
          </w:p>
        </w:tc>
        <w:tc>
          <w:tcPr>
            <w:tcW w:w="2631" w:type="dxa"/>
            <w:vAlign w:val="center"/>
          </w:tcPr>
          <w:p w14:paraId="4C81BD6E" w14:textId="77777777" w:rsidR="00674D69" w:rsidRPr="005E7FFD" w:rsidRDefault="00674D69" w:rsidP="00674D69">
            <w:pPr>
              <w:pStyle w:val="Zpat"/>
              <w:tabs>
                <w:tab w:val="clear" w:pos="4513"/>
              </w:tabs>
              <w:jc w:val="center"/>
              <w:rPr>
                <w:rFonts w:ascii="Arial" w:hAnsi="Arial" w:cs="Arial"/>
                <w:sz w:val="18"/>
                <w:szCs w:val="18"/>
              </w:rPr>
            </w:pPr>
            <w:r w:rsidRPr="005E7FFD">
              <w:rPr>
                <w:rFonts w:ascii="Arial" w:hAnsi="Arial" w:cs="Arial"/>
                <w:sz w:val="20"/>
                <w:szCs w:val="20"/>
              </w:rPr>
              <w:t>-</w:t>
            </w:r>
          </w:p>
        </w:tc>
      </w:tr>
      <w:tr w:rsidR="00674D69" w:rsidRPr="005E7FFD" w14:paraId="6C4649F0" w14:textId="77777777" w:rsidTr="00674D69">
        <w:trPr>
          <w:trHeight w:val="169"/>
        </w:trPr>
        <w:tc>
          <w:tcPr>
            <w:tcW w:w="5023" w:type="dxa"/>
            <w:vAlign w:val="center"/>
          </w:tcPr>
          <w:p w14:paraId="2FA38FF2" w14:textId="77777777" w:rsidR="00674D69" w:rsidRPr="005E7FFD" w:rsidRDefault="00674D69" w:rsidP="00674D69">
            <w:pPr>
              <w:spacing w:line="228" w:lineRule="auto"/>
              <w:rPr>
                <w:rFonts w:ascii="Arial" w:hAnsi="Arial" w:cs="Arial"/>
                <w:sz w:val="20"/>
                <w:szCs w:val="20"/>
              </w:rPr>
            </w:pPr>
            <w:r w:rsidRPr="005E7FFD">
              <w:rPr>
                <w:rFonts w:ascii="Arial" w:hAnsi="Arial" w:cs="Arial"/>
                <w:sz w:val="20"/>
                <w:szCs w:val="20"/>
              </w:rPr>
              <w:t>Zkrácení úložní doby</w:t>
            </w:r>
          </w:p>
        </w:tc>
        <w:tc>
          <w:tcPr>
            <w:tcW w:w="2552" w:type="dxa"/>
            <w:shd w:val="clear" w:color="auto" w:fill="auto"/>
            <w:vAlign w:val="center"/>
          </w:tcPr>
          <w:p w14:paraId="30D5F39B" w14:textId="77777777" w:rsidR="00674D69" w:rsidRPr="005E7FFD" w:rsidRDefault="00674D69" w:rsidP="00674D69">
            <w:pPr>
              <w:jc w:val="center"/>
              <w:rPr>
                <w:rFonts w:ascii="Arial" w:hAnsi="Arial" w:cs="Arial"/>
                <w:sz w:val="18"/>
                <w:szCs w:val="18"/>
              </w:rPr>
            </w:pPr>
            <w:r w:rsidRPr="005E7FFD">
              <w:rPr>
                <w:rFonts w:ascii="Arial" w:hAnsi="Arial" w:cs="Arial"/>
                <w:sz w:val="18"/>
                <w:szCs w:val="18"/>
              </w:rPr>
              <w:t>obsaženo v ceně služby</w:t>
            </w:r>
          </w:p>
        </w:tc>
        <w:tc>
          <w:tcPr>
            <w:tcW w:w="2631" w:type="dxa"/>
            <w:vAlign w:val="center"/>
          </w:tcPr>
          <w:p w14:paraId="1AEF6018" w14:textId="77777777" w:rsidR="00674D69" w:rsidRPr="005E7FFD" w:rsidRDefault="00674D69" w:rsidP="00674D69">
            <w:pPr>
              <w:pStyle w:val="Zpat"/>
              <w:tabs>
                <w:tab w:val="clear" w:pos="4513"/>
              </w:tabs>
              <w:jc w:val="center"/>
              <w:rPr>
                <w:rFonts w:ascii="Arial" w:hAnsi="Arial" w:cs="Arial"/>
                <w:sz w:val="18"/>
                <w:szCs w:val="18"/>
              </w:rPr>
            </w:pPr>
            <w:r w:rsidRPr="005E7FFD">
              <w:rPr>
                <w:rFonts w:ascii="Arial" w:hAnsi="Arial" w:cs="Arial"/>
                <w:sz w:val="18"/>
                <w:szCs w:val="18"/>
              </w:rPr>
              <w:t>obsaženo v ceně služby</w:t>
            </w:r>
          </w:p>
        </w:tc>
      </w:tr>
      <w:tr w:rsidR="00674D69" w:rsidRPr="005E7FFD" w14:paraId="465AE8E6" w14:textId="77777777" w:rsidTr="00674D69">
        <w:trPr>
          <w:trHeight w:val="178"/>
        </w:trPr>
        <w:tc>
          <w:tcPr>
            <w:tcW w:w="5023" w:type="dxa"/>
            <w:vAlign w:val="center"/>
          </w:tcPr>
          <w:p w14:paraId="5F8F787E" w14:textId="77777777" w:rsidR="00674D69" w:rsidRPr="005E7FFD" w:rsidRDefault="00674D69" w:rsidP="00674D69">
            <w:pPr>
              <w:spacing w:line="228" w:lineRule="auto"/>
              <w:rPr>
                <w:rFonts w:ascii="Arial" w:hAnsi="Arial" w:cs="Arial"/>
                <w:sz w:val="20"/>
                <w:szCs w:val="20"/>
              </w:rPr>
            </w:pPr>
            <w:r w:rsidRPr="005E7FFD">
              <w:rPr>
                <w:rFonts w:ascii="Arial" w:hAnsi="Arial" w:cs="Arial"/>
                <w:sz w:val="20"/>
                <w:szCs w:val="20"/>
              </w:rPr>
              <w:t>Prodloužení úložní doby – odesílatel</w:t>
            </w:r>
          </w:p>
        </w:tc>
        <w:tc>
          <w:tcPr>
            <w:tcW w:w="2552" w:type="dxa"/>
            <w:shd w:val="clear" w:color="auto" w:fill="auto"/>
            <w:vAlign w:val="center"/>
          </w:tcPr>
          <w:p w14:paraId="1E0E60CD" w14:textId="77777777" w:rsidR="00674D69" w:rsidRPr="005E7FFD" w:rsidRDefault="00674D69" w:rsidP="00674D69">
            <w:pPr>
              <w:jc w:val="center"/>
              <w:rPr>
                <w:rFonts w:ascii="Arial" w:hAnsi="Arial" w:cs="Arial"/>
                <w:sz w:val="18"/>
                <w:szCs w:val="18"/>
              </w:rPr>
            </w:pPr>
            <w:r w:rsidRPr="005E7FFD">
              <w:rPr>
                <w:rFonts w:ascii="Arial" w:hAnsi="Arial" w:cs="Arial"/>
                <w:sz w:val="18"/>
                <w:szCs w:val="18"/>
              </w:rPr>
              <w:t>20,00</w:t>
            </w:r>
          </w:p>
        </w:tc>
        <w:tc>
          <w:tcPr>
            <w:tcW w:w="2631" w:type="dxa"/>
            <w:vAlign w:val="center"/>
          </w:tcPr>
          <w:p w14:paraId="28A468F3" w14:textId="77777777" w:rsidR="00674D69" w:rsidRPr="005E7FFD" w:rsidRDefault="00674D69" w:rsidP="00674D69">
            <w:pPr>
              <w:pStyle w:val="Zpat"/>
              <w:tabs>
                <w:tab w:val="clear" w:pos="4513"/>
              </w:tabs>
              <w:jc w:val="center"/>
              <w:rPr>
                <w:rFonts w:ascii="Arial" w:hAnsi="Arial" w:cs="Arial"/>
                <w:sz w:val="18"/>
                <w:szCs w:val="18"/>
              </w:rPr>
            </w:pPr>
            <w:r w:rsidRPr="005E7FFD">
              <w:rPr>
                <w:rFonts w:ascii="Arial" w:hAnsi="Arial" w:cs="Arial"/>
                <w:sz w:val="18"/>
                <w:szCs w:val="18"/>
              </w:rPr>
              <w:t>-</w:t>
            </w:r>
          </w:p>
        </w:tc>
      </w:tr>
      <w:bookmarkEnd w:id="567"/>
      <w:tr w:rsidR="00674D69" w:rsidRPr="005E7FFD" w14:paraId="69FDDDE9" w14:textId="77777777" w:rsidTr="00674D69">
        <w:trPr>
          <w:trHeight w:val="287"/>
        </w:trPr>
        <w:tc>
          <w:tcPr>
            <w:tcW w:w="5023" w:type="dxa"/>
            <w:vAlign w:val="center"/>
          </w:tcPr>
          <w:p w14:paraId="28A5A95B" w14:textId="77777777" w:rsidR="00674D69" w:rsidRPr="005E7FFD" w:rsidRDefault="00674D69" w:rsidP="00674D69">
            <w:pPr>
              <w:spacing w:line="228" w:lineRule="auto"/>
              <w:rPr>
                <w:rFonts w:ascii="Arial" w:hAnsi="Arial" w:cs="Arial"/>
                <w:sz w:val="20"/>
                <w:szCs w:val="20"/>
              </w:rPr>
            </w:pPr>
            <w:r w:rsidRPr="005E7FFD">
              <w:rPr>
                <w:rFonts w:ascii="Arial" w:hAnsi="Arial" w:cs="Arial"/>
                <w:sz w:val="20"/>
                <w:szCs w:val="20"/>
              </w:rPr>
              <w:t>Elektronické oznámení odesilateli</w:t>
            </w:r>
          </w:p>
        </w:tc>
        <w:tc>
          <w:tcPr>
            <w:tcW w:w="2552" w:type="dxa"/>
            <w:shd w:val="clear" w:color="auto" w:fill="auto"/>
            <w:vAlign w:val="center"/>
          </w:tcPr>
          <w:p w14:paraId="765ECDD0" w14:textId="77777777" w:rsidR="00674D69" w:rsidRPr="005E7FFD" w:rsidRDefault="00674D69" w:rsidP="00674D69">
            <w:pPr>
              <w:jc w:val="center"/>
              <w:rPr>
                <w:rFonts w:ascii="Arial" w:hAnsi="Arial" w:cs="Arial"/>
                <w:sz w:val="18"/>
                <w:szCs w:val="18"/>
              </w:rPr>
            </w:pPr>
            <w:r w:rsidRPr="005E7FFD">
              <w:rPr>
                <w:rFonts w:ascii="Arial" w:hAnsi="Arial" w:cs="Arial"/>
                <w:sz w:val="18"/>
                <w:szCs w:val="18"/>
              </w:rPr>
              <w:t>3,00</w:t>
            </w:r>
          </w:p>
        </w:tc>
        <w:tc>
          <w:tcPr>
            <w:tcW w:w="2631" w:type="dxa"/>
            <w:vAlign w:val="center"/>
          </w:tcPr>
          <w:p w14:paraId="2E0AA8E3" w14:textId="77777777" w:rsidR="00674D69" w:rsidRPr="005E7FFD" w:rsidRDefault="00674D69" w:rsidP="00674D69">
            <w:pPr>
              <w:pStyle w:val="Zpat"/>
              <w:tabs>
                <w:tab w:val="clear" w:pos="4513"/>
              </w:tabs>
              <w:ind w:left="113"/>
              <w:jc w:val="center"/>
              <w:rPr>
                <w:rFonts w:ascii="Arial" w:hAnsi="Arial" w:cs="Arial"/>
                <w:sz w:val="18"/>
                <w:szCs w:val="18"/>
              </w:rPr>
            </w:pPr>
            <w:r w:rsidRPr="005E7FFD">
              <w:rPr>
                <w:rFonts w:ascii="Arial" w:hAnsi="Arial" w:cs="Arial"/>
                <w:sz w:val="18"/>
                <w:szCs w:val="18"/>
              </w:rPr>
              <w:t>3,00</w:t>
            </w:r>
          </w:p>
        </w:tc>
      </w:tr>
      <w:tr w:rsidR="00674D69" w:rsidRPr="005E7FFD" w14:paraId="1C99A25D" w14:textId="77777777" w:rsidTr="00674D69">
        <w:trPr>
          <w:trHeight w:val="200"/>
        </w:trPr>
        <w:tc>
          <w:tcPr>
            <w:tcW w:w="10206" w:type="dxa"/>
            <w:gridSpan w:val="3"/>
            <w:shd w:val="clear" w:color="auto" w:fill="F2F2F2" w:themeFill="background1" w:themeFillShade="F2"/>
          </w:tcPr>
          <w:p w14:paraId="4B371E7E" w14:textId="77777777" w:rsidR="00674D69" w:rsidRPr="005E7FFD" w:rsidRDefault="00674D69" w:rsidP="00674D69">
            <w:pPr>
              <w:pStyle w:val="Zpat"/>
              <w:tabs>
                <w:tab w:val="clear" w:pos="4513"/>
              </w:tabs>
              <w:jc w:val="center"/>
              <w:rPr>
                <w:rFonts w:ascii="Arial" w:hAnsi="Arial" w:cs="Arial"/>
                <w:b/>
                <w:sz w:val="20"/>
                <w:szCs w:val="20"/>
              </w:rPr>
            </w:pPr>
            <w:r w:rsidRPr="005E7FFD">
              <w:rPr>
                <w:rFonts w:ascii="Arial" w:hAnsi="Arial" w:cs="Arial"/>
                <w:b/>
                <w:sz w:val="20"/>
                <w:szCs w:val="20"/>
              </w:rPr>
              <w:t>Příplatky</w:t>
            </w:r>
          </w:p>
        </w:tc>
      </w:tr>
      <w:tr w:rsidR="00674D69" w:rsidRPr="005E7FFD" w14:paraId="462FD490" w14:textId="77777777" w:rsidTr="00674D69">
        <w:trPr>
          <w:trHeight w:val="185"/>
        </w:trPr>
        <w:tc>
          <w:tcPr>
            <w:tcW w:w="5023" w:type="dxa"/>
            <w:vAlign w:val="center"/>
          </w:tcPr>
          <w:p w14:paraId="4CF6946A" w14:textId="77777777" w:rsidR="00674D69" w:rsidRPr="005E7FFD" w:rsidRDefault="00674D69" w:rsidP="00674D69">
            <w:pPr>
              <w:spacing w:line="228" w:lineRule="auto"/>
              <w:rPr>
                <w:rFonts w:ascii="Arial" w:hAnsi="Arial" w:cs="Arial"/>
                <w:sz w:val="20"/>
                <w:szCs w:val="20"/>
              </w:rPr>
            </w:pPr>
            <w:r w:rsidRPr="005E7FFD">
              <w:rPr>
                <w:rFonts w:ascii="Arial" w:hAnsi="Arial" w:cs="Arial"/>
                <w:b/>
                <w:sz w:val="20"/>
                <w:szCs w:val="20"/>
              </w:rPr>
              <w:t xml:space="preserve">Nestandard </w:t>
            </w:r>
            <w:r w:rsidRPr="005E7FFD">
              <w:rPr>
                <w:rFonts w:ascii="Arial" w:hAnsi="Arial" w:cs="Arial"/>
                <w:b/>
                <w:sz w:val="20"/>
                <w:szCs w:val="20"/>
                <w:vertAlign w:val="superscript"/>
              </w:rPr>
              <w:t>1)</w:t>
            </w:r>
          </w:p>
        </w:tc>
        <w:tc>
          <w:tcPr>
            <w:tcW w:w="2552" w:type="dxa"/>
            <w:shd w:val="clear" w:color="auto" w:fill="auto"/>
            <w:vAlign w:val="center"/>
          </w:tcPr>
          <w:p w14:paraId="2AA87D0D" w14:textId="77777777" w:rsidR="00674D69" w:rsidRPr="005E7FFD" w:rsidDel="00021794" w:rsidRDefault="00674D69" w:rsidP="00674D69">
            <w:pPr>
              <w:jc w:val="center"/>
              <w:rPr>
                <w:rFonts w:ascii="Arial" w:hAnsi="Arial" w:cs="Arial"/>
                <w:sz w:val="18"/>
                <w:szCs w:val="18"/>
              </w:rPr>
            </w:pPr>
            <w:r w:rsidRPr="005E7FFD">
              <w:rPr>
                <w:rFonts w:ascii="Arial" w:hAnsi="Arial" w:cs="Arial"/>
                <w:sz w:val="18"/>
                <w:szCs w:val="18"/>
              </w:rPr>
              <w:t>16,00</w:t>
            </w:r>
          </w:p>
        </w:tc>
        <w:tc>
          <w:tcPr>
            <w:tcW w:w="2631" w:type="dxa"/>
            <w:vAlign w:val="center"/>
          </w:tcPr>
          <w:p w14:paraId="1CD22DB2" w14:textId="77777777" w:rsidR="00674D69" w:rsidRPr="005E7FFD" w:rsidRDefault="00674D69" w:rsidP="00674D69">
            <w:pPr>
              <w:pStyle w:val="Zpat"/>
              <w:tabs>
                <w:tab w:val="clear" w:pos="4513"/>
              </w:tabs>
              <w:jc w:val="center"/>
              <w:rPr>
                <w:rFonts w:ascii="Arial" w:hAnsi="Arial" w:cs="Arial"/>
                <w:sz w:val="18"/>
                <w:szCs w:val="18"/>
              </w:rPr>
            </w:pPr>
            <w:r w:rsidRPr="005E7FFD">
              <w:rPr>
                <w:rFonts w:ascii="Arial" w:hAnsi="Arial" w:cs="Arial"/>
                <w:sz w:val="18"/>
                <w:szCs w:val="18"/>
              </w:rPr>
              <w:t>16,00</w:t>
            </w:r>
          </w:p>
        </w:tc>
      </w:tr>
      <w:tr w:rsidR="00674D69" w:rsidRPr="005E7FFD" w14:paraId="313BDA24" w14:textId="77777777" w:rsidTr="00674D69">
        <w:trPr>
          <w:trHeight w:val="233"/>
        </w:trPr>
        <w:tc>
          <w:tcPr>
            <w:tcW w:w="5023" w:type="dxa"/>
            <w:vAlign w:val="center"/>
          </w:tcPr>
          <w:p w14:paraId="33FA7C6B" w14:textId="77777777" w:rsidR="00674D69" w:rsidRPr="005E7FFD" w:rsidRDefault="00674D69" w:rsidP="00674D69">
            <w:pPr>
              <w:spacing w:line="228" w:lineRule="auto"/>
              <w:rPr>
                <w:rFonts w:ascii="Arial" w:hAnsi="Arial" w:cs="Arial"/>
                <w:sz w:val="20"/>
                <w:szCs w:val="20"/>
              </w:rPr>
            </w:pPr>
            <w:r w:rsidRPr="005E7FFD">
              <w:rPr>
                <w:rFonts w:ascii="Arial" w:hAnsi="Arial" w:cs="Arial"/>
                <w:sz w:val="20"/>
                <w:szCs w:val="20"/>
              </w:rPr>
              <w:t xml:space="preserve">Udaná cena – </w:t>
            </w:r>
            <w:r w:rsidRPr="005E7FFD">
              <w:rPr>
                <w:rFonts w:ascii="Arial" w:hAnsi="Arial" w:cs="Arial"/>
                <w:b/>
                <w:sz w:val="20"/>
                <w:szCs w:val="20"/>
              </w:rPr>
              <w:t>do 500 Kč</w:t>
            </w:r>
          </w:p>
        </w:tc>
        <w:tc>
          <w:tcPr>
            <w:tcW w:w="2552" w:type="dxa"/>
            <w:shd w:val="clear" w:color="auto" w:fill="auto"/>
            <w:vAlign w:val="center"/>
          </w:tcPr>
          <w:p w14:paraId="2B83E220" w14:textId="77777777" w:rsidR="00674D69" w:rsidRPr="005E7FFD" w:rsidRDefault="00674D69" w:rsidP="00674D69">
            <w:pPr>
              <w:jc w:val="center"/>
              <w:rPr>
                <w:rFonts w:ascii="Arial" w:hAnsi="Arial" w:cs="Arial"/>
                <w:sz w:val="18"/>
                <w:szCs w:val="18"/>
              </w:rPr>
            </w:pPr>
            <w:r w:rsidRPr="005E7FFD">
              <w:rPr>
                <w:rFonts w:ascii="Arial" w:hAnsi="Arial" w:cs="Arial"/>
                <w:sz w:val="18"/>
                <w:szCs w:val="18"/>
              </w:rPr>
              <w:t>obsaženo v ceně služby</w:t>
            </w:r>
          </w:p>
        </w:tc>
        <w:tc>
          <w:tcPr>
            <w:tcW w:w="2631" w:type="dxa"/>
            <w:vAlign w:val="center"/>
          </w:tcPr>
          <w:p w14:paraId="7D86A383" w14:textId="77777777" w:rsidR="00674D69" w:rsidRPr="005E7FFD" w:rsidRDefault="00674D69" w:rsidP="00674D69">
            <w:pPr>
              <w:pStyle w:val="Zpat"/>
              <w:tabs>
                <w:tab w:val="clear" w:pos="4513"/>
              </w:tabs>
              <w:jc w:val="center"/>
              <w:rPr>
                <w:rFonts w:ascii="Arial" w:hAnsi="Arial" w:cs="Arial"/>
                <w:sz w:val="18"/>
                <w:szCs w:val="18"/>
              </w:rPr>
            </w:pPr>
            <w:r w:rsidRPr="005E7FFD">
              <w:rPr>
                <w:rFonts w:ascii="Arial" w:hAnsi="Arial" w:cs="Arial"/>
                <w:sz w:val="18"/>
                <w:szCs w:val="18"/>
              </w:rPr>
              <w:t>-</w:t>
            </w:r>
          </w:p>
        </w:tc>
      </w:tr>
      <w:tr w:rsidR="00674D69" w:rsidRPr="005E7FFD" w14:paraId="67E56E45" w14:textId="77777777" w:rsidTr="00674D69">
        <w:trPr>
          <w:trHeight w:val="277"/>
        </w:trPr>
        <w:tc>
          <w:tcPr>
            <w:tcW w:w="5023" w:type="dxa"/>
            <w:vAlign w:val="center"/>
          </w:tcPr>
          <w:p w14:paraId="602C732A" w14:textId="77777777" w:rsidR="00674D69" w:rsidRPr="005E7FFD" w:rsidRDefault="00674D69" w:rsidP="00674D69">
            <w:pPr>
              <w:spacing w:line="228" w:lineRule="auto"/>
              <w:rPr>
                <w:rFonts w:ascii="Arial" w:hAnsi="Arial" w:cs="Arial"/>
                <w:sz w:val="20"/>
                <w:szCs w:val="20"/>
              </w:rPr>
            </w:pPr>
            <w:r w:rsidRPr="005E7FFD">
              <w:rPr>
                <w:rFonts w:ascii="Arial" w:hAnsi="Arial" w:cs="Arial"/>
                <w:sz w:val="20"/>
                <w:szCs w:val="20"/>
              </w:rPr>
              <w:t xml:space="preserve">Udaná cena – </w:t>
            </w:r>
            <w:r w:rsidRPr="005E7FFD">
              <w:rPr>
                <w:rFonts w:ascii="Arial" w:hAnsi="Arial" w:cs="Arial"/>
                <w:b/>
                <w:sz w:val="20"/>
                <w:szCs w:val="20"/>
              </w:rPr>
              <w:t>do 5 000 Kč</w:t>
            </w:r>
          </w:p>
        </w:tc>
        <w:tc>
          <w:tcPr>
            <w:tcW w:w="2552" w:type="dxa"/>
            <w:shd w:val="clear" w:color="auto" w:fill="auto"/>
            <w:vAlign w:val="center"/>
          </w:tcPr>
          <w:p w14:paraId="244AF52A" w14:textId="77777777" w:rsidR="00674D69" w:rsidRPr="005E7FFD" w:rsidRDefault="00674D69" w:rsidP="00674D69">
            <w:pPr>
              <w:jc w:val="center"/>
              <w:rPr>
                <w:rFonts w:ascii="Arial" w:hAnsi="Arial" w:cs="Arial"/>
                <w:sz w:val="18"/>
                <w:szCs w:val="18"/>
              </w:rPr>
            </w:pPr>
            <w:r w:rsidRPr="005E7FFD">
              <w:rPr>
                <w:rFonts w:ascii="Arial" w:hAnsi="Arial" w:cs="Arial"/>
                <w:sz w:val="18"/>
                <w:szCs w:val="18"/>
              </w:rPr>
              <w:t>6,00</w:t>
            </w:r>
          </w:p>
        </w:tc>
        <w:tc>
          <w:tcPr>
            <w:tcW w:w="2631" w:type="dxa"/>
            <w:vAlign w:val="center"/>
          </w:tcPr>
          <w:p w14:paraId="6AAC1D1A" w14:textId="77777777" w:rsidR="00674D69" w:rsidRPr="005E7FFD" w:rsidRDefault="00674D69" w:rsidP="00674D69">
            <w:pPr>
              <w:pStyle w:val="Zpat"/>
              <w:tabs>
                <w:tab w:val="clear" w:pos="4513"/>
              </w:tabs>
              <w:ind w:left="57"/>
              <w:jc w:val="center"/>
              <w:rPr>
                <w:rFonts w:ascii="Arial" w:hAnsi="Arial" w:cs="Arial"/>
                <w:sz w:val="18"/>
                <w:szCs w:val="18"/>
              </w:rPr>
            </w:pPr>
            <w:r w:rsidRPr="005E7FFD">
              <w:rPr>
                <w:rFonts w:ascii="Arial" w:hAnsi="Arial" w:cs="Arial"/>
                <w:sz w:val="18"/>
                <w:szCs w:val="18"/>
              </w:rPr>
              <w:t>-</w:t>
            </w:r>
          </w:p>
        </w:tc>
      </w:tr>
      <w:tr w:rsidR="00674D69" w:rsidRPr="005E7FFD" w14:paraId="58C43973" w14:textId="77777777" w:rsidTr="00674D69">
        <w:trPr>
          <w:trHeight w:val="277"/>
        </w:trPr>
        <w:tc>
          <w:tcPr>
            <w:tcW w:w="5023" w:type="dxa"/>
            <w:vAlign w:val="center"/>
          </w:tcPr>
          <w:p w14:paraId="67C4489F" w14:textId="77777777" w:rsidR="00674D69" w:rsidRPr="005E7FFD" w:rsidRDefault="00674D69" w:rsidP="00674D69">
            <w:pPr>
              <w:spacing w:line="228" w:lineRule="auto"/>
              <w:rPr>
                <w:rFonts w:ascii="Arial" w:hAnsi="Arial" w:cs="Arial"/>
                <w:sz w:val="20"/>
                <w:szCs w:val="20"/>
              </w:rPr>
            </w:pPr>
            <w:r w:rsidRPr="005E7FFD">
              <w:rPr>
                <w:rFonts w:ascii="Arial" w:hAnsi="Arial" w:cs="Arial"/>
                <w:sz w:val="20"/>
                <w:szCs w:val="20"/>
              </w:rPr>
              <w:t xml:space="preserve">Udaná cena – </w:t>
            </w:r>
            <w:r w:rsidRPr="005E7FFD">
              <w:rPr>
                <w:rFonts w:ascii="Arial" w:hAnsi="Arial" w:cs="Arial"/>
                <w:b/>
                <w:sz w:val="20"/>
                <w:szCs w:val="20"/>
              </w:rPr>
              <w:t>do 30 000 Kč</w:t>
            </w:r>
          </w:p>
        </w:tc>
        <w:tc>
          <w:tcPr>
            <w:tcW w:w="2552" w:type="dxa"/>
            <w:shd w:val="clear" w:color="auto" w:fill="auto"/>
            <w:vAlign w:val="center"/>
          </w:tcPr>
          <w:p w14:paraId="7022E9C1" w14:textId="77777777" w:rsidR="00674D69" w:rsidRPr="005E7FFD" w:rsidRDefault="00674D69" w:rsidP="00674D69">
            <w:pPr>
              <w:pStyle w:val="Zpat"/>
              <w:tabs>
                <w:tab w:val="clear" w:pos="4513"/>
              </w:tabs>
              <w:ind w:left="57"/>
              <w:jc w:val="center"/>
              <w:rPr>
                <w:rFonts w:ascii="Arial" w:hAnsi="Arial" w:cs="Arial"/>
                <w:sz w:val="18"/>
                <w:szCs w:val="18"/>
              </w:rPr>
            </w:pPr>
            <w:r w:rsidRPr="005E7FFD">
              <w:rPr>
                <w:rFonts w:ascii="Arial" w:hAnsi="Arial" w:cs="Arial"/>
                <w:sz w:val="18"/>
                <w:szCs w:val="18"/>
              </w:rPr>
              <w:t>14,00</w:t>
            </w:r>
          </w:p>
        </w:tc>
        <w:tc>
          <w:tcPr>
            <w:tcW w:w="2631" w:type="dxa"/>
            <w:vAlign w:val="center"/>
          </w:tcPr>
          <w:p w14:paraId="066E83D5" w14:textId="77777777" w:rsidR="00674D69" w:rsidRPr="005E7FFD" w:rsidRDefault="00674D69" w:rsidP="00674D69">
            <w:pPr>
              <w:pStyle w:val="Zpat"/>
              <w:tabs>
                <w:tab w:val="clear" w:pos="4513"/>
              </w:tabs>
              <w:ind w:left="57"/>
              <w:jc w:val="center"/>
              <w:rPr>
                <w:rFonts w:ascii="Arial" w:hAnsi="Arial" w:cs="Arial"/>
                <w:sz w:val="18"/>
                <w:szCs w:val="18"/>
              </w:rPr>
            </w:pPr>
            <w:r w:rsidRPr="005E7FFD">
              <w:rPr>
                <w:rFonts w:ascii="Arial" w:hAnsi="Arial" w:cs="Arial"/>
                <w:sz w:val="18"/>
                <w:szCs w:val="18"/>
              </w:rPr>
              <w:t>-</w:t>
            </w:r>
          </w:p>
        </w:tc>
      </w:tr>
      <w:tr w:rsidR="00674D69" w:rsidRPr="005E7FFD" w14:paraId="59DB9A26" w14:textId="77777777" w:rsidTr="00674D69">
        <w:trPr>
          <w:trHeight w:val="277"/>
        </w:trPr>
        <w:tc>
          <w:tcPr>
            <w:tcW w:w="5023" w:type="dxa"/>
            <w:vAlign w:val="center"/>
          </w:tcPr>
          <w:p w14:paraId="7ADCDE05" w14:textId="77777777" w:rsidR="00674D69" w:rsidRPr="005E7FFD" w:rsidRDefault="00674D69" w:rsidP="00674D69">
            <w:pPr>
              <w:spacing w:line="228" w:lineRule="auto"/>
              <w:rPr>
                <w:rFonts w:ascii="Arial" w:hAnsi="Arial" w:cs="Arial"/>
                <w:sz w:val="20"/>
                <w:szCs w:val="20"/>
              </w:rPr>
            </w:pPr>
            <w:r w:rsidRPr="005E7FFD">
              <w:rPr>
                <w:rFonts w:ascii="Arial" w:hAnsi="Arial" w:cs="Arial"/>
                <w:sz w:val="20"/>
                <w:szCs w:val="20"/>
              </w:rPr>
              <w:t xml:space="preserve">Udaná cena – za každých započatých </w:t>
            </w:r>
          </w:p>
          <w:p w14:paraId="063E5F94" w14:textId="77777777" w:rsidR="00674D69" w:rsidRPr="005E7FFD" w:rsidRDefault="00674D69" w:rsidP="00674D69">
            <w:pPr>
              <w:spacing w:line="228" w:lineRule="auto"/>
              <w:rPr>
                <w:rFonts w:ascii="Arial" w:hAnsi="Arial" w:cs="Arial"/>
                <w:b/>
                <w:sz w:val="20"/>
                <w:szCs w:val="20"/>
              </w:rPr>
            </w:pPr>
            <w:r w:rsidRPr="005E7FFD">
              <w:rPr>
                <w:rFonts w:ascii="Arial" w:hAnsi="Arial" w:cs="Arial"/>
                <w:b/>
                <w:sz w:val="20"/>
                <w:szCs w:val="20"/>
              </w:rPr>
              <w:t>10 000 Kč nad 30 000 Kč</w:t>
            </w:r>
          </w:p>
        </w:tc>
        <w:tc>
          <w:tcPr>
            <w:tcW w:w="2552" w:type="dxa"/>
            <w:shd w:val="clear" w:color="auto" w:fill="auto"/>
            <w:vAlign w:val="center"/>
          </w:tcPr>
          <w:p w14:paraId="21E56AB0" w14:textId="77777777" w:rsidR="00674D69" w:rsidRPr="005E7FFD" w:rsidRDefault="00674D69" w:rsidP="00674D69">
            <w:pPr>
              <w:pStyle w:val="Zpat"/>
              <w:tabs>
                <w:tab w:val="clear" w:pos="4513"/>
              </w:tabs>
              <w:ind w:left="57"/>
              <w:jc w:val="center"/>
              <w:rPr>
                <w:rFonts w:ascii="Arial" w:hAnsi="Arial" w:cs="Arial"/>
                <w:sz w:val="18"/>
                <w:szCs w:val="18"/>
              </w:rPr>
            </w:pPr>
            <w:r w:rsidRPr="005E7FFD">
              <w:rPr>
                <w:rFonts w:ascii="Arial" w:hAnsi="Arial" w:cs="Arial"/>
                <w:sz w:val="18"/>
                <w:szCs w:val="18"/>
              </w:rPr>
              <w:t>14,00</w:t>
            </w:r>
          </w:p>
        </w:tc>
        <w:tc>
          <w:tcPr>
            <w:tcW w:w="2631" w:type="dxa"/>
            <w:vAlign w:val="center"/>
          </w:tcPr>
          <w:p w14:paraId="793AA512" w14:textId="77777777" w:rsidR="00674D69" w:rsidRPr="005E7FFD" w:rsidRDefault="00674D69" w:rsidP="00674D69">
            <w:pPr>
              <w:pStyle w:val="Zpat"/>
              <w:tabs>
                <w:tab w:val="clear" w:pos="4513"/>
              </w:tabs>
              <w:ind w:left="57"/>
              <w:jc w:val="center"/>
              <w:rPr>
                <w:rFonts w:ascii="Arial" w:hAnsi="Arial" w:cs="Arial"/>
                <w:sz w:val="18"/>
                <w:szCs w:val="18"/>
              </w:rPr>
            </w:pPr>
            <w:r w:rsidRPr="005E7FFD">
              <w:rPr>
                <w:rFonts w:ascii="Arial" w:hAnsi="Arial" w:cs="Arial"/>
                <w:sz w:val="18"/>
                <w:szCs w:val="18"/>
              </w:rPr>
              <w:t>-</w:t>
            </w:r>
          </w:p>
        </w:tc>
      </w:tr>
    </w:tbl>
    <w:p w14:paraId="166490DF" w14:textId="0D02A46C" w:rsidR="00192146" w:rsidRPr="005E7FFD" w:rsidRDefault="00192146">
      <w:pPr>
        <w:spacing w:line="240" w:lineRule="auto"/>
        <w:rPr>
          <w:rFonts w:ascii="Arial" w:hAnsi="Arial" w:cs="Arial"/>
          <w:sz w:val="2"/>
          <w:szCs w:val="2"/>
        </w:rPr>
      </w:pPr>
    </w:p>
    <w:p w14:paraId="2E1BAF30" w14:textId="3326AC4B" w:rsidR="007048A4" w:rsidRPr="005E7FFD" w:rsidRDefault="007048A4">
      <w:pPr>
        <w:spacing w:line="240" w:lineRule="auto"/>
        <w:rPr>
          <w:rFonts w:ascii="Arial" w:hAnsi="Arial" w:cs="Arial"/>
          <w:sz w:val="2"/>
          <w:szCs w:val="2"/>
        </w:rPr>
      </w:pPr>
    </w:p>
    <w:tbl>
      <w:tblPr>
        <w:tblW w:w="1020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26"/>
        <w:gridCol w:w="1495"/>
        <w:gridCol w:w="1080"/>
        <w:gridCol w:w="1471"/>
        <w:gridCol w:w="1134"/>
      </w:tblGrid>
      <w:tr w:rsidR="00610395" w:rsidRPr="005E7FFD" w14:paraId="05EB35A2" w14:textId="77777777" w:rsidTr="00402089">
        <w:trPr>
          <w:trHeight w:val="178"/>
        </w:trPr>
        <w:tc>
          <w:tcPr>
            <w:tcW w:w="5026" w:type="dxa"/>
            <w:tcBorders>
              <w:top w:val="single" w:sz="8" w:space="0" w:color="auto"/>
              <w:left w:val="single" w:sz="8" w:space="0" w:color="auto"/>
              <w:bottom w:val="single" w:sz="8" w:space="0" w:color="auto"/>
              <w:right w:val="single" w:sz="8" w:space="0" w:color="auto"/>
            </w:tcBorders>
            <w:vAlign w:val="center"/>
          </w:tcPr>
          <w:p w14:paraId="65A4B6AB" w14:textId="77777777" w:rsidR="00F86086" w:rsidRPr="005E7FFD" w:rsidRDefault="00F86086" w:rsidP="00ED12BA">
            <w:pPr>
              <w:spacing w:line="228" w:lineRule="auto"/>
              <w:rPr>
                <w:rFonts w:ascii="Arial" w:hAnsi="Arial" w:cs="Arial"/>
                <w:b/>
                <w:sz w:val="20"/>
                <w:szCs w:val="20"/>
              </w:rPr>
            </w:pPr>
            <w:r w:rsidRPr="005E7FFD">
              <w:rPr>
                <w:rFonts w:ascii="Arial" w:hAnsi="Arial" w:cs="Arial"/>
                <w:b/>
                <w:sz w:val="20"/>
                <w:szCs w:val="20"/>
              </w:rPr>
              <w:t>Křehké</w:t>
            </w:r>
          </w:p>
        </w:tc>
        <w:tc>
          <w:tcPr>
            <w:tcW w:w="257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B297AC0" w14:textId="42FB0D6D" w:rsidR="00F86086" w:rsidRPr="005E7FFD" w:rsidRDefault="00F86086" w:rsidP="00402089">
            <w:pPr>
              <w:jc w:val="center"/>
              <w:rPr>
                <w:rFonts w:ascii="Arial" w:hAnsi="Arial" w:cs="Arial"/>
                <w:b/>
                <w:sz w:val="18"/>
                <w:szCs w:val="18"/>
              </w:rPr>
            </w:pPr>
            <w:r w:rsidRPr="005E7FFD">
              <w:rPr>
                <w:rFonts w:ascii="Arial" w:hAnsi="Arial" w:cs="Arial"/>
                <w:sz w:val="18"/>
                <w:szCs w:val="18"/>
              </w:rPr>
              <w:t>30,00</w:t>
            </w:r>
          </w:p>
        </w:tc>
        <w:tc>
          <w:tcPr>
            <w:tcW w:w="2605" w:type="dxa"/>
            <w:gridSpan w:val="2"/>
            <w:tcBorders>
              <w:top w:val="single" w:sz="8" w:space="0" w:color="auto"/>
              <w:left w:val="single" w:sz="8" w:space="0" w:color="auto"/>
              <w:bottom w:val="single" w:sz="8" w:space="0" w:color="auto"/>
              <w:right w:val="single" w:sz="8" w:space="0" w:color="auto"/>
            </w:tcBorders>
            <w:vAlign w:val="center"/>
          </w:tcPr>
          <w:p w14:paraId="01571C74" w14:textId="77777777" w:rsidR="00F86086" w:rsidRPr="005E7FFD" w:rsidRDefault="00F86086" w:rsidP="00D9661F">
            <w:pPr>
              <w:pStyle w:val="Zpat"/>
              <w:tabs>
                <w:tab w:val="clear" w:pos="4513"/>
              </w:tabs>
              <w:jc w:val="center"/>
              <w:rPr>
                <w:rFonts w:ascii="Arial" w:hAnsi="Arial" w:cs="Arial"/>
                <w:sz w:val="18"/>
                <w:szCs w:val="18"/>
              </w:rPr>
            </w:pPr>
            <w:r w:rsidRPr="005E7FFD">
              <w:rPr>
                <w:rFonts w:ascii="Arial" w:hAnsi="Arial" w:cs="Arial"/>
                <w:sz w:val="18"/>
                <w:szCs w:val="18"/>
              </w:rPr>
              <w:t>-</w:t>
            </w:r>
          </w:p>
        </w:tc>
      </w:tr>
      <w:tr w:rsidR="00610395" w:rsidRPr="005E7FFD" w14:paraId="41DB1320" w14:textId="77777777" w:rsidTr="00402089">
        <w:trPr>
          <w:trHeight w:val="178"/>
        </w:trPr>
        <w:tc>
          <w:tcPr>
            <w:tcW w:w="5026" w:type="dxa"/>
            <w:tcBorders>
              <w:top w:val="single" w:sz="8" w:space="0" w:color="auto"/>
              <w:left w:val="single" w:sz="8" w:space="0" w:color="auto"/>
              <w:bottom w:val="single" w:sz="8" w:space="0" w:color="auto"/>
              <w:right w:val="single" w:sz="8" w:space="0" w:color="auto"/>
            </w:tcBorders>
            <w:vAlign w:val="center"/>
          </w:tcPr>
          <w:p w14:paraId="57B338C4" w14:textId="77777777" w:rsidR="00F86086" w:rsidRPr="005E7FFD" w:rsidRDefault="00F86086" w:rsidP="00D37A25">
            <w:pPr>
              <w:spacing w:line="228" w:lineRule="auto"/>
              <w:rPr>
                <w:rFonts w:ascii="Arial" w:hAnsi="Arial" w:cs="Arial"/>
                <w:b/>
                <w:sz w:val="20"/>
                <w:szCs w:val="20"/>
              </w:rPr>
            </w:pPr>
            <w:r w:rsidRPr="005E7FFD">
              <w:rPr>
                <w:rFonts w:ascii="Arial" w:hAnsi="Arial" w:cs="Arial"/>
                <w:b/>
                <w:sz w:val="20"/>
                <w:szCs w:val="20"/>
              </w:rPr>
              <w:t>Odpovědní zásilka</w:t>
            </w:r>
          </w:p>
        </w:tc>
        <w:tc>
          <w:tcPr>
            <w:tcW w:w="257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71144CB" w14:textId="375683A4" w:rsidR="00F86086" w:rsidRPr="005E7FFD" w:rsidRDefault="00F86086" w:rsidP="00402089">
            <w:pPr>
              <w:jc w:val="center"/>
              <w:rPr>
                <w:rFonts w:ascii="Arial" w:hAnsi="Arial" w:cs="Arial"/>
                <w:b/>
                <w:sz w:val="18"/>
                <w:szCs w:val="18"/>
              </w:rPr>
            </w:pPr>
            <w:r w:rsidRPr="005E7FFD">
              <w:rPr>
                <w:rFonts w:ascii="Arial" w:hAnsi="Arial" w:cs="Arial"/>
                <w:sz w:val="18"/>
                <w:szCs w:val="18"/>
              </w:rPr>
              <w:t>4,00</w:t>
            </w:r>
          </w:p>
        </w:tc>
        <w:tc>
          <w:tcPr>
            <w:tcW w:w="2605" w:type="dxa"/>
            <w:gridSpan w:val="2"/>
            <w:tcBorders>
              <w:top w:val="single" w:sz="8" w:space="0" w:color="auto"/>
              <w:left w:val="single" w:sz="8" w:space="0" w:color="auto"/>
              <w:bottom w:val="single" w:sz="8" w:space="0" w:color="auto"/>
              <w:right w:val="single" w:sz="8" w:space="0" w:color="auto"/>
            </w:tcBorders>
            <w:vAlign w:val="center"/>
          </w:tcPr>
          <w:p w14:paraId="4C891442" w14:textId="77777777" w:rsidR="00F86086" w:rsidRPr="005E7FFD" w:rsidRDefault="00F86086" w:rsidP="00D9661F">
            <w:pPr>
              <w:ind w:left="-113"/>
              <w:jc w:val="center"/>
              <w:rPr>
                <w:rFonts w:ascii="Arial" w:hAnsi="Arial" w:cs="Arial"/>
                <w:sz w:val="18"/>
                <w:szCs w:val="18"/>
              </w:rPr>
            </w:pPr>
            <w:r w:rsidRPr="005E7FFD">
              <w:rPr>
                <w:rFonts w:ascii="Arial" w:hAnsi="Arial" w:cs="Arial"/>
                <w:sz w:val="18"/>
                <w:szCs w:val="18"/>
              </w:rPr>
              <w:t>4,00</w:t>
            </w:r>
          </w:p>
        </w:tc>
      </w:tr>
      <w:tr w:rsidR="00610395" w:rsidRPr="005E7FFD" w14:paraId="4FA8AF91" w14:textId="77777777" w:rsidTr="00402089">
        <w:trPr>
          <w:trHeight w:val="178"/>
        </w:trPr>
        <w:tc>
          <w:tcPr>
            <w:tcW w:w="5026" w:type="dxa"/>
            <w:tcBorders>
              <w:top w:val="single" w:sz="8" w:space="0" w:color="auto"/>
              <w:left w:val="single" w:sz="8" w:space="0" w:color="auto"/>
              <w:bottom w:val="single" w:sz="8" w:space="0" w:color="auto"/>
              <w:right w:val="single" w:sz="8" w:space="0" w:color="auto"/>
            </w:tcBorders>
            <w:vAlign w:val="center"/>
          </w:tcPr>
          <w:p w14:paraId="0C7982BA" w14:textId="77777777" w:rsidR="00F86086" w:rsidRPr="005E7FFD" w:rsidRDefault="00F86086" w:rsidP="00D37A25">
            <w:pPr>
              <w:spacing w:line="228" w:lineRule="auto"/>
              <w:rPr>
                <w:rFonts w:ascii="Arial" w:hAnsi="Arial" w:cs="Arial"/>
                <w:b/>
                <w:sz w:val="20"/>
                <w:szCs w:val="20"/>
              </w:rPr>
            </w:pPr>
            <w:r w:rsidRPr="005E7FFD">
              <w:rPr>
                <w:rFonts w:ascii="Arial" w:hAnsi="Arial" w:cs="Arial"/>
                <w:b/>
                <w:sz w:val="20"/>
                <w:szCs w:val="20"/>
              </w:rPr>
              <w:t>Prodloužení úložní doby adresát</w:t>
            </w:r>
          </w:p>
        </w:tc>
        <w:tc>
          <w:tcPr>
            <w:tcW w:w="257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BC67F08" w14:textId="06833280" w:rsidR="00F86086" w:rsidRPr="005E7FFD" w:rsidRDefault="00F86086" w:rsidP="00402089">
            <w:pPr>
              <w:jc w:val="center"/>
              <w:rPr>
                <w:rFonts w:ascii="Arial" w:hAnsi="Arial" w:cs="Arial"/>
                <w:sz w:val="18"/>
                <w:szCs w:val="18"/>
              </w:rPr>
            </w:pPr>
            <w:r w:rsidRPr="005E7FFD">
              <w:rPr>
                <w:rFonts w:ascii="Arial" w:hAnsi="Arial" w:cs="Arial"/>
                <w:sz w:val="18"/>
                <w:szCs w:val="18"/>
              </w:rPr>
              <w:t>obsaženo</w:t>
            </w:r>
            <w:r w:rsidR="00F77285" w:rsidRPr="005E7FFD">
              <w:rPr>
                <w:rFonts w:ascii="Arial" w:hAnsi="Arial" w:cs="Arial"/>
                <w:sz w:val="18"/>
                <w:szCs w:val="18"/>
              </w:rPr>
              <w:t xml:space="preserve"> </w:t>
            </w:r>
            <w:r w:rsidRPr="005E7FFD">
              <w:rPr>
                <w:rFonts w:ascii="Arial" w:hAnsi="Arial" w:cs="Arial"/>
                <w:sz w:val="18"/>
                <w:szCs w:val="18"/>
              </w:rPr>
              <w:t>v ceně služby</w:t>
            </w:r>
          </w:p>
        </w:tc>
        <w:tc>
          <w:tcPr>
            <w:tcW w:w="2605" w:type="dxa"/>
            <w:gridSpan w:val="2"/>
            <w:tcBorders>
              <w:top w:val="single" w:sz="8" w:space="0" w:color="auto"/>
              <w:left w:val="single" w:sz="8" w:space="0" w:color="auto"/>
              <w:bottom w:val="single" w:sz="8" w:space="0" w:color="auto"/>
              <w:right w:val="single" w:sz="8" w:space="0" w:color="auto"/>
            </w:tcBorders>
            <w:vAlign w:val="center"/>
          </w:tcPr>
          <w:p w14:paraId="19042914" w14:textId="76E59FC1" w:rsidR="00F86086" w:rsidRPr="005E7FFD" w:rsidRDefault="00F86086">
            <w:pPr>
              <w:ind w:left="-113"/>
              <w:jc w:val="center"/>
              <w:rPr>
                <w:rFonts w:ascii="Arial" w:hAnsi="Arial" w:cs="Arial"/>
                <w:sz w:val="18"/>
                <w:szCs w:val="18"/>
              </w:rPr>
            </w:pPr>
            <w:r w:rsidRPr="005E7FFD">
              <w:rPr>
                <w:rFonts w:ascii="Arial" w:hAnsi="Arial" w:cs="Arial"/>
                <w:sz w:val="18"/>
                <w:szCs w:val="18"/>
              </w:rPr>
              <w:t>obsaženo</w:t>
            </w:r>
            <w:r w:rsidR="00F77285" w:rsidRPr="005E7FFD">
              <w:rPr>
                <w:rFonts w:ascii="Arial" w:hAnsi="Arial" w:cs="Arial"/>
                <w:sz w:val="18"/>
                <w:szCs w:val="18"/>
              </w:rPr>
              <w:t xml:space="preserve"> </w:t>
            </w:r>
            <w:r w:rsidRPr="005E7FFD">
              <w:rPr>
                <w:rFonts w:ascii="Arial" w:hAnsi="Arial" w:cs="Arial"/>
                <w:sz w:val="18"/>
                <w:szCs w:val="18"/>
              </w:rPr>
              <w:t>v ceně služby</w:t>
            </w:r>
          </w:p>
        </w:tc>
      </w:tr>
      <w:tr w:rsidR="00610395" w:rsidRPr="005E7FFD" w14:paraId="74110F89" w14:textId="77777777" w:rsidTr="00402089">
        <w:trPr>
          <w:trHeight w:val="293"/>
        </w:trPr>
        <w:tc>
          <w:tcPr>
            <w:tcW w:w="5026" w:type="dxa"/>
            <w:tcBorders>
              <w:top w:val="single" w:sz="8" w:space="0" w:color="auto"/>
              <w:left w:val="single" w:sz="8" w:space="0" w:color="auto"/>
              <w:bottom w:val="single" w:sz="8" w:space="0" w:color="auto"/>
              <w:right w:val="single" w:sz="8" w:space="0" w:color="auto"/>
            </w:tcBorders>
            <w:vAlign w:val="center"/>
          </w:tcPr>
          <w:p w14:paraId="15643C93" w14:textId="77777777" w:rsidR="00F86086" w:rsidRPr="005E7FFD" w:rsidRDefault="00F86086" w:rsidP="00D37A25">
            <w:pPr>
              <w:spacing w:line="228" w:lineRule="auto"/>
              <w:rPr>
                <w:rFonts w:ascii="Arial" w:hAnsi="Arial" w:cs="Arial"/>
                <w:b/>
                <w:sz w:val="20"/>
                <w:szCs w:val="20"/>
              </w:rPr>
            </w:pPr>
            <w:r w:rsidRPr="005E7FFD">
              <w:rPr>
                <w:rFonts w:ascii="Arial" w:hAnsi="Arial" w:cs="Arial"/>
                <w:b/>
                <w:sz w:val="20"/>
                <w:szCs w:val="20"/>
              </w:rPr>
              <w:t>Opakované dodání na žádost adresáta běžnou pochůzkou</w:t>
            </w:r>
          </w:p>
        </w:tc>
        <w:tc>
          <w:tcPr>
            <w:tcW w:w="257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C0B1427" w14:textId="2F2C3B4B" w:rsidR="00F86086" w:rsidRPr="005E7FFD" w:rsidRDefault="00F86086">
            <w:pPr>
              <w:jc w:val="center"/>
              <w:rPr>
                <w:rFonts w:ascii="Arial" w:hAnsi="Arial" w:cs="Arial"/>
                <w:sz w:val="18"/>
                <w:szCs w:val="18"/>
              </w:rPr>
            </w:pPr>
            <w:r w:rsidRPr="005E7FFD">
              <w:rPr>
                <w:rFonts w:ascii="Arial" w:hAnsi="Arial" w:cs="Arial"/>
                <w:sz w:val="18"/>
                <w:szCs w:val="18"/>
              </w:rPr>
              <w:t>obsaženo v ceně služby</w:t>
            </w:r>
          </w:p>
        </w:tc>
        <w:tc>
          <w:tcPr>
            <w:tcW w:w="2605" w:type="dxa"/>
            <w:gridSpan w:val="2"/>
            <w:tcBorders>
              <w:top w:val="single" w:sz="8" w:space="0" w:color="auto"/>
              <w:left w:val="single" w:sz="8" w:space="0" w:color="auto"/>
              <w:bottom w:val="single" w:sz="8" w:space="0" w:color="auto"/>
              <w:right w:val="single" w:sz="8" w:space="0" w:color="auto"/>
            </w:tcBorders>
            <w:vAlign w:val="center"/>
          </w:tcPr>
          <w:p w14:paraId="1010EAEC" w14:textId="77777777" w:rsidR="00F86086" w:rsidRPr="005E7FFD" w:rsidRDefault="00F86086" w:rsidP="00D9661F">
            <w:pPr>
              <w:jc w:val="center"/>
              <w:rPr>
                <w:rFonts w:ascii="Arial" w:hAnsi="Arial" w:cs="Arial"/>
              </w:rPr>
            </w:pPr>
            <w:r w:rsidRPr="005E7FFD">
              <w:rPr>
                <w:rFonts w:ascii="Arial" w:hAnsi="Arial" w:cs="Arial"/>
                <w:sz w:val="18"/>
                <w:szCs w:val="18"/>
              </w:rPr>
              <w:t>obsaženo v ceně služby</w:t>
            </w:r>
          </w:p>
        </w:tc>
      </w:tr>
      <w:tr w:rsidR="00610395" w:rsidRPr="005E7FFD" w14:paraId="09C2A15A" w14:textId="77777777" w:rsidTr="00402089">
        <w:trPr>
          <w:trHeight w:val="209"/>
        </w:trPr>
        <w:tc>
          <w:tcPr>
            <w:tcW w:w="5026" w:type="dxa"/>
            <w:vMerge w:val="restart"/>
            <w:tcBorders>
              <w:top w:val="single" w:sz="8" w:space="0" w:color="auto"/>
              <w:left w:val="single" w:sz="8" w:space="0" w:color="auto"/>
              <w:bottom w:val="single" w:sz="8" w:space="0" w:color="auto"/>
              <w:right w:val="single" w:sz="8" w:space="0" w:color="auto"/>
            </w:tcBorders>
            <w:vAlign w:val="center"/>
          </w:tcPr>
          <w:p w14:paraId="53BAF938" w14:textId="33BDB0DF" w:rsidR="00F86086" w:rsidRPr="005E7FFD" w:rsidRDefault="00F86086" w:rsidP="00023CBF">
            <w:pPr>
              <w:spacing w:line="228" w:lineRule="auto"/>
              <w:rPr>
                <w:rFonts w:ascii="Arial" w:hAnsi="Arial" w:cs="Arial"/>
                <w:b/>
                <w:sz w:val="20"/>
                <w:szCs w:val="20"/>
              </w:rPr>
            </w:pPr>
            <w:r w:rsidRPr="005E7FFD">
              <w:rPr>
                <w:rFonts w:ascii="Arial" w:hAnsi="Arial" w:cs="Arial"/>
                <w:b/>
                <w:sz w:val="20"/>
                <w:szCs w:val="20"/>
              </w:rPr>
              <w:t xml:space="preserve">Doručit mezi 18–21 hod. </w:t>
            </w:r>
            <w:r w:rsidRPr="005E7FFD">
              <w:rPr>
                <w:rFonts w:ascii="Arial" w:hAnsi="Arial" w:cs="Arial"/>
                <w:b/>
                <w:sz w:val="20"/>
                <w:szCs w:val="20"/>
                <w:vertAlign w:val="superscript"/>
              </w:rPr>
              <w:t>2)</w:t>
            </w:r>
          </w:p>
        </w:tc>
        <w:tc>
          <w:tcPr>
            <w:tcW w:w="1495" w:type="dxa"/>
            <w:tcBorders>
              <w:top w:val="single" w:sz="8" w:space="0" w:color="auto"/>
              <w:left w:val="single" w:sz="8" w:space="0" w:color="auto"/>
              <w:bottom w:val="single" w:sz="8" w:space="0" w:color="auto"/>
              <w:right w:val="single" w:sz="8" w:space="0" w:color="auto"/>
            </w:tcBorders>
            <w:shd w:val="clear" w:color="auto" w:fill="auto"/>
            <w:vAlign w:val="center"/>
          </w:tcPr>
          <w:p w14:paraId="785E4083" w14:textId="3E00F8AA" w:rsidR="00F86086" w:rsidRPr="005E7FFD" w:rsidRDefault="00F86086" w:rsidP="00402089">
            <w:pPr>
              <w:jc w:val="center"/>
              <w:rPr>
                <w:rFonts w:ascii="Arial" w:hAnsi="Arial" w:cs="Arial"/>
                <w:b/>
                <w:sz w:val="18"/>
                <w:szCs w:val="18"/>
              </w:rPr>
            </w:pPr>
            <w:r w:rsidRPr="005E7FFD">
              <w:rPr>
                <w:rFonts w:ascii="Arial" w:hAnsi="Arial" w:cs="Arial"/>
                <w:b/>
                <w:sz w:val="18"/>
                <w:szCs w:val="18"/>
              </w:rPr>
              <w:t>bez DPH</w:t>
            </w:r>
          </w:p>
        </w:tc>
        <w:tc>
          <w:tcPr>
            <w:tcW w:w="1080" w:type="dxa"/>
            <w:tcBorders>
              <w:top w:val="single" w:sz="8" w:space="0" w:color="auto"/>
              <w:left w:val="single" w:sz="8" w:space="0" w:color="auto"/>
              <w:bottom w:val="single" w:sz="8" w:space="0" w:color="auto"/>
              <w:right w:val="single" w:sz="8" w:space="0" w:color="auto"/>
            </w:tcBorders>
            <w:vAlign w:val="center"/>
          </w:tcPr>
          <w:p w14:paraId="27A1CDAA" w14:textId="13858803" w:rsidR="00F86086" w:rsidRPr="005E7FFD" w:rsidRDefault="00F86086" w:rsidP="00365699">
            <w:pPr>
              <w:ind w:left="-113"/>
              <w:jc w:val="center"/>
              <w:rPr>
                <w:rFonts w:ascii="Arial" w:hAnsi="Arial" w:cs="Arial"/>
                <w:b/>
                <w:sz w:val="18"/>
                <w:szCs w:val="18"/>
              </w:rPr>
            </w:pPr>
            <w:r w:rsidRPr="005E7FFD">
              <w:rPr>
                <w:rFonts w:ascii="Arial" w:hAnsi="Arial" w:cs="Arial"/>
                <w:b/>
                <w:sz w:val="18"/>
                <w:szCs w:val="18"/>
              </w:rPr>
              <w:t>s DPH</w:t>
            </w:r>
          </w:p>
        </w:tc>
        <w:tc>
          <w:tcPr>
            <w:tcW w:w="1471" w:type="dxa"/>
            <w:tcBorders>
              <w:top w:val="single" w:sz="8" w:space="0" w:color="auto"/>
              <w:left w:val="single" w:sz="8" w:space="0" w:color="auto"/>
              <w:bottom w:val="single" w:sz="8" w:space="0" w:color="auto"/>
              <w:right w:val="single" w:sz="8" w:space="0" w:color="auto"/>
            </w:tcBorders>
            <w:vAlign w:val="center"/>
          </w:tcPr>
          <w:p w14:paraId="055BCD0D" w14:textId="175AD14C" w:rsidR="00F86086" w:rsidRPr="005E7FFD" w:rsidRDefault="00F86086" w:rsidP="00D9661F">
            <w:pPr>
              <w:ind w:left="-113"/>
              <w:jc w:val="center"/>
              <w:rPr>
                <w:rFonts w:ascii="Arial" w:hAnsi="Arial" w:cs="Arial"/>
                <w:b/>
                <w:sz w:val="18"/>
                <w:szCs w:val="18"/>
              </w:rPr>
            </w:pPr>
            <w:r w:rsidRPr="005E7FFD">
              <w:rPr>
                <w:rFonts w:ascii="Arial" w:hAnsi="Arial" w:cs="Arial"/>
                <w:b/>
                <w:sz w:val="18"/>
                <w:szCs w:val="18"/>
              </w:rPr>
              <w:t>bez DPH</w:t>
            </w:r>
          </w:p>
        </w:tc>
        <w:tc>
          <w:tcPr>
            <w:tcW w:w="1134" w:type="dxa"/>
            <w:tcBorders>
              <w:top w:val="single" w:sz="8" w:space="0" w:color="auto"/>
              <w:left w:val="single" w:sz="8" w:space="0" w:color="auto"/>
              <w:bottom w:val="single" w:sz="8" w:space="0" w:color="auto"/>
              <w:right w:val="single" w:sz="8" w:space="0" w:color="auto"/>
            </w:tcBorders>
            <w:vAlign w:val="center"/>
          </w:tcPr>
          <w:p w14:paraId="2DD61A7B" w14:textId="04BF85F4" w:rsidR="00F86086" w:rsidRPr="005E7FFD" w:rsidRDefault="00F86086" w:rsidP="00365699">
            <w:pPr>
              <w:ind w:left="-113"/>
              <w:jc w:val="center"/>
              <w:rPr>
                <w:rFonts w:ascii="Arial" w:hAnsi="Arial" w:cs="Arial"/>
                <w:b/>
                <w:sz w:val="18"/>
                <w:szCs w:val="18"/>
              </w:rPr>
            </w:pPr>
            <w:r w:rsidRPr="005E7FFD">
              <w:rPr>
                <w:rFonts w:ascii="Arial" w:hAnsi="Arial" w:cs="Arial"/>
                <w:b/>
                <w:sz w:val="18"/>
                <w:szCs w:val="18"/>
              </w:rPr>
              <w:t>s DPH</w:t>
            </w:r>
          </w:p>
        </w:tc>
      </w:tr>
      <w:tr w:rsidR="00610395" w:rsidRPr="005E7FFD" w14:paraId="137ADA9D" w14:textId="77777777" w:rsidTr="00402089">
        <w:trPr>
          <w:trHeight w:val="342"/>
        </w:trPr>
        <w:tc>
          <w:tcPr>
            <w:tcW w:w="5026" w:type="dxa"/>
            <w:vMerge/>
            <w:tcBorders>
              <w:top w:val="single" w:sz="8" w:space="0" w:color="auto"/>
              <w:left w:val="single" w:sz="8" w:space="0" w:color="auto"/>
              <w:bottom w:val="single" w:sz="8" w:space="0" w:color="auto"/>
              <w:right w:val="single" w:sz="8" w:space="0" w:color="auto"/>
            </w:tcBorders>
          </w:tcPr>
          <w:p w14:paraId="0AB4A3CF" w14:textId="77777777" w:rsidR="00F86086" w:rsidRPr="005E7FFD" w:rsidRDefault="00F86086" w:rsidP="00D37A25">
            <w:pPr>
              <w:spacing w:line="228" w:lineRule="auto"/>
              <w:rPr>
                <w:rFonts w:ascii="Arial" w:hAnsi="Arial" w:cs="Arial"/>
                <w:sz w:val="20"/>
                <w:szCs w:val="20"/>
              </w:rPr>
            </w:pPr>
          </w:p>
        </w:tc>
        <w:tc>
          <w:tcPr>
            <w:tcW w:w="1495" w:type="dxa"/>
            <w:tcBorders>
              <w:top w:val="single" w:sz="8" w:space="0" w:color="auto"/>
              <w:left w:val="single" w:sz="8" w:space="0" w:color="auto"/>
              <w:bottom w:val="single" w:sz="8" w:space="0" w:color="auto"/>
              <w:right w:val="single" w:sz="8" w:space="0" w:color="auto"/>
            </w:tcBorders>
            <w:shd w:val="clear" w:color="auto" w:fill="auto"/>
            <w:vAlign w:val="center"/>
          </w:tcPr>
          <w:p w14:paraId="7BC5EB6E" w14:textId="6678D46D" w:rsidR="00F86086" w:rsidRPr="005E7FFD" w:rsidRDefault="00F86086" w:rsidP="00DF581E">
            <w:pPr>
              <w:pStyle w:val="Zpat"/>
              <w:tabs>
                <w:tab w:val="clear" w:pos="4513"/>
              </w:tabs>
              <w:jc w:val="center"/>
              <w:rPr>
                <w:rFonts w:ascii="Arial" w:hAnsi="Arial" w:cs="Arial"/>
                <w:sz w:val="18"/>
                <w:szCs w:val="18"/>
              </w:rPr>
            </w:pPr>
            <w:r w:rsidRPr="005E7FFD">
              <w:rPr>
                <w:rFonts w:ascii="Arial" w:hAnsi="Arial" w:cs="Arial"/>
                <w:sz w:val="18"/>
                <w:szCs w:val="18"/>
              </w:rPr>
              <w:t xml:space="preserve">20,66 </w:t>
            </w:r>
            <w:r w:rsidRPr="005E7FFD">
              <w:rPr>
                <w:rFonts w:ascii="Arial" w:hAnsi="Arial" w:cs="Arial"/>
                <w:sz w:val="18"/>
                <w:szCs w:val="18"/>
                <w:vertAlign w:val="superscript"/>
              </w:rPr>
              <w:t>3)</w:t>
            </w:r>
          </w:p>
        </w:tc>
        <w:tc>
          <w:tcPr>
            <w:tcW w:w="1080" w:type="dxa"/>
            <w:tcBorders>
              <w:top w:val="single" w:sz="8" w:space="0" w:color="auto"/>
              <w:left w:val="single" w:sz="8" w:space="0" w:color="auto"/>
              <w:bottom w:val="single" w:sz="8" w:space="0" w:color="auto"/>
              <w:right w:val="single" w:sz="8" w:space="0" w:color="auto"/>
            </w:tcBorders>
            <w:vAlign w:val="center"/>
          </w:tcPr>
          <w:p w14:paraId="4ABD0BAE" w14:textId="4071CA01" w:rsidR="00F86086" w:rsidRPr="005E7FFD" w:rsidRDefault="00F86086" w:rsidP="00DF581E">
            <w:pPr>
              <w:pStyle w:val="Zpat"/>
              <w:tabs>
                <w:tab w:val="clear" w:pos="4513"/>
              </w:tabs>
              <w:jc w:val="center"/>
              <w:rPr>
                <w:rFonts w:ascii="Arial" w:hAnsi="Arial" w:cs="Arial"/>
                <w:b/>
                <w:sz w:val="18"/>
                <w:szCs w:val="18"/>
              </w:rPr>
            </w:pPr>
            <w:r w:rsidRPr="005E7FFD">
              <w:rPr>
                <w:rFonts w:ascii="Arial" w:hAnsi="Arial" w:cs="Arial"/>
                <w:b/>
                <w:sz w:val="18"/>
                <w:szCs w:val="18"/>
              </w:rPr>
              <w:t xml:space="preserve">25,00 </w:t>
            </w:r>
            <w:r w:rsidRPr="005E7FFD">
              <w:rPr>
                <w:rFonts w:ascii="Arial" w:hAnsi="Arial" w:cs="Arial"/>
                <w:sz w:val="18"/>
                <w:szCs w:val="18"/>
                <w:vertAlign w:val="superscript"/>
              </w:rPr>
              <w:t>3)</w:t>
            </w:r>
          </w:p>
        </w:tc>
        <w:tc>
          <w:tcPr>
            <w:tcW w:w="1471" w:type="dxa"/>
            <w:tcBorders>
              <w:top w:val="single" w:sz="8" w:space="0" w:color="auto"/>
              <w:left w:val="single" w:sz="8" w:space="0" w:color="auto"/>
              <w:bottom w:val="single" w:sz="8" w:space="0" w:color="auto"/>
              <w:right w:val="single" w:sz="8" w:space="0" w:color="auto"/>
            </w:tcBorders>
            <w:vAlign w:val="center"/>
          </w:tcPr>
          <w:p w14:paraId="339A2425" w14:textId="783FD0EC" w:rsidR="00F86086" w:rsidRPr="005E7FFD" w:rsidRDefault="00F86086" w:rsidP="00DF581E">
            <w:pPr>
              <w:pStyle w:val="Zpat"/>
              <w:tabs>
                <w:tab w:val="clear" w:pos="4513"/>
              </w:tabs>
              <w:jc w:val="center"/>
              <w:rPr>
                <w:rFonts w:ascii="Arial" w:hAnsi="Arial" w:cs="Arial"/>
                <w:sz w:val="18"/>
                <w:szCs w:val="18"/>
              </w:rPr>
            </w:pPr>
            <w:r w:rsidRPr="005E7FFD">
              <w:rPr>
                <w:rFonts w:ascii="Arial" w:hAnsi="Arial" w:cs="Arial"/>
                <w:sz w:val="18"/>
                <w:szCs w:val="18"/>
              </w:rPr>
              <w:t xml:space="preserve">20,66 </w:t>
            </w:r>
            <w:r w:rsidRPr="005E7FFD">
              <w:rPr>
                <w:rFonts w:ascii="Arial" w:hAnsi="Arial" w:cs="Arial"/>
                <w:sz w:val="18"/>
                <w:szCs w:val="18"/>
                <w:vertAlign w:val="superscript"/>
              </w:rPr>
              <w:t>3)</w:t>
            </w:r>
          </w:p>
        </w:tc>
        <w:tc>
          <w:tcPr>
            <w:tcW w:w="1134" w:type="dxa"/>
            <w:tcBorders>
              <w:top w:val="single" w:sz="8" w:space="0" w:color="auto"/>
              <w:left w:val="single" w:sz="8" w:space="0" w:color="auto"/>
              <w:bottom w:val="single" w:sz="8" w:space="0" w:color="auto"/>
              <w:right w:val="single" w:sz="8" w:space="0" w:color="auto"/>
            </w:tcBorders>
            <w:vAlign w:val="center"/>
          </w:tcPr>
          <w:p w14:paraId="58F6E9F9" w14:textId="3AAB4745" w:rsidR="00F86086" w:rsidRPr="005E7FFD" w:rsidRDefault="00F86086" w:rsidP="00DF581E">
            <w:pPr>
              <w:pStyle w:val="Zpat"/>
              <w:tabs>
                <w:tab w:val="clear" w:pos="4513"/>
              </w:tabs>
              <w:jc w:val="center"/>
              <w:rPr>
                <w:rFonts w:ascii="Arial" w:hAnsi="Arial" w:cs="Arial"/>
                <w:b/>
                <w:sz w:val="18"/>
                <w:szCs w:val="18"/>
              </w:rPr>
            </w:pPr>
            <w:r w:rsidRPr="005E7FFD">
              <w:rPr>
                <w:rFonts w:ascii="Arial" w:hAnsi="Arial" w:cs="Arial"/>
                <w:b/>
                <w:sz w:val="18"/>
                <w:szCs w:val="18"/>
              </w:rPr>
              <w:t xml:space="preserve">25,00 </w:t>
            </w:r>
            <w:r w:rsidRPr="005E7FFD">
              <w:rPr>
                <w:rFonts w:ascii="Arial" w:hAnsi="Arial" w:cs="Arial"/>
                <w:sz w:val="18"/>
                <w:szCs w:val="18"/>
                <w:vertAlign w:val="superscript"/>
              </w:rPr>
              <w:t>3)</w:t>
            </w:r>
          </w:p>
        </w:tc>
      </w:tr>
      <w:tr w:rsidR="00F762B7" w:rsidRPr="005E7FFD" w14:paraId="7D88E108" w14:textId="77777777" w:rsidTr="00402089">
        <w:trPr>
          <w:trHeight w:val="228"/>
        </w:trPr>
        <w:tc>
          <w:tcPr>
            <w:tcW w:w="10206" w:type="dxa"/>
            <w:gridSpan w:val="5"/>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B2174C0" w14:textId="77777777" w:rsidR="008314B5" w:rsidRPr="005E7FFD" w:rsidRDefault="008314B5" w:rsidP="00436A3B">
            <w:pPr>
              <w:jc w:val="center"/>
              <w:rPr>
                <w:rFonts w:ascii="Arial" w:hAnsi="Arial" w:cs="Arial"/>
                <w:b/>
                <w:sz w:val="20"/>
                <w:szCs w:val="20"/>
              </w:rPr>
            </w:pPr>
            <w:r w:rsidRPr="005E7FFD">
              <w:rPr>
                <w:rFonts w:ascii="Arial" w:hAnsi="Arial" w:cs="Arial"/>
                <w:b/>
                <w:sz w:val="20"/>
                <w:szCs w:val="20"/>
              </w:rPr>
              <w:t>Vrácení cen</w:t>
            </w:r>
          </w:p>
        </w:tc>
      </w:tr>
      <w:tr w:rsidR="00986A90" w:rsidRPr="005E7FFD" w14:paraId="43E4C868" w14:textId="77777777" w:rsidTr="00402089">
        <w:trPr>
          <w:trHeight w:val="299"/>
        </w:trPr>
        <w:tc>
          <w:tcPr>
            <w:tcW w:w="10206" w:type="dxa"/>
            <w:gridSpan w:val="5"/>
            <w:tcBorders>
              <w:top w:val="single" w:sz="8" w:space="0" w:color="auto"/>
              <w:left w:val="single" w:sz="8" w:space="0" w:color="auto"/>
              <w:bottom w:val="single" w:sz="8" w:space="0" w:color="auto"/>
              <w:right w:val="single" w:sz="8" w:space="0" w:color="auto"/>
            </w:tcBorders>
          </w:tcPr>
          <w:p w14:paraId="7392055D" w14:textId="77777777" w:rsidR="008314B5" w:rsidRPr="005E7FFD" w:rsidRDefault="008314B5" w:rsidP="00D37A25">
            <w:pPr>
              <w:spacing w:line="228" w:lineRule="auto"/>
              <w:rPr>
                <w:rFonts w:ascii="Arial" w:hAnsi="Arial" w:cs="Arial"/>
                <w:b/>
                <w:sz w:val="20"/>
                <w:szCs w:val="20"/>
              </w:rPr>
            </w:pPr>
            <w:r w:rsidRPr="005E7FFD">
              <w:rPr>
                <w:rFonts w:ascii="Arial" w:hAnsi="Arial" w:cs="Arial"/>
                <w:b/>
                <w:sz w:val="20"/>
                <w:szCs w:val="20"/>
              </w:rPr>
              <w:t>Při vrácení zásilky se službou „Dobírka“:</w:t>
            </w:r>
          </w:p>
        </w:tc>
      </w:tr>
      <w:tr w:rsidR="00610395" w:rsidRPr="005E7FFD" w14:paraId="13BFA6E0" w14:textId="77777777" w:rsidTr="00402089">
        <w:trPr>
          <w:trHeight w:val="289"/>
        </w:trPr>
        <w:tc>
          <w:tcPr>
            <w:tcW w:w="5026" w:type="dxa"/>
            <w:tcBorders>
              <w:top w:val="single" w:sz="8" w:space="0" w:color="auto"/>
              <w:left w:val="single" w:sz="8" w:space="0" w:color="auto"/>
              <w:bottom w:val="single" w:sz="8" w:space="0" w:color="auto"/>
              <w:right w:val="single" w:sz="8" w:space="0" w:color="auto"/>
            </w:tcBorders>
          </w:tcPr>
          <w:p w14:paraId="3AE90EEE" w14:textId="77777777" w:rsidR="00CF18F7" w:rsidRPr="005E7FFD" w:rsidRDefault="00CF18F7" w:rsidP="00D37A25">
            <w:pPr>
              <w:spacing w:line="228" w:lineRule="auto"/>
              <w:rPr>
                <w:rFonts w:ascii="Arial" w:hAnsi="Arial" w:cs="Arial"/>
                <w:b/>
                <w:sz w:val="20"/>
                <w:szCs w:val="20"/>
              </w:rPr>
            </w:pPr>
            <w:r w:rsidRPr="005E7FFD">
              <w:rPr>
                <w:rFonts w:ascii="Arial" w:hAnsi="Arial" w:cs="Arial"/>
                <w:b/>
                <w:sz w:val="20"/>
                <w:szCs w:val="20"/>
              </w:rPr>
              <w:t>Při použití poštovní dobírkové poukázky A nebo C</w:t>
            </w:r>
          </w:p>
        </w:tc>
        <w:tc>
          <w:tcPr>
            <w:tcW w:w="257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3FB74DC" w14:textId="128E3E42" w:rsidR="00CF18F7" w:rsidRPr="005E7FFD" w:rsidRDefault="00CF18F7">
            <w:pPr>
              <w:pStyle w:val="Zpat"/>
              <w:tabs>
                <w:tab w:val="clear" w:pos="4513"/>
              </w:tabs>
              <w:jc w:val="center"/>
              <w:rPr>
                <w:rFonts w:ascii="Arial" w:hAnsi="Arial" w:cs="Arial"/>
                <w:sz w:val="18"/>
                <w:szCs w:val="18"/>
              </w:rPr>
            </w:pPr>
            <w:r w:rsidRPr="005E7FFD">
              <w:rPr>
                <w:rFonts w:ascii="Arial" w:hAnsi="Arial" w:cs="Arial"/>
                <w:sz w:val="18"/>
                <w:szCs w:val="18"/>
              </w:rPr>
              <w:t>cena služby Poštovní dobírkové poukázky A nebo C</w:t>
            </w:r>
          </w:p>
        </w:tc>
        <w:tc>
          <w:tcPr>
            <w:tcW w:w="2605" w:type="dxa"/>
            <w:gridSpan w:val="2"/>
            <w:tcBorders>
              <w:top w:val="single" w:sz="8" w:space="0" w:color="auto"/>
              <w:left w:val="single" w:sz="8" w:space="0" w:color="auto"/>
              <w:bottom w:val="single" w:sz="8" w:space="0" w:color="auto"/>
              <w:right w:val="single" w:sz="8" w:space="0" w:color="auto"/>
            </w:tcBorders>
            <w:vAlign w:val="center"/>
          </w:tcPr>
          <w:p w14:paraId="60BED35E" w14:textId="7F3B81FA" w:rsidR="00CF18F7" w:rsidRPr="005E7FFD" w:rsidRDefault="00CF18F7" w:rsidP="00243AA1">
            <w:pPr>
              <w:pStyle w:val="Zpat"/>
              <w:tabs>
                <w:tab w:val="clear" w:pos="4513"/>
              </w:tabs>
              <w:jc w:val="center"/>
              <w:rPr>
                <w:rFonts w:ascii="Arial" w:hAnsi="Arial" w:cs="Arial"/>
                <w:sz w:val="18"/>
                <w:szCs w:val="18"/>
              </w:rPr>
            </w:pPr>
            <w:r w:rsidRPr="005E7FFD">
              <w:rPr>
                <w:rFonts w:ascii="Arial" w:hAnsi="Arial" w:cs="Arial"/>
                <w:sz w:val="18"/>
                <w:szCs w:val="18"/>
              </w:rPr>
              <w:t>cena služby Poštovní dobírkové poukázky A nebo C</w:t>
            </w:r>
          </w:p>
        </w:tc>
      </w:tr>
      <w:tr w:rsidR="00610395" w:rsidRPr="005E7FFD" w14:paraId="730DCC66" w14:textId="77777777" w:rsidTr="00402089">
        <w:trPr>
          <w:trHeight w:val="418"/>
        </w:trPr>
        <w:tc>
          <w:tcPr>
            <w:tcW w:w="5026" w:type="dxa"/>
            <w:tcBorders>
              <w:top w:val="single" w:sz="8" w:space="0" w:color="auto"/>
              <w:left w:val="single" w:sz="8" w:space="0" w:color="auto"/>
              <w:bottom w:val="single" w:sz="8" w:space="0" w:color="auto"/>
              <w:right w:val="single" w:sz="8" w:space="0" w:color="auto"/>
            </w:tcBorders>
            <w:vAlign w:val="center"/>
          </w:tcPr>
          <w:p w14:paraId="12AE57D1" w14:textId="77777777" w:rsidR="00CF18F7" w:rsidRPr="005E7FFD" w:rsidRDefault="00CF18F7" w:rsidP="0007386A">
            <w:pPr>
              <w:spacing w:line="228" w:lineRule="auto"/>
              <w:rPr>
                <w:rFonts w:ascii="Arial" w:hAnsi="Arial" w:cs="Arial"/>
                <w:b/>
                <w:sz w:val="20"/>
                <w:szCs w:val="20"/>
              </w:rPr>
            </w:pPr>
            <w:r w:rsidRPr="005E7FFD">
              <w:rPr>
                <w:rFonts w:ascii="Arial" w:hAnsi="Arial" w:cs="Arial"/>
                <w:b/>
                <w:sz w:val="20"/>
                <w:szCs w:val="20"/>
              </w:rPr>
              <w:t>Při vrácení zásilky se službou „Bezdokladová dobírka“</w:t>
            </w:r>
          </w:p>
        </w:tc>
        <w:tc>
          <w:tcPr>
            <w:tcW w:w="257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30E9D7A" w14:textId="420B12DD" w:rsidR="00CF18F7" w:rsidRPr="005E7FFD" w:rsidRDefault="00CF18F7" w:rsidP="00402089">
            <w:pPr>
              <w:pStyle w:val="Zpat"/>
              <w:tabs>
                <w:tab w:val="clear" w:pos="4513"/>
              </w:tabs>
              <w:jc w:val="center"/>
              <w:rPr>
                <w:rFonts w:ascii="Arial" w:hAnsi="Arial" w:cs="Arial"/>
                <w:sz w:val="18"/>
                <w:szCs w:val="18"/>
              </w:rPr>
            </w:pPr>
            <w:r w:rsidRPr="005E7FFD">
              <w:rPr>
                <w:rFonts w:ascii="Arial" w:hAnsi="Arial" w:cs="Arial"/>
                <w:sz w:val="18"/>
                <w:szCs w:val="18"/>
              </w:rPr>
              <w:t>10,00</w:t>
            </w:r>
          </w:p>
        </w:tc>
        <w:tc>
          <w:tcPr>
            <w:tcW w:w="2605" w:type="dxa"/>
            <w:gridSpan w:val="2"/>
            <w:tcBorders>
              <w:top w:val="single" w:sz="8" w:space="0" w:color="auto"/>
              <w:left w:val="single" w:sz="8" w:space="0" w:color="auto"/>
              <w:bottom w:val="single" w:sz="8" w:space="0" w:color="auto"/>
              <w:right w:val="single" w:sz="8" w:space="0" w:color="auto"/>
            </w:tcBorders>
            <w:vAlign w:val="center"/>
          </w:tcPr>
          <w:p w14:paraId="32BC0B64" w14:textId="77777777" w:rsidR="00CF18F7" w:rsidRPr="005E7FFD" w:rsidRDefault="00CF18F7" w:rsidP="00D37A25">
            <w:pPr>
              <w:ind w:left="-113"/>
              <w:jc w:val="center"/>
              <w:rPr>
                <w:rFonts w:ascii="Arial" w:hAnsi="Arial" w:cs="Arial"/>
                <w:sz w:val="18"/>
                <w:szCs w:val="18"/>
              </w:rPr>
            </w:pPr>
            <w:r w:rsidRPr="005E7FFD">
              <w:rPr>
                <w:rFonts w:ascii="Arial" w:hAnsi="Arial" w:cs="Arial"/>
                <w:sz w:val="18"/>
                <w:szCs w:val="18"/>
              </w:rPr>
              <w:t>-</w:t>
            </w:r>
          </w:p>
        </w:tc>
      </w:tr>
      <w:tr w:rsidR="00610395" w:rsidRPr="005E7FFD" w14:paraId="6AF947A8" w14:textId="77777777" w:rsidTr="00402089">
        <w:trPr>
          <w:trHeight w:val="409"/>
        </w:trPr>
        <w:tc>
          <w:tcPr>
            <w:tcW w:w="5026" w:type="dxa"/>
            <w:tcBorders>
              <w:top w:val="single" w:sz="8" w:space="0" w:color="auto"/>
              <w:left w:val="single" w:sz="8" w:space="0" w:color="auto"/>
              <w:bottom w:val="single" w:sz="8" w:space="0" w:color="auto"/>
              <w:right w:val="single" w:sz="8" w:space="0" w:color="auto"/>
            </w:tcBorders>
            <w:vAlign w:val="center"/>
          </w:tcPr>
          <w:p w14:paraId="7A202385" w14:textId="6562C73D" w:rsidR="00CF18F7" w:rsidRPr="005E7FFD" w:rsidRDefault="00CF18F7" w:rsidP="0007386A">
            <w:pPr>
              <w:spacing w:line="228" w:lineRule="auto"/>
              <w:rPr>
                <w:rFonts w:ascii="Arial" w:hAnsi="Arial" w:cs="Arial"/>
                <w:b/>
                <w:sz w:val="20"/>
                <w:szCs w:val="20"/>
              </w:rPr>
            </w:pPr>
            <w:r w:rsidRPr="005E7FFD">
              <w:rPr>
                <w:rFonts w:ascii="Arial" w:hAnsi="Arial" w:cs="Arial"/>
                <w:b/>
                <w:sz w:val="20"/>
                <w:szCs w:val="20"/>
              </w:rPr>
              <w:t>Vrácení poštovní zásilky odesílateli</w:t>
            </w:r>
          </w:p>
        </w:tc>
        <w:tc>
          <w:tcPr>
            <w:tcW w:w="257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14D2A36" w14:textId="7F9B16B5" w:rsidR="00CF18F7" w:rsidRPr="005E7FFD" w:rsidRDefault="00CF18F7" w:rsidP="00402089">
            <w:pPr>
              <w:pStyle w:val="Zpat"/>
              <w:tabs>
                <w:tab w:val="clear" w:pos="4513"/>
              </w:tabs>
              <w:jc w:val="center"/>
              <w:rPr>
                <w:rFonts w:ascii="Arial" w:hAnsi="Arial" w:cs="Arial"/>
                <w:sz w:val="18"/>
                <w:szCs w:val="18"/>
              </w:rPr>
            </w:pPr>
            <w:r w:rsidRPr="005E7FFD">
              <w:rPr>
                <w:rFonts w:ascii="Arial" w:hAnsi="Arial" w:cs="Arial"/>
                <w:sz w:val="18"/>
                <w:szCs w:val="18"/>
              </w:rPr>
              <w:t>-</w:t>
            </w:r>
          </w:p>
        </w:tc>
        <w:tc>
          <w:tcPr>
            <w:tcW w:w="2605" w:type="dxa"/>
            <w:gridSpan w:val="2"/>
            <w:tcBorders>
              <w:top w:val="single" w:sz="8" w:space="0" w:color="auto"/>
              <w:left w:val="single" w:sz="8" w:space="0" w:color="auto"/>
              <w:bottom w:val="single" w:sz="8" w:space="0" w:color="auto"/>
              <w:right w:val="single" w:sz="8" w:space="0" w:color="auto"/>
            </w:tcBorders>
            <w:vAlign w:val="center"/>
          </w:tcPr>
          <w:p w14:paraId="58590A9E" w14:textId="266780A8" w:rsidR="00CF18F7" w:rsidRPr="005E7FFD" w:rsidRDefault="00CF18F7">
            <w:pPr>
              <w:ind w:left="-113"/>
              <w:jc w:val="center"/>
              <w:rPr>
                <w:rFonts w:ascii="Arial" w:hAnsi="Arial" w:cs="Arial"/>
                <w:sz w:val="18"/>
                <w:szCs w:val="18"/>
              </w:rPr>
            </w:pPr>
            <w:r w:rsidRPr="005E7FFD">
              <w:rPr>
                <w:rFonts w:ascii="Arial" w:hAnsi="Arial" w:cs="Arial"/>
                <w:sz w:val="18"/>
                <w:szCs w:val="18"/>
              </w:rPr>
              <w:t>obsaženo</w:t>
            </w:r>
            <w:r w:rsidR="00F77285" w:rsidRPr="005E7FFD">
              <w:rPr>
                <w:rFonts w:ascii="Arial" w:hAnsi="Arial" w:cs="Arial"/>
                <w:sz w:val="18"/>
                <w:szCs w:val="18"/>
              </w:rPr>
              <w:t xml:space="preserve"> </w:t>
            </w:r>
            <w:r w:rsidRPr="005E7FFD">
              <w:rPr>
                <w:rFonts w:ascii="Arial" w:hAnsi="Arial" w:cs="Arial"/>
                <w:sz w:val="18"/>
                <w:szCs w:val="18"/>
              </w:rPr>
              <w:t>v ceně služby</w:t>
            </w:r>
          </w:p>
        </w:tc>
      </w:tr>
    </w:tbl>
    <w:tbl>
      <w:tblPr>
        <w:tblStyle w:val="Mkatabulky"/>
        <w:tblW w:w="1049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25"/>
        <w:gridCol w:w="10007"/>
        <w:gridCol w:w="175"/>
      </w:tblGrid>
      <w:tr w:rsidR="007E61DA" w:rsidRPr="005E7FFD" w14:paraId="6D281C94" w14:textId="77777777" w:rsidTr="00F22A7C">
        <w:trPr>
          <w:gridAfter w:val="1"/>
          <w:cnfStyle w:val="100000000000" w:firstRow="1" w:lastRow="0" w:firstColumn="0" w:lastColumn="0" w:oddVBand="0" w:evenVBand="0" w:oddHBand="0" w:evenHBand="0" w:firstRowFirstColumn="0" w:firstRowLastColumn="0" w:lastRowFirstColumn="0" w:lastRowLastColumn="0"/>
          <w:wAfter w:w="175" w:type="dxa"/>
          <w:trHeight w:val="147"/>
        </w:trPr>
        <w:tc>
          <w:tcPr>
            <w:tcW w:w="0" w:type="dxa"/>
            <w:shd w:val="clear" w:color="auto" w:fill="auto"/>
            <w:vAlign w:val="top"/>
          </w:tcPr>
          <w:p w14:paraId="432275FB" w14:textId="05BFF6FF" w:rsidR="00EB5D8E" w:rsidRPr="005E7FFD" w:rsidRDefault="00EB5D8E">
            <w:pPr>
              <w:tabs>
                <w:tab w:val="left" w:pos="0"/>
              </w:tabs>
              <w:spacing w:line="240" w:lineRule="auto"/>
              <w:ind w:right="-108"/>
              <w:jc w:val="left"/>
              <w:rPr>
                <w:rFonts w:ascii="Arial" w:hAnsi="Arial" w:cs="Arial"/>
                <w:sz w:val="14"/>
                <w:szCs w:val="14"/>
              </w:rPr>
            </w:pPr>
            <w:r w:rsidRPr="005E7FFD">
              <w:rPr>
                <w:rFonts w:ascii="Arial" w:hAnsi="Arial" w:cs="Arial"/>
                <w:sz w:val="14"/>
                <w:szCs w:val="14"/>
              </w:rPr>
              <w:t>1)</w:t>
            </w:r>
          </w:p>
        </w:tc>
        <w:tc>
          <w:tcPr>
            <w:tcW w:w="0" w:type="dxa"/>
            <w:gridSpan w:val="2"/>
            <w:shd w:val="clear" w:color="auto" w:fill="auto"/>
          </w:tcPr>
          <w:p w14:paraId="5598B67B" w14:textId="77777777" w:rsidR="00E9226A" w:rsidRPr="005E7FFD" w:rsidRDefault="00E9226A" w:rsidP="00E9226A">
            <w:pPr>
              <w:pStyle w:val="Zkladntextodsazen3"/>
              <w:suppressAutoHyphens/>
              <w:autoSpaceDE w:val="0"/>
              <w:autoSpaceDN w:val="0"/>
              <w:adjustRightInd w:val="0"/>
              <w:ind w:left="32" w:firstLine="2"/>
              <w:rPr>
                <w:rFonts w:ascii="Arial" w:hAnsi="Arial" w:cs="Arial"/>
                <w:sz w:val="16"/>
                <w:szCs w:val="16"/>
              </w:rPr>
            </w:pPr>
            <w:r w:rsidRPr="005E7FFD">
              <w:rPr>
                <w:rFonts w:ascii="Arial" w:hAnsi="Arial" w:cs="Arial"/>
                <w:sz w:val="16"/>
                <w:szCs w:val="16"/>
              </w:rPr>
              <w:t>Příplatek „Nestandard“ je připočítán vždy v případě, že zásilka splňuje některou z níže uvedených podmínek:</w:t>
            </w:r>
          </w:p>
          <w:p w14:paraId="5E9D6FD0" w14:textId="77777777" w:rsidR="00E9226A" w:rsidRPr="005E7FFD" w:rsidRDefault="00E9226A" w:rsidP="00E9226A">
            <w:pPr>
              <w:pStyle w:val="Zkladntextodsazen3"/>
              <w:suppressAutoHyphens/>
              <w:autoSpaceDE w:val="0"/>
              <w:autoSpaceDN w:val="0"/>
              <w:adjustRightInd w:val="0"/>
              <w:ind w:left="32" w:firstLine="2"/>
              <w:rPr>
                <w:rFonts w:ascii="Arial" w:hAnsi="Arial" w:cs="Arial"/>
                <w:sz w:val="16"/>
                <w:szCs w:val="16"/>
              </w:rPr>
            </w:pPr>
            <w:r w:rsidRPr="005E7FFD">
              <w:rPr>
                <w:rFonts w:ascii="Arial" w:hAnsi="Arial" w:cs="Arial"/>
                <w:sz w:val="16"/>
                <w:szCs w:val="16"/>
              </w:rPr>
              <w:t xml:space="preserve">a) nemá tvar krychle, kvádru nebo válce, </w:t>
            </w:r>
          </w:p>
          <w:p w14:paraId="1C150330" w14:textId="3B8A99D2" w:rsidR="00EB5D8E" w:rsidRPr="005E7FFD" w:rsidRDefault="00E9226A" w:rsidP="00E9226A">
            <w:pPr>
              <w:pStyle w:val="Odstavecseseznamem"/>
              <w:tabs>
                <w:tab w:val="left" w:pos="284"/>
              </w:tabs>
              <w:spacing w:line="180" w:lineRule="atLeast"/>
              <w:ind w:left="0"/>
              <w:jc w:val="left"/>
              <w:rPr>
                <w:rFonts w:ascii="Arial" w:hAnsi="Arial" w:cs="Arial"/>
                <w:sz w:val="16"/>
                <w:szCs w:val="16"/>
              </w:rPr>
            </w:pPr>
            <w:r w:rsidRPr="005E7FFD">
              <w:rPr>
                <w:rFonts w:ascii="Arial" w:hAnsi="Arial" w:cs="Arial"/>
                <w:sz w:val="16"/>
                <w:szCs w:val="16"/>
              </w:rPr>
              <w:t xml:space="preserve">b) není zabalena v pevném obalu (např. karton, pevná obálka, pevný plastový sáček určený pro </w:t>
            </w:r>
            <w:r w:rsidR="00D94CBE" w:rsidRPr="005E7FFD">
              <w:rPr>
                <w:rFonts w:ascii="Arial" w:hAnsi="Arial" w:cs="Arial"/>
                <w:sz w:val="16"/>
                <w:szCs w:val="16"/>
              </w:rPr>
              <w:t>přepravu</w:t>
            </w:r>
            <w:r w:rsidRPr="005E7FFD">
              <w:rPr>
                <w:rFonts w:ascii="Arial" w:hAnsi="Arial" w:cs="Arial"/>
                <w:sz w:val="16"/>
                <w:szCs w:val="16"/>
              </w:rPr>
              <w:t xml:space="preserve"> apod.)</w:t>
            </w:r>
          </w:p>
        </w:tc>
      </w:tr>
      <w:tr w:rsidR="007E61DA" w:rsidRPr="005E7FFD" w14:paraId="0686A18D" w14:textId="77777777" w:rsidTr="00EB5D8E">
        <w:trPr>
          <w:gridAfter w:val="1"/>
          <w:wAfter w:w="175" w:type="dxa"/>
          <w:trHeight w:val="147"/>
        </w:trPr>
        <w:tc>
          <w:tcPr>
            <w:tcW w:w="283" w:type="dxa"/>
            <w:shd w:val="clear" w:color="auto" w:fill="auto"/>
          </w:tcPr>
          <w:p w14:paraId="20DD26BE" w14:textId="34E64FB9" w:rsidR="009B3C6E" w:rsidRPr="005E7FFD" w:rsidRDefault="00DF581E" w:rsidP="009B3C6E">
            <w:pPr>
              <w:tabs>
                <w:tab w:val="left" w:pos="0"/>
              </w:tabs>
              <w:spacing w:line="240" w:lineRule="auto"/>
              <w:ind w:right="-108"/>
              <w:jc w:val="right"/>
              <w:rPr>
                <w:rFonts w:ascii="Arial" w:hAnsi="Arial" w:cs="Arial"/>
                <w:sz w:val="14"/>
                <w:szCs w:val="14"/>
              </w:rPr>
            </w:pPr>
            <w:r w:rsidRPr="005E7FFD">
              <w:rPr>
                <w:rFonts w:ascii="Arial" w:hAnsi="Arial" w:cs="Arial"/>
                <w:sz w:val="14"/>
                <w:szCs w:val="14"/>
              </w:rPr>
              <w:t>2)</w:t>
            </w:r>
          </w:p>
        </w:tc>
        <w:tc>
          <w:tcPr>
            <w:tcW w:w="10032" w:type="dxa"/>
            <w:gridSpan w:val="2"/>
            <w:shd w:val="clear" w:color="auto" w:fill="auto"/>
          </w:tcPr>
          <w:p w14:paraId="5F2416AC" w14:textId="3D998318" w:rsidR="009B3C6E" w:rsidRPr="005E7FFD" w:rsidRDefault="009B3C6E" w:rsidP="009B3C6E">
            <w:pPr>
              <w:pStyle w:val="Odstavecseseznamem"/>
              <w:tabs>
                <w:tab w:val="left" w:pos="284"/>
              </w:tabs>
              <w:spacing w:line="180" w:lineRule="atLeast"/>
              <w:ind w:left="0"/>
              <w:rPr>
                <w:rFonts w:ascii="Arial" w:hAnsi="Arial" w:cs="Arial"/>
                <w:sz w:val="16"/>
                <w:szCs w:val="16"/>
              </w:rPr>
            </w:pPr>
            <w:r w:rsidRPr="005E7FFD">
              <w:rPr>
                <w:rFonts w:ascii="Arial" w:hAnsi="Arial" w:cs="Arial"/>
                <w:sz w:val="16"/>
                <w:szCs w:val="16"/>
              </w:rPr>
              <w:t>Dispozici je možné zvolit pouze v rámci webové aplikace Změna doručení online</w:t>
            </w:r>
            <w:r w:rsidRPr="005E7FFD">
              <w:rPr>
                <w:rFonts w:ascii="Arial" w:hAnsi="Arial" w:cs="Arial"/>
                <w:b/>
                <w:sz w:val="16"/>
                <w:szCs w:val="16"/>
              </w:rPr>
              <w:t>.</w:t>
            </w:r>
          </w:p>
        </w:tc>
      </w:tr>
      <w:tr w:rsidR="00986A90" w:rsidRPr="005E7FFD" w14:paraId="74C0ABD8" w14:textId="77777777" w:rsidTr="00EB5D8E">
        <w:trPr>
          <w:gridAfter w:val="1"/>
          <w:wAfter w:w="175" w:type="dxa"/>
          <w:trHeight w:val="147"/>
        </w:trPr>
        <w:tc>
          <w:tcPr>
            <w:tcW w:w="283" w:type="dxa"/>
            <w:shd w:val="clear" w:color="auto" w:fill="auto"/>
          </w:tcPr>
          <w:p w14:paraId="0CB8842A" w14:textId="01E46004" w:rsidR="009B3C6E" w:rsidRPr="005E7FFD" w:rsidRDefault="00DF581E" w:rsidP="009B3C6E">
            <w:pPr>
              <w:tabs>
                <w:tab w:val="left" w:pos="0"/>
              </w:tabs>
              <w:spacing w:line="240" w:lineRule="auto"/>
              <w:ind w:right="-108"/>
              <w:jc w:val="right"/>
              <w:rPr>
                <w:rFonts w:ascii="Arial" w:hAnsi="Arial" w:cs="Arial"/>
                <w:sz w:val="14"/>
                <w:szCs w:val="14"/>
              </w:rPr>
            </w:pPr>
            <w:r w:rsidRPr="005E7FFD">
              <w:rPr>
                <w:rFonts w:ascii="Arial" w:hAnsi="Arial" w:cs="Arial"/>
                <w:sz w:val="14"/>
                <w:szCs w:val="14"/>
              </w:rPr>
              <w:t>3)</w:t>
            </w:r>
          </w:p>
        </w:tc>
        <w:tc>
          <w:tcPr>
            <w:tcW w:w="10032" w:type="dxa"/>
            <w:gridSpan w:val="2"/>
            <w:shd w:val="clear" w:color="auto" w:fill="auto"/>
            <w:vAlign w:val="center"/>
          </w:tcPr>
          <w:p w14:paraId="1DB2F07D" w14:textId="546EFB4E" w:rsidR="009B3C6E" w:rsidRPr="005E7FFD" w:rsidRDefault="009B3C6E" w:rsidP="009B3C6E">
            <w:pPr>
              <w:pStyle w:val="Odstavecseseznamem"/>
              <w:tabs>
                <w:tab w:val="left" w:pos="284"/>
              </w:tabs>
              <w:spacing w:line="180" w:lineRule="atLeast"/>
              <w:ind w:left="0"/>
              <w:rPr>
                <w:rFonts w:ascii="Arial" w:hAnsi="Arial" w:cs="Arial"/>
                <w:sz w:val="16"/>
                <w:szCs w:val="16"/>
              </w:rPr>
            </w:pPr>
            <w:r w:rsidRPr="005E7FFD">
              <w:rPr>
                <w:rFonts w:ascii="Arial" w:hAnsi="Arial" w:cs="Arial"/>
                <w:sz w:val="16"/>
                <w:szCs w:val="16"/>
              </w:rPr>
              <w:t xml:space="preserve">Doručit mezi </w:t>
            </w:r>
            <w:r w:rsidR="00D94CBE" w:rsidRPr="005E7FFD">
              <w:rPr>
                <w:rFonts w:ascii="Arial" w:hAnsi="Arial" w:cs="Arial"/>
                <w:sz w:val="16"/>
                <w:szCs w:val="16"/>
              </w:rPr>
              <w:t>18–21</w:t>
            </w:r>
            <w:r w:rsidRPr="005E7FFD">
              <w:rPr>
                <w:rFonts w:ascii="Arial" w:hAnsi="Arial" w:cs="Arial"/>
                <w:sz w:val="16"/>
                <w:szCs w:val="16"/>
              </w:rPr>
              <w:t xml:space="preserve"> hod. není součástí základní poštovní služby, nevztahuje se proto na něj zákonné osvobození od DPH.</w:t>
            </w:r>
          </w:p>
        </w:tc>
      </w:tr>
      <w:tr w:rsidR="004F26E4" w:rsidRPr="005E7FFD" w14:paraId="4A663125" w14:textId="77777777" w:rsidTr="00EB5D8E">
        <w:trPr>
          <w:trHeight w:val="504"/>
        </w:trPr>
        <w:tc>
          <w:tcPr>
            <w:tcW w:w="308" w:type="dxa"/>
            <w:gridSpan w:val="2"/>
            <w:shd w:val="clear" w:color="auto" w:fill="auto"/>
          </w:tcPr>
          <w:p w14:paraId="498013F5" w14:textId="042334CF" w:rsidR="00C4406D" w:rsidRPr="005E7FFD" w:rsidRDefault="00C4406D" w:rsidP="0054679B">
            <w:pPr>
              <w:tabs>
                <w:tab w:val="left" w:pos="0"/>
              </w:tabs>
              <w:spacing w:line="240" w:lineRule="auto"/>
              <w:ind w:right="-108"/>
              <w:rPr>
                <w:rFonts w:ascii="Arial" w:hAnsi="Arial" w:cs="Arial"/>
                <w:sz w:val="16"/>
                <w:szCs w:val="16"/>
              </w:rPr>
            </w:pPr>
          </w:p>
        </w:tc>
        <w:tc>
          <w:tcPr>
            <w:tcW w:w="10182" w:type="dxa"/>
            <w:gridSpan w:val="2"/>
            <w:shd w:val="clear" w:color="auto" w:fill="auto"/>
          </w:tcPr>
          <w:p w14:paraId="518A86E7" w14:textId="303EAF49" w:rsidR="00C4406D" w:rsidRPr="005E7FFD" w:rsidRDefault="00C4406D" w:rsidP="0054679B">
            <w:pPr>
              <w:spacing w:line="240" w:lineRule="auto"/>
              <w:rPr>
                <w:rFonts w:ascii="Arial" w:hAnsi="Arial" w:cs="Arial"/>
                <w:sz w:val="16"/>
                <w:szCs w:val="16"/>
              </w:rPr>
            </w:pPr>
          </w:p>
        </w:tc>
      </w:tr>
    </w:tbl>
    <w:p w14:paraId="56021BE0" w14:textId="1284A7F9" w:rsidR="00886455" w:rsidRPr="005E7FFD" w:rsidRDefault="001A330A" w:rsidP="00753622">
      <w:pPr>
        <w:spacing w:line="240" w:lineRule="auto"/>
        <w:rPr>
          <w:rFonts w:ascii="Arial" w:hAnsi="Arial" w:cs="Arial"/>
          <w:sz w:val="20"/>
          <w:szCs w:val="20"/>
        </w:rPr>
      </w:pPr>
      <w:r w:rsidRPr="005E7FFD">
        <w:rPr>
          <w:rFonts w:ascii="Arial" w:hAnsi="Arial" w:cs="Arial"/>
          <w:noProof/>
          <w:lang w:eastAsia="cs-CZ"/>
        </w:rPr>
        <mc:AlternateContent>
          <mc:Choice Requires="wps">
            <w:drawing>
              <wp:anchor distT="0" distB="0" distL="114300" distR="114300" simplePos="0" relativeHeight="251658295" behindDoc="0" locked="0" layoutInCell="1" allowOverlap="1" wp14:anchorId="6088BACE" wp14:editId="3D1D42FF">
                <wp:simplePos x="0" y="0"/>
                <wp:positionH relativeFrom="margin">
                  <wp:posOffset>783615</wp:posOffset>
                </wp:positionH>
                <wp:positionV relativeFrom="bottomMargin">
                  <wp:posOffset>197409</wp:posOffset>
                </wp:positionV>
                <wp:extent cx="4847590" cy="258445"/>
                <wp:effectExtent l="0" t="0" r="0" b="8255"/>
                <wp:wrapNone/>
                <wp:docPr id="12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1C73F" w14:textId="77777777" w:rsidR="004F26E4" w:rsidRPr="006E1087" w:rsidRDefault="004F26E4" w:rsidP="001F1F9E">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8BACE" id="_x0000_s1045" type="#_x0000_t202" style="position:absolute;margin-left:61.7pt;margin-top:15.55pt;width:381.7pt;height:20.35pt;z-index:251658295;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" filled="f" stroked="f">
                <v:textbox>
                  <w:txbxContent>
                    <w:p w14:paraId="2021C73F" w14:textId="77777777" w:rsidR="004F26E4" w:rsidRPr="006E1087" w:rsidRDefault="004F26E4" w:rsidP="001F1F9E">
                      <w:pPr>
                        <w:ind w:left="113"/>
                        <w:jc w:val="center"/>
                      </w:pPr>
                      <w:r>
                        <w:rPr>
                          <w:b/>
                          <w:i/>
                        </w:rPr>
                        <w:t>Balíkové zásilky</w:t>
                      </w:r>
                    </w:p>
                  </w:txbxContent>
                </v:textbox>
                <w10:wrap anchorx="margin" anchory="margin"/>
              </v:shape>
            </w:pict>
          </mc:Fallback>
        </mc:AlternateContent>
      </w:r>
    </w:p>
    <w:p w14:paraId="11F29165" w14:textId="634F8E5C" w:rsidR="00674D69" w:rsidRPr="005E7FFD" w:rsidRDefault="00674D69">
      <w:pPr>
        <w:rPr>
          <w:rFonts w:ascii="Arial" w:hAnsi="Arial" w:cs="Arial"/>
        </w:rPr>
      </w:pPr>
    </w:p>
    <w:p w14:paraId="7E15567B" w14:textId="77777777" w:rsidR="00674D69" w:rsidRPr="005E7FFD" w:rsidRDefault="00674D69">
      <w:pPr>
        <w:spacing w:line="240" w:lineRule="auto"/>
        <w:rPr>
          <w:rFonts w:ascii="Arial" w:hAnsi="Arial" w:cs="Arial"/>
        </w:rPr>
      </w:pPr>
      <w:r w:rsidRPr="005E7FFD">
        <w:rPr>
          <w:rFonts w:ascii="Arial" w:hAnsi="Arial" w:cs="Arial"/>
        </w:rPr>
        <w:br w:type="page"/>
      </w:r>
    </w:p>
    <w:tbl>
      <w:tblPr>
        <w:tblpPr w:leftFromText="141" w:rightFromText="141" w:vertAnchor="page" w:horzAnchor="margin" w:tblpY="1861"/>
        <w:tblW w:w="10314" w:type="dxa"/>
        <w:tblLook w:val="04A0" w:firstRow="1" w:lastRow="0" w:firstColumn="1" w:lastColumn="0" w:noHBand="0" w:noVBand="1"/>
      </w:tblPr>
      <w:tblGrid>
        <w:gridCol w:w="717"/>
        <w:gridCol w:w="9597"/>
      </w:tblGrid>
      <w:tr w:rsidR="008F5F7C" w:rsidRPr="005E7FFD" w14:paraId="2411991C" w14:textId="77777777" w:rsidTr="008F5F7C">
        <w:tc>
          <w:tcPr>
            <w:tcW w:w="606" w:type="dxa"/>
          </w:tcPr>
          <w:p w14:paraId="6F911C77" w14:textId="0478506E" w:rsidR="008F5F7C" w:rsidRPr="005E7FFD" w:rsidRDefault="008F5F7C" w:rsidP="008F5F7C">
            <w:pPr>
              <w:spacing w:line="228" w:lineRule="auto"/>
              <w:rPr>
                <w:rFonts w:ascii="Arial" w:hAnsi="Arial" w:cs="Arial"/>
                <w:b/>
                <w:sz w:val="20"/>
                <w:szCs w:val="20"/>
              </w:rPr>
            </w:pPr>
            <w:r w:rsidRPr="005E7FFD">
              <w:rPr>
                <w:rFonts w:ascii="Arial" w:hAnsi="Arial" w:cs="Arial"/>
                <w:b/>
                <w:sz w:val="20"/>
                <w:szCs w:val="20"/>
              </w:rPr>
              <w:lastRenderedPageBreak/>
              <w:t>1</w:t>
            </w:r>
            <w:ins w:id="589" w:author="Martinovská Jana Ing. DiS." w:date="2022-10-26T14:22:00Z">
              <w:r w:rsidR="00C50044">
                <w:rPr>
                  <w:rFonts w:ascii="Arial" w:hAnsi="Arial" w:cs="Arial"/>
                  <w:b/>
                  <w:sz w:val="20"/>
                  <w:szCs w:val="20"/>
                </w:rPr>
                <w:t>0</w:t>
              </w:r>
            </w:ins>
            <w:del w:id="590" w:author="Martinovská Jana Ing. DiS." w:date="2022-10-26T14:22:00Z">
              <w:r w:rsidRPr="005E7FFD" w:rsidDel="00C50044">
                <w:rPr>
                  <w:rFonts w:ascii="Arial" w:hAnsi="Arial" w:cs="Arial"/>
                  <w:b/>
                  <w:sz w:val="20"/>
                  <w:szCs w:val="20"/>
                </w:rPr>
                <w:delText>1</w:delText>
              </w:r>
            </w:del>
            <w:r w:rsidRPr="005E7FFD">
              <w:rPr>
                <w:rFonts w:ascii="Arial" w:hAnsi="Arial" w:cs="Arial"/>
                <w:b/>
                <w:sz w:val="20"/>
                <w:szCs w:val="20"/>
              </w:rPr>
              <w:t>.1</w:t>
            </w:r>
          </w:p>
        </w:tc>
        <w:tc>
          <w:tcPr>
            <w:tcW w:w="9708" w:type="dxa"/>
          </w:tcPr>
          <w:p w14:paraId="2CFDEA48" w14:textId="77777777" w:rsidR="008F5F7C" w:rsidRPr="005E7FFD" w:rsidRDefault="008F5F7C" w:rsidP="008F5F7C">
            <w:pPr>
              <w:tabs>
                <w:tab w:val="left" w:pos="1260"/>
              </w:tabs>
              <w:spacing w:line="228" w:lineRule="auto"/>
              <w:rPr>
                <w:rFonts w:ascii="Arial" w:hAnsi="Arial" w:cs="Arial"/>
                <w:b/>
                <w:sz w:val="20"/>
                <w:szCs w:val="20"/>
              </w:rPr>
            </w:pPr>
            <w:r w:rsidRPr="005E7FFD">
              <w:rPr>
                <w:rFonts w:ascii="Arial" w:hAnsi="Arial" w:cs="Arial"/>
                <w:b/>
                <w:sz w:val="20"/>
                <w:szCs w:val="20"/>
              </w:rPr>
              <w:t>Ceny za doplňkové služby pro uživatele výplatních strojů, při úhradě cen Kreditem nebo pro zákazníky Hybridní pošty – Cenný balík</w:t>
            </w:r>
          </w:p>
        </w:tc>
      </w:tr>
    </w:tbl>
    <w:tbl>
      <w:tblPr>
        <w:tblpPr w:leftFromText="141" w:rightFromText="141" w:vertAnchor="page" w:horzAnchor="margin" w:tblpY="2473"/>
        <w:tblW w:w="10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7441"/>
        <w:gridCol w:w="2835"/>
      </w:tblGrid>
      <w:tr w:rsidR="00C2641C" w:rsidRPr="005E7FFD" w14:paraId="60AE4C6C" w14:textId="77777777" w:rsidTr="00C2641C">
        <w:trPr>
          <w:trHeight w:val="178"/>
        </w:trPr>
        <w:tc>
          <w:tcPr>
            <w:tcW w:w="74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6FEA80" w14:textId="77777777" w:rsidR="00C2641C" w:rsidRPr="005E7FFD" w:rsidRDefault="00C2641C" w:rsidP="00C2641C">
            <w:pPr>
              <w:spacing w:line="228" w:lineRule="auto"/>
              <w:rPr>
                <w:rFonts w:ascii="Arial" w:hAnsi="Arial" w:cs="Arial"/>
                <w:b/>
                <w:sz w:val="20"/>
                <w:szCs w:val="20"/>
              </w:rPr>
            </w:pPr>
            <w:r w:rsidRPr="005E7FFD">
              <w:rPr>
                <w:rFonts w:ascii="Arial" w:hAnsi="Arial" w:cs="Arial"/>
                <w:b/>
                <w:sz w:val="20"/>
                <w:szCs w:val="20"/>
              </w:rPr>
              <w:t>Doplňkové služby</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83DC7B" w14:textId="77777777" w:rsidR="00C2641C" w:rsidRPr="005E7FFD" w:rsidRDefault="00C2641C" w:rsidP="00C2641C">
            <w:pPr>
              <w:spacing w:line="228" w:lineRule="auto"/>
              <w:jc w:val="center"/>
              <w:rPr>
                <w:rFonts w:ascii="Arial" w:hAnsi="Arial" w:cs="Arial"/>
                <w:b/>
                <w:sz w:val="20"/>
                <w:szCs w:val="20"/>
              </w:rPr>
            </w:pPr>
            <w:r w:rsidRPr="005E7FFD">
              <w:rPr>
                <w:rFonts w:ascii="Arial" w:hAnsi="Arial" w:cs="Arial"/>
                <w:b/>
                <w:sz w:val="20"/>
                <w:szCs w:val="20"/>
              </w:rPr>
              <w:t>Cena v Kč *</w:t>
            </w:r>
          </w:p>
        </w:tc>
      </w:tr>
      <w:tr w:rsidR="00C2641C" w:rsidRPr="005E7FFD" w14:paraId="0126E2E7" w14:textId="77777777" w:rsidTr="00C2641C">
        <w:trPr>
          <w:trHeight w:val="178"/>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19B6C119" w14:textId="77777777" w:rsidR="00C2641C" w:rsidRPr="005E7FFD" w:rsidRDefault="00C2641C" w:rsidP="00C2641C">
            <w:pPr>
              <w:spacing w:line="228" w:lineRule="auto"/>
              <w:rPr>
                <w:rFonts w:ascii="Arial" w:hAnsi="Arial" w:cs="Arial"/>
                <w:b/>
                <w:sz w:val="20"/>
                <w:szCs w:val="20"/>
              </w:rPr>
            </w:pPr>
            <w:r w:rsidRPr="005E7FFD">
              <w:rPr>
                <w:rFonts w:ascii="Arial" w:hAnsi="Arial" w:cs="Arial"/>
                <w:b/>
                <w:sz w:val="20"/>
                <w:szCs w:val="20"/>
              </w:rPr>
              <w:t>Dodejka</w:t>
            </w:r>
          </w:p>
        </w:tc>
        <w:tc>
          <w:tcPr>
            <w:tcW w:w="2835" w:type="dxa"/>
            <w:tcBorders>
              <w:top w:val="single" w:sz="4" w:space="0" w:color="auto"/>
              <w:left w:val="single" w:sz="4" w:space="0" w:color="auto"/>
              <w:bottom w:val="single" w:sz="4" w:space="0" w:color="auto"/>
              <w:right w:val="single" w:sz="4" w:space="0" w:color="auto"/>
            </w:tcBorders>
            <w:vAlign w:val="center"/>
          </w:tcPr>
          <w:p w14:paraId="131AAB36" w14:textId="796D6249" w:rsidR="00C2641C" w:rsidRPr="005E7FFD" w:rsidRDefault="000F5276" w:rsidP="00C2641C">
            <w:pPr>
              <w:spacing w:line="228" w:lineRule="auto"/>
              <w:jc w:val="center"/>
              <w:rPr>
                <w:rFonts w:ascii="Arial" w:hAnsi="Arial" w:cs="Arial"/>
                <w:sz w:val="20"/>
                <w:szCs w:val="20"/>
              </w:rPr>
            </w:pPr>
            <w:ins w:id="591" w:author="Martinovská Jana Ing. DiS." w:date="2022-10-21T12:45:00Z">
              <w:r>
                <w:rPr>
                  <w:rFonts w:ascii="Arial" w:hAnsi="Arial" w:cs="Arial"/>
                  <w:sz w:val="20"/>
                  <w:szCs w:val="20"/>
                </w:rPr>
                <w:t>22</w:t>
              </w:r>
            </w:ins>
            <w:del w:id="592" w:author="Martinovská Jana Ing. DiS." w:date="2022-10-21T12:45:00Z">
              <w:r w:rsidR="00C2641C" w:rsidRPr="005E7FFD" w:rsidDel="000F5276">
                <w:rPr>
                  <w:rFonts w:ascii="Arial" w:hAnsi="Arial" w:cs="Arial"/>
                  <w:sz w:val="20"/>
                  <w:szCs w:val="20"/>
                </w:rPr>
                <w:delText>19</w:delText>
              </w:r>
            </w:del>
            <w:r w:rsidR="00C2641C" w:rsidRPr="005E7FFD">
              <w:rPr>
                <w:rFonts w:ascii="Arial" w:hAnsi="Arial" w:cs="Arial"/>
                <w:sz w:val="20"/>
                <w:szCs w:val="20"/>
              </w:rPr>
              <w:t>,30</w:t>
            </w:r>
          </w:p>
        </w:tc>
      </w:tr>
      <w:tr w:rsidR="00C2641C" w:rsidRPr="005E7FFD" w14:paraId="17FC8612" w14:textId="77777777" w:rsidTr="00C2641C">
        <w:trPr>
          <w:trHeight w:val="289"/>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4BDB78CE" w14:textId="77777777" w:rsidR="00C2641C" w:rsidRPr="005E7FFD" w:rsidRDefault="00C2641C" w:rsidP="00C2641C">
            <w:pPr>
              <w:spacing w:line="228" w:lineRule="auto"/>
              <w:ind w:right="73"/>
              <w:rPr>
                <w:rFonts w:ascii="Arial" w:hAnsi="Arial" w:cs="Arial"/>
                <w:b/>
                <w:sz w:val="20"/>
                <w:szCs w:val="20"/>
              </w:rPr>
            </w:pPr>
            <w:r w:rsidRPr="005E7FFD">
              <w:rPr>
                <w:rFonts w:ascii="Arial" w:hAnsi="Arial" w:cs="Arial"/>
                <w:b/>
                <w:sz w:val="20"/>
                <w:szCs w:val="20"/>
              </w:rPr>
              <w:t>Dodání do vlastních rukou</w:t>
            </w:r>
          </w:p>
        </w:tc>
        <w:tc>
          <w:tcPr>
            <w:tcW w:w="2835" w:type="dxa"/>
            <w:tcBorders>
              <w:top w:val="single" w:sz="4" w:space="0" w:color="auto"/>
              <w:left w:val="single" w:sz="4" w:space="0" w:color="auto"/>
              <w:bottom w:val="single" w:sz="4" w:space="0" w:color="auto"/>
              <w:right w:val="single" w:sz="4" w:space="0" w:color="auto"/>
            </w:tcBorders>
            <w:vAlign w:val="center"/>
          </w:tcPr>
          <w:p w14:paraId="3DB65C37" w14:textId="74608E77" w:rsidR="00C2641C" w:rsidRPr="005E7FFD" w:rsidRDefault="00C2641C" w:rsidP="00C2641C">
            <w:pPr>
              <w:spacing w:line="228" w:lineRule="auto"/>
              <w:jc w:val="center"/>
              <w:rPr>
                <w:rFonts w:ascii="Arial" w:hAnsi="Arial" w:cs="Arial"/>
                <w:sz w:val="20"/>
                <w:szCs w:val="20"/>
              </w:rPr>
            </w:pPr>
            <w:r w:rsidRPr="005E7FFD">
              <w:rPr>
                <w:rFonts w:ascii="Arial" w:hAnsi="Arial" w:cs="Arial"/>
                <w:sz w:val="20"/>
                <w:szCs w:val="20"/>
              </w:rPr>
              <w:t>1</w:t>
            </w:r>
            <w:ins w:id="593" w:author="Martinovská Jana Ing. DiS." w:date="2022-10-21T12:45:00Z">
              <w:r w:rsidR="000F5276">
                <w:rPr>
                  <w:rFonts w:ascii="Arial" w:hAnsi="Arial" w:cs="Arial"/>
                  <w:sz w:val="20"/>
                  <w:szCs w:val="20"/>
                </w:rPr>
                <w:t>7</w:t>
              </w:r>
            </w:ins>
            <w:del w:id="594" w:author="Martinovská Jana Ing. DiS." w:date="2022-10-21T12:45:00Z">
              <w:r w:rsidRPr="005E7FFD" w:rsidDel="000F5276">
                <w:rPr>
                  <w:rFonts w:ascii="Arial" w:hAnsi="Arial" w:cs="Arial"/>
                  <w:sz w:val="20"/>
                  <w:szCs w:val="20"/>
                </w:rPr>
                <w:delText>4</w:delText>
              </w:r>
            </w:del>
            <w:r w:rsidRPr="005E7FFD">
              <w:rPr>
                <w:rFonts w:ascii="Arial" w:hAnsi="Arial" w:cs="Arial"/>
                <w:sz w:val="20"/>
                <w:szCs w:val="20"/>
              </w:rPr>
              <w:t>,50</w:t>
            </w:r>
          </w:p>
        </w:tc>
      </w:tr>
      <w:tr w:rsidR="00C2641C" w:rsidRPr="005E7FFD" w14:paraId="761F44C8" w14:textId="77777777" w:rsidTr="00C2641C">
        <w:trPr>
          <w:trHeight w:val="178"/>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4DB01D15" w14:textId="77777777" w:rsidR="00C2641C" w:rsidRPr="005E7FFD" w:rsidRDefault="00C2641C" w:rsidP="00C2641C">
            <w:pPr>
              <w:spacing w:line="228" w:lineRule="auto"/>
              <w:rPr>
                <w:rFonts w:ascii="Arial" w:hAnsi="Arial" w:cs="Arial"/>
                <w:b/>
                <w:sz w:val="20"/>
                <w:szCs w:val="20"/>
              </w:rPr>
            </w:pPr>
            <w:r w:rsidRPr="005E7FFD">
              <w:rPr>
                <w:rFonts w:ascii="Arial" w:hAnsi="Arial" w:cs="Arial"/>
                <w:b/>
                <w:sz w:val="20"/>
                <w:szCs w:val="20"/>
              </w:rPr>
              <w:t>Dodání do vlastních rukou výhradně jen adresáta</w:t>
            </w:r>
          </w:p>
        </w:tc>
        <w:tc>
          <w:tcPr>
            <w:tcW w:w="2835" w:type="dxa"/>
            <w:tcBorders>
              <w:top w:val="single" w:sz="4" w:space="0" w:color="auto"/>
              <w:left w:val="single" w:sz="4" w:space="0" w:color="auto"/>
              <w:bottom w:val="single" w:sz="4" w:space="0" w:color="auto"/>
              <w:right w:val="single" w:sz="4" w:space="0" w:color="auto"/>
            </w:tcBorders>
            <w:vAlign w:val="center"/>
          </w:tcPr>
          <w:p w14:paraId="78587F79" w14:textId="3746667D" w:rsidR="00C2641C" w:rsidRPr="005E7FFD" w:rsidRDefault="00C2641C" w:rsidP="00C2641C">
            <w:pPr>
              <w:spacing w:line="228" w:lineRule="auto"/>
              <w:jc w:val="center"/>
              <w:rPr>
                <w:rFonts w:ascii="Arial" w:hAnsi="Arial" w:cs="Arial"/>
                <w:sz w:val="20"/>
                <w:szCs w:val="20"/>
              </w:rPr>
            </w:pPr>
            <w:r w:rsidRPr="005E7FFD">
              <w:rPr>
                <w:rFonts w:ascii="Arial" w:hAnsi="Arial" w:cs="Arial"/>
                <w:sz w:val="20"/>
                <w:szCs w:val="20"/>
              </w:rPr>
              <w:t>1</w:t>
            </w:r>
            <w:ins w:id="595" w:author="Martinovská Jana Ing. DiS." w:date="2022-10-21T12:45:00Z">
              <w:r w:rsidR="000F5276">
                <w:rPr>
                  <w:rFonts w:ascii="Arial" w:hAnsi="Arial" w:cs="Arial"/>
                  <w:sz w:val="20"/>
                  <w:szCs w:val="20"/>
                </w:rPr>
                <w:t>7</w:t>
              </w:r>
            </w:ins>
            <w:del w:id="596" w:author="Martinovská Jana Ing. DiS." w:date="2022-10-21T12:45:00Z">
              <w:r w:rsidRPr="005E7FFD" w:rsidDel="000F5276">
                <w:rPr>
                  <w:rFonts w:ascii="Arial" w:hAnsi="Arial" w:cs="Arial"/>
                  <w:sz w:val="20"/>
                  <w:szCs w:val="20"/>
                </w:rPr>
                <w:delText>4</w:delText>
              </w:r>
            </w:del>
            <w:r w:rsidRPr="005E7FFD">
              <w:rPr>
                <w:rFonts w:ascii="Arial" w:hAnsi="Arial" w:cs="Arial"/>
                <w:sz w:val="20"/>
                <w:szCs w:val="20"/>
              </w:rPr>
              <w:t>,50</w:t>
            </w:r>
          </w:p>
        </w:tc>
      </w:tr>
      <w:tr w:rsidR="00C2641C" w:rsidRPr="005E7FFD" w14:paraId="4BAEC00A" w14:textId="77777777" w:rsidTr="00C2641C">
        <w:trPr>
          <w:trHeight w:val="257"/>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289EA85D" w14:textId="77777777" w:rsidR="00C2641C" w:rsidRPr="005E7FFD" w:rsidRDefault="00C2641C" w:rsidP="00C2641C">
            <w:pPr>
              <w:spacing w:line="228" w:lineRule="auto"/>
              <w:rPr>
                <w:rFonts w:ascii="Arial" w:hAnsi="Arial" w:cs="Arial"/>
                <w:b/>
                <w:sz w:val="20"/>
                <w:szCs w:val="20"/>
              </w:rPr>
            </w:pPr>
            <w:r w:rsidRPr="005E7FFD">
              <w:rPr>
                <w:rFonts w:ascii="Arial" w:hAnsi="Arial" w:cs="Arial"/>
                <w:b/>
                <w:sz w:val="20"/>
                <w:szCs w:val="20"/>
              </w:rPr>
              <w:t>Dobírka</w:t>
            </w:r>
          </w:p>
        </w:tc>
        <w:tc>
          <w:tcPr>
            <w:tcW w:w="2835" w:type="dxa"/>
            <w:tcBorders>
              <w:top w:val="single" w:sz="4" w:space="0" w:color="auto"/>
              <w:left w:val="single" w:sz="4" w:space="0" w:color="auto"/>
              <w:bottom w:val="single" w:sz="4" w:space="0" w:color="auto"/>
              <w:right w:val="single" w:sz="4" w:space="0" w:color="auto"/>
            </w:tcBorders>
            <w:vAlign w:val="center"/>
          </w:tcPr>
          <w:p w14:paraId="69ADCD6D" w14:textId="77777777" w:rsidR="00C2641C" w:rsidRPr="005E7FFD" w:rsidRDefault="00C2641C" w:rsidP="00C2641C">
            <w:pPr>
              <w:spacing w:line="228" w:lineRule="auto"/>
              <w:jc w:val="center"/>
              <w:rPr>
                <w:rFonts w:ascii="Arial" w:hAnsi="Arial" w:cs="Arial"/>
                <w:sz w:val="20"/>
                <w:szCs w:val="20"/>
              </w:rPr>
            </w:pPr>
            <w:r w:rsidRPr="005E7FFD">
              <w:rPr>
                <w:rFonts w:ascii="Arial" w:hAnsi="Arial" w:cs="Arial"/>
                <w:sz w:val="20"/>
                <w:szCs w:val="20"/>
              </w:rPr>
              <w:t>13,30</w:t>
            </w:r>
          </w:p>
        </w:tc>
      </w:tr>
      <w:tr w:rsidR="00C2641C" w:rsidRPr="005E7FFD" w14:paraId="4085C85F" w14:textId="77777777" w:rsidTr="00C2641C">
        <w:trPr>
          <w:trHeight w:val="178"/>
        </w:trPr>
        <w:tc>
          <w:tcPr>
            <w:tcW w:w="10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0A19A0" w14:textId="77777777" w:rsidR="00C2641C" w:rsidRPr="005E7FFD" w:rsidRDefault="00C2641C" w:rsidP="00C2641C">
            <w:pPr>
              <w:spacing w:line="228" w:lineRule="auto"/>
              <w:rPr>
                <w:rFonts w:ascii="Arial" w:hAnsi="Arial" w:cs="Arial"/>
                <w:sz w:val="20"/>
                <w:szCs w:val="20"/>
              </w:rPr>
            </w:pPr>
            <w:r w:rsidRPr="005E7FFD">
              <w:rPr>
                <w:rFonts w:ascii="Arial" w:hAnsi="Arial" w:cs="Arial"/>
                <w:b/>
                <w:sz w:val="20"/>
                <w:szCs w:val="20"/>
              </w:rPr>
              <w:t>Udaná cena</w:t>
            </w:r>
          </w:p>
        </w:tc>
      </w:tr>
      <w:tr w:rsidR="00C2641C" w:rsidRPr="005E7FFD" w14:paraId="33B47839" w14:textId="77777777" w:rsidTr="00C2641C">
        <w:trPr>
          <w:trHeight w:val="206"/>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6764B5A8" w14:textId="77777777" w:rsidR="00C2641C" w:rsidRPr="005E7FFD" w:rsidRDefault="00C2641C" w:rsidP="00C2641C">
            <w:pPr>
              <w:pStyle w:val="Odstavecseseznamem"/>
              <w:numPr>
                <w:ilvl w:val="0"/>
                <w:numId w:val="12"/>
              </w:numPr>
              <w:spacing w:line="228" w:lineRule="auto"/>
              <w:ind w:left="214" w:hanging="214"/>
              <w:rPr>
                <w:rFonts w:ascii="Arial" w:hAnsi="Arial" w:cs="Arial"/>
                <w:sz w:val="20"/>
                <w:szCs w:val="20"/>
              </w:rPr>
            </w:pPr>
            <w:r w:rsidRPr="005E7FFD">
              <w:rPr>
                <w:rFonts w:ascii="Arial" w:hAnsi="Arial" w:cs="Arial"/>
                <w:sz w:val="20"/>
                <w:szCs w:val="20"/>
              </w:rPr>
              <w:t>do 500 Kč</w:t>
            </w:r>
          </w:p>
        </w:tc>
        <w:tc>
          <w:tcPr>
            <w:tcW w:w="2835" w:type="dxa"/>
            <w:tcBorders>
              <w:top w:val="single" w:sz="4" w:space="0" w:color="auto"/>
              <w:left w:val="single" w:sz="4" w:space="0" w:color="auto"/>
              <w:bottom w:val="single" w:sz="4" w:space="0" w:color="auto"/>
              <w:right w:val="single" w:sz="4" w:space="0" w:color="auto"/>
            </w:tcBorders>
            <w:vAlign w:val="center"/>
          </w:tcPr>
          <w:p w14:paraId="1D99E35F" w14:textId="77777777" w:rsidR="00C2641C" w:rsidRPr="005E7FFD" w:rsidRDefault="00C2641C" w:rsidP="00C2641C">
            <w:pPr>
              <w:spacing w:line="228" w:lineRule="auto"/>
              <w:jc w:val="center"/>
              <w:rPr>
                <w:rFonts w:ascii="Arial" w:hAnsi="Arial" w:cs="Arial"/>
                <w:sz w:val="20"/>
                <w:szCs w:val="20"/>
              </w:rPr>
            </w:pPr>
            <w:r w:rsidRPr="005E7FFD">
              <w:rPr>
                <w:rFonts w:ascii="Arial" w:hAnsi="Arial" w:cs="Arial"/>
                <w:sz w:val="20"/>
                <w:szCs w:val="20"/>
              </w:rPr>
              <w:t>obsaženo v ceně služby</w:t>
            </w:r>
          </w:p>
        </w:tc>
      </w:tr>
      <w:tr w:rsidR="00C2641C" w:rsidRPr="005E7FFD" w14:paraId="7E3FF52D" w14:textId="77777777" w:rsidTr="00C2641C">
        <w:trPr>
          <w:trHeight w:val="206"/>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2D74EBD7" w14:textId="77777777" w:rsidR="00C2641C" w:rsidRPr="005E7FFD" w:rsidRDefault="00C2641C" w:rsidP="00C2641C">
            <w:pPr>
              <w:pStyle w:val="Odstavecseseznamem"/>
              <w:numPr>
                <w:ilvl w:val="0"/>
                <w:numId w:val="12"/>
              </w:numPr>
              <w:spacing w:line="228" w:lineRule="auto"/>
              <w:ind w:left="214" w:hanging="214"/>
              <w:rPr>
                <w:rFonts w:ascii="Arial" w:hAnsi="Arial" w:cs="Arial"/>
                <w:sz w:val="20"/>
                <w:szCs w:val="20"/>
              </w:rPr>
            </w:pPr>
            <w:r w:rsidRPr="005E7FFD">
              <w:rPr>
                <w:rFonts w:ascii="Arial" w:hAnsi="Arial" w:cs="Arial"/>
                <w:sz w:val="20"/>
                <w:szCs w:val="20"/>
              </w:rPr>
              <w:t>do 5 000 Kč</w:t>
            </w:r>
          </w:p>
        </w:tc>
        <w:tc>
          <w:tcPr>
            <w:tcW w:w="2835" w:type="dxa"/>
            <w:tcBorders>
              <w:top w:val="single" w:sz="4" w:space="0" w:color="auto"/>
              <w:left w:val="single" w:sz="4" w:space="0" w:color="auto"/>
              <w:bottom w:val="single" w:sz="4" w:space="0" w:color="auto"/>
              <w:right w:val="single" w:sz="4" w:space="0" w:color="auto"/>
            </w:tcBorders>
            <w:vAlign w:val="center"/>
          </w:tcPr>
          <w:p w14:paraId="7988555E" w14:textId="77777777" w:rsidR="00C2641C" w:rsidRPr="005E7FFD" w:rsidRDefault="00C2641C" w:rsidP="00C2641C">
            <w:pPr>
              <w:spacing w:line="228" w:lineRule="auto"/>
              <w:jc w:val="center"/>
              <w:rPr>
                <w:rFonts w:ascii="Arial" w:hAnsi="Arial" w:cs="Arial"/>
                <w:sz w:val="20"/>
                <w:szCs w:val="20"/>
              </w:rPr>
            </w:pPr>
            <w:r w:rsidRPr="005E7FFD">
              <w:rPr>
                <w:rFonts w:ascii="Arial" w:hAnsi="Arial" w:cs="Arial"/>
                <w:sz w:val="20"/>
                <w:szCs w:val="20"/>
              </w:rPr>
              <w:t xml:space="preserve">  5,70</w:t>
            </w:r>
          </w:p>
        </w:tc>
      </w:tr>
      <w:tr w:rsidR="00C2641C" w:rsidRPr="005E7FFD" w14:paraId="5AC3FE34" w14:textId="77777777" w:rsidTr="00C2641C">
        <w:trPr>
          <w:trHeight w:val="270"/>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76ADAD44" w14:textId="77777777" w:rsidR="00C2641C" w:rsidRPr="005E7FFD" w:rsidRDefault="00C2641C" w:rsidP="00C2641C">
            <w:pPr>
              <w:pStyle w:val="Odstavecseseznamem"/>
              <w:numPr>
                <w:ilvl w:val="0"/>
                <w:numId w:val="12"/>
              </w:numPr>
              <w:spacing w:line="228" w:lineRule="auto"/>
              <w:ind w:left="214" w:hanging="214"/>
              <w:rPr>
                <w:rFonts w:ascii="Arial" w:hAnsi="Arial" w:cs="Arial"/>
                <w:sz w:val="20"/>
                <w:szCs w:val="20"/>
              </w:rPr>
            </w:pPr>
            <w:r w:rsidRPr="005E7FFD">
              <w:rPr>
                <w:rFonts w:ascii="Arial" w:hAnsi="Arial" w:cs="Arial"/>
                <w:sz w:val="20"/>
                <w:szCs w:val="20"/>
              </w:rPr>
              <w:t>do 30 000 Kč</w:t>
            </w:r>
          </w:p>
        </w:tc>
        <w:tc>
          <w:tcPr>
            <w:tcW w:w="2835" w:type="dxa"/>
            <w:tcBorders>
              <w:top w:val="single" w:sz="4" w:space="0" w:color="auto"/>
              <w:left w:val="single" w:sz="4" w:space="0" w:color="auto"/>
              <w:bottom w:val="single" w:sz="4" w:space="0" w:color="auto"/>
              <w:right w:val="single" w:sz="4" w:space="0" w:color="auto"/>
            </w:tcBorders>
            <w:vAlign w:val="center"/>
          </w:tcPr>
          <w:p w14:paraId="7FDCF585" w14:textId="77777777" w:rsidR="00C2641C" w:rsidRPr="005E7FFD" w:rsidRDefault="00C2641C" w:rsidP="00C2641C">
            <w:pPr>
              <w:spacing w:line="228" w:lineRule="auto"/>
              <w:jc w:val="center"/>
              <w:rPr>
                <w:rFonts w:ascii="Arial" w:hAnsi="Arial" w:cs="Arial"/>
                <w:sz w:val="20"/>
                <w:szCs w:val="20"/>
              </w:rPr>
            </w:pPr>
            <w:r w:rsidRPr="005E7FFD">
              <w:rPr>
                <w:rFonts w:ascii="Arial" w:hAnsi="Arial" w:cs="Arial"/>
                <w:sz w:val="20"/>
                <w:szCs w:val="20"/>
              </w:rPr>
              <w:t>13,40</w:t>
            </w:r>
          </w:p>
        </w:tc>
      </w:tr>
      <w:tr w:rsidR="00C2641C" w:rsidRPr="005E7FFD" w14:paraId="4A73A2D5" w14:textId="77777777" w:rsidTr="00C2641C">
        <w:trPr>
          <w:trHeight w:val="178"/>
        </w:trPr>
        <w:tc>
          <w:tcPr>
            <w:tcW w:w="7441" w:type="dxa"/>
            <w:tcBorders>
              <w:top w:val="single" w:sz="4" w:space="0" w:color="auto"/>
              <w:left w:val="single" w:sz="4" w:space="0" w:color="auto"/>
              <w:bottom w:val="single" w:sz="4" w:space="0" w:color="auto"/>
              <w:right w:val="single" w:sz="4" w:space="0" w:color="auto"/>
            </w:tcBorders>
            <w:shd w:val="clear" w:color="auto" w:fill="auto"/>
            <w:vAlign w:val="center"/>
          </w:tcPr>
          <w:p w14:paraId="2BFBF9B8" w14:textId="77777777" w:rsidR="00C2641C" w:rsidRPr="005E7FFD" w:rsidRDefault="00C2641C" w:rsidP="00C2641C">
            <w:pPr>
              <w:pStyle w:val="Odstavecseseznamem"/>
              <w:numPr>
                <w:ilvl w:val="0"/>
                <w:numId w:val="12"/>
              </w:numPr>
              <w:spacing w:line="228" w:lineRule="auto"/>
              <w:ind w:left="214" w:hanging="214"/>
              <w:rPr>
                <w:rFonts w:ascii="Arial" w:hAnsi="Arial" w:cs="Arial"/>
                <w:sz w:val="20"/>
                <w:szCs w:val="20"/>
              </w:rPr>
            </w:pPr>
            <w:r w:rsidRPr="005E7FFD">
              <w:rPr>
                <w:rFonts w:ascii="Arial" w:hAnsi="Arial" w:cs="Arial"/>
                <w:sz w:val="20"/>
                <w:szCs w:val="20"/>
              </w:rPr>
              <w:t>za každých započatých 10 000 Kč nad 30 000 Kč</w:t>
            </w:r>
          </w:p>
        </w:tc>
        <w:tc>
          <w:tcPr>
            <w:tcW w:w="2835" w:type="dxa"/>
            <w:tcBorders>
              <w:top w:val="single" w:sz="4" w:space="0" w:color="auto"/>
              <w:left w:val="single" w:sz="4" w:space="0" w:color="auto"/>
              <w:bottom w:val="single" w:sz="4" w:space="0" w:color="auto"/>
              <w:right w:val="single" w:sz="4" w:space="0" w:color="auto"/>
            </w:tcBorders>
            <w:vAlign w:val="center"/>
          </w:tcPr>
          <w:p w14:paraId="7CA7BFBD" w14:textId="77777777" w:rsidR="00C2641C" w:rsidRPr="005E7FFD" w:rsidRDefault="00C2641C" w:rsidP="00C2641C">
            <w:pPr>
              <w:spacing w:line="228" w:lineRule="auto"/>
              <w:ind w:left="71" w:hanging="71"/>
              <w:jc w:val="center"/>
              <w:rPr>
                <w:rFonts w:ascii="Arial" w:hAnsi="Arial" w:cs="Arial"/>
                <w:sz w:val="20"/>
                <w:szCs w:val="20"/>
              </w:rPr>
            </w:pPr>
            <w:r w:rsidRPr="005E7FFD">
              <w:rPr>
                <w:rFonts w:ascii="Arial" w:hAnsi="Arial" w:cs="Arial"/>
                <w:sz w:val="20"/>
                <w:szCs w:val="20"/>
              </w:rPr>
              <w:t>13,40</w:t>
            </w:r>
          </w:p>
        </w:tc>
      </w:tr>
    </w:tbl>
    <w:p w14:paraId="4C7593E0" w14:textId="77777777" w:rsidR="00674D69" w:rsidRPr="005E7FFD" w:rsidRDefault="00674D69">
      <w:pPr>
        <w:rPr>
          <w:rFonts w:ascii="Arial" w:hAnsi="Arial" w:cs="Arial"/>
        </w:rPr>
      </w:pPr>
    </w:p>
    <w:tbl>
      <w:tblPr>
        <w:tblStyle w:val="Mkatabulky"/>
        <w:tblpPr w:leftFromText="141" w:rightFromText="141" w:vertAnchor="text" w:horzAnchor="margin" w:tblpY="5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9911"/>
      </w:tblGrid>
      <w:tr w:rsidR="008F5F7C" w:rsidRPr="005E7FFD" w14:paraId="7C464CE2" w14:textId="77777777" w:rsidTr="008F5F7C">
        <w:trPr>
          <w:cnfStyle w:val="100000000000" w:firstRow="1" w:lastRow="0" w:firstColumn="0" w:lastColumn="0" w:oddVBand="0" w:evenVBand="0" w:oddHBand="0" w:evenHBand="0" w:firstRowFirstColumn="0" w:firstRowLastColumn="0" w:lastRowFirstColumn="0" w:lastRowLastColumn="0"/>
          <w:trHeight w:val="60"/>
        </w:trPr>
        <w:tc>
          <w:tcPr>
            <w:tcW w:w="250" w:type="dxa"/>
            <w:shd w:val="clear" w:color="auto" w:fill="auto"/>
          </w:tcPr>
          <w:p w14:paraId="62F88736" w14:textId="77777777" w:rsidR="008F5F7C" w:rsidRPr="005E7FFD" w:rsidRDefault="008F5F7C" w:rsidP="008F5F7C">
            <w:pPr>
              <w:tabs>
                <w:tab w:val="left" w:pos="0"/>
              </w:tabs>
              <w:spacing w:line="240" w:lineRule="auto"/>
              <w:ind w:right="-108"/>
              <w:jc w:val="right"/>
              <w:rPr>
                <w:rFonts w:ascii="Arial" w:hAnsi="Arial" w:cs="Arial"/>
                <w:sz w:val="16"/>
                <w:szCs w:val="16"/>
              </w:rPr>
            </w:pPr>
            <w:r w:rsidRPr="005E7FFD">
              <w:rPr>
                <w:rFonts w:ascii="Arial" w:hAnsi="Arial" w:cs="Arial"/>
                <w:sz w:val="16"/>
                <w:szCs w:val="16"/>
              </w:rPr>
              <w:t>*</w:t>
            </w:r>
          </w:p>
        </w:tc>
        <w:tc>
          <w:tcPr>
            <w:tcW w:w="9911" w:type="dxa"/>
            <w:shd w:val="clear" w:color="auto" w:fill="auto"/>
          </w:tcPr>
          <w:p w14:paraId="73681DA6" w14:textId="77777777" w:rsidR="008F5F7C" w:rsidRPr="005E7FFD" w:rsidRDefault="008F5F7C" w:rsidP="008F5F7C">
            <w:pPr>
              <w:pStyle w:val="Odstavecseseznamem"/>
              <w:tabs>
                <w:tab w:val="left" w:pos="284"/>
              </w:tabs>
              <w:spacing w:line="180" w:lineRule="atLeast"/>
              <w:ind w:left="0"/>
              <w:jc w:val="left"/>
              <w:rPr>
                <w:rFonts w:ascii="Arial" w:hAnsi="Arial" w:cs="Arial"/>
                <w:sz w:val="16"/>
                <w:szCs w:val="16"/>
              </w:rPr>
            </w:pPr>
            <w:r w:rsidRPr="005E7FFD">
              <w:rPr>
                <w:rFonts w:ascii="Arial" w:hAnsi="Arial" w:cs="Arial"/>
                <w:sz w:val="16"/>
                <w:szCs w:val="16"/>
              </w:rPr>
              <w:t>Ceny uvedených doplňkových služeb jsou osvobozeny od DPH.</w:t>
            </w:r>
          </w:p>
        </w:tc>
      </w:tr>
    </w:tbl>
    <w:p w14:paraId="629FAEA8" w14:textId="77777777" w:rsidR="00674D69" w:rsidRPr="005E7FFD" w:rsidRDefault="00674D69">
      <w:pPr>
        <w:rPr>
          <w:rFonts w:ascii="Arial" w:hAnsi="Arial" w:cs="Arial"/>
        </w:rPr>
      </w:pPr>
    </w:p>
    <w:p w14:paraId="0304C945" w14:textId="77777777" w:rsidR="006E410A" w:rsidRPr="005E7FFD" w:rsidRDefault="006E410A" w:rsidP="00003974">
      <w:pPr>
        <w:rPr>
          <w:rFonts w:ascii="Arial" w:hAnsi="Arial" w:cs="Arial"/>
          <w:b/>
          <w:sz w:val="20"/>
          <w:szCs w:val="20"/>
        </w:rPr>
      </w:pPr>
    </w:p>
    <w:tbl>
      <w:tblPr>
        <w:tblStyle w:val="Mkatabulky"/>
        <w:tblW w:w="0" w:type="auto"/>
        <w:tblInd w:w="-34" w:type="dxa"/>
        <w:tblLook w:val="04A0" w:firstRow="1" w:lastRow="0" w:firstColumn="1" w:lastColumn="0" w:noHBand="0" w:noVBand="1"/>
      </w:tblPr>
      <w:tblGrid>
        <w:gridCol w:w="717"/>
        <w:gridCol w:w="9523"/>
      </w:tblGrid>
      <w:tr w:rsidR="004F26E4" w:rsidRPr="005E7FFD" w14:paraId="3B3371ED" w14:textId="77777777" w:rsidTr="005326EA">
        <w:trPr>
          <w:cnfStyle w:val="100000000000" w:firstRow="1" w:lastRow="0" w:firstColumn="0" w:lastColumn="0" w:oddVBand="0" w:evenVBand="0" w:oddHBand="0" w:evenHBand="0" w:firstRowFirstColumn="0" w:firstRowLastColumn="0" w:lastRowFirstColumn="0" w:lastRowLastColumn="0"/>
          <w:trHeight w:val="527"/>
        </w:trPr>
        <w:tc>
          <w:tcPr>
            <w:tcW w:w="606" w:type="dxa"/>
            <w:tcBorders>
              <w:top w:val="nil"/>
              <w:left w:val="nil"/>
              <w:bottom w:val="nil"/>
              <w:right w:val="nil"/>
            </w:tcBorders>
            <w:shd w:val="clear" w:color="auto" w:fill="auto"/>
          </w:tcPr>
          <w:p w14:paraId="17C65B6B" w14:textId="16B23865" w:rsidR="00FA58BE" w:rsidRPr="005E7FFD" w:rsidRDefault="00FA58BE" w:rsidP="00A73025">
            <w:pPr>
              <w:jc w:val="left"/>
              <w:rPr>
                <w:rFonts w:ascii="Arial" w:hAnsi="Arial" w:cs="Arial"/>
                <w:b/>
                <w:sz w:val="20"/>
                <w:szCs w:val="20"/>
              </w:rPr>
            </w:pPr>
            <w:r w:rsidRPr="005E7FFD">
              <w:rPr>
                <w:rFonts w:ascii="Arial" w:hAnsi="Arial" w:cs="Arial"/>
                <w:b/>
                <w:sz w:val="20"/>
                <w:szCs w:val="20"/>
              </w:rPr>
              <w:t>1</w:t>
            </w:r>
            <w:ins w:id="597" w:author="Martinovská Jana Ing. DiS." w:date="2022-10-26T14:22:00Z">
              <w:r w:rsidR="00C50044">
                <w:rPr>
                  <w:rFonts w:ascii="Arial" w:hAnsi="Arial" w:cs="Arial"/>
                  <w:b/>
                  <w:sz w:val="20"/>
                  <w:szCs w:val="20"/>
                </w:rPr>
                <w:t>0</w:t>
              </w:r>
            </w:ins>
            <w:del w:id="598" w:author="Martinovská Jana Ing. DiS." w:date="2022-10-26T14:22:00Z">
              <w:r w:rsidR="00C4406D" w:rsidRPr="005E7FFD" w:rsidDel="00C50044">
                <w:rPr>
                  <w:rFonts w:ascii="Arial" w:hAnsi="Arial" w:cs="Arial"/>
                  <w:b/>
                  <w:sz w:val="20"/>
                  <w:szCs w:val="20"/>
                </w:rPr>
                <w:delText>1</w:delText>
              </w:r>
            </w:del>
            <w:r w:rsidRPr="005E7FFD">
              <w:rPr>
                <w:rFonts w:ascii="Arial" w:hAnsi="Arial" w:cs="Arial"/>
                <w:b/>
                <w:sz w:val="20"/>
                <w:szCs w:val="20"/>
              </w:rPr>
              <w:t>.</w:t>
            </w:r>
            <w:r w:rsidR="00A73025" w:rsidRPr="005E7FFD">
              <w:rPr>
                <w:rFonts w:ascii="Arial" w:hAnsi="Arial" w:cs="Arial"/>
                <w:b/>
                <w:sz w:val="20"/>
                <w:szCs w:val="20"/>
              </w:rPr>
              <w:t>2</w:t>
            </w:r>
          </w:p>
        </w:tc>
        <w:tc>
          <w:tcPr>
            <w:tcW w:w="9742" w:type="dxa"/>
            <w:tcBorders>
              <w:top w:val="nil"/>
              <w:left w:val="nil"/>
              <w:bottom w:val="nil"/>
              <w:right w:val="nil"/>
            </w:tcBorders>
            <w:shd w:val="clear" w:color="auto" w:fill="auto"/>
          </w:tcPr>
          <w:p w14:paraId="2FADD790" w14:textId="426C867D" w:rsidR="00FA58BE" w:rsidRPr="005E7FFD" w:rsidRDefault="00FA58BE" w:rsidP="00936E14">
            <w:pPr>
              <w:jc w:val="left"/>
              <w:rPr>
                <w:rFonts w:ascii="Arial" w:hAnsi="Arial" w:cs="Arial"/>
                <w:b/>
                <w:sz w:val="20"/>
                <w:szCs w:val="20"/>
              </w:rPr>
            </w:pPr>
            <w:r w:rsidRPr="005E7FFD">
              <w:rPr>
                <w:rFonts w:ascii="Arial" w:hAnsi="Arial" w:cs="Arial"/>
                <w:b/>
                <w:sz w:val="20"/>
                <w:szCs w:val="20"/>
              </w:rPr>
              <w:t xml:space="preserve">Ceny za doplňkové služby pro uživatele výplatních strojů, při úhradě cen Kreditem </w:t>
            </w:r>
            <w:r w:rsidR="00936E14" w:rsidRPr="005E7FFD">
              <w:rPr>
                <w:rFonts w:ascii="Arial" w:hAnsi="Arial" w:cs="Arial"/>
                <w:b/>
                <w:sz w:val="20"/>
                <w:szCs w:val="20"/>
              </w:rPr>
              <w:t xml:space="preserve">nebo </w:t>
            </w:r>
            <w:r w:rsidRPr="005E7FFD">
              <w:rPr>
                <w:rFonts w:ascii="Arial" w:hAnsi="Arial" w:cs="Arial"/>
                <w:b/>
                <w:sz w:val="20"/>
                <w:szCs w:val="20"/>
              </w:rPr>
              <w:t>pro zákazníky Hybridní pošty – Doporučený balíček</w:t>
            </w:r>
          </w:p>
        </w:tc>
      </w:tr>
    </w:tbl>
    <w:p w14:paraId="4C59D0D6" w14:textId="604B890A" w:rsidR="005B1E80" w:rsidRPr="005E7FFD" w:rsidRDefault="005B1E80" w:rsidP="00255D40">
      <w:pPr>
        <w:spacing w:line="140" w:lineRule="exact"/>
        <w:rPr>
          <w:rFonts w:ascii="Arial" w:hAnsi="Arial" w:cs="Arial"/>
          <w:b/>
          <w:sz w:val="12"/>
          <w:szCs w:val="12"/>
        </w:rPr>
      </w:pPr>
    </w:p>
    <w:tbl>
      <w:tblPr>
        <w:tblW w:w="1034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7513"/>
        <w:gridCol w:w="2835"/>
      </w:tblGrid>
      <w:tr w:rsidR="007E61DA" w:rsidRPr="005E7FFD" w14:paraId="29862265" w14:textId="77777777" w:rsidTr="009A61FB">
        <w:trPr>
          <w:trHeight w:val="178"/>
        </w:trPr>
        <w:tc>
          <w:tcPr>
            <w:tcW w:w="75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571B1C" w14:textId="5D46D371" w:rsidR="00FA58BE" w:rsidRPr="005E7FFD" w:rsidRDefault="0015466D" w:rsidP="009B3C6E">
            <w:pPr>
              <w:spacing w:line="228" w:lineRule="auto"/>
              <w:rPr>
                <w:rFonts w:ascii="Arial" w:hAnsi="Arial" w:cs="Arial"/>
                <w:b/>
                <w:sz w:val="20"/>
                <w:szCs w:val="20"/>
              </w:rPr>
            </w:pPr>
            <w:r w:rsidRPr="005E7FFD">
              <w:rPr>
                <w:rFonts w:ascii="Arial" w:hAnsi="Arial" w:cs="Arial"/>
                <w:b/>
                <w:sz w:val="20"/>
                <w:szCs w:val="20"/>
              </w:rPr>
              <w:t>Doplňkové služby</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B7AD75" w14:textId="72AC03D3" w:rsidR="00FA58BE" w:rsidRPr="005E7FFD" w:rsidRDefault="00FA58BE" w:rsidP="00FA58BE">
            <w:pPr>
              <w:spacing w:line="228" w:lineRule="auto"/>
              <w:jc w:val="center"/>
              <w:rPr>
                <w:rFonts w:ascii="Arial" w:hAnsi="Arial" w:cs="Arial"/>
                <w:b/>
                <w:sz w:val="20"/>
                <w:szCs w:val="20"/>
              </w:rPr>
            </w:pPr>
            <w:r w:rsidRPr="005E7FFD">
              <w:rPr>
                <w:rFonts w:ascii="Arial" w:hAnsi="Arial" w:cs="Arial"/>
                <w:b/>
                <w:sz w:val="20"/>
                <w:szCs w:val="20"/>
              </w:rPr>
              <w:t>Cena v Kč *</w:t>
            </w:r>
          </w:p>
        </w:tc>
      </w:tr>
      <w:tr w:rsidR="00610395" w:rsidRPr="005E7FFD" w14:paraId="39CF2A99" w14:textId="77777777" w:rsidTr="009A61FB">
        <w:trPr>
          <w:trHeight w:val="178"/>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19E24A18" w14:textId="77777777" w:rsidR="008809A0" w:rsidRPr="005E7FFD" w:rsidRDefault="008809A0" w:rsidP="008809A0">
            <w:pPr>
              <w:spacing w:line="228" w:lineRule="auto"/>
              <w:rPr>
                <w:rFonts w:ascii="Arial" w:hAnsi="Arial" w:cs="Arial"/>
                <w:b/>
                <w:sz w:val="20"/>
                <w:szCs w:val="20"/>
              </w:rPr>
            </w:pPr>
            <w:r w:rsidRPr="005E7FFD">
              <w:rPr>
                <w:rFonts w:ascii="Arial" w:hAnsi="Arial" w:cs="Arial"/>
                <w:b/>
                <w:sz w:val="20"/>
                <w:szCs w:val="20"/>
              </w:rPr>
              <w:t>Dodejka</w:t>
            </w:r>
          </w:p>
        </w:tc>
        <w:tc>
          <w:tcPr>
            <w:tcW w:w="2835" w:type="dxa"/>
            <w:tcBorders>
              <w:top w:val="single" w:sz="4" w:space="0" w:color="auto"/>
              <w:left w:val="single" w:sz="4" w:space="0" w:color="auto"/>
              <w:bottom w:val="single" w:sz="4" w:space="0" w:color="auto"/>
              <w:right w:val="single" w:sz="4" w:space="0" w:color="auto"/>
            </w:tcBorders>
            <w:vAlign w:val="center"/>
          </w:tcPr>
          <w:p w14:paraId="783C3BCD" w14:textId="1E1C6D1E" w:rsidR="008809A0" w:rsidRPr="005E7FFD" w:rsidRDefault="000F5276" w:rsidP="008809A0">
            <w:pPr>
              <w:spacing w:line="228" w:lineRule="auto"/>
              <w:ind w:right="-76"/>
              <w:jc w:val="center"/>
              <w:rPr>
                <w:rFonts w:ascii="Arial" w:hAnsi="Arial" w:cs="Arial"/>
                <w:sz w:val="20"/>
                <w:szCs w:val="20"/>
              </w:rPr>
            </w:pPr>
            <w:ins w:id="599" w:author="Martinovská Jana Ing. DiS." w:date="2022-10-21T12:45:00Z">
              <w:r>
                <w:rPr>
                  <w:rFonts w:ascii="Arial" w:hAnsi="Arial" w:cs="Arial"/>
                  <w:sz w:val="20"/>
                  <w:szCs w:val="20"/>
                </w:rPr>
                <w:t>22</w:t>
              </w:r>
            </w:ins>
            <w:del w:id="600" w:author="Martinovská Jana Ing. DiS." w:date="2022-10-21T12:45:00Z">
              <w:r w:rsidR="00737B73" w:rsidRPr="005E7FFD" w:rsidDel="000F5276">
                <w:rPr>
                  <w:rFonts w:ascii="Arial" w:hAnsi="Arial" w:cs="Arial"/>
                  <w:sz w:val="20"/>
                  <w:szCs w:val="20"/>
                </w:rPr>
                <w:delText>19</w:delText>
              </w:r>
            </w:del>
            <w:r w:rsidR="00737B73" w:rsidRPr="005E7FFD">
              <w:rPr>
                <w:rFonts w:ascii="Arial" w:hAnsi="Arial" w:cs="Arial"/>
                <w:sz w:val="20"/>
                <w:szCs w:val="20"/>
              </w:rPr>
              <w:t>,30</w:t>
            </w:r>
          </w:p>
        </w:tc>
      </w:tr>
      <w:tr w:rsidR="00610395" w:rsidRPr="005E7FFD" w14:paraId="38A3BDCF" w14:textId="77777777" w:rsidTr="009A61FB">
        <w:trPr>
          <w:trHeight w:val="289"/>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5BA204A0" w14:textId="36BBA062" w:rsidR="008809A0" w:rsidRPr="005E7FFD" w:rsidRDefault="008809A0" w:rsidP="008809A0">
            <w:pPr>
              <w:spacing w:line="228" w:lineRule="auto"/>
              <w:rPr>
                <w:rFonts w:ascii="Arial" w:hAnsi="Arial" w:cs="Arial"/>
                <w:b/>
                <w:sz w:val="20"/>
                <w:szCs w:val="20"/>
              </w:rPr>
            </w:pPr>
            <w:r w:rsidRPr="005E7FFD">
              <w:rPr>
                <w:rFonts w:ascii="Arial" w:hAnsi="Arial" w:cs="Arial"/>
                <w:b/>
                <w:sz w:val="20"/>
                <w:szCs w:val="20"/>
              </w:rPr>
              <w:t>Dodání do vlastních rukou</w:t>
            </w:r>
          </w:p>
        </w:tc>
        <w:tc>
          <w:tcPr>
            <w:tcW w:w="2835" w:type="dxa"/>
            <w:tcBorders>
              <w:top w:val="single" w:sz="4" w:space="0" w:color="auto"/>
              <w:left w:val="single" w:sz="4" w:space="0" w:color="auto"/>
              <w:bottom w:val="single" w:sz="4" w:space="0" w:color="auto"/>
              <w:right w:val="single" w:sz="4" w:space="0" w:color="auto"/>
            </w:tcBorders>
            <w:vAlign w:val="center"/>
          </w:tcPr>
          <w:p w14:paraId="7AFC35AA" w14:textId="4392C947" w:rsidR="008809A0" w:rsidRPr="005E7FFD" w:rsidRDefault="00737B73" w:rsidP="008809A0">
            <w:pPr>
              <w:spacing w:line="228" w:lineRule="auto"/>
              <w:ind w:right="-76"/>
              <w:jc w:val="center"/>
              <w:rPr>
                <w:rFonts w:ascii="Arial" w:hAnsi="Arial" w:cs="Arial"/>
                <w:sz w:val="20"/>
                <w:szCs w:val="20"/>
              </w:rPr>
            </w:pPr>
            <w:r w:rsidRPr="005E7FFD">
              <w:rPr>
                <w:rFonts w:ascii="Arial" w:hAnsi="Arial" w:cs="Arial"/>
                <w:sz w:val="20"/>
                <w:szCs w:val="20"/>
              </w:rPr>
              <w:t>1</w:t>
            </w:r>
            <w:ins w:id="601" w:author="Martinovská Jana Ing. DiS." w:date="2022-10-21T12:45:00Z">
              <w:r w:rsidR="000F5276">
                <w:rPr>
                  <w:rFonts w:ascii="Arial" w:hAnsi="Arial" w:cs="Arial"/>
                  <w:sz w:val="20"/>
                  <w:szCs w:val="20"/>
                </w:rPr>
                <w:t>7</w:t>
              </w:r>
            </w:ins>
            <w:del w:id="602" w:author="Martinovská Jana Ing. DiS." w:date="2022-10-21T12:45:00Z">
              <w:r w:rsidRPr="005E7FFD" w:rsidDel="000F5276">
                <w:rPr>
                  <w:rFonts w:ascii="Arial" w:hAnsi="Arial" w:cs="Arial"/>
                  <w:sz w:val="20"/>
                  <w:szCs w:val="20"/>
                </w:rPr>
                <w:delText>4</w:delText>
              </w:r>
            </w:del>
            <w:r w:rsidRPr="005E7FFD">
              <w:rPr>
                <w:rFonts w:ascii="Arial" w:hAnsi="Arial" w:cs="Arial"/>
                <w:sz w:val="20"/>
                <w:szCs w:val="20"/>
              </w:rPr>
              <w:t>,50</w:t>
            </w:r>
          </w:p>
        </w:tc>
      </w:tr>
      <w:tr w:rsidR="00610395" w:rsidRPr="005E7FFD" w14:paraId="272533C3" w14:textId="77777777" w:rsidTr="009A61FB">
        <w:trPr>
          <w:trHeight w:val="178"/>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7CB57C32" w14:textId="77777777" w:rsidR="008809A0" w:rsidRPr="005E7FFD" w:rsidRDefault="008809A0" w:rsidP="008809A0">
            <w:pPr>
              <w:spacing w:line="228" w:lineRule="auto"/>
              <w:rPr>
                <w:rFonts w:ascii="Arial" w:hAnsi="Arial" w:cs="Arial"/>
                <w:b/>
                <w:sz w:val="20"/>
                <w:szCs w:val="20"/>
              </w:rPr>
            </w:pPr>
            <w:r w:rsidRPr="005E7FFD">
              <w:rPr>
                <w:rFonts w:ascii="Arial" w:hAnsi="Arial" w:cs="Arial"/>
                <w:b/>
                <w:sz w:val="20"/>
                <w:szCs w:val="20"/>
              </w:rPr>
              <w:t>Dodání do vlastních rukou výhradně jen adresáta</w:t>
            </w:r>
          </w:p>
        </w:tc>
        <w:tc>
          <w:tcPr>
            <w:tcW w:w="2835" w:type="dxa"/>
            <w:tcBorders>
              <w:top w:val="single" w:sz="4" w:space="0" w:color="auto"/>
              <w:left w:val="single" w:sz="4" w:space="0" w:color="auto"/>
              <w:bottom w:val="single" w:sz="4" w:space="0" w:color="auto"/>
              <w:right w:val="single" w:sz="4" w:space="0" w:color="auto"/>
            </w:tcBorders>
            <w:vAlign w:val="center"/>
          </w:tcPr>
          <w:p w14:paraId="67CC6400" w14:textId="7140772A" w:rsidR="008809A0" w:rsidRPr="005E7FFD" w:rsidRDefault="00737B73" w:rsidP="008809A0">
            <w:pPr>
              <w:spacing w:line="228" w:lineRule="auto"/>
              <w:ind w:right="-76"/>
              <w:jc w:val="center"/>
              <w:rPr>
                <w:rFonts w:ascii="Arial" w:hAnsi="Arial" w:cs="Arial"/>
                <w:sz w:val="20"/>
                <w:szCs w:val="20"/>
              </w:rPr>
            </w:pPr>
            <w:r w:rsidRPr="005E7FFD">
              <w:rPr>
                <w:rFonts w:ascii="Arial" w:hAnsi="Arial" w:cs="Arial"/>
                <w:sz w:val="20"/>
                <w:szCs w:val="20"/>
              </w:rPr>
              <w:t>1</w:t>
            </w:r>
            <w:ins w:id="603" w:author="Martinovská Jana Ing. DiS." w:date="2022-10-21T12:45:00Z">
              <w:r w:rsidR="000F5276">
                <w:rPr>
                  <w:rFonts w:ascii="Arial" w:hAnsi="Arial" w:cs="Arial"/>
                  <w:sz w:val="20"/>
                  <w:szCs w:val="20"/>
                </w:rPr>
                <w:t>7</w:t>
              </w:r>
            </w:ins>
            <w:del w:id="604" w:author="Martinovská Jana Ing. DiS." w:date="2022-10-21T12:45:00Z">
              <w:r w:rsidRPr="005E7FFD" w:rsidDel="000F5276">
                <w:rPr>
                  <w:rFonts w:ascii="Arial" w:hAnsi="Arial" w:cs="Arial"/>
                  <w:sz w:val="20"/>
                  <w:szCs w:val="20"/>
                </w:rPr>
                <w:delText>4</w:delText>
              </w:r>
            </w:del>
            <w:r w:rsidRPr="005E7FFD">
              <w:rPr>
                <w:rFonts w:ascii="Arial" w:hAnsi="Arial" w:cs="Arial"/>
                <w:sz w:val="20"/>
                <w:szCs w:val="20"/>
              </w:rPr>
              <w:t>,50</w:t>
            </w:r>
          </w:p>
        </w:tc>
      </w:tr>
      <w:tr w:rsidR="00610395" w:rsidRPr="005E7FFD" w14:paraId="6522B273" w14:textId="77777777" w:rsidTr="009A61FB">
        <w:trPr>
          <w:trHeight w:val="257"/>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593F788F" w14:textId="77777777" w:rsidR="0015466D" w:rsidRPr="005E7FFD" w:rsidRDefault="0015466D" w:rsidP="009B3C6E">
            <w:pPr>
              <w:spacing w:line="228" w:lineRule="auto"/>
              <w:rPr>
                <w:rFonts w:ascii="Arial" w:hAnsi="Arial" w:cs="Arial"/>
                <w:b/>
                <w:sz w:val="20"/>
                <w:szCs w:val="20"/>
              </w:rPr>
            </w:pPr>
            <w:r w:rsidRPr="005E7FFD">
              <w:rPr>
                <w:rFonts w:ascii="Arial" w:hAnsi="Arial" w:cs="Arial"/>
                <w:b/>
                <w:sz w:val="20"/>
                <w:szCs w:val="20"/>
              </w:rPr>
              <w:t>Dobírka</w:t>
            </w:r>
          </w:p>
        </w:tc>
        <w:tc>
          <w:tcPr>
            <w:tcW w:w="2835" w:type="dxa"/>
            <w:tcBorders>
              <w:top w:val="single" w:sz="4" w:space="0" w:color="auto"/>
              <w:left w:val="single" w:sz="4" w:space="0" w:color="auto"/>
              <w:bottom w:val="single" w:sz="4" w:space="0" w:color="auto"/>
              <w:right w:val="single" w:sz="4" w:space="0" w:color="auto"/>
            </w:tcBorders>
            <w:vAlign w:val="center"/>
          </w:tcPr>
          <w:p w14:paraId="0678D8D2" w14:textId="3E896C77" w:rsidR="0015466D" w:rsidRPr="005E7FFD" w:rsidRDefault="0015466D" w:rsidP="004445F4">
            <w:pPr>
              <w:spacing w:line="228" w:lineRule="auto"/>
              <w:ind w:right="-76"/>
              <w:jc w:val="center"/>
              <w:rPr>
                <w:rFonts w:ascii="Arial" w:hAnsi="Arial" w:cs="Arial"/>
                <w:sz w:val="20"/>
                <w:szCs w:val="20"/>
              </w:rPr>
            </w:pPr>
            <w:r w:rsidRPr="005E7FFD">
              <w:rPr>
                <w:rFonts w:ascii="Arial" w:hAnsi="Arial" w:cs="Arial"/>
                <w:sz w:val="20"/>
                <w:szCs w:val="20"/>
              </w:rPr>
              <w:t>13,30</w:t>
            </w:r>
          </w:p>
        </w:tc>
      </w:tr>
    </w:tbl>
    <w:p w14:paraId="4F6020B0" w14:textId="77777777" w:rsidR="00CB22ED" w:rsidRPr="005E7FFD" w:rsidRDefault="00CB22ED" w:rsidP="00444A43">
      <w:pPr>
        <w:spacing w:after="120" w:line="160" w:lineRule="exact"/>
        <w:rPr>
          <w:rFonts w:ascii="Arial" w:hAnsi="Arial" w:cs="Arial"/>
        </w:rPr>
      </w:pPr>
    </w:p>
    <w:tbl>
      <w:tblPr>
        <w:tblStyle w:val="Mkatabulky"/>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10112"/>
      </w:tblGrid>
      <w:tr w:rsidR="004F26E4" w:rsidRPr="005E7FFD" w14:paraId="7912A9DE" w14:textId="77777777" w:rsidTr="00D44918">
        <w:trPr>
          <w:cnfStyle w:val="100000000000" w:firstRow="1" w:lastRow="0" w:firstColumn="0" w:lastColumn="0" w:oddVBand="0" w:evenVBand="0" w:oddHBand="0" w:evenHBand="0" w:firstRowFirstColumn="0" w:firstRowLastColumn="0" w:lastRowFirstColumn="0" w:lastRowLastColumn="0"/>
          <w:trHeight w:val="147"/>
        </w:trPr>
        <w:tc>
          <w:tcPr>
            <w:tcW w:w="236" w:type="dxa"/>
            <w:shd w:val="clear" w:color="auto" w:fill="auto"/>
          </w:tcPr>
          <w:p w14:paraId="3BA70A44" w14:textId="77777777" w:rsidR="0016351A" w:rsidRPr="005E7FFD" w:rsidRDefault="0016351A" w:rsidP="00D44918">
            <w:pPr>
              <w:tabs>
                <w:tab w:val="left" w:pos="0"/>
              </w:tabs>
              <w:spacing w:line="240" w:lineRule="auto"/>
              <w:ind w:right="-108"/>
              <w:jc w:val="right"/>
              <w:rPr>
                <w:rFonts w:ascii="Arial" w:hAnsi="Arial" w:cs="Arial"/>
                <w:sz w:val="16"/>
                <w:szCs w:val="16"/>
              </w:rPr>
            </w:pPr>
            <w:r w:rsidRPr="005E7FFD">
              <w:rPr>
                <w:rFonts w:ascii="Arial" w:hAnsi="Arial" w:cs="Arial"/>
                <w:sz w:val="16"/>
                <w:szCs w:val="16"/>
              </w:rPr>
              <w:t>*</w:t>
            </w:r>
          </w:p>
        </w:tc>
        <w:tc>
          <w:tcPr>
            <w:tcW w:w="10112" w:type="dxa"/>
            <w:shd w:val="clear" w:color="auto" w:fill="auto"/>
          </w:tcPr>
          <w:p w14:paraId="1241958B" w14:textId="77777777" w:rsidR="0016351A" w:rsidRPr="005E7FFD" w:rsidRDefault="0016351A" w:rsidP="00D44918">
            <w:pPr>
              <w:pStyle w:val="Odstavecseseznamem"/>
              <w:tabs>
                <w:tab w:val="left" w:pos="284"/>
              </w:tabs>
              <w:spacing w:line="180" w:lineRule="atLeast"/>
              <w:ind w:left="0"/>
              <w:jc w:val="left"/>
              <w:rPr>
                <w:rFonts w:ascii="Arial" w:hAnsi="Arial" w:cs="Arial"/>
                <w:sz w:val="16"/>
                <w:szCs w:val="16"/>
              </w:rPr>
            </w:pPr>
            <w:r w:rsidRPr="005E7FFD">
              <w:rPr>
                <w:rFonts w:ascii="Arial" w:hAnsi="Arial" w:cs="Arial"/>
                <w:sz w:val="16"/>
                <w:szCs w:val="16"/>
              </w:rPr>
              <w:t>Ceny uvedených doplňkových služeb jsou osvobozeny od DPH.</w:t>
            </w:r>
          </w:p>
        </w:tc>
      </w:tr>
    </w:tbl>
    <w:p w14:paraId="06888A7F" w14:textId="77777777" w:rsidR="00753622" w:rsidRPr="005E7FFD" w:rsidRDefault="00753622" w:rsidP="00753622">
      <w:pPr>
        <w:rPr>
          <w:rFonts w:ascii="Arial" w:hAnsi="Arial" w:cs="Arial"/>
          <w:sz w:val="20"/>
          <w:szCs w:val="20"/>
        </w:rPr>
      </w:pPr>
    </w:p>
    <w:p w14:paraId="56C9D14F" w14:textId="0F4B7478" w:rsidR="00B1454B" w:rsidRPr="005E7FFD" w:rsidRDefault="00B1454B" w:rsidP="00753622">
      <w:pPr>
        <w:ind w:hanging="284"/>
        <w:rPr>
          <w:rFonts w:ascii="Arial" w:hAnsi="Arial" w:cs="Arial"/>
          <w:sz w:val="20"/>
          <w:szCs w:val="20"/>
        </w:rPr>
      </w:pPr>
    </w:p>
    <w:p w14:paraId="5CBFE8DF" w14:textId="77777777" w:rsidR="00B8302D" w:rsidRPr="005E7FFD" w:rsidRDefault="00B8302D" w:rsidP="00753622">
      <w:pPr>
        <w:ind w:hanging="284"/>
        <w:rPr>
          <w:rFonts w:ascii="Arial" w:hAnsi="Arial" w:cs="Arial"/>
          <w:sz w:val="20"/>
          <w:szCs w:val="20"/>
        </w:rPr>
      </w:pPr>
    </w:p>
    <w:p w14:paraId="59517EFF" w14:textId="77777777" w:rsidR="00B8302D" w:rsidRPr="005E7FFD" w:rsidRDefault="00B8302D" w:rsidP="00753622">
      <w:pPr>
        <w:ind w:hanging="284"/>
        <w:rPr>
          <w:rFonts w:ascii="Arial" w:hAnsi="Arial" w:cs="Arial"/>
          <w:sz w:val="20"/>
          <w:szCs w:val="20"/>
        </w:rPr>
      </w:pPr>
    </w:p>
    <w:p w14:paraId="167F0AC1" w14:textId="77777777" w:rsidR="00753622" w:rsidRPr="005E7FFD" w:rsidRDefault="00753622" w:rsidP="00753622">
      <w:pPr>
        <w:ind w:hanging="284"/>
        <w:rPr>
          <w:rFonts w:ascii="Arial" w:hAnsi="Arial" w:cs="Arial"/>
          <w:sz w:val="20"/>
          <w:szCs w:val="20"/>
        </w:rPr>
      </w:pPr>
    </w:p>
    <w:p w14:paraId="22CC54B3" w14:textId="77777777" w:rsidR="00753622" w:rsidRPr="005E7FFD" w:rsidRDefault="00753622" w:rsidP="00753622">
      <w:pPr>
        <w:ind w:hanging="284"/>
        <w:rPr>
          <w:rFonts w:ascii="Arial" w:hAnsi="Arial" w:cs="Arial"/>
          <w:sz w:val="20"/>
          <w:szCs w:val="20"/>
        </w:rPr>
      </w:pPr>
    </w:p>
    <w:p w14:paraId="13DA0E8D" w14:textId="77777777" w:rsidR="00753622" w:rsidRPr="005E7FFD" w:rsidRDefault="00753622" w:rsidP="00753622">
      <w:pPr>
        <w:ind w:hanging="284"/>
        <w:rPr>
          <w:rFonts w:ascii="Arial" w:hAnsi="Arial" w:cs="Arial"/>
          <w:sz w:val="20"/>
          <w:szCs w:val="20"/>
        </w:rPr>
      </w:pPr>
    </w:p>
    <w:p w14:paraId="2F6D018E" w14:textId="736FE633" w:rsidR="00753622" w:rsidRPr="005E7FFD" w:rsidRDefault="008262D7" w:rsidP="00753622">
      <w:pPr>
        <w:spacing w:line="240" w:lineRule="auto"/>
        <w:rPr>
          <w:rFonts w:ascii="Arial" w:hAnsi="Arial" w:cs="Arial"/>
        </w:rPr>
      </w:pPr>
      <w:r w:rsidRPr="005E7FFD">
        <w:rPr>
          <w:rFonts w:ascii="Arial" w:hAnsi="Arial" w:cs="Arial"/>
          <w:noProof/>
          <w:lang w:eastAsia="cs-CZ"/>
        </w:rPr>
        <mc:AlternateContent>
          <mc:Choice Requires="wps">
            <w:drawing>
              <wp:anchor distT="0" distB="0" distL="114300" distR="114300" simplePos="0" relativeHeight="251662423" behindDoc="0" locked="0" layoutInCell="1" allowOverlap="1" wp14:anchorId="26DF23D2" wp14:editId="0AF2E04D">
                <wp:simplePos x="0" y="0"/>
                <wp:positionH relativeFrom="margin">
                  <wp:posOffset>621101</wp:posOffset>
                </wp:positionH>
                <wp:positionV relativeFrom="bottomMargin">
                  <wp:posOffset>186834</wp:posOffset>
                </wp:positionV>
                <wp:extent cx="4847590" cy="258445"/>
                <wp:effectExtent l="0" t="0" r="0" b="8255"/>
                <wp:wrapNone/>
                <wp:docPr id="5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569FD" w14:textId="77777777" w:rsidR="008262D7" w:rsidRPr="006E1087" w:rsidRDefault="008262D7" w:rsidP="008262D7">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F23D2" id="_x0000_s1046" type="#_x0000_t202" style="position:absolute;margin-left:48.9pt;margin-top:14.7pt;width:381.7pt;height:20.35pt;z-index:25166242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" filled="f" stroked="f">
                <v:textbox>
                  <w:txbxContent>
                    <w:p w14:paraId="407569FD" w14:textId="77777777" w:rsidR="008262D7" w:rsidRPr="006E1087" w:rsidRDefault="008262D7" w:rsidP="008262D7">
                      <w:pPr>
                        <w:ind w:left="113"/>
                        <w:jc w:val="center"/>
                      </w:pPr>
                      <w:r>
                        <w:rPr>
                          <w:b/>
                          <w:i/>
                        </w:rPr>
                        <w:t>Balíkové zásilky</w:t>
                      </w:r>
                    </w:p>
                  </w:txbxContent>
                </v:textbox>
                <w10:wrap anchorx="margin" anchory="margin"/>
              </v:shape>
            </w:pict>
          </mc:Fallback>
        </mc:AlternateContent>
      </w:r>
      <w:r w:rsidR="00753622" w:rsidRPr="005E7FFD">
        <w:rPr>
          <w:rFonts w:ascii="Arial" w:hAnsi="Arial" w:cs="Arial"/>
          <w:sz w:val="20"/>
          <w:szCs w:val="20"/>
        </w:rPr>
        <w:br w:type="page"/>
      </w:r>
    </w:p>
    <w:p w14:paraId="78102311" w14:textId="2C7FA3F8" w:rsidR="00DC3CD0" w:rsidRPr="005E7FFD" w:rsidRDefault="00DC3CD0" w:rsidP="001316DE">
      <w:pPr>
        <w:pStyle w:val="Nadpis4"/>
        <w:numPr>
          <w:ilvl w:val="0"/>
          <w:numId w:val="109"/>
        </w:numPr>
        <w:spacing w:before="240"/>
        <w:rPr>
          <w:rFonts w:cs="Arial"/>
          <w:sz w:val="20"/>
          <w:szCs w:val="20"/>
        </w:rPr>
      </w:pPr>
      <w:bookmarkStart w:id="605" w:name="_Toc22742882"/>
      <w:bookmarkStart w:id="606" w:name="_Toc87870644"/>
      <w:bookmarkStart w:id="607" w:name="_Toc117244982"/>
      <w:r w:rsidRPr="005E7FFD">
        <w:rPr>
          <w:rFonts w:cs="Arial"/>
        </w:rPr>
        <w:lastRenderedPageBreak/>
        <w:t>Slevy</w:t>
      </w:r>
      <w:bookmarkEnd w:id="605"/>
      <w:bookmarkEnd w:id="606"/>
      <w:bookmarkEnd w:id="607"/>
    </w:p>
    <w:p w14:paraId="1E1E36F1" w14:textId="77777777" w:rsidR="00DC3CD0" w:rsidRPr="005E7FFD" w:rsidRDefault="00DC3CD0" w:rsidP="00DC3CD0">
      <w:pPr>
        <w:spacing w:line="240" w:lineRule="auto"/>
        <w:rPr>
          <w:rFonts w:ascii="Arial" w:hAnsi="Arial" w:cs="Arial"/>
          <w:sz w:val="16"/>
          <w:szCs w:val="16"/>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498"/>
      </w:tblGrid>
      <w:tr w:rsidR="004F26E4" w:rsidRPr="005E7FFD" w14:paraId="4FC600EA" w14:textId="77777777" w:rsidTr="00D369A4">
        <w:trPr>
          <w:trHeight w:val="178"/>
        </w:trPr>
        <w:tc>
          <w:tcPr>
            <w:tcW w:w="567" w:type="dxa"/>
            <w:tcBorders>
              <w:top w:val="nil"/>
              <w:left w:val="nil"/>
              <w:bottom w:val="nil"/>
              <w:right w:val="nil"/>
            </w:tcBorders>
          </w:tcPr>
          <w:p w14:paraId="082E8775" w14:textId="77777777" w:rsidR="00D369A4" w:rsidRPr="005E7FFD" w:rsidRDefault="00D369A4" w:rsidP="00270ABB">
            <w:pPr>
              <w:spacing w:line="228" w:lineRule="auto"/>
              <w:rPr>
                <w:rFonts w:ascii="Arial" w:hAnsi="Arial" w:cs="Arial"/>
                <w:b/>
              </w:rPr>
            </w:pPr>
            <w:r w:rsidRPr="005E7FFD">
              <w:rPr>
                <w:rFonts w:ascii="Arial" w:hAnsi="Arial" w:cs="Arial"/>
                <w:b/>
              </w:rPr>
              <w:t>1.</w:t>
            </w:r>
          </w:p>
        </w:tc>
        <w:tc>
          <w:tcPr>
            <w:tcW w:w="9498" w:type="dxa"/>
            <w:tcBorders>
              <w:top w:val="nil"/>
              <w:left w:val="nil"/>
              <w:bottom w:val="nil"/>
              <w:right w:val="nil"/>
            </w:tcBorders>
            <w:shd w:val="clear" w:color="auto" w:fill="auto"/>
          </w:tcPr>
          <w:p w14:paraId="7125BCB9" w14:textId="2524530F" w:rsidR="00D369A4" w:rsidRPr="005E7FFD" w:rsidRDefault="00D369A4" w:rsidP="00270ABB">
            <w:pPr>
              <w:spacing w:line="228" w:lineRule="auto"/>
              <w:rPr>
                <w:rFonts w:ascii="Arial" w:hAnsi="Arial" w:cs="Arial"/>
                <w:b/>
              </w:rPr>
            </w:pPr>
            <w:r w:rsidRPr="005E7FFD">
              <w:rPr>
                <w:rFonts w:ascii="Arial" w:hAnsi="Arial" w:cs="Arial"/>
                <w:b/>
              </w:rPr>
              <w:t>Slevy pro zásilky Balík Do ruky a Balík Na poštu</w:t>
            </w:r>
          </w:p>
        </w:tc>
      </w:tr>
      <w:tr w:rsidR="004F26E4" w:rsidRPr="005E7FFD" w14:paraId="2333FC87" w14:textId="77777777" w:rsidTr="00D369A4">
        <w:trPr>
          <w:trHeight w:val="178"/>
        </w:trPr>
        <w:tc>
          <w:tcPr>
            <w:tcW w:w="567" w:type="dxa"/>
            <w:tcBorders>
              <w:top w:val="nil"/>
              <w:left w:val="nil"/>
              <w:bottom w:val="nil"/>
              <w:right w:val="nil"/>
            </w:tcBorders>
          </w:tcPr>
          <w:p w14:paraId="7A1DE6A6" w14:textId="77777777" w:rsidR="00DC3CD0" w:rsidRPr="005E7FFD" w:rsidRDefault="00DC3CD0" w:rsidP="00270ABB">
            <w:pPr>
              <w:spacing w:line="228" w:lineRule="auto"/>
              <w:rPr>
                <w:rFonts w:ascii="Arial" w:hAnsi="Arial" w:cs="Arial"/>
                <w:b/>
                <w:sz w:val="20"/>
              </w:rPr>
            </w:pPr>
          </w:p>
        </w:tc>
        <w:tc>
          <w:tcPr>
            <w:tcW w:w="9498" w:type="dxa"/>
            <w:tcBorders>
              <w:top w:val="nil"/>
              <w:left w:val="nil"/>
              <w:bottom w:val="nil"/>
              <w:right w:val="nil"/>
            </w:tcBorders>
            <w:shd w:val="clear" w:color="auto" w:fill="auto"/>
          </w:tcPr>
          <w:p w14:paraId="68265FBE" w14:textId="012B082A" w:rsidR="00DC3CD0" w:rsidRPr="005E7FFD" w:rsidRDefault="00DC3CD0" w:rsidP="006151AC">
            <w:pPr>
              <w:spacing w:line="228" w:lineRule="auto"/>
              <w:jc w:val="both"/>
              <w:rPr>
                <w:rFonts w:ascii="Arial" w:hAnsi="Arial" w:cs="Arial"/>
                <w:b/>
                <w:sz w:val="20"/>
              </w:rPr>
            </w:pPr>
            <w:r w:rsidRPr="005E7FFD">
              <w:rPr>
                <w:rFonts w:ascii="Arial" w:hAnsi="Arial" w:cs="Arial"/>
                <w:sz w:val="20"/>
              </w:rPr>
              <w:t xml:space="preserve">Slevy u výše uvedených služeb budou </w:t>
            </w:r>
            <w:r w:rsidRPr="005E7FFD">
              <w:rPr>
                <w:rFonts w:ascii="Arial" w:hAnsi="Arial" w:cs="Arial"/>
                <w:b/>
                <w:sz w:val="20"/>
              </w:rPr>
              <w:t xml:space="preserve">počítány vždy </w:t>
            </w:r>
            <w:r w:rsidR="006151AC" w:rsidRPr="005E7FFD">
              <w:rPr>
                <w:rFonts w:ascii="Arial" w:hAnsi="Arial" w:cs="Arial"/>
                <w:b/>
                <w:sz w:val="20"/>
              </w:rPr>
              <w:t>z ceny bez DPH</w:t>
            </w:r>
            <w:r w:rsidRPr="005E7FFD">
              <w:rPr>
                <w:rFonts w:ascii="Arial" w:hAnsi="Arial" w:cs="Arial"/>
                <w:b/>
                <w:sz w:val="20"/>
              </w:rPr>
              <w:t>.</w:t>
            </w:r>
          </w:p>
        </w:tc>
      </w:tr>
    </w:tbl>
    <w:p w14:paraId="1C6B8E3A" w14:textId="77777777" w:rsidR="00DC3CD0" w:rsidRPr="005E7FFD" w:rsidRDefault="00DC3CD0" w:rsidP="00DC3CD0">
      <w:pPr>
        <w:pStyle w:val="cpNormal4"/>
        <w:spacing w:after="0" w:line="228" w:lineRule="auto"/>
        <w:ind w:firstLine="0"/>
        <w:rPr>
          <w:rFonts w:ascii="Arial" w:hAnsi="Arial" w:cs="Arial"/>
          <w:sz w:val="8"/>
        </w:rPr>
      </w:pPr>
      <w:r w:rsidRPr="005E7FFD">
        <w:rPr>
          <w:rFonts w:ascii="Arial" w:hAnsi="Arial" w:cs="Arial"/>
          <w:sz w:val="16"/>
        </w:rPr>
        <w:t xml:space="preserve"> </w:t>
      </w: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498"/>
      </w:tblGrid>
      <w:tr w:rsidR="00DC3CD0" w:rsidRPr="005E7FFD" w14:paraId="7703ED86" w14:textId="77777777" w:rsidTr="00D369A4">
        <w:trPr>
          <w:trHeight w:val="178"/>
        </w:trPr>
        <w:tc>
          <w:tcPr>
            <w:tcW w:w="567" w:type="dxa"/>
            <w:tcBorders>
              <w:top w:val="nil"/>
              <w:left w:val="nil"/>
              <w:bottom w:val="nil"/>
              <w:right w:val="nil"/>
            </w:tcBorders>
          </w:tcPr>
          <w:p w14:paraId="653C0FF9" w14:textId="77777777" w:rsidR="00DC3CD0" w:rsidRPr="005E7FFD" w:rsidRDefault="00DC3CD0" w:rsidP="00270ABB">
            <w:pPr>
              <w:spacing w:line="228" w:lineRule="auto"/>
              <w:jc w:val="right"/>
              <w:rPr>
                <w:rFonts w:ascii="Arial" w:hAnsi="Arial" w:cs="Arial"/>
                <w:sz w:val="16"/>
                <w:szCs w:val="16"/>
              </w:rPr>
            </w:pPr>
            <w:r w:rsidRPr="005E7FFD">
              <w:rPr>
                <w:rFonts w:ascii="Arial" w:hAnsi="Arial" w:cs="Arial"/>
                <w:sz w:val="16"/>
                <w:szCs w:val="16"/>
              </w:rPr>
              <w:t>*</w:t>
            </w:r>
          </w:p>
        </w:tc>
        <w:tc>
          <w:tcPr>
            <w:tcW w:w="9498" w:type="dxa"/>
            <w:tcBorders>
              <w:top w:val="nil"/>
              <w:left w:val="nil"/>
              <w:bottom w:val="nil"/>
              <w:right w:val="nil"/>
            </w:tcBorders>
            <w:shd w:val="clear" w:color="auto" w:fill="auto"/>
          </w:tcPr>
          <w:p w14:paraId="4C3DB98B" w14:textId="23C6DFF1" w:rsidR="00DC3CD0" w:rsidRPr="005E7FFD" w:rsidRDefault="00021794" w:rsidP="005C6339">
            <w:pPr>
              <w:spacing w:line="228" w:lineRule="auto"/>
              <w:jc w:val="both"/>
              <w:rPr>
                <w:rFonts w:ascii="Arial" w:hAnsi="Arial" w:cs="Arial"/>
                <w:sz w:val="16"/>
                <w:szCs w:val="16"/>
              </w:rPr>
            </w:pPr>
            <w:r w:rsidRPr="005E7FFD">
              <w:rPr>
                <w:rFonts w:ascii="Arial" w:hAnsi="Arial" w:cs="Arial"/>
                <w:sz w:val="16"/>
                <w:szCs w:val="16"/>
              </w:rPr>
              <w:t>Níže uvedené slevy se počítají z cen služeb Balík Do ruky a Balík Na poštu uvedených v bodu 1. a 2. v kapitole II. Balíkové zásilky.</w:t>
            </w:r>
          </w:p>
        </w:tc>
      </w:tr>
    </w:tbl>
    <w:p w14:paraId="6CBC1A53" w14:textId="77777777" w:rsidR="00DC3CD0" w:rsidRPr="005E7FFD" w:rsidRDefault="00DC3CD0" w:rsidP="00DC3CD0">
      <w:pPr>
        <w:pStyle w:val="cpNormal4"/>
        <w:spacing w:after="0" w:line="228" w:lineRule="auto"/>
        <w:ind w:firstLine="0"/>
        <w:rPr>
          <w:rFonts w:ascii="Arial" w:hAnsi="Arial" w:cs="Arial"/>
          <w:sz w:val="12"/>
        </w:rPr>
      </w:pPr>
    </w:p>
    <w:tbl>
      <w:tblPr>
        <w:tblW w:w="10065" w:type="dxa"/>
        <w:tblInd w:w="108" w:type="dxa"/>
        <w:tblLook w:val="04A0" w:firstRow="1" w:lastRow="0" w:firstColumn="1" w:lastColumn="0" w:noHBand="0" w:noVBand="1"/>
      </w:tblPr>
      <w:tblGrid>
        <w:gridCol w:w="567"/>
        <w:gridCol w:w="6946"/>
        <w:gridCol w:w="2552"/>
      </w:tblGrid>
      <w:tr w:rsidR="004F26E4" w:rsidRPr="005E7FFD" w14:paraId="392A982F" w14:textId="77777777" w:rsidTr="0070633E">
        <w:tc>
          <w:tcPr>
            <w:tcW w:w="751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4ACAAE" w14:textId="77777777" w:rsidR="00CD535D" w:rsidRPr="005E7FFD" w:rsidRDefault="00CD535D" w:rsidP="00CD535D">
            <w:pPr>
              <w:spacing w:line="228" w:lineRule="auto"/>
              <w:rPr>
                <w:rFonts w:ascii="Arial" w:hAnsi="Arial" w:cs="Arial"/>
                <w:b/>
                <w:bCs/>
              </w:rPr>
            </w:pP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2C2F98" w14:textId="13BEE701" w:rsidR="00CD535D" w:rsidRPr="005E7FFD" w:rsidRDefault="00CD535D" w:rsidP="00CD535D">
            <w:pPr>
              <w:pStyle w:val="Bezmezer"/>
              <w:tabs>
                <w:tab w:val="left" w:pos="7655"/>
              </w:tabs>
              <w:spacing w:line="228" w:lineRule="auto"/>
              <w:jc w:val="center"/>
              <w:rPr>
                <w:rFonts w:ascii="Arial" w:hAnsi="Arial" w:cs="Arial"/>
                <w:b/>
                <w:sz w:val="20"/>
              </w:rPr>
            </w:pPr>
            <w:r w:rsidRPr="005E7FFD">
              <w:rPr>
                <w:rFonts w:ascii="Arial" w:hAnsi="Arial" w:cs="Arial"/>
                <w:b/>
                <w:sz w:val="20"/>
              </w:rPr>
              <w:t>Sleva v % z ceny zásilky</w:t>
            </w:r>
          </w:p>
        </w:tc>
      </w:tr>
      <w:tr w:rsidR="004F26E4" w:rsidRPr="005E7FFD" w14:paraId="00110564" w14:textId="77777777" w:rsidTr="009A0BFC">
        <w:tc>
          <w:tcPr>
            <w:tcW w:w="567" w:type="dxa"/>
            <w:vMerge w:val="restart"/>
            <w:tcBorders>
              <w:top w:val="single" w:sz="4" w:space="0" w:color="auto"/>
              <w:left w:val="single" w:sz="4" w:space="0" w:color="auto"/>
              <w:right w:val="single" w:sz="4" w:space="0" w:color="auto"/>
            </w:tcBorders>
          </w:tcPr>
          <w:p w14:paraId="395852CB" w14:textId="5B8E1FCF" w:rsidR="00DE07D0" w:rsidRPr="005E7FFD" w:rsidRDefault="00DE07D0" w:rsidP="00E40D52">
            <w:pPr>
              <w:spacing w:line="228" w:lineRule="auto"/>
              <w:rPr>
                <w:rFonts w:ascii="Arial" w:hAnsi="Arial" w:cs="Arial"/>
                <w:b/>
              </w:rPr>
            </w:pPr>
            <w:r w:rsidRPr="005E7FFD">
              <w:rPr>
                <w:rFonts w:ascii="Arial" w:hAnsi="Arial" w:cs="Arial"/>
                <w:b/>
              </w:rPr>
              <w:t>1.</w:t>
            </w:r>
            <w:r w:rsidR="00F77DEE" w:rsidRPr="005E7FFD">
              <w:rPr>
                <w:rFonts w:ascii="Arial" w:hAnsi="Arial" w:cs="Arial"/>
                <w:b/>
              </w:rPr>
              <w:t>1</w:t>
            </w:r>
          </w:p>
        </w:tc>
        <w:tc>
          <w:tcPr>
            <w:tcW w:w="6946" w:type="dxa"/>
            <w:tcBorders>
              <w:top w:val="single" w:sz="4" w:space="0" w:color="auto"/>
              <w:left w:val="single" w:sz="4" w:space="0" w:color="auto"/>
              <w:right w:val="single" w:sz="4" w:space="0" w:color="auto"/>
            </w:tcBorders>
            <w:vAlign w:val="center"/>
          </w:tcPr>
          <w:p w14:paraId="0C6CFB35" w14:textId="77777777" w:rsidR="00DE07D0" w:rsidRPr="005E7FFD" w:rsidRDefault="00DE07D0" w:rsidP="00E40D52">
            <w:pPr>
              <w:spacing w:line="228" w:lineRule="auto"/>
              <w:rPr>
                <w:rFonts w:ascii="Arial" w:hAnsi="Arial" w:cs="Arial"/>
                <w:b/>
              </w:rPr>
            </w:pPr>
            <w:r w:rsidRPr="005E7FFD">
              <w:rPr>
                <w:rFonts w:ascii="Arial" w:hAnsi="Arial" w:cs="Arial"/>
                <w:b/>
              </w:rPr>
              <w:t>Dodatková sleva pro službu Balík Do ruky</w:t>
            </w:r>
          </w:p>
        </w:tc>
        <w:tc>
          <w:tcPr>
            <w:tcW w:w="2552" w:type="dxa"/>
            <w:vMerge w:val="restart"/>
            <w:tcBorders>
              <w:top w:val="single" w:sz="4" w:space="0" w:color="auto"/>
              <w:left w:val="single" w:sz="4" w:space="0" w:color="auto"/>
              <w:right w:val="single" w:sz="4" w:space="0" w:color="auto"/>
            </w:tcBorders>
            <w:vAlign w:val="center"/>
          </w:tcPr>
          <w:p w14:paraId="4BEDE257" w14:textId="69D5B7C9" w:rsidR="00DE07D0" w:rsidRPr="005E7FFD" w:rsidRDefault="00DE07D0" w:rsidP="005C36A5">
            <w:pPr>
              <w:pStyle w:val="Bezmezer"/>
              <w:tabs>
                <w:tab w:val="left" w:pos="7655"/>
              </w:tabs>
              <w:spacing w:line="228" w:lineRule="auto"/>
              <w:jc w:val="center"/>
              <w:rPr>
                <w:rFonts w:ascii="Arial" w:hAnsi="Arial" w:cs="Arial"/>
              </w:rPr>
            </w:pPr>
            <w:r w:rsidRPr="005E7FFD">
              <w:rPr>
                <w:rFonts w:ascii="Arial" w:hAnsi="Arial" w:cs="Arial"/>
                <w:sz w:val="20"/>
              </w:rPr>
              <w:t>15 % *</w:t>
            </w:r>
          </w:p>
        </w:tc>
      </w:tr>
      <w:tr w:rsidR="004F26E4" w:rsidRPr="005E7FFD" w14:paraId="4E7AFDA7" w14:textId="77777777" w:rsidTr="009A0BFC">
        <w:trPr>
          <w:trHeight w:val="608"/>
        </w:trPr>
        <w:tc>
          <w:tcPr>
            <w:tcW w:w="567" w:type="dxa"/>
            <w:vMerge/>
            <w:tcBorders>
              <w:left w:val="single" w:sz="4" w:space="0" w:color="auto"/>
              <w:bottom w:val="single" w:sz="4" w:space="0" w:color="auto"/>
              <w:right w:val="single" w:sz="4" w:space="0" w:color="auto"/>
            </w:tcBorders>
          </w:tcPr>
          <w:p w14:paraId="28088261" w14:textId="77777777" w:rsidR="00DE07D0" w:rsidRPr="005E7FFD" w:rsidRDefault="00DE07D0" w:rsidP="00E40D52">
            <w:pPr>
              <w:pStyle w:val="Bezmezer"/>
              <w:tabs>
                <w:tab w:val="left" w:pos="7655"/>
              </w:tabs>
              <w:spacing w:line="228" w:lineRule="auto"/>
              <w:rPr>
                <w:rFonts w:ascii="Arial" w:hAnsi="Arial" w:cs="Arial"/>
                <w:sz w:val="20"/>
              </w:rPr>
            </w:pPr>
          </w:p>
        </w:tc>
        <w:tc>
          <w:tcPr>
            <w:tcW w:w="6946" w:type="dxa"/>
            <w:tcBorders>
              <w:left w:val="single" w:sz="4" w:space="0" w:color="auto"/>
              <w:bottom w:val="single" w:sz="4" w:space="0" w:color="auto"/>
              <w:right w:val="single" w:sz="4" w:space="0" w:color="auto"/>
            </w:tcBorders>
            <w:vAlign w:val="center"/>
          </w:tcPr>
          <w:p w14:paraId="697E8DCB" w14:textId="46F88F0F" w:rsidR="00DE07D0" w:rsidRPr="005E7FFD" w:rsidRDefault="00DE07D0" w:rsidP="004D1FCD">
            <w:pPr>
              <w:pStyle w:val="Zkladntextodsazen3"/>
              <w:suppressAutoHyphens/>
              <w:autoSpaceDE w:val="0"/>
              <w:autoSpaceDN w:val="0"/>
              <w:adjustRightInd w:val="0"/>
              <w:spacing w:line="228" w:lineRule="auto"/>
              <w:ind w:left="0" w:firstLine="0"/>
              <w:rPr>
                <w:rFonts w:ascii="Arial" w:hAnsi="Arial" w:cs="Arial"/>
                <w:sz w:val="20"/>
                <w:szCs w:val="22"/>
              </w:rPr>
            </w:pPr>
            <w:r w:rsidRPr="005E7FFD">
              <w:rPr>
                <w:rFonts w:ascii="Arial" w:hAnsi="Arial" w:cs="Arial"/>
                <w:sz w:val="20"/>
                <w:szCs w:val="22"/>
              </w:rPr>
              <w:t>Sleva za více současně podaných zásilek Balík Do ruky pro jednoho adresáta, nebo využití doplňkové služby „Vícekusová zásilka“</w:t>
            </w:r>
          </w:p>
        </w:tc>
        <w:tc>
          <w:tcPr>
            <w:tcW w:w="2552" w:type="dxa"/>
            <w:vMerge/>
            <w:tcBorders>
              <w:left w:val="single" w:sz="4" w:space="0" w:color="auto"/>
              <w:bottom w:val="single" w:sz="4" w:space="0" w:color="auto"/>
              <w:right w:val="single" w:sz="4" w:space="0" w:color="auto"/>
            </w:tcBorders>
            <w:vAlign w:val="bottom"/>
          </w:tcPr>
          <w:p w14:paraId="7D194BB9" w14:textId="77777777" w:rsidR="00DE07D0" w:rsidRPr="005E7FFD" w:rsidRDefault="00DE07D0" w:rsidP="00DE07D0">
            <w:pPr>
              <w:pStyle w:val="Zkladntextodsazen3"/>
              <w:suppressAutoHyphens/>
              <w:autoSpaceDE w:val="0"/>
              <w:autoSpaceDN w:val="0"/>
              <w:adjustRightInd w:val="0"/>
              <w:spacing w:line="228" w:lineRule="auto"/>
              <w:ind w:left="0"/>
              <w:jc w:val="center"/>
              <w:rPr>
                <w:rFonts w:ascii="Arial" w:hAnsi="Arial" w:cs="Arial"/>
                <w:sz w:val="20"/>
                <w:szCs w:val="22"/>
              </w:rPr>
            </w:pPr>
          </w:p>
        </w:tc>
      </w:tr>
      <w:tr w:rsidR="004F26E4" w:rsidRPr="005E7FFD" w14:paraId="19928F75" w14:textId="77777777" w:rsidTr="009A0BFC">
        <w:tc>
          <w:tcPr>
            <w:tcW w:w="567" w:type="dxa"/>
            <w:vMerge w:val="restart"/>
            <w:tcBorders>
              <w:top w:val="single" w:sz="4" w:space="0" w:color="auto"/>
              <w:left w:val="single" w:sz="4" w:space="0" w:color="auto"/>
              <w:right w:val="single" w:sz="4" w:space="0" w:color="auto"/>
            </w:tcBorders>
          </w:tcPr>
          <w:p w14:paraId="5F61DCD6" w14:textId="6CB73522" w:rsidR="00DE07D0" w:rsidRPr="005E7FFD" w:rsidRDefault="00DE07D0" w:rsidP="00E40D52">
            <w:pPr>
              <w:spacing w:line="228" w:lineRule="auto"/>
              <w:rPr>
                <w:rFonts w:ascii="Arial" w:hAnsi="Arial" w:cs="Arial"/>
                <w:b/>
              </w:rPr>
            </w:pPr>
            <w:r w:rsidRPr="005E7FFD">
              <w:rPr>
                <w:rFonts w:ascii="Arial" w:hAnsi="Arial" w:cs="Arial"/>
                <w:b/>
              </w:rPr>
              <w:t>1.</w:t>
            </w:r>
            <w:r w:rsidR="00F77DEE" w:rsidRPr="005E7FFD">
              <w:rPr>
                <w:rFonts w:ascii="Arial" w:hAnsi="Arial" w:cs="Arial"/>
                <w:b/>
              </w:rPr>
              <w:t>2</w:t>
            </w:r>
          </w:p>
        </w:tc>
        <w:tc>
          <w:tcPr>
            <w:tcW w:w="6946" w:type="dxa"/>
            <w:tcBorders>
              <w:top w:val="single" w:sz="4" w:space="0" w:color="auto"/>
              <w:left w:val="single" w:sz="4" w:space="0" w:color="auto"/>
              <w:right w:val="single" w:sz="4" w:space="0" w:color="auto"/>
            </w:tcBorders>
            <w:vAlign w:val="center"/>
          </w:tcPr>
          <w:p w14:paraId="4861F088" w14:textId="77777777" w:rsidR="00DE07D0" w:rsidRPr="005E7FFD" w:rsidRDefault="00DE07D0" w:rsidP="00E40D52">
            <w:pPr>
              <w:spacing w:line="228" w:lineRule="auto"/>
              <w:rPr>
                <w:rFonts w:ascii="Arial" w:hAnsi="Arial" w:cs="Arial"/>
                <w:b/>
              </w:rPr>
            </w:pPr>
            <w:r w:rsidRPr="005E7FFD">
              <w:rPr>
                <w:rFonts w:ascii="Arial" w:hAnsi="Arial" w:cs="Arial"/>
                <w:b/>
              </w:rPr>
              <w:t>Dodatková sleva pro službu Balík Na poštu</w:t>
            </w:r>
          </w:p>
        </w:tc>
        <w:tc>
          <w:tcPr>
            <w:tcW w:w="2552" w:type="dxa"/>
            <w:vMerge w:val="restart"/>
            <w:tcBorders>
              <w:top w:val="single" w:sz="4" w:space="0" w:color="auto"/>
              <w:left w:val="single" w:sz="4" w:space="0" w:color="auto"/>
              <w:right w:val="single" w:sz="4" w:space="0" w:color="auto"/>
            </w:tcBorders>
            <w:vAlign w:val="center"/>
          </w:tcPr>
          <w:p w14:paraId="705575BC" w14:textId="489501A6" w:rsidR="00DE07D0" w:rsidRPr="005E7FFD" w:rsidRDefault="00DE07D0" w:rsidP="005C36A5">
            <w:pPr>
              <w:pStyle w:val="Bezmezer"/>
              <w:tabs>
                <w:tab w:val="left" w:pos="7655"/>
              </w:tabs>
              <w:spacing w:line="228" w:lineRule="auto"/>
              <w:jc w:val="center"/>
              <w:rPr>
                <w:rFonts w:ascii="Arial" w:hAnsi="Arial" w:cs="Arial"/>
              </w:rPr>
            </w:pPr>
            <w:r w:rsidRPr="005E7FFD">
              <w:rPr>
                <w:rFonts w:ascii="Arial" w:hAnsi="Arial" w:cs="Arial"/>
                <w:sz w:val="20"/>
              </w:rPr>
              <w:t>15 % *</w:t>
            </w:r>
          </w:p>
        </w:tc>
      </w:tr>
      <w:tr w:rsidR="004F26E4" w:rsidRPr="005E7FFD" w14:paraId="1989B9A4" w14:textId="77777777" w:rsidTr="009A0BFC">
        <w:tc>
          <w:tcPr>
            <w:tcW w:w="567" w:type="dxa"/>
            <w:vMerge/>
            <w:tcBorders>
              <w:left w:val="single" w:sz="4" w:space="0" w:color="auto"/>
              <w:bottom w:val="single" w:sz="4" w:space="0" w:color="auto"/>
              <w:right w:val="single" w:sz="4" w:space="0" w:color="auto"/>
            </w:tcBorders>
          </w:tcPr>
          <w:p w14:paraId="26962D2F" w14:textId="77777777" w:rsidR="00DE07D0" w:rsidRPr="005E7FFD" w:rsidRDefault="00DE07D0" w:rsidP="00E40D52">
            <w:pPr>
              <w:pStyle w:val="Bezmezer"/>
              <w:tabs>
                <w:tab w:val="left" w:pos="7655"/>
              </w:tabs>
              <w:spacing w:line="228" w:lineRule="auto"/>
              <w:rPr>
                <w:rFonts w:ascii="Arial" w:hAnsi="Arial" w:cs="Arial"/>
              </w:rPr>
            </w:pPr>
          </w:p>
        </w:tc>
        <w:tc>
          <w:tcPr>
            <w:tcW w:w="6946" w:type="dxa"/>
            <w:tcBorders>
              <w:left w:val="single" w:sz="4" w:space="0" w:color="auto"/>
              <w:bottom w:val="single" w:sz="4" w:space="0" w:color="auto"/>
              <w:right w:val="single" w:sz="4" w:space="0" w:color="auto"/>
            </w:tcBorders>
            <w:vAlign w:val="center"/>
          </w:tcPr>
          <w:p w14:paraId="6A5027F5" w14:textId="77777777" w:rsidR="00DE07D0" w:rsidRPr="005E7FFD" w:rsidRDefault="00DE07D0" w:rsidP="002C33D3">
            <w:pPr>
              <w:pStyle w:val="Zkladntextodsazen3"/>
              <w:suppressAutoHyphens/>
              <w:autoSpaceDE w:val="0"/>
              <w:autoSpaceDN w:val="0"/>
              <w:adjustRightInd w:val="0"/>
              <w:spacing w:line="228" w:lineRule="auto"/>
              <w:ind w:left="0" w:firstLine="0"/>
              <w:rPr>
                <w:rFonts w:ascii="Arial" w:hAnsi="Arial" w:cs="Arial"/>
                <w:szCs w:val="22"/>
              </w:rPr>
            </w:pPr>
            <w:r w:rsidRPr="005E7FFD">
              <w:rPr>
                <w:rFonts w:ascii="Arial" w:eastAsia="Calibri" w:hAnsi="Arial" w:cs="Arial"/>
                <w:sz w:val="20"/>
                <w:szCs w:val="22"/>
                <w:lang w:eastAsia="en-US"/>
              </w:rPr>
              <w:t>Sleva za více současně podaných zásilek Balík Na poštu pro jednoho adresáta při využití doplňkové služby „Vícekusová zásilka“.</w:t>
            </w:r>
          </w:p>
        </w:tc>
        <w:tc>
          <w:tcPr>
            <w:tcW w:w="2552" w:type="dxa"/>
            <w:vMerge/>
            <w:tcBorders>
              <w:left w:val="single" w:sz="4" w:space="0" w:color="auto"/>
              <w:bottom w:val="single" w:sz="4" w:space="0" w:color="auto"/>
              <w:right w:val="single" w:sz="4" w:space="0" w:color="auto"/>
            </w:tcBorders>
            <w:vAlign w:val="bottom"/>
          </w:tcPr>
          <w:p w14:paraId="2019D193" w14:textId="77777777" w:rsidR="00DE07D0" w:rsidRPr="005E7FFD" w:rsidRDefault="00DE07D0" w:rsidP="00297471">
            <w:pPr>
              <w:pStyle w:val="Zkladntextodsazen3"/>
              <w:suppressAutoHyphens/>
              <w:autoSpaceDE w:val="0"/>
              <w:autoSpaceDN w:val="0"/>
              <w:adjustRightInd w:val="0"/>
              <w:spacing w:line="228" w:lineRule="auto"/>
              <w:ind w:left="0"/>
              <w:jc w:val="left"/>
              <w:rPr>
                <w:rFonts w:ascii="Arial" w:hAnsi="Arial" w:cs="Arial"/>
                <w:szCs w:val="22"/>
              </w:rPr>
            </w:pPr>
          </w:p>
        </w:tc>
      </w:tr>
      <w:tr w:rsidR="009B691D" w:rsidRPr="005E7FFD" w14:paraId="591E8B0D" w14:textId="77777777" w:rsidTr="009413CF">
        <w:tc>
          <w:tcPr>
            <w:tcW w:w="567" w:type="dxa"/>
            <w:tcBorders>
              <w:top w:val="single" w:sz="4" w:space="0" w:color="auto"/>
              <w:left w:val="single" w:sz="4" w:space="0" w:color="auto"/>
              <w:bottom w:val="single" w:sz="4" w:space="0" w:color="auto"/>
              <w:right w:val="single" w:sz="4" w:space="0" w:color="auto"/>
            </w:tcBorders>
          </w:tcPr>
          <w:p w14:paraId="53A375C2" w14:textId="4B7E392F" w:rsidR="00021794" w:rsidRPr="005E7FFD" w:rsidRDefault="00021794" w:rsidP="00E40D52">
            <w:pPr>
              <w:pStyle w:val="Bezmezer"/>
              <w:tabs>
                <w:tab w:val="left" w:pos="7655"/>
              </w:tabs>
              <w:spacing w:line="228" w:lineRule="auto"/>
              <w:rPr>
                <w:rFonts w:ascii="Arial" w:hAnsi="Arial" w:cs="Arial"/>
                <w:b/>
              </w:rPr>
            </w:pPr>
            <w:r w:rsidRPr="005E7FFD">
              <w:rPr>
                <w:rFonts w:ascii="Arial" w:hAnsi="Arial" w:cs="Arial"/>
                <w:b/>
              </w:rPr>
              <w:t>1.</w:t>
            </w:r>
            <w:r w:rsidR="00F77DEE" w:rsidRPr="005E7FFD">
              <w:rPr>
                <w:rFonts w:ascii="Arial" w:hAnsi="Arial" w:cs="Arial"/>
                <w:b/>
              </w:rPr>
              <w:t>3</w:t>
            </w:r>
          </w:p>
        </w:tc>
        <w:tc>
          <w:tcPr>
            <w:tcW w:w="9498" w:type="dxa"/>
            <w:gridSpan w:val="2"/>
            <w:tcBorders>
              <w:top w:val="single" w:sz="4" w:space="0" w:color="auto"/>
              <w:left w:val="single" w:sz="4" w:space="0" w:color="auto"/>
              <w:bottom w:val="single" w:sz="4" w:space="0" w:color="auto"/>
              <w:right w:val="single" w:sz="4" w:space="0" w:color="auto"/>
            </w:tcBorders>
            <w:vAlign w:val="center"/>
          </w:tcPr>
          <w:p w14:paraId="40E9819F" w14:textId="77777777" w:rsidR="00021794" w:rsidRPr="005E7FFD" w:rsidRDefault="00021794" w:rsidP="002C33D3">
            <w:pPr>
              <w:pStyle w:val="Zkladntextodsazen3"/>
              <w:suppressAutoHyphens/>
              <w:autoSpaceDE w:val="0"/>
              <w:autoSpaceDN w:val="0"/>
              <w:adjustRightInd w:val="0"/>
              <w:spacing w:line="228" w:lineRule="auto"/>
              <w:ind w:left="0" w:firstLine="0"/>
              <w:rPr>
                <w:rFonts w:ascii="Arial" w:hAnsi="Arial" w:cs="Arial"/>
                <w:szCs w:val="22"/>
              </w:rPr>
            </w:pPr>
            <w:r w:rsidRPr="005E7FFD">
              <w:rPr>
                <w:rFonts w:ascii="Arial" w:hAnsi="Arial" w:cs="Arial"/>
                <w:sz w:val="20"/>
                <w:szCs w:val="22"/>
              </w:rPr>
              <w:t>V </w:t>
            </w:r>
            <w:r w:rsidRPr="005E7FFD">
              <w:rPr>
                <w:rFonts w:ascii="Arial" w:eastAsia="Calibri" w:hAnsi="Arial" w:cs="Arial"/>
                <w:sz w:val="20"/>
                <w:szCs w:val="22"/>
                <w:lang w:eastAsia="en-US"/>
              </w:rPr>
              <w:t>odůvodněných případech lze sjednat odchylky od těchto cenových ujednání. Těmito odchylkami se nesmí změnit povaha nabízené poštovní služby.</w:t>
            </w:r>
          </w:p>
        </w:tc>
      </w:tr>
    </w:tbl>
    <w:p w14:paraId="03C946D8" w14:textId="4A5CFA0E" w:rsidR="00DC3CD0" w:rsidRPr="005E7FFD" w:rsidRDefault="00DC3CD0" w:rsidP="00DC3CD0">
      <w:pPr>
        <w:pStyle w:val="cpNormal4"/>
        <w:spacing w:after="0" w:line="228" w:lineRule="auto"/>
        <w:ind w:firstLine="0"/>
        <w:rPr>
          <w:rFonts w:ascii="Arial" w:hAnsi="Arial" w:cs="Arial"/>
          <w:sz w:val="10"/>
        </w:rPr>
      </w:pPr>
    </w:p>
    <w:p w14:paraId="6BF1B88F" w14:textId="77777777" w:rsidR="009413CF" w:rsidRPr="005E7FFD" w:rsidRDefault="009413CF" w:rsidP="00DC3CD0">
      <w:pPr>
        <w:pStyle w:val="cpNormal4"/>
        <w:spacing w:after="0" w:line="228" w:lineRule="auto"/>
        <w:ind w:firstLine="0"/>
        <w:rPr>
          <w:rFonts w:ascii="Arial" w:hAnsi="Arial" w:cs="Arial"/>
          <w:sz w:val="10"/>
        </w:rPr>
      </w:pPr>
    </w:p>
    <w:tbl>
      <w:tblPr>
        <w:tblW w:w="10064"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95"/>
        <w:gridCol w:w="6946"/>
        <w:gridCol w:w="2410"/>
        <w:gridCol w:w="213"/>
      </w:tblGrid>
      <w:tr w:rsidR="004F26E4" w:rsidRPr="005E7FFD" w14:paraId="640C78A3" w14:textId="77777777" w:rsidTr="009413CF">
        <w:trPr>
          <w:gridAfter w:val="1"/>
          <w:wAfter w:w="213" w:type="dxa"/>
          <w:trHeight w:val="178"/>
        </w:trPr>
        <w:tc>
          <w:tcPr>
            <w:tcW w:w="495" w:type="dxa"/>
            <w:tcBorders>
              <w:top w:val="nil"/>
              <w:left w:val="nil"/>
              <w:bottom w:val="nil"/>
              <w:right w:val="nil"/>
            </w:tcBorders>
          </w:tcPr>
          <w:p w14:paraId="5BAF8D21" w14:textId="4464A634" w:rsidR="00DC3CD0" w:rsidRPr="005E7FFD" w:rsidRDefault="00657CFB" w:rsidP="00DB3438">
            <w:pPr>
              <w:pStyle w:val="Bezmezer"/>
              <w:tabs>
                <w:tab w:val="left" w:pos="7655"/>
              </w:tabs>
              <w:spacing w:line="228" w:lineRule="auto"/>
              <w:rPr>
                <w:rFonts w:ascii="Arial" w:hAnsi="Arial" w:cs="Arial"/>
                <w:b/>
              </w:rPr>
            </w:pPr>
            <w:r w:rsidRPr="005E7FFD">
              <w:rPr>
                <w:rFonts w:ascii="Arial" w:hAnsi="Arial" w:cs="Arial"/>
                <w:b/>
              </w:rPr>
              <w:t>1.</w:t>
            </w:r>
            <w:r w:rsidR="00F77DEE" w:rsidRPr="005E7FFD">
              <w:rPr>
                <w:rFonts w:ascii="Arial" w:hAnsi="Arial" w:cs="Arial"/>
                <w:b/>
              </w:rPr>
              <w:t>4</w:t>
            </w:r>
          </w:p>
        </w:tc>
        <w:tc>
          <w:tcPr>
            <w:tcW w:w="9356" w:type="dxa"/>
            <w:gridSpan w:val="2"/>
            <w:tcBorders>
              <w:top w:val="nil"/>
              <w:left w:val="nil"/>
              <w:bottom w:val="nil"/>
              <w:right w:val="nil"/>
            </w:tcBorders>
            <w:shd w:val="clear" w:color="auto" w:fill="auto"/>
          </w:tcPr>
          <w:p w14:paraId="78C621D2" w14:textId="040EF7E1" w:rsidR="00DC3CD0" w:rsidRPr="005E7FFD" w:rsidRDefault="004350F5" w:rsidP="00270ABB">
            <w:pPr>
              <w:spacing w:line="228" w:lineRule="auto"/>
              <w:rPr>
                <w:rFonts w:ascii="Arial" w:hAnsi="Arial" w:cs="Arial"/>
                <w:b/>
              </w:rPr>
            </w:pPr>
            <w:r w:rsidRPr="005E7FFD">
              <w:rPr>
                <w:rFonts w:ascii="Arial" w:hAnsi="Arial" w:cs="Arial"/>
                <w:b/>
                <w:sz w:val="20"/>
                <w:szCs w:val="20"/>
              </w:rPr>
              <w:t>Množstevní sleva za měsíční objem podaných zásilek pro služby Balík Do ruky a Balík Na poštu</w:t>
            </w:r>
          </w:p>
        </w:tc>
      </w:tr>
      <w:tr w:rsidR="004F26E4" w:rsidRPr="005E7FFD" w14:paraId="2A359244" w14:textId="77777777" w:rsidTr="00CD5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shd w:val="clear" w:color="auto" w:fill="F2F2F2" w:themeFill="background1" w:themeFillShade="F2"/>
          </w:tcPr>
          <w:p w14:paraId="4CED1215" w14:textId="77777777" w:rsidR="00CD535D" w:rsidRPr="005E7FFD" w:rsidRDefault="00CD535D" w:rsidP="00CD535D">
            <w:pPr>
              <w:tabs>
                <w:tab w:val="center" w:pos="4513"/>
                <w:tab w:val="right" w:pos="9026"/>
              </w:tabs>
              <w:jc w:val="center"/>
              <w:rPr>
                <w:rFonts w:ascii="Arial" w:hAnsi="Arial" w:cs="Arial"/>
                <w:b/>
                <w:sz w:val="20"/>
                <w:szCs w:val="20"/>
              </w:rPr>
            </w:pPr>
            <w:r w:rsidRPr="005E7FFD">
              <w:rPr>
                <w:rFonts w:ascii="Arial" w:hAnsi="Arial" w:cs="Arial"/>
                <w:b/>
                <w:sz w:val="20"/>
                <w:szCs w:val="20"/>
              </w:rPr>
              <w:t>Počet kusů nad</w:t>
            </w:r>
          </w:p>
        </w:tc>
        <w:tc>
          <w:tcPr>
            <w:tcW w:w="2623" w:type="dxa"/>
            <w:gridSpan w:val="2"/>
            <w:shd w:val="clear" w:color="auto" w:fill="F2F2F2" w:themeFill="background1" w:themeFillShade="F2"/>
            <w:vAlign w:val="center"/>
          </w:tcPr>
          <w:p w14:paraId="3DDB8978" w14:textId="61E68B2B" w:rsidR="00CD535D" w:rsidRPr="005E7FFD" w:rsidRDefault="00CD535D" w:rsidP="00CD535D">
            <w:pPr>
              <w:tabs>
                <w:tab w:val="center" w:pos="4513"/>
                <w:tab w:val="right" w:pos="9026"/>
              </w:tabs>
              <w:spacing w:line="240" w:lineRule="auto"/>
              <w:jc w:val="center"/>
              <w:rPr>
                <w:rFonts w:ascii="Arial" w:hAnsi="Arial" w:cs="Arial"/>
                <w:b/>
                <w:sz w:val="20"/>
                <w:szCs w:val="20"/>
              </w:rPr>
            </w:pPr>
            <w:r w:rsidRPr="005E7FFD">
              <w:rPr>
                <w:rFonts w:ascii="Arial" w:hAnsi="Arial" w:cs="Arial"/>
                <w:b/>
                <w:sz w:val="20"/>
              </w:rPr>
              <w:t>Sleva v % z ceny zásilky</w:t>
            </w:r>
          </w:p>
        </w:tc>
      </w:tr>
      <w:tr w:rsidR="004F26E4" w:rsidRPr="005E7FFD" w14:paraId="1FDED1AB"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64391417" w14:textId="4FCC98F2" w:rsidR="00CD535D" w:rsidRPr="005E7FFD" w:rsidRDefault="00CD535D" w:rsidP="00CD535D">
            <w:pPr>
              <w:tabs>
                <w:tab w:val="center" w:pos="4513"/>
                <w:tab w:val="right" w:pos="9026"/>
              </w:tabs>
              <w:ind w:left="34" w:right="6411"/>
              <w:jc w:val="right"/>
              <w:rPr>
                <w:rFonts w:ascii="Arial" w:hAnsi="Arial" w:cs="Arial"/>
                <w:sz w:val="20"/>
              </w:rPr>
            </w:pPr>
            <w:r w:rsidRPr="005E7FFD">
              <w:rPr>
                <w:rFonts w:ascii="Arial" w:hAnsi="Arial" w:cs="Arial"/>
                <w:sz w:val="20"/>
              </w:rPr>
              <w:t>50 ks</w:t>
            </w:r>
          </w:p>
        </w:tc>
        <w:tc>
          <w:tcPr>
            <w:tcW w:w="2623" w:type="dxa"/>
            <w:gridSpan w:val="2"/>
          </w:tcPr>
          <w:p w14:paraId="7CC4AAF1" w14:textId="176D16EC" w:rsidR="00CD535D" w:rsidRPr="005E7FFD" w:rsidRDefault="00CD535D" w:rsidP="00CD535D">
            <w:pPr>
              <w:tabs>
                <w:tab w:val="center" w:pos="4513"/>
                <w:tab w:val="right" w:pos="9026"/>
              </w:tabs>
              <w:ind w:left="34"/>
              <w:jc w:val="center"/>
              <w:rPr>
                <w:rFonts w:ascii="Arial" w:hAnsi="Arial" w:cs="Arial"/>
                <w:sz w:val="20"/>
              </w:rPr>
            </w:pPr>
            <w:r w:rsidRPr="005E7FFD">
              <w:rPr>
                <w:rFonts w:ascii="Arial" w:hAnsi="Arial" w:cs="Arial"/>
                <w:sz w:val="20"/>
              </w:rPr>
              <w:t xml:space="preserve">8 % </w:t>
            </w:r>
          </w:p>
        </w:tc>
      </w:tr>
      <w:tr w:rsidR="004F26E4" w:rsidRPr="005E7FFD" w14:paraId="0EA4E625"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421E592C" w14:textId="77777777" w:rsidR="00CD535D" w:rsidRPr="005E7FFD" w:rsidRDefault="00CD535D" w:rsidP="00CD535D">
            <w:pPr>
              <w:tabs>
                <w:tab w:val="center" w:pos="4513"/>
                <w:tab w:val="right" w:pos="9026"/>
              </w:tabs>
              <w:ind w:left="34" w:right="6411"/>
              <w:jc w:val="right"/>
              <w:rPr>
                <w:rFonts w:ascii="Arial" w:hAnsi="Arial" w:cs="Arial"/>
                <w:sz w:val="20"/>
              </w:rPr>
            </w:pPr>
            <w:r w:rsidRPr="005E7FFD">
              <w:rPr>
                <w:rFonts w:ascii="Arial" w:hAnsi="Arial" w:cs="Arial"/>
                <w:sz w:val="20"/>
              </w:rPr>
              <w:t>100 ks</w:t>
            </w:r>
          </w:p>
        </w:tc>
        <w:tc>
          <w:tcPr>
            <w:tcW w:w="2623" w:type="dxa"/>
            <w:gridSpan w:val="2"/>
          </w:tcPr>
          <w:p w14:paraId="214FD4D6" w14:textId="4F151880" w:rsidR="00CD535D" w:rsidRPr="005E7FFD" w:rsidRDefault="00CD535D" w:rsidP="00CD535D">
            <w:pPr>
              <w:tabs>
                <w:tab w:val="center" w:pos="4513"/>
                <w:tab w:val="right" w:pos="9026"/>
              </w:tabs>
              <w:ind w:left="34"/>
              <w:jc w:val="center"/>
              <w:rPr>
                <w:rFonts w:ascii="Arial" w:hAnsi="Arial" w:cs="Arial"/>
                <w:sz w:val="20"/>
              </w:rPr>
            </w:pPr>
            <w:r w:rsidRPr="005E7FFD">
              <w:rPr>
                <w:rFonts w:ascii="Arial" w:hAnsi="Arial" w:cs="Arial"/>
                <w:sz w:val="20"/>
              </w:rPr>
              <w:t xml:space="preserve">12 % </w:t>
            </w:r>
          </w:p>
        </w:tc>
      </w:tr>
      <w:tr w:rsidR="004F26E4" w:rsidRPr="005E7FFD" w14:paraId="4ED1D7F6"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671DC918" w14:textId="77777777" w:rsidR="00CD535D" w:rsidRPr="005E7FFD" w:rsidRDefault="00CD535D" w:rsidP="00CD535D">
            <w:pPr>
              <w:tabs>
                <w:tab w:val="center" w:pos="4513"/>
                <w:tab w:val="right" w:pos="9026"/>
              </w:tabs>
              <w:ind w:left="34" w:right="6411"/>
              <w:jc w:val="right"/>
              <w:rPr>
                <w:rFonts w:ascii="Arial" w:hAnsi="Arial" w:cs="Arial"/>
                <w:sz w:val="20"/>
              </w:rPr>
            </w:pPr>
            <w:r w:rsidRPr="005E7FFD">
              <w:rPr>
                <w:rFonts w:ascii="Arial" w:hAnsi="Arial" w:cs="Arial"/>
                <w:sz w:val="20"/>
              </w:rPr>
              <w:t>200 ks</w:t>
            </w:r>
          </w:p>
        </w:tc>
        <w:tc>
          <w:tcPr>
            <w:tcW w:w="2623" w:type="dxa"/>
            <w:gridSpan w:val="2"/>
          </w:tcPr>
          <w:p w14:paraId="7CB88BA3" w14:textId="7759CC40" w:rsidR="00CD535D" w:rsidRPr="005E7FFD" w:rsidRDefault="00CD535D" w:rsidP="00CD535D">
            <w:pPr>
              <w:tabs>
                <w:tab w:val="center" w:pos="4513"/>
                <w:tab w:val="right" w:pos="9026"/>
              </w:tabs>
              <w:ind w:left="34"/>
              <w:jc w:val="center"/>
              <w:rPr>
                <w:rFonts w:ascii="Arial" w:hAnsi="Arial" w:cs="Arial"/>
                <w:sz w:val="20"/>
              </w:rPr>
            </w:pPr>
            <w:r w:rsidRPr="005E7FFD">
              <w:rPr>
                <w:rFonts w:ascii="Arial" w:hAnsi="Arial" w:cs="Arial"/>
                <w:sz w:val="20"/>
              </w:rPr>
              <w:t xml:space="preserve">14 % </w:t>
            </w:r>
          </w:p>
        </w:tc>
      </w:tr>
      <w:tr w:rsidR="004F26E4" w:rsidRPr="005E7FFD" w14:paraId="1956BE1E"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6356D9FF" w14:textId="77777777" w:rsidR="00CD535D" w:rsidRPr="005E7FFD" w:rsidRDefault="00CD535D" w:rsidP="00CD535D">
            <w:pPr>
              <w:tabs>
                <w:tab w:val="center" w:pos="4513"/>
                <w:tab w:val="right" w:pos="9026"/>
              </w:tabs>
              <w:ind w:left="34" w:right="6411"/>
              <w:jc w:val="right"/>
              <w:rPr>
                <w:rFonts w:ascii="Arial" w:hAnsi="Arial" w:cs="Arial"/>
                <w:sz w:val="20"/>
              </w:rPr>
            </w:pPr>
            <w:r w:rsidRPr="005E7FFD">
              <w:rPr>
                <w:rFonts w:ascii="Arial" w:hAnsi="Arial" w:cs="Arial"/>
                <w:sz w:val="20"/>
              </w:rPr>
              <w:t>300 ks</w:t>
            </w:r>
          </w:p>
        </w:tc>
        <w:tc>
          <w:tcPr>
            <w:tcW w:w="2623" w:type="dxa"/>
            <w:gridSpan w:val="2"/>
          </w:tcPr>
          <w:p w14:paraId="15F5FF7B" w14:textId="4AFDA6B7" w:rsidR="00CD535D" w:rsidRPr="005E7FFD" w:rsidRDefault="00CD535D" w:rsidP="00CD535D">
            <w:pPr>
              <w:tabs>
                <w:tab w:val="center" w:pos="4513"/>
                <w:tab w:val="right" w:pos="9026"/>
              </w:tabs>
              <w:ind w:left="34"/>
              <w:jc w:val="center"/>
              <w:rPr>
                <w:rFonts w:ascii="Arial" w:hAnsi="Arial" w:cs="Arial"/>
                <w:sz w:val="20"/>
              </w:rPr>
            </w:pPr>
            <w:r w:rsidRPr="005E7FFD">
              <w:rPr>
                <w:rFonts w:ascii="Arial" w:hAnsi="Arial" w:cs="Arial"/>
                <w:sz w:val="20"/>
              </w:rPr>
              <w:t xml:space="preserve">16 % </w:t>
            </w:r>
          </w:p>
        </w:tc>
      </w:tr>
      <w:tr w:rsidR="004F26E4" w:rsidRPr="005E7FFD" w14:paraId="55ACAA57"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2FC853B9" w14:textId="77777777" w:rsidR="00CD535D" w:rsidRPr="005E7FFD" w:rsidRDefault="00CD535D" w:rsidP="00CD535D">
            <w:pPr>
              <w:tabs>
                <w:tab w:val="center" w:pos="4513"/>
                <w:tab w:val="right" w:pos="9026"/>
              </w:tabs>
              <w:ind w:left="34" w:right="6411"/>
              <w:jc w:val="right"/>
              <w:rPr>
                <w:rFonts w:ascii="Arial" w:hAnsi="Arial" w:cs="Arial"/>
                <w:sz w:val="20"/>
              </w:rPr>
            </w:pPr>
            <w:r w:rsidRPr="005E7FFD">
              <w:rPr>
                <w:rFonts w:ascii="Arial" w:hAnsi="Arial" w:cs="Arial"/>
                <w:sz w:val="20"/>
              </w:rPr>
              <w:t>400 ks</w:t>
            </w:r>
          </w:p>
        </w:tc>
        <w:tc>
          <w:tcPr>
            <w:tcW w:w="2623" w:type="dxa"/>
            <w:gridSpan w:val="2"/>
          </w:tcPr>
          <w:p w14:paraId="3340BD58" w14:textId="7FF190DF" w:rsidR="00CD535D" w:rsidRPr="005E7FFD" w:rsidRDefault="00CD535D" w:rsidP="00CD535D">
            <w:pPr>
              <w:tabs>
                <w:tab w:val="center" w:pos="4513"/>
                <w:tab w:val="right" w:pos="9026"/>
              </w:tabs>
              <w:ind w:left="34"/>
              <w:jc w:val="center"/>
              <w:rPr>
                <w:rFonts w:ascii="Arial" w:hAnsi="Arial" w:cs="Arial"/>
                <w:sz w:val="20"/>
              </w:rPr>
            </w:pPr>
            <w:r w:rsidRPr="005E7FFD">
              <w:rPr>
                <w:rFonts w:ascii="Arial" w:hAnsi="Arial" w:cs="Arial"/>
                <w:sz w:val="20"/>
              </w:rPr>
              <w:t xml:space="preserve">18 % </w:t>
            </w:r>
          </w:p>
        </w:tc>
      </w:tr>
      <w:tr w:rsidR="004F26E4" w:rsidRPr="005E7FFD" w14:paraId="0E2C0ABC"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5C0FAF7C" w14:textId="77777777" w:rsidR="00CD535D" w:rsidRPr="005E7FFD" w:rsidRDefault="00CD535D" w:rsidP="00CD535D">
            <w:pPr>
              <w:tabs>
                <w:tab w:val="center" w:pos="4513"/>
                <w:tab w:val="right" w:pos="9026"/>
              </w:tabs>
              <w:ind w:left="34" w:right="6411"/>
              <w:jc w:val="right"/>
              <w:rPr>
                <w:rFonts w:ascii="Arial" w:hAnsi="Arial" w:cs="Arial"/>
                <w:sz w:val="20"/>
              </w:rPr>
            </w:pPr>
            <w:r w:rsidRPr="005E7FFD">
              <w:rPr>
                <w:rFonts w:ascii="Arial" w:hAnsi="Arial" w:cs="Arial"/>
                <w:sz w:val="20"/>
              </w:rPr>
              <w:t>500 ks</w:t>
            </w:r>
          </w:p>
        </w:tc>
        <w:tc>
          <w:tcPr>
            <w:tcW w:w="2623" w:type="dxa"/>
            <w:gridSpan w:val="2"/>
          </w:tcPr>
          <w:p w14:paraId="60CC06C1" w14:textId="714FA568" w:rsidR="00CD535D" w:rsidRPr="005E7FFD" w:rsidRDefault="00CD535D" w:rsidP="00CD535D">
            <w:pPr>
              <w:tabs>
                <w:tab w:val="center" w:pos="4513"/>
                <w:tab w:val="right" w:pos="9026"/>
              </w:tabs>
              <w:ind w:left="34"/>
              <w:jc w:val="center"/>
              <w:rPr>
                <w:rFonts w:ascii="Arial" w:hAnsi="Arial" w:cs="Arial"/>
                <w:sz w:val="20"/>
              </w:rPr>
            </w:pPr>
            <w:r w:rsidRPr="005E7FFD">
              <w:rPr>
                <w:rFonts w:ascii="Arial" w:hAnsi="Arial" w:cs="Arial"/>
                <w:sz w:val="20"/>
              </w:rPr>
              <w:t xml:space="preserve">20 % </w:t>
            </w:r>
          </w:p>
        </w:tc>
      </w:tr>
      <w:tr w:rsidR="00CD535D" w:rsidRPr="005E7FFD" w14:paraId="605ADD01" w14:textId="77777777" w:rsidTr="0094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84"/>
        </w:trPr>
        <w:tc>
          <w:tcPr>
            <w:tcW w:w="7441" w:type="dxa"/>
            <w:gridSpan w:val="2"/>
            <w:vAlign w:val="center"/>
          </w:tcPr>
          <w:p w14:paraId="4AA481FF" w14:textId="77777777" w:rsidR="00CD535D" w:rsidRPr="005E7FFD" w:rsidRDefault="00CD535D" w:rsidP="00CD535D">
            <w:pPr>
              <w:tabs>
                <w:tab w:val="center" w:pos="4513"/>
                <w:tab w:val="right" w:pos="9026"/>
              </w:tabs>
              <w:ind w:left="34" w:right="6411"/>
              <w:jc w:val="right"/>
              <w:rPr>
                <w:rFonts w:ascii="Arial" w:hAnsi="Arial" w:cs="Arial"/>
                <w:sz w:val="20"/>
              </w:rPr>
            </w:pPr>
            <w:r w:rsidRPr="005E7FFD">
              <w:rPr>
                <w:rFonts w:ascii="Arial" w:hAnsi="Arial" w:cs="Arial"/>
                <w:sz w:val="20"/>
              </w:rPr>
              <w:t>1 000 ks</w:t>
            </w:r>
          </w:p>
        </w:tc>
        <w:tc>
          <w:tcPr>
            <w:tcW w:w="2623" w:type="dxa"/>
            <w:gridSpan w:val="2"/>
          </w:tcPr>
          <w:p w14:paraId="241BFA37" w14:textId="1789844A" w:rsidR="00CD535D" w:rsidRPr="005E7FFD" w:rsidRDefault="00CD535D" w:rsidP="00CD535D">
            <w:pPr>
              <w:tabs>
                <w:tab w:val="center" w:pos="4513"/>
                <w:tab w:val="right" w:pos="9026"/>
              </w:tabs>
              <w:ind w:left="34"/>
              <w:jc w:val="center"/>
              <w:rPr>
                <w:rFonts w:ascii="Arial" w:hAnsi="Arial" w:cs="Arial"/>
                <w:sz w:val="20"/>
              </w:rPr>
            </w:pPr>
            <w:r w:rsidRPr="005E7FFD">
              <w:rPr>
                <w:rFonts w:ascii="Arial" w:hAnsi="Arial" w:cs="Arial"/>
                <w:sz w:val="20"/>
              </w:rPr>
              <w:t xml:space="preserve">22 % </w:t>
            </w:r>
          </w:p>
        </w:tc>
      </w:tr>
    </w:tbl>
    <w:p w14:paraId="74924F3A" w14:textId="77777777" w:rsidR="009413CF" w:rsidRPr="005E7FFD" w:rsidRDefault="009413CF">
      <w:pPr>
        <w:spacing w:line="240" w:lineRule="auto"/>
        <w:rPr>
          <w:rFonts w:ascii="Arial" w:hAnsi="Arial" w:cs="Arial"/>
          <w:sz w:val="8"/>
          <w:szCs w:val="18"/>
        </w:rPr>
      </w:pPr>
    </w:p>
    <w:p w14:paraId="007B7175" w14:textId="6448E278" w:rsidR="0076691E" w:rsidRPr="005E7FFD" w:rsidRDefault="0076691E">
      <w:pPr>
        <w:spacing w:line="240" w:lineRule="auto"/>
        <w:rPr>
          <w:rFonts w:ascii="Arial" w:hAnsi="Arial" w:cs="Arial"/>
          <w:sz w:val="8"/>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356"/>
      </w:tblGrid>
      <w:tr w:rsidR="004F26E4" w:rsidRPr="005E7FFD" w14:paraId="1FDACE23" w14:textId="77777777" w:rsidTr="0016351A">
        <w:trPr>
          <w:trHeight w:val="178"/>
        </w:trPr>
        <w:tc>
          <w:tcPr>
            <w:tcW w:w="709" w:type="dxa"/>
            <w:tcBorders>
              <w:top w:val="nil"/>
              <w:left w:val="nil"/>
              <w:bottom w:val="nil"/>
              <w:right w:val="nil"/>
            </w:tcBorders>
          </w:tcPr>
          <w:p w14:paraId="4470D50C" w14:textId="5E91496D" w:rsidR="0016351A" w:rsidRPr="005E7FFD" w:rsidRDefault="0016351A" w:rsidP="00270ABB">
            <w:pPr>
              <w:spacing w:line="228" w:lineRule="auto"/>
              <w:rPr>
                <w:rFonts w:ascii="Arial" w:hAnsi="Arial" w:cs="Arial"/>
                <w:sz w:val="20"/>
              </w:rPr>
            </w:pPr>
            <w:r w:rsidRPr="005E7FFD">
              <w:rPr>
                <w:rFonts w:ascii="Arial" w:hAnsi="Arial" w:cs="Arial"/>
                <w:sz w:val="20"/>
              </w:rPr>
              <w:t>1.</w:t>
            </w:r>
            <w:r w:rsidR="00F77DEE" w:rsidRPr="005E7FFD">
              <w:rPr>
                <w:rFonts w:ascii="Arial" w:hAnsi="Arial" w:cs="Arial"/>
                <w:sz w:val="20"/>
              </w:rPr>
              <w:t>4</w:t>
            </w:r>
            <w:r w:rsidRPr="005E7FFD">
              <w:rPr>
                <w:rFonts w:ascii="Arial" w:hAnsi="Arial" w:cs="Arial"/>
                <w:sz w:val="20"/>
              </w:rPr>
              <w:t>.1</w:t>
            </w:r>
          </w:p>
        </w:tc>
        <w:tc>
          <w:tcPr>
            <w:tcW w:w="9356" w:type="dxa"/>
            <w:tcBorders>
              <w:top w:val="nil"/>
              <w:left w:val="nil"/>
              <w:bottom w:val="nil"/>
              <w:right w:val="nil"/>
            </w:tcBorders>
            <w:shd w:val="clear" w:color="auto" w:fill="auto"/>
          </w:tcPr>
          <w:p w14:paraId="0FA55F88" w14:textId="06BACB12" w:rsidR="0016351A" w:rsidRPr="005E7FFD" w:rsidRDefault="0016351A" w:rsidP="004350F5">
            <w:pPr>
              <w:spacing w:line="228" w:lineRule="auto"/>
              <w:jc w:val="both"/>
              <w:rPr>
                <w:rFonts w:ascii="Arial" w:hAnsi="Arial" w:cs="Arial"/>
                <w:sz w:val="20"/>
              </w:rPr>
            </w:pPr>
            <w:r w:rsidRPr="005E7FFD">
              <w:rPr>
                <w:rFonts w:ascii="Arial" w:hAnsi="Arial" w:cs="Arial"/>
                <w:sz w:val="20"/>
              </w:rPr>
              <w:t xml:space="preserve">Množstevní slevy se poskytují za celkový objem podaných zásilek Balík Do ruky, Balík Na poštu a </w:t>
            </w:r>
            <w:r w:rsidR="00852EFC" w:rsidRPr="005E7FFD">
              <w:rPr>
                <w:rFonts w:ascii="Arial" w:hAnsi="Arial" w:cs="Arial"/>
                <w:sz w:val="20"/>
              </w:rPr>
              <w:t>Balíkovna</w:t>
            </w:r>
            <w:r w:rsidRPr="005E7FFD">
              <w:rPr>
                <w:rFonts w:ascii="Arial" w:hAnsi="Arial" w:cs="Arial"/>
                <w:sz w:val="20"/>
              </w:rPr>
              <w:t>.</w:t>
            </w:r>
          </w:p>
          <w:p w14:paraId="564E95EF" w14:textId="77777777" w:rsidR="0016351A" w:rsidRPr="005E7FFD" w:rsidRDefault="0016351A" w:rsidP="004350F5">
            <w:pPr>
              <w:spacing w:line="228" w:lineRule="auto"/>
              <w:jc w:val="both"/>
              <w:rPr>
                <w:rFonts w:ascii="Arial" w:hAnsi="Arial" w:cs="Arial"/>
                <w:b/>
                <w:sz w:val="20"/>
              </w:rPr>
            </w:pPr>
            <w:r w:rsidRPr="005E7FFD">
              <w:rPr>
                <w:rFonts w:ascii="Arial" w:hAnsi="Arial" w:cs="Arial"/>
                <w:sz w:val="20"/>
              </w:rPr>
              <w:t xml:space="preserve">U zásilek se zvolenou doplňkovou službou „Vícekusová zásilka“ se do objemu podaných zásilek za měsíc započítává každý kus zásilky.  </w:t>
            </w:r>
          </w:p>
        </w:tc>
      </w:tr>
      <w:tr w:rsidR="004F26E4" w:rsidRPr="005E7FFD" w14:paraId="3EE1BDAA" w14:textId="77777777" w:rsidTr="0016351A">
        <w:trPr>
          <w:trHeight w:val="178"/>
        </w:trPr>
        <w:tc>
          <w:tcPr>
            <w:tcW w:w="709" w:type="dxa"/>
            <w:tcBorders>
              <w:top w:val="nil"/>
              <w:left w:val="nil"/>
              <w:bottom w:val="nil"/>
              <w:right w:val="nil"/>
            </w:tcBorders>
          </w:tcPr>
          <w:p w14:paraId="2822E62A" w14:textId="470D174E" w:rsidR="0016351A" w:rsidRPr="005E7FFD" w:rsidRDefault="0016351A" w:rsidP="00270ABB">
            <w:pPr>
              <w:spacing w:line="228" w:lineRule="auto"/>
              <w:rPr>
                <w:rFonts w:ascii="Arial" w:hAnsi="Arial" w:cs="Arial"/>
                <w:sz w:val="20"/>
              </w:rPr>
            </w:pPr>
            <w:r w:rsidRPr="005E7FFD">
              <w:rPr>
                <w:rFonts w:ascii="Arial" w:hAnsi="Arial" w:cs="Arial"/>
                <w:sz w:val="20"/>
              </w:rPr>
              <w:t>1.</w:t>
            </w:r>
            <w:r w:rsidR="00F77DEE" w:rsidRPr="005E7FFD">
              <w:rPr>
                <w:rFonts w:ascii="Arial" w:hAnsi="Arial" w:cs="Arial"/>
                <w:sz w:val="20"/>
              </w:rPr>
              <w:t>4</w:t>
            </w:r>
            <w:r w:rsidRPr="005E7FFD">
              <w:rPr>
                <w:rFonts w:ascii="Arial" w:hAnsi="Arial" w:cs="Arial"/>
                <w:sz w:val="20"/>
              </w:rPr>
              <w:t>.2</w:t>
            </w:r>
          </w:p>
        </w:tc>
        <w:tc>
          <w:tcPr>
            <w:tcW w:w="9356" w:type="dxa"/>
            <w:tcBorders>
              <w:top w:val="nil"/>
              <w:left w:val="nil"/>
              <w:bottom w:val="nil"/>
              <w:right w:val="nil"/>
            </w:tcBorders>
            <w:shd w:val="clear" w:color="auto" w:fill="auto"/>
          </w:tcPr>
          <w:p w14:paraId="26845C9D" w14:textId="77777777" w:rsidR="0016351A" w:rsidRPr="005E7FFD" w:rsidRDefault="0016351A" w:rsidP="00270ABB">
            <w:pPr>
              <w:spacing w:line="228" w:lineRule="auto"/>
              <w:jc w:val="both"/>
              <w:rPr>
                <w:rFonts w:ascii="Arial" w:hAnsi="Arial" w:cs="Arial"/>
                <w:b/>
                <w:sz w:val="20"/>
              </w:rPr>
            </w:pPr>
            <w:r w:rsidRPr="005E7FFD">
              <w:rPr>
                <w:rFonts w:ascii="Arial" w:hAnsi="Arial" w:cs="Arial"/>
                <w:sz w:val="20"/>
              </w:rPr>
              <w:t>Množstevní slevy se poskytují pouze na základě uzavřené písemné dohody mezi podavatelem a Českou poštou, s.p.</w:t>
            </w:r>
          </w:p>
        </w:tc>
      </w:tr>
      <w:tr w:rsidR="004F26E4" w:rsidRPr="005E7FFD" w14:paraId="1A95A969" w14:textId="77777777" w:rsidTr="0016351A">
        <w:trPr>
          <w:trHeight w:val="178"/>
        </w:trPr>
        <w:tc>
          <w:tcPr>
            <w:tcW w:w="709" w:type="dxa"/>
            <w:tcBorders>
              <w:top w:val="nil"/>
              <w:left w:val="nil"/>
              <w:bottom w:val="nil"/>
              <w:right w:val="nil"/>
            </w:tcBorders>
          </w:tcPr>
          <w:p w14:paraId="7535F94C" w14:textId="5C43D3CA" w:rsidR="0016351A" w:rsidRPr="005E7FFD" w:rsidRDefault="0016351A" w:rsidP="00270ABB">
            <w:pPr>
              <w:spacing w:line="228" w:lineRule="auto"/>
              <w:rPr>
                <w:rFonts w:ascii="Arial" w:hAnsi="Arial" w:cs="Arial"/>
                <w:sz w:val="20"/>
              </w:rPr>
            </w:pPr>
            <w:r w:rsidRPr="005E7FFD">
              <w:rPr>
                <w:rFonts w:ascii="Arial" w:hAnsi="Arial" w:cs="Arial"/>
                <w:sz w:val="20"/>
              </w:rPr>
              <w:t>1.</w:t>
            </w:r>
            <w:r w:rsidR="00F77DEE" w:rsidRPr="005E7FFD">
              <w:rPr>
                <w:rFonts w:ascii="Arial" w:hAnsi="Arial" w:cs="Arial"/>
                <w:sz w:val="20"/>
              </w:rPr>
              <w:t>4</w:t>
            </w:r>
            <w:r w:rsidRPr="005E7FFD">
              <w:rPr>
                <w:rFonts w:ascii="Arial" w:hAnsi="Arial" w:cs="Arial"/>
                <w:sz w:val="20"/>
              </w:rPr>
              <w:t>.3</w:t>
            </w:r>
          </w:p>
        </w:tc>
        <w:tc>
          <w:tcPr>
            <w:tcW w:w="9356" w:type="dxa"/>
            <w:tcBorders>
              <w:top w:val="nil"/>
              <w:left w:val="nil"/>
              <w:bottom w:val="nil"/>
              <w:right w:val="nil"/>
            </w:tcBorders>
            <w:shd w:val="clear" w:color="auto" w:fill="auto"/>
          </w:tcPr>
          <w:p w14:paraId="37C1A2F7" w14:textId="3120DF06" w:rsidR="0016351A" w:rsidRPr="005E7FFD" w:rsidRDefault="0016351A" w:rsidP="00852EFC">
            <w:pPr>
              <w:spacing w:line="228" w:lineRule="auto"/>
              <w:jc w:val="both"/>
              <w:rPr>
                <w:rFonts w:ascii="Arial" w:hAnsi="Arial" w:cs="Arial"/>
                <w:b/>
                <w:sz w:val="20"/>
              </w:rPr>
            </w:pPr>
            <w:r w:rsidRPr="005E7FFD">
              <w:rPr>
                <w:rFonts w:ascii="Arial" w:hAnsi="Arial" w:cs="Arial"/>
                <w:sz w:val="20"/>
              </w:rPr>
              <w:t xml:space="preserve">Výše množstevní slevy se stanoví dle celkového počtu podaných zásilek Balík Do ruky, Balík Na poštu a </w:t>
            </w:r>
            <w:r w:rsidR="00852EFC" w:rsidRPr="005E7FFD">
              <w:rPr>
                <w:rFonts w:ascii="Arial" w:hAnsi="Arial" w:cs="Arial"/>
                <w:sz w:val="20"/>
              </w:rPr>
              <w:t>Balíkovna</w:t>
            </w:r>
            <w:r w:rsidRPr="005E7FFD">
              <w:rPr>
                <w:rFonts w:ascii="Arial" w:hAnsi="Arial" w:cs="Arial"/>
                <w:sz w:val="20"/>
              </w:rPr>
              <w:t xml:space="preserve"> za kalendářní měsíc.</w:t>
            </w:r>
          </w:p>
        </w:tc>
      </w:tr>
      <w:tr w:rsidR="004F26E4" w:rsidRPr="005E7FFD" w14:paraId="17EBEA28" w14:textId="77777777" w:rsidTr="0016351A">
        <w:trPr>
          <w:trHeight w:val="178"/>
        </w:trPr>
        <w:tc>
          <w:tcPr>
            <w:tcW w:w="709" w:type="dxa"/>
            <w:tcBorders>
              <w:top w:val="nil"/>
              <w:left w:val="nil"/>
              <w:bottom w:val="nil"/>
              <w:right w:val="nil"/>
            </w:tcBorders>
          </w:tcPr>
          <w:p w14:paraId="7A90E626" w14:textId="5518BF92" w:rsidR="0016351A" w:rsidRPr="005E7FFD" w:rsidRDefault="0016351A" w:rsidP="00270ABB">
            <w:pPr>
              <w:spacing w:line="228" w:lineRule="auto"/>
              <w:rPr>
                <w:rFonts w:ascii="Arial" w:hAnsi="Arial" w:cs="Arial"/>
                <w:sz w:val="20"/>
              </w:rPr>
            </w:pPr>
            <w:r w:rsidRPr="005E7FFD">
              <w:rPr>
                <w:rFonts w:ascii="Arial" w:hAnsi="Arial" w:cs="Arial"/>
                <w:sz w:val="20"/>
              </w:rPr>
              <w:t>1.</w:t>
            </w:r>
            <w:r w:rsidR="00F77DEE" w:rsidRPr="005E7FFD">
              <w:rPr>
                <w:rFonts w:ascii="Arial" w:hAnsi="Arial" w:cs="Arial"/>
                <w:sz w:val="20"/>
              </w:rPr>
              <w:t>4</w:t>
            </w:r>
            <w:r w:rsidRPr="005E7FFD">
              <w:rPr>
                <w:rFonts w:ascii="Arial" w:hAnsi="Arial" w:cs="Arial"/>
                <w:sz w:val="20"/>
              </w:rPr>
              <w:t>.4</w:t>
            </w:r>
          </w:p>
        </w:tc>
        <w:tc>
          <w:tcPr>
            <w:tcW w:w="9356" w:type="dxa"/>
            <w:tcBorders>
              <w:top w:val="nil"/>
              <w:left w:val="nil"/>
              <w:bottom w:val="nil"/>
              <w:right w:val="nil"/>
            </w:tcBorders>
            <w:shd w:val="clear" w:color="auto" w:fill="auto"/>
          </w:tcPr>
          <w:p w14:paraId="0882AB22" w14:textId="375455D4" w:rsidR="0016351A" w:rsidRPr="005E7FFD" w:rsidRDefault="0016351A" w:rsidP="00737A5C">
            <w:pPr>
              <w:spacing w:line="228" w:lineRule="auto"/>
              <w:jc w:val="both"/>
              <w:rPr>
                <w:rFonts w:ascii="Arial" w:hAnsi="Arial" w:cs="Arial"/>
                <w:b/>
                <w:sz w:val="20"/>
              </w:rPr>
            </w:pPr>
            <w:r w:rsidRPr="005E7FFD">
              <w:rPr>
                <w:rFonts w:ascii="Arial" w:hAnsi="Arial" w:cs="Arial"/>
                <w:sz w:val="20"/>
              </w:rPr>
              <w:t>Množstevní slevy se vyměřují procentem z ceny bez DPH zásilek Balík Do ruky a Balík Na poštu uvedených v bodu 1. a 2. v kapitole II. Balíkové zásilky za kalendářní měsíc po odečtení slevy dle bodu 1.1</w:t>
            </w:r>
            <w:r w:rsidR="00F77DEE" w:rsidRPr="005E7FFD">
              <w:rPr>
                <w:rFonts w:ascii="Arial" w:hAnsi="Arial" w:cs="Arial"/>
                <w:sz w:val="20"/>
              </w:rPr>
              <w:t xml:space="preserve"> a</w:t>
            </w:r>
            <w:r w:rsidRPr="005E7FFD">
              <w:rPr>
                <w:rFonts w:ascii="Arial" w:hAnsi="Arial" w:cs="Arial"/>
                <w:sz w:val="20"/>
              </w:rPr>
              <w:t xml:space="preserve"> 1.2 bez DPH, k vypočtené slevě bude DPH připočítána.</w:t>
            </w:r>
          </w:p>
        </w:tc>
      </w:tr>
      <w:tr w:rsidR="004F26E4" w:rsidRPr="005E7FFD" w14:paraId="7C42BF74" w14:textId="77777777" w:rsidTr="0016351A">
        <w:trPr>
          <w:trHeight w:val="178"/>
        </w:trPr>
        <w:tc>
          <w:tcPr>
            <w:tcW w:w="709" w:type="dxa"/>
            <w:tcBorders>
              <w:top w:val="nil"/>
              <w:left w:val="nil"/>
              <w:bottom w:val="nil"/>
              <w:right w:val="nil"/>
            </w:tcBorders>
          </w:tcPr>
          <w:p w14:paraId="5082B9DA" w14:textId="396D895F" w:rsidR="0016351A" w:rsidRPr="005E7FFD" w:rsidRDefault="0016351A" w:rsidP="00270ABB">
            <w:pPr>
              <w:spacing w:line="228" w:lineRule="auto"/>
              <w:rPr>
                <w:rFonts w:ascii="Arial" w:hAnsi="Arial" w:cs="Arial"/>
                <w:sz w:val="20"/>
              </w:rPr>
            </w:pPr>
            <w:r w:rsidRPr="005E7FFD">
              <w:rPr>
                <w:rFonts w:ascii="Arial" w:hAnsi="Arial" w:cs="Arial"/>
                <w:sz w:val="20"/>
              </w:rPr>
              <w:t>1.</w:t>
            </w:r>
            <w:r w:rsidR="00F77DEE" w:rsidRPr="005E7FFD">
              <w:rPr>
                <w:rFonts w:ascii="Arial" w:hAnsi="Arial" w:cs="Arial"/>
                <w:sz w:val="20"/>
              </w:rPr>
              <w:t>4</w:t>
            </w:r>
            <w:r w:rsidRPr="005E7FFD">
              <w:rPr>
                <w:rFonts w:ascii="Arial" w:hAnsi="Arial" w:cs="Arial"/>
                <w:sz w:val="20"/>
              </w:rPr>
              <w:t>.5</w:t>
            </w:r>
          </w:p>
        </w:tc>
        <w:tc>
          <w:tcPr>
            <w:tcW w:w="9356" w:type="dxa"/>
            <w:tcBorders>
              <w:top w:val="nil"/>
              <w:left w:val="nil"/>
              <w:bottom w:val="nil"/>
              <w:right w:val="nil"/>
            </w:tcBorders>
            <w:shd w:val="clear" w:color="auto" w:fill="auto"/>
          </w:tcPr>
          <w:p w14:paraId="7C4B9FEA" w14:textId="77777777" w:rsidR="0016351A" w:rsidRPr="005E7FFD" w:rsidRDefault="0016351A" w:rsidP="00270ABB">
            <w:pPr>
              <w:spacing w:line="228" w:lineRule="auto"/>
              <w:jc w:val="both"/>
              <w:rPr>
                <w:rFonts w:ascii="Arial" w:hAnsi="Arial" w:cs="Arial"/>
                <w:b/>
                <w:sz w:val="20"/>
              </w:rPr>
            </w:pPr>
            <w:r w:rsidRPr="005E7FFD">
              <w:rPr>
                <w:rFonts w:ascii="Arial" w:hAnsi="Arial" w:cs="Arial"/>
                <w:sz w:val="20"/>
              </w:rPr>
              <w:t>Podmínkou nároku na slevu za daný kalendářní měsíc je úhrada služby v době splatnosti faktury (faktur).</w:t>
            </w:r>
          </w:p>
        </w:tc>
      </w:tr>
      <w:tr w:rsidR="0016351A" w:rsidRPr="005E7FFD" w14:paraId="70DB49DE" w14:textId="77777777" w:rsidTr="0016351A">
        <w:trPr>
          <w:trHeight w:val="178"/>
        </w:trPr>
        <w:tc>
          <w:tcPr>
            <w:tcW w:w="709" w:type="dxa"/>
            <w:tcBorders>
              <w:top w:val="nil"/>
              <w:left w:val="nil"/>
              <w:bottom w:val="nil"/>
              <w:right w:val="nil"/>
            </w:tcBorders>
          </w:tcPr>
          <w:p w14:paraId="27B7B144" w14:textId="714069FB" w:rsidR="0016351A" w:rsidRPr="005E7FFD" w:rsidRDefault="0016351A" w:rsidP="00270ABB">
            <w:pPr>
              <w:spacing w:line="228" w:lineRule="auto"/>
              <w:rPr>
                <w:rFonts w:ascii="Arial" w:hAnsi="Arial" w:cs="Arial"/>
                <w:sz w:val="20"/>
              </w:rPr>
            </w:pPr>
            <w:r w:rsidRPr="005E7FFD">
              <w:rPr>
                <w:rFonts w:ascii="Arial" w:hAnsi="Arial" w:cs="Arial"/>
                <w:sz w:val="20"/>
              </w:rPr>
              <w:t>1.</w:t>
            </w:r>
            <w:r w:rsidR="00F77DEE" w:rsidRPr="005E7FFD">
              <w:rPr>
                <w:rFonts w:ascii="Arial" w:hAnsi="Arial" w:cs="Arial"/>
                <w:sz w:val="20"/>
              </w:rPr>
              <w:t>4</w:t>
            </w:r>
            <w:r w:rsidRPr="005E7FFD">
              <w:rPr>
                <w:rFonts w:ascii="Arial" w:hAnsi="Arial" w:cs="Arial"/>
                <w:sz w:val="20"/>
              </w:rPr>
              <w:t>.6</w:t>
            </w:r>
          </w:p>
        </w:tc>
        <w:tc>
          <w:tcPr>
            <w:tcW w:w="9356" w:type="dxa"/>
            <w:tcBorders>
              <w:top w:val="nil"/>
              <w:left w:val="nil"/>
              <w:bottom w:val="nil"/>
              <w:right w:val="nil"/>
            </w:tcBorders>
            <w:shd w:val="clear" w:color="auto" w:fill="auto"/>
          </w:tcPr>
          <w:p w14:paraId="34C47C24" w14:textId="42829138" w:rsidR="0016351A" w:rsidRPr="005E7FFD" w:rsidRDefault="0016351A" w:rsidP="003F4507">
            <w:pPr>
              <w:spacing w:line="228" w:lineRule="auto"/>
              <w:jc w:val="both"/>
              <w:rPr>
                <w:rFonts w:ascii="Arial" w:hAnsi="Arial" w:cs="Arial"/>
                <w:b/>
                <w:sz w:val="20"/>
              </w:rPr>
            </w:pPr>
            <w:r w:rsidRPr="005E7FFD">
              <w:rPr>
                <w:rFonts w:ascii="Arial" w:hAnsi="Arial" w:cs="Arial"/>
                <w:sz w:val="20"/>
              </w:rPr>
              <w:t>Výplata slevy bude provedena na základě vystaveného opravného daňového dokladu.</w:t>
            </w:r>
          </w:p>
        </w:tc>
      </w:tr>
    </w:tbl>
    <w:p w14:paraId="45B3EACE" w14:textId="77777777" w:rsidR="00DC3CD0" w:rsidRPr="005E7FFD" w:rsidRDefault="00DC3CD0" w:rsidP="00DC3CD0">
      <w:pPr>
        <w:rPr>
          <w:rFonts w:ascii="Arial" w:hAnsi="Arial" w:cs="Arial"/>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498"/>
      </w:tblGrid>
      <w:tr w:rsidR="004B22C2" w:rsidRPr="005E7FFD" w14:paraId="62382CAF" w14:textId="77777777" w:rsidTr="00D369A4">
        <w:trPr>
          <w:trHeight w:val="178"/>
        </w:trPr>
        <w:tc>
          <w:tcPr>
            <w:tcW w:w="567" w:type="dxa"/>
            <w:tcBorders>
              <w:top w:val="nil"/>
              <w:left w:val="nil"/>
              <w:bottom w:val="nil"/>
              <w:right w:val="nil"/>
            </w:tcBorders>
          </w:tcPr>
          <w:p w14:paraId="2243B069" w14:textId="0148CCAA" w:rsidR="00EE4486" w:rsidRPr="005E7FFD" w:rsidRDefault="00F972A8" w:rsidP="00270ABB">
            <w:pPr>
              <w:spacing w:line="228" w:lineRule="auto"/>
              <w:ind w:firstLine="33"/>
              <w:rPr>
                <w:rFonts w:ascii="Arial" w:hAnsi="Arial" w:cs="Arial"/>
                <w:b/>
              </w:rPr>
            </w:pPr>
            <w:sdt>
              <w:sdtPr>
                <w:rPr>
                  <w:rFonts w:ascii="Arial" w:hAnsi="Arial" w:cs="Arial"/>
                  <w:b/>
                </w:rPr>
                <w:id w:val="-702937114"/>
              </w:sdtPr>
              <w:sdtEndPr/>
              <w:sdtContent>
                <w:r w:rsidR="0054679B" w:rsidRPr="005E7FFD">
                  <w:rPr>
                    <w:rFonts w:ascii="Arial" w:hAnsi="Arial" w:cs="Arial"/>
                    <w:b/>
                  </w:rPr>
                  <w:t>2</w:t>
                </w:r>
                <w:r w:rsidR="00EE4486" w:rsidRPr="005E7FFD">
                  <w:rPr>
                    <w:rFonts w:ascii="Arial" w:hAnsi="Arial" w:cs="Arial"/>
                    <w:b/>
                  </w:rPr>
                  <w:t>.</w:t>
                </w:r>
              </w:sdtContent>
            </w:sdt>
          </w:p>
        </w:tc>
        <w:tc>
          <w:tcPr>
            <w:tcW w:w="9498" w:type="dxa"/>
            <w:tcBorders>
              <w:top w:val="nil"/>
              <w:left w:val="nil"/>
              <w:bottom w:val="nil"/>
              <w:right w:val="nil"/>
            </w:tcBorders>
            <w:shd w:val="clear" w:color="auto" w:fill="auto"/>
          </w:tcPr>
          <w:p w14:paraId="19D3823D" w14:textId="5E0E88A7" w:rsidR="00D61D59" w:rsidRPr="005E7FFD" w:rsidRDefault="00EE4486" w:rsidP="00DB3438">
            <w:pPr>
              <w:spacing w:line="228" w:lineRule="auto"/>
              <w:rPr>
                <w:rFonts w:ascii="Arial" w:hAnsi="Arial" w:cs="Arial"/>
                <w:b/>
                <w:sz w:val="20"/>
                <w:szCs w:val="20"/>
              </w:rPr>
            </w:pPr>
            <w:r w:rsidRPr="005E7FFD">
              <w:rPr>
                <w:rFonts w:ascii="Arial" w:hAnsi="Arial" w:cs="Arial"/>
                <w:b/>
              </w:rPr>
              <w:t>Množstevní sleva za měsíční objem podaných zásilek EMS</w:t>
            </w:r>
          </w:p>
        </w:tc>
      </w:tr>
    </w:tbl>
    <w:p w14:paraId="7D1DA748" w14:textId="77777777" w:rsidR="00DB3438" w:rsidRPr="005E7FFD" w:rsidRDefault="00DB3438" w:rsidP="00DB3438">
      <w:pPr>
        <w:spacing w:line="228" w:lineRule="auto"/>
        <w:rPr>
          <w:rFonts w:ascii="Arial" w:hAnsi="Arial" w:cs="Arial"/>
          <w:sz w:val="12"/>
          <w:szCs w:val="18"/>
        </w:rPr>
      </w:pPr>
    </w:p>
    <w:p w14:paraId="05E2FDFC" w14:textId="72C2FCFB" w:rsidR="00DC3CD0" w:rsidRPr="005E7FFD" w:rsidRDefault="00DB3438" w:rsidP="002C33D3">
      <w:pPr>
        <w:spacing w:line="240" w:lineRule="auto"/>
        <w:jc w:val="both"/>
        <w:rPr>
          <w:rFonts w:ascii="Arial" w:hAnsi="Arial" w:cs="Arial"/>
          <w:sz w:val="20"/>
          <w:szCs w:val="20"/>
        </w:rPr>
      </w:pPr>
      <w:r w:rsidRPr="005E7FFD">
        <w:rPr>
          <w:rFonts w:ascii="Arial" w:hAnsi="Arial" w:cs="Arial"/>
          <w:sz w:val="20"/>
          <w:szCs w:val="20"/>
        </w:rPr>
        <w:t>Množstevní slevy se vyměřují procentem ze základních cen služby EMS dle počtu zásilek EMS podaných na jedné provozovně za kalendářní měsíc. Množstevní slevy budou počítány ze základu daně z přidané hodnoty, k vypočtené slevě bude připočítána DPH.</w:t>
      </w:r>
      <w:r w:rsidR="00F30139" w:rsidRPr="005E7FFD">
        <w:rPr>
          <w:rFonts w:ascii="Arial" w:hAnsi="Arial" w:cs="Arial"/>
          <w:sz w:val="20"/>
          <w:szCs w:val="20"/>
        </w:rPr>
        <w:t xml:space="preserve"> Podmínkou nároku na slevu za daný kalendářní měsíc je úhrada služby v době splatnosti faktury (faktur).</w:t>
      </w:r>
    </w:p>
    <w:p w14:paraId="52F3C7DD" w14:textId="77777777" w:rsidR="00DB3438" w:rsidRPr="005E7FFD" w:rsidRDefault="00DB3438" w:rsidP="00D369A4">
      <w:pPr>
        <w:spacing w:line="240" w:lineRule="auto"/>
        <w:rPr>
          <w:rFonts w:ascii="Arial" w:hAnsi="Arial" w:cs="Arial"/>
          <w:sz w:val="14"/>
          <w:szCs w:val="18"/>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5812"/>
      </w:tblGrid>
      <w:tr w:rsidR="004F26E4" w:rsidRPr="005E7FFD" w14:paraId="7B95C62A" w14:textId="77777777" w:rsidTr="0016351A">
        <w:trPr>
          <w:trHeight w:val="178"/>
        </w:trPr>
        <w:tc>
          <w:tcPr>
            <w:tcW w:w="4253" w:type="dxa"/>
            <w:tcBorders>
              <w:bottom w:val="single" w:sz="4" w:space="0" w:color="auto"/>
            </w:tcBorders>
            <w:shd w:val="clear" w:color="auto" w:fill="F2F2F2" w:themeFill="background1" w:themeFillShade="F2"/>
          </w:tcPr>
          <w:p w14:paraId="70365621" w14:textId="77777777" w:rsidR="00DC3CD0" w:rsidRPr="005E7FFD" w:rsidRDefault="004643CE" w:rsidP="00270ABB">
            <w:pPr>
              <w:jc w:val="center"/>
              <w:rPr>
                <w:rFonts w:ascii="Arial" w:hAnsi="Arial" w:cs="Arial"/>
                <w:b/>
                <w:sz w:val="20"/>
                <w:szCs w:val="20"/>
              </w:rPr>
            </w:pPr>
            <w:r w:rsidRPr="005E7FFD">
              <w:rPr>
                <w:rFonts w:ascii="Arial" w:hAnsi="Arial" w:cs="Arial"/>
                <w:b/>
                <w:sz w:val="20"/>
                <w:szCs w:val="20"/>
              </w:rPr>
              <w:t>Počet kusů nad</w:t>
            </w:r>
          </w:p>
        </w:tc>
        <w:tc>
          <w:tcPr>
            <w:tcW w:w="5812" w:type="dxa"/>
            <w:tcBorders>
              <w:bottom w:val="single" w:sz="4" w:space="0" w:color="auto"/>
            </w:tcBorders>
            <w:shd w:val="clear" w:color="auto" w:fill="F2F2F2" w:themeFill="background1" w:themeFillShade="F2"/>
            <w:vAlign w:val="center"/>
          </w:tcPr>
          <w:p w14:paraId="6F9328EC" w14:textId="77777777" w:rsidR="00DC3CD0" w:rsidRPr="005E7FFD" w:rsidRDefault="00BE54D5" w:rsidP="00270ABB">
            <w:pPr>
              <w:spacing w:line="240" w:lineRule="auto"/>
              <w:jc w:val="center"/>
              <w:rPr>
                <w:rFonts w:ascii="Arial" w:hAnsi="Arial" w:cs="Arial"/>
                <w:b/>
                <w:sz w:val="20"/>
                <w:szCs w:val="20"/>
              </w:rPr>
            </w:pPr>
            <w:r w:rsidRPr="005E7FFD">
              <w:rPr>
                <w:rFonts w:ascii="Arial" w:hAnsi="Arial" w:cs="Arial"/>
                <w:b/>
                <w:sz w:val="20"/>
                <w:szCs w:val="20"/>
              </w:rPr>
              <w:t>Sleva</w:t>
            </w:r>
          </w:p>
        </w:tc>
      </w:tr>
      <w:tr w:rsidR="004F26E4" w:rsidRPr="005E7FFD" w14:paraId="1872AD14" w14:textId="77777777" w:rsidTr="00DB3438">
        <w:trPr>
          <w:trHeight w:val="284"/>
        </w:trPr>
        <w:tc>
          <w:tcPr>
            <w:tcW w:w="4253" w:type="dxa"/>
            <w:tcBorders>
              <w:top w:val="single" w:sz="4" w:space="0" w:color="auto"/>
            </w:tcBorders>
            <w:vAlign w:val="center"/>
          </w:tcPr>
          <w:p w14:paraId="3BE030C5" w14:textId="370F629D" w:rsidR="00657CFB" w:rsidRPr="005E7FFD" w:rsidRDefault="00657CFB" w:rsidP="00D92B9B">
            <w:pPr>
              <w:suppressAutoHyphens/>
              <w:autoSpaceDE w:val="0"/>
              <w:autoSpaceDN w:val="0"/>
              <w:adjustRightInd w:val="0"/>
              <w:spacing w:line="228" w:lineRule="auto"/>
              <w:ind w:left="72" w:right="3188"/>
              <w:jc w:val="right"/>
              <w:rPr>
                <w:rFonts w:ascii="Arial" w:hAnsi="Arial" w:cs="Arial"/>
                <w:sz w:val="20"/>
                <w:szCs w:val="20"/>
              </w:rPr>
            </w:pPr>
            <w:r w:rsidRPr="005E7FFD">
              <w:rPr>
                <w:rFonts w:ascii="Arial" w:hAnsi="Arial" w:cs="Arial"/>
                <w:sz w:val="20"/>
                <w:szCs w:val="20"/>
              </w:rPr>
              <w:t>100 ks</w:t>
            </w:r>
          </w:p>
        </w:tc>
        <w:tc>
          <w:tcPr>
            <w:tcW w:w="5812" w:type="dxa"/>
            <w:tcBorders>
              <w:top w:val="single" w:sz="4" w:space="0" w:color="auto"/>
            </w:tcBorders>
            <w:vAlign w:val="center"/>
          </w:tcPr>
          <w:p w14:paraId="22BBC49E" w14:textId="14A82F6B" w:rsidR="00657CFB" w:rsidRPr="005E7FFD" w:rsidRDefault="00054E58" w:rsidP="009C5D6B">
            <w:pPr>
              <w:suppressAutoHyphens/>
              <w:autoSpaceDE w:val="0"/>
              <w:autoSpaceDN w:val="0"/>
              <w:adjustRightInd w:val="0"/>
              <w:spacing w:line="228" w:lineRule="auto"/>
              <w:ind w:left="-67" w:right="-73"/>
              <w:jc w:val="center"/>
              <w:rPr>
                <w:rFonts w:ascii="Arial" w:hAnsi="Arial" w:cs="Arial"/>
                <w:sz w:val="20"/>
                <w:szCs w:val="20"/>
              </w:rPr>
            </w:pPr>
            <w:r w:rsidRPr="005E7FFD">
              <w:rPr>
                <w:rFonts w:ascii="Arial" w:hAnsi="Arial" w:cs="Arial"/>
                <w:sz w:val="20"/>
                <w:szCs w:val="20"/>
              </w:rPr>
              <w:t>7</w:t>
            </w:r>
            <w:r w:rsidR="00657CFB" w:rsidRPr="005E7FFD">
              <w:rPr>
                <w:rFonts w:ascii="Arial" w:hAnsi="Arial" w:cs="Arial"/>
                <w:sz w:val="20"/>
                <w:szCs w:val="20"/>
              </w:rPr>
              <w:t xml:space="preserve"> %</w:t>
            </w:r>
          </w:p>
        </w:tc>
      </w:tr>
      <w:tr w:rsidR="004F26E4" w:rsidRPr="005E7FFD" w14:paraId="32A25579" w14:textId="77777777" w:rsidTr="00DB3438">
        <w:trPr>
          <w:trHeight w:val="284"/>
        </w:trPr>
        <w:tc>
          <w:tcPr>
            <w:tcW w:w="4253" w:type="dxa"/>
            <w:vAlign w:val="center"/>
          </w:tcPr>
          <w:p w14:paraId="02669D47" w14:textId="65DA09AF" w:rsidR="00657CFB" w:rsidRPr="005E7FFD" w:rsidRDefault="00657CFB" w:rsidP="00D92B9B">
            <w:pPr>
              <w:suppressAutoHyphens/>
              <w:autoSpaceDE w:val="0"/>
              <w:autoSpaceDN w:val="0"/>
              <w:adjustRightInd w:val="0"/>
              <w:spacing w:line="228" w:lineRule="auto"/>
              <w:ind w:left="72" w:right="3188"/>
              <w:jc w:val="right"/>
              <w:rPr>
                <w:rFonts w:ascii="Arial" w:hAnsi="Arial" w:cs="Arial"/>
                <w:sz w:val="20"/>
                <w:szCs w:val="20"/>
              </w:rPr>
            </w:pPr>
            <w:r w:rsidRPr="005E7FFD">
              <w:rPr>
                <w:rFonts w:ascii="Arial" w:hAnsi="Arial" w:cs="Arial"/>
                <w:sz w:val="20"/>
                <w:szCs w:val="20"/>
              </w:rPr>
              <w:t>300 ks</w:t>
            </w:r>
          </w:p>
        </w:tc>
        <w:tc>
          <w:tcPr>
            <w:tcW w:w="5812" w:type="dxa"/>
            <w:vAlign w:val="center"/>
          </w:tcPr>
          <w:p w14:paraId="35AC6B6F" w14:textId="7EC256BB" w:rsidR="00657CFB" w:rsidRPr="005E7FFD" w:rsidRDefault="00054E58" w:rsidP="009C5D6B">
            <w:pPr>
              <w:suppressAutoHyphens/>
              <w:autoSpaceDE w:val="0"/>
              <w:autoSpaceDN w:val="0"/>
              <w:adjustRightInd w:val="0"/>
              <w:spacing w:line="228" w:lineRule="auto"/>
              <w:ind w:right="-73"/>
              <w:jc w:val="center"/>
              <w:rPr>
                <w:rFonts w:ascii="Arial" w:hAnsi="Arial" w:cs="Arial"/>
                <w:sz w:val="20"/>
                <w:szCs w:val="20"/>
              </w:rPr>
            </w:pPr>
            <w:r w:rsidRPr="005E7FFD">
              <w:rPr>
                <w:rFonts w:ascii="Arial" w:hAnsi="Arial" w:cs="Arial"/>
                <w:sz w:val="20"/>
                <w:szCs w:val="20"/>
              </w:rPr>
              <w:t>10</w:t>
            </w:r>
            <w:r w:rsidR="00657CFB" w:rsidRPr="005E7FFD">
              <w:rPr>
                <w:rFonts w:ascii="Arial" w:hAnsi="Arial" w:cs="Arial"/>
                <w:sz w:val="20"/>
                <w:szCs w:val="20"/>
              </w:rPr>
              <w:t xml:space="preserve"> %</w:t>
            </w:r>
          </w:p>
        </w:tc>
      </w:tr>
      <w:tr w:rsidR="004F26E4" w:rsidRPr="005E7FFD" w14:paraId="09F90073" w14:textId="77777777" w:rsidTr="00DB3438">
        <w:trPr>
          <w:trHeight w:val="284"/>
        </w:trPr>
        <w:tc>
          <w:tcPr>
            <w:tcW w:w="4253" w:type="dxa"/>
            <w:vAlign w:val="center"/>
          </w:tcPr>
          <w:p w14:paraId="18B5CCC4" w14:textId="1C63FC11" w:rsidR="00657CFB" w:rsidRPr="005E7FFD" w:rsidRDefault="00657CFB" w:rsidP="00D92B9B">
            <w:pPr>
              <w:suppressAutoHyphens/>
              <w:autoSpaceDE w:val="0"/>
              <w:autoSpaceDN w:val="0"/>
              <w:adjustRightInd w:val="0"/>
              <w:spacing w:line="228" w:lineRule="auto"/>
              <w:ind w:left="72" w:right="3188"/>
              <w:jc w:val="right"/>
              <w:rPr>
                <w:rFonts w:ascii="Arial" w:hAnsi="Arial" w:cs="Arial"/>
                <w:sz w:val="20"/>
                <w:szCs w:val="20"/>
              </w:rPr>
            </w:pPr>
            <w:r w:rsidRPr="005E7FFD">
              <w:rPr>
                <w:rFonts w:ascii="Arial" w:hAnsi="Arial" w:cs="Arial"/>
                <w:sz w:val="20"/>
                <w:szCs w:val="20"/>
              </w:rPr>
              <w:t>500 ks</w:t>
            </w:r>
          </w:p>
        </w:tc>
        <w:tc>
          <w:tcPr>
            <w:tcW w:w="5812" w:type="dxa"/>
            <w:vAlign w:val="center"/>
          </w:tcPr>
          <w:p w14:paraId="117D2B76" w14:textId="5944DC15" w:rsidR="00657CFB" w:rsidRPr="005E7FFD" w:rsidRDefault="00054E58" w:rsidP="009C5D6B">
            <w:pPr>
              <w:suppressAutoHyphens/>
              <w:autoSpaceDE w:val="0"/>
              <w:autoSpaceDN w:val="0"/>
              <w:adjustRightInd w:val="0"/>
              <w:spacing w:line="228" w:lineRule="auto"/>
              <w:ind w:right="-73"/>
              <w:jc w:val="center"/>
              <w:rPr>
                <w:rFonts w:ascii="Arial" w:hAnsi="Arial" w:cs="Arial"/>
                <w:sz w:val="20"/>
                <w:szCs w:val="20"/>
              </w:rPr>
            </w:pPr>
            <w:r w:rsidRPr="005E7FFD">
              <w:rPr>
                <w:rFonts w:ascii="Arial" w:hAnsi="Arial" w:cs="Arial"/>
                <w:sz w:val="20"/>
                <w:szCs w:val="20"/>
              </w:rPr>
              <w:t>12</w:t>
            </w:r>
            <w:r w:rsidR="00657CFB" w:rsidRPr="005E7FFD">
              <w:rPr>
                <w:rFonts w:ascii="Arial" w:hAnsi="Arial" w:cs="Arial"/>
                <w:sz w:val="20"/>
                <w:szCs w:val="20"/>
              </w:rPr>
              <w:t xml:space="preserve"> %</w:t>
            </w:r>
          </w:p>
        </w:tc>
      </w:tr>
      <w:tr w:rsidR="00657CFB" w:rsidRPr="005E7FFD" w14:paraId="250B3FE3" w14:textId="77777777" w:rsidTr="00DB3438">
        <w:trPr>
          <w:trHeight w:val="284"/>
        </w:trPr>
        <w:tc>
          <w:tcPr>
            <w:tcW w:w="4253" w:type="dxa"/>
            <w:vAlign w:val="center"/>
          </w:tcPr>
          <w:p w14:paraId="3092E032" w14:textId="424D1A7F" w:rsidR="00657CFB" w:rsidRPr="005E7FFD" w:rsidRDefault="00657CFB" w:rsidP="00D92B9B">
            <w:pPr>
              <w:suppressAutoHyphens/>
              <w:autoSpaceDE w:val="0"/>
              <w:autoSpaceDN w:val="0"/>
              <w:adjustRightInd w:val="0"/>
              <w:spacing w:line="228" w:lineRule="auto"/>
              <w:ind w:left="72" w:right="3188"/>
              <w:jc w:val="right"/>
              <w:rPr>
                <w:rFonts w:ascii="Arial" w:hAnsi="Arial" w:cs="Arial"/>
                <w:sz w:val="20"/>
                <w:szCs w:val="20"/>
              </w:rPr>
            </w:pPr>
            <w:r w:rsidRPr="005E7FFD">
              <w:rPr>
                <w:rFonts w:ascii="Arial" w:hAnsi="Arial" w:cs="Arial"/>
                <w:sz w:val="20"/>
                <w:szCs w:val="20"/>
              </w:rPr>
              <w:t>1000 ks</w:t>
            </w:r>
          </w:p>
        </w:tc>
        <w:tc>
          <w:tcPr>
            <w:tcW w:w="5812" w:type="dxa"/>
            <w:vAlign w:val="center"/>
          </w:tcPr>
          <w:p w14:paraId="0DAF9C48" w14:textId="201C4C5B" w:rsidR="00657CFB" w:rsidRPr="005E7FFD" w:rsidRDefault="00054E58" w:rsidP="009C5D6B">
            <w:pPr>
              <w:suppressAutoHyphens/>
              <w:autoSpaceDE w:val="0"/>
              <w:autoSpaceDN w:val="0"/>
              <w:adjustRightInd w:val="0"/>
              <w:spacing w:line="228" w:lineRule="auto"/>
              <w:ind w:right="-73"/>
              <w:jc w:val="center"/>
              <w:rPr>
                <w:rFonts w:ascii="Arial" w:hAnsi="Arial" w:cs="Arial"/>
                <w:sz w:val="20"/>
                <w:szCs w:val="20"/>
              </w:rPr>
            </w:pPr>
            <w:r w:rsidRPr="005E7FFD">
              <w:rPr>
                <w:rFonts w:ascii="Arial" w:hAnsi="Arial" w:cs="Arial"/>
                <w:sz w:val="20"/>
                <w:szCs w:val="20"/>
              </w:rPr>
              <w:t>15</w:t>
            </w:r>
            <w:r w:rsidR="00657CFB" w:rsidRPr="005E7FFD">
              <w:rPr>
                <w:rFonts w:ascii="Arial" w:hAnsi="Arial" w:cs="Arial"/>
                <w:sz w:val="20"/>
                <w:szCs w:val="20"/>
              </w:rPr>
              <w:t xml:space="preserve"> %</w:t>
            </w:r>
          </w:p>
        </w:tc>
      </w:tr>
    </w:tbl>
    <w:p w14:paraId="277E671C" w14:textId="77777777" w:rsidR="000D4FBC" w:rsidRPr="005E7FFD" w:rsidRDefault="000D4FBC" w:rsidP="005F50CF">
      <w:pPr>
        <w:rPr>
          <w:rFonts w:ascii="Arial" w:hAnsi="Arial" w:cs="Arial"/>
        </w:rPr>
      </w:pPr>
    </w:p>
    <w:p w14:paraId="266266A2" w14:textId="7B0BD86B" w:rsidR="00DB3438" w:rsidRPr="005E7FFD" w:rsidRDefault="000D69CB">
      <w:pPr>
        <w:spacing w:line="240" w:lineRule="auto"/>
        <w:rPr>
          <w:rFonts w:ascii="Arial" w:hAnsi="Arial" w:cs="Arial"/>
          <w:sz w:val="12"/>
          <w:szCs w:val="18"/>
        </w:rPr>
      </w:pPr>
      <w:r w:rsidRPr="005E7FFD">
        <w:rPr>
          <w:rFonts w:ascii="Arial" w:hAnsi="Arial" w:cs="Arial"/>
          <w:noProof/>
          <w:lang w:eastAsia="cs-CZ"/>
        </w:rPr>
        <mc:AlternateContent>
          <mc:Choice Requires="wps">
            <w:drawing>
              <wp:anchor distT="0" distB="0" distL="114300" distR="114300" simplePos="0" relativeHeight="251658255" behindDoc="0" locked="0" layoutInCell="1" allowOverlap="1" wp14:anchorId="31FAE6EB" wp14:editId="0BA40093">
                <wp:simplePos x="0" y="0"/>
                <wp:positionH relativeFrom="margin">
                  <wp:align>center</wp:align>
                </wp:positionH>
                <wp:positionV relativeFrom="bottomMargin">
                  <wp:posOffset>194894</wp:posOffset>
                </wp:positionV>
                <wp:extent cx="4847590" cy="258445"/>
                <wp:effectExtent l="0" t="0" r="0" b="8255"/>
                <wp:wrapNone/>
                <wp:docPr id="3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746B0" w14:textId="77777777" w:rsidR="004F26E4" w:rsidRPr="006E1087" w:rsidRDefault="004F26E4" w:rsidP="00E64783">
                            <w:pPr>
                              <w:ind w:left="113"/>
                              <w:jc w:val="center"/>
                            </w:pPr>
                            <w:r>
                              <w:rPr>
                                <w:b/>
                                <w:i/>
                              </w:rPr>
                              <w:t>Balíkové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AE6EB" id="_x0000_s1047" type="#_x0000_t202" style="position:absolute;margin-left:0;margin-top:15.35pt;width:381.7pt;height:20.35pt;z-index:251658255;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" filled="f" stroked="f">
                <v:textbox>
                  <w:txbxContent>
                    <w:p w14:paraId="503746B0" w14:textId="77777777" w:rsidR="004F26E4" w:rsidRPr="006E1087" w:rsidRDefault="004F26E4" w:rsidP="00E64783">
                      <w:pPr>
                        <w:ind w:left="113"/>
                        <w:jc w:val="center"/>
                      </w:pPr>
                      <w:r>
                        <w:rPr>
                          <w:b/>
                          <w:i/>
                        </w:rPr>
                        <w:t>Balíkové zásilky</w:t>
                      </w:r>
                    </w:p>
                  </w:txbxContent>
                </v:textbox>
                <w10:wrap anchorx="margin" anchory="margin"/>
              </v:shape>
            </w:pict>
          </mc:Fallback>
        </mc:AlternateContent>
      </w:r>
      <w:r w:rsidR="00DB3438" w:rsidRPr="005E7FFD">
        <w:rPr>
          <w:rFonts w:ascii="Arial" w:hAnsi="Arial" w:cs="Arial"/>
          <w:sz w:val="12"/>
          <w:szCs w:val="18"/>
        </w:rPr>
        <w:br w:type="page"/>
      </w:r>
    </w:p>
    <w:bookmarkStart w:id="608" w:name="_Toc117244983" w:displacedByCustomXml="next"/>
    <w:bookmarkStart w:id="609" w:name="_Toc87870645" w:displacedByCustomXml="next"/>
    <w:bookmarkStart w:id="610" w:name="_Toc22742883" w:displacedByCustomXml="next"/>
    <w:sdt>
      <w:sdtPr>
        <w:rPr>
          <w:rFonts w:cs="Arial"/>
        </w:rPr>
        <w:id w:val="353228631"/>
      </w:sdtPr>
      <w:sdtEndPr/>
      <w:sdtContent>
        <w:p w14:paraId="7CABAA63" w14:textId="4828E38A" w:rsidR="0020594D" w:rsidRPr="005E7FFD" w:rsidRDefault="00302956" w:rsidP="0020594D">
          <w:pPr>
            <w:pStyle w:val="Nadpis2"/>
            <w:numPr>
              <w:ilvl w:val="0"/>
              <w:numId w:val="9"/>
            </w:numPr>
            <w:spacing w:after="120"/>
            <w:rPr>
              <w:rFonts w:cs="Arial"/>
            </w:rPr>
          </w:pPr>
          <w:r w:rsidRPr="005E7FFD">
            <w:rPr>
              <w:rFonts w:cs="Arial"/>
            </w:rPr>
            <w:t>REKLAMNÍ A TISKOVÉ ZÁSILKY</w:t>
          </w:r>
        </w:p>
      </w:sdtContent>
    </w:sdt>
    <w:bookmarkEnd w:id="608" w:displacedByCustomXml="prev"/>
    <w:bookmarkEnd w:id="609" w:displacedByCustomXml="prev"/>
    <w:bookmarkEnd w:id="610" w:displacedByCustomXml="prev"/>
    <w:p w14:paraId="60B4953E" w14:textId="77777777" w:rsidR="0020594D" w:rsidRPr="005E7FFD" w:rsidRDefault="0020594D" w:rsidP="0020594D">
      <w:pPr>
        <w:pStyle w:val="Nadpis4"/>
        <w:numPr>
          <w:ilvl w:val="0"/>
          <w:numId w:val="11"/>
        </w:numPr>
        <w:spacing w:before="240"/>
        <w:ind w:left="357" w:hanging="357"/>
        <w:rPr>
          <w:rFonts w:cs="Arial"/>
        </w:rPr>
      </w:pPr>
      <w:bookmarkStart w:id="611" w:name="_Toc447207128"/>
      <w:bookmarkStart w:id="612" w:name="_Toc22742884"/>
      <w:bookmarkStart w:id="613" w:name="_Toc87870646"/>
      <w:bookmarkStart w:id="614" w:name="_Toc117244984"/>
      <w:bookmarkStart w:id="615" w:name="_Hlk87621090"/>
      <w:r w:rsidRPr="005E7FFD">
        <w:rPr>
          <w:rFonts w:cs="Arial"/>
        </w:rPr>
        <w:t>Obchodní psaní</w:t>
      </w:r>
      <w:bookmarkEnd w:id="611"/>
      <w:bookmarkEnd w:id="612"/>
      <w:bookmarkEnd w:id="613"/>
      <w:bookmarkEnd w:id="614"/>
    </w:p>
    <w:p w14:paraId="0ACE6057" w14:textId="77777777" w:rsidR="0020594D" w:rsidRPr="005E7FFD" w:rsidRDefault="0020594D" w:rsidP="00557FD8">
      <w:pPr>
        <w:pStyle w:val="cpNormal4"/>
        <w:spacing w:after="0" w:line="240" w:lineRule="auto"/>
        <w:ind w:firstLine="0"/>
        <w:jc w:val="both"/>
        <w:rPr>
          <w:rFonts w:ascii="Arial" w:hAnsi="Arial" w:cs="Arial"/>
        </w:rPr>
      </w:pPr>
      <w:r w:rsidRPr="005E7FFD">
        <w:rPr>
          <w:rFonts w:ascii="Arial" w:hAnsi="Arial" w:cs="Arial"/>
        </w:rPr>
        <w:t>(Poštovní podmínky služby Obchodní psaní)</w:t>
      </w:r>
    </w:p>
    <w:p w14:paraId="3F669488" w14:textId="6767C457" w:rsidR="0020594D" w:rsidRPr="005E7FFD" w:rsidRDefault="0020594D" w:rsidP="008A2684">
      <w:pPr>
        <w:tabs>
          <w:tab w:val="left" w:pos="8130"/>
        </w:tabs>
        <w:spacing w:line="228" w:lineRule="auto"/>
        <w:rPr>
          <w:rFonts w:ascii="Arial" w:hAnsi="Arial" w:cs="Arial"/>
          <w:sz w:val="20"/>
          <w:szCs w:val="18"/>
        </w:rPr>
      </w:pPr>
    </w:p>
    <w:tbl>
      <w:tblPr>
        <w:tblW w:w="9781"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072"/>
      </w:tblGrid>
      <w:tr w:rsidR="00957400" w:rsidRPr="005E7FFD" w14:paraId="6B468E6B" w14:textId="77777777" w:rsidTr="00F84CB5">
        <w:trPr>
          <w:trHeight w:val="178"/>
        </w:trPr>
        <w:tc>
          <w:tcPr>
            <w:tcW w:w="709" w:type="dxa"/>
            <w:tcBorders>
              <w:top w:val="nil"/>
              <w:left w:val="nil"/>
              <w:bottom w:val="nil"/>
              <w:right w:val="nil"/>
            </w:tcBorders>
          </w:tcPr>
          <w:sdt>
            <w:sdtPr>
              <w:rPr>
                <w:rFonts w:ascii="Arial" w:hAnsi="Arial" w:cs="Arial"/>
                <w:b/>
              </w:rPr>
              <w:id w:val="-1588073984"/>
            </w:sdtPr>
            <w:sdtEndPr/>
            <w:sdtContent>
              <w:p w14:paraId="5D5D0769" w14:textId="63BD01C9" w:rsidR="00957400" w:rsidRPr="005E7FFD" w:rsidRDefault="00957400" w:rsidP="00946032">
                <w:pPr>
                  <w:spacing w:line="228" w:lineRule="auto"/>
                  <w:rPr>
                    <w:rFonts w:ascii="Arial" w:hAnsi="Arial" w:cs="Arial"/>
                    <w:b/>
                  </w:rPr>
                </w:pPr>
                <w:r w:rsidRPr="005E7FFD">
                  <w:rPr>
                    <w:rFonts w:ascii="Arial" w:hAnsi="Arial" w:cs="Arial"/>
                    <w:b/>
                  </w:rPr>
                  <w:t>1.1</w:t>
                </w:r>
              </w:p>
            </w:sdtContent>
          </w:sdt>
        </w:tc>
        <w:tc>
          <w:tcPr>
            <w:tcW w:w="9072" w:type="dxa"/>
            <w:tcBorders>
              <w:top w:val="nil"/>
              <w:left w:val="nil"/>
              <w:bottom w:val="nil"/>
              <w:right w:val="nil"/>
            </w:tcBorders>
            <w:shd w:val="clear" w:color="auto" w:fill="auto"/>
          </w:tcPr>
          <w:p w14:paraId="54F23776" w14:textId="77777777" w:rsidR="00957400" w:rsidRPr="005E7FFD" w:rsidRDefault="00957400" w:rsidP="0020594D">
            <w:pPr>
              <w:spacing w:line="228" w:lineRule="auto"/>
              <w:rPr>
                <w:rFonts w:ascii="Arial" w:hAnsi="Arial" w:cs="Arial"/>
                <w:b/>
              </w:rPr>
            </w:pPr>
            <w:r w:rsidRPr="005E7FFD">
              <w:rPr>
                <w:rFonts w:ascii="Arial" w:hAnsi="Arial" w:cs="Arial"/>
                <w:b/>
              </w:rPr>
              <w:t>Základní ceny</w:t>
            </w:r>
          </w:p>
        </w:tc>
      </w:tr>
    </w:tbl>
    <w:p w14:paraId="0CD295F0" w14:textId="77777777" w:rsidR="0020594D" w:rsidRPr="005E7FFD" w:rsidRDefault="0020594D" w:rsidP="0020594D">
      <w:pPr>
        <w:spacing w:line="228" w:lineRule="auto"/>
        <w:rPr>
          <w:rFonts w:ascii="Arial" w:hAnsi="Arial" w:cs="Arial"/>
          <w:sz w:val="14"/>
          <w:szCs w:val="18"/>
        </w:rPr>
      </w:pPr>
    </w:p>
    <w:tbl>
      <w:tblPr>
        <w:tblW w:w="9781" w:type="dxa"/>
        <w:tblInd w:w="108" w:type="dxa"/>
        <w:tblLook w:val="04A0" w:firstRow="1" w:lastRow="0" w:firstColumn="1" w:lastColumn="0" w:noHBand="0" w:noVBand="1"/>
      </w:tblPr>
      <w:tblGrid>
        <w:gridCol w:w="9781"/>
      </w:tblGrid>
      <w:tr w:rsidR="00F84CB5" w:rsidRPr="005E7FFD" w14:paraId="6745E300" w14:textId="77777777" w:rsidTr="00F84CB5">
        <w:tc>
          <w:tcPr>
            <w:tcW w:w="9781" w:type="dxa"/>
          </w:tcPr>
          <w:p w14:paraId="05CEBD6E" w14:textId="37132FF7" w:rsidR="00F84CB5" w:rsidRPr="005E7FFD" w:rsidRDefault="00F84CB5" w:rsidP="0020594D">
            <w:pPr>
              <w:pStyle w:val="Bezmezer"/>
              <w:tabs>
                <w:tab w:val="left" w:pos="7655"/>
              </w:tabs>
              <w:spacing w:line="228" w:lineRule="auto"/>
              <w:jc w:val="both"/>
              <w:rPr>
                <w:rFonts w:ascii="Arial" w:hAnsi="Arial" w:cs="Arial"/>
                <w:sz w:val="20"/>
                <w:szCs w:val="20"/>
              </w:rPr>
            </w:pPr>
            <w:r w:rsidRPr="005E7FFD">
              <w:rPr>
                <w:rFonts w:ascii="Arial" w:hAnsi="Arial" w:cs="Arial"/>
                <w:sz w:val="20"/>
                <w:szCs w:val="20"/>
              </w:rPr>
              <w:t xml:space="preserve">Základní cena platí pro podání </w:t>
            </w:r>
            <w:r w:rsidR="00881DE4" w:rsidRPr="005E7FFD">
              <w:rPr>
                <w:rFonts w:ascii="Arial" w:hAnsi="Arial" w:cs="Arial"/>
                <w:sz w:val="20"/>
                <w:szCs w:val="20"/>
              </w:rPr>
              <w:t xml:space="preserve">od </w:t>
            </w:r>
            <w:r w:rsidR="0036631D" w:rsidRPr="005E7FFD">
              <w:rPr>
                <w:rFonts w:ascii="Arial" w:hAnsi="Arial" w:cs="Arial"/>
                <w:sz w:val="20"/>
                <w:szCs w:val="20"/>
              </w:rPr>
              <w:t xml:space="preserve">1000 </w:t>
            </w:r>
            <w:r w:rsidRPr="005E7FFD">
              <w:rPr>
                <w:rFonts w:ascii="Arial" w:hAnsi="Arial" w:cs="Arial"/>
                <w:sz w:val="20"/>
                <w:szCs w:val="20"/>
              </w:rPr>
              <w:t>ks.</w:t>
            </w:r>
          </w:p>
        </w:tc>
      </w:tr>
    </w:tbl>
    <w:p w14:paraId="7F22601F" w14:textId="77777777" w:rsidR="0020594D" w:rsidRPr="005E7FFD" w:rsidRDefault="0020594D" w:rsidP="0020594D">
      <w:pPr>
        <w:spacing w:line="228" w:lineRule="auto"/>
        <w:rPr>
          <w:rFonts w:ascii="Arial" w:hAnsi="Arial" w:cs="Arial"/>
          <w:sz w:val="18"/>
          <w:szCs w:val="18"/>
        </w:rPr>
      </w:pPr>
    </w:p>
    <w:tbl>
      <w:tblPr>
        <w:tblW w:w="9781" w:type="dxa"/>
        <w:tblInd w:w="70" w:type="dxa"/>
        <w:tblBorders>
          <w:top w:val="single" w:sz="4" w:space="0" w:color="auto"/>
          <w:left w:val="dashed" w:sz="4" w:space="0" w:color="auto"/>
          <w:bottom w:val="single" w:sz="4" w:space="0" w:color="auto"/>
          <w:right w:val="dashed" w:sz="4" w:space="0" w:color="auto"/>
          <w:insideH w:val="single"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3686"/>
        <w:gridCol w:w="2977"/>
        <w:gridCol w:w="3118"/>
      </w:tblGrid>
      <w:tr w:rsidR="004F26E4" w:rsidRPr="005E7FFD" w14:paraId="0CF74249" w14:textId="77777777" w:rsidTr="00D26857">
        <w:trPr>
          <w:trHeight w:val="178"/>
        </w:trPr>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CE7F65" w14:textId="60BF1558" w:rsidR="007D67ED" w:rsidRPr="005E7FFD" w:rsidRDefault="007D67ED" w:rsidP="0020594D">
            <w:pPr>
              <w:spacing w:before="20" w:after="20"/>
              <w:jc w:val="center"/>
              <w:rPr>
                <w:rFonts w:ascii="Arial" w:hAnsi="Arial" w:cs="Arial"/>
                <w:b/>
                <w:sz w:val="20"/>
                <w:szCs w:val="20"/>
              </w:rPr>
            </w:pPr>
            <w:r w:rsidRPr="005E7FFD">
              <w:rPr>
                <w:rFonts w:ascii="Arial" w:hAnsi="Arial" w:cs="Arial"/>
                <w:b/>
                <w:sz w:val="20"/>
                <w:szCs w:val="20"/>
              </w:rPr>
              <w:t xml:space="preserve">Hmotnost </w:t>
            </w:r>
            <w:r w:rsidR="00FC1950" w:rsidRPr="005E7FFD">
              <w:rPr>
                <w:rFonts w:ascii="Arial" w:hAnsi="Arial" w:cs="Arial"/>
                <w:b/>
                <w:sz w:val="20"/>
                <w:szCs w:val="20"/>
              </w:rPr>
              <w:t>od – do</w:t>
            </w: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FA2287" w14:textId="77777777" w:rsidR="007D67ED" w:rsidRPr="005E7FFD" w:rsidRDefault="007D67ED" w:rsidP="00793C9B">
            <w:pPr>
              <w:spacing w:before="20" w:after="20"/>
              <w:jc w:val="center"/>
              <w:rPr>
                <w:rFonts w:ascii="Arial" w:hAnsi="Arial" w:cs="Arial"/>
                <w:b/>
                <w:sz w:val="20"/>
                <w:szCs w:val="20"/>
              </w:rPr>
            </w:pPr>
            <w:r w:rsidRPr="005E7FFD">
              <w:rPr>
                <w:rFonts w:ascii="Arial" w:hAnsi="Arial" w:cs="Arial"/>
                <w:b/>
                <w:sz w:val="20"/>
                <w:szCs w:val="20"/>
              </w:rPr>
              <w:t>Cena v</w:t>
            </w:r>
            <w:r w:rsidR="00793C9B" w:rsidRPr="005E7FFD">
              <w:rPr>
                <w:rFonts w:ascii="Arial" w:hAnsi="Arial" w:cs="Arial"/>
                <w:b/>
                <w:sz w:val="20"/>
                <w:szCs w:val="20"/>
              </w:rPr>
              <w:t> </w:t>
            </w:r>
            <w:r w:rsidRPr="005E7FFD">
              <w:rPr>
                <w:rFonts w:ascii="Arial" w:hAnsi="Arial" w:cs="Arial"/>
                <w:b/>
                <w:sz w:val="20"/>
                <w:szCs w:val="20"/>
              </w:rPr>
              <w:t>Kč</w:t>
            </w:r>
            <w:r w:rsidR="00793C9B" w:rsidRPr="005E7FFD">
              <w:rPr>
                <w:rFonts w:ascii="Arial" w:hAnsi="Arial" w:cs="Arial"/>
                <w:b/>
                <w:sz w:val="20"/>
                <w:szCs w:val="20"/>
              </w:rPr>
              <w:t xml:space="preserve"> </w:t>
            </w:r>
            <w:r w:rsidRPr="005E7FFD">
              <w:rPr>
                <w:rFonts w:ascii="Arial" w:hAnsi="Arial" w:cs="Arial"/>
                <w:b/>
                <w:sz w:val="20"/>
                <w:szCs w:val="20"/>
              </w:rPr>
              <w:t>(bez DPH)</w:t>
            </w:r>
          </w:p>
        </w:tc>
        <w:tc>
          <w:tcPr>
            <w:tcW w:w="3118" w:type="dxa"/>
            <w:tcBorders>
              <w:top w:val="single" w:sz="4" w:space="0" w:color="auto"/>
              <w:left w:val="nil"/>
              <w:bottom w:val="single" w:sz="4" w:space="0" w:color="auto"/>
              <w:right w:val="single" w:sz="4" w:space="0" w:color="auto"/>
            </w:tcBorders>
            <w:shd w:val="clear" w:color="auto" w:fill="F2F2F2" w:themeFill="background1" w:themeFillShade="F2"/>
          </w:tcPr>
          <w:p w14:paraId="770B70E7" w14:textId="77777777" w:rsidR="007D67ED" w:rsidRPr="005E7FFD" w:rsidRDefault="007D67ED" w:rsidP="00793C9B">
            <w:pPr>
              <w:spacing w:before="20" w:after="20"/>
              <w:jc w:val="center"/>
              <w:rPr>
                <w:rFonts w:ascii="Arial" w:hAnsi="Arial" w:cs="Arial"/>
                <w:b/>
                <w:sz w:val="20"/>
                <w:szCs w:val="20"/>
              </w:rPr>
            </w:pPr>
            <w:r w:rsidRPr="005E7FFD">
              <w:rPr>
                <w:rFonts w:ascii="Arial" w:hAnsi="Arial" w:cs="Arial"/>
                <w:b/>
                <w:sz w:val="20"/>
                <w:szCs w:val="20"/>
              </w:rPr>
              <w:t>Cena v</w:t>
            </w:r>
            <w:r w:rsidR="00793C9B" w:rsidRPr="005E7FFD">
              <w:rPr>
                <w:rFonts w:ascii="Arial" w:hAnsi="Arial" w:cs="Arial"/>
                <w:b/>
                <w:sz w:val="20"/>
                <w:szCs w:val="20"/>
              </w:rPr>
              <w:t> </w:t>
            </w:r>
            <w:r w:rsidRPr="005E7FFD">
              <w:rPr>
                <w:rFonts w:ascii="Arial" w:hAnsi="Arial" w:cs="Arial"/>
                <w:b/>
                <w:sz w:val="20"/>
                <w:szCs w:val="20"/>
              </w:rPr>
              <w:t>Kč</w:t>
            </w:r>
            <w:r w:rsidR="00793C9B" w:rsidRPr="005E7FFD">
              <w:rPr>
                <w:rFonts w:ascii="Arial" w:hAnsi="Arial" w:cs="Arial"/>
                <w:b/>
                <w:sz w:val="20"/>
                <w:szCs w:val="20"/>
              </w:rPr>
              <w:t xml:space="preserve"> </w:t>
            </w:r>
            <w:r w:rsidRPr="005E7FFD">
              <w:rPr>
                <w:rFonts w:ascii="Arial" w:hAnsi="Arial" w:cs="Arial"/>
                <w:b/>
                <w:sz w:val="20"/>
                <w:szCs w:val="20"/>
              </w:rPr>
              <w:t>(s DPH)</w:t>
            </w:r>
          </w:p>
        </w:tc>
      </w:tr>
      <w:tr w:rsidR="001D6A79" w:rsidRPr="005E7FFD" w14:paraId="5E10F2FB" w14:textId="77777777" w:rsidTr="00DA20F6">
        <w:trPr>
          <w:trHeight w:val="284"/>
        </w:trPr>
        <w:tc>
          <w:tcPr>
            <w:tcW w:w="3686" w:type="dxa"/>
            <w:tcBorders>
              <w:top w:val="single" w:sz="4" w:space="0" w:color="auto"/>
              <w:left w:val="single" w:sz="4" w:space="0" w:color="auto"/>
              <w:right w:val="single" w:sz="4" w:space="0" w:color="auto"/>
            </w:tcBorders>
          </w:tcPr>
          <w:p w14:paraId="04B6A172" w14:textId="77777777" w:rsidR="001D6A79" w:rsidRPr="005E7FFD" w:rsidRDefault="001D6A79" w:rsidP="001D6A79">
            <w:pPr>
              <w:rPr>
                <w:rFonts w:ascii="Arial" w:hAnsi="Arial" w:cs="Arial"/>
                <w:sz w:val="20"/>
                <w:szCs w:val="20"/>
              </w:rPr>
            </w:pPr>
            <w:r w:rsidRPr="005E7FFD">
              <w:rPr>
                <w:rFonts w:ascii="Arial" w:hAnsi="Arial" w:cs="Arial"/>
                <w:sz w:val="20"/>
                <w:szCs w:val="20"/>
              </w:rPr>
              <w:t>do 50 g</w:t>
            </w:r>
          </w:p>
        </w:tc>
        <w:tc>
          <w:tcPr>
            <w:tcW w:w="2977" w:type="dxa"/>
            <w:tcBorders>
              <w:top w:val="single" w:sz="4" w:space="0" w:color="auto"/>
              <w:left w:val="single" w:sz="4" w:space="0" w:color="auto"/>
              <w:right w:val="single" w:sz="4" w:space="0" w:color="auto"/>
            </w:tcBorders>
          </w:tcPr>
          <w:p w14:paraId="6D5C4B5B" w14:textId="44AD9495" w:rsidR="001D6A79" w:rsidRPr="005E7FFD" w:rsidRDefault="001D6A79" w:rsidP="001D6A79">
            <w:pPr>
              <w:ind w:left="-63" w:right="-63"/>
              <w:jc w:val="center"/>
              <w:rPr>
                <w:rFonts w:ascii="Arial" w:hAnsi="Arial" w:cs="Arial"/>
                <w:sz w:val="20"/>
                <w:szCs w:val="20"/>
              </w:rPr>
            </w:pPr>
            <w:r w:rsidRPr="005E7FFD">
              <w:rPr>
                <w:rFonts w:ascii="Arial" w:hAnsi="Arial" w:cs="Arial"/>
                <w:sz w:val="20"/>
                <w:szCs w:val="20"/>
              </w:rPr>
              <w:t xml:space="preserve">   9,42 </w:t>
            </w:r>
          </w:p>
        </w:tc>
        <w:tc>
          <w:tcPr>
            <w:tcW w:w="3118" w:type="dxa"/>
            <w:tcBorders>
              <w:top w:val="single" w:sz="4" w:space="0" w:color="auto"/>
              <w:left w:val="single" w:sz="4" w:space="0" w:color="auto"/>
              <w:right w:val="single" w:sz="4" w:space="0" w:color="auto"/>
            </w:tcBorders>
          </w:tcPr>
          <w:p w14:paraId="08C3E410" w14:textId="5229F471" w:rsidR="001D6A79" w:rsidRPr="005E7FFD" w:rsidRDefault="001D6A79" w:rsidP="001D6A79">
            <w:pPr>
              <w:ind w:left="-71"/>
              <w:jc w:val="center"/>
              <w:rPr>
                <w:rFonts w:ascii="Arial" w:hAnsi="Arial" w:cs="Arial"/>
                <w:b/>
                <w:sz w:val="20"/>
                <w:szCs w:val="20"/>
              </w:rPr>
            </w:pPr>
            <w:r w:rsidRPr="005E7FFD">
              <w:rPr>
                <w:rFonts w:ascii="Arial" w:hAnsi="Arial" w:cs="Arial"/>
                <w:sz w:val="20"/>
                <w:szCs w:val="20"/>
              </w:rPr>
              <w:t xml:space="preserve"> 11,40 </w:t>
            </w:r>
          </w:p>
        </w:tc>
      </w:tr>
      <w:tr w:rsidR="001D6A79" w:rsidRPr="005E7FFD" w14:paraId="719EBE27" w14:textId="77777777" w:rsidTr="00DA20F6">
        <w:trPr>
          <w:trHeight w:val="284"/>
        </w:trPr>
        <w:tc>
          <w:tcPr>
            <w:tcW w:w="3686" w:type="dxa"/>
            <w:tcBorders>
              <w:left w:val="single" w:sz="4" w:space="0" w:color="auto"/>
              <w:right w:val="single" w:sz="4" w:space="0" w:color="auto"/>
            </w:tcBorders>
          </w:tcPr>
          <w:p w14:paraId="4B4677BA" w14:textId="77777777" w:rsidR="001D6A79" w:rsidRPr="005E7FFD" w:rsidRDefault="001D6A79" w:rsidP="001D6A79">
            <w:pPr>
              <w:rPr>
                <w:rFonts w:ascii="Arial" w:hAnsi="Arial" w:cs="Arial"/>
                <w:sz w:val="20"/>
                <w:szCs w:val="20"/>
              </w:rPr>
            </w:pPr>
            <w:r w:rsidRPr="005E7FFD">
              <w:rPr>
                <w:rFonts w:ascii="Arial" w:hAnsi="Arial" w:cs="Arial"/>
                <w:sz w:val="20"/>
                <w:szCs w:val="20"/>
              </w:rPr>
              <w:t>51–100 g</w:t>
            </w:r>
          </w:p>
        </w:tc>
        <w:tc>
          <w:tcPr>
            <w:tcW w:w="2977" w:type="dxa"/>
            <w:tcBorders>
              <w:left w:val="single" w:sz="4" w:space="0" w:color="auto"/>
              <w:right w:val="single" w:sz="4" w:space="0" w:color="auto"/>
            </w:tcBorders>
          </w:tcPr>
          <w:p w14:paraId="696BEDAA" w14:textId="2E936480" w:rsidR="001D6A79" w:rsidRPr="005E7FFD" w:rsidRDefault="001D6A79" w:rsidP="001D6A79">
            <w:pPr>
              <w:ind w:left="-63" w:right="-63"/>
              <w:jc w:val="center"/>
              <w:rPr>
                <w:rFonts w:ascii="Arial" w:hAnsi="Arial" w:cs="Arial"/>
                <w:sz w:val="20"/>
                <w:szCs w:val="20"/>
              </w:rPr>
            </w:pPr>
            <w:r w:rsidRPr="005E7FFD">
              <w:rPr>
                <w:rFonts w:ascii="Arial" w:hAnsi="Arial" w:cs="Arial"/>
                <w:sz w:val="20"/>
                <w:szCs w:val="20"/>
              </w:rPr>
              <w:t xml:space="preserve">   9,75 </w:t>
            </w:r>
          </w:p>
        </w:tc>
        <w:tc>
          <w:tcPr>
            <w:tcW w:w="3118" w:type="dxa"/>
            <w:tcBorders>
              <w:left w:val="single" w:sz="4" w:space="0" w:color="auto"/>
              <w:right w:val="single" w:sz="4" w:space="0" w:color="auto"/>
            </w:tcBorders>
          </w:tcPr>
          <w:p w14:paraId="6C897D74" w14:textId="678346FB" w:rsidR="001D6A79" w:rsidRPr="005E7FFD" w:rsidRDefault="001D6A79" w:rsidP="001D6A79">
            <w:pPr>
              <w:ind w:left="-71"/>
              <w:jc w:val="center"/>
              <w:rPr>
                <w:rFonts w:ascii="Arial" w:hAnsi="Arial" w:cs="Arial"/>
                <w:b/>
                <w:sz w:val="20"/>
                <w:szCs w:val="20"/>
              </w:rPr>
            </w:pPr>
            <w:r w:rsidRPr="005E7FFD">
              <w:rPr>
                <w:rFonts w:ascii="Arial" w:hAnsi="Arial" w:cs="Arial"/>
                <w:sz w:val="20"/>
                <w:szCs w:val="20"/>
              </w:rPr>
              <w:t xml:space="preserve"> 11,80 </w:t>
            </w:r>
          </w:p>
        </w:tc>
      </w:tr>
      <w:tr w:rsidR="001D6A79" w:rsidRPr="005E7FFD" w14:paraId="00CA4291" w14:textId="77777777" w:rsidTr="00DA20F6">
        <w:trPr>
          <w:trHeight w:val="284"/>
        </w:trPr>
        <w:tc>
          <w:tcPr>
            <w:tcW w:w="3686" w:type="dxa"/>
            <w:tcBorders>
              <w:left w:val="single" w:sz="4" w:space="0" w:color="auto"/>
              <w:right w:val="single" w:sz="4" w:space="0" w:color="auto"/>
            </w:tcBorders>
          </w:tcPr>
          <w:p w14:paraId="71F1D779" w14:textId="77777777" w:rsidR="001D6A79" w:rsidRPr="005E7FFD" w:rsidRDefault="001D6A79" w:rsidP="001D6A79">
            <w:pPr>
              <w:rPr>
                <w:rFonts w:ascii="Arial" w:hAnsi="Arial" w:cs="Arial"/>
                <w:sz w:val="20"/>
                <w:szCs w:val="20"/>
              </w:rPr>
            </w:pPr>
            <w:r w:rsidRPr="005E7FFD">
              <w:rPr>
                <w:rFonts w:ascii="Arial" w:hAnsi="Arial" w:cs="Arial"/>
                <w:sz w:val="20"/>
                <w:szCs w:val="20"/>
              </w:rPr>
              <w:t>101–200 g</w:t>
            </w:r>
          </w:p>
        </w:tc>
        <w:tc>
          <w:tcPr>
            <w:tcW w:w="2977" w:type="dxa"/>
            <w:tcBorders>
              <w:left w:val="single" w:sz="4" w:space="0" w:color="auto"/>
              <w:right w:val="single" w:sz="4" w:space="0" w:color="auto"/>
            </w:tcBorders>
          </w:tcPr>
          <w:p w14:paraId="65E44028" w14:textId="32470C23" w:rsidR="001D6A79" w:rsidRPr="005E7FFD" w:rsidRDefault="001D6A79" w:rsidP="001D6A79">
            <w:pPr>
              <w:ind w:left="-63" w:right="-63"/>
              <w:jc w:val="center"/>
              <w:rPr>
                <w:rFonts w:ascii="Arial" w:hAnsi="Arial" w:cs="Arial"/>
                <w:sz w:val="20"/>
                <w:szCs w:val="20"/>
              </w:rPr>
            </w:pPr>
            <w:r w:rsidRPr="005E7FFD">
              <w:rPr>
                <w:rFonts w:ascii="Arial" w:hAnsi="Arial" w:cs="Arial"/>
                <w:sz w:val="20"/>
                <w:szCs w:val="20"/>
              </w:rPr>
              <w:t xml:space="preserve"> 10,30 </w:t>
            </w:r>
          </w:p>
        </w:tc>
        <w:tc>
          <w:tcPr>
            <w:tcW w:w="3118" w:type="dxa"/>
            <w:tcBorders>
              <w:left w:val="single" w:sz="4" w:space="0" w:color="auto"/>
              <w:right w:val="single" w:sz="4" w:space="0" w:color="auto"/>
            </w:tcBorders>
          </w:tcPr>
          <w:p w14:paraId="007E1A79" w14:textId="6AA96557" w:rsidR="001D6A79" w:rsidRPr="005E7FFD" w:rsidRDefault="001D6A79" w:rsidP="001D6A79">
            <w:pPr>
              <w:ind w:left="-71"/>
              <w:jc w:val="center"/>
              <w:rPr>
                <w:rFonts w:ascii="Arial" w:hAnsi="Arial" w:cs="Arial"/>
                <w:b/>
                <w:sz w:val="20"/>
                <w:szCs w:val="20"/>
              </w:rPr>
            </w:pPr>
            <w:r w:rsidRPr="005E7FFD">
              <w:rPr>
                <w:rFonts w:ascii="Arial" w:hAnsi="Arial" w:cs="Arial"/>
                <w:sz w:val="20"/>
                <w:szCs w:val="20"/>
              </w:rPr>
              <w:t xml:space="preserve"> 12,46 </w:t>
            </w:r>
          </w:p>
        </w:tc>
      </w:tr>
      <w:tr w:rsidR="001D6A79" w:rsidRPr="005E7FFD" w14:paraId="22871031" w14:textId="77777777" w:rsidTr="00DA20F6">
        <w:trPr>
          <w:trHeight w:val="284"/>
        </w:trPr>
        <w:tc>
          <w:tcPr>
            <w:tcW w:w="3686" w:type="dxa"/>
            <w:tcBorders>
              <w:left w:val="single" w:sz="4" w:space="0" w:color="auto"/>
              <w:right w:val="single" w:sz="4" w:space="0" w:color="auto"/>
            </w:tcBorders>
          </w:tcPr>
          <w:p w14:paraId="6A686767" w14:textId="77777777" w:rsidR="001D6A79" w:rsidRPr="005E7FFD" w:rsidRDefault="001D6A79" w:rsidP="001D6A79">
            <w:pPr>
              <w:rPr>
                <w:rFonts w:ascii="Arial" w:hAnsi="Arial" w:cs="Arial"/>
                <w:sz w:val="20"/>
                <w:szCs w:val="20"/>
              </w:rPr>
            </w:pPr>
            <w:r w:rsidRPr="005E7FFD">
              <w:rPr>
                <w:rFonts w:ascii="Arial" w:hAnsi="Arial" w:cs="Arial"/>
                <w:sz w:val="20"/>
                <w:szCs w:val="20"/>
              </w:rPr>
              <w:t>201–300 g</w:t>
            </w:r>
          </w:p>
        </w:tc>
        <w:tc>
          <w:tcPr>
            <w:tcW w:w="2977" w:type="dxa"/>
            <w:tcBorders>
              <w:left w:val="single" w:sz="4" w:space="0" w:color="auto"/>
              <w:right w:val="single" w:sz="4" w:space="0" w:color="auto"/>
            </w:tcBorders>
          </w:tcPr>
          <w:p w14:paraId="4253BEA2" w14:textId="7FA1B782" w:rsidR="001D6A79" w:rsidRPr="005E7FFD" w:rsidRDefault="001D6A79" w:rsidP="001D6A79">
            <w:pPr>
              <w:ind w:left="-63" w:right="-63"/>
              <w:jc w:val="center"/>
              <w:rPr>
                <w:rFonts w:ascii="Arial" w:hAnsi="Arial" w:cs="Arial"/>
                <w:sz w:val="20"/>
                <w:szCs w:val="20"/>
              </w:rPr>
            </w:pPr>
            <w:r w:rsidRPr="005E7FFD">
              <w:rPr>
                <w:rFonts w:ascii="Arial" w:hAnsi="Arial" w:cs="Arial"/>
                <w:sz w:val="20"/>
                <w:szCs w:val="20"/>
              </w:rPr>
              <w:t xml:space="preserve"> 11,07 </w:t>
            </w:r>
          </w:p>
        </w:tc>
        <w:tc>
          <w:tcPr>
            <w:tcW w:w="3118" w:type="dxa"/>
            <w:tcBorders>
              <w:left w:val="single" w:sz="4" w:space="0" w:color="auto"/>
              <w:right w:val="single" w:sz="4" w:space="0" w:color="auto"/>
            </w:tcBorders>
          </w:tcPr>
          <w:p w14:paraId="21C520C6" w14:textId="7A09EE8F" w:rsidR="001D6A79" w:rsidRPr="005E7FFD" w:rsidRDefault="001D6A79" w:rsidP="001D6A79">
            <w:pPr>
              <w:ind w:left="-71"/>
              <w:jc w:val="center"/>
              <w:rPr>
                <w:rFonts w:ascii="Arial" w:hAnsi="Arial" w:cs="Arial"/>
                <w:b/>
                <w:sz w:val="20"/>
                <w:szCs w:val="20"/>
              </w:rPr>
            </w:pPr>
            <w:r w:rsidRPr="005E7FFD">
              <w:rPr>
                <w:rFonts w:ascii="Arial" w:hAnsi="Arial" w:cs="Arial"/>
                <w:sz w:val="20"/>
                <w:szCs w:val="20"/>
              </w:rPr>
              <w:t xml:space="preserve"> 13,39 </w:t>
            </w:r>
          </w:p>
        </w:tc>
      </w:tr>
      <w:tr w:rsidR="001D6A79" w:rsidRPr="005E7FFD" w14:paraId="4F0A1D42" w14:textId="77777777" w:rsidTr="00DA20F6">
        <w:trPr>
          <w:trHeight w:val="284"/>
        </w:trPr>
        <w:tc>
          <w:tcPr>
            <w:tcW w:w="3686" w:type="dxa"/>
            <w:tcBorders>
              <w:left w:val="single" w:sz="4" w:space="0" w:color="auto"/>
              <w:right w:val="single" w:sz="4" w:space="0" w:color="auto"/>
            </w:tcBorders>
          </w:tcPr>
          <w:p w14:paraId="3284ED7C" w14:textId="77777777" w:rsidR="001D6A79" w:rsidRPr="005E7FFD" w:rsidRDefault="001D6A79" w:rsidP="001D6A79">
            <w:pPr>
              <w:rPr>
                <w:rFonts w:ascii="Arial" w:hAnsi="Arial" w:cs="Arial"/>
                <w:sz w:val="20"/>
                <w:szCs w:val="20"/>
              </w:rPr>
            </w:pPr>
            <w:r w:rsidRPr="005E7FFD">
              <w:rPr>
                <w:rFonts w:ascii="Arial" w:hAnsi="Arial" w:cs="Arial"/>
                <w:sz w:val="20"/>
                <w:szCs w:val="20"/>
              </w:rPr>
              <w:t>301–400 g</w:t>
            </w:r>
          </w:p>
        </w:tc>
        <w:tc>
          <w:tcPr>
            <w:tcW w:w="2977" w:type="dxa"/>
            <w:tcBorders>
              <w:left w:val="single" w:sz="4" w:space="0" w:color="auto"/>
              <w:right w:val="single" w:sz="4" w:space="0" w:color="auto"/>
            </w:tcBorders>
          </w:tcPr>
          <w:p w14:paraId="3097850A" w14:textId="6A11D95C" w:rsidR="001D6A79" w:rsidRPr="005E7FFD" w:rsidRDefault="001D6A79" w:rsidP="001D6A79">
            <w:pPr>
              <w:ind w:left="-63" w:right="-63"/>
              <w:jc w:val="center"/>
              <w:rPr>
                <w:rFonts w:ascii="Arial" w:hAnsi="Arial" w:cs="Arial"/>
                <w:sz w:val="20"/>
                <w:szCs w:val="20"/>
              </w:rPr>
            </w:pPr>
            <w:r w:rsidRPr="005E7FFD">
              <w:rPr>
                <w:rFonts w:ascii="Arial" w:hAnsi="Arial" w:cs="Arial"/>
                <w:sz w:val="20"/>
                <w:szCs w:val="20"/>
              </w:rPr>
              <w:t xml:space="preserve"> 14,15 </w:t>
            </w:r>
          </w:p>
        </w:tc>
        <w:tc>
          <w:tcPr>
            <w:tcW w:w="3118" w:type="dxa"/>
            <w:tcBorders>
              <w:left w:val="single" w:sz="4" w:space="0" w:color="auto"/>
              <w:right w:val="single" w:sz="4" w:space="0" w:color="auto"/>
            </w:tcBorders>
          </w:tcPr>
          <w:p w14:paraId="3FD7A60D" w14:textId="49CC908A" w:rsidR="001D6A79" w:rsidRPr="005E7FFD" w:rsidRDefault="001D6A79" w:rsidP="001D6A79">
            <w:pPr>
              <w:ind w:left="-71"/>
              <w:jc w:val="center"/>
              <w:rPr>
                <w:rFonts w:ascii="Arial" w:hAnsi="Arial" w:cs="Arial"/>
                <w:b/>
                <w:sz w:val="20"/>
                <w:szCs w:val="20"/>
              </w:rPr>
            </w:pPr>
            <w:r w:rsidRPr="005E7FFD">
              <w:rPr>
                <w:rFonts w:ascii="Arial" w:hAnsi="Arial" w:cs="Arial"/>
                <w:sz w:val="20"/>
                <w:szCs w:val="20"/>
              </w:rPr>
              <w:t xml:space="preserve"> 17,12 </w:t>
            </w:r>
          </w:p>
        </w:tc>
      </w:tr>
      <w:tr w:rsidR="001D6A79" w:rsidRPr="005E7FFD" w14:paraId="40E2378B" w14:textId="77777777" w:rsidTr="00DA20F6">
        <w:trPr>
          <w:trHeight w:val="284"/>
        </w:trPr>
        <w:tc>
          <w:tcPr>
            <w:tcW w:w="3686" w:type="dxa"/>
            <w:tcBorders>
              <w:left w:val="single" w:sz="4" w:space="0" w:color="auto"/>
              <w:right w:val="single" w:sz="4" w:space="0" w:color="auto"/>
            </w:tcBorders>
          </w:tcPr>
          <w:p w14:paraId="52115354" w14:textId="77777777" w:rsidR="001D6A79" w:rsidRPr="005E7FFD" w:rsidRDefault="001D6A79" w:rsidP="001D6A79">
            <w:pPr>
              <w:rPr>
                <w:rFonts w:ascii="Arial" w:hAnsi="Arial" w:cs="Arial"/>
                <w:sz w:val="20"/>
                <w:szCs w:val="20"/>
              </w:rPr>
            </w:pPr>
            <w:r w:rsidRPr="005E7FFD">
              <w:rPr>
                <w:rFonts w:ascii="Arial" w:hAnsi="Arial" w:cs="Arial"/>
                <w:sz w:val="20"/>
                <w:szCs w:val="20"/>
              </w:rPr>
              <w:t>401–500 g</w:t>
            </w:r>
          </w:p>
        </w:tc>
        <w:tc>
          <w:tcPr>
            <w:tcW w:w="2977" w:type="dxa"/>
            <w:tcBorders>
              <w:left w:val="single" w:sz="4" w:space="0" w:color="auto"/>
              <w:right w:val="single" w:sz="4" w:space="0" w:color="auto"/>
            </w:tcBorders>
          </w:tcPr>
          <w:p w14:paraId="7DB69BFF" w14:textId="47D1CA1C" w:rsidR="001D6A79" w:rsidRPr="005E7FFD" w:rsidRDefault="001D6A79" w:rsidP="001D6A79">
            <w:pPr>
              <w:ind w:left="-63" w:right="-63"/>
              <w:jc w:val="center"/>
              <w:rPr>
                <w:rFonts w:ascii="Arial" w:hAnsi="Arial" w:cs="Arial"/>
                <w:sz w:val="20"/>
                <w:szCs w:val="20"/>
              </w:rPr>
            </w:pPr>
            <w:r w:rsidRPr="005E7FFD">
              <w:rPr>
                <w:rFonts w:ascii="Arial" w:hAnsi="Arial" w:cs="Arial"/>
                <w:sz w:val="20"/>
                <w:szCs w:val="20"/>
              </w:rPr>
              <w:t xml:space="preserve"> 15,91 </w:t>
            </w:r>
          </w:p>
        </w:tc>
        <w:tc>
          <w:tcPr>
            <w:tcW w:w="3118" w:type="dxa"/>
            <w:tcBorders>
              <w:left w:val="single" w:sz="4" w:space="0" w:color="auto"/>
              <w:right w:val="single" w:sz="4" w:space="0" w:color="auto"/>
            </w:tcBorders>
          </w:tcPr>
          <w:p w14:paraId="618B87B6" w14:textId="5643750E" w:rsidR="001D6A79" w:rsidRPr="005E7FFD" w:rsidRDefault="001D6A79" w:rsidP="001D6A79">
            <w:pPr>
              <w:ind w:left="-71"/>
              <w:jc w:val="center"/>
              <w:rPr>
                <w:rFonts w:ascii="Arial" w:hAnsi="Arial" w:cs="Arial"/>
                <w:b/>
                <w:sz w:val="20"/>
                <w:szCs w:val="20"/>
              </w:rPr>
            </w:pPr>
            <w:r w:rsidRPr="005E7FFD">
              <w:rPr>
                <w:rFonts w:ascii="Arial" w:hAnsi="Arial" w:cs="Arial"/>
                <w:sz w:val="20"/>
                <w:szCs w:val="20"/>
              </w:rPr>
              <w:t xml:space="preserve"> 19,25 </w:t>
            </w:r>
          </w:p>
        </w:tc>
      </w:tr>
      <w:tr w:rsidR="001D6A79" w:rsidRPr="005E7FFD" w14:paraId="42EF49B5" w14:textId="77777777" w:rsidTr="00DA20F6">
        <w:trPr>
          <w:trHeight w:val="284"/>
        </w:trPr>
        <w:tc>
          <w:tcPr>
            <w:tcW w:w="3686" w:type="dxa"/>
            <w:tcBorders>
              <w:left w:val="single" w:sz="4" w:space="0" w:color="auto"/>
              <w:right w:val="single" w:sz="4" w:space="0" w:color="auto"/>
            </w:tcBorders>
          </w:tcPr>
          <w:p w14:paraId="4179B4F3" w14:textId="77777777" w:rsidR="001D6A79" w:rsidRPr="005E7FFD" w:rsidRDefault="001D6A79" w:rsidP="001D6A79">
            <w:pPr>
              <w:rPr>
                <w:rFonts w:ascii="Arial" w:hAnsi="Arial" w:cs="Arial"/>
                <w:sz w:val="20"/>
                <w:szCs w:val="20"/>
              </w:rPr>
            </w:pPr>
            <w:r w:rsidRPr="005E7FFD">
              <w:rPr>
                <w:rFonts w:ascii="Arial" w:hAnsi="Arial" w:cs="Arial"/>
                <w:sz w:val="20"/>
                <w:szCs w:val="20"/>
              </w:rPr>
              <w:t>501–600 g</w:t>
            </w:r>
          </w:p>
        </w:tc>
        <w:tc>
          <w:tcPr>
            <w:tcW w:w="2977" w:type="dxa"/>
            <w:tcBorders>
              <w:left w:val="single" w:sz="4" w:space="0" w:color="auto"/>
              <w:right w:val="single" w:sz="4" w:space="0" w:color="auto"/>
            </w:tcBorders>
          </w:tcPr>
          <w:p w14:paraId="751FA5DE" w14:textId="74EE6E9A" w:rsidR="001D6A79" w:rsidRPr="005E7FFD" w:rsidRDefault="001D6A79" w:rsidP="001D6A79">
            <w:pPr>
              <w:ind w:left="-63" w:right="-63"/>
              <w:jc w:val="center"/>
              <w:rPr>
                <w:rFonts w:ascii="Arial" w:hAnsi="Arial" w:cs="Arial"/>
                <w:sz w:val="20"/>
                <w:szCs w:val="20"/>
              </w:rPr>
            </w:pPr>
            <w:r w:rsidRPr="005E7FFD">
              <w:rPr>
                <w:rFonts w:ascii="Arial" w:hAnsi="Arial" w:cs="Arial"/>
                <w:sz w:val="20"/>
                <w:szCs w:val="20"/>
              </w:rPr>
              <w:t xml:space="preserve"> 17,12 </w:t>
            </w:r>
          </w:p>
        </w:tc>
        <w:tc>
          <w:tcPr>
            <w:tcW w:w="3118" w:type="dxa"/>
            <w:tcBorders>
              <w:left w:val="single" w:sz="4" w:space="0" w:color="auto"/>
              <w:right w:val="single" w:sz="4" w:space="0" w:color="auto"/>
            </w:tcBorders>
          </w:tcPr>
          <w:p w14:paraId="5A2B1C73" w14:textId="7A1605F3" w:rsidR="001D6A79" w:rsidRPr="005E7FFD" w:rsidRDefault="001D6A79" w:rsidP="001D6A79">
            <w:pPr>
              <w:ind w:left="-71"/>
              <w:jc w:val="center"/>
              <w:rPr>
                <w:rFonts w:ascii="Arial" w:hAnsi="Arial" w:cs="Arial"/>
                <w:b/>
                <w:sz w:val="20"/>
                <w:szCs w:val="20"/>
              </w:rPr>
            </w:pPr>
            <w:r w:rsidRPr="005E7FFD">
              <w:rPr>
                <w:rFonts w:ascii="Arial" w:hAnsi="Arial" w:cs="Arial"/>
                <w:sz w:val="20"/>
                <w:szCs w:val="20"/>
              </w:rPr>
              <w:t xml:space="preserve"> 20,72 </w:t>
            </w:r>
          </w:p>
        </w:tc>
      </w:tr>
      <w:tr w:rsidR="001D6A79" w:rsidRPr="005E7FFD" w14:paraId="27AD2E6A" w14:textId="77777777" w:rsidTr="00DA20F6">
        <w:trPr>
          <w:trHeight w:val="284"/>
        </w:trPr>
        <w:tc>
          <w:tcPr>
            <w:tcW w:w="3686" w:type="dxa"/>
            <w:tcBorders>
              <w:left w:val="single" w:sz="4" w:space="0" w:color="auto"/>
              <w:right w:val="single" w:sz="4" w:space="0" w:color="auto"/>
            </w:tcBorders>
          </w:tcPr>
          <w:p w14:paraId="70EB8E1A" w14:textId="77777777" w:rsidR="001D6A79" w:rsidRPr="005E7FFD" w:rsidRDefault="001D6A79" w:rsidP="001D6A79">
            <w:pPr>
              <w:rPr>
                <w:rFonts w:ascii="Arial" w:hAnsi="Arial" w:cs="Arial"/>
                <w:sz w:val="20"/>
                <w:szCs w:val="20"/>
              </w:rPr>
            </w:pPr>
            <w:r w:rsidRPr="005E7FFD">
              <w:rPr>
                <w:rFonts w:ascii="Arial" w:hAnsi="Arial" w:cs="Arial"/>
                <w:sz w:val="20"/>
                <w:szCs w:val="20"/>
              </w:rPr>
              <w:t>601–700 g</w:t>
            </w:r>
          </w:p>
        </w:tc>
        <w:tc>
          <w:tcPr>
            <w:tcW w:w="2977" w:type="dxa"/>
            <w:tcBorders>
              <w:left w:val="single" w:sz="4" w:space="0" w:color="auto"/>
              <w:right w:val="single" w:sz="4" w:space="0" w:color="auto"/>
            </w:tcBorders>
          </w:tcPr>
          <w:p w14:paraId="17B7641F" w14:textId="39EF2CCB" w:rsidR="001D6A79" w:rsidRPr="005E7FFD" w:rsidRDefault="001D6A79" w:rsidP="001D6A79">
            <w:pPr>
              <w:ind w:left="-63" w:right="-63"/>
              <w:jc w:val="center"/>
              <w:rPr>
                <w:rFonts w:ascii="Arial" w:hAnsi="Arial" w:cs="Arial"/>
                <w:sz w:val="20"/>
                <w:szCs w:val="20"/>
              </w:rPr>
            </w:pPr>
            <w:r w:rsidRPr="005E7FFD">
              <w:rPr>
                <w:rFonts w:ascii="Arial" w:hAnsi="Arial" w:cs="Arial"/>
                <w:sz w:val="20"/>
                <w:szCs w:val="20"/>
              </w:rPr>
              <w:t xml:space="preserve"> 18,33 </w:t>
            </w:r>
          </w:p>
        </w:tc>
        <w:tc>
          <w:tcPr>
            <w:tcW w:w="3118" w:type="dxa"/>
            <w:tcBorders>
              <w:left w:val="single" w:sz="4" w:space="0" w:color="auto"/>
              <w:right w:val="single" w:sz="4" w:space="0" w:color="auto"/>
            </w:tcBorders>
          </w:tcPr>
          <w:p w14:paraId="7188C9A8" w14:textId="279648C8" w:rsidR="001D6A79" w:rsidRPr="005E7FFD" w:rsidRDefault="001D6A79" w:rsidP="001D6A79">
            <w:pPr>
              <w:ind w:left="-71"/>
              <w:jc w:val="center"/>
              <w:rPr>
                <w:rFonts w:ascii="Arial" w:hAnsi="Arial" w:cs="Arial"/>
                <w:b/>
                <w:sz w:val="20"/>
                <w:szCs w:val="20"/>
              </w:rPr>
            </w:pPr>
            <w:r w:rsidRPr="005E7FFD">
              <w:rPr>
                <w:rFonts w:ascii="Arial" w:hAnsi="Arial" w:cs="Arial"/>
                <w:sz w:val="20"/>
                <w:szCs w:val="20"/>
              </w:rPr>
              <w:t xml:space="preserve"> 22,18 </w:t>
            </w:r>
          </w:p>
        </w:tc>
      </w:tr>
      <w:tr w:rsidR="001D6A79" w:rsidRPr="005E7FFD" w14:paraId="67658DDD" w14:textId="77777777" w:rsidTr="00DA20F6">
        <w:trPr>
          <w:trHeight w:val="284"/>
        </w:trPr>
        <w:tc>
          <w:tcPr>
            <w:tcW w:w="3686" w:type="dxa"/>
            <w:tcBorders>
              <w:left w:val="single" w:sz="4" w:space="0" w:color="auto"/>
              <w:right w:val="single" w:sz="4" w:space="0" w:color="auto"/>
            </w:tcBorders>
          </w:tcPr>
          <w:p w14:paraId="39DA6011" w14:textId="77777777" w:rsidR="001D6A79" w:rsidRPr="005E7FFD" w:rsidRDefault="001D6A79" w:rsidP="001D6A79">
            <w:pPr>
              <w:rPr>
                <w:rFonts w:ascii="Arial" w:hAnsi="Arial" w:cs="Arial"/>
                <w:sz w:val="20"/>
                <w:szCs w:val="20"/>
              </w:rPr>
            </w:pPr>
            <w:r w:rsidRPr="005E7FFD">
              <w:rPr>
                <w:rFonts w:ascii="Arial" w:hAnsi="Arial" w:cs="Arial"/>
                <w:sz w:val="20"/>
                <w:szCs w:val="20"/>
              </w:rPr>
              <w:t>701–800 g</w:t>
            </w:r>
          </w:p>
        </w:tc>
        <w:tc>
          <w:tcPr>
            <w:tcW w:w="2977" w:type="dxa"/>
            <w:tcBorders>
              <w:left w:val="single" w:sz="4" w:space="0" w:color="auto"/>
              <w:right w:val="single" w:sz="4" w:space="0" w:color="auto"/>
            </w:tcBorders>
          </w:tcPr>
          <w:p w14:paraId="09A43190" w14:textId="4B72DCC0" w:rsidR="001D6A79" w:rsidRPr="005E7FFD" w:rsidRDefault="001D6A79" w:rsidP="001D6A79">
            <w:pPr>
              <w:ind w:left="-63" w:right="-63"/>
              <w:jc w:val="center"/>
              <w:rPr>
                <w:rFonts w:ascii="Arial" w:hAnsi="Arial" w:cs="Arial"/>
                <w:sz w:val="20"/>
                <w:szCs w:val="20"/>
              </w:rPr>
            </w:pPr>
            <w:r w:rsidRPr="005E7FFD">
              <w:rPr>
                <w:rFonts w:ascii="Arial" w:hAnsi="Arial" w:cs="Arial"/>
                <w:sz w:val="20"/>
                <w:szCs w:val="20"/>
              </w:rPr>
              <w:t xml:space="preserve"> 20,75 </w:t>
            </w:r>
          </w:p>
        </w:tc>
        <w:tc>
          <w:tcPr>
            <w:tcW w:w="3118" w:type="dxa"/>
            <w:tcBorders>
              <w:left w:val="single" w:sz="4" w:space="0" w:color="auto"/>
              <w:right w:val="single" w:sz="4" w:space="0" w:color="auto"/>
            </w:tcBorders>
          </w:tcPr>
          <w:p w14:paraId="7B0E1C6D" w14:textId="108B7F27" w:rsidR="001D6A79" w:rsidRPr="005E7FFD" w:rsidRDefault="001D6A79" w:rsidP="001D6A79">
            <w:pPr>
              <w:ind w:left="-71"/>
              <w:jc w:val="center"/>
              <w:rPr>
                <w:rFonts w:ascii="Arial" w:hAnsi="Arial" w:cs="Arial"/>
                <w:b/>
                <w:sz w:val="20"/>
                <w:szCs w:val="20"/>
              </w:rPr>
            </w:pPr>
            <w:r w:rsidRPr="005E7FFD">
              <w:rPr>
                <w:rFonts w:ascii="Arial" w:hAnsi="Arial" w:cs="Arial"/>
                <w:sz w:val="20"/>
                <w:szCs w:val="20"/>
              </w:rPr>
              <w:t xml:space="preserve"> 25,11 </w:t>
            </w:r>
          </w:p>
        </w:tc>
      </w:tr>
      <w:tr w:rsidR="001D6A79" w:rsidRPr="005E7FFD" w14:paraId="64B43478" w14:textId="77777777" w:rsidTr="00DA20F6">
        <w:trPr>
          <w:trHeight w:val="284"/>
        </w:trPr>
        <w:tc>
          <w:tcPr>
            <w:tcW w:w="3686" w:type="dxa"/>
            <w:tcBorders>
              <w:left w:val="single" w:sz="4" w:space="0" w:color="auto"/>
              <w:right w:val="single" w:sz="4" w:space="0" w:color="auto"/>
            </w:tcBorders>
          </w:tcPr>
          <w:p w14:paraId="3E003253" w14:textId="77777777" w:rsidR="001D6A79" w:rsidRPr="005E7FFD" w:rsidRDefault="001D6A79" w:rsidP="001D6A79">
            <w:pPr>
              <w:rPr>
                <w:rFonts w:ascii="Arial" w:hAnsi="Arial" w:cs="Arial"/>
                <w:sz w:val="20"/>
                <w:szCs w:val="20"/>
              </w:rPr>
            </w:pPr>
            <w:r w:rsidRPr="005E7FFD">
              <w:rPr>
                <w:rFonts w:ascii="Arial" w:hAnsi="Arial" w:cs="Arial"/>
                <w:sz w:val="20"/>
                <w:szCs w:val="20"/>
              </w:rPr>
              <w:t>801–900 g</w:t>
            </w:r>
          </w:p>
        </w:tc>
        <w:tc>
          <w:tcPr>
            <w:tcW w:w="2977" w:type="dxa"/>
            <w:tcBorders>
              <w:left w:val="single" w:sz="4" w:space="0" w:color="auto"/>
              <w:right w:val="single" w:sz="4" w:space="0" w:color="auto"/>
            </w:tcBorders>
          </w:tcPr>
          <w:p w14:paraId="2897683B" w14:textId="5299C6FF" w:rsidR="001D6A79" w:rsidRPr="005E7FFD" w:rsidRDefault="001D6A79" w:rsidP="001D6A79">
            <w:pPr>
              <w:ind w:left="-63" w:right="-63"/>
              <w:jc w:val="center"/>
              <w:rPr>
                <w:rFonts w:ascii="Arial" w:hAnsi="Arial" w:cs="Arial"/>
                <w:sz w:val="20"/>
                <w:szCs w:val="20"/>
              </w:rPr>
            </w:pPr>
            <w:r w:rsidRPr="005E7FFD">
              <w:rPr>
                <w:rFonts w:ascii="Arial" w:hAnsi="Arial" w:cs="Arial"/>
                <w:sz w:val="20"/>
                <w:szCs w:val="20"/>
              </w:rPr>
              <w:t xml:space="preserve"> 23,17 </w:t>
            </w:r>
          </w:p>
        </w:tc>
        <w:tc>
          <w:tcPr>
            <w:tcW w:w="3118" w:type="dxa"/>
            <w:tcBorders>
              <w:left w:val="single" w:sz="4" w:space="0" w:color="auto"/>
              <w:right w:val="single" w:sz="4" w:space="0" w:color="auto"/>
            </w:tcBorders>
          </w:tcPr>
          <w:p w14:paraId="53865D40" w14:textId="7073F794" w:rsidR="001D6A79" w:rsidRPr="005E7FFD" w:rsidRDefault="001D6A79" w:rsidP="001D6A79">
            <w:pPr>
              <w:ind w:left="-71"/>
              <w:jc w:val="center"/>
              <w:rPr>
                <w:rFonts w:ascii="Arial" w:hAnsi="Arial" w:cs="Arial"/>
                <w:b/>
                <w:sz w:val="20"/>
                <w:szCs w:val="20"/>
              </w:rPr>
            </w:pPr>
            <w:r w:rsidRPr="005E7FFD">
              <w:rPr>
                <w:rFonts w:ascii="Arial" w:hAnsi="Arial" w:cs="Arial"/>
                <w:sz w:val="20"/>
                <w:szCs w:val="20"/>
              </w:rPr>
              <w:t xml:space="preserve"> 28,04 </w:t>
            </w:r>
          </w:p>
        </w:tc>
      </w:tr>
      <w:tr w:rsidR="001D6A79" w:rsidRPr="005E7FFD" w14:paraId="601DA39D" w14:textId="77777777" w:rsidTr="00DA20F6">
        <w:trPr>
          <w:trHeight w:val="284"/>
        </w:trPr>
        <w:tc>
          <w:tcPr>
            <w:tcW w:w="3686" w:type="dxa"/>
            <w:tcBorders>
              <w:left w:val="single" w:sz="4" w:space="0" w:color="auto"/>
              <w:right w:val="single" w:sz="4" w:space="0" w:color="auto"/>
            </w:tcBorders>
          </w:tcPr>
          <w:p w14:paraId="704DBFB9" w14:textId="77777777" w:rsidR="001D6A79" w:rsidRPr="005E7FFD" w:rsidRDefault="001D6A79" w:rsidP="001D6A79">
            <w:pPr>
              <w:rPr>
                <w:rFonts w:ascii="Arial" w:hAnsi="Arial" w:cs="Arial"/>
                <w:sz w:val="20"/>
                <w:szCs w:val="20"/>
              </w:rPr>
            </w:pPr>
            <w:r w:rsidRPr="005E7FFD">
              <w:rPr>
                <w:rFonts w:ascii="Arial" w:hAnsi="Arial" w:cs="Arial"/>
                <w:sz w:val="20"/>
                <w:szCs w:val="20"/>
              </w:rPr>
              <w:t>901–1000 g</w:t>
            </w:r>
          </w:p>
        </w:tc>
        <w:tc>
          <w:tcPr>
            <w:tcW w:w="2977" w:type="dxa"/>
            <w:tcBorders>
              <w:left w:val="single" w:sz="4" w:space="0" w:color="auto"/>
              <w:right w:val="single" w:sz="4" w:space="0" w:color="auto"/>
            </w:tcBorders>
          </w:tcPr>
          <w:p w14:paraId="71C11E21" w14:textId="2BEDEBE4" w:rsidR="001D6A79" w:rsidRPr="005E7FFD" w:rsidRDefault="001D6A79" w:rsidP="001D6A79">
            <w:pPr>
              <w:ind w:left="-63" w:right="-63"/>
              <w:jc w:val="center"/>
              <w:rPr>
                <w:rFonts w:ascii="Arial" w:hAnsi="Arial" w:cs="Arial"/>
                <w:sz w:val="20"/>
                <w:szCs w:val="20"/>
              </w:rPr>
            </w:pPr>
            <w:r w:rsidRPr="005E7FFD">
              <w:rPr>
                <w:rFonts w:ascii="Arial" w:hAnsi="Arial" w:cs="Arial"/>
                <w:sz w:val="20"/>
                <w:szCs w:val="20"/>
              </w:rPr>
              <w:t xml:space="preserve"> 25,59 </w:t>
            </w:r>
          </w:p>
        </w:tc>
        <w:tc>
          <w:tcPr>
            <w:tcW w:w="3118" w:type="dxa"/>
            <w:tcBorders>
              <w:left w:val="single" w:sz="4" w:space="0" w:color="auto"/>
              <w:right w:val="single" w:sz="4" w:space="0" w:color="auto"/>
            </w:tcBorders>
          </w:tcPr>
          <w:p w14:paraId="18ADD6FF" w14:textId="617F5EDF" w:rsidR="001D6A79" w:rsidRPr="005E7FFD" w:rsidRDefault="001D6A79" w:rsidP="001D6A79">
            <w:pPr>
              <w:ind w:left="-71"/>
              <w:jc w:val="center"/>
              <w:rPr>
                <w:rFonts w:ascii="Arial" w:hAnsi="Arial" w:cs="Arial"/>
                <w:b/>
                <w:sz w:val="20"/>
                <w:szCs w:val="20"/>
              </w:rPr>
            </w:pPr>
            <w:r w:rsidRPr="005E7FFD">
              <w:rPr>
                <w:rFonts w:ascii="Arial" w:hAnsi="Arial" w:cs="Arial"/>
                <w:sz w:val="20"/>
                <w:szCs w:val="20"/>
              </w:rPr>
              <w:t xml:space="preserve"> 30,96 </w:t>
            </w:r>
          </w:p>
        </w:tc>
      </w:tr>
    </w:tbl>
    <w:p w14:paraId="6C1AB9F7" w14:textId="77777777" w:rsidR="0020594D" w:rsidRPr="005E7FFD" w:rsidRDefault="0020594D" w:rsidP="0020594D">
      <w:pPr>
        <w:spacing w:line="228" w:lineRule="auto"/>
        <w:rPr>
          <w:rFonts w:ascii="Arial" w:hAnsi="Arial" w:cs="Arial"/>
          <w:sz w:val="20"/>
          <w:szCs w:val="20"/>
        </w:rPr>
      </w:pPr>
    </w:p>
    <w:tbl>
      <w:tblPr>
        <w:tblW w:w="9781"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072"/>
      </w:tblGrid>
      <w:tr w:rsidR="00957400" w:rsidRPr="005E7FFD" w14:paraId="439E9F1B" w14:textId="77777777" w:rsidTr="00F84CB5">
        <w:trPr>
          <w:trHeight w:val="178"/>
        </w:trPr>
        <w:tc>
          <w:tcPr>
            <w:tcW w:w="709" w:type="dxa"/>
            <w:tcBorders>
              <w:top w:val="nil"/>
              <w:left w:val="nil"/>
              <w:bottom w:val="nil"/>
              <w:right w:val="nil"/>
            </w:tcBorders>
          </w:tcPr>
          <w:sdt>
            <w:sdtPr>
              <w:rPr>
                <w:rFonts w:ascii="Arial" w:hAnsi="Arial" w:cs="Arial"/>
                <w:b/>
                <w:sz w:val="20"/>
                <w:szCs w:val="20"/>
              </w:rPr>
              <w:id w:val="-191770822"/>
            </w:sdtPr>
            <w:sdtEndPr/>
            <w:sdtContent>
              <w:p w14:paraId="585D2334" w14:textId="674E8263" w:rsidR="00957400" w:rsidRPr="005E7FFD" w:rsidRDefault="00957400" w:rsidP="00D26857">
                <w:pPr>
                  <w:spacing w:line="228" w:lineRule="auto"/>
                  <w:rPr>
                    <w:rFonts w:ascii="Arial" w:hAnsi="Arial" w:cs="Arial"/>
                    <w:b/>
                    <w:sz w:val="20"/>
                    <w:szCs w:val="20"/>
                  </w:rPr>
                </w:pPr>
                <w:r w:rsidRPr="005E7FFD">
                  <w:rPr>
                    <w:rFonts w:ascii="Arial" w:hAnsi="Arial" w:cs="Arial"/>
                    <w:b/>
                    <w:sz w:val="20"/>
                    <w:szCs w:val="20"/>
                  </w:rPr>
                  <w:t>1.2</w:t>
                </w:r>
              </w:p>
            </w:sdtContent>
          </w:sdt>
        </w:tc>
        <w:tc>
          <w:tcPr>
            <w:tcW w:w="9072" w:type="dxa"/>
            <w:tcBorders>
              <w:top w:val="nil"/>
              <w:left w:val="nil"/>
              <w:bottom w:val="nil"/>
              <w:right w:val="nil"/>
            </w:tcBorders>
            <w:shd w:val="clear" w:color="auto" w:fill="auto"/>
          </w:tcPr>
          <w:p w14:paraId="081C6014" w14:textId="59BA3AC4" w:rsidR="00957400" w:rsidRPr="005E7FFD" w:rsidRDefault="00957400" w:rsidP="007D67ED">
            <w:pPr>
              <w:spacing w:line="228" w:lineRule="auto"/>
              <w:rPr>
                <w:rFonts w:ascii="Arial" w:hAnsi="Arial" w:cs="Arial"/>
                <w:b/>
                <w:sz w:val="20"/>
                <w:szCs w:val="20"/>
              </w:rPr>
            </w:pPr>
            <w:r w:rsidRPr="005E7FFD">
              <w:rPr>
                <w:rFonts w:ascii="Arial" w:hAnsi="Arial" w:cs="Arial"/>
                <w:b/>
                <w:sz w:val="20"/>
                <w:szCs w:val="20"/>
              </w:rPr>
              <w:t>Ceny pro zákazníky Hybridní pošty – platí pro jednorázové podání</w:t>
            </w:r>
            <w:r w:rsidR="00AD4B20" w:rsidRPr="005E7FFD">
              <w:rPr>
                <w:rFonts w:ascii="Arial" w:hAnsi="Arial" w:cs="Arial"/>
                <w:b/>
                <w:sz w:val="20"/>
                <w:szCs w:val="20"/>
              </w:rPr>
              <w:t xml:space="preserve"> </w:t>
            </w:r>
            <w:r w:rsidRPr="005E7FFD">
              <w:rPr>
                <w:rFonts w:ascii="Arial" w:hAnsi="Arial" w:cs="Arial"/>
                <w:b/>
                <w:sz w:val="20"/>
                <w:szCs w:val="20"/>
              </w:rPr>
              <w:t xml:space="preserve">od </w:t>
            </w:r>
            <w:r w:rsidR="0036631D" w:rsidRPr="005E7FFD">
              <w:rPr>
                <w:rFonts w:ascii="Arial" w:hAnsi="Arial" w:cs="Arial"/>
                <w:b/>
                <w:sz w:val="20"/>
                <w:szCs w:val="20"/>
              </w:rPr>
              <w:t xml:space="preserve">1000 </w:t>
            </w:r>
            <w:r w:rsidRPr="005E7FFD">
              <w:rPr>
                <w:rFonts w:ascii="Arial" w:hAnsi="Arial" w:cs="Arial"/>
                <w:b/>
                <w:sz w:val="20"/>
                <w:szCs w:val="20"/>
              </w:rPr>
              <w:t>ks</w:t>
            </w:r>
          </w:p>
        </w:tc>
      </w:tr>
    </w:tbl>
    <w:p w14:paraId="374A9F5B" w14:textId="77777777" w:rsidR="00D26857" w:rsidRPr="005E7FFD" w:rsidRDefault="00D26857" w:rsidP="00AC36D4">
      <w:pPr>
        <w:spacing w:line="200" w:lineRule="exact"/>
        <w:rPr>
          <w:rFonts w:ascii="Arial" w:hAnsi="Arial" w:cs="Arial"/>
          <w:sz w:val="20"/>
          <w:szCs w:val="20"/>
        </w:rPr>
      </w:pPr>
    </w:p>
    <w:tbl>
      <w:tblPr>
        <w:tblW w:w="9781" w:type="dxa"/>
        <w:tblInd w:w="70" w:type="dxa"/>
        <w:tblBorders>
          <w:top w:val="single" w:sz="4" w:space="0" w:color="auto"/>
          <w:left w:val="dashed" w:sz="4" w:space="0" w:color="auto"/>
          <w:bottom w:val="single" w:sz="4" w:space="0" w:color="auto"/>
          <w:right w:val="dashed" w:sz="4" w:space="0" w:color="auto"/>
          <w:insideH w:val="single"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3686"/>
        <w:gridCol w:w="2977"/>
        <w:gridCol w:w="3118"/>
      </w:tblGrid>
      <w:tr w:rsidR="004F26E4" w:rsidRPr="005E7FFD" w14:paraId="0FFA7678" w14:textId="77777777" w:rsidTr="00D26857">
        <w:trPr>
          <w:trHeight w:val="178"/>
        </w:trPr>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D04A03" w14:textId="1DA2B706" w:rsidR="00D26857" w:rsidRPr="005E7FFD" w:rsidRDefault="00D26857" w:rsidP="007D67ED">
            <w:pPr>
              <w:spacing w:before="20" w:after="20"/>
              <w:jc w:val="center"/>
              <w:rPr>
                <w:rFonts w:ascii="Arial" w:hAnsi="Arial" w:cs="Arial"/>
                <w:b/>
                <w:sz w:val="20"/>
                <w:szCs w:val="20"/>
              </w:rPr>
            </w:pPr>
            <w:r w:rsidRPr="005E7FFD">
              <w:rPr>
                <w:rFonts w:ascii="Arial" w:hAnsi="Arial" w:cs="Arial"/>
                <w:b/>
                <w:sz w:val="20"/>
                <w:szCs w:val="20"/>
              </w:rPr>
              <w:t xml:space="preserve">Hmotnost </w:t>
            </w:r>
            <w:r w:rsidR="00FC1950" w:rsidRPr="005E7FFD">
              <w:rPr>
                <w:rFonts w:ascii="Arial" w:hAnsi="Arial" w:cs="Arial"/>
                <w:b/>
                <w:sz w:val="20"/>
                <w:szCs w:val="20"/>
              </w:rPr>
              <w:t>od – do</w:t>
            </w: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B43AC5" w14:textId="77777777" w:rsidR="00D26857" w:rsidRPr="005E7FFD" w:rsidRDefault="00D26857" w:rsidP="00793C9B">
            <w:pPr>
              <w:spacing w:before="20" w:after="20"/>
              <w:jc w:val="center"/>
              <w:rPr>
                <w:rFonts w:ascii="Arial" w:hAnsi="Arial" w:cs="Arial"/>
                <w:b/>
                <w:sz w:val="20"/>
                <w:szCs w:val="20"/>
              </w:rPr>
            </w:pPr>
            <w:r w:rsidRPr="005E7FFD">
              <w:rPr>
                <w:rFonts w:ascii="Arial" w:hAnsi="Arial" w:cs="Arial"/>
                <w:b/>
                <w:sz w:val="20"/>
                <w:szCs w:val="20"/>
              </w:rPr>
              <w:t xml:space="preserve">Cena </w:t>
            </w:r>
            <w:r w:rsidR="007D67ED" w:rsidRPr="005E7FFD">
              <w:rPr>
                <w:rFonts w:ascii="Arial" w:hAnsi="Arial" w:cs="Arial"/>
                <w:b/>
                <w:sz w:val="20"/>
                <w:szCs w:val="20"/>
              </w:rPr>
              <w:t>v</w:t>
            </w:r>
            <w:r w:rsidR="00793C9B" w:rsidRPr="005E7FFD">
              <w:rPr>
                <w:rFonts w:ascii="Arial" w:hAnsi="Arial" w:cs="Arial"/>
                <w:b/>
                <w:sz w:val="20"/>
                <w:szCs w:val="20"/>
              </w:rPr>
              <w:t> </w:t>
            </w:r>
            <w:r w:rsidR="007D67ED" w:rsidRPr="005E7FFD">
              <w:rPr>
                <w:rFonts w:ascii="Arial" w:hAnsi="Arial" w:cs="Arial"/>
                <w:b/>
                <w:sz w:val="20"/>
                <w:szCs w:val="20"/>
              </w:rPr>
              <w:t>Kč</w:t>
            </w:r>
            <w:r w:rsidR="00793C9B" w:rsidRPr="005E7FFD">
              <w:rPr>
                <w:rFonts w:ascii="Arial" w:hAnsi="Arial" w:cs="Arial"/>
                <w:b/>
                <w:sz w:val="20"/>
                <w:szCs w:val="20"/>
              </w:rPr>
              <w:t xml:space="preserve"> </w:t>
            </w:r>
            <w:r w:rsidRPr="005E7FFD">
              <w:rPr>
                <w:rFonts w:ascii="Arial" w:hAnsi="Arial" w:cs="Arial"/>
                <w:b/>
                <w:sz w:val="20"/>
                <w:szCs w:val="20"/>
              </w:rPr>
              <w:t>(bez DPH)</w:t>
            </w:r>
          </w:p>
        </w:tc>
        <w:tc>
          <w:tcPr>
            <w:tcW w:w="3118" w:type="dxa"/>
            <w:tcBorders>
              <w:top w:val="single" w:sz="4" w:space="0" w:color="auto"/>
              <w:left w:val="nil"/>
              <w:bottom w:val="single" w:sz="4" w:space="0" w:color="auto"/>
              <w:right w:val="single" w:sz="4" w:space="0" w:color="auto"/>
            </w:tcBorders>
            <w:shd w:val="clear" w:color="auto" w:fill="F2F2F2" w:themeFill="background1" w:themeFillShade="F2"/>
          </w:tcPr>
          <w:p w14:paraId="6E3F5DB2" w14:textId="77777777" w:rsidR="00D26857" w:rsidRPr="005E7FFD" w:rsidRDefault="00D26857" w:rsidP="00793C9B">
            <w:pPr>
              <w:spacing w:before="20" w:after="20"/>
              <w:jc w:val="center"/>
              <w:rPr>
                <w:rFonts w:ascii="Arial" w:hAnsi="Arial" w:cs="Arial"/>
                <w:b/>
                <w:sz w:val="20"/>
                <w:szCs w:val="20"/>
              </w:rPr>
            </w:pPr>
            <w:r w:rsidRPr="005E7FFD">
              <w:rPr>
                <w:rFonts w:ascii="Arial" w:hAnsi="Arial" w:cs="Arial"/>
                <w:b/>
                <w:sz w:val="20"/>
                <w:szCs w:val="20"/>
              </w:rPr>
              <w:t xml:space="preserve">Cena </w:t>
            </w:r>
            <w:r w:rsidR="007D67ED" w:rsidRPr="005E7FFD">
              <w:rPr>
                <w:rFonts w:ascii="Arial" w:hAnsi="Arial" w:cs="Arial"/>
                <w:b/>
                <w:sz w:val="20"/>
                <w:szCs w:val="20"/>
              </w:rPr>
              <w:t>v</w:t>
            </w:r>
            <w:r w:rsidR="00793C9B" w:rsidRPr="005E7FFD">
              <w:rPr>
                <w:rFonts w:ascii="Arial" w:hAnsi="Arial" w:cs="Arial"/>
                <w:b/>
                <w:sz w:val="20"/>
                <w:szCs w:val="20"/>
              </w:rPr>
              <w:t> </w:t>
            </w:r>
            <w:r w:rsidR="007D67ED" w:rsidRPr="005E7FFD">
              <w:rPr>
                <w:rFonts w:ascii="Arial" w:hAnsi="Arial" w:cs="Arial"/>
                <w:b/>
                <w:sz w:val="20"/>
                <w:szCs w:val="20"/>
              </w:rPr>
              <w:t>Kč</w:t>
            </w:r>
            <w:r w:rsidR="00793C9B" w:rsidRPr="005E7FFD">
              <w:rPr>
                <w:rFonts w:ascii="Arial" w:hAnsi="Arial" w:cs="Arial"/>
                <w:b/>
                <w:sz w:val="20"/>
                <w:szCs w:val="20"/>
              </w:rPr>
              <w:t xml:space="preserve"> </w:t>
            </w:r>
            <w:r w:rsidRPr="005E7FFD">
              <w:rPr>
                <w:rFonts w:ascii="Arial" w:hAnsi="Arial" w:cs="Arial"/>
                <w:b/>
                <w:sz w:val="20"/>
                <w:szCs w:val="20"/>
              </w:rPr>
              <w:t>(s DPH)</w:t>
            </w:r>
          </w:p>
        </w:tc>
      </w:tr>
      <w:tr w:rsidR="001D6A79" w:rsidRPr="005E7FFD" w14:paraId="244DE619" w14:textId="77777777" w:rsidTr="00DA20F6">
        <w:trPr>
          <w:trHeight w:val="284"/>
        </w:trPr>
        <w:tc>
          <w:tcPr>
            <w:tcW w:w="3686" w:type="dxa"/>
            <w:tcBorders>
              <w:top w:val="single" w:sz="4" w:space="0" w:color="auto"/>
              <w:left w:val="single" w:sz="4" w:space="0" w:color="auto"/>
              <w:right w:val="single" w:sz="4" w:space="0" w:color="auto"/>
            </w:tcBorders>
          </w:tcPr>
          <w:p w14:paraId="169F965D" w14:textId="77777777" w:rsidR="001D6A79" w:rsidRPr="005E7FFD" w:rsidRDefault="001D6A79" w:rsidP="001D6A79">
            <w:pPr>
              <w:rPr>
                <w:rFonts w:ascii="Arial" w:hAnsi="Arial" w:cs="Arial"/>
                <w:sz w:val="20"/>
                <w:szCs w:val="20"/>
              </w:rPr>
            </w:pPr>
            <w:r w:rsidRPr="005E7FFD">
              <w:rPr>
                <w:rFonts w:ascii="Arial" w:hAnsi="Arial" w:cs="Arial"/>
                <w:sz w:val="20"/>
                <w:szCs w:val="20"/>
              </w:rPr>
              <w:t>do 50 g</w:t>
            </w:r>
          </w:p>
        </w:tc>
        <w:tc>
          <w:tcPr>
            <w:tcW w:w="2977" w:type="dxa"/>
            <w:tcBorders>
              <w:top w:val="single" w:sz="4" w:space="0" w:color="auto"/>
              <w:left w:val="single" w:sz="4" w:space="0" w:color="auto"/>
              <w:right w:val="single" w:sz="4" w:space="0" w:color="auto"/>
            </w:tcBorders>
          </w:tcPr>
          <w:p w14:paraId="03582D2E" w14:textId="6E677111" w:rsidR="001D6A79" w:rsidRPr="005E7FFD" w:rsidRDefault="001D6A79" w:rsidP="001D6A79">
            <w:pPr>
              <w:ind w:left="-63"/>
              <w:jc w:val="center"/>
              <w:rPr>
                <w:rFonts w:ascii="Arial" w:hAnsi="Arial" w:cs="Arial"/>
                <w:sz w:val="20"/>
                <w:szCs w:val="20"/>
              </w:rPr>
            </w:pPr>
            <w:r w:rsidRPr="005E7FFD">
              <w:rPr>
                <w:rFonts w:ascii="Arial" w:hAnsi="Arial" w:cs="Arial"/>
                <w:sz w:val="20"/>
                <w:szCs w:val="20"/>
              </w:rPr>
              <w:t xml:space="preserve">   8,74 </w:t>
            </w:r>
          </w:p>
        </w:tc>
        <w:tc>
          <w:tcPr>
            <w:tcW w:w="3118" w:type="dxa"/>
            <w:tcBorders>
              <w:top w:val="single" w:sz="4" w:space="0" w:color="auto"/>
              <w:left w:val="single" w:sz="4" w:space="0" w:color="auto"/>
              <w:right w:val="single" w:sz="4" w:space="0" w:color="auto"/>
            </w:tcBorders>
          </w:tcPr>
          <w:p w14:paraId="68C9E472" w14:textId="11699423" w:rsidR="001D6A79" w:rsidRPr="005E7FFD" w:rsidRDefault="001D6A79" w:rsidP="001D6A79">
            <w:pPr>
              <w:ind w:left="-71"/>
              <w:jc w:val="center"/>
              <w:rPr>
                <w:rFonts w:ascii="Arial" w:hAnsi="Arial" w:cs="Arial"/>
                <w:b/>
                <w:sz w:val="20"/>
                <w:szCs w:val="20"/>
              </w:rPr>
            </w:pPr>
            <w:r w:rsidRPr="005E7FFD">
              <w:rPr>
                <w:rFonts w:ascii="Arial" w:hAnsi="Arial" w:cs="Arial"/>
                <w:sz w:val="20"/>
                <w:szCs w:val="20"/>
              </w:rPr>
              <w:t xml:space="preserve"> 10,58 </w:t>
            </w:r>
          </w:p>
        </w:tc>
      </w:tr>
      <w:tr w:rsidR="001D6A79" w:rsidRPr="005E7FFD" w14:paraId="38271059" w14:textId="77777777" w:rsidTr="00DA20F6">
        <w:trPr>
          <w:trHeight w:val="284"/>
        </w:trPr>
        <w:tc>
          <w:tcPr>
            <w:tcW w:w="3686" w:type="dxa"/>
            <w:tcBorders>
              <w:left w:val="single" w:sz="4" w:space="0" w:color="auto"/>
              <w:right w:val="single" w:sz="4" w:space="0" w:color="auto"/>
            </w:tcBorders>
          </w:tcPr>
          <w:p w14:paraId="5B810A26" w14:textId="77777777" w:rsidR="001D6A79" w:rsidRPr="005E7FFD" w:rsidRDefault="001D6A79" w:rsidP="001D6A79">
            <w:pPr>
              <w:rPr>
                <w:rFonts w:ascii="Arial" w:hAnsi="Arial" w:cs="Arial"/>
                <w:sz w:val="20"/>
                <w:szCs w:val="20"/>
              </w:rPr>
            </w:pPr>
            <w:r w:rsidRPr="005E7FFD">
              <w:rPr>
                <w:rFonts w:ascii="Arial" w:hAnsi="Arial" w:cs="Arial"/>
                <w:sz w:val="20"/>
                <w:szCs w:val="20"/>
              </w:rPr>
              <w:t>51–100 g</w:t>
            </w:r>
          </w:p>
        </w:tc>
        <w:tc>
          <w:tcPr>
            <w:tcW w:w="2977" w:type="dxa"/>
            <w:tcBorders>
              <w:left w:val="single" w:sz="4" w:space="0" w:color="auto"/>
              <w:right w:val="single" w:sz="4" w:space="0" w:color="auto"/>
            </w:tcBorders>
          </w:tcPr>
          <w:p w14:paraId="006F2F12" w14:textId="1A64B90A" w:rsidR="001D6A79" w:rsidRPr="005E7FFD" w:rsidRDefault="001D6A79" w:rsidP="001D6A79">
            <w:pPr>
              <w:ind w:left="-63"/>
              <w:jc w:val="center"/>
              <w:rPr>
                <w:rFonts w:ascii="Arial" w:hAnsi="Arial" w:cs="Arial"/>
                <w:sz w:val="20"/>
                <w:szCs w:val="20"/>
              </w:rPr>
            </w:pPr>
            <w:r w:rsidRPr="005E7FFD">
              <w:rPr>
                <w:rFonts w:ascii="Arial" w:hAnsi="Arial" w:cs="Arial"/>
                <w:sz w:val="20"/>
                <w:szCs w:val="20"/>
              </w:rPr>
              <w:t xml:space="preserve">   9,04 </w:t>
            </w:r>
          </w:p>
        </w:tc>
        <w:tc>
          <w:tcPr>
            <w:tcW w:w="3118" w:type="dxa"/>
            <w:tcBorders>
              <w:left w:val="single" w:sz="4" w:space="0" w:color="auto"/>
              <w:right w:val="single" w:sz="4" w:space="0" w:color="auto"/>
            </w:tcBorders>
          </w:tcPr>
          <w:p w14:paraId="446D8228" w14:textId="251B828F" w:rsidR="001D6A79" w:rsidRPr="005E7FFD" w:rsidRDefault="001D6A79" w:rsidP="001D6A79">
            <w:pPr>
              <w:ind w:left="-71"/>
              <w:jc w:val="center"/>
              <w:rPr>
                <w:rFonts w:ascii="Arial" w:hAnsi="Arial" w:cs="Arial"/>
                <w:b/>
                <w:sz w:val="20"/>
                <w:szCs w:val="20"/>
              </w:rPr>
            </w:pPr>
            <w:r w:rsidRPr="005E7FFD">
              <w:rPr>
                <w:rFonts w:ascii="Arial" w:hAnsi="Arial" w:cs="Arial"/>
                <w:sz w:val="20"/>
                <w:szCs w:val="20"/>
              </w:rPr>
              <w:t xml:space="preserve"> 10,94 </w:t>
            </w:r>
          </w:p>
        </w:tc>
      </w:tr>
      <w:tr w:rsidR="001D6A79" w:rsidRPr="005E7FFD" w14:paraId="59A3BF51" w14:textId="77777777" w:rsidTr="00DA20F6">
        <w:trPr>
          <w:trHeight w:val="284"/>
        </w:trPr>
        <w:tc>
          <w:tcPr>
            <w:tcW w:w="3686" w:type="dxa"/>
            <w:tcBorders>
              <w:left w:val="single" w:sz="4" w:space="0" w:color="auto"/>
              <w:right w:val="single" w:sz="4" w:space="0" w:color="auto"/>
            </w:tcBorders>
          </w:tcPr>
          <w:p w14:paraId="4DAB0724" w14:textId="77777777" w:rsidR="001D6A79" w:rsidRPr="005E7FFD" w:rsidRDefault="001D6A79" w:rsidP="001D6A79">
            <w:pPr>
              <w:rPr>
                <w:rFonts w:ascii="Arial" w:hAnsi="Arial" w:cs="Arial"/>
                <w:sz w:val="20"/>
                <w:szCs w:val="20"/>
              </w:rPr>
            </w:pPr>
            <w:r w:rsidRPr="005E7FFD">
              <w:rPr>
                <w:rFonts w:ascii="Arial" w:hAnsi="Arial" w:cs="Arial"/>
                <w:sz w:val="20"/>
                <w:szCs w:val="20"/>
              </w:rPr>
              <w:t>101–200 g</w:t>
            </w:r>
          </w:p>
        </w:tc>
        <w:tc>
          <w:tcPr>
            <w:tcW w:w="2977" w:type="dxa"/>
            <w:tcBorders>
              <w:left w:val="single" w:sz="4" w:space="0" w:color="auto"/>
              <w:right w:val="single" w:sz="4" w:space="0" w:color="auto"/>
            </w:tcBorders>
          </w:tcPr>
          <w:p w14:paraId="353DBDA1" w14:textId="2B6C7E31" w:rsidR="001D6A79" w:rsidRPr="005E7FFD" w:rsidRDefault="001D6A79" w:rsidP="001D6A79">
            <w:pPr>
              <w:ind w:left="-63"/>
              <w:jc w:val="center"/>
              <w:rPr>
                <w:rFonts w:ascii="Arial" w:hAnsi="Arial" w:cs="Arial"/>
                <w:sz w:val="20"/>
                <w:szCs w:val="20"/>
              </w:rPr>
            </w:pPr>
            <w:r w:rsidRPr="005E7FFD">
              <w:rPr>
                <w:rFonts w:ascii="Arial" w:hAnsi="Arial" w:cs="Arial"/>
                <w:sz w:val="20"/>
                <w:szCs w:val="20"/>
              </w:rPr>
              <w:t xml:space="preserve"> </w:t>
            </w:r>
            <w:r w:rsidR="009B3535" w:rsidRPr="005E7FFD">
              <w:rPr>
                <w:rFonts w:ascii="Arial" w:hAnsi="Arial" w:cs="Arial"/>
                <w:sz w:val="20"/>
                <w:szCs w:val="20"/>
              </w:rPr>
              <w:t xml:space="preserve">  </w:t>
            </w:r>
            <w:r w:rsidRPr="005E7FFD">
              <w:rPr>
                <w:rFonts w:ascii="Arial" w:hAnsi="Arial" w:cs="Arial"/>
                <w:sz w:val="20"/>
                <w:szCs w:val="20"/>
              </w:rPr>
              <w:t xml:space="preserve">9,53 </w:t>
            </w:r>
          </w:p>
        </w:tc>
        <w:tc>
          <w:tcPr>
            <w:tcW w:w="3118" w:type="dxa"/>
            <w:tcBorders>
              <w:left w:val="single" w:sz="4" w:space="0" w:color="auto"/>
              <w:right w:val="single" w:sz="4" w:space="0" w:color="auto"/>
            </w:tcBorders>
          </w:tcPr>
          <w:p w14:paraId="1CA0A341" w14:textId="7C31FA42" w:rsidR="001D6A79" w:rsidRPr="005E7FFD" w:rsidRDefault="001D6A79" w:rsidP="001D6A79">
            <w:pPr>
              <w:ind w:left="-71"/>
              <w:jc w:val="center"/>
              <w:rPr>
                <w:rFonts w:ascii="Arial" w:hAnsi="Arial" w:cs="Arial"/>
                <w:b/>
                <w:sz w:val="20"/>
                <w:szCs w:val="20"/>
              </w:rPr>
            </w:pPr>
            <w:r w:rsidRPr="005E7FFD">
              <w:rPr>
                <w:rFonts w:ascii="Arial" w:hAnsi="Arial" w:cs="Arial"/>
                <w:sz w:val="20"/>
                <w:szCs w:val="20"/>
              </w:rPr>
              <w:t xml:space="preserve"> 11,53 </w:t>
            </w:r>
          </w:p>
        </w:tc>
      </w:tr>
      <w:tr w:rsidR="001D6A79" w:rsidRPr="005E7FFD" w14:paraId="64B976CF" w14:textId="77777777" w:rsidTr="00DA20F6">
        <w:trPr>
          <w:trHeight w:val="284"/>
        </w:trPr>
        <w:tc>
          <w:tcPr>
            <w:tcW w:w="3686" w:type="dxa"/>
            <w:tcBorders>
              <w:left w:val="single" w:sz="4" w:space="0" w:color="auto"/>
              <w:right w:val="single" w:sz="4" w:space="0" w:color="auto"/>
            </w:tcBorders>
          </w:tcPr>
          <w:p w14:paraId="79EF63EF" w14:textId="77777777" w:rsidR="001D6A79" w:rsidRPr="005E7FFD" w:rsidRDefault="001D6A79" w:rsidP="001D6A79">
            <w:pPr>
              <w:rPr>
                <w:rFonts w:ascii="Arial" w:hAnsi="Arial" w:cs="Arial"/>
                <w:sz w:val="20"/>
                <w:szCs w:val="20"/>
              </w:rPr>
            </w:pPr>
            <w:r w:rsidRPr="005E7FFD">
              <w:rPr>
                <w:rFonts w:ascii="Arial" w:hAnsi="Arial" w:cs="Arial"/>
                <w:sz w:val="20"/>
                <w:szCs w:val="20"/>
              </w:rPr>
              <w:t>201–300 g</w:t>
            </w:r>
          </w:p>
        </w:tc>
        <w:tc>
          <w:tcPr>
            <w:tcW w:w="2977" w:type="dxa"/>
            <w:tcBorders>
              <w:left w:val="single" w:sz="4" w:space="0" w:color="auto"/>
              <w:right w:val="single" w:sz="4" w:space="0" w:color="auto"/>
            </w:tcBorders>
          </w:tcPr>
          <w:p w14:paraId="6FD9BC09" w14:textId="245ABBBA" w:rsidR="001D6A79" w:rsidRPr="005E7FFD" w:rsidRDefault="001D6A79" w:rsidP="001D6A79">
            <w:pPr>
              <w:ind w:left="-63"/>
              <w:jc w:val="center"/>
              <w:rPr>
                <w:rFonts w:ascii="Arial" w:hAnsi="Arial" w:cs="Arial"/>
                <w:sz w:val="20"/>
                <w:szCs w:val="20"/>
              </w:rPr>
            </w:pPr>
            <w:r w:rsidRPr="005E7FFD">
              <w:rPr>
                <w:rFonts w:ascii="Arial" w:hAnsi="Arial" w:cs="Arial"/>
                <w:sz w:val="20"/>
                <w:szCs w:val="20"/>
              </w:rPr>
              <w:t xml:space="preserve"> 10,22 </w:t>
            </w:r>
          </w:p>
        </w:tc>
        <w:tc>
          <w:tcPr>
            <w:tcW w:w="3118" w:type="dxa"/>
            <w:tcBorders>
              <w:left w:val="single" w:sz="4" w:space="0" w:color="auto"/>
              <w:right w:val="single" w:sz="4" w:space="0" w:color="auto"/>
            </w:tcBorders>
          </w:tcPr>
          <w:p w14:paraId="0F0F9AFC" w14:textId="47E08AE3" w:rsidR="001D6A79" w:rsidRPr="005E7FFD" w:rsidRDefault="001D6A79" w:rsidP="001D6A79">
            <w:pPr>
              <w:ind w:left="-71"/>
              <w:jc w:val="center"/>
              <w:rPr>
                <w:rFonts w:ascii="Arial" w:hAnsi="Arial" w:cs="Arial"/>
                <w:b/>
                <w:sz w:val="20"/>
                <w:szCs w:val="20"/>
              </w:rPr>
            </w:pPr>
            <w:r w:rsidRPr="005E7FFD">
              <w:rPr>
                <w:rFonts w:ascii="Arial" w:hAnsi="Arial" w:cs="Arial"/>
                <w:sz w:val="20"/>
                <w:szCs w:val="20"/>
              </w:rPr>
              <w:t xml:space="preserve"> 12,37 </w:t>
            </w:r>
          </w:p>
        </w:tc>
      </w:tr>
      <w:tr w:rsidR="001D6A79" w:rsidRPr="005E7FFD" w14:paraId="6C4F427D" w14:textId="77777777" w:rsidTr="00DA20F6">
        <w:trPr>
          <w:trHeight w:val="284"/>
        </w:trPr>
        <w:tc>
          <w:tcPr>
            <w:tcW w:w="3686" w:type="dxa"/>
            <w:tcBorders>
              <w:left w:val="single" w:sz="4" w:space="0" w:color="auto"/>
              <w:right w:val="single" w:sz="4" w:space="0" w:color="auto"/>
            </w:tcBorders>
          </w:tcPr>
          <w:p w14:paraId="3A0FC50E" w14:textId="77777777" w:rsidR="001D6A79" w:rsidRPr="005E7FFD" w:rsidRDefault="001D6A79" w:rsidP="001D6A79">
            <w:pPr>
              <w:rPr>
                <w:rFonts w:ascii="Arial" w:hAnsi="Arial" w:cs="Arial"/>
                <w:sz w:val="20"/>
                <w:szCs w:val="20"/>
              </w:rPr>
            </w:pPr>
            <w:r w:rsidRPr="005E7FFD">
              <w:rPr>
                <w:rFonts w:ascii="Arial" w:hAnsi="Arial" w:cs="Arial"/>
                <w:sz w:val="20"/>
                <w:szCs w:val="20"/>
              </w:rPr>
              <w:t>301–400 g</w:t>
            </w:r>
          </w:p>
        </w:tc>
        <w:tc>
          <w:tcPr>
            <w:tcW w:w="2977" w:type="dxa"/>
            <w:tcBorders>
              <w:left w:val="single" w:sz="4" w:space="0" w:color="auto"/>
              <w:right w:val="single" w:sz="4" w:space="0" w:color="auto"/>
            </w:tcBorders>
          </w:tcPr>
          <w:p w14:paraId="0A078C78" w14:textId="0C3D08C6" w:rsidR="001D6A79" w:rsidRPr="005E7FFD" w:rsidRDefault="001D6A79" w:rsidP="001D6A79">
            <w:pPr>
              <w:ind w:left="-63"/>
              <w:jc w:val="center"/>
              <w:rPr>
                <w:rFonts w:ascii="Arial" w:hAnsi="Arial" w:cs="Arial"/>
                <w:sz w:val="20"/>
                <w:szCs w:val="20"/>
              </w:rPr>
            </w:pPr>
            <w:r w:rsidRPr="005E7FFD">
              <w:rPr>
                <w:rFonts w:ascii="Arial" w:hAnsi="Arial" w:cs="Arial"/>
                <w:sz w:val="20"/>
                <w:szCs w:val="20"/>
              </w:rPr>
              <w:t xml:space="preserve"> 13,00 </w:t>
            </w:r>
          </w:p>
        </w:tc>
        <w:tc>
          <w:tcPr>
            <w:tcW w:w="3118" w:type="dxa"/>
            <w:tcBorders>
              <w:left w:val="single" w:sz="4" w:space="0" w:color="auto"/>
              <w:right w:val="single" w:sz="4" w:space="0" w:color="auto"/>
            </w:tcBorders>
          </w:tcPr>
          <w:p w14:paraId="5EA49E06" w14:textId="1C865365" w:rsidR="001D6A79" w:rsidRPr="005E7FFD" w:rsidRDefault="001D6A79" w:rsidP="001D6A79">
            <w:pPr>
              <w:ind w:left="-71"/>
              <w:jc w:val="center"/>
              <w:rPr>
                <w:rFonts w:ascii="Arial" w:hAnsi="Arial" w:cs="Arial"/>
                <w:b/>
                <w:sz w:val="20"/>
                <w:szCs w:val="20"/>
              </w:rPr>
            </w:pPr>
            <w:r w:rsidRPr="005E7FFD">
              <w:rPr>
                <w:rFonts w:ascii="Arial" w:hAnsi="Arial" w:cs="Arial"/>
                <w:sz w:val="20"/>
                <w:szCs w:val="20"/>
              </w:rPr>
              <w:t xml:space="preserve"> 15,73 </w:t>
            </w:r>
          </w:p>
        </w:tc>
      </w:tr>
      <w:tr w:rsidR="001D6A79" w:rsidRPr="005E7FFD" w14:paraId="53AADFEE" w14:textId="77777777" w:rsidTr="00DA20F6">
        <w:trPr>
          <w:trHeight w:val="284"/>
        </w:trPr>
        <w:tc>
          <w:tcPr>
            <w:tcW w:w="3686" w:type="dxa"/>
            <w:tcBorders>
              <w:left w:val="single" w:sz="4" w:space="0" w:color="auto"/>
              <w:right w:val="single" w:sz="4" w:space="0" w:color="auto"/>
            </w:tcBorders>
          </w:tcPr>
          <w:p w14:paraId="37B6AE58" w14:textId="77777777" w:rsidR="001D6A79" w:rsidRPr="005E7FFD" w:rsidRDefault="001D6A79" w:rsidP="001D6A79">
            <w:pPr>
              <w:rPr>
                <w:rFonts w:ascii="Arial" w:hAnsi="Arial" w:cs="Arial"/>
                <w:sz w:val="20"/>
                <w:szCs w:val="20"/>
              </w:rPr>
            </w:pPr>
            <w:r w:rsidRPr="005E7FFD">
              <w:rPr>
                <w:rFonts w:ascii="Arial" w:hAnsi="Arial" w:cs="Arial"/>
                <w:sz w:val="20"/>
                <w:szCs w:val="20"/>
              </w:rPr>
              <w:t>401–500 g</w:t>
            </w:r>
          </w:p>
        </w:tc>
        <w:tc>
          <w:tcPr>
            <w:tcW w:w="2977" w:type="dxa"/>
            <w:tcBorders>
              <w:left w:val="single" w:sz="4" w:space="0" w:color="auto"/>
              <w:right w:val="single" w:sz="4" w:space="0" w:color="auto"/>
            </w:tcBorders>
          </w:tcPr>
          <w:p w14:paraId="764B4666" w14:textId="683A1DC2" w:rsidR="001D6A79" w:rsidRPr="005E7FFD" w:rsidRDefault="001D6A79" w:rsidP="001D6A79">
            <w:pPr>
              <w:ind w:left="-63"/>
              <w:jc w:val="center"/>
              <w:rPr>
                <w:rFonts w:ascii="Arial" w:hAnsi="Arial" w:cs="Arial"/>
                <w:sz w:val="20"/>
                <w:szCs w:val="20"/>
              </w:rPr>
            </w:pPr>
            <w:r w:rsidRPr="005E7FFD">
              <w:rPr>
                <w:rFonts w:ascii="Arial" w:hAnsi="Arial" w:cs="Arial"/>
                <w:sz w:val="20"/>
                <w:szCs w:val="20"/>
              </w:rPr>
              <w:t xml:space="preserve"> 14,58 </w:t>
            </w:r>
          </w:p>
        </w:tc>
        <w:tc>
          <w:tcPr>
            <w:tcW w:w="3118" w:type="dxa"/>
            <w:tcBorders>
              <w:left w:val="single" w:sz="4" w:space="0" w:color="auto"/>
              <w:right w:val="single" w:sz="4" w:space="0" w:color="auto"/>
            </w:tcBorders>
          </w:tcPr>
          <w:p w14:paraId="40D8AE7E" w14:textId="1894940A" w:rsidR="001D6A79" w:rsidRPr="005E7FFD" w:rsidRDefault="001D6A79" w:rsidP="001D6A79">
            <w:pPr>
              <w:ind w:left="-71"/>
              <w:jc w:val="center"/>
              <w:rPr>
                <w:rFonts w:ascii="Arial" w:hAnsi="Arial" w:cs="Arial"/>
                <w:b/>
                <w:sz w:val="20"/>
                <w:szCs w:val="20"/>
              </w:rPr>
            </w:pPr>
            <w:r w:rsidRPr="005E7FFD">
              <w:rPr>
                <w:rFonts w:ascii="Arial" w:hAnsi="Arial" w:cs="Arial"/>
                <w:sz w:val="20"/>
                <w:szCs w:val="20"/>
              </w:rPr>
              <w:t xml:space="preserve"> 17,64 </w:t>
            </w:r>
          </w:p>
        </w:tc>
      </w:tr>
      <w:tr w:rsidR="001D6A79" w:rsidRPr="005E7FFD" w14:paraId="53F32FCA" w14:textId="77777777" w:rsidTr="00DA20F6">
        <w:trPr>
          <w:trHeight w:val="284"/>
        </w:trPr>
        <w:tc>
          <w:tcPr>
            <w:tcW w:w="3686" w:type="dxa"/>
            <w:tcBorders>
              <w:left w:val="single" w:sz="4" w:space="0" w:color="auto"/>
              <w:right w:val="single" w:sz="4" w:space="0" w:color="auto"/>
            </w:tcBorders>
          </w:tcPr>
          <w:p w14:paraId="5D5D843A" w14:textId="77777777" w:rsidR="001D6A79" w:rsidRPr="005E7FFD" w:rsidRDefault="001D6A79" w:rsidP="001D6A79">
            <w:pPr>
              <w:rPr>
                <w:rFonts w:ascii="Arial" w:hAnsi="Arial" w:cs="Arial"/>
                <w:sz w:val="20"/>
                <w:szCs w:val="20"/>
              </w:rPr>
            </w:pPr>
            <w:r w:rsidRPr="005E7FFD">
              <w:rPr>
                <w:rFonts w:ascii="Arial" w:hAnsi="Arial" w:cs="Arial"/>
                <w:sz w:val="20"/>
                <w:szCs w:val="20"/>
              </w:rPr>
              <w:t>501–600 g</w:t>
            </w:r>
          </w:p>
        </w:tc>
        <w:tc>
          <w:tcPr>
            <w:tcW w:w="2977" w:type="dxa"/>
            <w:tcBorders>
              <w:left w:val="single" w:sz="4" w:space="0" w:color="auto"/>
              <w:right w:val="single" w:sz="4" w:space="0" w:color="auto"/>
            </w:tcBorders>
          </w:tcPr>
          <w:p w14:paraId="67A68BF2" w14:textId="17000114" w:rsidR="001D6A79" w:rsidRPr="005E7FFD" w:rsidRDefault="001D6A79" w:rsidP="001D6A79">
            <w:pPr>
              <w:ind w:left="-63"/>
              <w:jc w:val="center"/>
              <w:rPr>
                <w:rFonts w:ascii="Arial" w:hAnsi="Arial" w:cs="Arial"/>
                <w:sz w:val="20"/>
                <w:szCs w:val="20"/>
              </w:rPr>
            </w:pPr>
            <w:r w:rsidRPr="005E7FFD">
              <w:rPr>
                <w:rFonts w:ascii="Arial" w:hAnsi="Arial" w:cs="Arial"/>
                <w:sz w:val="20"/>
                <w:szCs w:val="20"/>
              </w:rPr>
              <w:t xml:space="preserve"> 15,67 </w:t>
            </w:r>
          </w:p>
        </w:tc>
        <w:tc>
          <w:tcPr>
            <w:tcW w:w="3118" w:type="dxa"/>
            <w:tcBorders>
              <w:left w:val="single" w:sz="4" w:space="0" w:color="auto"/>
              <w:right w:val="single" w:sz="4" w:space="0" w:color="auto"/>
            </w:tcBorders>
          </w:tcPr>
          <w:p w14:paraId="7B53ABCF" w14:textId="76360DA4" w:rsidR="001D6A79" w:rsidRPr="005E7FFD" w:rsidRDefault="001D6A79" w:rsidP="001D6A79">
            <w:pPr>
              <w:ind w:left="-71"/>
              <w:jc w:val="center"/>
              <w:rPr>
                <w:rFonts w:ascii="Arial" w:hAnsi="Arial" w:cs="Arial"/>
                <w:b/>
                <w:sz w:val="20"/>
                <w:szCs w:val="20"/>
              </w:rPr>
            </w:pPr>
            <w:r w:rsidRPr="005E7FFD">
              <w:rPr>
                <w:rFonts w:ascii="Arial" w:hAnsi="Arial" w:cs="Arial"/>
                <w:sz w:val="20"/>
                <w:szCs w:val="20"/>
              </w:rPr>
              <w:t xml:space="preserve"> 18,96 </w:t>
            </w:r>
          </w:p>
        </w:tc>
      </w:tr>
      <w:tr w:rsidR="001D6A79" w:rsidRPr="005E7FFD" w14:paraId="58A6A814" w14:textId="77777777" w:rsidTr="00DA20F6">
        <w:trPr>
          <w:trHeight w:val="284"/>
        </w:trPr>
        <w:tc>
          <w:tcPr>
            <w:tcW w:w="3686" w:type="dxa"/>
            <w:tcBorders>
              <w:left w:val="single" w:sz="4" w:space="0" w:color="auto"/>
              <w:right w:val="single" w:sz="4" w:space="0" w:color="auto"/>
            </w:tcBorders>
          </w:tcPr>
          <w:p w14:paraId="337D4182" w14:textId="77777777" w:rsidR="001D6A79" w:rsidRPr="005E7FFD" w:rsidRDefault="001D6A79" w:rsidP="001D6A79">
            <w:pPr>
              <w:rPr>
                <w:rFonts w:ascii="Arial" w:hAnsi="Arial" w:cs="Arial"/>
                <w:sz w:val="20"/>
                <w:szCs w:val="20"/>
              </w:rPr>
            </w:pPr>
            <w:r w:rsidRPr="005E7FFD">
              <w:rPr>
                <w:rFonts w:ascii="Arial" w:hAnsi="Arial" w:cs="Arial"/>
                <w:sz w:val="20"/>
                <w:szCs w:val="20"/>
              </w:rPr>
              <w:t>601–700 g</w:t>
            </w:r>
          </w:p>
        </w:tc>
        <w:tc>
          <w:tcPr>
            <w:tcW w:w="2977" w:type="dxa"/>
            <w:tcBorders>
              <w:left w:val="single" w:sz="4" w:space="0" w:color="auto"/>
              <w:right w:val="single" w:sz="4" w:space="0" w:color="auto"/>
            </w:tcBorders>
          </w:tcPr>
          <w:p w14:paraId="6746EBFF" w14:textId="12B64152" w:rsidR="001D6A79" w:rsidRPr="005E7FFD" w:rsidRDefault="001D6A79" w:rsidP="001D6A79">
            <w:pPr>
              <w:ind w:left="-63"/>
              <w:jc w:val="center"/>
              <w:rPr>
                <w:rFonts w:ascii="Arial" w:hAnsi="Arial" w:cs="Arial"/>
                <w:sz w:val="20"/>
                <w:szCs w:val="20"/>
              </w:rPr>
            </w:pPr>
            <w:r w:rsidRPr="005E7FFD">
              <w:rPr>
                <w:rFonts w:ascii="Arial" w:hAnsi="Arial" w:cs="Arial"/>
                <w:sz w:val="20"/>
                <w:szCs w:val="20"/>
              </w:rPr>
              <w:t xml:space="preserve"> 16,76 </w:t>
            </w:r>
          </w:p>
        </w:tc>
        <w:tc>
          <w:tcPr>
            <w:tcW w:w="3118" w:type="dxa"/>
            <w:tcBorders>
              <w:left w:val="single" w:sz="4" w:space="0" w:color="auto"/>
              <w:right w:val="single" w:sz="4" w:space="0" w:color="auto"/>
            </w:tcBorders>
          </w:tcPr>
          <w:p w14:paraId="26D87253" w14:textId="74F49A43" w:rsidR="001D6A79" w:rsidRPr="005E7FFD" w:rsidRDefault="001D6A79" w:rsidP="001D6A79">
            <w:pPr>
              <w:ind w:left="-71"/>
              <w:jc w:val="center"/>
              <w:rPr>
                <w:rFonts w:ascii="Arial" w:hAnsi="Arial" w:cs="Arial"/>
                <w:b/>
                <w:sz w:val="20"/>
                <w:szCs w:val="20"/>
              </w:rPr>
            </w:pPr>
            <w:r w:rsidRPr="005E7FFD">
              <w:rPr>
                <w:rFonts w:ascii="Arial" w:hAnsi="Arial" w:cs="Arial"/>
                <w:sz w:val="20"/>
                <w:szCs w:val="20"/>
              </w:rPr>
              <w:t xml:space="preserve"> 20,28 </w:t>
            </w:r>
          </w:p>
        </w:tc>
      </w:tr>
      <w:tr w:rsidR="001D6A79" w:rsidRPr="005E7FFD" w14:paraId="43B2AF65" w14:textId="77777777" w:rsidTr="00DA20F6">
        <w:trPr>
          <w:trHeight w:val="284"/>
        </w:trPr>
        <w:tc>
          <w:tcPr>
            <w:tcW w:w="3686" w:type="dxa"/>
            <w:tcBorders>
              <w:left w:val="single" w:sz="4" w:space="0" w:color="auto"/>
              <w:right w:val="single" w:sz="4" w:space="0" w:color="auto"/>
            </w:tcBorders>
          </w:tcPr>
          <w:p w14:paraId="0C8ADD83" w14:textId="77777777" w:rsidR="001D6A79" w:rsidRPr="005E7FFD" w:rsidRDefault="001D6A79" w:rsidP="001D6A79">
            <w:pPr>
              <w:rPr>
                <w:rFonts w:ascii="Arial" w:hAnsi="Arial" w:cs="Arial"/>
                <w:sz w:val="20"/>
                <w:szCs w:val="20"/>
              </w:rPr>
            </w:pPr>
            <w:r w:rsidRPr="005E7FFD">
              <w:rPr>
                <w:rFonts w:ascii="Arial" w:hAnsi="Arial" w:cs="Arial"/>
                <w:sz w:val="20"/>
                <w:szCs w:val="20"/>
              </w:rPr>
              <w:t>701–800 g</w:t>
            </w:r>
          </w:p>
        </w:tc>
        <w:tc>
          <w:tcPr>
            <w:tcW w:w="2977" w:type="dxa"/>
            <w:tcBorders>
              <w:left w:val="single" w:sz="4" w:space="0" w:color="auto"/>
              <w:right w:val="single" w:sz="4" w:space="0" w:color="auto"/>
            </w:tcBorders>
          </w:tcPr>
          <w:p w14:paraId="4660A0B0" w14:textId="66CEF45F" w:rsidR="001D6A79" w:rsidRPr="005E7FFD" w:rsidRDefault="001D6A79" w:rsidP="001D6A79">
            <w:pPr>
              <w:ind w:left="-63"/>
              <w:jc w:val="center"/>
              <w:rPr>
                <w:rFonts w:ascii="Arial" w:hAnsi="Arial" w:cs="Arial"/>
                <w:sz w:val="20"/>
                <w:szCs w:val="20"/>
              </w:rPr>
            </w:pPr>
            <w:r w:rsidRPr="005E7FFD">
              <w:rPr>
                <w:rFonts w:ascii="Arial" w:hAnsi="Arial" w:cs="Arial"/>
                <w:sz w:val="20"/>
                <w:szCs w:val="20"/>
              </w:rPr>
              <w:t xml:space="preserve"> 18,94 </w:t>
            </w:r>
          </w:p>
        </w:tc>
        <w:tc>
          <w:tcPr>
            <w:tcW w:w="3118" w:type="dxa"/>
            <w:tcBorders>
              <w:left w:val="single" w:sz="4" w:space="0" w:color="auto"/>
              <w:right w:val="single" w:sz="4" w:space="0" w:color="auto"/>
            </w:tcBorders>
          </w:tcPr>
          <w:p w14:paraId="04015F53" w14:textId="2C81E06A" w:rsidR="001D6A79" w:rsidRPr="005E7FFD" w:rsidRDefault="001D6A79" w:rsidP="001D6A79">
            <w:pPr>
              <w:ind w:left="-71"/>
              <w:jc w:val="center"/>
              <w:rPr>
                <w:rFonts w:ascii="Arial" w:hAnsi="Arial" w:cs="Arial"/>
                <w:b/>
                <w:sz w:val="20"/>
                <w:szCs w:val="20"/>
              </w:rPr>
            </w:pPr>
            <w:r w:rsidRPr="005E7FFD">
              <w:rPr>
                <w:rFonts w:ascii="Arial" w:hAnsi="Arial" w:cs="Arial"/>
                <w:sz w:val="20"/>
                <w:szCs w:val="20"/>
              </w:rPr>
              <w:t xml:space="preserve"> 22,92 </w:t>
            </w:r>
          </w:p>
        </w:tc>
      </w:tr>
      <w:tr w:rsidR="001D6A79" w:rsidRPr="005E7FFD" w14:paraId="0A5B8D51" w14:textId="77777777" w:rsidTr="00DA20F6">
        <w:trPr>
          <w:trHeight w:val="284"/>
        </w:trPr>
        <w:tc>
          <w:tcPr>
            <w:tcW w:w="3686" w:type="dxa"/>
            <w:tcBorders>
              <w:left w:val="single" w:sz="4" w:space="0" w:color="auto"/>
              <w:right w:val="single" w:sz="4" w:space="0" w:color="auto"/>
            </w:tcBorders>
          </w:tcPr>
          <w:p w14:paraId="38FF9108" w14:textId="77777777" w:rsidR="001D6A79" w:rsidRPr="005E7FFD" w:rsidRDefault="001D6A79" w:rsidP="001D6A79">
            <w:pPr>
              <w:rPr>
                <w:rFonts w:ascii="Arial" w:hAnsi="Arial" w:cs="Arial"/>
                <w:sz w:val="20"/>
                <w:szCs w:val="20"/>
              </w:rPr>
            </w:pPr>
            <w:r w:rsidRPr="005E7FFD">
              <w:rPr>
                <w:rFonts w:ascii="Arial" w:hAnsi="Arial" w:cs="Arial"/>
                <w:sz w:val="20"/>
                <w:szCs w:val="20"/>
              </w:rPr>
              <w:t>801–900 g</w:t>
            </w:r>
          </w:p>
        </w:tc>
        <w:tc>
          <w:tcPr>
            <w:tcW w:w="2977" w:type="dxa"/>
            <w:tcBorders>
              <w:left w:val="single" w:sz="4" w:space="0" w:color="auto"/>
              <w:right w:val="single" w:sz="4" w:space="0" w:color="auto"/>
            </w:tcBorders>
          </w:tcPr>
          <w:p w14:paraId="3F6BA37E" w14:textId="0D8B1EAC" w:rsidR="001D6A79" w:rsidRPr="005E7FFD" w:rsidRDefault="001D6A79" w:rsidP="001D6A79">
            <w:pPr>
              <w:ind w:left="-63"/>
              <w:jc w:val="center"/>
              <w:rPr>
                <w:rFonts w:ascii="Arial" w:hAnsi="Arial" w:cs="Arial"/>
                <w:sz w:val="20"/>
                <w:szCs w:val="20"/>
              </w:rPr>
            </w:pPr>
            <w:r w:rsidRPr="005E7FFD">
              <w:rPr>
                <w:rFonts w:ascii="Arial" w:hAnsi="Arial" w:cs="Arial"/>
                <w:sz w:val="20"/>
                <w:szCs w:val="20"/>
              </w:rPr>
              <w:t xml:space="preserve"> 21,11 </w:t>
            </w:r>
          </w:p>
        </w:tc>
        <w:tc>
          <w:tcPr>
            <w:tcW w:w="3118" w:type="dxa"/>
            <w:tcBorders>
              <w:left w:val="single" w:sz="4" w:space="0" w:color="auto"/>
              <w:right w:val="single" w:sz="4" w:space="0" w:color="auto"/>
            </w:tcBorders>
          </w:tcPr>
          <w:p w14:paraId="1F6BEC78" w14:textId="2D246FFF" w:rsidR="001D6A79" w:rsidRPr="005E7FFD" w:rsidRDefault="001D6A79" w:rsidP="001D6A79">
            <w:pPr>
              <w:ind w:left="-71"/>
              <w:jc w:val="center"/>
              <w:rPr>
                <w:rFonts w:ascii="Arial" w:hAnsi="Arial" w:cs="Arial"/>
                <w:b/>
                <w:sz w:val="20"/>
                <w:szCs w:val="20"/>
              </w:rPr>
            </w:pPr>
            <w:r w:rsidRPr="005E7FFD">
              <w:rPr>
                <w:rFonts w:ascii="Arial" w:hAnsi="Arial" w:cs="Arial"/>
                <w:sz w:val="20"/>
                <w:szCs w:val="20"/>
              </w:rPr>
              <w:t xml:space="preserve"> 25,54 </w:t>
            </w:r>
          </w:p>
        </w:tc>
      </w:tr>
      <w:tr w:rsidR="001D6A79" w:rsidRPr="005E7FFD" w14:paraId="4D712DC4" w14:textId="77777777" w:rsidTr="00DA20F6">
        <w:trPr>
          <w:trHeight w:val="284"/>
        </w:trPr>
        <w:tc>
          <w:tcPr>
            <w:tcW w:w="3686" w:type="dxa"/>
            <w:tcBorders>
              <w:left w:val="single" w:sz="4" w:space="0" w:color="auto"/>
              <w:right w:val="single" w:sz="4" w:space="0" w:color="auto"/>
            </w:tcBorders>
          </w:tcPr>
          <w:p w14:paraId="7549081B" w14:textId="77777777" w:rsidR="001D6A79" w:rsidRPr="005E7FFD" w:rsidRDefault="001D6A79" w:rsidP="001D6A79">
            <w:pPr>
              <w:rPr>
                <w:rFonts w:ascii="Arial" w:hAnsi="Arial" w:cs="Arial"/>
                <w:sz w:val="20"/>
                <w:szCs w:val="20"/>
              </w:rPr>
            </w:pPr>
            <w:r w:rsidRPr="005E7FFD">
              <w:rPr>
                <w:rFonts w:ascii="Arial" w:hAnsi="Arial" w:cs="Arial"/>
                <w:sz w:val="20"/>
                <w:szCs w:val="20"/>
              </w:rPr>
              <w:t>901–1000 g</w:t>
            </w:r>
          </w:p>
        </w:tc>
        <w:tc>
          <w:tcPr>
            <w:tcW w:w="2977" w:type="dxa"/>
            <w:tcBorders>
              <w:left w:val="single" w:sz="4" w:space="0" w:color="auto"/>
              <w:right w:val="single" w:sz="4" w:space="0" w:color="auto"/>
            </w:tcBorders>
          </w:tcPr>
          <w:p w14:paraId="0DC8F00B" w14:textId="69E9565C" w:rsidR="001D6A79" w:rsidRPr="005E7FFD" w:rsidRDefault="001D6A79" w:rsidP="001D6A79">
            <w:pPr>
              <w:ind w:left="-63"/>
              <w:jc w:val="center"/>
              <w:rPr>
                <w:rFonts w:ascii="Arial" w:hAnsi="Arial" w:cs="Arial"/>
                <w:sz w:val="20"/>
                <w:szCs w:val="20"/>
              </w:rPr>
            </w:pPr>
            <w:r w:rsidRPr="005E7FFD">
              <w:rPr>
                <w:rFonts w:ascii="Arial" w:hAnsi="Arial" w:cs="Arial"/>
                <w:sz w:val="20"/>
                <w:szCs w:val="20"/>
              </w:rPr>
              <w:t xml:space="preserve"> 23,29 </w:t>
            </w:r>
          </w:p>
        </w:tc>
        <w:tc>
          <w:tcPr>
            <w:tcW w:w="3118" w:type="dxa"/>
            <w:tcBorders>
              <w:left w:val="single" w:sz="4" w:space="0" w:color="auto"/>
              <w:right w:val="single" w:sz="4" w:space="0" w:color="auto"/>
            </w:tcBorders>
          </w:tcPr>
          <w:p w14:paraId="70AD8FC3" w14:textId="37A307A0" w:rsidR="001D6A79" w:rsidRPr="005E7FFD" w:rsidRDefault="001D6A79" w:rsidP="001D6A79">
            <w:pPr>
              <w:ind w:left="-71"/>
              <w:jc w:val="center"/>
              <w:rPr>
                <w:rFonts w:ascii="Arial" w:hAnsi="Arial" w:cs="Arial"/>
                <w:b/>
                <w:sz w:val="20"/>
                <w:szCs w:val="20"/>
              </w:rPr>
            </w:pPr>
            <w:r w:rsidRPr="005E7FFD">
              <w:rPr>
                <w:rFonts w:ascii="Arial" w:hAnsi="Arial" w:cs="Arial"/>
                <w:sz w:val="20"/>
                <w:szCs w:val="20"/>
              </w:rPr>
              <w:t xml:space="preserve"> 28,18 </w:t>
            </w:r>
          </w:p>
        </w:tc>
      </w:tr>
    </w:tbl>
    <w:p w14:paraId="3D44B843" w14:textId="377F5185" w:rsidR="00D26857" w:rsidRPr="005E7FFD" w:rsidRDefault="00D26857" w:rsidP="00CD25C9">
      <w:pPr>
        <w:spacing w:line="240" w:lineRule="auto"/>
        <w:rPr>
          <w:rFonts w:ascii="Arial" w:hAnsi="Arial" w:cs="Arial"/>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356"/>
      </w:tblGrid>
      <w:tr w:rsidR="00957400" w:rsidRPr="005E7FFD" w14:paraId="750A0EAF" w14:textId="77777777" w:rsidTr="00F84CB5">
        <w:trPr>
          <w:trHeight w:val="178"/>
        </w:trPr>
        <w:tc>
          <w:tcPr>
            <w:tcW w:w="567" w:type="dxa"/>
            <w:tcBorders>
              <w:top w:val="nil"/>
              <w:left w:val="nil"/>
              <w:bottom w:val="nil"/>
              <w:right w:val="nil"/>
            </w:tcBorders>
          </w:tcPr>
          <w:bookmarkEnd w:id="615" w:displacedByCustomXml="next"/>
          <w:sdt>
            <w:sdtPr>
              <w:rPr>
                <w:rFonts w:ascii="Arial" w:hAnsi="Arial" w:cs="Arial"/>
                <w:b/>
              </w:rPr>
              <w:id w:val="-598873768"/>
            </w:sdtPr>
            <w:sdtEndPr/>
            <w:sdtContent>
              <w:p w14:paraId="105DAA93" w14:textId="6A11A8AE" w:rsidR="00957400" w:rsidRPr="005E7FFD" w:rsidRDefault="00957400" w:rsidP="00D26857">
                <w:pPr>
                  <w:spacing w:line="228" w:lineRule="auto"/>
                  <w:rPr>
                    <w:rFonts w:ascii="Arial" w:hAnsi="Arial" w:cs="Arial"/>
                    <w:b/>
                  </w:rPr>
                </w:pPr>
                <w:r w:rsidRPr="005E7FFD">
                  <w:rPr>
                    <w:rFonts w:ascii="Arial" w:hAnsi="Arial" w:cs="Arial"/>
                    <w:b/>
                  </w:rPr>
                  <w:t>1.3</w:t>
                </w:r>
              </w:p>
            </w:sdtContent>
          </w:sdt>
        </w:tc>
        <w:tc>
          <w:tcPr>
            <w:tcW w:w="9356" w:type="dxa"/>
            <w:tcBorders>
              <w:top w:val="nil"/>
              <w:left w:val="nil"/>
              <w:bottom w:val="nil"/>
              <w:right w:val="nil"/>
            </w:tcBorders>
            <w:shd w:val="clear" w:color="auto" w:fill="auto"/>
          </w:tcPr>
          <w:p w14:paraId="746580C5" w14:textId="77777777" w:rsidR="00957400" w:rsidRPr="005E7FFD" w:rsidRDefault="00957400" w:rsidP="0020594D">
            <w:pPr>
              <w:spacing w:line="228" w:lineRule="auto"/>
              <w:rPr>
                <w:rFonts w:ascii="Arial" w:hAnsi="Arial" w:cs="Arial"/>
                <w:b/>
              </w:rPr>
            </w:pPr>
            <w:r w:rsidRPr="005E7FFD">
              <w:rPr>
                <w:rFonts w:ascii="Arial" w:hAnsi="Arial" w:cs="Arial"/>
                <w:b/>
              </w:rPr>
              <w:t>Expediční příprava (Zpracování zakázky)</w:t>
            </w:r>
          </w:p>
        </w:tc>
      </w:tr>
    </w:tbl>
    <w:p w14:paraId="1DE23900" w14:textId="77777777" w:rsidR="0020594D" w:rsidRPr="005E7FFD" w:rsidRDefault="0020594D" w:rsidP="0020594D">
      <w:pPr>
        <w:spacing w:line="228" w:lineRule="auto"/>
        <w:rPr>
          <w:rFonts w:ascii="Arial" w:hAnsi="Arial" w:cs="Arial"/>
          <w:sz w:val="18"/>
          <w:szCs w:val="18"/>
        </w:rPr>
      </w:pPr>
    </w:p>
    <w:tbl>
      <w:tblPr>
        <w:tblW w:w="9781" w:type="dxa"/>
        <w:tblInd w:w="70" w:type="dxa"/>
        <w:tblBorders>
          <w:top w:val="single" w:sz="4" w:space="0" w:color="auto"/>
          <w:left w:val="dashed" w:sz="4" w:space="0" w:color="auto"/>
          <w:bottom w:val="single" w:sz="4" w:space="0" w:color="auto"/>
          <w:right w:val="dashed" w:sz="4" w:space="0" w:color="auto"/>
          <w:insideH w:val="single"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3686"/>
        <w:gridCol w:w="2977"/>
        <w:gridCol w:w="3118"/>
      </w:tblGrid>
      <w:tr w:rsidR="004F26E4" w:rsidRPr="005E7FFD" w14:paraId="3CDD1131" w14:textId="77777777" w:rsidTr="00360BEA">
        <w:trPr>
          <w:trHeight w:val="178"/>
        </w:trPr>
        <w:tc>
          <w:tcPr>
            <w:tcW w:w="3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B17E5C" w14:textId="77777777" w:rsidR="0020594D" w:rsidRPr="005E7FFD" w:rsidRDefault="0020594D" w:rsidP="0020594D">
            <w:pPr>
              <w:spacing w:before="20" w:after="20"/>
              <w:jc w:val="center"/>
              <w:rPr>
                <w:rFonts w:ascii="Arial" w:hAnsi="Arial" w:cs="Arial"/>
                <w:b/>
                <w:sz w:val="20"/>
                <w:szCs w:val="20"/>
              </w:rPr>
            </w:pPr>
            <w:r w:rsidRPr="005E7FFD">
              <w:rPr>
                <w:rFonts w:ascii="Arial" w:hAnsi="Arial" w:cs="Arial"/>
                <w:b/>
                <w:sz w:val="20"/>
                <w:szCs w:val="20"/>
              </w:rPr>
              <w:t>Cena za svazkování</w:t>
            </w:r>
            <w:r w:rsidR="00AC36D4" w:rsidRPr="005E7FFD">
              <w:rPr>
                <w:rFonts w:ascii="Arial" w:hAnsi="Arial" w:cs="Arial"/>
                <w:b/>
                <w:sz w:val="20"/>
                <w:szCs w:val="20"/>
              </w:rPr>
              <w:t xml:space="preserve"> </w:t>
            </w:r>
            <w:r w:rsidR="00AC36D4" w:rsidRPr="005E7FFD">
              <w:rPr>
                <w:rFonts w:ascii="Arial" w:hAnsi="Arial" w:cs="Arial"/>
                <w:b/>
                <w:sz w:val="20"/>
                <w:szCs w:val="20"/>
                <w:vertAlign w:val="superscript"/>
              </w:rPr>
              <w:t>1)</w:t>
            </w: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493C3A" w14:textId="77777777" w:rsidR="0020594D" w:rsidRPr="005E7FFD" w:rsidRDefault="0020594D" w:rsidP="0020594D">
            <w:pPr>
              <w:spacing w:before="20" w:after="20"/>
              <w:jc w:val="center"/>
              <w:rPr>
                <w:rFonts w:ascii="Arial" w:hAnsi="Arial" w:cs="Arial"/>
                <w:b/>
                <w:sz w:val="20"/>
                <w:szCs w:val="20"/>
              </w:rPr>
            </w:pPr>
            <w:r w:rsidRPr="005E7FFD">
              <w:rPr>
                <w:rFonts w:ascii="Arial" w:hAnsi="Arial" w:cs="Arial"/>
                <w:b/>
                <w:sz w:val="20"/>
                <w:szCs w:val="20"/>
              </w:rPr>
              <w:t xml:space="preserve">Cena </w:t>
            </w:r>
            <w:r w:rsidR="007D67ED" w:rsidRPr="005E7FFD">
              <w:rPr>
                <w:rFonts w:ascii="Arial" w:hAnsi="Arial" w:cs="Arial"/>
                <w:b/>
                <w:sz w:val="20"/>
                <w:szCs w:val="20"/>
              </w:rPr>
              <w:t>v Kč za zásilku</w:t>
            </w:r>
            <w:r w:rsidRPr="005E7FFD">
              <w:rPr>
                <w:rFonts w:ascii="Arial" w:hAnsi="Arial" w:cs="Arial"/>
                <w:b/>
                <w:sz w:val="20"/>
                <w:szCs w:val="20"/>
              </w:rPr>
              <w:br/>
              <w:t>(bez DPH)</w:t>
            </w:r>
          </w:p>
        </w:tc>
        <w:tc>
          <w:tcPr>
            <w:tcW w:w="3118" w:type="dxa"/>
            <w:tcBorders>
              <w:top w:val="single" w:sz="4" w:space="0" w:color="auto"/>
              <w:left w:val="nil"/>
              <w:bottom w:val="single" w:sz="4" w:space="0" w:color="auto"/>
              <w:right w:val="single" w:sz="4" w:space="0" w:color="auto"/>
            </w:tcBorders>
            <w:shd w:val="clear" w:color="auto" w:fill="F2F2F2" w:themeFill="background1" w:themeFillShade="F2"/>
          </w:tcPr>
          <w:p w14:paraId="52986EBC" w14:textId="77777777" w:rsidR="0020594D" w:rsidRPr="005E7FFD" w:rsidRDefault="0020594D" w:rsidP="0020594D">
            <w:pPr>
              <w:spacing w:before="20" w:after="20"/>
              <w:jc w:val="center"/>
              <w:rPr>
                <w:rFonts w:ascii="Arial" w:hAnsi="Arial" w:cs="Arial"/>
                <w:b/>
                <w:sz w:val="20"/>
                <w:szCs w:val="20"/>
              </w:rPr>
            </w:pPr>
            <w:r w:rsidRPr="005E7FFD">
              <w:rPr>
                <w:rFonts w:ascii="Arial" w:hAnsi="Arial" w:cs="Arial"/>
                <w:b/>
                <w:sz w:val="20"/>
                <w:szCs w:val="20"/>
              </w:rPr>
              <w:t xml:space="preserve">Cena </w:t>
            </w:r>
            <w:r w:rsidR="007D67ED" w:rsidRPr="005E7FFD">
              <w:rPr>
                <w:rFonts w:ascii="Arial" w:hAnsi="Arial" w:cs="Arial"/>
                <w:b/>
                <w:sz w:val="20"/>
                <w:szCs w:val="20"/>
              </w:rPr>
              <w:t>v Kč za zásilku</w:t>
            </w:r>
            <w:r w:rsidRPr="005E7FFD">
              <w:rPr>
                <w:rFonts w:ascii="Arial" w:hAnsi="Arial" w:cs="Arial"/>
                <w:b/>
                <w:sz w:val="20"/>
                <w:szCs w:val="20"/>
              </w:rPr>
              <w:br/>
              <w:t>(s DPH)</w:t>
            </w:r>
          </w:p>
        </w:tc>
      </w:tr>
      <w:tr w:rsidR="004F26E4" w:rsidRPr="005E7FFD" w14:paraId="5E9CA2F5" w14:textId="77777777" w:rsidTr="00360BEA">
        <w:trPr>
          <w:trHeight w:val="284"/>
        </w:trPr>
        <w:tc>
          <w:tcPr>
            <w:tcW w:w="3686" w:type="dxa"/>
            <w:tcBorders>
              <w:top w:val="single" w:sz="4" w:space="0" w:color="auto"/>
              <w:left w:val="single" w:sz="4" w:space="0" w:color="auto"/>
              <w:right w:val="single" w:sz="4" w:space="0" w:color="auto"/>
            </w:tcBorders>
            <w:vAlign w:val="center"/>
          </w:tcPr>
          <w:p w14:paraId="07E9580D" w14:textId="77777777" w:rsidR="0020594D" w:rsidRPr="005E7FFD" w:rsidRDefault="0020594D" w:rsidP="0020594D">
            <w:pPr>
              <w:pStyle w:val="Bezmezer"/>
              <w:tabs>
                <w:tab w:val="left" w:pos="7655"/>
              </w:tabs>
              <w:spacing w:line="228" w:lineRule="auto"/>
              <w:rPr>
                <w:rFonts w:ascii="Arial" w:hAnsi="Arial" w:cs="Arial"/>
                <w:sz w:val="20"/>
                <w:szCs w:val="20"/>
              </w:rPr>
            </w:pPr>
            <w:r w:rsidRPr="005E7FFD">
              <w:rPr>
                <w:rFonts w:ascii="Arial" w:hAnsi="Arial" w:cs="Arial"/>
                <w:sz w:val="20"/>
                <w:szCs w:val="20"/>
              </w:rPr>
              <w:t>Zásilky jsou seřazené dle PSČ</w:t>
            </w:r>
          </w:p>
        </w:tc>
        <w:tc>
          <w:tcPr>
            <w:tcW w:w="2977" w:type="dxa"/>
            <w:tcBorders>
              <w:top w:val="single" w:sz="4" w:space="0" w:color="auto"/>
              <w:left w:val="single" w:sz="4" w:space="0" w:color="auto"/>
              <w:right w:val="single" w:sz="4" w:space="0" w:color="auto"/>
            </w:tcBorders>
            <w:vAlign w:val="center"/>
          </w:tcPr>
          <w:p w14:paraId="1DE396A2" w14:textId="0061D8F2" w:rsidR="0020594D" w:rsidRPr="005E7FFD" w:rsidRDefault="007D67ED" w:rsidP="007D67ED">
            <w:pPr>
              <w:pStyle w:val="Bezmezer"/>
              <w:tabs>
                <w:tab w:val="left" w:pos="7655"/>
              </w:tabs>
              <w:spacing w:line="228" w:lineRule="auto"/>
              <w:jc w:val="center"/>
              <w:rPr>
                <w:rFonts w:ascii="Arial" w:hAnsi="Arial" w:cs="Arial"/>
                <w:sz w:val="20"/>
                <w:szCs w:val="20"/>
              </w:rPr>
            </w:pPr>
            <w:r w:rsidRPr="005E7FFD">
              <w:rPr>
                <w:rFonts w:ascii="Arial" w:hAnsi="Arial" w:cs="Arial"/>
                <w:sz w:val="20"/>
                <w:szCs w:val="20"/>
              </w:rPr>
              <w:t>0,</w:t>
            </w:r>
            <w:r w:rsidR="00171611" w:rsidRPr="005E7FFD">
              <w:rPr>
                <w:rFonts w:ascii="Arial" w:hAnsi="Arial" w:cs="Arial"/>
                <w:sz w:val="20"/>
                <w:szCs w:val="20"/>
              </w:rPr>
              <w:t>32</w:t>
            </w:r>
          </w:p>
        </w:tc>
        <w:tc>
          <w:tcPr>
            <w:tcW w:w="3118" w:type="dxa"/>
            <w:tcBorders>
              <w:top w:val="single" w:sz="4" w:space="0" w:color="auto"/>
              <w:left w:val="single" w:sz="4" w:space="0" w:color="auto"/>
              <w:right w:val="single" w:sz="4" w:space="0" w:color="auto"/>
            </w:tcBorders>
            <w:vAlign w:val="center"/>
          </w:tcPr>
          <w:p w14:paraId="3F168943" w14:textId="44CC5EAE" w:rsidR="0020594D" w:rsidRPr="005E7FFD" w:rsidRDefault="007D67ED" w:rsidP="007D67ED">
            <w:pPr>
              <w:pStyle w:val="Bezmezer"/>
              <w:tabs>
                <w:tab w:val="left" w:pos="7655"/>
              </w:tabs>
              <w:spacing w:line="228" w:lineRule="auto"/>
              <w:jc w:val="center"/>
              <w:rPr>
                <w:rFonts w:ascii="Arial" w:hAnsi="Arial" w:cs="Arial"/>
                <w:b/>
                <w:sz w:val="20"/>
                <w:szCs w:val="20"/>
              </w:rPr>
            </w:pPr>
            <w:r w:rsidRPr="005E7FFD">
              <w:rPr>
                <w:rFonts w:ascii="Arial" w:hAnsi="Arial" w:cs="Arial"/>
                <w:b/>
                <w:sz w:val="20"/>
                <w:szCs w:val="20"/>
              </w:rPr>
              <w:t>0,3</w:t>
            </w:r>
            <w:r w:rsidR="000C0EC7" w:rsidRPr="005E7FFD">
              <w:rPr>
                <w:rFonts w:ascii="Arial" w:hAnsi="Arial" w:cs="Arial"/>
                <w:b/>
                <w:sz w:val="20"/>
                <w:szCs w:val="20"/>
              </w:rPr>
              <w:t>9</w:t>
            </w:r>
          </w:p>
        </w:tc>
      </w:tr>
      <w:tr w:rsidR="0020594D" w:rsidRPr="005E7FFD" w14:paraId="4CE61BA0" w14:textId="77777777" w:rsidTr="00360BEA">
        <w:trPr>
          <w:trHeight w:val="284"/>
        </w:trPr>
        <w:tc>
          <w:tcPr>
            <w:tcW w:w="3686" w:type="dxa"/>
            <w:tcBorders>
              <w:left w:val="single" w:sz="4" w:space="0" w:color="auto"/>
              <w:right w:val="single" w:sz="4" w:space="0" w:color="auto"/>
            </w:tcBorders>
            <w:vAlign w:val="center"/>
          </w:tcPr>
          <w:p w14:paraId="3A24861E" w14:textId="77777777" w:rsidR="0020594D" w:rsidRPr="005E7FFD" w:rsidRDefault="0020594D" w:rsidP="0020594D">
            <w:pPr>
              <w:pStyle w:val="Bezmezer"/>
              <w:tabs>
                <w:tab w:val="left" w:pos="7655"/>
              </w:tabs>
              <w:spacing w:line="228" w:lineRule="auto"/>
              <w:rPr>
                <w:rFonts w:ascii="Arial" w:hAnsi="Arial" w:cs="Arial"/>
                <w:sz w:val="20"/>
                <w:szCs w:val="20"/>
              </w:rPr>
            </w:pPr>
            <w:r w:rsidRPr="005E7FFD">
              <w:rPr>
                <w:rFonts w:ascii="Arial" w:hAnsi="Arial" w:cs="Arial"/>
                <w:sz w:val="20"/>
                <w:szCs w:val="20"/>
              </w:rPr>
              <w:t>Zásilky nejsou seřazené dle PSČ</w:t>
            </w:r>
          </w:p>
        </w:tc>
        <w:tc>
          <w:tcPr>
            <w:tcW w:w="2977" w:type="dxa"/>
            <w:tcBorders>
              <w:left w:val="single" w:sz="4" w:space="0" w:color="auto"/>
              <w:right w:val="single" w:sz="4" w:space="0" w:color="auto"/>
            </w:tcBorders>
            <w:vAlign w:val="center"/>
          </w:tcPr>
          <w:p w14:paraId="263A0311" w14:textId="6F591DD7" w:rsidR="0020594D" w:rsidRPr="005E7FFD" w:rsidRDefault="007D67ED" w:rsidP="007D67ED">
            <w:pPr>
              <w:pStyle w:val="Bezmezer"/>
              <w:tabs>
                <w:tab w:val="left" w:pos="7655"/>
              </w:tabs>
              <w:spacing w:line="228" w:lineRule="auto"/>
              <w:jc w:val="center"/>
              <w:rPr>
                <w:rFonts w:ascii="Arial" w:hAnsi="Arial" w:cs="Arial"/>
                <w:sz w:val="20"/>
                <w:szCs w:val="20"/>
              </w:rPr>
            </w:pPr>
            <w:r w:rsidRPr="005E7FFD">
              <w:rPr>
                <w:rFonts w:ascii="Arial" w:hAnsi="Arial" w:cs="Arial"/>
                <w:sz w:val="20"/>
                <w:szCs w:val="20"/>
              </w:rPr>
              <w:t>0,</w:t>
            </w:r>
            <w:r w:rsidR="00867879" w:rsidRPr="005E7FFD">
              <w:rPr>
                <w:rFonts w:ascii="Arial" w:hAnsi="Arial" w:cs="Arial"/>
                <w:sz w:val="20"/>
                <w:szCs w:val="20"/>
              </w:rPr>
              <w:t>7</w:t>
            </w:r>
            <w:r w:rsidRPr="005E7FFD">
              <w:rPr>
                <w:rFonts w:ascii="Arial" w:hAnsi="Arial" w:cs="Arial"/>
                <w:sz w:val="20"/>
                <w:szCs w:val="20"/>
              </w:rPr>
              <w:t>0</w:t>
            </w:r>
          </w:p>
        </w:tc>
        <w:tc>
          <w:tcPr>
            <w:tcW w:w="3118" w:type="dxa"/>
            <w:tcBorders>
              <w:left w:val="single" w:sz="4" w:space="0" w:color="auto"/>
              <w:right w:val="single" w:sz="4" w:space="0" w:color="auto"/>
            </w:tcBorders>
            <w:vAlign w:val="center"/>
          </w:tcPr>
          <w:p w14:paraId="1A9478AC" w14:textId="48DAA728" w:rsidR="0020594D" w:rsidRPr="005E7FFD" w:rsidRDefault="007D67ED" w:rsidP="007D67ED">
            <w:pPr>
              <w:pStyle w:val="Bezmezer"/>
              <w:tabs>
                <w:tab w:val="left" w:pos="7655"/>
              </w:tabs>
              <w:spacing w:line="228" w:lineRule="auto"/>
              <w:jc w:val="center"/>
              <w:rPr>
                <w:rFonts w:ascii="Arial" w:hAnsi="Arial" w:cs="Arial"/>
                <w:b/>
                <w:sz w:val="20"/>
                <w:szCs w:val="20"/>
              </w:rPr>
            </w:pPr>
            <w:r w:rsidRPr="005E7FFD">
              <w:rPr>
                <w:rFonts w:ascii="Arial" w:hAnsi="Arial" w:cs="Arial"/>
                <w:b/>
                <w:sz w:val="20"/>
                <w:szCs w:val="20"/>
              </w:rPr>
              <w:t>0,</w:t>
            </w:r>
            <w:r w:rsidR="00867879" w:rsidRPr="005E7FFD">
              <w:rPr>
                <w:rFonts w:ascii="Arial" w:hAnsi="Arial" w:cs="Arial"/>
                <w:b/>
                <w:sz w:val="20"/>
                <w:szCs w:val="20"/>
              </w:rPr>
              <w:t>85</w:t>
            </w:r>
          </w:p>
        </w:tc>
      </w:tr>
    </w:tbl>
    <w:p w14:paraId="32BEAB5B" w14:textId="4F808B7C" w:rsidR="00CD25C9" w:rsidRPr="005E7FFD" w:rsidRDefault="00CD25C9" w:rsidP="0020594D">
      <w:pPr>
        <w:spacing w:line="228" w:lineRule="auto"/>
        <w:rPr>
          <w:rFonts w:ascii="Arial" w:hAnsi="Arial" w:cs="Arial"/>
          <w:sz w:val="16"/>
          <w:szCs w:val="16"/>
        </w:rPr>
      </w:pPr>
    </w:p>
    <w:p w14:paraId="1173FA8D" w14:textId="2A671D08" w:rsidR="00CD25C9" w:rsidRPr="005E7FFD" w:rsidRDefault="001A330A">
      <w:pPr>
        <w:spacing w:line="240" w:lineRule="auto"/>
        <w:rPr>
          <w:rFonts w:ascii="Arial" w:hAnsi="Arial" w:cs="Arial"/>
          <w:sz w:val="16"/>
          <w:szCs w:val="16"/>
        </w:rPr>
      </w:pPr>
      <w:r w:rsidRPr="005E7FFD">
        <w:rPr>
          <w:rFonts w:ascii="Arial" w:hAnsi="Arial" w:cs="Arial"/>
          <w:noProof/>
          <w:lang w:eastAsia="cs-CZ"/>
        </w:rPr>
        <mc:AlternateContent>
          <mc:Choice Requires="wps">
            <w:drawing>
              <wp:anchor distT="0" distB="0" distL="114300" distR="114300" simplePos="0" relativeHeight="251658259" behindDoc="0" locked="0" layoutInCell="1" allowOverlap="1" wp14:anchorId="57965E7E" wp14:editId="30D593C4">
                <wp:simplePos x="0" y="0"/>
                <wp:positionH relativeFrom="margin">
                  <wp:align>center</wp:align>
                </wp:positionH>
                <wp:positionV relativeFrom="bottomMargin">
                  <wp:posOffset>203099</wp:posOffset>
                </wp:positionV>
                <wp:extent cx="4847590" cy="258445"/>
                <wp:effectExtent l="0" t="0" r="0" b="8255"/>
                <wp:wrapNone/>
                <wp:docPr id="4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29B928" w14:textId="77777777" w:rsidR="004F26E4" w:rsidRPr="006E1087" w:rsidRDefault="004F26E4" w:rsidP="00E64783">
                            <w:pPr>
                              <w:ind w:left="113"/>
                              <w:jc w:val="center"/>
                            </w:pPr>
                            <w:r>
                              <w:rPr>
                                <w:b/>
                                <w:i/>
                              </w:rPr>
                              <w:t>Reklamní a tiskové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65E7E" id="_x0000_s1048" type="#_x0000_t202" style="position:absolute;margin-left:0;margin-top:16pt;width:381.7pt;height:20.35pt;z-index:251658259;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" filled="f" stroked="f">
                <v:textbox>
                  <w:txbxContent>
                    <w:p w14:paraId="6129B928" w14:textId="77777777" w:rsidR="004F26E4" w:rsidRPr="006E1087" w:rsidRDefault="004F26E4" w:rsidP="00E64783">
                      <w:pPr>
                        <w:ind w:left="113"/>
                        <w:jc w:val="center"/>
                      </w:pPr>
                      <w:r>
                        <w:rPr>
                          <w:b/>
                          <w:i/>
                        </w:rPr>
                        <w:t>Reklamní a tiskové zásilky</w:t>
                      </w:r>
                    </w:p>
                  </w:txbxContent>
                </v:textbox>
                <w10:wrap anchorx="margin" anchory="margin"/>
              </v:shape>
            </w:pict>
          </mc:Fallback>
        </mc:AlternateContent>
      </w:r>
      <w:r w:rsidR="00CD25C9" w:rsidRPr="005E7FFD">
        <w:rPr>
          <w:rFonts w:ascii="Arial" w:hAnsi="Arial" w:cs="Arial"/>
          <w:sz w:val="16"/>
          <w:szCs w:val="16"/>
        </w:rPr>
        <w:br w:type="page"/>
      </w:r>
    </w:p>
    <w:p w14:paraId="63A5176D" w14:textId="1833E791" w:rsidR="0020594D" w:rsidRPr="005E7FFD" w:rsidRDefault="0020594D" w:rsidP="0020594D">
      <w:pPr>
        <w:spacing w:line="228" w:lineRule="auto"/>
        <w:rPr>
          <w:rFonts w:ascii="Arial" w:hAnsi="Arial" w:cs="Arial"/>
          <w:sz w:val="16"/>
          <w:szCs w:val="16"/>
        </w:rPr>
      </w:pPr>
    </w:p>
    <w:p w14:paraId="14805DFD" w14:textId="77777777" w:rsidR="0020594D" w:rsidRPr="005E7FFD" w:rsidRDefault="0020594D" w:rsidP="0020594D">
      <w:pPr>
        <w:spacing w:line="240" w:lineRule="auto"/>
        <w:rPr>
          <w:rFonts w:ascii="Arial" w:hAnsi="Arial" w:cs="Arial"/>
          <w:sz w:val="20"/>
          <w:szCs w:val="20"/>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356"/>
      </w:tblGrid>
      <w:tr w:rsidR="00F84CB5" w:rsidRPr="005E7FFD" w14:paraId="48477AC1" w14:textId="77777777" w:rsidTr="00A0093C">
        <w:trPr>
          <w:trHeight w:val="178"/>
        </w:trPr>
        <w:tc>
          <w:tcPr>
            <w:tcW w:w="567" w:type="dxa"/>
            <w:tcBorders>
              <w:top w:val="nil"/>
              <w:left w:val="nil"/>
              <w:bottom w:val="nil"/>
              <w:right w:val="nil"/>
            </w:tcBorders>
          </w:tcPr>
          <w:sdt>
            <w:sdtPr>
              <w:rPr>
                <w:rFonts w:ascii="Arial" w:hAnsi="Arial" w:cs="Arial"/>
                <w:b/>
              </w:rPr>
              <w:id w:val="-114135928"/>
            </w:sdtPr>
            <w:sdtEndPr/>
            <w:sdtContent>
              <w:p w14:paraId="1BA2760C" w14:textId="60CC8AEE" w:rsidR="00F84CB5" w:rsidRPr="005E7FFD" w:rsidRDefault="00F84CB5" w:rsidP="00D71DE1">
                <w:pPr>
                  <w:spacing w:line="228" w:lineRule="auto"/>
                  <w:rPr>
                    <w:rFonts w:ascii="Arial" w:hAnsi="Arial" w:cs="Arial"/>
                    <w:b/>
                  </w:rPr>
                </w:pPr>
                <w:r w:rsidRPr="005E7FFD">
                  <w:rPr>
                    <w:rFonts w:ascii="Arial" w:hAnsi="Arial" w:cs="Arial"/>
                    <w:b/>
                  </w:rPr>
                  <w:t>1.</w:t>
                </w:r>
                <w:r w:rsidR="00D71DE1" w:rsidRPr="005E7FFD">
                  <w:rPr>
                    <w:rFonts w:ascii="Arial" w:hAnsi="Arial" w:cs="Arial"/>
                    <w:b/>
                  </w:rPr>
                  <w:t>4</w:t>
                </w:r>
              </w:p>
            </w:sdtContent>
          </w:sdt>
        </w:tc>
        <w:tc>
          <w:tcPr>
            <w:tcW w:w="9356" w:type="dxa"/>
            <w:tcBorders>
              <w:top w:val="nil"/>
              <w:left w:val="nil"/>
              <w:bottom w:val="nil"/>
              <w:right w:val="nil"/>
            </w:tcBorders>
            <w:shd w:val="clear" w:color="auto" w:fill="auto"/>
          </w:tcPr>
          <w:p w14:paraId="42977A9C" w14:textId="77777777" w:rsidR="00F84CB5" w:rsidRPr="005E7FFD" w:rsidRDefault="00F84CB5" w:rsidP="0020594D">
            <w:pPr>
              <w:spacing w:line="228" w:lineRule="auto"/>
              <w:rPr>
                <w:rFonts w:ascii="Arial" w:hAnsi="Arial" w:cs="Arial"/>
                <w:b/>
              </w:rPr>
            </w:pPr>
            <w:r w:rsidRPr="005E7FFD">
              <w:rPr>
                <w:rFonts w:ascii="Arial" w:hAnsi="Arial" w:cs="Arial"/>
                <w:b/>
              </w:rPr>
              <w:t>Slevy</w:t>
            </w:r>
          </w:p>
        </w:tc>
      </w:tr>
    </w:tbl>
    <w:p w14:paraId="793D0DE9" w14:textId="77777777" w:rsidR="0020594D" w:rsidRPr="005E7FFD" w:rsidRDefault="0020594D" w:rsidP="0020594D">
      <w:pPr>
        <w:spacing w:line="240" w:lineRule="auto"/>
        <w:rPr>
          <w:rFonts w:ascii="Arial" w:hAnsi="Arial" w:cs="Arial"/>
          <w:sz w:val="20"/>
          <w:szCs w:val="20"/>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4F26E4" w:rsidRPr="005E7FFD" w14:paraId="0BAC121B" w14:textId="77777777" w:rsidTr="00624AE0">
        <w:trPr>
          <w:trHeight w:val="178"/>
        </w:trPr>
        <w:tc>
          <w:tcPr>
            <w:tcW w:w="9923" w:type="dxa"/>
            <w:tcBorders>
              <w:top w:val="nil"/>
              <w:left w:val="nil"/>
              <w:bottom w:val="nil"/>
              <w:right w:val="nil"/>
            </w:tcBorders>
            <w:shd w:val="clear" w:color="auto" w:fill="auto"/>
          </w:tcPr>
          <w:sdt>
            <w:sdtPr>
              <w:rPr>
                <w:rFonts w:ascii="Arial" w:hAnsi="Arial" w:cs="Arial"/>
                <w:b/>
              </w:rPr>
              <w:id w:val="1287087858"/>
            </w:sdtPr>
            <w:sdtEndPr/>
            <w:sdtContent>
              <w:p w14:paraId="364B8EA5" w14:textId="46FC807A" w:rsidR="00F84CB5" w:rsidRPr="005E7FFD" w:rsidRDefault="00F84CB5" w:rsidP="0020594D">
                <w:pPr>
                  <w:spacing w:line="228" w:lineRule="auto"/>
                  <w:rPr>
                    <w:rFonts w:ascii="Arial" w:hAnsi="Arial" w:cs="Arial"/>
                    <w:b/>
                  </w:rPr>
                </w:pPr>
                <w:r w:rsidRPr="005E7FFD">
                  <w:rPr>
                    <w:rFonts w:ascii="Arial" w:hAnsi="Arial" w:cs="Arial"/>
                    <w:b/>
                  </w:rPr>
                  <w:t>Množstevní sleva</w:t>
                </w:r>
              </w:p>
            </w:sdtContent>
          </w:sdt>
        </w:tc>
      </w:tr>
      <w:tr w:rsidR="00957400" w:rsidRPr="005E7FFD" w14:paraId="10274D75" w14:textId="77777777" w:rsidTr="00957400">
        <w:trPr>
          <w:trHeight w:val="178"/>
        </w:trPr>
        <w:tc>
          <w:tcPr>
            <w:tcW w:w="9923" w:type="dxa"/>
            <w:tcBorders>
              <w:top w:val="nil"/>
              <w:left w:val="nil"/>
              <w:bottom w:val="nil"/>
              <w:right w:val="nil"/>
            </w:tcBorders>
          </w:tcPr>
          <w:p w14:paraId="633F5831" w14:textId="77777777" w:rsidR="00957400" w:rsidRPr="005E7FFD" w:rsidRDefault="00957400" w:rsidP="002C33D3">
            <w:pPr>
              <w:spacing w:line="228" w:lineRule="auto"/>
              <w:jc w:val="both"/>
              <w:rPr>
                <w:rFonts w:ascii="Arial" w:hAnsi="Arial" w:cs="Arial"/>
                <w:b/>
              </w:rPr>
            </w:pPr>
            <w:r w:rsidRPr="005E7FFD">
              <w:rPr>
                <w:rFonts w:ascii="Arial" w:hAnsi="Arial" w:cs="Arial"/>
                <w:sz w:val="20"/>
              </w:rPr>
              <w:t>Množstevní slevy se vyměřují procentem ze základních cen služby Obchodní psaní, množstevní slevy budou počítány ze základu daně z přidané hodnoty. K vypočtené slevě bude připočítána DPH.</w:t>
            </w:r>
          </w:p>
        </w:tc>
      </w:tr>
    </w:tbl>
    <w:p w14:paraId="4ED34C6E" w14:textId="77777777" w:rsidR="0020594D" w:rsidRPr="005E7FFD" w:rsidRDefault="0020594D" w:rsidP="0020594D">
      <w:pPr>
        <w:spacing w:line="228" w:lineRule="auto"/>
        <w:rPr>
          <w:rFonts w:ascii="Arial" w:hAnsi="Arial" w:cs="Arial"/>
          <w:sz w:val="20"/>
          <w:szCs w:val="2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8"/>
        <w:gridCol w:w="5245"/>
      </w:tblGrid>
      <w:tr w:rsidR="004F26E4" w:rsidRPr="005E7FFD" w14:paraId="58E06BF8" w14:textId="77777777" w:rsidTr="00957400">
        <w:trPr>
          <w:trHeight w:val="178"/>
        </w:trPr>
        <w:tc>
          <w:tcPr>
            <w:tcW w:w="4678" w:type="dxa"/>
            <w:tcBorders>
              <w:bottom w:val="single" w:sz="4" w:space="0" w:color="auto"/>
            </w:tcBorders>
            <w:shd w:val="clear" w:color="auto" w:fill="F2F2F2" w:themeFill="background1" w:themeFillShade="F2"/>
          </w:tcPr>
          <w:p w14:paraId="1B280A61" w14:textId="77777777" w:rsidR="0020594D" w:rsidRPr="005E7FFD" w:rsidRDefault="0020594D" w:rsidP="0020594D">
            <w:pPr>
              <w:jc w:val="center"/>
              <w:rPr>
                <w:rFonts w:ascii="Arial" w:hAnsi="Arial" w:cs="Arial"/>
                <w:sz w:val="20"/>
                <w:szCs w:val="20"/>
              </w:rPr>
            </w:pPr>
            <w:r w:rsidRPr="005E7FFD">
              <w:rPr>
                <w:rFonts w:ascii="Arial" w:hAnsi="Arial" w:cs="Arial"/>
                <w:b/>
                <w:bCs/>
                <w:sz w:val="20"/>
                <w:szCs w:val="20"/>
              </w:rPr>
              <w:t xml:space="preserve">Sleva při jednorázovém podání nad </w:t>
            </w:r>
          </w:p>
        </w:tc>
        <w:tc>
          <w:tcPr>
            <w:tcW w:w="5245" w:type="dxa"/>
            <w:tcBorders>
              <w:bottom w:val="single" w:sz="4" w:space="0" w:color="auto"/>
            </w:tcBorders>
            <w:shd w:val="clear" w:color="auto" w:fill="F2F2F2" w:themeFill="background1" w:themeFillShade="F2"/>
            <w:vAlign w:val="center"/>
          </w:tcPr>
          <w:p w14:paraId="6A22ECB9" w14:textId="77777777" w:rsidR="0020594D" w:rsidRPr="005E7FFD" w:rsidRDefault="007D67ED" w:rsidP="0020594D">
            <w:pPr>
              <w:spacing w:line="240" w:lineRule="auto"/>
              <w:jc w:val="center"/>
              <w:rPr>
                <w:rFonts w:ascii="Arial" w:hAnsi="Arial" w:cs="Arial"/>
                <w:b/>
                <w:bCs/>
                <w:sz w:val="20"/>
                <w:szCs w:val="20"/>
              </w:rPr>
            </w:pPr>
            <w:r w:rsidRPr="005E7FFD">
              <w:rPr>
                <w:rFonts w:ascii="Arial" w:hAnsi="Arial" w:cs="Arial"/>
                <w:b/>
                <w:bCs/>
                <w:sz w:val="20"/>
                <w:szCs w:val="20"/>
              </w:rPr>
              <w:t>Sleva</w:t>
            </w:r>
          </w:p>
        </w:tc>
      </w:tr>
      <w:tr w:rsidR="004F26E4" w:rsidRPr="005E7FFD" w14:paraId="0045151B" w14:textId="77777777" w:rsidTr="00957400">
        <w:trPr>
          <w:trHeight w:val="284"/>
        </w:trPr>
        <w:tc>
          <w:tcPr>
            <w:tcW w:w="4678" w:type="dxa"/>
            <w:tcBorders>
              <w:top w:val="single" w:sz="4" w:space="0" w:color="auto"/>
            </w:tcBorders>
            <w:vAlign w:val="center"/>
          </w:tcPr>
          <w:p w14:paraId="349ADF1D" w14:textId="77777777" w:rsidR="0020594D" w:rsidRPr="005E7FFD" w:rsidRDefault="0020594D" w:rsidP="00D92B9B">
            <w:pPr>
              <w:suppressAutoHyphens/>
              <w:autoSpaceDE w:val="0"/>
              <w:autoSpaceDN w:val="0"/>
              <w:adjustRightInd w:val="0"/>
              <w:spacing w:line="228" w:lineRule="auto"/>
              <w:ind w:left="113" w:right="3602"/>
              <w:jc w:val="right"/>
              <w:rPr>
                <w:rFonts w:ascii="Arial" w:hAnsi="Arial" w:cs="Arial"/>
                <w:sz w:val="20"/>
                <w:szCs w:val="20"/>
              </w:rPr>
            </w:pPr>
            <w:r w:rsidRPr="005E7FFD">
              <w:rPr>
                <w:rFonts w:ascii="Arial" w:hAnsi="Arial" w:cs="Arial"/>
                <w:sz w:val="20"/>
                <w:szCs w:val="20"/>
              </w:rPr>
              <w:t>5 000 ks</w:t>
            </w:r>
          </w:p>
        </w:tc>
        <w:tc>
          <w:tcPr>
            <w:tcW w:w="5245" w:type="dxa"/>
            <w:tcBorders>
              <w:top w:val="single" w:sz="4" w:space="0" w:color="auto"/>
            </w:tcBorders>
            <w:vAlign w:val="center"/>
          </w:tcPr>
          <w:p w14:paraId="346E2318" w14:textId="77777777" w:rsidR="0020594D" w:rsidRPr="005E7FFD" w:rsidRDefault="0020594D" w:rsidP="0020594D">
            <w:pPr>
              <w:suppressAutoHyphens/>
              <w:autoSpaceDE w:val="0"/>
              <w:autoSpaceDN w:val="0"/>
              <w:adjustRightInd w:val="0"/>
              <w:spacing w:line="228" w:lineRule="auto"/>
              <w:ind w:left="113"/>
              <w:jc w:val="center"/>
              <w:rPr>
                <w:rFonts w:ascii="Arial" w:hAnsi="Arial" w:cs="Arial"/>
                <w:sz w:val="20"/>
                <w:szCs w:val="20"/>
              </w:rPr>
            </w:pPr>
            <w:r w:rsidRPr="005E7FFD">
              <w:rPr>
                <w:rFonts w:ascii="Arial" w:hAnsi="Arial" w:cs="Arial"/>
                <w:sz w:val="20"/>
                <w:szCs w:val="20"/>
              </w:rPr>
              <w:t>6 %</w:t>
            </w:r>
          </w:p>
        </w:tc>
      </w:tr>
      <w:tr w:rsidR="004F26E4" w:rsidRPr="005E7FFD" w14:paraId="507A4A6C" w14:textId="77777777" w:rsidTr="00957400">
        <w:trPr>
          <w:trHeight w:val="284"/>
        </w:trPr>
        <w:tc>
          <w:tcPr>
            <w:tcW w:w="4678" w:type="dxa"/>
            <w:vAlign w:val="center"/>
          </w:tcPr>
          <w:p w14:paraId="754767ED" w14:textId="77777777" w:rsidR="0020594D" w:rsidRPr="005E7FFD" w:rsidRDefault="0020594D" w:rsidP="00D92B9B">
            <w:pPr>
              <w:suppressAutoHyphens/>
              <w:autoSpaceDE w:val="0"/>
              <w:autoSpaceDN w:val="0"/>
              <w:adjustRightInd w:val="0"/>
              <w:spacing w:line="228" w:lineRule="auto"/>
              <w:ind w:right="3602"/>
              <w:jc w:val="right"/>
              <w:rPr>
                <w:rFonts w:ascii="Arial" w:hAnsi="Arial" w:cs="Arial"/>
                <w:sz w:val="20"/>
                <w:szCs w:val="20"/>
              </w:rPr>
            </w:pPr>
            <w:r w:rsidRPr="005E7FFD">
              <w:rPr>
                <w:rFonts w:ascii="Arial" w:hAnsi="Arial" w:cs="Arial"/>
                <w:sz w:val="20"/>
                <w:szCs w:val="20"/>
              </w:rPr>
              <w:t>10 000 ks</w:t>
            </w:r>
          </w:p>
        </w:tc>
        <w:tc>
          <w:tcPr>
            <w:tcW w:w="5245" w:type="dxa"/>
            <w:vAlign w:val="center"/>
          </w:tcPr>
          <w:p w14:paraId="4F6AD500" w14:textId="2FA2722D" w:rsidR="0020594D" w:rsidRPr="005E7FFD" w:rsidRDefault="00684597" w:rsidP="0020594D">
            <w:pPr>
              <w:suppressAutoHyphens/>
              <w:autoSpaceDE w:val="0"/>
              <w:autoSpaceDN w:val="0"/>
              <w:adjustRightInd w:val="0"/>
              <w:spacing w:line="228" w:lineRule="auto"/>
              <w:jc w:val="center"/>
              <w:rPr>
                <w:rFonts w:ascii="Arial" w:hAnsi="Arial" w:cs="Arial"/>
                <w:sz w:val="20"/>
                <w:szCs w:val="20"/>
              </w:rPr>
            </w:pPr>
            <w:r w:rsidRPr="005E7FFD">
              <w:rPr>
                <w:rFonts w:ascii="Arial" w:hAnsi="Arial" w:cs="Arial"/>
                <w:sz w:val="20"/>
                <w:szCs w:val="20"/>
              </w:rPr>
              <w:t>9</w:t>
            </w:r>
            <w:r w:rsidR="0020594D" w:rsidRPr="005E7FFD">
              <w:rPr>
                <w:rFonts w:ascii="Arial" w:hAnsi="Arial" w:cs="Arial"/>
                <w:sz w:val="20"/>
                <w:szCs w:val="20"/>
              </w:rPr>
              <w:t xml:space="preserve"> %</w:t>
            </w:r>
          </w:p>
        </w:tc>
      </w:tr>
      <w:tr w:rsidR="004F26E4" w:rsidRPr="005E7FFD" w14:paraId="27BE840D" w14:textId="77777777" w:rsidTr="00957400">
        <w:trPr>
          <w:trHeight w:val="284"/>
        </w:trPr>
        <w:tc>
          <w:tcPr>
            <w:tcW w:w="4678" w:type="dxa"/>
            <w:vAlign w:val="center"/>
          </w:tcPr>
          <w:p w14:paraId="7E8600E0" w14:textId="77777777" w:rsidR="0020594D" w:rsidRPr="005E7FFD" w:rsidRDefault="0020594D" w:rsidP="00D92B9B">
            <w:pPr>
              <w:suppressAutoHyphens/>
              <w:autoSpaceDE w:val="0"/>
              <w:autoSpaceDN w:val="0"/>
              <w:adjustRightInd w:val="0"/>
              <w:spacing w:line="228" w:lineRule="auto"/>
              <w:ind w:right="3602"/>
              <w:jc w:val="right"/>
              <w:rPr>
                <w:rFonts w:ascii="Arial" w:hAnsi="Arial" w:cs="Arial"/>
                <w:sz w:val="20"/>
                <w:szCs w:val="20"/>
              </w:rPr>
            </w:pPr>
            <w:r w:rsidRPr="005E7FFD">
              <w:rPr>
                <w:rFonts w:ascii="Arial" w:hAnsi="Arial" w:cs="Arial"/>
                <w:sz w:val="20"/>
                <w:szCs w:val="20"/>
              </w:rPr>
              <w:t>20 000 ks</w:t>
            </w:r>
          </w:p>
        </w:tc>
        <w:tc>
          <w:tcPr>
            <w:tcW w:w="5245" w:type="dxa"/>
            <w:vAlign w:val="center"/>
          </w:tcPr>
          <w:p w14:paraId="75DC83F0" w14:textId="0602F1A2" w:rsidR="0020594D" w:rsidRPr="005E7FFD" w:rsidRDefault="0020594D" w:rsidP="0020594D">
            <w:pPr>
              <w:suppressAutoHyphens/>
              <w:autoSpaceDE w:val="0"/>
              <w:autoSpaceDN w:val="0"/>
              <w:adjustRightInd w:val="0"/>
              <w:spacing w:line="228" w:lineRule="auto"/>
              <w:jc w:val="center"/>
              <w:rPr>
                <w:rFonts w:ascii="Arial" w:hAnsi="Arial" w:cs="Arial"/>
                <w:sz w:val="20"/>
                <w:szCs w:val="20"/>
              </w:rPr>
            </w:pPr>
            <w:r w:rsidRPr="005E7FFD">
              <w:rPr>
                <w:rFonts w:ascii="Arial" w:hAnsi="Arial" w:cs="Arial"/>
                <w:sz w:val="20"/>
                <w:szCs w:val="20"/>
              </w:rPr>
              <w:t>1</w:t>
            </w:r>
            <w:r w:rsidR="00684597" w:rsidRPr="005E7FFD">
              <w:rPr>
                <w:rFonts w:ascii="Arial" w:hAnsi="Arial" w:cs="Arial"/>
                <w:sz w:val="20"/>
                <w:szCs w:val="20"/>
              </w:rPr>
              <w:t>2</w:t>
            </w:r>
            <w:r w:rsidRPr="005E7FFD">
              <w:rPr>
                <w:rFonts w:ascii="Arial" w:hAnsi="Arial" w:cs="Arial"/>
                <w:sz w:val="20"/>
                <w:szCs w:val="20"/>
              </w:rPr>
              <w:t xml:space="preserve"> %</w:t>
            </w:r>
          </w:p>
        </w:tc>
      </w:tr>
      <w:tr w:rsidR="004F26E4" w:rsidRPr="005E7FFD" w14:paraId="2FB35177" w14:textId="77777777" w:rsidTr="00957400">
        <w:trPr>
          <w:trHeight w:val="284"/>
        </w:trPr>
        <w:tc>
          <w:tcPr>
            <w:tcW w:w="4678" w:type="dxa"/>
            <w:vAlign w:val="center"/>
          </w:tcPr>
          <w:p w14:paraId="52DCB5EC" w14:textId="77777777" w:rsidR="0020594D" w:rsidRPr="005E7FFD" w:rsidRDefault="0020594D" w:rsidP="00D92B9B">
            <w:pPr>
              <w:suppressAutoHyphens/>
              <w:autoSpaceDE w:val="0"/>
              <w:autoSpaceDN w:val="0"/>
              <w:adjustRightInd w:val="0"/>
              <w:spacing w:line="228" w:lineRule="auto"/>
              <w:ind w:right="3602"/>
              <w:jc w:val="right"/>
              <w:rPr>
                <w:rFonts w:ascii="Arial" w:hAnsi="Arial" w:cs="Arial"/>
                <w:sz w:val="20"/>
                <w:szCs w:val="20"/>
              </w:rPr>
            </w:pPr>
            <w:r w:rsidRPr="005E7FFD">
              <w:rPr>
                <w:rFonts w:ascii="Arial" w:hAnsi="Arial" w:cs="Arial"/>
                <w:sz w:val="20"/>
                <w:szCs w:val="20"/>
              </w:rPr>
              <w:t>30 000 ks</w:t>
            </w:r>
          </w:p>
        </w:tc>
        <w:tc>
          <w:tcPr>
            <w:tcW w:w="5245" w:type="dxa"/>
            <w:vAlign w:val="center"/>
          </w:tcPr>
          <w:p w14:paraId="783BF858" w14:textId="39FC79B1" w:rsidR="0020594D" w:rsidRPr="005E7FFD" w:rsidRDefault="00684597" w:rsidP="0020594D">
            <w:pPr>
              <w:suppressAutoHyphens/>
              <w:autoSpaceDE w:val="0"/>
              <w:autoSpaceDN w:val="0"/>
              <w:adjustRightInd w:val="0"/>
              <w:spacing w:line="228" w:lineRule="auto"/>
              <w:jc w:val="center"/>
              <w:rPr>
                <w:rFonts w:ascii="Arial" w:hAnsi="Arial" w:cs="Arial"/>
                <w:sz w:val="20"/>
                <w:szCs w:val="20"/>
              </w:rPr>
            </w:pPr>
            <w:r w:rsidRPr="005E7FFD">
              <w:rPr>
                <w:rFonts w:ascii="Arial" w:hAnsi="Arial" w:cs="Arial"/>
                <w:sz w:val="20"/>
                <w:szCs w:val="20"/>
              </w:rPr>
              <w:t>15</w:t>
            </w:r>
            <w:r w:rsidR="0020594D" w:rsidRPr="005E7FFD">
              <w:rPr>
                <w:rFonts w:ascii="Arial" w:hAnsi="Arial" w:cs="Arial"/>
                <w:sz w:val="20"/>
                <w:szCs w:val="20"/>
              </w:rPr>
              <w:t xml:space="preserve"> %</w:t>
            </w:r>
          </w:p>
        </w:tc>
      </w:tr>
      <w:tr w:rsidR="0020594D" w:rsidRPr="005E7FFD" w14:paraId="6891477E" w14:textId="77777777" w:rsidTr="00957400">
        <w:trPr>
          <w:trHeight w:val="284"/>
        </w:trPr>
        <w:tc>
          <w:tcPr>
            <w:tcW w:w="4678" w:type="dxa"/>
            <w:vAlign w:val="center"/>
          </w:tcPr>
          <w:p w14:paraId="0D4901B3" w14:textId="77777777" w:rsidR="0020594D" w:rsidRPr="005E7FFD" w:rsidRDefault="0020594D" w:rsidP="00D92B9B">
            <w:pPr>
              <w:suppressAutoHyphens/>
              <w:autoSpaceDE w:val="0"/>
              <w:autoSpaceDN w:val="0"/>
              <w:adjustRightInd w:val="0"/>
              <w:spacing w:line="228" w:lineRule="auto"/>
              <w:ind w:right="3602"/>
              <w:jc w:val="right"/>
              <w:rPr>
                <w:rFonts w:ascii="Arial" w:hAnsi="Arial" w:cs="Arial"/>
                <w:sz w:val="20"/>
                <w:szCs w:val="20"/>
              </w:rPr>
            </w:pPr>
            <w:r w:rsidRPr="005E7FFD">
              <w:rPr>
                <w:rFonts w:ascii="Arial" w:hAnsi="Arial" w:cs="Arial"/>
                <w:sz w:val="20"/>
                <w:szCs w:val="20"/>
              </w:rPr>
              <w:t>50 000 ks</w:t>
            </w:r>
          </w:p>
        </w:tc>
        <w:tc>
          <w:tcPr>
            <w:tcW w:w="5245" w:type="dxa"/>
            <w:vAlign w:val="center"/>
          </w:tcPr>
          <w:p w14:paraId="44D2DDBC" w14:textId="25D54ABA" w:rsidR="0020594D" w:rsidRPr="005E7FFD" w:rsidRDefault="00684597" w:rsidP="0020594D">
            <w:pPr>
              <w:suppressAutoHyphens/>
              <w:autoSpaceDE w:val="0"/>
              <w:autoSpaceDN w:val="0"/>
              <w:adjustRightInd w:val="0"/>
              <w:spacing w:line="228" w:lineRule="auto"/>
              <w:jc w:val="center"/>
              <w:rPr>
                <w:rFonts w:ascii="Arial" w:hAnsi="Arial" w:cs="Arial"/>
                <w:sz w:val="20"/>
                <w:szCs w:val="20"/>
              </w:rPr>
            </w:pPr>
            <w:r w:rsidRPr="005E7FFD">
              <w:rPr>
                <w:rFonts w:ascii="Arial" w:hAnsi="Arial" w:cs="Arial"/>
                <w:sz w:val="20"/>
                <w:szCs w:val="20"/>
              </w:rPr>
              <w:t>18</w:t>
            </w:r>
            <w:r w:rsidR="0020594D" w:rsidRPr="005E7FFD">
              <w:rPr>
                <w:rFonts w:ascii="Arial" w:hAnsi="Arial" w:cs="Arial"/>
                <w:sz w:val="20"/>
                <w:szCs w:val="20"/>
              </w:rPr>
              <w:t xml:space="preserve"> %</w:t>
            </w:r>
          </w:p>
        </w:tc>
      </w:tr>
    </w:tbl>
    <w:p w14:paraId="28709094" w14:textId="77777777" w:rsidR="0020594D" w:rsidRPr="005E7FFD" w:rsidRDefault="0020594D" w:rsidP="0020594D">
      <w:pPr>
        <w:spacing w:line="228" w:lineRule="auto"/>
        <w:rPr>
          <w:rFonts w:ascii="Arial" w:hAnsi="Arial" w:cs="Arial"/>
          <w:sz w:val="16"/>
          <w:szCs w:val="16"/>
        </w:rPr>
      </w:pPr>
    </w:p>
    <w:tbl>
      <w:tblPr>
        <w:tblW w:w="9923" w:type="dxa"/>
        <w:tblLook w:val="04A0" w:firstRow="1" w:lastRow="0" w:firstColumn="1" w:lastColumn="0" w:noHBand="0" w:noVBand="1"/>
      </w:tblPr>
      <w:tblGrid>
        <w:gridCol w:w="9923"/>
      </w:tblGrid>
      <w:tr w:rsidR="00957400" w:rsidRPr="005E7FFD" w14:paraId="74482A99" w14:textId="77777777" w:rsidTr="002C33D3">
        <w:tc>
          <w:tcPr>
            <w:tcW w:w="9923" w:type="dxa"/>
          </w:tcPr>
          <w:p w14:paraId="01675583" w14:textId="77777777" w:rsidR="00957400" w:rsidRPr="005E7FFD" w:rsidRDefault="00957400" w:rsidP="0020594D">
            <w:pPr>
              <w:pStyle w:val="Bezmezer"/>
              <w:tabs>
                <w:tab w:val="left" w:pos="7655"/>
              </w:tabs>
              <w:spacing w:line="260" w:lineRule="exact"/>
              <w:jc w:val="both"/>
              <w:rPr>
                <w:rFonts w:ascii="Arial" w:hAnsi="Arial" w:cs="Arial"/>
                <w:sz w:val="20"/>
                <w:szCs w:val="20"/>
              </w:rPr>
            </w:pPr>
            <w:r w:rsidRPr="005E7FFD">
              <w:rPr>
                <w:rFonts w:ascii="Arial" w:hAnsi="Arial" w:cs="Arial"/>
                <w:sz w:val="20"/>
                <w:szCs w:val="20"/>
              </w:rPr>
              <w:t>S firmami, jejichž objem podání je minimálně 100 000 ks zásilek ročně, lze uzavřít cenová ujednání.</w:t>
            </w:r>
          </w:p>
        </w:tc>
      </w:tr>
    </w:tbl>
    <w:p w14:paraId="0F972FA4" w14:textId="77777777" w:rsidR="0020594D" w:rsidRPr="005E7FFD" w:rsidRDefault="0020594D" w:rsidP="0020594D">
      <w:pPr>
        <w:spacing w:line="240" w:lineRule="auto"/>
        <w:rPr>
          <w:rFonts w:ascii="Arial" w:hAnsi="Arial" w:cs="Arial"/>
          <w:sz w:val="20"/>
          <w:szCs w:val="18"/>
        </w:rPr>
      </w:pPr>
    </w:p>
    <w:p w14:paraId="360B4F91" w14:textId="77777777" w:rsidR="0020594D" w:rsidRPr="005E7FFD" w:rsidRDefault="0020594D" w:rsidP="0020594D">
      <w:pPr>
        <w:spacing w:line="240" w:lineRule="auto"/>
        <w:rPr>
          <w:rFonts w:ascii="Arial" w:hAnsi="Arial" w:cs="Arial"/>
          <w:sz w:val="20"/>
          <w:szCs w:val="18"/>
        </w:rPr>
      </w:pPr>
    </w:p>
    <w:p w14:paraId="6AF82EDC" w14:textId="77777777" w:rsidR="0020594D" w:rsidRPr="005E7FFD" w:rsidRDefault="00E64783" w:rsidP="0020594D">
      <w:pPr>
        <w:spacing w:line="240" w:lineRule="auto"/>
        <w:rPr>
          <w:rFonts w:ascii="Arial" w:hAnsi="Arial" w:cs="Arial"/>
          <w:sz w:val="20"/>
          <w:szCs w:val="18"/>
        </w:rPr>
      </w:pPr>
      <w:r w:rsidRPr="005E7FFD">
        <w:rPr>
          <w:rFonts w:ascii="Arial" w:hAnsi="Arial" w:cs="Arial"/>
          <w:noProof/>
          <w:lang w:eastAsia="cs-CZ"/>
        </w:rPr>
        <mc:AlternateContent>
          <mc:Choice Requires="wps">
            <w:drawing>
              <wp:anchor distT="0" distB="0" distL="114300" distR="114300" simplePos="0" relativeHeight="251658240" behindDoc="0" locked="0" layoutInCell="1" allowOverlap="1" wp14:anchorId="169DED4E" wp14:editId="7C8498F1">
                <wp:simplePos x="0" y="0"/>
                <wp:positionH relativeFrom="margin">
                  <wp:posOffset>782980</wp:posOffset>
                </wp:positionH>
                <wp:positionV relativeFrom="bottomMargin">
                  <wp:posOffset>184049</wp:posOffset>
                </wp:positionV>
                <wp:extent cx="4847590" cy="258445"/>
                <wp:effectExtent l="0" t="0" r="0" b="8255"/>
                <wp:wrapNone/>
                <wp:docPr id="4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D9059" w14:textId="77777777" w:rsidR="004F26E4" w:rsidRPr="006E1087" w:rsidRDefault="004F26E4" w:rsidP="00E64783">
                            <w:pPr>
                              <w:ind w:left="113"/>
                              <w:jc w:val="center"/>
                            </w:pPr>
                            <w:r>
                              <w:rPr>
                                <w:b/>
                                <w:i/>
                              </w:rPr>
                              <w:t>Reklamní a tiskové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DED4E" id="_x0000_s1049" type="#_x0000_t202" style="position:absolute;margin-left:61.65pt;margin-top:14.5pt;width:381.7pt;height:20.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" filled="f" stroked="f">
                <v:textbox>
                  <w:txbxContent>
                    <w:p w14:paraId="601D9059" w14:textId="77777777" w:rsidR="004F26E4" w:rsidRPr="006E1087" w:rsidRDefault="004F26E4" w:rsidP="00E64783">
                      <w:pPr>
                        <w:ind w:left="113"/>
                        <w:jc w:val="center"/>
                      </w:pPr>
                      <w:r>
                        <w:rPr>
                          <w:b/>
                          <w:i/>
                        </w:rPr>
                        <w:t>Reklamní a tiskové zásilky</w:t>
                      </w:r>
                    </w:p>
                  </w:txbxContent>
                </v:textbox>
                <w10:wrap anchorx="margin" anchory="margin"/>
              </v:shape>
            </w:pict>
          </mc:Fallback>
        </mc:AlternateContent>
      </w:r>
      <w:r w:rsidR="0020594D" w:rsidRPr="005E7FFD">
        <w:rPr>
          <w:rFonts w:ascii="Arial" w:hAnsi="Arial" w:cs="Arial"/>
          <w:sz w:val="20"/>
          <w:szCs w:val="18"/>
        </w:rPr>
        <w:br w:type="page"/>
      </w:r>
    </w:p>
    <w:p w14:paraId="568F118F" w14:textId="24C45E8E" w:rsidR="0020594D" w:rsidRPr="005E7FFD" w:rsidRDefault="0020594D" w:rsidP="0020594D">
      <w:pPr>
        <w:pStyle w:val="Nadpis4"/>
        <w:numPr>
          <w:ilvl w:val="0"/>
          <w:numId w:val="11"/>
        </w:numPr>
        <w:rPr>
          <w:rFonts w:cs="Arial"/>
        </w:rPr>
      </w:pPr>
      <w:bookmarkStart w:id="616" w:name="_Toc447207129"/>
      <w:bookmarkStart w:id="617" w:name="_Toc22742885"/>
      <w:bookmarkStart w:id="618" w:name="_Toc87870647"/>
      <w:bookmarkStart w:id="619" w:name="_Toc117244985"/>
      <w:r w:rsidRPr="005E7FFD">
        <w:rPr>
          <w:rFonts w:cs="Arial"/>
        </w:rPr>
        <w:lastRenderedPageBreak/>
        <w:t>Roznáška informačních/propagačních materiálů (RIPM)</w:t>
      </w:r>
      <w:bookmarkEnd w:id="616"/>
      <w:bookmarkEnd w:id="617"/>
      <w:bookmarkEnd w:id="618"/>
      <w:bookmarkEnd w:id="619"/>
    </w:p>
    <w:p w14:paraId="49A18E57" w14:textId="77777777" w:rsidR="0020594D" w:rsidRPr="005E7FFD" w:rsidRDefault="0020594D" w:rsidP="00557FD8">
      <w:pPr>
        <w:pStyle w:val="cpNormal4"/>
        <w:spacing w:after="0" w:line="240" w:lineRule="auto"/>
        <w:ind w:firstLine="0"/>
        <w:rPr>
          <w:rFonts w:ascii="Arial" w:hAnsi="Arial" w:cs="Arial"/>
        </w:rPr>
      </w:pPr>
      <w:r w:rsidRPr="005E7FFD">
        <w:rPr>
          <w:rFonts w:ascii="Arial" w:hAnsi="Arial" w:cs="Arial"/>
        </w:rPr>
        <w:t>(Obchodní podmínky služby Roznáška informačních/propagačních materiálů)</w:t>
      </w:r>
    </w:p>
    <w:p w14:paraId="51536E31" w14:textId="77777777" w:rsidR="0020594D" w:rsidRPr="005E7FFD" w:rsidRDefault="0020594D" w:rsidP="0020594D">
      <w:pPr>
        <w:spacing w:line="228" w:lineRule="auto"/>
        <w:rPr>
          <w:rFonts w:ascii="Arial" w:hAnsi="Arial" w:cs="Arial"/>
          <w:sz w:val="18"/>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356"/>
      </w:tblGrid>
      <w:tr w:rsidR="0020594D" w:rsidRPr="005E7FFD" w14:paraId="351C8B1C" w14:textId="77777777" w:rsidTr="00624AE0">
        <w:trPr>
          <w:trHeight w:val="178"/>
        </w:trPr>
        <w:tc>
          <w:tcPr>
            <w:tcW w:w="567" w:type="dxa"/>
            <w:tcBorders>
              <w:top w:val="nil"/>
              <w:left w:val="nil"/>
              <w:bottom w:val="nil"/>
              <w:right w:val="nil"/>
            </w:tcBorders>
          </w:tcPr>
          <w:sdt>
            <w:sdtPr>
              <w:rPr>
                <w:rFonts w:ascii="Arial" w:hAnsi="Arial" w:cs="Arial"/>
                <w:b/>
              </w:rPr>
              <w:id w:val="310996888"/>
            </w:sdtPr>
            <w:sdtEndPr/>
            <w:sdtContent>
              <w:p w14:paraId="08B728B1" w14:textId="0D4E6099" w:rsidR="0020594D" w:rsidRPr="005E7FFD" w:rsidRDefault="00946032" w:rsidP="00946032">
                <w:pPr>
                  <w:rPr>
                    <w:rFonts w:ascii="Arial" w:hAnsi="Arial" w:cs="Arial"/>
                    <w:b/>
                  </w:rPr>
                </w:pPr>
                <w:r w:rsidRPr="005E7FFD">
                  <w:rPr>
                    <w:rFonts w:ascii="Arial" w:hAnsi="Arial" w:cs="Arial"/>
                    <w:b/>
                  </w:rPr>
                  <w:t>2</w:t>
                </w:r>
                <w:r w:rsidR="0020594D" w:rsidRPr="005E7FFD">
                  <w:rPr>
                    <w:rFonts w:ascii="Arial" w:hAnsi="Arial" w:cs="Arial"/>
                    <w:b/>
                  </w:rPr>
                  <w:t>.1</w:t>
                </w:r>
              </w:p>
            </w:sdtContent>
          </w:sdt>
        </w:tc>
        <w:tc>
          <w:tcPr>
            <w:tcW w:w="9356" w:type="dxa"/>
            <w:tcBorders>
              <w:top w:val="nil"/>
              <w:left w:val="nil"/>
              <w:bottom w:val="nil"/>
              <w:right w:val="nil"/>
            </w:tcBorders>
            <w:shd w:val="clear" w:color="auto" w:fill="auto"/>
          </w:tcPr>
          <w:sdt>
            <w:sdtPr>
              <w:rPr>
                <w:rFonts w:ascii="Arial" w:hAnsi="Arial" w:cs="Arial"/>
                <w:b/>
                <w:u w:val="single"/>
              </w:rPr>
              <w:id w:val="1705135959"/>
            </w:sdtPr>
            <w:sdtEndPr/>
            <w:sdtContent>
              <w:p w14:paraId="75A0CE70" w14:textId="62A7A43F" w:rsidR="0020594D" w:rsidRPr="005E7FFD" w:rsidRDefault="0020594D" w:rsidP="0020594D">
                <w:pPr>
                  <w:spacing w:line="240" w:lineRule="auto"/>
                  <w:rPr>
                    <w:rFonts w:ascii="Arial" w:hAnsi="Arial" w:cs="Arial"/>
                    <w:b/>
                  </w:rPr>
                </w:pPr>
                <w:r w:rsidRPr="005E7FFD">
                  <w:rPr>
                    <w:rFonts w:ascii="Arial" w:hAnsi="Arial" w:cs="Arial"/>
                    <w:b/>
                  </w:rPr>
                  <w:t>Ceny služby Roznáška informačních/propagačních materiálů – základní cena</w:t>
                </w:r>
              </w:p>
            </w:sdtContent>
          </w:sdt>
        </w:tc>
      </w:tr>
    </w:tbl>
    <w:p w14:paraId="231184B8" w14:textId="77777777" w:rsidR="0020594D" w:rsidRPr="005E7FFD" w:rsidRDefault="0020594D" w:rsidP="0020594D">
      <w:pPr>
        <w:spacing w:line="228" w:lineRule="auto"/>
        <w:rPr>
          <w:rFonts w:ascii="Arial" w:hAnsi="Arial" w:cs="Arial"/>
          <w:sz w:val="18"/>
          <w:szCs w:val="18"/>
        </w:rPr>
      </w:pPr>
    </w:p>
    <w:tbl>
      <w:tblPr>
        <w:tblW w:w="5528" w:type="dxa"/>
        <w:jc w:val="center"/>
        <w:tblLayout w:type="fixed"/>
        <w:tblCellMar>
          <w:left w:w="70" w:type="dxa"/>
          <w:right w:w="70" w:type="dxa"/>
        </w:tblCellMar>
        <w:tblLook w:val="0000" w:firstRow="0" w:lastRow="0" w:firstColumn="0" w:lastColumn="0" w:noHBand="0" w:noVBand="0"/>
      </w:tblPr>
      <w:tblGrid>
        <w:gridCol w:w="1134"/>
        <w:gridCol w:w="1098"/>
        <w:gridCol w:w="1099"/>
        <w:gridCol w:w="1098"/>
        <w:gridCol w:w="1099"/>
      </w:tblGrid>
      <w:tr w:rsidR="004F26E4" w:rsidRPr="005E7FFD" w14:paraId="22725089" w14:textId="77777777" w:rsidTr="00A856B5">
        <w:trPr>
          <w:trHeight w:val="283"/>
          <w:jc w:val="center"/>
        </w:trPr>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721D4E9F" w14:textId="77777777" w:rsidR="00A856B5" w:rsidRPr="005E7FFD" w:rsidRDefault="00A856B5" w:rsidP="00932B84">
            <w:pPr>
              <w:jc w:val="center"/>
              <w:rPr>
                <w:rFonts w:ascii="Arial" w:hAnsi="Arial" w:cs="Arial"/>
                <w:b/>
                <w:sz w:val="20"/>
                <w:szCs w:val="20"/>
              </w:rPr>
            </w:pPr>
            <w:r w:rsidRPr="005E7FFD">
              <w:rPr>
                <w:rFonts w:ascii="Arial" w:hAnsi="Arial" w:cs="Arial"/>
                <w:b/>
                <w:sz w:val="20"/>
                <w:szCs w:val="20"/>
              </w:rPr>
              <w:br w:type="page"/>
              <w:t>Cena v Kč za kus</w:t>
            </w:r>
          </w:p>
        </w:tc>
        <w:tc>
          <w:tcPr>
            <w:tcW w:w="4394"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695E2A69" w14:textId="77777777" w:rsidR="00A856B5" w:rsidRPr="005E7FFD" w:rsidRDefault="00A856B5" w:rsidP="0020594D">
            <w:pPr>
              <w:jc w:val="center"/>
              <w:rPr>
                <w:rFonts w:ascii="Arial" w:hAnsi="Arial" w:cs="Arial"/>
                <w:b/>
                <w:sz w:val="20"/>
                <w:szCs w:val="20"/>
              </w:rPr>
            </w:pPr>
            <w:r w:rsidRPr="005E7FFD">
              <w:rPr>
                <w:rFonts w:ascii="Arial" w:hAnsi="Arial" w:cs="Arial"/>
                <w:b/>
                <w:sz w:val="20"/>
                <w:szCs w:val="20"/>
              </w:rPr>
              <w:t>Standardní dodání v rozmezí 3 až 5 pracovních dnů po dni podání</w:t>
            </w:r>
          </w:p>
        </w:tc>
      </w:tr>
      <w:tr w:rsidR="004F26E4" w:rsidRPr="005E7FFD" w14:paraId="3F642AEF" w14:textId="77777777" w:rsidTr="00A856B5">
        <w:trPr>
          <w:trHeight w:val="221"/>
          <w:jc w:val="center"/>
        </w:trPr>
        <w:tc>
          <w:tcPr>
            <w:tcW w:w="1134" w:type="dxa"/>
            <w:vMerge w:val="restart"/>
            <w:tcBorders>
              <w:top w:val="single" w:sz="4" w:space="0" w:color="auto"/>
              <w:left w:val="single" w:sz="4" w:space="0" w:color="auto"/>
              <w:right w:val="single" w:sz="4" w:space="0" w:color="auto"/>
            </w:tcBorders>
            <w:shd w:val="clear" w:color="auto" w:fill="F2F2F2"/>
            <w:vAlign w:val="center"/>
          </w:tcPr>
          <w:p w14:paraId="16884EC5" w14:textId="77777777" w:rsidR="00A856B5" w:rsidRPr="005E7FFD" w:rsidRDefault="00A856B5" w:rsidP="00932B84">
            <w:pPr>
              <w:ind w:left="-170"/>
              <w:jc w:val="center"/>
              <w:rPr>
                <w:rFonts w:ascii="Arial" w:hAnsi="Arial" w:cs="Arial"/>
                <w:b/>
                <w:sz w:val="20"/>
                <w:szCs w:val="20"/>
              </w:rPr>
            </w:pPr>
            <w:r w:rsidRPr="005E7FFD">
              <w:rPr>
                <w:rFonts w:ascii="Arial" w:hAnsi="Arial" w:cs="Arial"/>
                <w:b/>
                <w:sz w:val="20"/>
                <w:szCs w:val="20"/>
              </w:rPr>
              <w:t>Hmotnost do</w:t>
            </w:r>
          </w:p>
        </w:tc>
        <w:tc>
          <w:tcPr>
            <w:tcW w:w="2197"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6429B7C" w14:textId="77777777" w:rsidR="00A856B5" w:rsidRPr="005E7FFD" w:rsidRDefault="00A856B5" w:rsidP="00AC36D4">
            <w:pPr>
              <w:jc w:val="center"/>
              <w:rPr>
                <w:rFonts w:ascii="Arial" w:hAnsi="Arial" w:cs="Arial"/>
                <w:b/>
                <w:sz w:val="20"/>
                <w:szCs w:val="20"/>
              </w:rPr>
            </w:pPr>
            <w:r w:rsidRPr="005E7FFD">
              <w:rPr>
                <w:rFonts w:ascii="Arial" w:hAnsi="Arial" w:cs="Arial"/>
                <w:b/>
                <w:sz w:val="20"/>
                <w:szCs w:val="20"/>
              </w:rPr>
              <w:t>Pásmo A</w:t>
            </w:r>
            <w:r w:rsidRPr="005E7FFD">
              <w:rPr>
                <w:rFonts w:ascii="Arial" w:hAnsi="Arial" w:cs="Arial"/>
                <w:b/>
                <w:sz w:val="20"/>
                <w:szCs w:val="20"/>
                <w:vertAlign w:val="superscript"/>
              </w:rPr>
              <w:t>2)</w:t>
            </w:r>
          </w:p>
        </w:tc>
        <w:tc>
          <w:tcPr>
            <w:tcW w:w="2197"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4539533" w14:textId="77777777" w:rsidR="00A856B5" w:rsidRPr="005E7FFD" w:rsidRDefault="00A856B5" w:rsidP="0020594D">
            <w:pPr>
              <w:jc w:val="center"/>
              <w:rPr>
                <w:rFonts w:ascii="Arial" w:hAnsi="Arial" w:cs="Arial"/>
                <w:b/>
                <w:sz w:val="20"/>
                <w:szCs w:val="20"/>
              </w:rPr>
            </w:pPr>
            <w:r w:rsidRPr="005E7FFD">
              <w:rPr>
                <w:rFonts w:ascii="Arial" w:hAnsi="Arial" w:cs="Arial"/>
                <w:b/>
                <w:sz w:val="20"/>
                <w:szCs w:val="20"/>
              </w:rPr>
              <w:t>Pásmo B</w:t>
            </w:r>
            <w:r w:rsidRPr="005E7FFD">
              <w:rPr>
                <w:rFonts w:ascii="Arial" w:hAnsi="Arial" w:cs="Arial"/>
                <w:b/>
                <w:sz w:val="20"/>
                <w:szCs w:val="20"/>
                <w:vertAlign w:val="superscript"/>
              </w:rPr>
              <w:t>2)</w:t>
            </w:r>
          </w:p>
        </w:tc>
      </w:tr>
      <w:tr w:rsidR="004F26E4" w:rsidRPr="005E7FFD" w14:paraId="6D87FC50" w14:textId="77777777" w:rsidTr="00A856B5">
        <w:trPr>
          <w:trHeight w:val="283"/>
          <w:jc w:val="center"/>
        </w:trPr>
        <w:tc>
          <w:tcPr>
            <w:tcW w:w="1134" w:type="dxa"/>
            <w:vMerge/>
            <w:tcBorders>
              <w:left w:val="single" w:sz="4" w:space="0" w:color="auto"/>
              <w:bottom w:val="single" w:sz="4" w:space="0" w:color="auto"/>
              <w:right w:val="single" w:sz="4" w:space="0" w:color="auto"/>
            </w:tcBorders>
            <w:shd w:val="clear" w:color="auto" w:fill="F2F2F2"/>
            <w:vAlign w:val="center"/>
          </w:tcPr>
          <w:p w14:paraId="00CFD8AA" w14:textId="77777777" w:rsidR="00A856B5" w:rsidRPr="005E7FFD" w:rsidRDefault="00A856B5" w:rsidP="0020594D">
            <w:pPr>
              <w:jc w:val="center"/>
              <w:rPr>
                <w:rFonts w:ascii="Arial" w:hAnsi="Arial" w:cs="Arial"/>
                <w:b/>
                <w:sz w:val="20"/>
                <w:szCs w:val="20"/>
              </w:rPr>
            </w:pPr>
          </w:p>
        </w:tc>
        <w:tc>
          <w:tcPr>
            <w:tcW w:w="1098" w:type="dxa"/>
            <w:tcBorders>
              <w:top w:val="single" w:sz="4" w:space="0" w:color="auto"/>
              <w:left w:val="single" w:sz="4" w:space="0" w:color="auto"/>
              <w:bottom w:val="single" w:sz="4" w:space="0" w:color="auto"/>
              <w:right w:val="single" w:sz="4" w:space="0" w:color="auto"/>
            </w:tcBorders>
            <w:shd w:val="clear" w:color="auto" w:fill="F2F2F2"/>
            <w:vAlign w:val="center"/>
          </w:tcPr>
          <w:p w14:paraId="40B7A0F7" w14:textId="77777777" w:rsidR="00A856B5" w:rsidRPr="005E7FFD" w:rsidRDefault="00A856B5" w:rsidP="007D67ED">
            <w:pPr>
              <w:jc w:val="center"/>
              <w:rPr>
                <w:rFonts w:ascii="Arial" w:hAnsi="Arial" w:cs="Arial"/>
                <w:b/>
                <w:sz w:val="20"/>
                <w:szCs w:val="20"/>
              </w:rPr>
            </w:pPr>
            <w:r w:rsidRPr="005E7FFD">
              <w:rPr>
                <w:rFonts w:ascii="Arial" w:hAnsi="Arial" w:cs="Arial"/>
                <w:b/>
                <w:sz w:val="20"/>
                <w:szCs w:val="20"/>
              </w:rPr>
              <w:t>bez DPH</w:t>
            </w:r>
          </w:p>
        </w:tc>
        <w:tc>
          <w:tcPr>
            <w:tcW w:w="1099" w:type="dxa"/>
            <w:tcBorders>
              <w:top w:val="single" w:sz="4" w:space="0" w:color="auto"/>
              <w:left w:val="single" w:sz="4" w:space="0" w:color="auto"/>
              <w:bottom w:val="single" w:sz="4" w:space="0" w:color="auto"/>
              <w:right w:val="single" w:sz="4" w:space="0" w:color="auto"/>
            </w:tcBorders>
            <w:shd w:val="clear" w:color="auto" w:fill="F2F2F2"/>
            <w:vAlign w:val="center"/>
          </w:tcPr>
          <w:p w14:paraId="5FA6E7D7" w14:textId="77777777" w:rsidR="00A856B5" w:rsidRPr="005E7FFD" w:rsidRDefault="00A856B5" w:rsidP="007D67ED">
            <w:pPr>
              <w:jc w:val="center"/>
              <w:rPr>
                <w:rFonts w:ascii="Arial" w:hAnsi="Arial" w:cs="Arial"/>
                <w:b/>
                <w:sz w:val="20"/>
                <w:szCs w:val="20"/>
              </w:rPr>
            </w:pPr>
            <w:r w:rsidRPr="005E7FFD">
              <w:rPr>
                <w:rFonts w:ascii="Arial" w:hAnsi="Arial" w:cs="Arial"/>
                <w:b/>
                <w:sz w:val="20"/>
                <w:szCs w:val="20"/>
              </w:rPr>
              <w:t>s DPH</w:t>
            </w:r>
          </w:p>
        </w:tc>
        <w:tc>
          <w:tcPr>
            <w:tcW w:w="1098" w:type="dxa"/>
            <w:tcBorders>
              <w:top w:val="single" w:sz="4" w:space="0" w:color="auto"/>
              <w:left w:val="single" w:sz="4" w:space="0" w:color="auto"/>
              <w:bottom w:val="single" w:sz="4" w:space="0" w:color="auto"/>
              <w:right w:val="single" w:sz="4" w:space="0" w:color="auto"/>
            </w:tcBorders>
            <w:shd w:val="clear" w:color="auto" w:fill="F2F2F2"/>
            <w:vAlign w:val="center"/>
          </w:tcPr>
          <w:p w14:paraId="21190CAF" w14:textId="77777777" w:rsidR="00A856B5" w:rsidRPr="005E7FFD" w:rsidRDefault="00A856B5" w:rsidP="007D67ED">
            <w:pPr>
              <w:jc w:val="center"/>
              <w:rPr>
                <w:rFonts w:ascii="Arial" w:hAnsi="Arial" w:cs="Arial"/>
                <w:b/>
                <w:sz w:val="20"/>
                <w:szCs w:val="20"/>
              </w:rPr>
            </w:pPr>
            <w:r w:rsidRPr="005E7FFD">
              <w:rPr>
                <w:rFonts w:ascii="Arial" w:hAnsi="Arial" w:cs="Arial"/>
                <w:b/>
                <w:sz w:val="20"/>
                <w:szCs w:val="20"/>
              </w:rPr>
              <w:t>bez DPH</w:t>
            </w:r>
          </w:p>
        </w:tc>
        <w:tc>
          <w:tcPr>
            <w:tcW w:w="1099" w:type="dxa"/>
            <w:tcBorders>
              <w:top w:val="single" w:sz="4" w:space="0" w:color="auto"/>
              <w:left w:val="single" w:sz="4" w:space="0" w:color="auto"/>
              <w:bottom w:val="single" w:sz="4" w:space="0" w:color="auto"/>
              <w:right w:val="single" w:sz="4" w:space="0" w:color="auto"/>
            </w:tcBorders>
            <w:shd w:val="clear" w:color="auto" w:fill="F2F2F2"/>
            <w:vAlign w:val="center"/>
          </w:tcPr>
          <w:p w14:paraId="5908466D" w14:textId="77777777" w:rsidR="00A856B5" w:rsidRPr="005E7FFD" w:rsidRDefault="00A856B5" w:rsidP="007D67ED">
            <w:pPr>
              <w:jc w:val="center"/>
              <w:rPr>
                <w:rFonts w:ascii="Arial" w:hAnsi="Arial" w:cs="Arial"/>
                <w:b/>
                <w:sz w:val="20"/>
                <w:szCs w:val="20"/>
              </w:rPr>
            </w:pPr>
            <w:r w:rsidRPr="005E7FFD">
              <w:rPr>
                <w:rFonts w:ascii="Arial" w:hAnsi="Arial" w:cs="Arial"/>
                <w:b/>
                <w:sz w:val="20"/>
                <w:szCs w:val="20"/>
              </w:rPr>
              <w:t>s DPH</w:t>
            </w:r>
          </w:p>
        </w:tc>
      </w:tr>
      <w:tr w:rsidR="004F26E4" w:rsidRPr="005E7FFD" w14:paraId="5C5CAA96"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14E7751D" w14:textId="77777777" w:rsidR="00A856B5" w:rsidRPr="005E7FFD" w:rsidRDefault="00A856B5" w:rsidP="00C35245">
            <w:pPr>
              <w:ind w:left="283"/>
              <w:jc w:val="center"/>
              <w:rPr>
                <w:rFonts w:ascii="Arial" w:hAnsi="Arial" w:cs="Arial"/>
                <w:snapToGrid w:val="0"/>
                <w:sz w:val="20"/>
                <w:szCs w:val="20"/>
              </w:rPr>
            </w:pPr>
            <w:r w:rsidRPr="005E7FFD">
              <w:rPr>
                <w:rFonts w:ascii="Arial" w:hAnsi="Arial" w:cs="Arial"/>
                <w:snapToGrid w:val="0"/>
                <w:sz w:val="20"/>
                <w:szCs w:val="20"/>
              </w:rPr>
              <w:t>2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E848A51" w14:textId="46FFFF2C" w:rsidR="00A856B5" w:rsidRPr="005E7FFD" w:rsidRDefault="00A856B5" w:rsidP="00C35245">
            <w:pPr>
              <w:jc w:val="center"/>
              <w:rPr>
                <w:rFonts w:ascii="Arial" w:hAnsi="Arial" w:cs="Arial"/>
                <w:snapToGrid w:val="0"/>
                <w:sz w:val="20"/>
                <w:szCs w:val="20"/>
              </w:rPr>
            </w:pPr>
            <w:r w:rsidRPr="005E7FFD">
              <w:rPr>
                <w:rFonts w:ascii="Arial" w:hAnsi="Arial" w:cs="Arial"/>
                <w:sz w:val="20"/>
                <w:szCs w:val="20"/>
              </w:rPr>
              <w:t>0,92</w:t>
            </w:r>
          </w:p>
        </w:tc>
        <w:tc>
          <w:tcPr>
            <w:tcW w:w="1099" w:type="dxa"/>
            <w:tcBorders>
              <w:top w:val="single" w:sz="4" w:space="0" w:color="auto"/>
              <w:left w:val="single" w:sz="4" w:space="0" w:color="auto"/>
              <w:bottom w:val="single" w:sz="4" w:space="0" w:color="auto"/>
              <w:right w:val="single" w:sz="4" w:space="0" w:color="auto"/>
            </w:tcBorders>
            <w:vAlign w:val="center"/>
          </w:tcPr>
          <w:p w14:paraId="0DBB026C" w14:textId="53981093" w:rsidR="00A856B5" w:rsidRPr="005E7FFD" w:rsidRDefault="00A856B5" w:rsidP="00C35245">
            <w:pPr>
              <w:jc w:val="center"/>
              <w:rPr>
                <w:rFonts w:ascii="Arial" w:hAnsi="Arial" w:cs="Arial"/>
                <w:b/>
                <w:snapToGrid w:val="0"/>
                <w:sz w:val="20"/>
                <w:szCs w:val="20"/>
              </w:rPr>
            </w:pPr>
            <w:r w:rsidRPr="005E7FFD">
              <w:rPr>
                <w:rFonts w:ascii="Arial" w:hAnsi="Arial" w:cs="Arial"/>
                <w:b/>
                <w:sz w:val="20"/>
                <w:szCs w:val="20"/>
              </w:rPr>
              <w:t>1,11</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5A58972A" w14:textId="79A19199" w:rsidR="00A856B5" w:rsidRPr="005E7FFD" w:rsidRDefault="00A856B5" w:rsidP="00C35245">
            <w:pPr>
              <w:jc w:val="center"/>
              <w:rPr>
                <w:rFonts w:ascii="Arial" w:hAnsi="Arial" w:cs="Arial"/>
                <w:snapToGrid w:val="0"/>
                <w:sz w:val="20"/>
                <w:szCs w:val="20"/>
              </w:rPr>
            </w:pPr>
            <w:r w:rsidRPr="005E7FFD">
              <w:rPr>
                <w:rFonts w:ascii="Arial" w:hAnsi="Arial" w:cs="Arial"/>
                <w:sz w:val="20"/>
                <w:szCs w:val="20"/>
              </w:rPr>
              <w:t>1,14</w:t>
            </w:r>
          </w:p>
        </w:tc>
        <w:tc>
          <w:tcPr>
            <w:tcW w:w="1099" w:type="dxa"/>
            <w:tcBorders>
              <w:top w:val="single" w:sz="4" w:space="0" w:color="auto"/>
              <w:left w:val="single" w:sz="4" w:space="0" w:color="auto"/>
              <w:bottom w:val="single" w:sz="4" w:space="0" w:color="auto"/>
              <w:right w:val="single" w:sz="4" w:space="0" w:color="auto"/>
            </w:tcBorders>
            <w:vAlign w:val="center"/>
          </w:tcPr>
          <w:p w14:paraId="13AC0D5D" w14:textId="4322C4A2" w:rsidR="00A856B5" w:rsidRPr="005E7FFD" w:rsidRDefault="00A856B5" w:rsidP="00C35245">
            <w:pPr>
              <w:jc w:val="center"/>
              <w:rPr>
                <w:rFonts w:ascii="Arial" w:hAnsi="Arial" w:cs="Arial"/>
                <w:b/>
                <w:snapToGrid w:val="0"/>
                <w:sz w:val="20"/>
                <w:szCs w:val="20"/>
              </w:rPr>
            </w:pPr>
            <w:r w:rsidRPr="005E7FFD">
              <w:rPr>
                <w:rFonts w:ascii="Arial" w:hAnsi="Arial" w:cs="Arial"/>
                <w:b/>
                <w:sz w:val="20"/>
                <w:szCs w:val="20"/>
              </w:rPr>
              <w:t>1,38</w:t>
            </w:r>
          </w:p>
        </w:tc>
      </w:tr>
      <w:tr w:rsidR="004F26E4" w:rsidRPr="005E7FFD" w14:paraId="3C669147"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6A093606" w14:textId="77777777" w:rsidR="00A856B5" w:rsidRPr="005E7FFD" w:rsidRDefault="00A856B5" w:rsidP="00C35245">
            <w:pPr>
              <w:ind w:left="283"/>
              <w:jc w:val="center"/>
              <w:rPr>
                <w:rFonts w:ascii="Arial" w:hAnsi="Arial" w:cs="Arial"/>
                <w:snapToGrid w:val="0"/>
                <w:sz w:val="20"/>
                <w:szCs w:val="20"/>
              </w:rPr>
            </w:pPr>
            <w:r w:rsidRPr="005E7FFD">
              <w:rPr>
                <w:rFonts w:ascii="Arial" w:hAnsi="Arial" w:cs="Arial"/>
                <w:snapToGrid w:val="0"/>
                <w:sz w:val="20"/>
                <w:szCs w:val="20"/>
              </w:rPr>
              <w:t>4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E6A75D8" w14:textId="024F09A6" w:rsidR="00A856B5" w:rsidRPr="005E7FFD" w:rsidRDefault="00A856B5" w:rsidP="00C35245">
            <w:pPr>
              <w:jc w:val="center"/>
              <w:rPr>
                <w:rFonts w:ascii="Arial" w:hAnsi="Arial" w:cs="Arial"/>
                <w:snapToGrid w:val="0"/>
                <w:sz w:val="20"/>
                <w:szCs w:val="20"/>
              </w:rPr>
            </w:pPr>
            <w:r w:rsidRPr="005E7FFD">
              <w:rPr>
                <w:rFonts w:ascii="Arial" w:hAnsi="Arial" w:cs="Arial"/>
                <w:sz w:val="20"/>
                <w:szCs w:val="20"/>
              </w:rPr>
              <w:t>0,94</w:t>
            </w:r>
          </w:p>
        </w:tc>
        <w:tc>
          <w:tcPr>
            <w:tcW w:w="1099" w:type="dxa"/>
            <w:tcBorders>
              <w:top w:val="single" w:sz="4" w:space="0" w:color="auto"/>
              <w:left w:val="single" w:sz="4" w:space="0" w:color="auto"/>
              <w:bottom w:val="single" w:sz="4" w:space="0" w:color="auto"/>
              <w:right w:val="single" w:sz="4" w:space="0" w:color="auto"/>
            </w:tcBorders>
            <w:vAlign w:val="center"/>
          </w:tcPr>
          <w:p w14:paraId="5537CE5D" w14:textId="6942A5C3" w:rsidR="00A856B5" w:rsidRPr="005E7FFD" w:rsidRDefault="00A856B5" w:rsidP="00C35245">
            <w:pPr>
              <w:jc w:val="center"/>
              <w:rPr>
                <w:rFonts w:ascii="Arial" w:hAnsi="Arial" w:cs="Arial"/>
                <w:b/>
                <w:snapToGrid w:val="0"/>
                <w:sz w:val="20"/>
                <w:szCs w:val="20"/>
              </w:rPr>
            </w:pPr>
            <w:r w:rsidRPr="005E7FFD">
              <w:rPr>
                <w:rFonts w:ascii="Arial" w:hAnsi="Arial" w:cs="Arial"/>
                <w:b/>
                <w:sz w:val="20"/>
                <w:szCs w:val="20"/>
              </w:rPr>
              <w:t>1,14</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58F49907" w14:textId="321F583F" w:rsidR="00A856B5" w:rsidRPr="005E7FFD" w:rsidRDefault="00A856B5" w:rsidP="00C35245">
            <w:pPr>
              <w:jc w:val="center"/>
              <w:rPr>
                <w:rFonts w:ascii="Arial" w:hAnsi="Arial" w:cs="Arial"/>
                <w:snapToGrid w:val="0"/>
                <w:sz w:val="20"/>
                <w:szCs w:val="20"/>
              </w:rPr>
            </w:pPr>
            <w:r w:rsidRPr="005E7FFD">
              <w:rPr>
                <w:rFonts w:ascii="Arial" w:hAnsi="Arial" w:cs="Arial"/>
                <w:sz w:val="20"/>
                <w:szCs w:val="20"/>
              </w:rPr>
              <w:t>1,18</w:t>
            </w:r>
          </w:p>
        </w:tc>
        <w:tc>
          <w:tcPr>
            <w:tcW w:w="1099" w:type="dxa"/>
            <w:tcBorders>
              <w:top w:val="single" w:sz="4" w:space="0" w:color="auto"/>
              <w:left w:val="single" w:sz="4" w:space="0" w:color="auto"/>
              <w:bottom w:val="single" w:sz="4" w:space="0" w:color="auto"/>
              <w:right w:val="single" w:sz="4" w:space="0" w:color="auto"/>
            </w:tcBorders>
            <w:vAlign w:val="center"/>
          </w:tcPr>
          <w:p w14:paraId="3A9F9A2E" w14:textId="66B5180B" w:rsidR="00A856B5" w:rsidRPr="005E7FFD" w:rsidRDefault="00A856B5" w:rsidP="00C35245">
            <w:pPr>
              <w:jc w:val="center"/>
              <w:rPr>
                <w:rFonts w:ascii="Arial" w:hAnsi="Arial" w:cs="Arial"/>
                <w:b/>
                <w:snapToGrid w:val="0"/>
                <w:sz w:val="20"/>
                <w:szCs w:val="20"/>
              </w:rPr>
            </w:pPr>
            <w:r w:rsidRPr="005E7FFD">
              <w:rPr>
                <w:rFonts w:ascii="Arial" w:hAnsi="Arial" w:cs="Arial"/>
                <w:b/>
                <w:sz w:val="20"/>
                <w:szCs w:val="20"/>
              </w:rPr>
              <w:t>1,43</w:t>
            </w:r>
          </w:p>
        </w:tc>
      </w:tr>
      <w:tr w:rsidR="004F26E4" w:rsidRPr="005E7FFD" w14:paraId="581B5F1B"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5E0344C" w14:textId="77777777" w:rsidR="00A856B5" w:rsidRPr="005E7FFD" w:rsidRDefault="00A856B5" w:rsidP="00C35245">
            <w:pPr>
              <w:ind w:left="283"/>
              <w:jc w:val="center"/>
              <w:rPr>
                <w:rFonts w:ascii="Arial" w:hAnsi="Arial" w:cs="Arial"/>
                <w:snapToGrid w:val="0"/>
                <w:sz w:val="20"/>
                <w:szCs w:val="20"/>
              </w:rPr>
            </w:pPr>
            <w:r w:rsidRPr="005E7FFD">
              <w:rPr>
                <w:rFonts w:ascii="Arial" w:hAnsi="Arial" w:cs="Arial"/>
                <w:snapToGrid w:val="0"/>
                <w:sz w:val="20"/>
                <w:szCs w:val="20"/>
              </w:rPr>
              <w:t>6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54329D7" w14:textId="00C7EB74" w:rsidR="00A856B5" w:rsidRPr="005E7FFD" w:rsidRDefault="00A856B5" w:rsidP="00C35245">
            <w:pPr>
              <w:jc w:val="center"/>
              <w:rPr>
                <w:rFonts w:ascii="Arial" w:hAnsi="Arial" w:cs="Arial"/>
                <w:snapToGrid w:val="0"/>
                <w:sz w:val="20"/>
                <w:szCs w:val="20"/>
              </w:rPr>
            </w:pPr>
            <w:r w:rsidRPr="005E7FFD">
              <w:rPr>
                <w:rFonts w:ascii="Arial" w:hAnsi="Arial" w:cs="Arial"/>
                <w:sz w:val="20"/>
                <w:szCs w:val="20"/>
              </w:rPr>
              <w:t>0,95</w:t>
            </w:r>
          </w:p>
        </w:tc>
        <w:tc>
          <w:tcPr>
            <w:tcW w:w="1099" w:type="dxa"/>
            <w:tcBorders>
              <w:top w:val="single" w:sz="4" w:space="0" w:color="auto"/>
              <w:left w:val="single" w:sz="4" w:space="0" w:color="auto"/>
              <w:bottom w:val="single" w:sz="4" w:space="0" w:color="auto"/>
              <w:right w:val="single" w:sz="4" w:space="0" w:color="auto"/>
            </w:tcBorders>
            <w:vAlign w:val="center"/>
          </w:tcPr>
          <w:p w14:paraId="3CA8FBF7" w14:textId="774A7BB2" w:rsidR="00A856B5" w:rsidRPr="005E7FFD" w:rsidRDefault="00A856B5" w:rsidP="00C35245">
            <w:pPr>
              <w:jc w:val="center"/>
              <w:rPr>
                <w:rFonts w:ascii="Arial" w:hAnsi="Arial" w:cs="Arial"/>
                <w:b/>
                <w:snapToGrid w:val="0"/>
                <w:sz w:val="20"/>
                <w:szCs w:val="20"/>
              </w:rPr>
            </w:pPr>
            <w:r w:rsidRPr="005E7FFD">
              <w:rPr>
                <w:rFonts w:ascii="Arial" w:hAnsi="Arial" w:cs="Arial"/>
                <w:b/>
                <w:sz w:val="20"/>
                <w:szCs w:val="20"/>
              </w:rPr>
              <w:t>1,15</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39D70AEC" w14:textId="485C0A6E" w:rsidR="00A856B5" w:rsidRPr="005E7FFD" w:rsidRDefault="00A856B5" w:rsidP="00C35245">
            <w:pPr>
              <w:jc w:val="center"/>
              <w:rPr>
                <w:rFonts w:ascii="Arial" w:hAnsi="Arial" w:cs="Arial"/>
                <w:snapToGrid w:val="0"/>
                <w:sz w:val="20"/>
                <w:szCs w:val="20"/>
              </w:rPr>
            </w:pPr>
            <w:r w:rsidRPr="005E7FFD">
              <w:rPr>
                <w:rFonts w:ascii="Arial" w:hAnsi="Arial" w:cs="Arial"/>
                <w:sz w:val="20"/>
                <w:szCs w:val="20"/>
              </w:rPr>
              <w:t>1,20</w:t>
            </w:r>
          </w:p>
        </w:tc>
        <w:tc>
          <w:tcPr>
            <w:tcW w:w="1099" w:type="dxa"/>
            <w:tcBorders>
              <w:top w:val="single" w:sz="4" w:space="0" w:color="auto"/>
              <w:left w:val="single" w:sz="4" w:space="0" w:color="auto"/>
              <w:bottom w:val="single" w:sz="4" w:space="0" w:color="auto"/>
              <w:right w:val="single" w:sz="4" w:space="0" w:color="auto"/>
            </w:tcBorders>
            <w:vAlign w:val="center"/>
          </w:tcPr>
          <w:p w14:paraId="09CAD18F" w14:textId="091D04E4" w:rsidR="00A856B5" w:rsidRPr="005E7FFD" w:rsidRDefault="00A856B5" w:rsidP="00C35245">
            <w:pPr>
              <w:jc w:val="center"/>
              <w:rPr>
                <w:rFonts w:ascii="Arial" w:hAnsi="Arial" w:cs="Arial"/>
                <w:b/>
                <w:snapToGrid w:val="0"/>
                <w:sz w:val="20"/>
                <w:szCs w:val="20"/>
              </w:rPr>
            </w:pPr>
            <w:r w:rsidRPr="005E7FFD">
              <w:rPr>
                <w:rFonts w:ascii="Arial" w:hAnsi="Arial" w:cs="Arial"/>
                <w:b/>
                <w:sz w:val="20"/>
                <w:szCs w:val="20"/>
              </w:rPr>
              <w:t>1,45</w:t>
            </w:r>
          </w:p>
        </w:tc>
      </w:tr>
      <w:tr w:rsidR="004F26E4" w:rsidRPr="005E7FFD" w14:paraId="4ED182FD"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2D1C6713" w14:textId="77777777" w:rsidR="00A856B5" w:rsidRPr="005E7FFD" w:rsidRDefault="00A856B5" w:rsidP="00C35245">
            <w:pPr>
              <w:ind w:left="283"/>
              <w:jc w:val="center"/>
              <w:rPr>
                <w:rFonts w:ascii="Arial" w:hAnsi="Arial" w:cs="Arial"/>
                <w:snapToGrid w:val="0"/>
                <w:sz w:val="20"/>
                <w:szCs w:val="20"/>
              </w:rPr>
            </w:pPr>
            <w:r w:rsidRPr="005E7FFD">
              <w:rPr>
                <w:rFonts w:ascii="Arial" w:hAnsi="Arial" w:cs="Arial"/>
                <w:snapToGrid w:val="0"/>
                <w:sz w:val="20"/>
                <w:szCs w:val="20"/>
              </w:rPr>
              <w:t>8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35AB1CB1" w14:textId="5107FB68" w:rsidR="00A856B5" w:rsidRPr="005E7FFD" w:rsidRDefault="00A856B5" w:rsidP="00C35245">
            <w:pPr>
              <w:jc w:val="center"/>
              <w:rPr>
                <w:rFonts w:ascii="Arial" w:hAnsi="Arial" w:cs="Arial"/>
                <w:snapToGrid w:val="0"/>
                <w:sz w:val="20"/>
                <w:szCs w:val="20"/>
              </w:rPr>
            </w:pPr>
            <w:r w:rsidRPr="005E7FFD">
              <w:rPr>
                <w:rFonts w:ascii="Arial" w:hAnsi="Arial" w:cs="Arial"/>
                <w:sz w:val="20"/>
                <w:szCs w:val="20"/>
              </w:rPr>
              <w:t>0,96</w:t>
            </w:r>
          </w:p>
        </w:tc>
        <w:tc>
          <w:tcPr>
            <w:tcW w:w="1099" w:type="dxa"/>
            <w:tcBorders>
              <w:top w:val="single" w:sz="4" w:space="0" w:color="auto"/>
              <w:left w:val="single" w:sz="4" w:space="0" w:color="auto"/>
              <w:bottom w:val="single" w:sz="4" w:space="0" w:color="auto"/>
              <w:right w:val="single" w:sz="4" w:space="0" w:color="auto"/>
            </w:tcBorders>
            <w:vAlign w:val="center"/>
          </w:tcPr>
          <w:p w14:paraId="00789583" w14:textId="7474F7B7" w:rsidR="00A856B5" w:rsidRPr="005E7FFD" w:rsidRDefault="00A856B5" w:rsidP="00C35245">
            <w:pPr>
              <w:jc w:val="center"/>
              <w:rPr>
                <w:rFonts w:ascii="Arial" w:hAnsi="Arial" w:cs="Arial"/>
                <w:b/>
                <w:snapToGrid w:val="0"/>
                <w:sz w:val="20"/>
                <w:szCs w:val="20"/>
              </w:rPr>
            </w:pPr>
            <w:r w:rsidRPr="005E7FFD">
              <w:rPr>
                <w:rFonts w:ascii="Arial" w:hAnsi="Arial" w:cs="Arial"/>
                <w:b/>
                <w:sz w:val="20"/>
                <w:szCs w:val="20"/>
              </w:rPr>
              <w:t>1,16</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2D0C6296" w14:textId="0D2BC999" w:rsidR="00A856B5" w:rsidRPr="005E7FFD" w:rsidRDefault="00A856B5" w:rsidP="00C35245">
            <w:pPr>
              <w:jc w:val="center"/>
              <w:rPr>
                <w:rFonts w:ascii="Arial" w:hAnsi="Arial" w:cs="Arial"/>
                <w:snapToGrid w:val="0"/>
                <w:sz w:val="20"/>
                <w:szCs w:val="20"/>
              </w:rPr>
            </w:pPr>
            <w:r w:rsidRPr="005E7FFD">
              <w:rPr>
                <w:rFonts w:ascii="Arial" w:hAnsi="Arial" w:cs="Arial"/>
                <w:sz w:val="20"/>
                <w:szCs w:val="20"/>
              </w:rPr>
              <w:t>1,24</w:t>
            </w:r>
          </w:p>
        </w:tc>
        <w:tc>
          <w:tcPr>
            <w:tcW w:w="1099" w:type="dxa"/>
            <w:tcBorders>
              <w:top w:val="single" w:sz="4" w:space="0" w:color="auto"/>
              <w:left w:val="single" w:sz="4" w:space="0" w:color="auto"/>
              <w:bottom w:val="single" w:sz="4" w:space="0" w:color="auto"/>
              <w:right w:val="single" w:sz="4" w:space="0" w:color="auto"/>
            </w:tcBorders>
            <w:vAlign w:val="center"/>
          </w:tcPr>
          <w:p w14:paraId="4F2EDD79" w14:textId="610B91DF" w:rsidR="00A856B5" w:rsidRPr="005E7FFD" w:rsidRDefault="00A856B5" w:rsidP="00C35245">
            <w:pPr>
              <w:jc w:val="center"/>
              <w:rPr>
                <w:rFonts w:ascii="Arial" w:hAnsi="Arial" w:cs="Arial"/>
                <w:b/>
                <w:snapToGrid w:val="0"/>
                <w:sz w:val="20"/>
                <w:szCs w:val="20"/>
              </w:rPr>
            </w:pPr>
            <w:r w:rsidRPr="005E7FFD">
              <w:rPr>
                <w:rFonts w:ascii="Arial" w:hAnsi="Arial" w:cs="Arial"/>
                <w:b/>
                <w:sz w:val="20"/>
                <w:szCs w:val="20"/>
              </w:rPr>
              <w:t>1,50</w:t>
            </w:r>
          </w:p>
        </w:tc>
      </w:tr>
      <w:tr w:rsidR="004F26E4" w:rsidRPr="005E7FFD" w14:paraId="12F2629E"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69B059E" w14:textId="77777777" w:rsidR="00A856B5" w:rsidRPr="005E7FFD" w:rsidRDefault="00A856B5" w:rsidP="00C35245">
            <w:pPr>
              <w:ind w:left="113"/>
              <w:jc w:val="center"/>
              <w:rPr>
                <w:rFonts w:ascii="Arial" w:hAnsi="Arial" w:cs="Arial"/>
                <w:snapToGrid w:val="0"/>
                <w:sz w:val="20"/>
                <w:szCs w:val="20"/>
              </w:rPr>
            </w:pPr>
            <w:r w:rsidRPr="005E7FFD">
              <w:rPr>
                <w:rFonts w:ascii="Arial" w:hAnsi="Arial" w:cs="Arial"/>
                <w:snapToGrid w:val="0"/>
                <w:sz w:val="20"/>
                <w:szCs w:val="20"/>
              </w:rPr>
              <w:t>10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43352D8" w14:textId="6AF8B183" w:rsidR="00A856B5" w:rsidRPr="005E7FFD" w:rsidRDefault="00A856B5" w:rsidP="00C35245">
            <w:pPr>
              <w:jc w:val="center"/>
              <w:rPr>
                <w:rFonts w:ascii="Arial" w:hAnsi="Arial" w:cs="Arial"/>
                <w:snapToGrid w:val="0"/>
                <w:sz w:val="20"/>
                <w:szCs w:val="20"/>
              </w:rPr>
            </w:pPr>
            <w:r w:rsidRPr="005E7FFD">
              <w:rPr>
                <w:rFonts w:ascii="Arial" w:hAnsi="Arial" w:cs="Arial"/>
                <w:sz w:val="20"/>
                <w:szCs w:val="20"/>
              </w:rPr>
              <w:t>0,99</w:t>
            </w:r>
          </w:p>
        </w:tc>
        <w:tc>
          <w:tcPr>
            <w:tcW w:w="1099" w:type="dxa"/>
            <w:tcBorders>
              <w:top w:val="single" w:sz="4" w:space="0" w:color="auto"/>
              <w:left w:val="single" w:sz="4" w:space="0" w:color="auto"/>
              <w:bottom w:val="single" w:sz="4" w:space="0" w:color="auto"/>
              <w:right w:val="single" w:sz="4" w:space="0" w:color="auto"/>
            </w:tcBorders>
            <w:vAlign w:val="center"/>
          </w:tcPr>
          <w:p w14:paraId="0FFDF726" w14:textId="738B62B2" w:rsidR="00A856B5" w:rsidRPr="005E7FFD" w:rsidRDefault="00A856B5" w:rsidP="00C35245">
            <w:pPr>
              <w:jc w:val="center"/>
              <w:rPr>
                <w:rFonts w:ascii="Arial" w:hAnsi="Arial" w:cs="Arial"/>
                <w:b/>
                <w:snapToGrid w:val="0"/>
                <w:sz w:val="20"/>
                <w:szCs w:val="20"/>
              </w:rPr>
            </w:pPr>
            <w:r w:rsidRPr="005E7FFD">
              <w:rPr>
                <w:rFonts w:ascii="Arial" w:hAnsi="Arial" w:cs="Arial"/>
                <w:b/>
                <w:sz w:val="20"/>
                <w:szCs w:val="20"/>
              </w:rPr>
              <w:t>1,20</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CFF15A5" w14:textId="1973A9C6" w:rsidR="00A856B5" w:rsidRPr="005E7FFD" w:rsidRDefault="00A856B5" w:rsidP="00C35245">
            <w:pPr>
              <w:jc w:val="center"/>
              <w:rPr>
                <w:rFonts w:ascii="Arial" w:hAnsi="Arial" w:cs="Arial"/>
                <w:snapToGrid w:val="0"/>
                <w:sz w:val="20"/>
                <w:szCs w:val="20"/>
              </w:rPr>
            </w:pPr>
            <w:r w:rsidRPr="005E7FFD">
              <w:rPr>
                <w:rFonts w:ascii="Arial" w:hAnsi="Arial" w:cs="Arial"/>
                <w:sz w:val="20"/>
                <w:szCs w:val="20"/>
              </w:rPr>
              <w:t>1,28</w:t>
            </w:r>
          </w:p>
        </w:tc>
        <w:tc>
          <w:tcPr>
            <w:tcW w:w="1099" w:type="dxa"/>
            <w:tcBorders>
              <w:top w:val="single" w:sz="4" w:space="0" w:color="auto"/>
              <w:left w:val="single" w:sz="4" w:space="0" w:color="auto"/>
              <w:bottom w:val="single" w:sz="4" w:space="0" w:color="auto"/>
              <w:right w:val="single" w:sz="4" w:space="0" w:color="auto"/>
            </w:tcBorders>
            <w:vAlign w:val="center"/>
          </w:tcPr>
          <w:p w14:paraId="00EE0E32" w14:textId="3E880968" w:rsidR="00A856B5" w:rsidRPr="005E7FFD" w:rsidRDefault="00A856B5" w:rsidP="00C35245">
            <w:pPr>
              <w:jc w:val="center"/>
              <w:rPr>
                <w:rFonts w:ascii="Arial" w:hAnsi="Arial" w:cs="Arial"/>
                <w:b/>
                <w:snapToGrid w:val="0"/>
                <w:sz w:val="20"/>
                <w:szCs w:val="20"/>
              </w:rPr>
            </w:pPr>
            <w:r w:rsidRPr="005E7FFD">
              <w:rPr>
                <w:rFonts w:ascii="Arial" w:hAnsi="Arial" w:cs="Arial"/>
                <w:b/>
                <w:sz w:val="20"/>
                <w:szCs w:val="20"/>
              </w:rPr>
              <w:t>1,55</w:t>
            </w:r>
          </w:p>
        </w:tc>
      </w:tr>
      <w:tr w:rsidR="004F26E4" w:rsidRPr="005E7FFD" w14:paraId="721F6F48"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7BE0F40" w14:textId="77777777" w:rsidR="00A856B5" w:rsidRPr="005E7FFD" w:rsidRDefault="00A856B5" w:rsidP="00C35245">
            <w:pPr>
              <w:ind w:left="113"/>
              <w:jc w:val="center"/>
              <w:rPr>
                <w:rFonts w:ascii="Arial" w:hAnsi="Arial" w:cs="Arial"/>
                <w:snapToGrid w:val="0"/>
                <w:sz w:val="20"/>
                <w:szCs w:val="20"/>
              </w:rPr>
            </w:pPr>
            <w:r w:rsidRPr="005E7FFD">
              <w:rPr>
                <w:rFonts w:ascii="Arial" w:hAnsi="Arial" w:cs="Arial"/>
                <w:snapToGrid w:val="0"/>
                <w:sz w:val="20"/>
                <w:szCs w:val="20"/>
              </w:rPr>
              <w:t>14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515C11DF" w14:textId="73FDFC08" w:rsidR="00A856B5" w:rsidRPr="005E7FFD" w:rsidRDefault="00A856B5" w:rsidP="00C35245">
            <w:pPr>
              <w:jc w:val="center"/>
              <w:rPr>
                <w:rFonts w:ascii="Arial" w:hAnsi="Arial" w:cs="Arial"/>
                <w:snapToGrid w:val="0"/>
                <w:sz w:val="20"/>
                <w:szCs w:val="20"/>
              </w:rPr>
            </w:pPr>
            <w:r w:rsidRPr="005E7FFD">
              <w:rPr>
                <w:rFonts w:ascii="Arial" w:hAnsi="Arial" w:cs="Arial"/>
                <w:sz w:val="20"/>
                <w:szCs w:val="20"/>
              </w:rPr>
              <w:t>1,02</w:t>
            </w:r>
          </w:p>
        </w:tc>
        <w:tc>
          <w:tcPr>
            <w:tcW w:w="1099" w:type="dxa"/>
            <w:tcBorders>
              <w:top w:val="single" w:sz="4" w:space="0" w:color="auto"/>
              <w:left w:val="single" w:sz="4" w:space="0" w:color="auto"/>
              <w:bottom w:val="single" w:sz="4" w:space="0" w:color="auto"/>
              <w:right w:val="single" w:sz="4" w:space="0" w:color="auto"/>
            </w:tcBorders>
            <w:vAlign w:val="center"/>
          </w:tcPr>
          <w:p w14:paraId="54266928" w14:textId="24B561BF" w:rsidR="00A856B5" w:rsidRPr="005E7FFD" w:rsidRDefault="00A856B5" w:rsidP="00C35245">
            <w:pPr>
              <w:jc w:val="center"/>
              <w:rPr>
                <w:rFonts w:ascii="Arial" w:hAnsi="Arial" w:cs="Arial"/>
                <w:b/>
                <w:snapToGrid w:val="0"/>
                <w:sz w:val="20"/>
                <w:szCs w:val="20"/>
              </w:rPr>
            </w:pPr>
            <w:r w:rsidRPr="005E7FFD">
              <w:rPr>
                <w:rFonts w:ascii="Arial" w:hAnsi="Arial" w:cs="Arial"/>
                <w:b/>
                <w:sz w:val="20"/>
                <w:szCs w:val="20"/>
              </w:rPr>
              <w:t>1,23</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09D18DE" w14:textId="3A6AA905" w:rsidR="00A856B5" w:rsidRPr="005E7FFD" w:rsidRDefault="00A856B5" w:rsidP="00C35245">
            <w:pPr>
              <w:jc w:val="center"/>
              <w:rPr>
                <w:rFonts w:ascii="Arial" w:hAnsi="Arial" w:cs="Arial"/>
                <w:snapToGrid w:val="0"/>
                <w:sz w:val="20"/>
                <w:szCs w:val="20"/>
              </w:rPr>
            </w:pPr>
            <w:r w:rsidRPr="005E7FFD">
              <w:rPr>
                <w:rFonts w:ascii="Arial" w:hAnsi="Arial" w:cs="Arial"/>
                <w:sz w:val="20"/>
                <w:szCs w:val="20"/>
              </w:rPr>
              <w:t>1,37</w:t>
            </w:r>
          </w:p>
        </w:tc>
        <w:tc>
          <w:tcPr>
            <w:tcW w:w="1099" w:type="dxa"/>
            <w:tcBorders>
              <w:top w:val="single" w:sz="4" w:space="0" w:color="auto"/>
              <w:left w:val="single" w:sz="4" w:space="0" w:color="auto"/>
              <w:bottom w:val="single" w:sz="4" w:space="0" w:color="auto"/>
              <w:right w:val="single" w:sz="4" w:space="0" w:color="auto"/>
            </w:tcBorders>
            <w:vAlign w:val="center"/>
          </w:tcPr>
          <w:p w14:paraId="05CFE7BA" w14:textId="26870DC2" w:rsidR="00A856B5" w:rsidRPr="005E7FFD" w:rsidRDefault="00A856B5" w:rsidP="00C35245">
            <w:pPr>
              <w:jc w:val="center"/>
              <w:rPr>
                <w:rFonts w:ascii="Arial" w:hAnsi="Arial" w:cs="Arial"/>
                <w:b/>
                <w:snapToGrid w:val="0"/>
                <w:sz w:val="20"/>
                <w:szCs w:val="20"/>
              </w:rPr>
            </w:pPr>
            <w:r w:rsidRPr="005E7FFD">
              <w:rPr>
                <w:rFonts w:ascii="Arial" w:hAnsi="Arial" w:cs="Arial"/>
                <w:b/>
                <w:sz w:val="20"/>
                <w:szCs w:val="20"/>
              </w:rPr>
              <w:t>1,66</w:t>
            </w:r>
          </w:p>
        </w:tc>
      </w:tr>
      <w:tr w:rsidR="004F26E4" w:rsidRPr="005E7FFD" w14:paraId="0A5DF431"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AFD0DD9" w14:textId="77777777" w:rsidR="00A856B5" w:rsidRPr="005E7FFD" w:rsidRDefault="00A856B5" w:rsidP="00C35245">
            <w:pPr>
              <w:ind w:left="113"/>
              <w:jc w:val="center"/>
              <w:rPr>
                <w:rFonts w:ascii="Arial" w:hAnsi="Arial" w:cs="Arial"/>
                <w:snapToGrid w:val="0"/>
                <w:sz w:val="20"/>
                <w:szCs w:val="20"/>
              </w:rPr>
            </w:pPr>
            <w:r w:rsidRPr="005E7FFD">
              <w:rPr>
                <w:rFonts w:ascii="Arial" w:hAnsi="Arial" w:cs="Arial"/>
                <w:snapToGrid w:val="0"/>
                <w:sz w:val="20"/>
                <w:szCs w:val="20"/>
              </w:rPr>
              <w:t>18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9091EDE" w14:textId="1BC64751" w:rsidR="00A856B5" w:rsidRPr="005E7FFD" w:rsidRDefault="00A856B5" w:rsidP="00C35245">
            <w:pPr>
              <w:jc w:val="center"/>
              <w:rPr>
                <w:rFonts w:ascii="Arial" w:hAnsi="Arial" w:cs="Arial"/>
                <w:snapToGrid w:val="0"/>
                <w:sz w:val="20"/>
                <w:szCs w:val="20"/>
              </w:rPr>
            </w:pPr>
            <w:r w:rsidRPr="005E7FFD">
              <w:rPr>
                <w:rFonts w:ascii="Arial" w:hAnsi="Arial" w:cs="Arial"/>
                <w:sz w:val="20"/>
                <w:szCs w:val="20"/>
              </w:rPr>
              <w:t>1,10</w:t>
            </w:r>
          </w:p>
        </w:tc>
        <w:tc>
          <w:tcPr>
            <w:tcW w:w="1099" w:type="dxa"/>
            <w:tcBorders>
              <w:top w:val="single" w:sz="4" w:space="0" w:color="auto"/>
              <w:left w:val="single" w:sz="4" w:space="0" w:color="auto"/>
              <w:bottom w:val="single" w:sz="4" w:space="0" w:color="auto"/>
              <w:right w:val="single" w:sz="4" w:space="0" w:color="auto"/>
            </w:tcBorders>
            <w:vAlign w:val="center"/>
          </w:tcPr>
          <w:p w14:paraId="0DF1E6BF" w14:textId="4EFD7679" w:rsidR="00A856B5" w:rsidRPr="005E7FFD" w:rsidRDefault="00A856B5" w:rsidP="00C35245">
            <w:pPr>
              <w:jc w:val="center"/>
              <w:rPr>
                <w:rFonts w:ascii="Arial" w:hAnsi="Arial" w:cs="Arial"/>
                <w:b/>
                <w:snapToGrid w:val="0"/>
                <w:sz w:val="20"/>
                <w:szCs w:val="20"/>
              </w:rPr>
            </w:pPr>
            <w:r w:rsidRPr="005E7FFD">
              <w:rPr>
                <w:rFonts w:ascii="Arial" w:hAnsi="Arial" w:cs="Arial"/>
                <w:b/>
                <w:sz w:val="20"/>
                <w:szCs w:val="20"/>
              </w:rPr>
              <w:t>1,33</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42DD46D" w14:textId="415D6FC9" w:rsidR="00A856B5" w:rsidRPr="005E7FFD" w:rsidRDefault="00A856B5" w:rsidP="00C35245">
            <w:pPr>
              <w:jc w:val="center"/>
              <w:rPr>
                <w:rFonts w:ascii="Arial" w:hAnsi="Arial" w:cs="Arial"/>
                <w:snapToGrid w:val="0"/>
                <w:sz w:val="20"/>
                <w:szCs w:val="20"/>
              </w:rPr>
            </w:pPr>
            <w:r w:rsidRPr="005E7FFD">
              <w:rPr>
                <w:rFonts w:ascii="Arial" w:hAnsi="Arial" w:cs="Arial"/>
                <w:sz w:val="20"/>
                <w:szCs w:val="20"/>
              </w:rPr>
              <w:t>1,49</w:t>
            </w:r>
          </w:p>
        </w:tc>
        <w:tc>
          <w:tcPr>
            <w:tcW w:w="1099" w:type="dxa"/>
            <w:tcBorders>
              <w:top w:val="single" w:sz="4" w:space="0" w:color="auto"/>
              <w:left w:val="single" w:sz="4" w:space="0" w:color="auto"/>
              <w:bottom w:val="single" w:sz="4" w:space="0" w:color="auto"/>
              <w:right w:val="single" w:sz="4" w:space="0" w:color="auto"/>
            </w:tcBorders>
            <w:vAlign w:val="center"/>
          </w:tcPr>
          <w:p w14:paraId="3D3B256D" w14:textId="788D0CBB" w:rsidR="00A856B5" w:rsidRPr="005E7FFD" w:rsidRDefault="00A856B5" w:rsidP="00C35245">
            <w:pPr>
              <w:jc w:val="center"/>
              <w:rPr>
                <w:rFonts w:ascii="Arial" w:hAnsi="Arial" w:cs="Arial"/>
                <w:b/>
                <w:snapToGrid w:val="0"/>
                <w:sz w:val="20"/>
                <w:szCs w:val="20"/>
              </w:rPr>
            </w:pPr>
            <w:r w:rsidRPr="005E7FFD">
              <w:rPr>
                <w:rFonts w:ascii="Arial" w:hAnsi="Arial" w:cs="Arial"/>
                <w:b/>
                <w:sz w:val="20"/>
                <w:szCs w:val="20"/>
              </w:rPr>
              <w:t>1,80</w:t>
            </w:r>
          </w:p>
        </w:tc>
      </w:tr>
      <w:tr w:rsidR="004F26E4" w:rsidRPr="005E7FFD" w14:paraId="253AA32F"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16DB14D" w14:textId="77777777" w:rsidR="00A856B5" w:rsidRPr="005E7FFD" w:rsidRDefault="00A856B5" w:rsidP="00C35245">
            <w:pPr>
              <w:ind w:left="113"/>
              <w:jc w:val="center"/>
              <w:rPr>
                <w:rFonts w:ascii="Arial" w:hAnsi="Arial" w:cs="Arial"/>
                <w:snapToGrid w:val="0"/>
                <w:sz w:val="20"/>
                <w:szCs w:val="20"/>
              </w:rPr>
            </w:pPr>
            <w:r w:rsidRPr="005E7FFD">
              <w:rPr>
                <w:rFonts w:ascii="Arial" w:hAnsi="Arial" w:cs="Arial"/>
                <w:snapToGrid w:val="0"/>
                <w:sz w:val="20"/>
                <w:szCs w:val="20"/>
              </w:rPr>
              <w:t>20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837A4F8" w14:textId="507BA89E" w:rsidR="00A856B5" w:rsidRPr="005E7FFD" w:rsidRDefault="00A856B5" w:rsidP="00C35245">
            <w:pPr>
              <w:jc w:val="center"/>
              <w:rPr>
                <w:rFonts w:ascii="Arial" w:hAnsi="Arial" w:cs="Arial"/>
                <w:snapToGrid w:val="0"/>
                <w:sz w:val="20"/>
                <w:szCs w:val="20"/>
              </w:rPr>
            </w:pPr>
            <w:r w:rsidRPr="005E7FFD">
              <w:rPr>
                <w:rFonts w:ascii="Arial" w:hAnsi="Arial" w:cs="Arial"/>
                <w:sz w:val="20"/>
                <w:szCs w:val="20"/>
              </w:rPr>
              <w:t>1,13</w:t>
            </w:r>
          </w:p>
        </w:tc>
        <w:tc>
          <w:tcPr>
            <w:tcW w:w="1099" w:type="dxa"/>
            <w:tcBorders>
              <w:top w:val="single" w:sz="4" w:space="0" w:color="auto"/>
              <w:left w:val="single" w:sz="4" w:space="0" w:color="auto"/>
              <w:bottom w:val="single" w:sz="4" w:space="0" w:color="auto"/>
              <w:right w:val="single" w:sz="4" w:space="0" w:color="auto"/>
            </w:tcBorders>
            <w:vAlign w:val="center"/>
          </w:tcPr>
          <w:p w14:paraId="09C0C1AC" w14:textId="38E858CC" w:rsidR="00A856B5" w:rsidRPr="005E7FFD" w:rsidRDefault="00A856B5" w:rsidP="00C35245">
            <w:pPr>
              <w:jc w:val="center"/>
              <w:rPr>
                <w:rFonts w:ascii="Arial" w:hAnsi="Arial" w:cs="Arial"/>
                <w:b/>
                <w:snapToGrid w:val="0"/>
                <w:sz w:val="20"/>
                <w:szCs w:val="20"/>
              </w:rPr>
            </w:pPr>
            <w:r w:rsidRPr="005E7FFD">
              <w:rPr>
                <w:rFonts w:ascii="Arial" w:hAnsi="Arial" w:cs="Arial"/>
                <w:b/>
                <w:sz w:val="20"/>
                <w:szCs w:val="20"/>
              </w:rPr>
              <w:t>1,37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2D29576" w14:textId="495588EF" w:rsidR="00A856B5" w:rsidRPr="005E7FFD" w:rsidRDefault="00A856B5" w:rsidP="00C35245">
            <w:pPr>
              <w:jc w:val="center"/>
              <w:rPr>
                <w:rFonts w:ascii="Arial" w:hAnsi="Arial" w:cs="Arial"/>
                <w:snapToGrid w:val="0"/>
                <w:sz w:val="20"/>
                <w:szCs w:val="20"/>
              </w:rPr>
            </w:pPr>
            <w:r w:rsidRPr="005E7FFD">
              <w:rPr>
                <w:rFonts w:ascii="Arial" w:hAnsi="Arial" w:cs="Arial"/>
                <w:sz w:val="20"/>
                <w:szCs w:val="20"/>
              </w:rPr>
              <w:t>1,56</w:t>
            </w:r>
          </w:p>
        </w:tc>
        <w:tc>
          <w:tcPr>
            <w:tcW w:w="1099" w:type="dxa"/>
            <w:tcBorders>
              <w:top w:val="single" w:sz="4" w:space="0" w:color="auto"/>
              <w:left w:val="single" w:sz="4" w:space="0" w:color="auto"/>
              <w:bottom w:val="single" w:sz="4" w:space="0" w:color="auto"/>
              <w:right w:val="single" w:sz="4" w:space="0" w:color="auto"/>
            </w:tcBorders>
            <w:vAlign w:val="center"/>
          </w:tcPr>
          <w:p w14:paraId="23BCAFA1" w14:textId="680FC4E0" w:rsidR="00A856B5" w:rsidRPr="005E7FFD" w:rsidRDefault="00A856B5" w:rsidP="00C35245">
            <w:pPr>
              <w:jc w:val="center"/>
              <w:rPr>
                <w:rFonts w:ascii="Arial" w:hAnsi="Arial" w:cs="Arial"/>
                <w:b/>
                <w:snapToGrid w:val="0"/>
                <w:sz w:val="20"/>
                <w:szCs w:val="20"/>
              </w:rPr>
            </w:pPr>
            <w:r w:rsidRPr="005E7FFD">
              <w:rPr>
                <w:rFonts w:ascii="Arial" w:hAnsi="Arial" w:cs="Arial"/>
                <w:b/>
                <w:sz w:val="20"/>
                <w:szCs w:val="20"/>
              </w:rPr>
              <w:t>1,89</w:t>
            </w:r>
          </w:p>
        </w:tc>
      </w:tr>
      <w:tr w:rsidR="004F26E4" w:rsidRPr="005E7FFD" w14:paraId="11926F99"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592F71F" w14:textId="77777777" w:rsidR="00A856B5" w:rsidRPr="005E7FFD" w:rsidRDefault="00A856B5" w:rsidP="00C35245">
            <w:pPr>
              <w:ind w:left="113"/>
              <w:jc w:val="center"/>
              <w:rPr>
                <w:rFonts w:ascii="Arial" w:hAnsi="Arial" w:cs="Arial"/>
                <w:snapToGrid w:val="0"/>
                <w:sz w:val="20"/>
                <w:szCs w:val="20"/>
              </w:rPr>
            </w:pPr>
            <w:r w:rsidRPr="005E7FFD">
              <w:rPr>
                <w:rFonts w:ascii="Arial" w:hAnsi="Arial" w:cs="Arial"/>
                <w:snapToGrid w:val="0"/>
                <w:sz w:val="20"/>
                <w:szCs w:val="20"/>
              </w:rPr>
              <w:t>25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21F512F" w14:textId="0E32CEE9" w:rsidR="00A856B5" w:rsidRPr="005E7FFD" w:rsidRDefault="00A856B5" w:rsidP="00C35245">
            <w:pPr>
              <w:jc w:val="center"/>
              <w:rPr>
                <w:rFonts w:ascii="Arial" w:hAnsi="Arial" w:cs="Arial"/>
                <w:snapToGrid w:val="0"/>
                <w:sz w:val="20"/>
                <w:szCs w:val="20"/>
              </w:rPr>
            </w:pPr>
            <w:r w:rsidRPr="005E7FFD">
              <w:rPr>
                <w:rFonts w:ascii="Arial" w:hAnsi="Arial" w:cs="Arial"/>
                <w:sz w:val="20"/>
                <w:szCs w:val="20"/>
              </w:rPr>
              <w:t>1,17</w:t>
            </w:r>
          </w:p>
        </w:tc>
        <w:tc>
          <w:tcPr>
            <w:tcW w:w="1099" w:type="dxa"/>
            <w:tcBorders>
              <w:top w:val="single" w:sz="4" w:space="0" w:color="auto"/>
              <w:left w:val="single" w:sz="4" w:space="0" w:color="auto"/>
              <w:bottom w:val="single" w:sz="4" w:space="0" w:color="auto"/>
              <w:right w:val="single" w:sz="4" w:space="0" w:color="auto"/>
            </w:tcBorders>
            <w:vAlign w:val="center"/>
          </w:tcPr>
          <w:p w14:paraId="067A214A" w14:textId="697D7BE5" w:rsidR="00A856B5" w:rsidRPr="005E7FFD" w:rsidRDefault="00A856B5" w:rsidP="00C35245">
            <w:pPr>
              <w:jc w:val="center"/>
              <w:rPr>
                <w:rFonts w:ascii="Arial" w:hAnsi="Arial" w:cs="Arial"/>
                <w:b/>
                <w:snapToGrid w:val="0"/>
                <w:sz w:val="20"/>
                <w:szCs w:val="20"/>
              </w:rPr>
            </w:pPr>
            <w:r w:rsidRPr="005E7FFD">
              <w:rPr>
                <w:rFonts w:ascii="Arial" w:hAnsi="Arial" w:cs="Arial"/>
                <w:b/>
                <w:sz w:val="20"/>
                <w:szCs w:val="20"/>
              </w:rPr>
              <w:t>1,42</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65BC39E" w14:textId="3917E8DF" w:rsidR="00A856B5" w:rsidRPr="005E7FFD" w:rsidRDefault="00A856B5" w:rsidP="00C35245">
            <w:pPr>
              <w:jc w:val="center"/>
              <w:rPr>
                <w:rFonts w:ascii="Arial" w:hAnsi="Arial" w:cs="Arial"/>
                <w:snapToGrid w:val="0"/>
                <w:sz w:val="20"/>
                <w:szCs w:val="20"/>
              </w:rPr>
            </w:pPr>
            <w:r w:rsidRPr="005E7FFD">
              <w:rPr>
                <w:rFonts w:ascii="Arial" w:hAnsi="Arial" w:cs="Arial"/>
                <w:sz w:val="20"/>
                <w:szCs w:val="20"/>
              </w:rPr>
              <w:t>1,62</w:t>
            </w:r>
          </w:p>
        </w:tc>
        <w:tc>
          <w:tcPr>
            <w:tcW w:w="1099" w:type="dxa"/>
            <w:tcBorders>
              <w:top w:val="single" w:sz="4" w:space="0" w:color="auto"/>
              <w:left w:val="single" w:sz="4" w:space="0" w:color="auto"/>
              <w:bottom w:val="single" w:sz="4" w:space="0" w:color="auto"/>
              <w:right w:val="single" w:sz="4" w:space="0" w:color="auto"/>
            </w:tcBorders>
            <w:vAlign w:val="center"/>
          </w:tcPr>
          <w:p w14:paraId="596C438D" w14:textId="68D6F33F" w:rsidR="00A856B5" w:rsidRPr="005E7FFD" w:rsidRDefault="00A856B5" w:rsidP="00C35245">
            <w:pPr>
              <w:jc w:val="center"/>
              <w:rPr>
                <w:rFonts w:ascii="Arial" w:hAnsi="Arial" w:cs="Arial"/>
                <w:b/>
                <w:snapToGrid w:val="0"/>
                <w:sz w:val="20"/>
                <w:szCs w:val="20"/>
              </w:rPr>
            </w:pPr>
            <w:r w:rsidRPr="005E7FFD">
              <w:rPr>
                <w:rFonts w:ascii="Arial" w:hAnsi="Arial" w:cs="Arial"/>
                <w:b/>
                <w:sz w:val="20"/>
                <w:szCs w:val="20"/>
              </w:rPr>
              <w:t>1,96</w:t>
            </w:r>
          </w:p>
        </w:tc>
      </w:tr>
      <w:tr w:rsidR="004F26E4" w:rsidRPr="005E7FFD" w14:paraId="4AA8EB6A"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9CFF0FD" w14:textId="77777777" w:rsidR="00A856B5" w:rsidRPr="005E7FFD" w:rsidRDefault="00A856B5" w:rsidP="00C35245">
            <w:pPr>
              <w:ind w:left="113"/>
              <w:jc w:val="center"/>
              <w:rPr>
                <w:rFonts w:ascii="Arial" w:hAnsi="Arial" w:cs="Arial"/>
                <w:snapToGrid w:val="0"/>
                <w:sz w:val="20"/>
                <w:szCs w:val="20"/>
              </w:rPr>
            </w:pPr>
            <w:r w:rsidRPr="005E7FFD">
              <w:rPr>
                <w:rFonts w:ascii="Arial" w:hAnsi="Arial" w:cs="Arial"/>
                <w:snapToGrid w:val="0"/>
                <w:sz w:val="20"/>
                <w:szCs w:val="20"/>
              </w:rPr>
              <w:t>30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95CDA6C" w14:textId="5DFBC781" w:rsidR="00A856B5" w:rsidRPr="005E7FFD" w:rsidRDefault="00A856B5" w:rsidP="00C35245">
            <w:pPr>
              <w:jc w:val="center"/>
              <w:rPr>
                <w:rFonts w:ascii="Arial" w:hAnsi="Arial" w:cs="Arial"/>
                <w:snapToGrid w:val="0"/>
                <w:sz w:val="20"/>
                <w:szCs w:val="20"/>
              </w:rPr>
            </w:pPr>
            <w:r w:rsidRPr="005E7FFD">
              <w:rPr>
                <w:rFonts w:ascii="Arial" w:hAnsi="Arial" w:cs="Arial"/>
                <w:sz w:val="20"/>
                <w:szCs w:val="20"/>
              </w:rPr>
              <w:t>1,22</w:t>
            </w:r>
          </w:p>
        </w:tc>
        <w:tc>
          <w:tcPr>
            <w:tcW w:w="1099" w:type="dxa"/>
            <w:tcBorders>
              <w:top w:val="single" w:sz="4" w:space="0" w:color="auto"/>
              <w:left w:val="single" w:sz="4" w:space="0" w:color="auto"/>
              <w:bottom w:val="single" w:sz="4" w:space="0" w:color="auto"/>
              <w:right w:val="single" w:sz="4" w:space="0" w:color="auto"/>
            </w:tcBorders>
            <w:vAlign w:val="center"/>
          </w:tcPr>
          <w:p w14:paraId="7A344A21" w14:textId="638011F7" w:rsidR="00A856B5" w:rsidRPr="005E7FFD" w:rsidRDefault="00A856B5" w:rsidP="00C35245">
            <w:pPr>
              <w:jc w:val="center"/>
              <w:rPr>
                <w:rFonts w:ascii="Arial" w:hAnsi="Arial" w:cs="Arial"/>
                <w:b/>
                <w:snapToGrid w:val="0"/>
                <w:sz w:val="20"/>
                <w:szCs w:val="20"/>
              </w:rPr>
            </w:pPr>
            <w:r w:rsidRPr="005E7FFD">
              <w:rPr>
                <w:rFonts w:ascii="Arial" w:hAnsi="Arial" w:cs="Arial"/>
                <w:b/>
                <w:sz w:val="20"/>
                <w:szCs w:val="20"/>
              </w:rPr>
              <w:t>1,48</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30CDF94" w14:textId="3FC36238" w:rsidR="00A856B5" w:rsidRPr="005E7FFD" w:rsidRDefault="00A856B5" w:rsidP="00C35245">
            <w:pPr>
              <w:jc w:val="center"/>
              <w:rPr>
                <w:rFonts w:ascii="Arial" w:hAnsi="Arial" w:cs="Arial"/>
                <w:snapToGrid w:val="0"/>
                <w:sz w:val="20"/>
                <w:szCs w:val="20"/>
              </w:rPr>
            </w:pPr>
            <w:r w:rsidRPr="005E7FFD">
              <w:rPr>
                <w:rFonts w:ascii="Arial" w:hAnsi="Arial" w:cs="Arial"/>
                <w:sz w:val="20"/>
                <w:szCs w:val="20"/>
              </w:rPr>
              <w:t>1,71</w:t>
            </w:r>
          </w:p>
        </w:tc>
        <w:tc>
          <w:tcPr>
            <w:tcW w:w="1099" w:type="dxa"/>
            <w:tcBorders>
              <w:top w:val="single" w:sz="4" w:space="0" w:color="auto"/>
              <w:left w:val="single" w:sz="4" w:space="0" w:color="auto"/>
              <w:bottom w:val="single" w:sz="4" w:space="0" w:color="auto"/>
              <w:right w:val="single" w:sz="4" w:space="0" w:color="auto"/>
            </w:tcBorders>
            <w:vAlign w:val="center"/>
          </w:tcPr>
          <w:p w14:paraId="5FEA19E3" w14:textId="049C4D74" w:rsidR="00A856B5" w:rsidRPr="005E7FFD" w:rsidRDefault="00A856B5" w:rsidP="00C35245">
            <w:pPr>
              <w:jc w:val="center"/>
              <w:rPr>
                <w:rFonts w:ascii="Arial" w:hAnsi="Arial" w:cs="Arial"/>
                <w:b/>
                <w:snapToGrid w:val="0"/>
                <w:sz w:val="20"/>
                <w:szCs w:val="20"/>
              </w:rPr>
            </w:pPr>
            <w:r w:rsidRPr="005E7FFD">
              <w:rPr>
                <w:rFonts w:ascii="Arial" w:hAnsi="Arial" w:cs="Arial"/>
                <w:b/>
                <w:sz w:val="20"/>
                <w:szCs w:val="20"/>
              </w:rPr>
              <w:t>2,07</w:t>
            </w:r>
          </w:p>
        </w:tc>
      </w:tr>
      <w:tr w:rsidR="004F26E4" w:rsidRPr="005E7FFD" w14:paraId="091179B0"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D5C20E4" w14:textId="77777777" w:rsidR="00A856B5" w:rsidRPr="005E7FFD" w:rsidRDefault="00A856B5" w:rsidP="00C35245">
            <w:pPr>
              <w:ind w:left="113"/>
              <w:jc w:val="center"/>
              <w:rPr>
                <w:rFonts w:ascii="Arial" w:hAnsi="Arial" w:cs="Arial"/>
                <w:snapToGrid w:val="0"/>
                <w:sz w:val="20"/>
                <w:szCs w:val="20"/>
              </w:rPr>
            </w:pPr>
            <w:r w:rsidRPr="005E7FFD">
              <w:rPr>
                <w:rFonts w:ascii="Arial" w:hAnsi="Arial" w:cs="Arial"/>
                <w:snapToGrid w:val="0"/>
                <w:sz w:val="20"/>
                <w:szCs w:val="20"/>
              </w:rPr>
              <w:t>35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266AD6F" w14:textId="759080DF" w:rsidR="00A856B5" w:rsidRPr="005E7FFD" w:rsidRDefault="00A856B5" w:rsidP="00C35245">
            <w:pPr>
              <w:jc w:val="center"/>
              <w:rPr>
                <w:rFonts w:ascii="Arial" w:hAnsi="Arial" w:cs="Arial"/>
                <w:snapToGrid w:val="0"/>
                <w:sz w:val="20"/>
                <w:szCs w:val="20"/>
              </w:rPr>
            </w:pPr>
            <w:r w:rsidRPr="005E7FFD">
              <w:rPr>
                <w:rFonts w:ascii="Arial" w:hAnsi="Arial" w:cs="Arial"/>
                <w:sz w:val="20"/>
                <w:szCs w:val="20"/>
              </w:rPr>
              <w:t>1,28</w:t>
            </w:r>
          </w:p>
        </w:tc>
        <w:tc>
          <w:tcPr>
            <w:tcW w:w="1099" w:type="dxa"/>
            <w:tcBorders>
              <w:top w:val="single" w:sz="4" w:space="0" w:color="auto"/>
              <w:left w:val="single" w:sz="4" w:space="0" w:color="auto"/>
              <w:bottom w:val="single" w:sz="4" w:space="0" w:color="auto"/>
              <w:right w:val="single" w:sz="4" w:space="0" w:color="auto"/>
            </w:tcBorders>
            <w:vAlign w:val="center"/>
          </w:tcPr>
          <w:p w14:paraId="181856AA" w14:textId="5A587F48" w:rsidR="00A856B5" w:rsidRPr="005E7FFD" w:rsidRDefault="00A856B5" w:rsidP="00C35245">
            <w:pPr>
              <w:jc w:val="center"/>
              <w:rPr>
                <w:rFonts w:ascii="Arial" w:hAnsi="Arial" w:cs="Arial"/>
                <w:b/>
                <w:snapToGrid w:val="0"/>
                <w:sz w:val="20"/>
                <w:szCs w:val="20"/>
              </w:rPr>
            </w:pPr>
            <w:r w:rsidRPr="005E7FFD">
              <w:rPr>
                <w:rFonts w:ascii="Arial" w:hAnsi="Arial" w:cs="Arial"/>
                <w:b/>
                <w:sz w:val="20"/>
                <w:szCs w:val="20"/>
              </w:rPr>
              <w:t>1,55</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8C17B57" w14:textId="7AC41B9C" w:rsidR="00A856B5" w:rsidRPr="005E7FFD" w:rsidRDefault="00A856B5" w:rsidP="00C35245">
            <w:pPr>
              <w:jc w:val="center"/>
              <w:rPr>
                <w:rFonts w:ascii="Arial" w:hAnsi="Arial" w:cs="Arial"/>
                <w:snapToGrid w:val="0"/>
                <w:sz w:val="20"/>
                <w:szCs w:val="20"/>
              </w:rPr>
            </w:pPr>
            <w:r w:rsidRPr="005E7FFD">
              <w:rPr>
                <w:rFonts w:ascii="Arial" w:hAnsi="Arial" w:cs="Arial"/>
                <w:sz w:val="20"/>
                <w:szCs w:val="20"/>
              </w:rPr>
              <w:t>1,78</w:t>
            </w:r>
          </w:p>
        </w:tc>
        <w:tc>
          <w:tcPr>
            <w:tcW w:w="1099" w:type="dxa"/>
            <w:tcBorders>
              <w:top w:val="single" w:sz="4" w:space="0" w:color="auto"/>
              <w:left w:val="single" w:sz="4" w:space="0" w:color="auto"/>
              <w:bottom w:val="single" w:sz="4" w:space="0" w:color="auto"/>
              <w:right w:val="single" w:sz="4" w:space="0" w:color="auto"/>
            </w:tcBorders>
            <w:vAlign w:val="center"/>
          </w:tcPr>
          <w:p w14:paraId="31A5B2AA" w14:textId="2B0F7E45" w:rsidR="00A856B5" w:rsidRPr="005E7FFD" w:rsidRDefault="00A856B5" w:rsidP="00C35245">
            <w:pPr>
              <w:jc w:val="center"/>
              <w:rPr>
                <w:rFonts w:ascii="Arial" w:hAnsi="Arial" w:cs="Arial"/>
                <w:b/>
                <w:snapToGrid w:val="0"/>
                <w:sz w:val="20"/>
                <w:szCs w:val="20"/>
              </w:rPr>
            </w:pPr>
            <w:r w:rsidRPr="005E7FFD">
              <w:rPr>
                <w:rFonts w:ascii="Arial" w:hAnsi="Arial" w:cs="Arial"/>
                <w:b/>
                <w:sz w:val="20"/>
                <w:szCs w:val="20"/>
              </w:rPr>
              <w:t>2,15</w:t>
            </w:r>
          </w:p>
        </w:tc>
      </w:tr>
      <w:tr w:rsidR="004F26E4" w:rsidRPr="005E7FFD" w14:paraId="75305AA7"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E75FAB3" w14:textId="77777777" w:rsidR="00A856B5" w:rsidRPr="005E7FFD" w:rsidRDefault="00A856B5" w:rsidP="00C35245">
            <w:pPr>
              <w:ind w:left="113"/>
              <w:jc w:val="center"/>
              <w:rPr>
                <w:rFonts w:ascii="Arial" w:hAnsi="Arial" w:cs="Arial"/>
                <w:snapToGrid w:val="0"/>
                <w:sz w:val="20"/>
                <w:szCs w:val="20"/>
              </w:rPr>
            </w:pPr>
            <w:r w:rsidRPr="005E7FFD">
              <w:rPr>
                <w:rFonts w:ascii="Arial" w:hAnsi="Arial" w:cs="Arial"/>
                <w:snapToGrid w:val="0"/>
                <w:sz w:val="20"/>
                <w:szCs w:val="20"/>
              </w:rPr>
              <w:t>40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F1F93D9" w14:textId="39C681DA" w:rsidR="00A856B5" w:rsidRPr="005E7FFD" w:rsidRDefault="00A856B5" w:rsidP="00C35245">
            <w:pPr>
              <w:jc w:val="center"/>
              <w:rPr>
                <w:rFonts w:ascii="Arial" w:hAnsi="Arial" w:cs="Arial"/>
                <w:snapToGrid w:val="0"/>
                <w:sz w:val="20"/>
                <w:szCs w:val="20"/>
              </w:rPr>
            </w:pPr>
            <w:r w:rsidRPr="005E7FFD">
              <w:rPr>
                <w:rFonts w:ascii="Arial" w:hAnsi="Arial" w:cs="Arial"/>
                <w:sz w:val="20"/>
                <w:szCs w:val="20"/>
              </w:rPr>
              <w:t>1,35</w:t>
            </w:r>
          </w:p>
        </w:tc>
        <w:tc>
          <w:tcPr>
            <w:tcW w:w="1099" w:type="dxa"/>
            <w:tcBorders>
              <w:top w:val="single" w:sz="4" w:space="0" w:color="auto"/>
              <w:left w:val="single" w:sz="4" w:space="0" w:color="auto"/>
              <w:bottom w:val="single" w:sz="4" w:space="0" w:color="auto"/>
              <w:right w:val="single" w:sz="4" w:space="0" w:color="auto"/>
            </w:tcBorders>
            <w:vAlign w:val="center"/>
          </w:tcPr>
          <w:p w14:paraId="4977B82F" w14:textId="668A5823" w:rsidR="00A856B5" w:rsidRPr="005E7FFD" w:rsidRDefault="00A856B5" w:rsidP="00C35245">
            <w:pPr>
              <w:jc w:val="center"/>
              <w:rPr>
                <w:rFonts w:ascii="Arial" w:hAnsi="Arial" w:cs="Arial"/>
                <w:b/>
                <w:snapToGrid w:val="0"/>
                <w:sz w:val="20"/>
                <w:szCs w:val="20"/>
              </w:rPr>
            </w:pPr>
            <w:r w:rsidRPr="005E7FFD">
              <w:rPr>
                <w:rFonts w:ascii="Arial" w:hAnsi="Arial" w:cs="Arial"/>
                <w:b/>
                <w:sz w:val="20"/>
                <w:szCs w:val="20"/>
              </w:rPr>
              <w:t>1,63</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0E1C070" w14:textId="6FE431D9" w:rsidR="00A856B5" w:rsidRPr="005E7FFD" w:rsidRDefault="00A856B5" w:rsidP="00C35245">
            <w:pPr>
              <w:jc w:val="center"/>
              <w:rPr>
                <w:rFonts w:ascii="Arial" w:hAnsi="Arial" w:cs="Arial"/>
                <w:snapToGrid w:val="0"/>
                <w:sz w:val="20"/>
                <w:szCs w:val="20"/>
              </w:rPr>
            </w:pPr>
            <w:r w:rsidRPr="005E7FFD">
              <w:rPr>
                <w:rFonts w:ascii="Arial" w:hAnsi="Arial" w:cs="Arial"/>
                <w:sz w:val="20"/>
                <w:szCs w:val="20"/>
              </w:rPr>
              <w:t>1,86</w:t>
            </w:r>
          </w:p>
        </w:tc>
        <w:tc>
          <w:tcPr>
            <w:tcW w:w="1099" w:type="dxa"/>
            <w:tcBorders>
              <w:top w:val="single" w:sz="4" w:space="0" w:color="auto"/>
              <w:left w:val="single" w:sz="4" w:space="0" w:color="auto"/>
              <w:bottom w:val="single" w:sz="4" w:space="0" w:color="auto"/>
              <w:right w:val="single" w:sz="4" w:space="0" w:color="auto"/>
            </w:tcBorders>
            <w:vAlign w:val="center"/>
          </w:tcPr>
          <w:p w14:paraId="3FA0489A" w14:textId="1B0F333A" w:rsidR="00A856B5" w:rsidRPr="005E7FFD" w:rsidRDefault="00A856B5" w:rsidP="00C35245">
            <w:pPr>
              <w:jc w:val="center"/>
              <w:rPr>
                <w:rFonts w:ascii="Arial" w:hAnsi="Arial" w:cs="Arial"/>
                <w:b/>
                <w:snapToGrid w:val="0"/>
                <w:sz w:val="20"/>
                <w:szCs w:val="20"/>
              </w:rPr>
            </w:pPr>
            <w:r w:rsidRPr="005E7FFD">
              <w:rPr>
                <w:rFonts w:ascii="Arial" w:hAnsi="Arial" w:cs="Arial"/>
                <w:b/>
                <w:sz w:val="20"/>
                <w:szCs w:val="20"/>
              </w:rPr>
              <w:t>2,25</w:t>
            </w:r>
          </w:p>
        </w:tc>
      </w:tr>
      <w:tr w:rsidR="004F26E4" w:rsidRPr="005E7FFD" w14:paraId="38AA59A6"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B129E6B" w14:textId="77777777" w:rsidR="00A856B5" w:rsidRPr="005E7FFD" w:rsidRDefault="00A856B5" w:rsidP="00C35245">
            <w:pPr>
              <w:ind w:left="113"/>
              <w:jc w:val="center"/>
              <w:rPr>
                <w:rFonts w:ascii="Arial" w:hAnsi="Arial" w:cs="Arial"/>
                <w:snapToGrid w:val="0"/>
                <w:sz w:val="20"/>
                <w:szCs w:val="20"/>
              </w:rPr>
            </w:pPr>
            <w:r w:rsidRPr="005E7FFD">
              <w:rPr>
                <w:rFonts w:ascii="Arial" w:hAnsi="Arial" w:cs="Arial"/>
                <w:snapToGrid w:val="0"/>
                <w:sz w:val="20"/>
                <w:szCs w:val="20"/>
              </w:rPr>
              <w:t>45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454627C" w14:textId="215938BE" w:rsidR="00A856B5" w:rsidRPr="005E7FFD" w:rsidRDefault="00A856B5" w:rsidP="00C35245">
            <w:pPr>
              <w:jc w:val="center"/>
              <w:rPr>
                <w:rFonts w:ascii="Arial" w:hAnsi="Arial" w:cs="Arial"/>
                <w:snapToGrid w:val="0"/>
                <w:sz w:val="20"/>
                <w:szCs w:val="20"/>
              </w:rPr>
            </w:pPr>
            <w:r w:rsidRPr="005E7FFD">
              <w:rPr>
                <w:rFonts w:ascii="Arial" w:hAnsi="Arial" w:cs="Arial"/>
                <w:sz w:val="20"/>
                <w:szCs w:val="20"/>
              </w:rPr>
              <w:t>1,42</w:t>
            </w:r>
          </w:p>
        </w:tc>
        <w:tc>
          <w:tcPr>
            <w:tcW w:w="1099" w:type="dxa"/>
            <w:tcBorders>
              <w:top w:val="single" w:sz="4" w:space="0" w:color="auto"/>
              <w:left w:val="single" w:sz="4" w:space="0" w:color="auto"/>
              <w:bottom w:val="single" w:sz="4" w:space="0" w:color="auto"/>
              <w:right w:val="single" w:sz="4" w:space="0" w:color="auto"/>
            </w:tcBorders>
            <w:vAlign w:val="center"/>
          </w:tcPr>
          <w:p w14:paraId="6453134D" w14:textId="6DD93373" w:rsidR="00A856B5" w:rsidRPr="005E7FFD" w:rsidRDefault="00A856B5" w:rsidP="00C35245">
            <w:pPr>
              <w:jc w:val="center"/>
              <w:rPr>
                <w:rFonts w:ascii="Arial" w:hAnsi="Arial" w:cs="Arial"/>
                <w:b/>
                <w:snapToGrid w:val="0"/>
                <w:sz w:val="20"/>
                <w:szCs w:val="20"/>
              </w:rPr>
            </w:pPr>
            <w:r w:rsidRPr="005E7FFD">
              <w:rPr>
                <w:rFonts w:ascii="Arial" w:hAnsi="Arial" w:cs="Arial"/>
                <w:b/>
                <w:sz w:val="20"/>
                <w:szCs w:val="20"/>
              </w:rPr>
              <w:t>1,72</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2184C4F" w14:textId="180BF559" w:rsidR="00A856B5" w:rsidRPr="005E7FFD" w:rsidRDefault="00A856B5" w:rsidP="00C35245">
            <w:pPr>
              <w:jc w:val="center"/>
              <w:rPr>
                <w:rFonts w:ascii="Arial" w:hAnsi="Arial" w:cs="Arial"/>
                <w:snapToGrid w:val="0"/>
                <w:sz w:val="20"/>
                <w:szCs w:val="20"/>
              </w:rPr>
            </w:pPr>
            <w:r w:rsidRPr="005E7FFD">
              <w:rPr>
                <w:rFonts w:ascii="Arial" w:hAnsi="Arial" w:cs="Arial"/>
                <w:sz w:val="20"/>
                <w:szCs w:val="20"/>
              </w:rPr>
              <w:t>1,96</w:t>
            </w:r>
          </w:p>
        </w:tc>
        <w:tc>
          <w:tcPr>
            <w:tcW w:w="1099" w:type="dxa"/>
            <w:tcBorders>
              <w:top w:val="single" w:sz="4" w:space="0" w:color="auto"/>
              <w:left w:val="single" w:sz="4" w:space="0" w:color="auto"/>
              <w:bottom w:val="single" w:sz="4" w:space="0" w:color="auto"/>
              <w:right w:val="single" w:sz="4" w:space="0" w:color="auto"/>
            </w:tcBorders>
            <w:vAlign w:val="center"/>
          </w:tcPr>
          <w:p w14:paraId="59345CA6" w14:textId="540178ED" w:rsidR="00A856B5" w:rsidRPr="005E7FFD" w:rsidRDefault="00A856B5" w:rsidP="00C35245">
            <w:pPr>
              <w:jc w:val="center"/>
              <w:rPr>
                <w:rFonts w:ascii="Arial" w:hAnsi="Arial" w:cs="Arial"/>
                <w:b/>
                <w:snapToGrid w:val="0"/>
                <w:sz w:val="20"/>
                <w:szCs w:val="20"/>
              </w:rPr>
            </w:pPr>
            <w:r w:rsidRPr="005E7FFD">
              <w:rPr>
                <w:rFonts w:ascii="Arial" w:hAnsi="Arial" w:cs="Arial"/>
                <w:b/>
                <w:sz w:val="20"/>
                <w:szCs w:val="20"/>
              </w:rPr>
              <w:t>2,37</w:t>
            </w:r>
          </w:p>
        </w:tc>
      </w:tr>
      <w:tr w:rsidR="004F26E4" w:rsidRPr="005E7FFD" w14:paraId="7DA9B2FC"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A3E02ED" w14:textId="77777777" w:rsidR="00A856B5" w:rsidRPr="005E7FFD" w:rsidRDefault="00A856B5" w:rsidP="00C35245">
            <w:pPr>
              <w:ind w:left="113"/>
              <w:jc w:val="center"/>
              <w:rPr>
                <w:rFonts w:ascii="Arial" w:hAnsi="Arial" w:cs="Arial"/>
                <w:snapToGrid w:val="0"/>
                <w:sz w:val="20"/>
                <w:szCs w:val="20"/>
              </w:rPr>
            </w:pPr>
            <w:r w:rsidRPr="005E7FFD">
              <w:rPr>
                <w:rFonts w:ascii="Arial" w:hAnsi="Arial" w:cs="Arial"/>
                <w:snapToGrid w:val="0"/>
                <w:sz w:val="20"/>
                <w:szCs w:val="20"/>
              </w:rPr>
              <w:t>50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38034532" w14:textId="43DCFEF4" w:rsidR="00A856B5" w:rsidRPr="005E7FFD" w:rsidRDefault="00A856B5" w:rsidP="00C35245">
            <w:pPr>
              <w:jc w:val="center"/>
              <w:rPr>
                <w:rFonts w:ascii="Arial" w:hAnsi="Arial" w:cs="Arial"/>
                <w:snapToGrid w:val="0"/>
                <w:sz w:val="20"/>
                <w:szCs w:val="20"/>
              </w:rPr>
            </w:pPr>
            <w:r w:rsidRPr="005E7FFD">
              <w:rPr>
                <w:rFonts w:ascii="Arial" w:hAnsi="Arial" w:cs="Arial"/>
                <w:sz w:val="20"/>
                <w:szCs w:val="20"/>
              </w:rPr>
              <w:t>1,48</w:t>
            </w:r>
          </w:p>
        </w:tc>
        <w:tc>
          <w:tcPr>
            <w:tcW w:w="1099" w:type="dxa"/>
            <w:tcBorders>
              <w:top w:val="single" w:sz="4" w:space="0" w:color="auto"/>
              <w:left w:val="single" w:sz="4" w:space="0" w:color="auto"/>
              <w:bottom w:val="single" w:sz="4" w:space="0" w:color="auto"/>
              <w:right w:val="single" w:sz="4" w:space="0" w:color="auto"/>
            </w:tcBorders>
            <w:vAlign w:val="center"/>
          </w:tcPr>
          <w:p w14:paraId="708255D2" w14:textId="443CCBD4" w:rsidR="00A856B5" w:rsidRPr="005E7FFD" w:rsidRDefault="00A856B5" w:rsidP="00C35245">
            <w:pPr>
              <w:jc w:val="center"/>
              <w:rPr>
                <w:rFonts w:ascii="Arial" w:hAnsi="Arial" w:cs="Arial"/>
                <w:b/>
                <w:snapToGrid w:val="0"/>
                <w:sz w:val="20"/>
                <w:szCs w:val="20"/>
              </w:rPr>
            </w:pPr>
            <w:r w:rsidRPr="005E7FFD">
              <w:rPr>
                <w:rFonts w:ascii="Arial" w:hAnsi="Arial" w:cs="Arial"/>
                <w:b/>
                <w:sz w:val="20"/>
                <w:szCs w:val="20"/>
              </w:rPr>
              <w:t>1,79</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53233E24" w14:textId="05C1BD1A" w:rsidR="00A856B5" w:rsidRPr="005E7FFD" w:rsidRDefault="00A856B5" w:rsidP="00C35245">
            <w:pPr>
              <w:jc w:val="center"/>
              <w:rPr>
                <w:rFonts w:ascii="Arial" w:hAnsi="Arial" w:cs="Arial"/>
                <w:snapToGrid w:val="0"/>
                <w:sz w:val="20"/>
                <w:szCs w:val="20"/>
              </w:rPr>
            </w:pPr>
            <w:r w:rsidRPr="005E7FFD">
              <w:rPr>
                <w:rFonts w:ascii="Arial" w:hAnsi="Arial" w:cs="Arial"/>
                <w:sz w:val="20"/>
                <w:szCs w:val="20"/>
              </w:rPr>
              <w:t>2,04</w:t>
            </w:r>
          </w:p>
        </w:tc>
        <w:tc>
          <w:tcPr>
            <w:tcW w:w="1099" w:type="dxa"/>
            <w:tcBorders>
              <w:top w:val="single" w:sz="4" w:space="0" w:color="auto"/>
              <w:left w:val="single" w:sz="4" w:space="0" w:color="auto"/>
              <w:bottom w:val="single" w:sz="4" w:space="0" w:color="auto"/>
              <w:right w:val="single" w:sz="4" w:space="0" w:color="auto"/>
            </w:tcBorders>
            <w:vAlign w:val="center"/>
          </w:tcPr>
          <w:p w14:paraId="0A13D7CD" w14:textId="79DAB078" w:rsidR="00A856B5" w:rsidRPr="005E7FFD" w:rsidRDefault="00A856B5" w:rsidP="00C35245">
            <w:pPr>
              <w:jc w:val="center"/>
              <w:rPr>
                <w:rFonts w:ascii="Arial" w:hAnsi="Arial" w:cs="Arial"/>
                <w:b/>
                <w:snapToGrid w:val="0"/>
                <w:sz w:val="20"/>
                <w:szCs w:val="20"/>
              </w:rPr>
            </w:pPr>
            <w:r w:rsidRPr="005E7FFD">
              <w:rPr>
                <w:rFonts w:ascii="Arial" w:hAnsi="Arial" w:cs="Arial"/>
                <w:b/>
                <w:sz w:val="20"/>
                <w:szCs w:val="20"/>
              </w:rPr>
              <w:t>2,47</w:t>
            </w:r>
          </w:p>
        </w:tc>
      </w:tr>
      <w:tr w:rsidR="004F26E4" w:rsidRPr="005E7FFD" w14:paraId="5A22D29D"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2445A44" w14:textId="77777777" w:rsidR="00A856B5" w:rsidRPr="005E7FFD" w:rsidRDefault="00A856B5" w:rsidP="00C35245">
            <w:pPr>
              <w:ind w:left="113"/>
              <w:jc w:val="center"/>
              <w:rPr>
                <w:rFonts w:ascii="Arial" w:hAnsi="Arial" w:cs="Arial"/>
                <w:snapToGrid w:val="0"/>
                <w:sz w:val="20"/>
                <w:szCs w:val="20"/>
              </w:rPr>
            </w:pPr>
            <w:r w:rsidRPr="005E7FFD">
              <w:rPr>
                <w:rFonts w:ascii="Arial" w:hAnsi="Arial" w:cs="Arial"/>
                <w:snapToGrid w:val="0"/>
                <w:sz w:val="20"/>
                <w:szCs w:val="20"/>
              </w:rPr>
              <w:t>55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347D21F" w14:textId="695F0A40" w:rsidR="00A856B5" w:rsidRPr="005E7FFD" w:rsidRDefault="00A856B5" w:rsidP="00C35245">
            <w:pPr>
              <w:jc w:val="center"/>
              <w:rPr>
                <w:rFonts w:ascii="Arial" w:hAnsi="Arial" w:cs="Arial"/>
                <w:snapToGrid w:val="0"/>
                <w:sz w:val="20"/>
                <w:szCs w:val="20"/>
              </w:rPr>
            </w:pPr>
            <w:r w:rsidRPr="005E7FFD">
              <w:rPr>
                <w:rFonts w:ascii="Arial" w:hAnsi="Arial" w:cs="Arial"/>
                <w:sz w:val="20"/>
                <w:szCs w:val="20"/>
              </w:rPr>
              <w:t>1,56</w:t>
            </w:r>
          </w:p>
        </w:tc>
        <w:tc>
          <w:tcPr>
            <w:tcW w:w="1099" w:type="dxa"/>
            <w:tcBorders>
              <w:top w:val="single" w:sz="4" w:space="0" w:color="auto"/>
              <w:left w:val="single" w:sz="4" w:space="0" w:color="auto"/>
              <w:bottom w:val="single" w:sz="4" w:space="0" w:color="auto"/>
              <w:right w:val="single" w:sz="4" w:space="0" w:color="auto"/>
            </w:tcBorders>
            <w:vAlign w:val="center"/>
          </w:tcPr>
          <w:p w14:paraId="3554CCFF" w14:textId="23826515" w:rsidR="00A856B5" w:rsidRPr="005E7FFD" w:rsidRDefault="00A856B5" w:rsidP="00C35245">
            <w:pPr>
              <w:jc w:val="center"/>
              <w:rPr>
                <w:rFonts w:ascii="Arial" w:hAnsi="Arial" w:cs="Arial"/>
                <w:b/>
                <w:snapToGrid w:val="0"/>
                <w:sz w:val="20"/>
                <w:szCs w:val="20"/>
              </w:rPr>
            </w:pPr>
            <w:r w:rsidRPr="005E7FFD">
              <w:rPr>
                <w:rFonts w:ascii="Arial" w:hAnsi="Arial" w:cs="Arial"/>
                <w:b/>
                <w:sz w:val="20"/>
                <w:szCs w:val="20"/>
              </w:rPr>
              <w:t>1,89</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11493565" w14:textId="4B3FFC60" w:rsidR="00A856B5" w:rsidRPr="005E7FFD" w:rsidRDefault="00A856B5" w:rsidP="00C35245">
            <w:pPr>
              <w:jc w:val="center"/>
              <w:rPr>
                <w:rFonts w:ascii="Arial" w:hAnsi="Arial" w:cs="Arial"/>
                <w:snapToGrid w:val="0"/>
                <w:sz w:val="20"/>
                <w:szCs w:val="20"/>
              </w:rPr>
            </w:pPr>
            <w:r w:rsidRPr="005E7FFD">
              <w:rPr>
                <w:rFonts w:ascii="Arial" w:hAnsi="Arial" w:cs="Arial"/>
                <w:sz w:val="20"/>
                <w:szCs w:val="20"/>
              </w:rPr>
              <w:t>2,15</w:t>
            </w:r>
          </w:p>
        </w:tc>
        <w:tc>
          <w:tcPr>
            <w:tcW w:w="1099" w:type="dxa"/>
            <w:tcBorders>
              <w:top w:val="single" w:sz="4" w:space="0" w:color="auto"/>
              <w:left w:val="single" w:sz="4" w:space="0" w:color="auto"/>
              <w:bottom w:val="single" w:sz="4" w:space="0" w:color="auto"/>
              <w:right w:val="single" w:sz="4" w:space="0" w:color="auto"/>
            </w:tcBorders>
            <w:vAlign w:val="center"/>
          </w:tcPr>
          <w:p w14:paraId="4092269A" w14:textId="57998AFE" w:rsidR="00A856B5" w:rsidRPr="005E7FFD" w:rsidRDefault="00A856B5" w:rsidP="00C35245">
            <w:pPr>
              <w:jc w:val="center"/>
              <w:rPr>
                <w:rFonts w:ascii="Arial" w:hAnsi="Arial" w:cs="Arial"/>
                <w:b/>
                <w:snapToGrid w:val="0"/>
                <w:sz w:val="20"/>
                <w:szCs w:val="20"/>
              </w:rPr>
            </w:pPr>
            <w:r w:rsidRPr="005E7FFD">
              <w:rPr>
                <w:rFonts w:ascii="Arial" w:hAnsi="Arial" w:cs="Arial"/>
                <w:b/>
                <w:sz w:val="20"/>
                <w:szCs w:val="20"/>
              </w:rPr>
              <w:t>2,60</w:t>
            </w:r>
          </w:p>
        </w:tc>
      </w:tr>
      <w:tr w:rsidR="004F26E4" w:rsidRPr="005E7FFD" w14:paraId="78D0E3B0"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4F6BB36" w14:textId="77777777" w:rsidR="00A856B5" w:rsidRPr="005E7FFD" w:rsidRDefault="00A856B5" w:rsidP="00C35245">
            <w:pPr>
              <w:ind w:left="113"/>
              <w:jc w:val="center"/>
              <w:rPr>
                <w:rFonts w:ascii="Arial" w:hAnsi="Arial" w:cs="Arial"/>
                <w:snapToGrid w:val="0"/>
                <w:sz w:val="20"/>
                <w:szCs w:val="20"/>
              </w:rPr>
            </w:pPr>
            <w:r w:rsidRPr="005E7FFD">
              <w:rPr>
                <w:rFonts w:ascii="Arial" w:hAnsi="Arial" w:cs="Arial"/>
                <w:snapToGrid w:val="0"/>
                <w:sz w:val="20"/>
                <w:szCs w:val="20"/>
              </w:rPr>
              <w:t>60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878C8DC" w14:textId="37D62F6D" w:rsidR="00A856B5" w:rsidRPr="005E7FFD" w:rsidRDefault="00A856B5" w:rsidP="00C35245">
            <w:pPr>
              <w:jc w:val="center"/>
              <w:rPr>
                <w:rFonts w:ascii="Arial" w:hAnsi="Arial" w:cs="Arial"/>
                <w:snapToGrid w:val="0"/>
                <w:sz w:val="20"/>
                <w:szCs w:val="20"/>
              </w:rPr>
            </w:pPr>
            <w:r w:rsidRPr="005E7FFD">
              <w:rPr>
                <w:rFonts w:ascii="Arial" w:hAnsi="Arial" w:cs="Arial"/>
                <w:sz w:val="20"/>
                <w:szCs w:val="20"/>
              </w:rPr>
              <w:t>1,62</w:t>
            </w:r>
          </w:p>
        </w:tc>
        <w:tc>
          <w:tcPr>
            <w:tcW w:w="1099" w:type="dxa"/>
            <w:tcBorders>
              <w:top w:val="single" w:sz="4" w:space="0" w:color="auto"/>
              <w:left w:val="single" w:sz="4" w:space="0" w:color="auto"/>
              <w:bottom w:val="single" w:sz="4" w:space="0" w:color="auto"/>
              <w:right w:val="single" w:sz="4" w:space="0" w:color="auto"/>
            </w:tcBorders>
            <w:vAlign w:val="center"/>
          </w:tcPr>
          <w:p w14:paraId="1CBE42EA" w14:textId="5341CC57" w:rsidR="00A856B5" w:rsidRPr="005E7FFD" w:rsidRDefault="00A856B5" w:rsidP="00C35245">
            <w:pPr>
              <w:jc w:val="center"/>
              <w:rPr>
                <w:rFonts w:ascii="Arial" w:hAnsi="Arial" w:cs="Arial"/>
                <w:b/>
                <w:snapToGrid w:val="0"/>
                <w:sz w:val="20"/>
                <w:szCs w:val="20"/>
              </w:rPr>
            </w:pPr>
            <w:r w:rsidRPr="005E7FFD">
              <w:rPr>
                <w:rFonts w:ascii="Arial" w:hAnsi="Arial" w:cs="Arial"/>
                <w:b/>
                <w:sz w:val="20"/>
                <w:szCs w:val="20"/>
              </w:rPr>
              <w:t>1,96</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A19DE2E" w14:textId="735F745B" w:rsidR="00A856B5" w:rsidRPr="005E7FFD" w:rsidRDefault="00A856B5" w:rsidP="00C35245">
            <w:pPr>
              <w:jc w:val="center"/>
              <w:rPr>
                <w:rFonts w:ascii="Arial" w:hAnsi="Arial" w:cs="Arial"/>
                <w:snapToGrid w:val="0"/>
                <w:sz w:val="20"/>
                <w:szCs w:val="20"/>
              </w:rPr>
            </w:pPr>
            <w:r w:rsidRPr="005E7FFD">
              <w:rPr>
                <w:rFonts w:ascii="Arial" w:hAnsi="Arial" w:cs="Arial"/>
                <w:sz w:val="20"/>
                <w:szCs w:val="20"/>
              </w:rPr>
              <w:t>2,28</w:t>
            </w:r>
          </w:p>
        </w:tc>
        <w:tc>
          <w:tcPr>
            <w:tcW w:w="1099" w:type="dxa"/>
            <w:tcBorders>
              <w:top w:val="single" w:sz="4" w:space="0" w:color="auto"/>
              <w:left w:val="single" w:sz="4" w:space="0" w:color="auto"/>
              <w:bottom w:val="single" w:sz="4" w:space="0" w:color="auto"/>
              <w:right w:val="single" w:sz="4" w:space="0" w:color="auto"/>
            </w:tcBorders>
            <w:vAlign w:val="center"/>
          </w:tcPr>
          <w:p w14:paraId="5D6D5603" w14:textId="0235EAF8" w:rsidR="00A856B5" w:rsidRPr="005E7FFD" w:rsidRDefault="00A856B5" w:rsidP="00C35245">
            <w:pPr>
              <w:jc w:val="center"/>
              <w:rPr>
                <w:rFonts w:ascii="Arial" w:hAnsi="Arial" w:cs="Arial"/>
                <w:b/>
                <w:snapToGrid w:val="0"/>
                <w:sz w:val="20"/>
                <w:szCs w:val="20"/>
              </w:rPr>
            </w:pPr>
            <w:r w:rsidRPr="005E7FFD">
              <w:rPr>
                <w:rFonts w:ascii="Arial" w:hAnsi="Arial" w:cs="Arial"/>
                <w:b/>
                <w:sz w:val="20"/>
                <w:szCs w:val="20"/>
              </w:rPr>
              <w:t>2,76</w:t>
            </w:r>
          </w:p>
        </w:tc>
      </w:tr>
      <w:tr w:rsidR="004F26E4" w:rsidRPr="005E7FFD" w14:paraId="0A1A9217"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0BBCC0E" w14:textId="77777777" w:rsidR="00A856B5" w:rsidRPr="005E7FFD" w:rsidRDefault="00A856B5" w:rsidP="00C35245">
            <w:pPr>
              <w:ind w:left="113"/>
              <w:jc w:val="center"/>
              <w:rPr>
                <w:rFonts w:ascii="Arial" w:hAnsi="Arial" w:cs="Arial"/>
                <w:snapToGrid w:val="0"/>
                <w:sz w:val="20"/>
                <w:szCs w:val="20"/>
              </w:rPr>
            </w:pPr>
            <w:r w:rsidRPr="005E7FFD">
              <w:rPr>
                <w:rFonts w:ascii="Arial" w:hAnsi="Arial" w:cs="Arial"/>
                <w:snapToGrid w:val="0"/>
                <w:sz w:val="20"/>
                <w:szCs w:val="20"/>
              </w:rPr>
              <w:t>65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3F8FE4F7" w14:textId="766719E9" w:rsidR="00A856B5" w:rsidRPr="005E7FFD" w:rsidRDefault="00A856B5" w:rsidP="00C35245">
            <w:pPr>
              <w:jc w:val="center"/>
              <w:rPr>
                <w:rFonts w:ascii="Arial" w:hAnsi="Arial" w:cs="Arial"/>
                <w:snapToGrid w:val="0"/>
                <w:sz w:val="20"/>
                <w:szCs w:val="20"/>
              </w:rPr>
            </w:pPr>
            <w:r w:rsidRPr="005E7FFD">
              <w:rPr>
                <w:rFonts w:ascii="Arial" w:hAnsi="Arial" w:cs="Arial"/>
                <w:sz w:val="20"/>
                <w:szCs w:val="20"/>
              </w:rPr>
              <w:t>1,70</w:t>
            </w:r>
          </w:p>
        </w:tc>
        <w:tc>
          <w:tcPr>
            <w:tcW w:w="1099" w:type="dxa"/>
            <w:tcBorders>
              <w:top w:val="single" w:sz="4" w:space="0" w:color="auto"/>
              <w:left w:val="single" w:sz="4" w:space="0" w:color="auto"/>
              <w:bottom w:val="single" w:sz="4" w:space="0" w:color="auto"/>
              <w:right w:val="single" w:sz="4" w:space="0" w:color="auto"/>
            </w:tcBorders>
            <w:vAlign w:val="center"/>
          </w:tcPr>
          <w:p w14:paraId="0E4FB432" w14:textId="553A2840" w:rsidR="00A856B5" w:rsidRPr="005E7FFD" w:rsidRDefault="00A856B5" w:rsidP="00C35245">
            <w:pPr>
              <w:jc w:val="center"/>
              <w:rPr>
                <w:rFonts w:ascii="Arial" w:hAnsi="Arial" w:cs="Arial"/>
                <w:b/>
                <w:snapToGrid w:val="0"/>
                <w:sz w:val="20"/>
                <w:szCs w:val="20"/>
              </w:rPr>
            </w:pPr>
            <w:r w:rsidRPr="005E7FFD">
              <w:rPr>
                <w:rFonts w:ascii="Arial" w:hAnsi="Arial" w:cs="Arial"/>
                <w:b/>
                <w:sz w:val="20"/>
                <w:szCs w:val="20"/>
              </w:rPr>
              <w:t>2,06</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22C0A6A7" w14:textId="77E707C4" w:rsidR="00A856B5" w:rsidRPr="005E7FFD" w:rsidRDefault="00A856B5" w:rsidP="00C35245">
            <w:pPr>
              <w:jc w:val="center"/>
              <w:rPr>
                <w:rFonts w:ascii="Arial" w:hAnsi="Arial" w:cs="Arial"/>
                <w:snapToGrid w:val="0"/>
                <w:sz w:val="20"/>
                <w:szCs w:val="20"/>
              </w:rPr>
            </w:pPr>
            <w:r w:rsidRPr="005E7FFD">
              <w:rPr>
                <w:rFonts w:ascii="Arial" w:hAnsi="Arial" w:cs="Arial"/>
                <w:sz w:val="20"/>
                <w:szCs w:val="20"/>
              </w:rPr>
              <w:t>2,40</w:t>
            </w:r>
          </w:p>
        </w:tc>
        <w:tc>
          <w:tcPr>
            <w:tcW w:w="1099" w:type="dxa"/>
            <w:tcBorders>
              <w:top w:val="single" w:sz="4" w:space="0" w:color="auto"/>
              <w:left w:val="single" w:sz="4" w:space="0" w:color="auto"/>
              <w:bottom w:val="single" w:sz="4" w:space="0" w:color="auto"/>
              <w:right w:val="single" w:sz="4" w:space="0" w:color="auto"/>
            </w:tcBorders>
            <w:vAlign w:val="center"/>
          </w:tcPr>
          <w:p w14:paraId="53C608E4" w14:textId="32835A03" w:rsidR="00A856B5" w:rsidRPr="005E7FFD" w:rsidRDefault="00A856B5" w:rsidP="00C35245">
            <w:pPr>
              <w:jc w:val="center"/>
              <w:rPr>
                <w:rFonts w:ascii="Arial" w:hAnsi="Arial" w:cs="Arial"/>
                <w:b/>
                <w:snapToGrid w:val="0"/>
                <w:sz w:val="20"/>
                <w:szCs w:val="20"/>
              </w:rPr>
            </w:pPr>
            <w:r w:rsidRPr="005E7FFD">
              <w:rPr>
                <w:rFonts w:ascii="Arial" w:hAnsi="Arial" w:cs="Arial"/>
                <w:b/>
                <w:sz w:val="20"/>
                <w:szCs w:val="20"/>
              </w:rPr>
              <w:t>2,90</w:t>
            </w:r>
          </w:p>
        </w:tc>
      </w:tr>
      <w:tr w:rsidR="004F26E4" w:rsidRPr="005E7FFD" w14:paraId="6CAE080A"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8631F7F" w14:textId="77777777" w:rsidR="00A856B5" w:rsidRPr="005E7FFD" w:rsidRDefault="00A856B5" w:rsidP="00C35245">
            <w:pPr>
              <w:ind w:left="113"/>
              <w:jc w:val="center"/>
              <w:rPr>
                <w:rFonts w:ascii="Arial" w:hAnsi="Arial" w:cs="Arial"/>
                <w:snapToGrid w:val="0"/>
                <w:sz w:val="20"/>
                <w:szCs w:val="20"/>
              </w:rPr>
            </w:pPr>
            <w:r w:rsidRPr="005E7FFD">
              <w:rPr>
                <w:rFonts w:ascii="Arial" w:hAnsi="Arial" w:cs="Arial"/>
                <w:snapToGrid w:val="0"/>
                <w:sz w:val="20"/>
                <w:szCs w:val="20"/>
              </w:rPr>
              <w:t>70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4DBC2C3E" w14:textId="287B89C9" w:rsidR="00A856B5" w:rsidRPr="005E7FFD" w:rsidRDefault="00A856B5" w:rsidP="00C35245">
            <w:pPr>
              <w:jc w:val="center"/>
              <w:rPr>
                <w:rFonts w:ascii="Arial" w:hAnsi="Arial" w:cs="Arial"/>
                <w:snapToGrid w:val="0"/>
                <w:sz w:val="20"/>
                <w:szCs w:val="20"/>
              </w:rPr>
            </w:pPr>
            <w:r w:rsidRPr="005E7FFD">
              <w:rPr>
                <w:rFonts w:ascii="Arial" w:hAnsi="Arial" w:cs="Arial"/>
                <w:sz w:val="20"/>
                <w:szCs w:val="20"/>
              </w:rPr>
              <w:t>1,79</w:t>
            </w:r>
          </w:p>
        </w:tc>
        <w:tc>
          <w:tcPr>
            <w:tcW w:w="1099" w:type="dxa"/>
            <w:tcBorders>
              <w:top w:val="single" w:sz="4" w:space="0" w:color="auto"/>
              <w:left w:val="single" w:sz="4" w:space="0" w:color="auto"/>
              <w:bottom w:val="single" w:sz="4" w:space="0" w:color="auto"/>
              <w:right w:val="single" w:sz="4" w:space="0" w:color="auto"/>
            </w:tcBorders>
            <w:vAlign w:val="center"/>
          </w:tcPr>
          <w:p w14:paraId="46FA2FF3" w14:textId="09EF29F3" w:rsidR="00A856B5" w:rsidRPr="005E7FFD" w:rsidRDefault="00A856B5" w:rsidP="00C35245">
            <w:pPr>
              <w:jc w:val="center"/>
              <w:rPr>
                <w:rFonts w:ascii="Arial" w:hAnsi="Arial" w:cs="Arial"/>
                <w:b/>
                <w:snapToGrid w:val="0"/>
                <w:sz w:val="20"/>
                <w:szCs w:val="20"/>
              </w:rPr>
            </w:pPr>
            <w:r w:rsidRPr="005E7FFD">
              <w:rPr>
                <w:rFonts w:ascii="Arial" w:hAnsi="Arial" w:cs="Arial"/>
                <w:b/>
                <w:sz w:val="20"/>
                <w:szCs w:val="20"/>
              </w:rPr>
              <w:t>2,17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70E4690" w14:textId="3B27BA1D" w:rsidR="00A856B5" w:rsidRPr="005E7FFD" w:rsidRDefault="00A856B5" w:rsidP="00C35245">
            <w:pPr>
              <w:jc w:val="center"/>
              <w:rPr>
                <w:rFonts w:ascii="Arial" w:hAnsi="Arial" w:cs="Arial"/>
                <w:snapToGrid w:val="0"/>
                <w:sz w:val="20"/>
                <w:szCs w:val="20"/>
              </w:rPr>
            </w:pPr>
            <w:r w:rsidRPr="005E7FFD">
              <w:rPr>
                <w:rFonts w:ascii="Arial" w:hAnsi="Arial" w:cs="Arial"/>
                <w:sz w:val="20"/>
                <w:szCs w:val="20"/>
              </w:rPr>
              <w:t>2,55</w:t>
            </w:r>
          </w:p>
        </w:tc>
        <w:tc>
          <w:tcPr>
            <w:tcW w:w="1099" w:type="dxa"/>
            <w:tcBorders>
              <w:top w:val="single" w:sz="4" w:space="0" w:color="auto"/>
              <w:left w:val="single" w:sz="4" w:space="0" w:color="auto"/>
              <w:bottom w:val="single" w:sz="4" w:space="0" w:color="auto"/>
              <w:right w:val="single" w:sz="4" w:space="0" w:color="auto"/>
            </w:tcBorders>
            <w:vAlign w:val="center"/>
          </w:tcPr>
          <w:p w14:paraId="49B5A827" w14:textId="09D66DB9" w:rsidR="00A856B5" w:rsidRPr="005E7FFD" w:rsidRDefault="00A856B5" w:rsidP="00C35245">
            <w:pPr>
              <w:jc w:val="center"/>
              <w:rPr>
                <w:rFonts w:ascii="Arial" w:hAnsi="Arial" w:cs="Arial"/>
                <w:b/>
                <w:snapToGrid w:val="0"/>
                <w:sz w:val="20"/>
                <w:szCs w:val="20"/>
              </w:rPr>
            </w:pPr>
            <w:r w:rsidRPr="005E7FFD">
              <w:rPr>
                <w:rFonts w:ascii="Arial" w:hAnsi="Arial" w:cs="Arial"/>
                <w:b/>
                <w:sz w:val="20"/>
                <w:szCs w:val="20"/>
              </w:rPr>
              <w:t>3,09</w:t>
            </w:r>
          </w:p>
        </w:tc>
      </w:tr>
      <w:tr w:rsidR="004F26E4" w:rsidRPr="005E7FFD" w14:paraId="177F460A"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6B774CDC" w14:textId="77777777" w:rsidR="00A856B5" w:rsidRPr="005E7FFD" w:rsidRDefault="00A856B5" w:rsidP="00C35245">
            <w:pPr>
              <w:ind w:left="113"/>
              <w:jc w:val="center"/>
              <w:rPr>
                <w:rFonts w:ascii="Arial" w:hAnsi="Arial" w:cs="Arial"/>
                <w:snapToGrid w:val="0"/>
                <w:sz w:val="20"/>
                <w:szCs w:val="20"/>
              </w:rPr>
            </w:pPr>
            <w:r w:rsidRPr="005E7FFD">
              <w:rPr>
                <w:rFonts w:ascii="Arial" w:hAnsi="Arial" w:cs="Arial"/>
                <w:snapToGrid w:val="0"/>
                <w:sz w:val="20"/>
                <w:szCs w:val="20"/>
              </w:rPr>
              <w:t>75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5ACC7D0C" w14:textId="3686A8E8" w:rsidR="00A856B5" w:rsidRPr="005E7FFD" w:rsidRDefault="00A856B5" w:rsidP="00C35245">
            <w:pPr>
              <w:jc w:val="center"/>
              <w:rPr>
                <w:rFonts w:ascii="Arial" w:hAnsi="Arial" w:cs="Arial"/>
                <w:snapToGrid w:val="0"/>
                <w:sz w:val="20"/>
                <w:szCs w:val="20"/>
              </w:rPr>
            </w:pPr>
            <w:r w:rsidRPr="005E7FFD">
              <w:rPr>
                <w:rFonts w:ascii="Arial" w:hAnsi="Arial" w:cs="Arial"/>
                <w:sz w:val="20"/>
                <w:szCs w:val="20"/>
              </w:rPr>
              <w:t>1,89</w:t>
            </w:r>
          </w:p>
        </w:tc>
        <w:tc>
          <w:tcPr>
            <w:tcW w:w="1099" w:type="dxa"/>
            <w:tcBorders>
              <w:top w:val="single" w:sz="4" w:space="0" w:color="auto"/>
              <w:left w:val="single" w:sz="4" w:space="0" w:color="auto"/>
              <w:bottom w:val="single" w:sz="4" w:space="0" w:color="auto"/>
              <w:right w:val="single" w:sz="4" w:space="0" w:color="auto"/>
            </w:tcBorders>
            <w:vAlign w:val="center"/>
          </w:tcPr>
          <w:p w14:paraId="71E60934" w14:textId="1B664989" w:rsidR="00A856B5" w:rsidRPr="005E7FFD" w:rsidRDefault="00A856B5" w:rsidP="00C35245">
            <w:pPr>
              <w:jc w:val="center"/>
              <w:rPr>
                <w:rFonts w:ascii="Arial" w:hAnsi="Arial" w:cs="Arial"/>
                <w:b/>
                <w:snapToGrid w:val="0"/>
                <w:sz w:val="20"/>
                <w:szCs w:val="20"/>
              </w:rPr>
            </w:pPr>
            <w:r w:rsidRPr="005E7FFD">
              <w:rPr>
                <w:rFonts w:ascii="Arial" w:hAnsi="Arial" w:cs="Arial"/>
                <w:b/>
                <w:sz w:val="20"/>
                <w:szCs w:val="20"/>
              </w:rPr>
              <w:t>2,29</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20FBF38C" w14:textId="655B08D2" w:rsidR="00A856B5" w:rsidRPr="005E7FFD" w:rsidRDefault="00A856B5" w:rsidP="00C35245">
            <w:pPr>
              <w:jc w:val="center"/>
              <w:rPr>
                <w:rFonts w:ascii="Arial" w:hAnsi="Arial" w:cs="Arial"/>
                <w:snapToGrid w:val="0"/>
                <w:sz w:val="20"/>
                <w:szCs w:val="20"/>
              </w:rPr>
            </w:pPr>
            <w:r w:rsidRPr="005E7FFD">
              <w:rPr>
                <w:rFonts w:ascii="Arial" w:hAnsi="Arial" w:cs="Arial"/>
                <w:sz w:val="20"/>
                <w:szCs w:val="20"/>
              </w:rPr>
              <w:t>2,68</w:t>
            </w:r>
          </w:p>
        </w:tc>
        <w:tc>
          <w:tcPr>
            <w:tcW w:w="1099" w:type="dxa"/>
            <w:tcBorders>
              <w:top w:val="single" w:sz="4" w:space="0" w:color="auto"/>
              <w:left w:val="single" w:sz="4" w:space="0" w:color="auto"/>
              <w:bottom w:val="single" w:sz="4" w:space="0" w:color="auto"/>
              <w:right w:val="single" w:sz="4" w:space="0" w:color="auto"/>
            </w:tcBorders>
            <w:vAlign w:val="center"/>
          </w:tcPr>
          <w:p w14:paraId="7CBB0BCF" w14:textId="533C8D2E" w:rsidR="00A856B5" w:rsidRPr="005E7FFD" w:rsidRDefault="00A856B5" w:rsidP="00C35245">
            <w:pPr>
              <w:jc w:val="center"/>
              <w:rPr>
                <w:rFonts w:ascii="Arial" w:hAnsi="Arial" w:cs="Arial"/>
                <w:b/>
                <w:snapToGrid w:val="0"/>
                <w:sz w:val="20"/>
                <w:szCs w:val="20"/>
              </w:rPr>
            </w:pPr>
            <w:r w:rsidRPr="005E7FFD">
              <w:rPr>
                <w:rFonts w:ascii="Arial" w:hAnsi="Arial" w:cs="Arial"/>
                <w:b/>
                <w:sz w:val="20"/>
                <w:szCs w:val="20"/>
              </w:rPr>
              <w:t>3,24</w:t>
            </w:r>
          </w:p>
        </w:tc>
      </w:tr>
      <w:tr w:rsidR="004F26E4" w:rsidRPr="005E7FFD" w14:paraId="688D21FC"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8AE9A98" w14:textId="77777777" w:rsidR="00A856B5" w:rsidRPr="005E7FFD" w:rsidRDefault="00A856B5" w:rsidP="00C35245">
            <w:pPr>
              <w:ind w:left="113"/>
              <w:jc w:val="center"/>
              <w:rPr>
                <w:rFonts w:ascii="Arial" w:hAnsi="Arial" w:cs="Arial"/>
                <w:snapToGrid w:val="0"/>
                <w:sz w:val="20"/>
                <w:szCs w:val="20"/>
              </w:rPr>
            </w:pPr>
            <w:r w:rsidRPr="005E7FFD">
              <w:rPr>
                <w:rFonts w:ascii="Arial" w:hAnsi="Arial" w:cs="Arial"/>
                <w:snapToGrid w:val="0"/>
                <w:sz w:val="20"/>
                <w:szCs w:val="20"/>
              </w:rPr>
              <w:t>80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2D6D6C19" w14:textId="38127FCB" w:rsidR="00A856B5" w:rsidRPr="005E7FFD" w:rsidRDefault="00A856B5" w:rsidP="00C35245">
            <w:pPr>
              <w:jc w:val="center"/>
              <w:rPr>
                <w:rFonts w:ascii="Arial" w:hAnsi="Arial" w:cs="Arial"/>
                <w:snapToGrid w:val="0"/>
                <w:sz w:val="20"/>
                <w:szCs w:val="20"/>
              </w:rPr>
            </w:pPr>
            <w:r w:rsidRPr="005E7FFD">
              <w:rPr>
                <w:rFonts w:ascii="Arial" w:hAnsi="Arial" w:cs="Arial"/>
                <w:sz w:val="20"/>
                <w:szCs w:val="20"/>
              </w:rPr>
              <w:t>2,01</w:t>
            </w:r>
          </w:p>
        </w:tc>
        <w:tc>
          <w:tcPr>
            <w:tcW w:w="1099" w:type="dxa"/>
            <w:tcBorders>
              <w:top w:val="single" w:sz="4" w:space="0" w:color="auto"/>
              <w:left w:val="single" w:sz="4" w:space="0" w:color="auto"/>
              <w:bottom w:val="single" w:sz="4" w:space="0" w:color="auto"/>
              <w:right w:val="single" w:sz="4" w:space="0" w:color="auto"/>
            </w:tcBorders>
            <w:vAlign w:val="center"/>
          </w:tcPr>
          <w:p w14:paraId="59D8BB5F" w14:textId="52E6D0BF" w:rsidR="00A856B5" w:rsidRPr="005E7FFD" w:rsidRDefault="00A856B5" w:rsidP="00C35245">
            <w:pPr>
              <w:jc w:val="center"/>
              <w:rPr>
                <w:rFonts w:ascii="Arial" w:hAnsi="Arial" w:cs="Arial"/>
                <w:b/>
                <w:snapToGrid w:val="0"/>
                <w:sz w:val="20"/>
                <w:szCs w:val="20"/>
              </w:rPr>
            </w:pPr>
            <w:r w:rsidRPr="005E7FFD">
              <w:rPr>
                <w:rFonts w:ascii="Arial" w:hAnsi="Arial" w:cs="Arial"/>
                <w:b/>
                <w:sz w:val="20"/>
                <w:szCs w:val="20"/>
              </w:rPr>
              <w:t>2,43</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A98FF81" w14:textId="4E5639B8" w:rsidR="00A856B5" w:rsidRPr="005E7FFD" w:rsidRDefault="00A856B5" w:rsidP="00C35245">
            <w:pPr>
              <w:jc w:val="center"/>
              <w:rPr>
                <w:rFonts w:ascii="Arial" w:hAnsi="Arial" w:cs="Arial"/>
                <w:snapToGrid w:val="0"/>
                <w:sz w:val="20"/>
                <w:szCs w:val="20"/>
              </w:rPr>
            </w:pPr>
            <w:r w:rsidRPr="005E7FFD">
              <w:rPr>
                <w:rFonts w:ascii="Arial" w:hAnsi="Arial" w:cs="Arial"/>
                <w:sz w:val="20"/>
                <w:szCs w:val="20"/>
              </w:rPr>
              <w:t>2,84</w:t>
            </w:r>
          </w:p>
        </w:tc>
        <w:tc>
          <w:tcPr>
            <w:tcW w:w="1099" w:type="dxa"/>
            <w:tcBorders>
              <w:top w:val="single" w:sz="4" w:space="0" w:color="auto"/>
              <w:left w:val="single" w:sz="4" w:space="0" w:color="auto"/>
              <w:bottom w:val="single" w:sz="4" w:space="0" w:color="auto"/>
              <w:right w:val="single" w:sz="4" w:space="0" w:color="auto"/>
            </w:tcBorders>
            <w:vAlign w:val="center"/>
          </w:tcPr>
          <w:p w14:paraId="0A8EE975" w14:textId="29330D6C" w:rsidR="00A856B5" w:rsidRPr="005E7FFD" w:rsidRDefault="00A856B5" w:rsidP="00C35245">
            <w:pPr>
              <w:jc w:val="center"/>
              <w:rPr>
                <w:rFonts w:ascii="Arial" w:hAnsi="Arial" w:cs="Arial"/>
                <w:b/>
                <w:snapToGrid w:val="0"/>
                <w:sz w:val="20"/>
                <w:szCs w:val="20"/>
              </w:rPr>
            </w:pPr>
            <w:r w:rsidRPr="005E7FFD">
              <w:rPr>
                <w:rFonts w:ascii="Arial" w:hAnsi="Arial" w:cs="Arial"/>
                <w:b/>
                <w:sz w:val="20"/>
                <w:szCs w:val="20"/>
              </w:rPr>
              <w:t>3,44</w:t>
            </w:r>
          </w:p>
        </w:tc>
      </w:tr>
      <w:tr w:rsidR="004F26E4" w:rsidRPr="005E7FFD" w14:paraId="170D2792"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95DB3CA" w14:textId="77777777" w:rsidR="00A856B5" w:rsidRPr="005E7FFD" w:rsidRDefault="00A856B5" w:rsidP="00C35245">
            <w:pPr>
              <w:ind w:left="113"/>
              <w:jc w:val="center"/>
              <w:rPr>
                <w:rFonts w:ascii="Arial" w:hAnsi="Arial" w:cs="Arial"/>
                <w:snapToGrid w:val="0"/>
                <w:sz w:val="20"/>
                <w:szCs w:val="20"/>
              </w:rPr>
            </w:pPr>
            <w:r w:rsidRPr="005E7FFD">
              <w:rPr>
                <w:rFonts w:ascii="Arial" w:hAnsi="Arial" w:cs="Arial"/>
                <w:snapToGrid w:val="0"/>
                <w:sz w:val="20"/>
                <w:szCs w:val="20"/>
              </w:rPr>
              <w:t>90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AC70DCB" w14:textId="7D6CCFD1" w:rsidR="00A856B5" w:rsidRPr="005E7FFD" w:rsidRDefault="00A856B5" w:rsidP="00C35245">
            <w:pPr>
              <w:jc w:val="center"/>
              <w:rPr>
                <w:rFonts w:ascii="Arial" w:hAnsi="Arial" w:cs="Arial"/>
                <w:snapToGrid w:val="0"/>
                <w:sz w:val="20"/>
                <w:szCs w:val="20"/>
              </w:rPr>
            </w:pPr>
            <w:r w:rsidRPr="005E7FFD">
              <w:rPr>
                <w:rFonts w:ascii="Arial" w:hAnsi="Arial" w:cs="Arial"/>
                <w:sz w:val="20"/>
                <w:szCs w:val="20"/>
              </w:rPr>
              <w:t>2,23</w:t>
            </w:r>
          </w:p>
        </w:tc>
        <w:tc>
          <w:tcPr>
            <w:tcW w:w="1099" w:type="dxa"/>
            <w:tcBorders>
              <w:top w:val="single" w:sz="4" w:space="0" w:color="auto"/>
              <w:left w:val="single" w:sz="4" w:space="0" w:color="auto"/>
              <w:bottom w:val="single" w:sz="4" w:space="0" w:color="auto"/>
              <w:right w:val="single" w:sz="4" w:space="0" w:color="auto"/>
            </w:tcBorders>
            <w:vAlign w:val="center"/>
          </w:tcPr>
          <w:p w14:paraId="71691489" w14:textId="4BC7951F" w:rsidR="00A856B5" w:rsidRPr="005E7FFD" w:rsidRDefault="00A856B5" w:rsidP="00C35245">
            <w:pPr>
              <w:jc w:val="center"/>
              <w:rPr>
                <w:rFonts w:ascii="Arial" w:hAnsi="Arial" w:cs="Arial"/>
                <w:b/>
                <w:snapToGrid w:val="0"/>
                <w:sz w:val="20"/>
                <w:szCs w:val="20"/>
              </w:rPr>
            </w:pPr>
            <w:r w:rsidRPr="005E7FFD">
              <w:rPr>
                <w:rFonts w:ascii="Arial" w:hAnsi="Arial" w:cs="Arial"/>
                <w:b/>
                <w:sz w:val="20"/>
                <w:szCs w:val="20"/>
              </w:rPr>
              <w:t>2,70</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6745CC45" w14:textId="0CB2FA5B" w:rsidR="00A856B5" w:rsidRPr="005E7FFD" w:rsidRDefault="00A856B5" w:rsidP="00C35245">
            <w:pPr>
              <w:jc w:val="center"/>
              <w:rPr>
                <w:rFonts w:ascii="Arial" w:hAnsi="Arial" w:cs="Arial"/>
                <w:snapToGrid w:val="0"/>
                <w:sz w:val="20"/>
                <w:szCs w:val="20"/>
              </w:rPr>
            </w:pPr>
            <w:r w:rsidRPr="005E7FFD">
              <w:rPr>
                <w:rFonts w:ascii="Arial" w:hAnsi="Arial" w:cs="Arial"/>
                <w:sz w:val="20"/>
                <w:szCs w:val="20"/>
              </w:rPr>
              <w:t>3,18</w:t>
            </w:r>
          </w:p>
        </w:tc>
        <w:tc>
          <w:tcPr>
            <w:tcW w:w="1099" w:type="dxa"/>
            <w:tcBorders>
              <w:top w:val="single" w:sz="4" w:space="0" w:color="auto"/>
              <w:left w:val="single" w:sz="4" w:space="0" w:color="auto"/>
              <w:bottom w:val="single" w:sz="4" w:space="0" w:color="auto"/>
              <w:right w:val="single" w:sz="4" w:space="0" w:color="auto"/>
            </w:tcBorders>
            <w:vAlign w:val="center"/>
          </w:tcPr>
          <w:p w14:paraId="7BBA60AF" w14:textId="7BAED709" w:rsidR="00A856B5" w:rsidRPr="005E7FFD" w:rsidRDefault="00A856B5" w:rsidP="00C35245">
            <w:pPr>
              <w:jc w:val="center"/>
              <w:rPr>
                <w:rFonts w:ascii="Arial" w:hAnsi="Arial" w:cs="Arial"/>
                <w:b/>
                <w:snapToGrid w:val="0"/>
                <w:sz w:val="20"/>
                <w:szCs w:val="20"/>
              </w:rPr>
            </w:pPr>
            <w:r w:rsidRPr="005E7FFD">
              <w:rPr>
                <w:rFonts w:ascii="Arial" w:hAnsi="Arial" w:cs="Arial"/>
                <w:b/>
                <w:sz w:val="20"/>
                <w:szCs w:val="20"/>
              </w:rPr>
              <w:t>3,85</w:t>
            </w:r>
          </w:p>
        </w:tc>
      </w:tr>
      <w:tr w:rsidR="004F26E4" w:rsidRPr="005E7FFD" w14:paraId="037BFDF1"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6EB3C249" w14:textId="77777777" w:rsidR="00A856B5" w:rsidRPr="005E7FFD" w:rsidRDefault="00A856B5" w:rsidP="00C35245">
            <w:pPr>
              <w:jc w:val="center"/>
              <w:rPr>
                <w:rFonts w:ascii="Arial" w:hAnsi="Arial" w:cs="Arial"/>
                <w:snapToGrid w:val="0"/>
                <w:sz w:val="20"/>
                <w:szCs w:val="20"/>
              </w:rPr>
            </w:pPr>
            <w:r w:rsidRPr="005E7FFD">
              <w:rPr>
                <w:rFonts w:ascii="Arial" w:hAnsi="Arial" w:cs="Arial"/>
                <w:snapToGrid w:val="0"/>
                <w:sz w:val="20"/>
                <w:szCs w:val="20"/>
              </w:rPr>
              <w:t>100 g</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013157D8" w14:textId="61496093" w:rsidR="00A856B5" w:rsidRPr="005E7FFD" w:rsidRDefault="00A856B5" w:rsidP="00C35245">
            <w:pPr>
              <w:jc w:val="center"/>
              <w:rPr>
                <w:rFonts w:ascii="Arial" w:hAnsi="Arial" w:cs="Arial"/>
                <w:snapToGrid w:val="0"/>
                <w:sz w:val="20"/>
                <w:szCs w:val="20"/>
              </w:rPr>
            </w:pPr>
            <w:r w:rsidRPr="005E7FFD">
              <w:rPr>
                <w:rFonts w:ascii="Arial" w:hAnsi="Arial" w:cs="Arial"/>
                <w:sz w:val="20"/>
                <w:szCs w:val="20"/>
              </w:rPr>
              <w:t>2,49</w:t>
            </w:r>
          </w:p>
        </w:tc>
        <w:tc>
          <w:tcPr>
            <w:tcW w:w="1099" w:type="dxa"/>
            <w:tcBorders>
              <w:top w:val="single" w:sz="4" w:space="0" w:color="auto"/>
              <w:left w:val="single" w:sz="4" w:space="0" w:color="auto"/>
              <w:bottom w:val="single" w:sz="4" w:space="0" w:color="auto"/>
              <w:right w:val="single" w:sz="4" w:space="0" w:color="auto"/>
            </w:tcBorders>
            <w:vAlign w:val="center"/>
          </w:tcPr>
          <w:p w14:paraId="5D03AD8B" w14:textId="56D468F5" w:rsidR="00A856B5" w:rsidRPr="005E7FFD" w:rsidRDefault="00A856B5" w:rsidP="00C35245">
            <w:pPr>
              <w:jc w:val="center"/>
              <w:rPr>
                <w:rFonts w:ascii="Arial" w:hAnsi="Arial" w:cs="Arial"/>
                <w:b/>
                <w:snapToGrid w:val="0"/>
                <w:sz w:val="20"/>
                <w:szCs w:val="20"/>
              </w:rPr>
            </w:pPr>
            <w:r w:rsidRPr="005E7FFD">
              <w:rPr>
                <w:rFonts w:ascii="Arial" w:hAnsi="Arial" w:cs="Arial"/>
                <w:b/>
                <w:sz w:val="20"/>
                <w:szCs w:val="20"/>
              </w:rPr>
              <w:t>3,01</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14:paraId="7125908D" w14:textId="6CA64D71" w:rsidR="00A856B5" w:rsidRPr="005E7FFD" w:rsidRDefault="00A856B5" w:rsidP="00C35245">
            <w:pPr>
              <w:jc w:val="center"/>
              <w:rPr>
                <w:rFonts w:ascii="Arial" w:hAnsi="Arial" w:cs="Arial"/>
                <w:snapToGrid w:val="0"/>
                <w:sz w:val="20"/>
                <w:szCs w:val="20"/>
              </w:rPr>
            </w:pPr>
            <w:r w:rsidRPr="005E7FFD">
              <w:rPr>
                <w:rFonts w:ascii="Arial" w:hAnsi="Arial" w:cs="Arial"/>
                <w:sz w:val="20"/>
                <w:szCs w:val="20"/>
              </w:rPr>
              <w:t>3,71</w:t>
            </w:r>
          </w:p>
        </w:tc>
        <w:tc>
          <w:tcPr>
            <w:tcW w:w="1099" w:type="dxa"/>
            <w:tcBorders>
              <w:top w:val="single" w:sz="4" w:space="0" w:color="auto"/>
              <w:left w:val="single" w:sz="4" w:space="0" w:color="auto"/>
              <w:bottom w:val="single" w:sz="4" w:space="0" w:color="auto"/>
              <w:right w:val="single" w:sz="4" w:space="0" w:color="auto"/>
            </w:tcBorders>
            <w:vAlign w:val="center"/>
          </w:tcPr>
          <w:p w14:paraId="49275B79" w14:textId="6B5DDF81" w:rsidR="00A856B5" w:rsidRPr="005E7FFD" w:rsidRDefault="00A856B5" w:rsidP="00C35245">
            <w:pPr>
              <w:jc w:val="center"/>
              <w:rPr>
                <w:rFonts w:ascii="Arial" w:hAnsi="Arial" w:cs="Arial"/>
                <w:b/>
                <w:snapToGrid w:val="0"/>
                <w:sz w:val="20"/>
                <w:szCs w:val="20"/>
              </w:rPr>
            </w:pPr>
            <w:r w:rsidRPr="005E7FFD">
              <w:rPr>
                <w:rFonts w:ascii="Arial" w:hAnsi="Arial" w:cs="Arial"/>
                <w:b/>
                <w:sz w:val="20"/>
                <w:szCs w:val="20"/>
              </w:rPr>
              <w:t>4,49</w:t>
            </w:r>
          </w:p>
        </w:tc>
      </w:tr>
    </w:tbl>
    <w:p w14:paraId="46C9AE56" w14:textId="77777777" w:rsidR="0020594D" w:rsidRPr="005E7FFD" w:rsidRDefault="0020594D" w:rsidP="00401411">
      <w:pPr>
        <w:spacing w:before="120" w:line="228" w:lineRule="auto"/>
        <w:rPr>
          <w:rFonts w:ascii="Arial" w:hAnsi="Arial" w:cs="Arial"/>
          <w:sz w:val="16"/>
          <w:szCs w:val="16"/>
        </w:rPr>
      </w:pPr>
      <w:r w:rsidRPr="005E7FFD">
        <w:rPr>
          <w:rFonts w:ascii="Arial" w:hAnsi="Arial" w:cs="Arial"/>
          <w:sz w:val="16"/>
          <w:szCs w:val="16"/>
        </w:rPr>
        <w:t>Největší rozměr zásilky nesmí přesáhnout 35,3 x 25 x 2 cm. Minimální rozměry zásilky jsou 5 x 9 cm.</w:t>
      </w:r>
    </w:p>
    <w:p w14:paraId="42320464" w14:textId="77777777" w:rsidR="0020594D" w:rsidRPr="005E7FFD" w:rsidRDefault="0020594D" w:rsidP="0020594D">
      <w:pPr>
        <w:spacing w:line="240" w:lineRule="auto"/>
        <w:rPr>
          <w:rFonts w:ascii="Arial" w:hAnsi="Arial" w:cs="Arial"/>
          <w:sz w:val="10"/>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624AE0" w:rsidRPr="005E7FFD" w14:paraId="773AC1D9" w14:textId="77777777" w:rsidTr="00624AE0">
        <w:trPr>
          <w:trHeight w:val="178"/>
        </w:trPr>
        <w:tc>
          <w:tcPr>
            <w:tcW w:w="709" w:type="dxa"/>
            <w:tcBorders>
              <w:top w:val="nil"/>
              <w:left w:val="nil"/>
              <w:bottom w:val="nil"/>
              <w:right w:val="nil"/>
            </w:tcBorders>
          </w:tcPr>
          <w:sdt>
            <w:sdtPr>
              <w:rPr>
                <w:rFonts w:ascii="Arial" w:hAnsi="Arial" w:cs="Arial"/>
                <w:b/>
              </w:rPr>
              <w:id w:val="544806931"/>
            </w:sdtPr>
            <w:sdtEndPr/>
            <w:sdtContent>
              <w:p w14:paraId="13DF406E" w14:textId="2A49FF48" w:rsidR="00624AE0" w:rsidRPr="005E7FFD" w:rsidRDefault="00624AE0" w:rsidP="00946032">
                <w:pPr>
                  <w:rPr>
                    <w:rFonts w:ascii="Arial" w:hAnsi="Arial" w:cs="Arial"/>
                    <w:b/>
                  </w:rPr>
                </w:pPr>
                <w:r w:rsidRPr="005E7FFD">
                  <w:rPr>
                    <w:rFonts w:ascii="Arial" w:hAnsi="Arial" w:cs="Arial"/>
                    <w:b/>
                  </w:rPr>
                  <w:t>2.2</w:t>
                </w:r>
              </w:p>
            </w:sdtContent>
          </w:sdt>
        </w:tc>
        <w:tc>
          <w:tcPr>
            <w:tcW w:w="9214" w:type="dxa"/>
            <w:tcBorders>
              <w:top w:val="nil"/>
              <w:left w:val="nil"/>
              <w:bottom w:val="nil"/>
              <w:right w:val="nil"/>
            </w:tcBorders>
            <w:shd w:val="clear" w:color="auto" w:fill="auto"/>
          </w:tcPr>
          <w:sdt>
            <w:sdtPr>
              <w:rPr>
                <w:rFonts w:ascii="Arial" w:hAnsi="Arial" w:cs="Arial"/>
                <w:b/>
              </w:rPr>
              <w:id w:val="-297151420"/>
            </w:sdtPr>
            <w:sdtEndPr/>
            <w:sdtContent>
              <w:p w14:paraId="76B7761A" w14:textId="0587B85C" w:rsidR="00624AE0" w:rsidRPr="005E7FFD" w:rsidRDefault="00624AE0" w:rsidP="0020594D">
                <w:pPr>
                  <w:spacing w:line="240" w:lineRule="auto"/>
                  <w:rPr>
                    <w:rFonts w:ascii="Arial" w:hAnsi="Arial" w:cs="Arial"/>
                    <w:b/>
                  </w:rPr>
                </w:pPr>
                <w:r w:rsidRPr="005E7FFD">
                  <w:rPr>
                    <w:rFonts w:ascii="Arial" w:hAnsi="Arial" w:cs="Arial"/>
                    <w:b/>
                  </w:rPr>
                  <w:t>Adresní a expediční příprava – (Zpracování zakázky)</w:t>
                </w:r>
              </w:p>
            </w:sdtContent>
          </w:sdt>
        </w:tc>
      </w:tr>
    </w:tbl>
    <w:p w14:paraId="242B8C28" w14:textId="77777777" w:rsidR="0020594D" w:rsidRPr="005E7FFD" w:rsidRDefault="0020594D" w:rsidP="0020594D">
      <w:pPr>
        <w:spacing w:line="228" w:lineRule="auto"/>
        <w:rPr>
          <w:rFonts w:ascii="Arial" w:hAnsi="Arial" w:cs="Arial"/>
          <w:sz w:val="10"/>
          <w:szCs w:val="18"/>
        </w:rPr>
      </w:pPr>
    </w:p>
    <w:tbl>
      <w:tblPr>
        <w:tblW w:w="9923" w:type="dxa"/>
        <w:tblInd w:w="70" w:type="dxa"/>
        <w:tblCellMar>
          <w:left w:w="70" w:type="dxa"/>
          <w:right w:w="70" w:type="dxa"/>
        </w:tblCellMar>
        <w:tblLook w:val="0000" w:firstRow="0" w:lastRow="0" w:firstColumn="0" w:lastColumn="0" w:noHBand="0" w:noVBand="0"/>
      </w:tblPr>
      <w:tblGrid>
        <w:gridCol w:w="3045"/>
        <w:gridCol w:w="1719"/>
        <w:gridCol w:w="1720"/>
        <w:gridCol w:w="1719"/>
        <w:gridCol w:w="1720"/>
      </w:tblGrid>
      <w:tr w:rsidR="004F26E4" w:rsidRPr="005E7FFD" w14:paraId="479BDF80" w14:textId="77777777" w:rsidTr="00572960">
        <w:trPr>
          <w:trHeight w:val="269"/>
        </w:trPr>
        <w:tc>
          <w:tcPr>
            <w:tcW w:w="3045" w:type="dxa"/>
            <w:tcBorders>
              <w:top w:val="single" w:sz="4" w:space="0" w:color="auto"/>
              <w:left w:val="single" w:sz="4" w:space="0" w:color="auto"/>
              <w:bottom w:val="single" w:sz="4" w:space="0" w:color="auto"/>
              <w:right w:val="single" w:sz="4" w:space="0" w:color="auto"/>
            </w:tcBorders>
            <w:shd w:val="clear" w:color="auto" w:fill="F2F2F2"/>
            <w:vAlign w:val="center"/>
          </w:tcPr>
          <w:p w14:paraId="35ACAAC8" w14:textId="77777777" w:rsidR="0020594D" w:rsidRPr="005E7FFD" w:rsidRDefault="00932B84" w:rsidP="0020594D">
            <w:pPr>
              <w:spacing w:line="240" w:lineRule="auto"/>
              <w:jc w:val="center"/>
              <w:rPr>
                <w:rFonts w:ascii="Arial" w:hAnsi="Arial" w:cs="Arial"/>
                <w:b/>
                <w:sz w:val="20"/>
                <w:szCs w:val="20"/>
              </w:rPr>
            </w:pPr>
            <w:r w:rsidRPr="005E7FFD">
              <w:rPr>
                <w:rFonts w:ascii="Arial" w:hAnsi="Arial" w:cs="Arial"/>
                <w:b/>
                <w:sz w:val="20"/>
                <w:szCs w:val="20"/>
              </w:rPr>
              <w:t>Cena v Kč za kus</w:t>
            </w:r>
          </w:p>
        </w:tc>
        <w:tc>
          <w:tcPr>
            <w:tcW w:w="343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3C2082BD" w14:textId="77777777" w:rsidR="0020594D" w:rsidRPr="005E7FFD" w:rsidRDefault="0020594D" w:rsidP="0020594D">
            <w:pPr>
              <w:spacing w:line="240" w:lineRule="auto"/>
              <w:jc w:val="center"/>
              <w:rPr>
                <w:rFonts w:ascii="Arial" w:hAnsi="Arial" w:cs="Arial"/>
                <w:b/>
                <w:sz w:val="20"/>
                <w:szCs w:val="20"/>
              </w:rPr>
            </w:pPr>
            <w:r w:rsidRPr="005E7FFD">
              <w:rPr>
                <w:rFonts w:ascii="Arial" w:hAnsi="Arial" w:cs="Arial"/>
                <w:b/>
                <w:sz w:val="20"/>
                <w:szCs w:val="20"/>
              </w:rPr>
              <w:t>Pásmo A</w:t>
            </w:r>
            <w:r w:rsidR="00AC36D4" w:rsidRPr="005E7FFD">
              <w:rPr>
                <w:rFonts w:ascii="Arial" w:hAnsi="Arial" w:cs="Arial"/>
                <w:b/>
                <w:sz w:val="20"/>
                <w:szCs w:val="20"/>
                <w:vertAlign w:val="superscript"/>
              </w:rPr>
              <w:t>2)</w:t>
            </w:r>
          </w:p>
        </w:tc>
        <w:tc>
          <w:tcPr>
            <w:tcW w:w="343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6445C75" w14:textId="77777777" w:rsidR="0020594D" w:rsidRPr="005E7FFD" w:rsidRDefault="0020594D" w:rsidP="0020594D">
            <w:pPr>
              <w:spacing w:line="240" w:lineRule="auto"/>
              <w:jc w:val="center"/>
              <w:rPr>
                <w:rFonts w:ascii="Arial" w:hAnsi="Arial" w:cs="Arial"/>
                <w:b/>
                <w:sz w:val="20"/>
                <w:szCs w:val="20"/>
              </w:rPr>
            </w:pPr>
            <w:r w:rsidRPr="005E7FFD">
              <w:rPr>
                <w:rFonts w:ascii="Arial" w:hAnsi="Arial" w:cs="Arial"/>
                <w:b/>
                <w:sz w:val="20"/>
                <w:szCs w:val="20"/>
              </w:rPr>
              <w:t>Pásmo B</w:t>
            </w:r>
            <w:r w:rsidR="00AC36D4" w:rsidRPr="005E7FFD">
              <w:rPr>
                <w:rFonts w:ascii="Arial" w:hAnsi="Arial" w:cs="Arial"/>
                <w:b/>
                <w:sz w:val="20"/>
                <w:szCs w:val="20"/>
                <w:vertAlign w:val="superscript"/>
              </w:rPr>
              <w:t>2)</w:t>
            </w:r>
          </w:p>
        </w:tc>
      </w:tr>
      <w:tr w:rsidR="004F26E4" w:rsidRPr="005E7FFD" w14:paraId="2EF99249" w14:textId="77777777" w:rsidTr="00572960">
        <w:trPr>
          <w:trHeight w:val="269"/>
        </w:trPr>
        <w:tc>
          <w:tcPr>
            <w:tcW w:w="3045" w:type="dxa"/>
            <w:tcBorders>
              <w:top w:val="single" w:sz="4" w:space="0" w:color="auto"/>
              <w:left w:val="single" w:sz="4" w:space="0" w:color="auto"/>
              <w:bottom w:val="single" w:sz="4" w:space="0" w:color="auto"/>
              <w:right w:val="single" w:sz="4" w:space="0" w:color="auto"/>
            </w:tcBorders>
            <w:shd w:val="clear" w:color="auto" w:fill="F2F2F2"/>
            <w:vAlign w:val="center"/>
          </w:tcPr>
          <w:p w14:paraId="41DA1A06" w14:textId="77777777" w:rsidR="00932B84" w:rsidRPr="005E7FFD" w:rsidRDefault="00932B84" w:rsidP="0020594D">
            <w:pPr>
              <w:spacing w:line="240" w:lineRule="auto"/>
              <w:jc w:val="center"/>
              <w:rPr>
                <w:rFonts w:ascii="Arial" w:hAnsi="Arial" w:cs="Arial"/>
                <w:b/>
                <w:sz w:val="20"/>
                <w:szCs w:val="20"/>
              </w:rPr>
            </w:pPr>
            <w:r w:rsidRPr="005E7FFD">
              <w:rPr>
                <w:rFonts w:ascii="Arial" w:hAnsi="Arial" w:cs="Arial"/>
                <w:b/>
                <w:sz w:val="20"/>
                <w:szCs w:val="20"/>
              </w:rPr>
              <w:t>Váha materiálu do</w:t>
            </w:r>
          </w:p>
        </w:tc>
        <w:tc>
          <w:tcPr>
            <w:tcW w:w="1719" w:type="dxa"/>
            <w:tcBorders>
              <w:top w:val="single" w:sz="4" w:space="0" w:color="auto"/>
              <w:left w:val="single" w:sz="4" w:space="0" w:color="auto"/>
              <w:bottom w:val="single" w:sz="4" w:space="0" w:color="auto"/>
              <w:right w:val="single" w:sz="4" w:space="0" w:color="auto"/>
            </w:tcBorders>
            <w:shd w:val="clear" w:color="auto" w:fill="F2F2F2"/>
            <w:vAlign w:val="center"/>
          </w:tcPr>
          <w:p w14:paraId="672540ED" w14:textId="77777777" w:rsidR="00932B84" w:rsidRPr="005E7FFD" w:rsidRDefault="00932B84" w:rsidP="00932B84">
            <w:pPr>
              <w:spacing w:line="240" w:lineRule="auto"/>
              <w:jc w:val="center"/>
              <w:rPr>
                <w:rFonts w:ascii="Arial" w:hAnsi="Arial" w:cs="Arial"/>
                <w:b/>
                <w:sz w:val="20"/>
                <w:szCs w:val="20"/>
              </w:rPr>
            </w:pPr>
            <w:r w:rsidRPr="005E7FFD">
              <w:rPr>
                <w:rFonts w:ascii="Arial" w:hAnsi="Arial" w:cs="Arial"/>
                <w:b/>
                <w:sz w:val="20"/>
                <w:szCs w:val="20"/>
              </w:rPr>
              <w:t>bez DPH</w:t>
            </w:r>
          </w:p>
        </w:tc>
        <w:tc>
          <w:tcPr>
            <w:tcW w:w="1720" w:type="dxa"/>
            <w:tcBorders>
              <w:top w:val="single" w:sz="4" w:space="0" w:color="auto"/>
              <w:left w:val="single" w:sz="4" w:space="0" w:color="auto"/>
              <w:bottom w:val="single" w:sz="4" w:space="0" w:color="auto"/>
              <w:right w:val="single" w:sz="4" w:space="0" w:color="auto"/>
            </w:tcBorders>
            <w:shd w:val="clear" w:color="auto" w:fill="F2F2F2"/>
            <w:vAlign w:val="center"/>
          </w:tcPr>
          <w:p w14:paraId="1B38C1C1" w14:textId="77777777" w:rsidR="00932B84" w:rsidRPr="005E7FFD" w:rsidRDefault="00932B84" w:rsidP="00932B84">
            <w:pPr>
              <w:spacing w:line="240" w:lineRule="auto"/>
              <w:jc w:val="center"/>
              <w:rPr>
                <w:rFonts w:ascii="Arial" w:hAnsi="Arial" w:cs="Arial"/>
                <w:b/>
                <w:sz w:val="20"/>
                <w:szCs w:val="20"/>
              </w:rPr>
            </w:pPr>
            <w:r w:rsidRPr="005E7FFD">
              <w:rPr>
                <w:rFonts w:ascii="Arial" w:hAnsi="Arial" w:cs="Arial"/>
                <w:b/>
                <w:sz w:val="20"/>
                <w:szCs w:val="20"/>
              </w:rPr>
              <w:t>s DPH</w:t>
            </w:r>
          </w:p>
        </w:tc>
        <w:tc>
          <w:tcPr>
            <w:tcW w:w="1719" w:type="dxa"/>
            <w:tcBorders>
              <w:top w:val="single" w:sz="4" w:space="0" w:color="auto"/>
              <w:left w:val="single" w:sz="4" w:space="0" w:color="auto"/>
              <w:bottom w:val="single" w:sz="4" w:space="0" w:color="auto"/>
              <w:right w:val="single" w:sz="4" w:space="0" w:color="auto"/>
            </w:tcBorders>
            <w:shd w:val="clear" w:color="auto" w:fill="F2F2F2"/>
            <w:vAlign w:val="center"/>
          </w:tcPr>
          <w:p w14:paraId="6B6DD40A" w14:textId="77777777" w:rsidR="00932B84" w:rsidRPr="005E7FFD" w:rsidRDefault="00932B84" w:rsidP="00C236EB">
            <w:pPr>
              <w:spacing w:line="240" w:lineRule="auto"/>
              <w:jc w:val="center"/>
              <w:rPr>
                <w:rFonts w:ascii="Arial" w:hAnsi="Arial" w:cs="Arial"/>
                <w:b/>
                <w:sz w:val="20"/>
                <w:szCs w:val="20"/>
              </w:rPr>
            </w:pPr>
            <w:r w:rsidRPr="005E7FFD">
              <w:rPr>
                <w:rFonts w:ascii="Arial" w:hAnsi="Arial" w:cs="Arial"/>
                <w:b/>
                <w:sz w:val="20"/>
                <w:szCs w:val="20"/>
              </w:rPr>
              <w:t>bez DPH</w:t>
            </w:r>
          </w:p>
        </w:tc>
        <w:tc>
          <w:tcPr>
            <w:tcW w:w="1720" w:type="dxa"/>
            <w:tcBorders>
              <w:top w:val="single" w:sz="4" w:space="0" w:color="auto"/>
              <w:left w:val="single" w:sz="4" w:space="0" w:color="auto"/>
              <w:bottom w:val="single" w:sz="4" w:space="0" w:color="auto"/>
              <w:right w:val="single" w:sz="4" w:space="0" w:color="auto"/>
            </w:tcBorders>
            <w:shd w:val="clear" w:color="auto" w:fill="F2F2F2"/>
            <w:vAlign w:val="center"/>
          </w:tcPr>
          <w:p w14:paraId="6F6C760C" w14:textId="77777777" w:rsidR="00932B84" w:rsidRPr="005E7FFD" w:rsidRDefault="00932B84" w:rsidP="00C236EB">
            <w:pPr>
              <w:spacing w:line="240" w:lineRule="auto"/>
              <w:jc w:val="center"/>
              <w:rPr>
                <w:rFonts w:ascii="Arial" w:hAnsi="Arial" w:cs="Arial"/>
                <w:b/>
                <w:sz w:val="20"/>
                <w:szCs w:val="20"/>
              </w:rPr>
            </w:pPr>
            <w:r w:rsidRPr="005E7FFD">
              <w:rPr>
                <w:rFonts w:ascii="Arial" w:hAnsi="Arial" w:cs="Arial"/>
                <w:b/>
                <w:sz w:val="20"/>
                <w:szCs w:val="20"/>
              </w:rPr>
              <w:t>s DPH</w:t>
            </w:r>
          </w:p>
        </w:tc>
      </w:tr>
      <w:tr w:rsidR="004F26E4" w:rsidRPr="005E7FFD" w14:paraId="7BBCC12B" w14:textId="77777777" w:rsidTr="00572960">
        <w:trPr>
          <w:trHeight w:val="186"/>
        </w:trPr>
        <w:tc>
          <w:tcPr>
            <w:tcW w:w="3045" w:type="dxa"/>
            <w:tcBorders>
              <w:top w:val="single" w:sz="4" w:space="0" w:color="auto"/>
              <w:left w:val="single" w:sz="4" w:space="0" w:color="auto"/>
              <w:bottom w:val="single" w:sz="4" w:space="0" w:color="auto"/>
              <w:right w:val="single" w:sz="4" w:space="0" w:color="auto"/>
            </w:tcBorders>
            <w:shd w:val="clear" w:color="auto" w:fill="auto"/>
          </w:tcPr>
          <w:p w14:paraId="376DD1F6" w14:textId="77777777" w:rsidR="0020594D" w:rsidRPr="005E7FFD" w:rsidRDefault="0020594D" w:rsidP="0020594D">
            <w:pPr>
              <w:ind w:left="113"/>
              <w:jc w:val="center"/>
              <w:rPr>
                <w:rFonts w:ascii="Arial" w:hAnsi="Arial" w:cs="Arial"/>
                <w:snapToGrid w:val="0"/>
                <w:sz w:val="20"/>
                <w:szCs w:val="20"/>
              </w:rPr>
            </w:pPr>
            <w:r w:rsidRPr="005E7FFD">
              <w:rPr>
                <w:rFonts w:ascii="Arial" w:hAnsi="Arial" w:cs="Arial"/>
                <w:snapToGrid w:val="0"/>
                <w:sz w:val="20"/>
                <w:szCs w:val="20"/>
              </w:rPr>
              <w:t>50 g</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0B1CA33C" w14:textId="2DE82913" w:rsidR="0020594D" w:rsidRPr="005E7FFD" w:rsidRDefault="0020594D" w:rsidP="0020594D">
            <w:pPr>
              <w:jc w:val="center"/>
              <w:rPr>
                <w:rFonts w:ascii="Arial" w:hAnsi="Arial" w:cs="Arial"/>
                <w:snapToGrid w:val="0"/>
                <w:sz w:val="20"/>
                <w:szCs w:val="20"/>
              </w:rPr>
            </w:pPr>
            <w:r w:rsidRPr="005E7FFD">
              <w:rPr>
                <w:rFonts w:ascii="Arial" w:hAnsi="Arial" w:cs="Arial"/>
                <w:snapToGrid w:val="0"/>
                <w:sz w:val="20"/>
                <w:szCs w:val="20"/>
              </w:rPr>
              <w:t>0,0</w:t>
            </w:r>
            <w:r w:rsidR="005F7B6E" w:rsidRPr="005E7FFD">
              <w:rPr>
                <w:rFonts w:ascii="Arial" w:hAnsi="Arial" w:cs="Arial"/>
                <w:snapToGrid w:val="0"/>
                <w:sz w:val="20"/>
                <w:szCs w:val="20"/>
              </w:rPr>
              <w:t>5</w:t>
            </w:r>
          </w:p>
        </w:tc>
        <w:tc>
          <w:tcPr>
            <w:tcW w:w="1720" w:type="dxa"/>
            <w:tcBorders>
              <w:top w:val="single" w:sz="4" w:space="0" w:color="auto"/>
              <w:left w:val="single" w:sz="4" w:space="0" w:color="auto"/>
              <w:bottom w:val="single" w:sz="4" w:space="0" w:color="auto"/>
              <w:right w:val="single" w:sz="4" w:space="0" w:color="auto"/>
            </w:tcBorders>
          </w:tcPr>
          <w:p w14:paraId="64AEF89B" w14:textId="3E7C9AF7" w:rsidR="0020594D" w:rsidRPr="005E7FFD" w:rsidRDefault="0020594D" w:rsidP="0020594D">
            <w:pPr>
              <w:jc w:val="center"/>
              <w:rPr>
                <w:rFonts w:ascii="Arial" w:hAnsi="Arial" w:cs="Arial"/>
                <w:b/>
                <w:snapToGrid w:val="0"/>
                <w:sz w:val="20"/>
                <w:szCs w:val="20"/>
              </w:rPr>
            </w:pPr>
            <w:r w:rsidRPr="005E7FFD">
              <w:rPr>
                <w:rFonts w:ascii="Arial" w:hAnsi="Arial" w:cs="Arial"/>
                <w:b/>
                <w:snapToGrid w:val="0"/>
                <w:sz w:val="20"/>
                <w:szCs w:val="20"/>
              </w:rPr>
              <w:t>0,0</w:t>
            </w:r>
            <w:r w:rsidR="002C043E" w:rsidRPr="005E7FFD">
              <w:rPr>
                <w:rFonts w:ascii="Arial" w:hAnsi="Arial" w:cs="Arial"/>
                <w:b/>
                <w:snapToGrid w:val="0"/>
                <w:sz w:val="20"/>
                <w:szCs w:val="20"/>
              </w:rPr>
              <w:t>6</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27843AE9" w14:textId="5444C05A" w:rsidR="0020594D" w:rsidRPr="005E7FFD" w:rsidRDefault="0020594D" w:rsidP="0020594D">
            <w:pPr>
              <w:jc w:val="center"/>
              <w:rPr>
                <w:rFonts w:ascii="Arial" w:hAnsi="Arial" w:cs="Arial"/>
                <w:snapToGrid w:val="0"/>
                <w:sz w:val="20"/>
                <w:szCs w:val="20"/>
              </w:rPr>
            </w:pPr>
            <w:r w:rsidRPr="005E7FFD">
              <w:rPr>
                <w:rFonts w:ascii="Arial" w:hAnsi="Arial" w:cs="Arial"/>
                <w:snapToGrid w:val="0"/>
                <w:sz w:val="20"/>
                <w:szCs w:val="20"/>
              </w:rPr>
              <w:t>0,</w:t>
            </w:r>
            <w:r w:rsidR="00C079B3" w:rsidRPr="005E7FFD">
              <w:rPr>
                <w:rFonts w:ascii="Arial" w:hAnsi="Arial" w:cs="Arial"/>
                <w:snapToGrid w:val="0"/>
                <w:sz w:val="20"/>
                <w:szCs w:val="20"/>
              </w:rPr>
              <w:t>11</w:t>
            </w:r>
          </w:p>
        </w:tc>
        <w:tc>
          <w:tcPr>
            <w:tcW w:w="1720" w:type="dxa"/>
            <w:tcBorders>
              <w:top w:val="single" w:sz="4" w:space="0" w:color="auto"/>
              <w:left w:val="single" w:sz="4" w:space="0" w:color="auto"/>
              <w:bottom w:val="single" w:sz="4" w:space="0" w:color="auto"/>
              <w:right w:val="single" w:sz="4" w:space="0" w:color="auto"/>
            </w:tcBorders>
          </w:tcPr>
          <w:p w14:paraId="16D4C601" w14:textId="6C941B07" w:rsidR="0020594D" w:rsidRPr="005E7FFD" w:rsidRDefault="0020594D" w:rsidP="0020594D">
            <w:pPr>
              <w:jc w:val="center"/>
              <w:rPr>
                <w:rFonts w:ascii="Arial" w:hAnsi="Arial" w:cs="Arial"/>
                <w:b/>
                <w:snapToGrid w:val="0"/>
                <w:sz w:val="20"/>
                <w:szCs w:val="20"/>
              </w:rPr>
            </w:pPr>
            <w:r w:rsidRPr="005E7FFD">
              <w:rPr>
                <w:rFonts w:ascii="Arial" w:hAnsi="Arial" w:cs="Arial"/>
                <w:b/>
                <w:snapToGrid w:val="0"/>
                <w:sz w:val="20"/>
                <w:szCs w:val="20"/>
              </w:rPr>
              <w:t>0,</w:t>
            </w:r>
            <w:r w:rsidR="00D70334" w:rsidRPr="005E7FFD">
              <w:rPr>
                <w:rFonts w:ascii="Arial" w:hAnsi="Arial" w:cs="Arial"/>
                <w:b/>
                <w:snapToGrid w:val="0"/>
                <w:sz w:val="20"/>
                <w:szCs w:val="20"/>
              </w:rPr>
              <w:t>13</w:t>
            </w:r>
          </w:p>
        </w:tc>
      </w:tr>
      <w:tr w:rsidR="009B691D" w:rsidRPr="005E7FFD" w14:paraId="06BE45DE" w14:textId="77777777" w:rsidTr="00572960">
        <w:trPr>
          <w:trHeight w:val="186"/>
        </w:trPr>
        <w:tc>
          <w:tcPr>
            <w:tcW w:w="3045" w:type="dxa"/>
            <w:tcBorders>
              <w:top w:val="single" w:sz="4" w:space="0" w:color="auto"/>
              <w:left w:val="single" w:sz="4" w:space="0" w:color="auto"/>
              <w:bottom w:val="single" w:sz="4" w:space="0" w:color="auto"/>
              <w:right w:val="single" w:sz="4" w:space="0" w:color="auto"/>
            </w:tcBorders>
            <w:shd w:val="clear" w:color="auto" w:fill="auto"/>
          </w:tcPr>
          <w:p w14:paraId="134B804A" w14:textId="77777777" w:rsidR="0020594D" w:rsidRPr="005E7FFD" w:rsidRDefault="0020594D" w:rsidP="0020594D">
            <w:pPr>
              <w:jc w:val="center"/>
              <w:rPr>
                <w:rFonts w:ascii="Arial" w:hAnsi="Arial" w:cs="Arial"/>
                <w:snapToGrid w:val="0"/>
                <w:sz w:val="20"/>
                <w:szCs w:val="20"/>
              </w:rPr>
            </w:pPr>
            <w:r w:rsidRPr="005E7FFD">
              <w:rPr>
                <w:rFonts w:ascii="Arial" w:hAnsi="Arial" w:cs="Arial"/>
                <w:snapToGrid w:val="0"/>
                <w:sz w:val="20"/>
                <w:szCs w:val="20"/>
              </w:rPr>
              <w:t>100 g</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52855F7D" w14:textId="08DDCFAF" w:rsidR="0020594D" w:rsidRPr="005E7FFD" w:rsidRDefault="0020594D" w:rsidP="0020594D">
            <w:pPr>
              <w:jc w:val="center"/>
              <w:rPr>
                <w:rFonts w:ascii="Arial" w:hAnsi="Arial" w:cs="Arial"/>
                <w:snapToGrid w:val="0"/>
                <w:sz w:val="20"/>
                <w:szCs w:val="20"/>
              </w:rPr>
            </w:pPr>
            <w:r w:rsidRPr="005E7FFD">
              <w:rPr>
                <w:rFonts w:ascii="Arial" w:hAnsi="Arial" w:cs="Arial"/>
                <w:snapToGrid w:val="0"/>
                <w:sz w:val="20"/>
                <w:szCs w:val="20"/>
              </w:rPr>
              <w:t>0,0</w:t>
            </w:r>
            <w:r w:rsidR="00C079B3" w:rsidRPr="005E7FFD">
              <w:rPr>
                <w:rFonts w:ascii="Arial" w:hAnsi="Arial" w:cs="Arial"/>
                <w:snapToGrid w:val="0"/>
                <w:sz w:val="20"/>
                <w:szCs w:val="20"/>
              </w:rPr>
              <w:t>9</w:t>
            </w:r>
          </w:p>
        </w:tc>
        <w:tc>
          <w:tcPr>
            <w:tcW w:w="1720" w:type="dxa"/>
            <w:tcBorders>
              <w:top w:val="single" w:sz="4" w:space="0" w:color="auto"/>
              <w:left w:val="single" w:sz="4" w:space="0" w:color="auto"/>
              <w:bottom w:val="single" w:sz="4" w:space="0" w:color="auto"/>
              <w:right w:val="single" w:sz="4" w:space="0" w:color="auto"/>
            </w:tcBorders>
          </w:tcPr>
          <w:p w14:paraId="61AD189F" w14:textId="40753508" w:rsidR="0020594D" w:rsidRPr="005E7FFD" w:rsidRDefault="00C97567" w:rsidP="0020594D">
            <w:pPr>
              <w:jc w:val="center"/>
              <w:rPr>
                <w:rFonts w:ascii="Arial" w:hAnsi="Arial" w:cs="Arial"/>
                <w:b/>
                <w:snapToGrid w:val="0"/>
                <w:sz w:val="20"/>
                <w:szCs w:val="20"/>
              </w:rPr>
            </w:pPr>
            <w:r w:rsidRPr="005E7FFD">
              <w:rPr>
                <w:rFonts w:ascii="Arial" w:hAnsi="Arial" w:cs="Arial"/>
                <w:b/>
                <w:snapToGrid w:val="0"/>
                <w:sz w:val="20"/>
                <w:szCs w:val="20"/>
              </w:rPr>
              <w:t>0</w:t>
            </w:r>
            <w:r w:rsidR="002C043E" w:rsidRPr="005E7FFD">
              <w:rPr>
                <w:rFonts w:ascii="Arial" w:hAnsi="Arial" w:cs="Arial"/>
                <w:b/>
                <w:snapToGrid w:val="0"/>
                <w:sz w:val="20"/>
                <w:szCs w:val="20"/>
              </w:rPr>
              <w:t>,</w:t>
            </w:r>
            <w:r w:rsidRPr="005E7FFD">
              <w:rPr>
                <w:rFonts w:ascii="Arial" w:hAnsi="Arial" w:cs="Arial"/>
                <w:b/>
                <w:snapToGrid w:val="0"/>
                <w:sz w:val="20"/>
                <w:szCs w:val="20"/>
              </w:rPr>
              <w:t>11</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48968046" w14:textId="322B2178" w:rsidR="0020594D" w:rsidRPr="005E7FFD" w:rsidRDefault="0020594D" w:rsidP="0020594D">
            <w:pPr>
              <w:jc w:val="center"/>
              <w:rPr>
                <w:rFonts w:ascii="Arial" w:hAnsi="Arial" w:cs="Arial"/>
                <w:snapToGrid w:val="0"/>
                <w:sz w:val="20"/>
                <w:szCs w:val="20"/>
              </w:rPr>
            </w:pPr>
            <w:r w:rsidRPr="005E7FFD">
              <w:rPr>
                <w:rFonts w:ascii="Arial" w:hAnsi="Arial" w:cs="Arial"/>
                <w:snapToGrid w:val="0"/>
                <w:sz w:val="20"/>
                <w:szCs w:val="20"/>
              </w:rPr>
              <w:t>0,</w:t>
            </w:r>
            <w:r w:rsidR="00C079B3" w:rsidRPr="005E7FFD">
              <w:rPr>
                <w:rFonts w:ascii="Arial" w:hAnsi="Arial" w:cs="Arial"/>
                <w:snapToGrid w:val="0"/>
                <w:sz w:val="20"/>
                <w:szCs w:val="20"/>
              </w:rPr>
              <w:t>15</w:t>
            </w:r>
          </w:p>
        </w:tc>
        <w:tc>
          <w:tcPr>
            <w:tcW w:w="1720" w:type="dxa"/>
            <w:tcBorders>
              <w:top w:val="single" w:sz="4" w:space="0" w:color="auto"/>
              <w:left w:val="single" w:sz="4" w:space="0" w:color="auto"/>
              <w:bottom w:val="single" w:sz="4" w:space="0" w:color="auto"/>
              <w:right w:val="single" w:sz="4" w:space="0" w:color="auto"/>
            </w:tcBorders>
          </w:tcPr>
          <w:p w14:paraId="50C3E894" w14:textId="3BAFBCB4" w:rsidR="0020594D" w:rsidRPr="005E7FFD" w:rsidRDefault="0020594D" w:rsidP="0020594D">
            <w:pPr>
              <w:jc w:val="center"/>
              <w:rPr>
                <w:rFonts w:ascii="Arial" w:hAnsi="Arial" w:cs="Arial"/>
                <w:b/>
                <w:snapToGrid w:val="0"/>
                <w:sz w:val="20"/>
                <w:szCs w:val="20"/>
              </w:rPr>
            </w:pPr>
            <w:r w:rsidRPr="005E7FFD">
              <w:rPr>
                <w:rFonts w:ascii="Arial" w:hAnsi="Arial" w:cs="Arial"/>
                <w:b/>
                <w:snapToGrid w:val="0"/>
                <w:sz w:val="20"/>
                <w:szCs w:val="20"/>
              </w:rPr>
              <w:t>0,</w:t>
            </w:r>
            <w:r w:rsidR="009C4743" w:rsidRPr="005E7FFD">
              <w:rPr>
                <w:rFonts w:ascii="Arial" w:hAnsi="Arial" w:cs="Arial"/>
                <w:b/>
                <w:snapToGrid w:val="0"/>
                <w:sz w:val="20"/>
                <w:szCs w:val="20"/>
              </w:rPr>
              <w:t>18</w:t>
            </w:r>
          </w:p>
        </w:tc>
      </w:tr>
    </w:tbl>
    <w:p w14:paraId="4C8B0FCB" w14:textId="77777777" w:rsidR="0020594D" w:rsidRPr="005E7FFD" w:rsidRDefault="0020594D" w:rsidP="0020594D">
      <w:pPr>
        <w:spacing w:line="240" w:lineRule="auto"/>
        <w:rPr>
          <w:rFonts w:ascii="Arial" w:hAnsi="Arial" w:cs="Arial"/>
          <w:sz w:val="10"/>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851"/>
        <w:gridCol w:w="9072"/>
      </w:tblGrid>
      <w:tr w:rsidR="00624AE0" w:rsidRPr="005E7FFD" w14:paraId="1EED4B46" w14:textId="77777777" w:rsidTr="00624AE0">
        <w:trPr>
          <w:trHeight w:val="178"/>
        </w:trPr>
        <w:tc>
          <w:tcPr>
            <w:tcW w:w="851" w:type="dxa"/>
            <w:tcBorders>
              <w:top w:val="nil"/>
              <w:left w:val="nil"/>
              <w:bottom w:val="nil"/>
              <w:right w:val="nil"/>
            </w:tcBorders>
          </w:tcPr>
          <w:sdt>
            <w:sdtPr>
              <w:rPr>
                <w:rFonts w:ascii="Arial" w:hAnsi="Arial" w:cs="Arial"/>
                <w:b/>
              </w:rPr>
              <w:id w:val="-916867739"/>
            </w:sdtPr>
            <w:sdtEndPr/>
            <w:sdtContent>
              <w:p w14:paraId="0DE9B6CA" w14:textId="1201A2DC" w:rsidR="00624AE0" w:rsidRPr="005E7FFD" w:rsidRDefault="00624AE0" w:rsidP="00946032">
                <w:pPr>
                  <w:rPr>
                    <w:rFonts w:ascii="Arial" w:hAnsi="Arial" w:cs="Arial"/>
                    <w:b/>
                  </w:rPr>
                </w:pPr>
                <w:r w:rsidRPr="005E7FFD">
                  <w:rPr>
                    <w:rFonts w:ascii="Arial" w:hAnsi="Arial" w:cs="Arial"/>
                    <w:b/>
                  </w:rPr>
                  <w:t>2.3</w:t>
                </w:r>
              </w:p>
            </w:sdtContent>
          </w:sdt>
        </w:tc>
        <w:tc>
          <w:tcPr>
            <w:tcW w:w="9072" w:type="dxa"/>
            <w:tcBorders>
              <w:top w:val="nil"/>
              <w:left w:val="nil"/>
              <w:bottom w:val="nil"/>
              <w:right w:val="nil"/>
            </w:tcBorders>
            <w:shd w:val="clear" w:color="auto" w:fill="auto"/>
          </w:tcPr>
          <w:sdt>
            <w:sdtPr>
              <w:rPr>
                <w:rFonts w:ascii="Arial" w:hAnsi="Arial" w:cs="Arial"/>
                <w:b/>
              </w:rPr>
              <w:id w:val="1409351893"/>
            </w:sdtPr>
            <w:sdtEndPr/>
            <w:sdtContent>
              <w:p w14:paraId="5A162744" w14:textId="04CA2625" w:rsidR="00624AE0" w:rsidRPr="005E7FFD" w:rsidRDefault="00624AE0" w:rsidP="0020594D">
                <w:pPr>
                  <w:spacing w:line="240" w:lineRule="auto"/>
                  <w:rPr>
                    <w:rFonts w:ascii="Arial" w:hAnsi="Arial" w:cs="Arial"/>
                    <w:b/>
                  </w:rPr>
                </w:pPr>
                <w:r w:rsidRPr="005E7FFD">
                  <w:rPr>
                    <w:rFonts w:ascii="Arial" w:hAnsi="Arial" w:cs="Arial"/>
                    <w:b/>
                  </w:rPr>
                  <w:t>Minimální cena za adresní a expediční přípravu</w:t>
                </w:r>
              </w:p>
            </w:sdtContent>
          </w:sdt>
        </w:tc>
      </w:tr>
    </w:tbl>
    <w:p w14:paraId="106D81AB" w14:textId="77777777" w:rsidR="0020594D" w:rsidRPr="005E7FFD" w:rsidRDefault="0020594D" w:rsidP="0020594D">
      <w:pPr>
        <w:spacing w:line="240" w:lineRule="auto"/>
        <w:rPr>
          <w:rFonts w:ascii="Arial" w:hAnsi="Arial" w:cs="Arial"/>
          <w:sz w:val="4"/>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8"/>
        <w:gridCol w:w="2622"/>
        <w:gridCol w:w="2623"/>
      </w:tblGrid>
      <w:tr w:rsidR="004F26E4" w:rsidRPr="005E7FFD" w14:paraId="659A658E" w14:textId="77777777" w:rsidTr="00572960">
        <w:trPr>
          <w:trHeight w:val="215"/>
        </w:trPr>
        <w:tc>
          <w:tcPr>
            <w:tcW w:w="4678" w:type="dxa"/>
            <w:shd w:val="clear" w:color="auto" w:fill="F2F2F2"/>
            <w:vAlign w:val="center"/>
          </w:tcPr>
          <w:p w14:paraId="54142A4D" w14:textId="77777777" w:rsidR="008A5A9C" w:rsidRPr="005E7FFD" w:rsidRDefault="008A5A9C" w:rsidP="00932B84">
            <w:pPr>
              <w:spacing w:line="240" w:lineRule="auto"/>
              <w:jc w:val="center"/>
              <w:rPr>
                <w:rFonts w:ascii="Arial" w:hAnsi="Arial" w:cs="Arial"/>
                <w:b/>
                <w:sz w:val="20"/>
                <w:szCs w:val="20"/>
              </w:rPr>
            </w:pPr>
            <w:r w:rsidRPr="005E7FFD">
              <w:rPr>
                <w:rFonts w:ascii="Arial" w:hAnsi="Arial" w:cs="Arial"/>
                <w:b/>
                <w:sz w:val="20"/>
                <w:szCs w:val="20"/>
              </w:rPr>
              <w:t>Cena v Kč za zakázku</w:t>
            </w:r>
            <w:r w:rsidR="00AC36D4" w:rsidRPr="005E7FFD">
              <w:rPr>
                <w:rFonts w:ascii="Arial" w:hAnsi="Arial" w:cs="Arial"/>
                <w:b/>
                <w:sz w:val="20"/>
                <w:szCs w:val="20"/>
                <w:vertAlign w:val="superscript"/>
              </w:rPr>
              <w:t>1)</w:t>
            </w:r>
          </w:p>
        </w:tc>
        <w:tc>
          <w:tcPr>
            <w:tcW w:w="2622" w:type="dxa"/>
            <w:shd w:val="clear" w:color="auto" w:fill="F2F2F2"/>
            <w:vAlign w:val="center"/>
          </w:tcPr>
          <w:p w14:paraId="24A7BA1F" w14:textId="77777777" w:rsidR="008A5A9C" w:rsidRPr="005E7FFD" w:rsidRDefault="008A5A9C" w:rsidP="00543BEE">
            <w:pPr>
              <w:spacing w:line="240" w:lineRule="auto"/>
              <w:jc w:val="center"/>
              <w:rPr>
                <w:rFonts w:ascii="Arial" w:hAnsi="Arial" w:cs="Arial"/>
                <w:b/>
                <w:sz w:val="20"/>
                <w:szCs w:val="20"/>
              </w:rPr>
            </w:pPr>
            <w:r w:rsidRPr="005E7FFD">
              <w:rPr>
                <w:rFonts w:ascii="Arial" w:hAnsi="Arial" w:cs="Arial"/>
                <w:b/>
                <w:sz w:val="20"/>
                <w:szCs w:val="20"/>
              </w:rPr>
              <w:t>bez DPH</w:t>
            </w:r>
          </w:p>
        </w:tc>
        <w:tc>
          <w:tcPr>
            <w:tcW w:w="2623" w:type="dxa"/>
            <w:shd w:val="clear" w:color="auto" w:fill="F2F2F2"/>
            <w:vAlign w:val="center"/>
          </w:tcPr>
          <w:p w14:paraId="519BEB30" w14:textId="77777777" w:rsidR="008A5A9C" w:rsidRPr="005E7FFD" w:rsidRDefault="008A5A9C" w:rsidP="00543BEE">
            <w:pPr>
              <w:spacing w:line="240" w:lineRule="auto"/>
              <w:jc w:val="center"/>
              <w:rPr>
                <w:rFonts w:ascii="Arial" w:hAnsi="Arial" w:cs="Arial"/>
                <w:b/>
                <w:sz w:val="20"/>
                <w:szCs w:val="20"/>
              </w:rPr>
            </w:pPr>
            <w:r w:rsidRPr="005E7FFD">
              <w:rPr>
                <w:rFonts w:ascii="Arial" w:hAnsi="Arial" w:cs="Arial"/>
                <w:b/>
                <w:sz w:val="20"/>
                <w:szCs w:val="20"/>
              </w:rPr>
              <w:t>s DPH</w:t>
            </w:r>
          </w:p>
        </w:tc>
      </w:tr>
      <w:tr w:rsidR="009B691D" w:rsidRPr="005E7FFD" w14:paraId="26F86329" w14:textId="77777777" w:rsidTr="00D92B9B">
        <w:trPr>
          <w:trHeight w:val="307"/>
        </w:trPr>
        <w:tc>
          <w:tcPr>
            <w:tcW w:w="4678" w:type="dxa"/>
            <w:shd w:val="clear" w:color="auto" w:fill="auto"/>
            <w:vAlign w:val="center"/>
          </w:tcPr>
          <w:p w14:paraId="6F36DF9C" w14:textId="77777777" w:rsidR="0020594D" w:rsidRPr="005E7FFD" w:rsidRDefault="0020594D" w:rsidP="0020594D">
            <w:pPr>
              <w:spacing w:line="240" w:lineRule="auto"/>
              <w:rPr>
                <w:rFonts w:ascii="Arial" w:hAnsi="Arial" w:cs="Arial"/>
                <w:snapToGrid w:val="0"/>
                <w:sz w:val="20"/>
                <w:szCs w:val="20"/>
              </w:rPr>
            </w:pPr>
            <w:r w:rsidRPr="005E7FFD">
              <w:rPr>
                <w:rFonts w:ascii="Arial" w:hAnsi="Arial" w:cs="Arial"/>
                <w:snapToGrid w:val="0"/>
                <w:sz w:val="20"/>
                <w:szCs w:val="20"/>
              </w:rPr>
              <w:t>Minimální cena za adresní a expediční přípravu</w:t>
            </w:r>
          </w:p>
        </w:tc>
        <w:tc>
          <w:tcPr>
            <w:tcW w:w="2622" w:type="dxa"/>
            <w:shd w:val="clear" w:color="auto" w:fill="auto"/>
            <w:vAlign w:val="center"/>
          </w:tcPr>
          <w:p w14:paraId="272D5A83" w14:textId="2786CDAA" w:rsidR="0020594D" w:rsidRPr="005E7FFD" w:rsidRDefault="00932B84" w:rsidP="00932B84">
            <w:pPr>
              <w:jc w:val="center"/>
              <w:rPr>
                <w:rFonts w:ascii="Arial" w:hAnsi="Arial" w:cs="Arial"/>
                <w:snapToGrid w:val="0"/>
                <w:sz w:val="20"/>
                <w:szCs w:val="20"/>
              </w:rPr>
            </w:pPr>
            <w:r w:rsidRPr="005E7FFD">
              <w:rPr>
                <w:rFonts w:ascii="Arial" w:hAnsi="Arial" w:cs="Arial"/>
                <w:snapToGrid w:val="0"/>
                <w:sz w:val="20"/>
                <w:szCs w:val="20"/>
              </w:rPr>
              <w:t>2</w:t>
            </w:r>
            <w:r w:rsidR="00844DC2" w:rsidRPr="005E7FFD">
              <w:rPr>
                <w:rFonts w:ascii="Arial" w:hAnsi="Arial" w:cs="Arial"/>
                <w:snapToGrid w:val="0"/>
                <w:sz w:val="20"/>
                <w:szCs w:val="20"/>
              </w:rPr>
              <w:t>50</w:t>
            </w:r>
            <w:r w:rsidRPr="005E7FFD">
              <w:rPr>
                <w:rFonts w:ascii="Arial" w:hAnsi="Arial" w:cs="Arial"/>
                <w:snapToGrid w:val="0"/>
                <w:sz w:val="20"/>
                <w:szCs w:val="20"/>
              </w:rPr>
              <w:t>,00</w:t>
            </w:r>
          </w:p>
        </w:tc>
        <w:tc>
          <w:tcPr>
            <w:tcW w:w="2623" w:type="dxa"/>
            <w:shd w:val="clear" w:color="auto" w:fill="auto"/>
            <w:vAlign w:val="center"/>
          </w:tcPr>
          <w:p w14:paraId="11F60A5E" w14:textId="2492B4CE" w:rsidR="0020594D" w:rsidRPr="005E7FFD" w:rsidRDefault="00844DC2" w:rsidP="00932B84">
            <w:pPr>
              <w:jc w:val="center"/>
              <w:rPr>
                <w:rFonts w:ascii="Arial" w:hAnsi="Arial" w:cs="Arial"/>
                <w:b/>
                <w:snapToGrid w:val="0"/>
                <w:sz w:val="20"/>
                <w:szCs w:val="20"/>
              </w:rPr>
            </w:pPr>
            <w:r w:rsidRPr="005E7FFD">
              <w:rPr>
                <w:rFonts w:ascii="Arial" w:hAnsi="Arial" w:cs="Arial"/>
                <w:b/>
                <w:snapToGrid w:val="0"/>
                <w:sz w:val="20"/>
                <w:szCs w:val="20"/>
              </w:rPr>
              <w:t>302</w:t>
            </w:r>
            <w:r w:rsidR="00932B84" w:rsidRPr="005E7FFD">
              <w:rPr>
                <w:rFonts w:ascii="Arial" w:hAnsi="Arial" w:cs="Arial"/>
                <w:b/>
                <w:snapToGrid w:val="0"/>
                <w:sz w:val="20"/>
                <w:szCs w:val="20"/>
              </w:rPr>
              <w:t>,</w:t>
            </w:r>
            <w:r w:rsidRPr="005E7FFD">
              <w:rPr>
                <w:rFonts w:ascii="Arial" w:hAnsi="Arial" w:cs="Arial"/>
                <w:b/>
                <w:snapToGrid w:val="0"/>
                <w:sz w:val="20"/>
                <w:szCs w:val="20"/>
              </w:rPr>
              <w:t>5</w:t>
            </w:r>
            <w:r w:rsidR="00932B84" w:rsidRPr="005E7FFD">
              <w:rPr>
                <w:rFonts w:ascii="Arial" w:hAnsi="Arial" w:cs="Arial"/>
                <w:b/>
                <w:snapToGrid w:val="0"/>
                <w:sz w:val="20"/>
                <w:szCs w:val="20"/>
              </w:rPr>
              <w:t>0</w:t>
            </w:r>
          </w:p>
        </w:tc>
      </w:tr>
    </w:tbl>
    <w:p w14:paraId="2200D96A" w14:textId="77777777" w:rsidR="0020594D" w:rsidRPr="005E7FFD" w:rsidRDefault="0020594D" w:rsidP="0020594D">
      <w:pPr>
        <w:spacing w:line="240" w:lineRule="auto"/>
        <w:rPr>
          <w:rFonts w:ascii="Arial" w:hAnsi="Arial" w:cs="Arial"/>
          <w:sz w:val="16"/>
          <w:szCs w:val="16"/>
        </w:rPr>
      </w:pPr>
    </w:p>
    <w:p w14:paraId="15A16FDB" w14:textId="77777777" w:rsidR="00C153A5" w:rsidRPr="005E7FFD" w:rsidRDefault="00C153A5">
      <w:pPr>
        <w:spacing w:line="240" w:lineRule="auto"/>
        <w:rPr>
          <w:rFonts w:ascii="Arial" w:hAnsi="Arial" w:cs="Arial"/>
          <w:sz w:val="16"/>
          <w:szCs w:val="16"/>
        </w:rPr>
      </w:pPr>
      <w:r w:rsidRPr="005E7FFD">
        <w:rPr>
          <w:rFonts w:ascii="Arial" w:hAnsi="Arial" w:cs="Arial"/>
          <w:noProof/>
          <w:lang w:eastAsia="cs-CZ"/>
        </w:rPr>
        <mc:AlternateContent>
          <mc:Choice Requires="wps">
            <w:drawing>
              <wp:anchor distT="0" distB="0" distL="114300" distR="114300" simplePos="0" relativeHeight="251658285" behindDoc="0" locked="0" layoutInCell="1" allowOverlap="1" wp14:anchorId="3EBAA8D9" wp14:editId="65231786">
                <wp:simplePos x="0" y="0"/>
                <wp:positionH relativeFrom="margin">
                  <wp:posOffset>687705</wp:posOffset>
                </wp:positionH>
                <wp:positionV relativeFrom="bottomMargin">
                  <wp:posOffset>196139</wp:posOffset>
                </wp:positionV>
                <wp:extent cx="4847590" cy="258445"/>
                <wp:effectExtent l="0" t="0" r="0" b="8255"/>
                <wp:wrapNone/>
                <wp:docPr id="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68C6E" w14:textId="77777777" w:rsidR="004F26E4" w:rsidRPr="006E1087" w:rsidRDefault="004F26E4" w:rsidP="00C153A5">
                            <w:pPr>
                              <w:ind w:left="113"/>
                              <w:jc w:val="center"/>
                            </w:pPr>
                            <w:r>
                              <w:rPr>
                                <w:b/>
                                <w:i/>
                              </w:rPr>
                              <w:t>Reklamní a tiskové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AA8D9" id="_x0000_s1050" type="#_x0000_t202" style="position:absolute;margin-left:54.15pt;margin-top:15.45pt;width:381.7pt;height:20.35pt;z-index:251658285;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" filled="f" stroked="f">
                <v:textbox>
                  <w:txbxContent>
                    <w:p w14:paraId="13C68C6E" w14:textId="77777777" w:rsidR="004F26E4" w:rsidRPr="006E1087" w:rsidRDefault="004F26E4" w:rsidP="00C153A5">
                      <w:pPr>
                        <w:ind w:left="113"/>
                        <w:jc w:val="center"/>
                      </w:pPr>
                      <w:r>
                        <w:rPr>
                          <w:b/>
                          <w:i/>
                        </w:rPr>
                        <w:t>Reklamní a tiskové zásilky</w:t>
                      </w:r>
                    </w:p>
                  </w:txbxContent>
                </v:textbox>
                <w10:wrap anchorx="margin" anchory="margin"/>
              </v:shape>
            </w:pict>
          </mc:Fallback>
        </mc:AlternateContent>
      </w:r>
      <w:r w:rsidRPr="005E7FFD">
        <w:rPr>
          <w:rFonts w:ascii="Arial" w:hAnsi="Arial" w:cs="Arial"/>
          <w:sz w:val="16"/>
          <w:szCs w:val="16"/>
        </w:rPr>
        <w:br w:type="page"/>
      </w:r>
    </w:p>
    <w:p w14:paraId="3B727BA0" w14:textId="77777777" w:rsidR="0020594D" w:rsidRPr="005E7FFD" w:rsidRDefault="0020594D" w:rsidP="0020594D">
      <w:pPr>
        <w:pStyle w:val="Nadpis4"/>
        <w:numPr>
          <w:ilvl w:val="0"/>
          <w:numId w:val="11"/>
        </w:numPr>
        <w:rPr>
          <w:rFonts w:cs="Arial"/>
        </w:rPr>
      </w:pPr>
      <w:bookmarkStart w:id="620" w:name="_Toc22742886"/>
      <w:bookmarkStart w:id="621" w:name="_Toc87870648"/>
      <w:bookmarkStart w:id="622" w:name="_Toc117244986"/>
      <w:bookmarkStart w:id="623" w:name="_Toc447207130"/>
      <w:r w:rsidRPr="005E7FFD">
        <w:rPr>
          <w:rFonts w:cs="Arial"/>
        </w:rPr>
        <w:lastRenderedPageBreak/>
        <w:t>Cílený leták</w:t>
      </w:r>
      <w:bookmarkEnd w:id="620"/>
      <w:bookmarkEnd w:id="621"/>
      <w:bookmarkEnd w:id="622"/>
    </w:p>
    <w:p w14:paraId="31FD8FDA" w14:textId="7347EC75" w:rsidR="008F3AB3" w:rsidRPr="005E7FFD" w:rsidRDefault="008F3AB3" w:rsidP="00557FD8">
      <w:pPr>
        <w:pStyle w:val="cpNormal4"/>
        <w:spacing w:after="0" w:line="240" w:lineRule="auto"/>
        <w:ind w:left="142" w:firstLine="0"/>
        <w:rPr>
          <w:rFonts w:ascii="Arial" w:hAnsi="Arial" w:cs="Arial"/>
        </w:rPr>
      </w:pPr>
      <w:r w:rsidRPr="005E7FFD">
        <w:rPr>
          <w:rFonts w:ascii="Arial" w:hAnsi="Arial" w:cs="Arial"/>
        </w:rPr>
        <w:t>(Obchodní podmínky služby Cílený leták)</w:t>
      </w:r>
    </w:p>
    <w:p w14:paraId="294742FC" w14:textId="753A6128" w:rsidR="00DB69A9" w:rsidRPr="005E7FFD" w:rsidRDefault="00DB69A9" w:rsidP="00557FD8">
      <w:pPr>
        <w:pStyle w:val="cpNormal4"/>
        <w:spacing w:after="0" w:line="240" w:lineRule="auto"/>
        <w:ind w:left="142" w:firstLine="0"/>
        <w:rPr>
          <w:rFonts w:ascii="Arial" w:hAnsi="Arial" w:cs="Arial"/>
          <w:sz w:val="12"/>
          <w:szCs w:val="12"/>
        </w:rPr>
      </w:pPr>
    </w:p>
    <w:tbl>
      <w:tblPr>
        <w:tblpPr w:leftFromText="141" w:rightFromText="141" w:vertAnchor="text" w:horzAnchor="margin" w:tblpY="135"/>
        <w:tblW w:w="10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969"/>
      </w:tblGrid>
      <w:tr w:rsidR="004F26E4" w:rsidRPr="005E7FFD" w14:paraId="2F44FA7A" w14:textId="77777777" w:rsidTr="00D26235">
        <w:trPr>
          <w:trHeight w:val="222"/>
        </w:trPr>
        <w:tc>
          <w:tcPr>
            <w:tcW w:w="567" w:type="dxa"/>
            <w:tcBorders>
              <w:top w:val="nil"/>
              <w:left w:val="nil"/>
              <w:bottom w:val="nil"/>
              <w:right w:val="nil"/>
            </w:tcBorders>
          </w:tcPr>
          <w:sdt>
            <w:sdtPr>
              <w:rPr>
                <w:rFonts w:ascii="Arial" w:hAnsi="Arial" w:cs="Arial"/>
                <w:b/>
              </w:rPr>
              <w:id w:val="1226949450"/>
            </w:sdtPr>
            <w:sdtEndPr/>
            <w:sdtContent>
              <w:p w14:paraId="6AD2FDF2" w14:textId="77777777" w:rsidR="00DB69A9" w:rsidRPr="005E7FFD" w:rsidRDefault="00DB69A9" w:rsidP="00D26235">
                <w:pPr>
                  <w:rPr>
                    <w:rFonts w:ascii="Arial" w:hAnsi="Arial" w:cs="Arial"/>
                    <w:b/>
                  </w:rPr>
                </w:pPr>
                <w:r w:rsidRPr="005E7FFD">
                  <w:rPr>
                    <w:rFonts w:ascii="Arial" w:hAnsi="Arial" w:cs="Arial"/>
                    <w:b/>
                  </w:rPr>
                  <w:t>3.1</w:t>
                </w:r>
              </w:p>
            </w:sdtContent>
          </w:sdt>
        </w:tc>
        <w:tc>
          <w:tcPr>
            <w:tcW w:w="9969" w:type="dxa"/>
            <w:tcBorders>
              <w:top w:val="nil"/>
              <w:left w:val="nil"/>
              <w:bottom w:val="nil"/>
              <w:right w:val="nil"/>
            </w:tcBorders>
            <w:shd w:val="clear" w:color="auto" w:fill="auto"/>
          </w:tcPr>
          <w:sdt>
            <w:sdtPr>
              <w:rPr>
                <w:rFonts w:ascii="Arial" w:hAnsi="Arial" w:cs="Arial"/>
                <w:b/>
              </w:rPr>
              <w:id w:val="1440411247"/>
            </w:sdtPr>
            <w:sdtEndPr/>
            <w:sdtContent>
              <w:p w14:paraId="3B6510DE" w14:textId="77777777" w:rsidR="00DB69A9" w:rsidRPr="005E7FFD" w:rsidRDefault="00DB69A9" w:rsidP="00D26235">
                <w:pPr>
                  <w:spacing w:line="240" w:lineRule="auto"/>
                  <w:rPr>
                    <w:rFonts w:ascii="Arial" w:hAnsi="Arial" w:cs="Arial"/>
                    <w:b/>
                    <w:u w:val="single"/>
                  </w:rPr>
                </w:pPr>
                <w:r w:rsidRPr="005E7FFD">
                  <w:rPr>
                    <w:rFonts w:ascii="Arial" w:hAnsi="Arial" w:cs="Arial"/>
                    <w:b/>
                  </w:rPr>
                  <w:t xml:space="preserve"> </w:t>
                </w:r>
                <w:sdt>
                  <w:sdtPr>
                    <w:rPr>
                      <w:rFonts w:ascii="Arial" w:hAnsi="Arial" w:cs="Arial"/>
                      <w:b/>
                    </w:rPr>
                    <w:id w:val="-1027326811"/>
                  </w:sdtPr>
                  <w:sdtEndPr/>
                  <w:sdtContent>
                    <w:r w:rsidRPr="005E7FFD">
                      <w:rPr>
                        <w:rFonts w:ascii="Arial" w:hAnsi="Arial" w:cs="Arial"/>
                        <w:b/>
                      </w:rPr>
                      <w:t>Ceny služby Cílený leták – základní cena</w:t>
                    </w:r>
                  </w:sdtContent>
                </w:sdt>
              </w:p>
            </w:sdtContent>
          </w:sdt>
        </w:tc>
      </w:tr>
    </w:tbl>
    <w:p w14:paraId="6028E100" w14:textId="77777777" w:rsidR="00624AE0" w:rsidRPr="005E7FFD" w:rsidRDefault="00624AE0" w:rsidP="00624AE0">
      <w:pPr>
        <w:pStyle w:val="cpNormal4"/>
        <w:spacing w:after="0" w:line="240" w:lineRule="auto"/>
        <w:ind w:left="142" w:firstLine="0"/>
        <w:rPr>
          <w:rFonts w:ascii="Arial" w:hAnsi="Arial" w:cs="Arial"/>
          <w:b/>
          <w:sz w:val="12"/>
          <w:szCs w:val="12"/>
        </w:rPr>
      </w:pPr>
    </w:p>
    <w:tbl>
      <w:tblPr>
        <w:tblW w:w="5531" w:type="dxa"/>
        <w:jc w:val="center"/>
        <w:tblLayout w:type="fixed"/>
        <w:tblCellMar>
          <w:left w:w="70" w:type="dxa"/>
          <w:right w:w="70" w:type="dxa"/>
        </w:tblCellMar>
        <w:tblLook w:val="0000" w:firstRow="0" w:lastRow="0" w:firstColumn="0" w:lastColumn="0" w:noHBand="0" w:noVBand="0"/>
      </w:tblPr>
      <w:tblGrid>
        <w:gridCol w:w="1134"/>
        <w:gridCol w:w="1099"/>
        <w:gridCol w:w="1099"/>
        <w:gridCol w:w="1099"/>
        <w:gridCol w:w="1100"/>
      </w:tblGrid>
      <w:tr w:rsidR="004F26E4" w:rsidRPr="005E7FFD" w14:paraId="282E5371" w14:textId="77777777" w:rsidTr="00A856B5">
        <w:trPr>
          <w:trHeight w:val="283"/>
          <w:jc w:val="center"/>
        </w:trPr>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1B4CA54E" w14:textId="77777777" w:rsidR="00A856B5" w:rsidRPr="005E7FFD" w:rsidRDefault="00A856B5" w:rsidP="00BC5805">
            <w:pPr>
              <w:jc w:val="center"/>
              <w:rPr>
                <w:rFonts w:ascii="Arial" w:hAnsi="Arial" w:cs="Arial"/>
                <w:b/>
                <w:sz w:val="20"/>
                <w:szCs w:val="20"/>
              </w:rPr>
            </w:pPr>
            <w:r w:rsidRPr="005E7FFD">
              <w:rPr>
                <w:rFonts w:ascii="Arial" w:hAnsi="Arial" w:cs="Arial"/>
                <w:b/>
                <w:sz w:val="20"/>
                <w:szCs w:val="20"/>
              </w:rPr>
              <w:br w:type="page"/>
              <w:t>Cena v Kč za kus</w:t>
            </w:r>
          </w:p>
        </w:tc>
        <w:tc>
          <w:tcPr>
            <w:tcW w:w="4397"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666E4ED1" w14:textId="77777777" w:rsidR="00A856B5" w:rsidRPr="005E7FFD" w:rsidRDefault="00A856B5" w:rsidP="0020594D">
            <w:pPr>
              <w:jc w:val="center"/>
              <w:rPr>
                <w:rFonts w:ascii="Arial" w:hAnsi="Arial" w:cs="Arial"/>
                <w:b/>
                <w:sz w:val="20"/>
                <w:szCs w:val="20"/>
              </w:rPr>
            </w:pPr>
            <w:r w:rsidRPr="005E7FFD">
              <w:rPr>
                <w:rFonts w:ascii="Arial" w:hAnsi="Arial" w:cs="Arial"/>
                <w:b/>
                <w:sz w:val="20"/>
                <w:szCs w:val="20"/>
              </w:rPr>
              <w:t xml:space="preserve">Standardní dodání v rozmezí 3 až 5 pracovních dnů </w:t>
            </w:r>
          </w:p>
        </w:tc>
      </w:tr>
      <w:tr w:rsidR="004F26E4" w:rsidRPr="005E7FFD" w14:paraId="10995835" w14:textId="77777777" w:rsidTr="00A856B5">
        <w:trPr>
          <w:trHeight w:val="221"/>
          <w:jc w:val="center"/>
        </w:trPr>
        <w:tc>
          <w:tcPr>
            <w:tcW w:w="1134" w:type="dxa"/>
            <w:vMerge w:val="restart"/>
            <w:tcBorders>
              <w:top w:val="single" w:sz="4" w:space="0" w:color="auto"/>
              <w:left w:val="single" w:sz="4" w:space="0" w:color="auto"/>
              <w:right w:val="single" w:sz="4" w:space="0" w:color="auto"/>
            </w:tcBorders>
            <w:shd w:val="clear" w:color="auto" w:fill="F2F2F2"/>
            <w:vAlign w:val="center"/>
          </w:tcPr>
          <w:p w14:paraId="1443EEFE" w14:textId="77777777" w:rsidR="00A856B5" w:rsidRPr="005E7FFD" w:rsidRDefault="00A856B5" w:rsidP="00BC5805">
            <w:pPr>
              <w:jc w:val="center"/>
              <w:rPr>
                <w:rFonts w:ascii="Arial" w:hAnsi="Arial" w:cs="Arial"/>
                <w:b/>
                <w:sz w:val="20"/>
                <w:szCs w:val="20"/>
              </w:rPr>
            </w:pPr>
            <w:r w:rsidRPr="005E7FFD">
              <w:rPr>
                <w:rFonts w:ascii="Arial" w:hAnsi="Arial" w:cs="Arial"/>
                <w:b/>
                <w:sz w:val="20"/>
                <w:szCs w:val="20"/>
              </w:rPr>
              <w:t>Hmotnost do</w:t>
            </w:r>
          </w:p>
        </w:tc>
        <w:tc>
          <w:tcPr>
            <w:tcW w:w="219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D34510E" w14:textId="77777777" w:rsidR="00A856B5" w:rsidRPr="005E7FFD" w:rsidRDefault="00A856B5" w:rsidP="0020594D">
            <w:pPr>
              <w:jc w:val="center"/>
              <w:rPr>
                <w:rFonts w:ascii="Arial" w:hAnsi="Arial" w:cs="Arial"/>
                <w:b/>
                <w:sz w:val="20"/>
                <w:szCs w:val="20"/>
              </w:rPr>
            </w:pPr>
            <w:r w:rsidRPr="005E7FFD">
              <w:rPr>
                <w:rFonts w:ascii="Arial" w:hAnsi="Arial" w:cs="Arial"/>
                <w:b/>
                <w:sz w:val="20"/>
                <w:szCs w:val="20"/>
              </w:rPr>
              <w:t>Pásmo A</w:t>
            </w:r>
            <w:r w:rsidRPr="005E7FFD">
              <w:rPr>
                <w:rFonts w:ascii="Arial" w:hAnsi="Arial" w:cs="Arial"/>
                <w:b/>
                <w:sz w:val="20"/>
                <w:szCs w:val="20"/>
                <w:vertAlign w:val="superscript"/>
              </w:rPr>
              <w:t>2)</w:t>
            </w:r>
          </w:p>
        </w:tc>
        <w:tc>
          <w:tcPr>
            <w:tcW w:w="219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2B164434" w14:textId="77777777" w:rsidR="00A856B5" w:rsidRPr="005E7FFD" w:rsidRDefault="00A856B5" w:rsidP="0020594D">
            <w:pPr>
              <w:jc w:val="center"/>
              <w:rPr>
                <w:rFonts w:ascii="Arial" w:hAnsi="Arial" w:cs="Arial"/>
                <w:b/>
                <w:sz w:val="20"/>
                <w:szCs w:val="20"/>
              </w:rPr>
            </w:pPr>
            <w:r w:rsidRPr="005E7FFD">
              <w:rPr>
                <w:rFonts w:ascii="Arial" w:hAnsi="Arial" w:cs="Arial"/>
                <w:b/>
                <w:sz w:val="20"/>
                <w:szCs w:val="20"/>
              </w:rPr>
              <w:t>Pásmo B</w:t>
            </w:r>
            <w:r w:rsidRPr="005E7FFD">
              <w:rPr>
                <w:rFonts w:ascii="Arial" w:hAnsi="Arial" w:cs="Arial"/>
                <w:b/>
                <w:sz w:val="20"/>
                <w:szCs w:val="20"/>
                <w:vertAlign w:val="superscript"/>
              </w:rPr>
              <w:t>2)</w:t>
            </w:r>
          </w:p>
        </w:tc>
      </w:tr>
      <w:tr w:rsidR="004F26E4" w:rsidRPr="005E7FFD" w14:paraId="58CB586C" w14:textId="77777777" w:rsidTr="00A856B5">
        <w:trPr>
          <w:trHeight w:val="283"/>
          <w:jc w:val="center"/>
        </w:trPr>
        <w:tc>
          <w:tcPr>
            <w:tcW w:w="1134" w:type="dxa"/>
            <w:vMerge/>
            <w:tcBorders>
              <w:left w:val="single" w:sz="4" w:space="0" w:color="auto"/>
              <w:bottom w:val="single" w:sz="4" w:space="0" w:color="auto"/>
              <w:right w:val="single" w:sz="4" w:space="0" w:color="auto"/>
            </w:tcBorders>
            <w:shd w:val="clear" w:color="auto" w:fill="F2F2F2"/>
            <w:vAlign w:val="center"/>
          </w:tcPr>
          <w:p w14:paraId="65D9B3A8" w14:textId="77777777" w:rsidR="00A856B5" w:rsidRPr="005E7FFD" w:rsidRDefault="00A856B5" w:rsidP="0020594D">
            <w:pPr>
              <w:jc w:val="center"/>
              <w:rPr>
                <w:rFonts w:ascii="Arial" w:hAnsi="Arial" w:cs="Arial"/>
                <w:b/>
                <w:sz w:val="20"/>
                <w:szCs w:val="20"/>
              </w:rPr>
            </w:pPr>
          </w:p>
        </w:tc>
        <w:tc>
          <w:tcPr>
            <w:tcW w:w="1099" w:type="dxa"/>
            <w:tcBorders>
              <w:top w:val="single" w:sz="4" w:space="0" w:color="auto"/>
              <w:left w:val="single" w:sz="4" w:space="0" w:color="auto"/>
              <w:bottom w:val="single" w:sz="4" w:space="0" w:color="auto"/>
              <w:right w:val="single" w:sz="4" w:space="0" w:color="auto"/>
            </w:tcBorders>
            <w:shd w:val="clear" w:color="auto" w:fill="F2F2F2"/>
            <w:vAlign w:val="center"/>
          </w:tcPr>
          <w:p w14:paraId="6BCE2A66" w14:textId="77777777" w:rsidR="00A856B5" w:rsidRPr="005E7FFD" w:rsidRDefault="00A856B5" w:rsidP="00C236EB">
            <w:pPr>
              <w:rPr>
                <w:rFonts w:ascii="Arial" w:hAnsi="Arial" w:cs="Arial"/>
                <w:b/>
                <w:sz w:val="20"/>
                <w:szCs w:val="20"/>
              </w:rPr>
            </w:pPr>
            <w:r w:rsidRPr="005E7FFD">
              <w:rPr>
                <w:rFonts w:ascii="Arial" w:hAnsi="Arial" w:cs="Arial"/>
                <w:b/>
                <w:sz w:val="20"/>
                <w:szCs w:val="20"/>
              </w:rPr>
              <w:t>bez DPH</w:t>
            </w:r>
          </w:p>
        </w:tc>
        <w:tc>
          <w:tcPr>
            <w:tcW w:w="1099" w:type="dxa"/>
            <w:tcBorders>
              <w:top w:val="single" w:sz="4" w:space="0" w:color="auto"/>
              <w:left w:val="single" w:sz="4" w:space="0" w:color="auto"/>
              <w:bottom w:val="single" w:sz="4" w:space="0" w:color="auto"/>
              <w:right w:val="single" w:sz="4" w:space="0" w:color="auto"/>
            </w:tcBorders>
            <w:shd w:val="clear" w:color="auto" w:fill="F2F2F2"/>
            <w:vAlign w:val="center"/>
          </w:tcPr>
          <w:p w14:paraId="5F3D6C76" w14:textId="77777777" w:rsidR="00A856B5" w:rsidRPr="005E7FFD" w:rsidRDefault="00A856B5" w:rsidP="00C236EB">
            <w:pPr>
              <w:jc w:val="center"/>
              <w:rPr>
                <w:rFonts w:ascii="Arial" w:hAnsi="Arial" w:cs="Arial"/>
                <w:b/>
                <w:sz w:val="20"/>
                <w:szCs w:val="20"/>
              </w:rPr>
            </w:pPr>
            <w:r w:rsidRPr="005E7FFD">
              <w:rPr>
                <w:rFonts w:ascii="Arial" w:hAnsi="Arial" w:cs="Arial"/>
                <w:b/>
                <w:sz w:val="20"/>
                <w:szCs w:val="20"/>
              </w:rPr>
              <w:t>s DPH</w:t>
            </w:r>
          </w:p>
        </w:tc>
        <w:tc>
          <w:tcPr>
            <w:tcW w:w="1099" w:type="dxa"/>
            <w:tcBorders>
              <w:top w:val="single" w:sz="4" w:space="0" w:color="auto"/>
              <w:left w:val="single" w:sz="4" w:space="0" w:color="auto"/>
              <w:bottom w:val="single" w:sz="4" w:space="0" w:color="auto"/>
              <w:right w:val="single" w:sz="4" w:space="0" w:color="auto"/>
            </w:tcBorders>
            <w:shd w:val="clear" w:color="auto" w:fill="F2F2F2"/>
            <w:vAlign w:val="center"/>
          </w:tcPr>
          <w:p w14:paraId="5276C9CD" w14:textId="77777777" w:rsidR="00A856B5" w:rsidRPr="005E7FFD" w:rsidRDefault="00A856B5" w:rsidP="00C236EB">
            <w:pPr>
              <w:rPr>
                <w:rFonts w:ascii="Arial" w:hAnsi="Arial" w:cs="Arial"/>
                <w:b/>
                <w:sz w:val="20"/>
                <w:szCs w:val="20"/>
              </w:rPr>
            </w:pPr>
            <w:r w:rsidRPr="005E7FFD">
              <w:rPr>
                <w:rFonts w:ascii="Arial" w:hAnsi="Arial" w:cs="Arial"/>
                <w:b/>
                <w:sz w:val="20"/>
                <w:szCs w:val="20"/>
              </w:rPr>
              <w:t>bez DPH</w:t>
            </w:r>
          </w:p>
        </w:tc>
        <w:tc>
          <w:tcPr>
            <w:tcW w:w="1100" w:type="dxa"/>
            <w:tcBorders>
              <w:top w:val="single" w:sz="4" w:space="0" w:color="auto"/>
              <w:left w:val="single" w:sz="4" w:space="0" w:color="auto"/>
              <w:bottom w:val="single" w:sz="4" w:space="0" w:color="auto"/>
              <w:right w:val="single" w:sz="4" w:space="0" w:color="auto"/>
            </w:tcBorders>
            <w:shd w:val="clear" w:color="auto" w:fill="F2F2F2"/>
            <w:vAlign w:val="center"/>
          </w:tcPr>
          <w:p w14:paraId="32289CA2" w14:textId="77777777" w:rsidR="00A856B5" w:rsidRPr="005E7FFD" w:rsidRDefault="00A856B5" w:rsidP="00C236EB">
            <w:pPr>
              <w:jc w:val="center"/>
              <w:rPr>
                <w:rFonts w:ascii="Arial" w:hAnsi="Arial" w:cs="Arial"/>
                <w:b/>
                <w:sz w:val="20"/>
                <w:szCs w:val="20"/>
              </w:rPr>
            </w:pPr>
            <w:r w:rsidRPr="005E7FFD">
              <w:rPr>
                <w:rFonts w:ascii="Arial" w:hAnsi="Arial" w:cs="Arial"/>
                <w:b/>
                <w:sz w:val="20"/>
                <w:szCs w:val="20"/>
              </w:rPr>
              <w:t>s DPH</w:t>
            </w:r>
          </w:p>
        </w:tc>
      </w:tr>
      <w:tr w:rsidR="004F26E4" w:rsidRPr="005E7FFD" w14:paraId="6A981D43"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C0C1A07" w14:textId="77777777" w:rsidR="00A856B5" w:rsidRPr="005E7FFD" w:rsidRDefault="00A856B5" w:rsidP="00C35245">
            <w:pPr>
              <w:ind w:left="283"/>
              <w:jc w:val="center"/>
              <w:rPr>
                <w:rFonts w:ascii="Arial" w:hAnsi="Arial" w:cs="Arial"/>
                <w:snapToGrid w:val="0"/>
                <w:sz w:val="20"/>
                <w:szCs w:val="20"/>
              </w:rPr>
            </w:pPr>
            <w:r w:rsidRPr="005E7FFD">
              <w:rPr>
                <w:rFonts w:ascii="Arial" w:hAnsi="Arial" w:cs="Arial"/>
                <w:snapToGrid w:val="0"/>
                <w:sz w:val="20"/>
                <w:szCs w:val="20"/>
              </w:rPr>
              <w:t>2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74F3C82" w14:textId="77FD1451" w:rsidR="00A856B5" w:rsidRPr="005E7FFD" w:rsidRDefault="00A856B5" w:rsidP="00C35245">
            <w:pPr>
              <w:jc w:val="center"/>
              <w:rPr>
                <w:rFonts w:ascii="Arial" w:hAnsi="Arial" w:cs="Arial"/>
                <w:snapToGrid w:val="0"/>
                <w:sz w:val="20"/>
                <w:szCs w:val="20"/>
              </w:rPr>
            </w:pPr>
            <w:r w:rsidRPr="005E7FFD">
              <w:rPr>
                <w:rFonts w:ascii="Arial" w:hAnsi="Arial" w:cs="Arial"/>
                <w:sz w:val="20"/>
                <w:szCs w:val="20"/>
              </w:rPr>
              <w:t>0,94</w:t>
            </w:r>
          </w:p>
        </w:tc>
        <w:tc>
          <w:tcPr>
            <w:tcW w:w="1099" w:type="dxa"/>
            <w:tcBorders>
              <w:top w:val="single" w:sz="4" w:space="0" w:color="auto"/>
              <w:left w:val="single" w:sz="4" w:space="0" w:color="auto"/>
              <w:bottom w:val="single" w:sz="4" w:space="0" w:color="auto"/>
              <w:right w:val="single" w:sz="4" w:space="0" w:color="auto"/>
            </w:tcBorders>
            <w:vAlign w:val="center"/>
          </w:tcPr>
          <w:p w14:paraId="45D12962" w14:textId="257EB96E" w:rsidR="00A856B5" w:rsidRPr="005E7FFD" w:rsidRDefault="00A856B5" w:rsidP="00C35245">
            <w:pPr>
              <w:jc w:val="center"/>
              <w:rPr>
                <w:rFonts w:ascii="Arial" w:hAnsi="Arial" w:cs="Arial"/>
                <w:b/>
                <w:snapToGrid w:val="0"/>
                <w:sz w:val="20"/>
                <w:szCs w:val="20"/>
              </w:rPr>
            </w:pPr>
            <w:r w:rsidRPr="005E7FFD">
              <w:rPr>
                <w:rFonts w:ascii="Arial" w:hAnsi="Arial" w:cs="Arial"/>
                <w:b/>
                <w:sz w:val="20"/>
                <w:szCs w:val="20"/>
              </w:rPr>
              <w:t>1,14</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042D6C7F" w14:textId="5327276E" w:rsidR="00A856B5" w:rsidRPr="005E7FFD" w:rsidRDefault="00A856B5" w:rsidP="00C35245">
            <w:pPr>
              <w:jc w:val="center"/>
              <w:rPr>
                <w:rFonts w:ascii="Arial" w:hAnsi="Arial" w:cs="Arial"/>
                <w:snapToGrid w:val="0"/>
                <w:sz w:val="20"/>
                <w:szCs w:val="20"/>
              </w:rPr>
            </w:pPr>
            <w:r w:rsidRPr="005E7FFD">
              <w:rPr>
                <w:rFonts w:ascii="Arial" w:hAnsi="Arial" w:cs="Arial"/>
                <w:sz w:val="20"/>
                <w:szCs w:val="20"/>
              </w:rPr>
              <w:t>1,18</w:t>
            </w:r>
          </w:p>
        </w:tc>
        <w:tc>
          <w:tcPr>
            <w:tcW w:w="1100" w:type="dxa"/>
            <w:tcBorders>
              <w:top w:val="single" w:sz="4" w:space="0" w:color="auto"/>
              <w:left w:val="single" w:sz="4" w:space="0" w:color="auto"/>
              <w:bottom w:val="single" w:sz="4" w:space="0" w:color="auto"/>
              <w:right w:val="single" w:sz="4" w:space="0" w:color="auto"/>
            </w:tcBorders>
            <w:vAlign w:val="center"/>
          </w:tcPr>
          <w:p w14:paraId="5DA7FA15" w14:textId="1DBCFED3" w:rsidR="00A856B5" w:rsidRPr="005E7FFD" w:rsidRDefault="00A856B5" w:rsidP="00C35245">
            <w:pPr>
              <w:jc w:val="center"/>
              <w:rPr>
                <w:rFonts w:ascii="Arial" w:hAnsi="Arial" w:cs="Arial"/>
                <w:b/>
                <w:snapToGrid w:val="0"/>
                <w:sz w:val="20"/>
                <w:szCs w:val="20"/>
              </w:rPr>
            </w:pPr>
            <w:r w:rsidRPr="005E7FFD">
              <w:rPr>
                <w:rFonts w:ascii="Arial" w:hAnsi="Arial" w:cs="Arial"/>
                <w:b/>
                <w:sz w:val="20"/>
                <w:szCs w:val="20"/>
              </w:rPr>
              <w:t>1,43</w:t>
            </w:r>
          </w:p>
        </w:tc>
      </w:tr>
      <w:tr w:rsidR="004F26E4" w:rsidRPr="005E7FFD" w14:paraId="23917622"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68A78BBF" w14:textId="77777777" w:rsidR="00A856B5" w:rsidRPr="005E7FFD" w:rsidRDefault="00A856B5" w:rsidP="00C35245">
            <w:pPr>
              <w:ind w:left="283"/>
              <w:jc w:val="center"/>
              <w:rPr>
                <w:rFonts w:ascii="Arial" w:hAnsi="Arial" w:cs="Arial"/>
                <w:snapToGrid w:val="0"/>
                <w:sz w:val="20"/>
                <w:szCs w:val="20"/>
              </w:rPr>
            </w:pPr>
            <w:r w:rsidRPr="005E7FFD">
              <w:rPr>
                <w:rFonts w:ascii="Arial" w:hAnsi="Arial" w:cs="Arial"/>
                <w:snapToGrid w:val="0"/>
                <w:sz w:val="20"/>
                <w:szCs w:val="20"/>
              </w:rPr>
              <w:t>4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7EA91A9D" w14:textId="7FE2286F" w:rsidR="00A856B5" w:rsidRPr="005E7FFD" w:rsidRDefault="00A856B5" w:rsidP="00C35245">
            <w:pPr>
              <w:jc w:val="center"/>
              <w:rPr>
                <w:rFonts w:ascii="Arial" w:hAnsi="Arial" w:cs="Arial"/>
                <w:snapToGrid w:val="0"/>
                <w:sz w:val="20"/>
                <w:szCs w:val="20"/>
              </w:rPr>
            </w:pPr>
            <w:r w:rsidRPr="005E7FFD">
              <w:rPr>
                <w:rFonts w:ascii="Arial" w:hAnsi="Arial" w:cs="Arial"/>
                <w:sz w:val="20"/>
                <w:szCs w:val="20"/>
              </w:rPr>
              <w:t>0,96</w:t>
            </w:r>
          </w:p>
        </w:tc>
        <w:tc>
          <w:tcPr>
            <w:tcW w:w="1099" w:type="dxa"/>
            <w:tcBorders>
              <w:top w:val="single" w:sz="4" w:space="0" w:color="auto"/>
              <w:left w:val="single" w:sz="4" w:space="0" w:color="auto"/>
              <w:bottom w:val="single" w:sz="4" w:space="0" w:color="auto"/>
              <w:right w:val="single" w:sz="4" w:space="0" w:color="auto"/>
            </w:tcBorders>
            <w:vAlign w:val="center"/>
          </w:tcPr>
          <w:p w14:paraId="386EFF62" w14:textId="10109124" w:rsidR="00A856B5" w:rsidRPr="005E7FFD" w:rsidRDefault="00A856B5" w:rsidP="00C35245">
            <w:pPr>
              <w:jc w:val="center"/>
              <w:rPr>
                <w:rFonts w:ascii="Arial" w:hAnsi="Arial" w:cs="Arial"/>
                <w:b/>
                <w:snapToGrid w:val="0"/>
                <w:sz w:val="20"/>
                <w:szCs w:val="20"/>
              </w:rPr>
            </w:pPr>
            <w:r w:rsidRPr="005E7FFD">
              <w:rPr>
                <w:rFonts w:ascii="Arial" w:hAnsi="Arial" w:cs="Arial"/>
                <w:b/>
                <w:sz w:val="20"/>
                <w:szCs w:val="20"/>
              </w:rPr>
              <w:t>1,16</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1548204E" w14:textId="26485649" w:rsidR="00A856B5" w:rsidRPr="005E7FFD" w:rsidRDefault="00A856B5" w:rsidP="00C35245">
            <w:pPr>
              <w:jc w:val="center"/>
              <w:rPr>
                <w:rFonts w:ascii="Arial" w:hAnsi="Arial" w:cs="Arial"/>
                <w:snapToGrid w:val="0"/>
                <w:sz w:val="20"/>
                <w:szCs w:val="20"/>
              </w:rPr>
            </w:pPr>
            <w:r w:rsidRPr="005E7FFD">
              <w:rPr>
                <w:rFonts w:ascii="Arial" w:hAnsi="Arial" w:cs="Arial"/>
                <w:sz w:val="20"/>
                <w:szCs w:val="20"/>
              </w:rPr>
              <w:t>1,22</w:t>
            </w:r>
          </w:p>
        </w:tc>
        <w:tc>
          <w:tcPr>
            <w:tcW w:w="1100" w:type="dxa"/>
            <w:tcBorders>
              <w:top w:val="single" w:sz="4" w:space="0" w:color="auto"/>
              <w:left w:val="single" w:sz="4" w:space="0" w:color="auto"/>
              <w:bottom w:val="single" w:sz="4" w:space="0" w:color="auto"/>
              <w:right w:val="single" w:sz="4" w:space="0" w:color="auto"/>
            </w:tcBorders>
            <w:vAlign w:val="center"/>
          </w:tcPr>
          <w:p w14:paraId="0B0C11AD" w14:textId="1AE4E485" w:rsidR="00A856B5" w:rsidRPr="005E7FFD" w:rsidRDefault="00A856B5" w:rsidP="00C35245">
            <w:pPr>
              <w:jc w:val="center"/>
              <w:rPr>
                <w:rFonts w:ascii="Arial" w:hAnsi="Arial" w:cs="Arial"/>
                <w:b/>
                <w:snapToGrid w:val="0"/>
                <w:sz w:val="20"/>
                <w:szCs w:val="20"/>
              </w:rPr>
            </w:pPr>
            <w:r w:rsidRPr="005E7FFD">
              <w:rPr>
                <w:rFonts w:ascii="Arial" w:hAnsi="Arial" w:cs="Arial"/>
                <w:b/>
                <w:sz w:val="20"/>
                <w:szCs w:val="20"/>
              </w:rPr>
              <w:t>1,48</w:t>
            </w:r>
          </w:p>
        </w:tc>
      </w:tr>
      <w:tr w:rsidR="004F26E4" w:rsidRPr="005E7FFD" w14:paraId="58C59BF8"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1E6DAE07" w14:textId="77777777" w:rsidR="00A856B5" w:rsidRPr="005E7FFD" w:rsidRDefault="00A856B5" w:rsidP="00C35245">
            <w:pPr>
              <w:ind w:left="283"/>
              <w:jc w:val="center"/>
              <w:rPr>
                <w:rFonts w:ascii="Arial" w:hAnsi="Arial" w:cs="Arial"/>
                <w:snapToGrid w:val="0"/>
                <w:sz w:val="20"/>
                <w:szCs w:val="20"/>
              </w:rPr>
            </w:pPr>
            <w:r w:rsidRPr="005E7FFD">
              <w:rPr>
                <w:rFonts w:ascii="Arial" w:hAnsi="Arial" w:cs="Arial"/>
                <w:snapToGrid w:val="0"/>
                <w:sz w:val="20"/>
                <w:szCs w:val="20"/>
              </w:rPr>
              <w:t>6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70B9F471" w14:textId="2816DE29" w:rsidR="00A856B5" w:rsidRPr="005E7FFD" w:rsidRDefault="00A856B5" w:rsidP="00C35245">
            <w:pPr>
              <w:jc w:val="center"/>
              <w:rPr>
                <w:rFonts w:ascii="Arial" w:hAnsi="Arial" w:cs="Arial"/>
                <w:snapToGrid w:val="0"/>
                <w:sz w:val="20"/>
                <w:szCs w:val="20"/>
              </w:rPr>
            </w:pPr>
            <w:r w:rsidRPr="005E7FFD">
              <w:rPr>
                <w:rFonts w:ascii="Arial" w:hAnsi="Arial" w:cs="Arial"/>
                <w:sz w:val="20"/>
                <w:szCs w:val="20"/>
              </w:rPr>
              <w:t>0,97</w:t>
            </w:r>
          </w:p>
        </w:tc>
        <w:tc>
          <w:tcPr>
            <w:tcW w:w="1099" w:type="dxa"/>
            <w:tcBorders>
              <w:top w:val="single" w:sz="4" w:space="0" w:color="auto"/>
              <w:left w:val="single" w:sz="4" w:space="0" w:color="auto"/>
              <w:bottom w:val="single" w:sz="4" w:space="0" w:color="auto"/>
              <w:right w:val="single" w:sz="4" w:space="0" w:color="auto"/>
            </w:tcBorders>
            <w:vAlign w:val="center"/>
          </w:tcPr>
          <w:p w14:paraId="28E39235" w14:textId="3CDD7D2A" w:rsidR="00A856B5" w:rsidRPr="005E7FFD" w:rsidRDefault="00A856B5" w:rsidP="00C35245">
            <w:pPr>
              <w:jc w:val="center"/>
              <w:rPr>
                <w:rFonts w:ascii="Arial" w:hAnsi="Arial" w:cs="Arial"/>
                <w:b/>
                <w:snapToGrid w:val="0"/>
                <w:sz w:val="20"/>
                <w:szCs w:val="20"/>
              </w:rPr>
            </w:pPr>
            <w:r w:rsidRPr="005E7FFD">
              <w:rPr>
                <w:rFonts w:ascii="Arial" w:hAnsi="Arial" w:cs="Arial"/>
                <w:b/>
                <w:sz w:val="20"/>
                <w:szCs w:val="20"/>
              </w:rPr>
              <w:t>1,17</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3D6CB82C" w14:textId="59EFAF8C" w:rsidR="00A856B5" w:rsidRPr="005E7FFD" w:rsidRDefault="00A856B5" w:rsidP="00C35245">
            <w:pPr>
              <w:jc w:val="center"/>
              <w:rPr>
                <w:rFonts w:ascii="Arial" w:hAnsi="Arial" w:cs="Arial"/>
                <w:snapToGrid w:val="0"/>
                <w:sz w:val="20"/>
                <w:szCs w:val="20"/>
              </w:rPr>
            </w:pPr>
            <w:r w:rsidRPr="005E7FFD">
              <w:rPr>
                <w:rFonts w:ascii="Arial" w:hAnsi="Arial" w:cs="Arial"/>
                <w:sz w:val="20"/>
                <w:szCs w:val="20"/>
              </w:rPr>
              <w:t>1,24</w:t>
            </w:r>
          </w:p>
        </w:tc>
        <w:tc>
          <w:tcPr>
            <w:tcW w:w="1100" w:type="dxa"/>
            <w:tcBorders>
              <w:top w:val="single" w:sz="4" w:space="0" w:color="auto"/>
              <w:left w:val="single" w:sz="4" w:space="0" w:color="auto"/>
              <w:bottom w:val="single" w:sz="4" w:space="0" w:color="auto"/>
              <w:right w:val="single" w:sz="4" w:space="0" w:color="auto"/>
            </w:tcBorders>
            <w:vAlign w:val="center"/>
          </w:tcPr>
          <w:p w14:paraId="0EE23D50" w14:textId="1FFC3C4D" w:rsidR="00A856B5" w:rsidRPr="005E7FFD" w:rsidRDefault="00A856B5" w:rsidP="00C35245">
            <w:pPr>
              <w:jc w:val="center"/>
              <w:rPr>
                <w:rFonts w:ascii="Arial" w:hAnsi="Arial" w:cs="Arial"/>
                <w:b/>
                <w:snapToGrid w:val="0"/>
                <w:sz w:val="20"/>
                <w:szCs w:val="20"/>
              </w:rPr>
            </w:pPr>
            <w:r w:rsidRPr="005E7FFD">
              <w:rPr>
                <w:rFonts w:ascii="Arial" w:hAnsi="Arial" w:cs="Arial"/>
                <w:b/>
                <w:sz w:val="20"/>
                <w:szCs w:val="20"/>
              </w:rPr>
              <w:t>1,50</w:t>
            </w:r>
          </w:p>
        </w:tc>
      </w:tr>
      <w:tr w:rsidR="004F26E4" w:rsidRPr="005E7FFD" w14:paraId="29C9B5A2"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2FFD6285" w14:textId="77777777" w:rsidR="00A856B5" w:rsidRPr="005E7FFD" w:rsidRDefault="00A856B5" w:rsidP="00C35245">
            <w:pPr>
              <w:ind w:left="283"/>
              <w:jc w:val="center"/>
              <w:rPr>
                <w:rFonts w:ascii="Arial" w:hAnsi="Arial" w:cs="Arial"/>
                <w:snapToGrid w:val="0"/>
                <w:sz w:val="20"/>
                <w:szCs w:val="20"/>
              </w:rPr>
            </w:pPr>
            <w:r w:rsidRPr="005E7FFD">
              <w:rPr>
                <w:rFonts w:ascii="Arial" w:hAnsi="Arial" w:cs="Arial"/>
                <w:snapToGrid w:val="0"/>
                <w:sz w:val="20"/>
                <w:szCs w:val="20"/>
              </w:rPr>
              <w:t>8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26B95199" w14:textId="0EB00ED1" w:rsidR="00A856B5" w:rsidRPr="005E7FFD" w:rsidRDefault="00A856B5" w:rsidP="00C35245">
            <w:pPr>
              <w:jc w:val="center"/>
              <w:rPr>
                <w:rFonts w:ascii="Arial" w:hAnsi="Arial" w:cs="Arial"/>
                <w:snapToGrid w:val="0"/>
                <w:sz w:val="20"/>
                <w:szCs w:val="20"/>
              </w:rPr>
            </w:pPr>
            <w:r w:rsidRPr="005E7FFD">
              <w:rPr>
                <w:rFonts w:ascii="Arial" w:hAnsi="Arial" w:cs="Arial"/>
                <w:sz w:val="20"/>
                <w:szCs w:val="20"/>
              </w:rPr>
              <w:t>0,98</w:t>
            </w:r>
          </w:p>
        </w:tc>
        <w:tc>
          <w:tcPr>
            <w:tcW w:w="1099" w:type="dxa"/>
            <w:tcBorders>
              <w:top w:val="single" w:sz="4" w:space="0" w:color="auto"/>
              <w:left w:val="single" w:sz="4" w:space="0" w:color="auto"/>
              <w:bottom w:val="single" w:sz="4" w:space="0" w:color="auto"/>
              <w:right w:val="single" w:sz="4" w:space="0" w:color="auto"/>
            </w:tcBorders>
            <w:vAlign w:val="center"/>
          </w:tcPr>
          <w:p w14:paraId="2E7C26C9" w14:textId="76B6D81B" w:rsidR="00A856B5" w:rsidRPr="005E7FFD" w:rsidRDefault="00A856B5" w:rsidP="00C35245">
            <w:pPr>
              <w:jc w:val="center"/>
              <w:rPr>
                <w:rFonts w:ascii="Arial" w:hAnsi="Arial" w:cs="Arial"/>
                <w:b/>
                <w:snapToGrid w:val="0"/>
                <w:sz w:val="20"/>
                <w:szCs w:val="20"/>
              </w:rPr>
            </w:pPr>
            <w:r w:rsidRPr="005E7FFD">
              <w:rPr>
                <w:rFonts w:ascii="Arial" w:hAnsi="Arial" w:cs="Arial"/>
                <w:b/>
                <w:sz w:val="20"/>
                <w:szCs w:val="20"/>
              </w:rPr>
              <w:t>1,19</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6BE8BC71" w14:textId="5108D01D" w:rsidR="00A856B5" w:rsidRPr="005E7FFD" w:rsidRDefault="00A856B5" w:rsidP="00C35245">
            <w:pPr>
              <w:jc w:val="center"/>
              <w:rPr>
                <w:rFonts w:ascii="Arial" w:hAnsi="Arial" w:cs="Arial"/>
                <w:snapToGrid w:val="0"/>
                <w:sz w:val="20"/>
                <w:szCs w:val="20"/>
              </w:rPr>
            </w:pPr>
            <w:r w:rsidRPr="005E7FFD">
              <w:rPr>
                <w:rFonts w:ascii="Arial" w:hAnsi="Arial" w:cs="Arial"/>
                <w:sz w:val="20"/>
                <w:szCs w:val="20"/>
              </w:rPr>
              <w:t>1,28</w:t>
            </w:r>
          </w:p>
        </w:tc>
        <w:tc>
          <w:tcPr>
            <w:tcW w:w="1100" w:type="dxa"/>
            <w:tcBorders>
              <w:top w:val="single" w:sz="4" w:space="0" w:color="auto"/>
              <w:left w:val="single" w:sz="4" w:space="0" w:color="auto"/>
              <w:bottom w:val="single" w:sz="4" w:space="0" w:color="auto"/>
              <w:right w:val="single" w:sz="4" w:space="0" w:color="auto"/>
            </w:tcBorders>
            <w:vAlign w:val="center"/>
          </w:tcPr>
          <w:p w14:paraId="5A922992" w14:textId="522A2D0D" w:rsidR="00A856B5" w:rsidRPr="005E7FFD" w:rsidRDefault="00A856B5" w:rsidP="00C35245">
            <w:pPr>
              <w:jc w:val="center"/>
              <w:rPr>
                <w:rFonts w:ascii="Arial" w:hAnsi="Arial" w:cs="Arial"/>
                <w:b/>
                <w:snapToGrid w:val="0"/>
                <w:sz w:val="20"/>
                <w:szCs w:val="20"/>
              </w:rPr>
            </w:pPr>
            <w:r w:rsidRPr="005E7FFD">
              <w:rPr>
                <w:rFonts w:ascii="Arial" w:hAnsi="Arial" w:cs="Arial"/>
                <w:b/>
                <w:sz w:val="20"/>
                <w:szCs w:val="20"/>
              </w:rPr>
              <w:t>1,55</w:t>
            </w:r>
          </w:p>
        </w:tc>
      </w:tr>
      <w:tr w:rsidR="004F26E4" w:rsidRPr="005E7FFD" w14:paraId="1816619B"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A49C020" w14:textId="77777777" w:rsidR="00A856B5" w:rsidRPr="005E7FFD" w:rsidRDefault="00A856B5" w:rsidP="00C35245">
            <w:pPr>
              <w:ind w:left="113"/>
              <w:jc w:val="center"/>
              <w:rPr>
                <w:rFonts w:ascii="Arial" w:hAnsi="Arial" w:cs="Arial"/>
                <w:snapToGrid w:val="0"/>
                <w:sz w:val="20"/>
                <w:szCs w:val="20"/>
              </w:rPr>
            </w:pPr>
            <w:r w:rsidRPr="005E7FFD">
              <w:rPr>
                <w:rFonts w:ascii="Arial" w:hAnsi="Arial" w:cs="Arial"/>
                <w:snapToGrid w:val="0"/>
                <w:sz w:val="20"/>
                <w:szCs w:val="20"/>
              </w:rPr>
              <w:t>10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3A5C4EE9" w14:textId="4FFEF045" w:rsidR="00A856B5" w:rsidRPr="005E7FFD" w:rsidRDefault="00A856B5" w:rsidP="00C35245">
            <w:pPr>
              <w:jc w:val="center"/>
              <w:rPr>
                <w:rFonts w:ascii="Arial" w:hAnsi="Arial" w:cs="Arial"/>
                <w:snapToGrid w:val="0"/>
                <w:sz w:val="20"/>
                <w:szCs w:val="20"/>
              </w:rPr>
            </w:pPr>
            <w:r w:rsidRPr="005E7FFD">
              <w:rPr>
                <w:rFonts w:ascii="Arial" w:hAnsi="Arial" w:cs="Arial"/>
                <w:sz w:val="20"/>
                <w:szCs w:val="20"/>
              </w:rPr>
              <w:t>1,01</w:t>
            </w:r>
          </w:p>
        </w:tc>
        <w:tc>
          <w:tcPr>
            <w:tcW w:w="1099" w:type="dxa"/>
            <w:tcBorders>
              <w:top w:val="single" w:sz="4" w:space="0" w:color="auto"/>
              <w:left w:val="single" w:sz="4" w:space="0" w:color="auto"/>
              <w:bottom w:val="single" w:sz="4" w:space="0" w:color="auto"/>
              <w:right w:val="single" w:sz="4" w:space="0" w:color="auto"/>
            </w:tcBorders>
            <w:vAlign w:val="center"/>
          </w:tcPr>
          <w:p w14:paraId="024C1ED5" w14:textId="79198155" w:rsidR="00A856B5" w:rsidRPr="005E7FFD" w:rsidRDefault="00A856B5" w:rsidP="00C35245">
            <w:pPr>
              <w:jc w:val="center"/>
              <w:rPr>
                <w:rFonts w:ascii="Arial" w:hAnsi="Arial" w:cs="Arial"/>
                <w:b/>
                <w:snapToGrid w:val="0"/>
                <w:sz w:val="20"/>
                <w:szCs w:val="20"/>
              </w:rPr>
            </w:pPr>
            <w:r w:rsidRPr="005E7FFD">
              <w:rPr>
                <w:rFonts w:ascii="Arial" w:hAnsi="Arial" w:cs="Arial"/>
                <w:b/>
                <w:sz w:val="20"/>
                <w:szCs w:val="20"/>
              </w:rPr>
              <w:t>1,22</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3D479138" w14:textId="6A84E54A" w:rsidR="00A856B5" w:rsidRPr="005E7FFD" w:rsidRDefault="00A856B5" w:rsidP="00C35245">
            <w:pPr>
              <w:jc w:val="center"/>
              <w:rPr>
                <w:rFonts w:ascii="Arial" w:hAnsi="Arial" w:cs="Arial"/>
                <w:snapToGrid w:val="0"/>
                <w:sz w:val="20"/>
                <w:szCs w:val="20"/>
              </w:rPr>
            </w:pPr>
            <w:r w:rsidRPr="005E7FFD">
              <w:rPr>
                <w:rFonts w:ascii="Arial" w:hAnsi="Arial" w:cs="Arial"/>
                <w:sz w:val="20"/>
                <w:szCs w:val="20"/>
              </w:rPr>
              <w:t>1,33</w:t>
            </w:r>
          </w:p>
        </w:tc>
        <w:tc>
          <w:tcPr>
            <w:tcW w:w="1100" w:type="dxa"/>
            <w:tcBorders>
              <w:top w:val="single" w:sz="4" w:space="0" w:color="auto"/>
              <w:left w:val="single" w:sz="4" w:space="0" w:color="auto"/>
              <w:bottom w:val="single" w:sz="4" w:space="0" w:color="auto"/>
              <w:right w:val="single" w:sz="4" w:space="0" w:color="auto"/>
            </w:tcBorders>
            <w:vAlign w:val="center"/>
          </w:tcPr>
          <w:p w14:paraId="7D9AE1E4" w14:textId="1D9E0875" w:rsidR="00A856B5" w:rsidRPr="005E7FFD" w:rsidRDefault="00A856B5" w:rsidP="00C35245">
            <w:pPr>
              <w:jc w:val="center"/>
              <w:rPr>
                <w:rFonts w:ascii="Arial" w:hAnsi="Arial" w:cs="Arial"/>
                <w:b/>
                <w:snapToGrid w:val="0"/>
                <w:sz w:val="20"/>
                <w:szCs w:val="20"/>
              </w:rPr>
            </w:pPr>
            <w:r w:rsidRPr="005E7FFD">
              <w:rPr>
                <w:rFonts w:ascii="Arial" w:hAnsi="Arial" w:cs="Arial"/>
                <w:b/>
                <w:sz w:val="20"/>
                <w:szCs w:val="20"/>
              </w:rPr>
              <w:t>1,61</w:t>
            </w:r>
          </w:p>
        </w:tc>
      </w:tr>
      <w:tr w:rsidR="004F26E4" w:rsidRPr="005E7FFD" w14:paraId="289BE1F4"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2DAB4755" w14:textId="77777777" w:rsidR="00A856B5" w:rsidRPr="005E7FFD" w:rsidRDefault="00A856B5" w:rsidP="00C35245">
            <w:pPr>
              <w:ind w:left="113"/>
              <w:jc w:val="center"/>
              <w:rPr>
                <w:rFonts w:ascii="Arial" w:hAnsi="Arial" w:cs="Arial"/>
                <w:snapToGrid w:val="0"/>
                <w:sz w:val="20"/>
                <w:szCs w:val="20"/>
              </w:rPr>
            </w:pPr>
            <w:r w:rsidRPr="005E7FFD">
              <w:rPr>
                <w:rFonts w:ascii="Arial" w:hAnsi="Arial" w:cs="Arial"/>
                <w:snapToGrid w:val="0"/>
                <w:sz w:val="20"/>
                <w:szCs w:val="20"/>
              </w:rPr>
              <w:t>14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1EDC616C" w14:textId="52D5A1F7" w:rsidR="00A856B5" w:rsidRPr="005E7FFD" w:rsidRDefault="00A856B5" w:rsidP="00C35245">
            <w:pPr>
              <w:jc w:val="center"/>
              <w:rPr>
                <w:rFonts w:ascii="Arial" w:hAnsi="Arial" w:cs="Arial"/>
                <w:snapToGrid w:val="0"/>
                <w:sz w:val="20"/>
                <w:szCs w:val="20"/>
              </w:rPr>
            </w:pPr>
            <w:r w:rsidRPr="005E7FFD">
              <w:rPr>
                <w:rFonts w:ascii="Arial" w:hAnsi="Arial" w:cs="Arial"/>
                <w:sz w:val="20"/>
                <w:szCs w:val="20"/>
              </w:rPr>
              <w:t>1,05</w:t>
            </w:r>
          </w:p>
        </w:tc>
        <w:tc>
          <w:tcPr>
            <w:tcW w:w="1099" w:type="dxa"/>
            <w:tcBorders>
              <w:top w:val="single" w:sz="4" w:space="0" w:color="auto"/>
              <w:left w:val="single" w:sz="4" w:space="0" w:color="auto"/>
              <w:bottom w:val="single" w:sz="4" w:space="0" w:color="auto"/>
              <w:right w:val="single" w:sz="4" w:space="0" w:color="auto"/>
            </w:tcBorders>
            <w:vAlign w:val="center"/>
          </w:tcPr>
          <w:p w14:paraId="07922209" w14:textId="461628A6" w:rsidR="00A856B5" w:rsidRPr="005E7FFD" w:rsidRDefault="00A856B5" w:rsidP="00C35245">
            <w:pPr>
              <w:jc w:val="center"/>
              <w:rPr>
                <w:rFonts w:ascii="Arial" w:hAnsi="Arial" w:cs="Arial"/>
                <w:b/>
                <w:snapToGrid w:val="0"/>
                <w:sz w:val="20"/>
                <w:szCs w:val="20"/>
              </w:rPr>
            </w:pPr>
            <w:r w:rsidRPr="005E7FFD">
              <w:rPr>
                <w:rFonts w:ascii="Arial" w:hAnsi="Arial" w:cs="Arial"/>
                <w:b/>
                <w:sz w:val="20"/>
                <w:szCs w:val="20"/>
              </w:rPr>
              <w:t>1,27</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0C3076C9" w14:textId="4A760C74" w:rsidR="00A856B5" w:rsidRPr="005E7FFD" w:rsidRDefault="00A856B5" w:rsidP="00C35245">
            <w:pPr>
              <w:jc w:val="center"/>
              <w:rPr>
                <w:rFonts w:ascii="Arial" w:hAnsi="Arial" w:cs="Arial"/>
                <w:snapToGrid w:val="0"/>
                <w:sz w:val="20"/>
                <w:szCs w:val="20"/>
              </w:rPr>
            </w:pPr>
            <w:r w:rsidRPr="005E7FFD">
              <w:rPr>
                <w:rFonts w:ascii="Arial" w:hAnsi="Arial" w:cs="Arial"/>
                <w:sz w:val="20"/>
                <w:szCs w:val="20"/>
              </w:rPr>
              <w:t>1,42</w:t>
            </w:r>
          </w:p>
        </w:tc>
        <w:tc>
          <w:tcPr>
            <w:tcW w:w="1100" w:type="dxa"/>
            <w:tcBorders>
              <w:top w:val="single" w:sz="4" w:space="0" w:color="auto"/>
              <w:left w:val="single" w:sz="4" w:space="0" w:color="auto"/>
              <w:bottom w:val="single" w:sz="4" w:space="0" w:color="auto"/>
              <w:right w:val="single" w:sz="4" w:space="0" w:color="auto"/>
            </w:tcBorders>
            <w:vAlign w:val="center"/>
          </w:tcPr>
          <w:p w14:paraId="3A49A362" w14:textId="01D4BCDF" w:rsidR="00A856B5" w:rsidRPr="005E7FFD" w:rsidRDefault="00A856B5" w:rsidP="00C35245">
            <w:pPr>
              <w:jc w:val="center"/>
              <w:rPr>
                <w:rFonts w:ascii="Arial" w:hAnsi="Arial" w:cs="Arial"/>
                <w:b/>
                <w:snapToGrid w:val="0"/>
                <w:sz w:val="20"/>
                <w:szCs w:val="20"/>
              </w:rPr>
            </w:pPr>
            <w:r w:rsidRPr="005E7FFD">
              <w:rPr>
                <w:rFonts w:ascii="Arial" w:hAnsi="Arial" w:cs="Arial"/>
                <w:b/>
                <w:sz w:val="20"/>
                <w:szCs w:val="20"/>
              </w:rPr>
              <w:t>1,72</w:t>
            </w:r>
          </w:p>
        </w:tc>
      </w:tr>
      <w:tr w:rsidR="004F26E4" w:rsidRPr="005E7FFD" w14:paraId="3D552D1D"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F38199D" w14:textId="77777777" w:rsidR="00A856B5" w:rsidRPr="005E7FFD" w:rsidRDefault="00A856B5" w:rsidP="00C35245">
            <w:pPr>
              <w:ind w:left="113"/>
              <w:jc w:val="center"/>
              <w:rPr>
                <w:rFonts w:ascii="Arial" w:hAnsi="Arial" w:cs="Arial"/>
                <w:snapToGrid w:val="0"/>
                <w:sz w:val="20"/>
                <w:szCs w:val="20"/>
              </w:rPr>
            </w:pPr>
            <w:r w:rsidRPr="005E7FFD">
              <w:rPr>
                <w:rFonts w:ascii="Arial" w:hAnsi="Arial" w:cs="Arial"/>
                <w:snapToGrid w:val="0"/>
                <w:sz w:val="20"/>
                <w:szCs w:val="20"/>
              </w:rPr>
              <w:t>18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263BA348" w14:textId="67252F31" w:rsidR="00A856B5" w:rsidRPr="005E7FFD" w:rsidRDefault="00A856B5" w:rsidP="00C35245">
            <w:pPr>
              <w:jc w:val="center"/>
              <w:rPr>
                <w:rFonts w:ascii="Arial" w:hAnsi="Arial" w:cs="Arial"/>
                <w:snapToGrid w:val="0"/>
                <w:sz w:val="20"/>
                <w:szCs w:val="20"/>
              </w:rPr>
            </w:pPr>
            <w:r w:rsidRPr="005E7FFD">
              <w:rPr>
                <w:rFonts w:ascii="Arial" w:hAnsi="Arial" w:cs="Arial"/>
                <w:sz w:val="20"/>
                <w:szCs w:val="20"/>
              </w:rPr>
              <w:t>1,13</w:t>
            </w:r>
          </w:p>
        </w:tc>
        <w:tc>
          <w:tcPr>
            <w:tcW w:w="1099" w:type="dxa"/>
            <w:tcBorders>
              <w:top w:val="single" w:sz="4" w:space="0" w:color="auto"/>
              <w:left w:val="single" w:sz="4" w:space="0" w:color="auto"/>
              <w:bottom w:val="single" w:sz="4" w:space="0" w:color="auto"/>
              <w:right w:val="single" w:sz="4" w:space="0" w:color="auto"/>
            </w:tcBorders>
            <w:vAlign w:val="center"/>
          </w:tcPr>
          <w:p w14:paraId="58F3D5C0" w14:textId="7732195C" w:rsidR="00A856B5" w:rsidRPr="005E7FFD" w:rsidRDefault="00A856B5" w:rsidP="00C35245">
            <w:pPr>
              <w:jc w:val="center"/>
              <w:rPr>
                <w:rFonts w:ascii="Arial" w:hAnsi="Arial" w:cs="Arial"/>
                <w:b/>
                <w:snapToGrid w:val="0"/>
                <w:sz w:val="20"/>
                <w:szCs w:val="20"/>
              </w:rPr>
            </w:pPr>
            <w:r w:rsidRPr="005E7FFD">
              <w:rPr>
                <w:rFonts w:ascii="Arial" w:hAnsi="Arial" w:cs="Arial"/>
                <w:b/>
                <w:sz w:val="20"/>
                <w:szCs w:val="20"/>
              </w:rPr>
              <w:t>1,37</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1D5C035D" w14:textId="270D770C" w:rsidR="00A856B5" w:rsidRPr="005E7FFD" w:rsidRDefault="00A856B5" w:rsidP="00C35245">
            <w:pPr>
              <w:jc w:val="center"/>
              <w:rPr>
                <w:rFonts w:ascii="Arial" w:hAnsi="Arial" w:cs="Arial"/>
                <w:snapToGrid w:val="0"/>
                <w:sz w:val="20"/>
                <w:szCs w:val="20"/>
              </w:rPr>
            </w:pPr>
            <w:r w:rsidRPr="005E7FFD">
              <w:rPr>
                <w:rFonts w:ascii="Arial" w:hAnsi="Arial" w:cs="Arial"/>
                <w:sz w:val="20"/>
                <w:szCs w:val="20"/>
              </w:rPr>
              <w:t>1,55</w:t>
            </w:r>
          </w:p>
        </w:tc>
        <w:tc>
          <w:tcPr>
            <w:tcW w:w="1100" w:type="dxa"/>
            <w:tcBorders>
              <w:top w:val="single" w:sz="4" w:space="0" w:color="auto"/>
              <w:left w:val="single" w:sz="4" w:space="0" w:color="auto"/>
              <w:bottom w:val="single" w:sz="4" w:space="0" w:color="auto"/>
              <w:right w:val="single" w:sz="4" w:space="0" w:color="auto"/>
            </w:tcBorders>
            <w:vAlign w:val="center"/>
          </w:tcPr>
          <w:p w14:paraId="6DF9CDBD" w14:textId="7C677680" w:rsidR="00A856B5" w:rsidRPr="005E7FFD" w:rsidRDefault="00A856B5" w:rsidP="00C35245">
            <w:pPr>
              <w:jc w:val="center"/>
              <w:rPr>
                <w:rFonts w:ascii="Arial" w:hAnsi="Arial" w:cs="Arial"/>
                <w:b/>
                <w:snapToGrid w:val="0"/>
                <w:sz w:val="20"/>
                <w:szCs w:val="20"/>
              </w:rPr>
            </w:pPr>
            <w:r w:rsidRPr="005E7FFD">
              <w:rPr>
                <w:rFonts w:ascii="Arial" w:hAnsi="Arial" w:cs="Arial"/>
                <w:b/>
                <w:sz w:val="20"/>
                <w:szCs w:val="20"/>
              </w:rPr>
              <w:t>1,88</w:t>
            </w:r>
          </w:p>
        </w:tc>
      </w:tr>
      <w:tr w:rsidR="004F26E4" w:rsidRPr="005E7FFD" w14:paraId="6C79D6AA"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7B07FB0" w14:textId="77777777" w:rsidR="00A856B5" w:rsidRPr="005E7FFD" w:rsidRDefault="00A856B5" w:rsidP="00C35245">
            <w:pPr>
              <w:ind w:left="113"/>
              <w:jc w:val="center"/>
              <w:rPr>
                <w:rFonts w:ascii="Arial" w:hAnsi="Arial" w:cs="Arial"/>
                <w:snapToGrid w:val="0"/>
                <w:sz w:val="20"/>
                <w:szCs w:val="20"/>
              </w:rPr>
            </w:pPr>
            <w:r w:rsidRPr="005E7FFD">
              <w:rPr>
                <w:rFonts w:ascii="Arial" w:hAnsi="Arial" w:cs="Arial"/>
                <w:snapToGrid w:val="0"/>
                <w:sz w:val="20"/>
                <w:szCs w:val="20"/>
              </w:rPr>
              <w:t>20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191F47B9" w14:textId="7DF9011B" w:rsidR="00A856B5" w:rsidRPr="005E7FFD" w:rsidRDefault="00A856B5" w:rsidP="00C35245">
            <w:pPr>
              <w:jc w:val="center"/>
              <w:rPr>
                <w:rFonts w:ascii="Arial" w:hAnsi="Arial" w:cs="Arial"/>
                <w:snapToGrid w:val="0"/>
                <w:sz w:val="20"/>
                <w:szCs w:val="20"/>
              </w:rPr>
            </w:pPr>
            <w:r w:rsidRPr="005E7FFD">
              <w:rPr>
                <w:rFonts w:ascii="Arial" w:hAnsi="Arial" w:cs="Arial"/>
                <w:sz w:val="20"/>
                <w:szCs w:val="20"/>
              </w:rPr>
              <w:t>1,16</w:t>
            </w:r>
          </w:p>
        </w:tc>
        <w:tc>
          <w:tcPr>
            <w:tcW w:w="1099" w:type="dxa"/>
            <w:tcBorders>
              <w:top w:val="single" w:sz="4" w:space="0" w:color="auto"/>
              <w:left w:val="single" w:sz="4" w:space="0" w:color="auto"/>
              <w:bottom w:val="single" w:sz="4" w:space="0" w:color="auto"/>
              <w:right w:val="single" w:sz="4" w:space="0" w:color="auto"/>
            </w:tcBorders>
            <w:vAlign w:val="center"/>
          </w:tcPr>
          <w:p w14:paraId="600F544E" w14:textId="72852998" w:rsidR="00A856B5" w:rsidRPr="005E7FFD" w:rsidRDefault="00A856B5" w:rsidP="00C35245">
            <w:pPr>
              <w:jc w:val="center"/>
              <w:rPr>
                <w:rFonts w:ascii="Arial" w:hAnsi="Arial" w:cs="Arial"/>
                <w:b/>
                <w:snapToGrid w:val="0"/>
                <w:sz w:val="20"/>
                <w:szCs w:val="20"/>
              </w:rPr>
            </w:pPr>
            <w:r w:rsidRPr="005E7FFD">
              <w:rPr>
                <w:rFonts w:ascii="Arial" w:hAnsi="Arial" w:cs="Arial"/>
                <w:b/>
                <w:sz w:val="20"/>
                <w:szCs w:val="20"/>
              </w:rPr>
              <w:t>1,40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72214D8" w14:textId="1592B2EA" w:rsidR="00A856B5" w:rsidRPr="005E7FFD" w:rsidRDefault="00A856B5" w:rsidP="00C35245">
            <w:pPr>
              <w:jc w:val="center"/>
              <w:rPr>
                <w:rFonts w:ascii="Arial" w:hAnsi="Arial" w:cs="Arial"/>
                <w:snapToGrid w:val="0"/>
                <w:sz w:val="20"/>
                <w:szCs w:val="20"/>
              </w:rPr>
            </w:pPr>
            <w:r w:rsidRPr="005E7FFD">
              <w:rPr>
                <w:rFonts w:ascii="Arial" w:hAnsi="Arial" w:cs="Arial"/>
                <w:sz w:val="20"/>
                <w:szCs w:val="20"/>
              </w:rPr>
              <w:t>1,63</w:t>
            </w:r>
          </w:p>
        </w:tc>
        <w:tc>
          <w:tcPr>
            <w:tcW w:w="1100" w:type="dxa"/>
            <w:tcBorders>
              <w:top w:val="single" w:sz="4" w:space="0" w:color="auto"/>
              <w:left w:val="single" w:sz="4" w:space="0" w:color="auto"/>
              <w:bottom w:val="single" w:sz="4" w:space="0" w:color="auto"/>
              <w:right w:val="single" w:sz="4" w:space="0" w:color="auto"/>
            </w:tcBorders>
            <w:vAlign w:val="center"/>
          </w:tcPr>
          <w:p w14:paraId="01867A83" w14:textId="2114BB19" w:rsidR="00A856B5" w:rsidRPr="005E7FFD" w:rsidRDefault="00A856B5" w:rsidP="00C35245">
            <w:pPr>
              <w:jc w:val="center"/>
              <w:rPr>
                <w:rFonts w:ascii="Arial" w:hAnsi="Arial" w:cs="Arial"/>
                <w:b/>
                <w:snapToGrid w:val="0"/>
                <w:sz w:val="20"/>
                <w:szCs w:val="20"/>
              </w:rPr>
            </w:pPr>
            <w:r w:rsidRPr="005E7FFD">
              <w:rPr>
                <w:rFonts w:ascii="Arial" w:hAnsi="Arial" w:cs="Arial"/>
                <w:b/>
                <w:sz w:val="20"/>
                <w:szCs w:val="20"/>
              </w:rPr>
              <w:t>1,97</w:t>
            </w:r>
          </w:p>
        </w:tc>
      </w:tr>
      <w:tr w:rsidR="004F26E4" w:rsidRPr="005E7FFD" w14:paraId="540CC5C1"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192D3A83" w14:textId="77777777" w:rsidR="00A856B5" w:rsidRPr="005E7FFD" w:rsidRDefault="00A856B5" w:rsidP="00C35245">
            <w:pPr>
              <w:ind w:left="113"/>
              <w:jc w:val="center"/>
              <w:rPr>
                <w:rFonts w:ascii="Arial" w:hAnsi="Arial" w:cs="Arial"/>
                <w:snapToGrid w:val="0"/>
                <w:sz w:val="20"/>
                <w:szCs w:val="20"/>
              </w:rPr>
            </w:pPr>
            <w:r w:rsidRPr="005E7FFD">
              <w:rPr>
                <w:rFonts w:ascii="Arial" w:hAnsi="Arial" w:cs="Arial"/>
                <w:snapToGrid w:val="0"/>
                <w:sz w:val="20"/>
                <w:szCs w:val="20"/>
              </w:rPr>
              <w:t>25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772A65B7" w14:textId="58F4AD21" w:rsidR="00A856B5" w:rsidRPr="005E7FFD" w:rsidRDefault="00A856B5" w:rsidP="00C35245">
            <w:pPr>
              <w:jc w:val="center"/>
              <w:rPr>
                <w:rFonts w:ascii="Arial" w:hAnsi="Arial" w:cs="Arial"/>
                <w:snapToGrid w:val="0"/>
                <w:sz w:val="20"/>
                <w:szCs w:val="20"/>
              </w:rPr>
            </w:pPr>
            <w:r w:rsidRPr="005E7FFD">
              <w:rPr>
                <w:rFonts w:ascii="Arial" w:hAnsi="Arial" w:cs="Arial"/>
                <w:sz w:val="20"/>
                <w:szCs w:val="20"/>
              </w:rPr>
              <w:t>1,21</w:t>
            </w:r>
          </w:p>
        </w:tc>
        <w:tc>
          <w:tcPr>
            <w:tcW w:w="1099" w:type="dxa"/>
            <w:tcBorders>
              <w:top w:val="single" w:sz="4" w:space="0" w:color="auto"/>
              <w:left w:val="single" w:sz="4" w:space="0" w:color="auto"/>
              <w:bottom w:val="single" w:sz="4" w:space="0" w:color="auto"/>
              <w:right w:val="single" w:sz="4" w:space="0" w:color="auto"/>
            </w:tcBorders>
            <w:vAlign w:val="center"/>
          </w:tcPr>
          <w:p w14:paraId="308D0B2D" w14:textId="272961B1" w:rsidR="00A856B5" w:rsidRPr="005E7FFD" w:rsidRDefault="00A856B5" w:rsidP="00C35245">
            <w:pPr>
              <w:jc w:val="center"/>
              <w:rPr>
                <w:rFonts w:ascii="Arial" w:hAnsi="Arial" w:cs="Arial"/>
                <w:b/>
                <w:snapToGrid w:val="0"/>
                <w:sz w:val="20"/>
                <w:szCs w:val="20"/>
              </w:rPr>
            </w:pPr>
            <w:r w:rsidRPr="005E7FFD">
              <w:rPr>
                <w:rFonts w:ascii="Arial" w:hAnsi="Arial" w:cs="Arial"/>
                <w:b/>
                <w:sz w:val="20"/>
                <w:szCs w:val="20"/>
              </w:rPr>
              <w:t>1,46</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2DF29431" w14:textId="7B5B6404" w:rsidR="00A856B5" w:rsidRPr="005E7FFD" w:rsidRDefault="00A856B5" w:rsidP="00C35245">
            <w:pPr>
              <w:jc w:val="center"/>
              <w:rPr>
                <w:rFonts w:ascii="Arial" w:hAnsi="Arial" w:cs="Arial"/>
                <w:snapToGrid w:val="0"/>
                <w:sz w:val="20"/>
                <w:szCs w:val="20"/>
              </w:rPr>
            </w:pPr>
            <w:r w:rsidRPr="005E7FFD">
              <w:rPr>
                <w:rFonts w:ascii="Arial" w:hAnsi="Arial" w:cs="Arial"/>
                <w:sz w:val="20"/>
                <w:szCs w:val="20"/>
              </w:rPr>
              <w:t>1,69</w:t>
            </w:r>
          </w:p>
        </w:tc>
        <w:tc>
          <w:tcPr>
            <w:tcW w:w="1100" w:type="dxa"/>
            <w:tcBorders>
              <w:top w:val="single" w:sz="4" w:space="0" w:color="auto"/>
              <w:left w:val="single" w:sz="4" w:space="0" w:color="auto"/>
              <w:bottom w:val="single" w:sz="4" w:space="0" w:color="auto"/>
              <w:right w:val="single" w:sz="4" w:space="0" w:color="auto"/>
            </w:tcBorders>
            <w:vAlign w:val="center"/>
          </w:tcPr>
          <w:p w14:paraId="4E2BE348" w14:textId="60B5F68E" w:rsidR="00A856B5" w:rsidRPr="005E7FFD" w:rsidRDefault="00A856B5" w:rsidP="00C35245">
            <w:pPr>
              <w:jc w:val="center"/>
              <w:rPr>
                <w:rFonts w:ascii="Arial" w:hAnsi="Arial" w:cs="Arial"/>
                <w:b/>
                <w:snapToGrid w:val="0"/>
                <w:sz w:val="20"/>
                <w:szCs w:val="20"/>
              </w:rPr>
            </w:pPr>
            <w:r w:rsidRPr="005E7FFD">
              <w:rPr>
                <w:rFonts w:ascii="Arial" w:hAnsi="Arial" w:cs="Arial"/>
                <w:b/>
                <w:sz w:val="20"/>
                <w:szCs w:val="20"/>
              </w:rPr>
              <w:t>2,04</w:t>
            </w:r>
          </w:p>
        </w:tc>
      </w:tr>
      <w:tr w:rsidR="004F26E4" w:rsidRPr="005E7FFD" w14:paraId="6FC9EB89"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90B5F6C" w14:textId="77777777" w:rsidR="00A856B5" w:rsidRPr="005E7FFD" w:rsidRDefault="00A856B5" w:rsidP="00C35245">
            <w:pPr>
              <w:ind w:left="113"/>
              <w:jc w:val="center"/>
              <w:rPr>
                <w:rFonts w:ascii="Arial" w:hAnsi="Arial" w:cs="Arial"/>
                <w:snapToGrid w:val="0"/>
                <w:sz w:val="20"/>
                <w:szCs w:val="20"/>
              </w:rPr>
            </w:pPr>
            <w:r w:rsidRPr="005E7FFD">
              <w:rPr>
                <w:rFonts w:ascii="Arial" w:hAnsi="Arial" w:cs="Arial"/>
                <w:snapToGrid w:val="0"/>
                <w:sz w:val="20"/>
                <w:szCs w:val="20"/>
              </w:rPr>
              <w:t>30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145871B4" w14:textId="6461081F" w:rsidR="00A856B5" w:rsidRPr="005E7FFD" w:rsidRDefault="00A856B5" w:rsidP="00C35245">
            <w:pPr>
              <w:jc w:val="center"/>
              <w:rPr>
                <w:rFonts w:ascii="Arial" w:hAnsi="Arial" w:cs="Arial"/>
                <w:snapToGrid w:val="0"/>
                <w:sz w:val="20"/>
                <w:szCs w:val="20"/>
              </w:rPr>
            </w:pPr>
            <w:r w:rsidRPr="005E7FFD">
              <w:rPr>
                <w:rFonts w:ascii="Arial" w:hAnsi="Arial" w:cs="Arial"/>
                <w:sz w:val="20"/>
                <w:szCs w:val="20"/>
              </w:rPr>
              <w:t>1,26</w:t>
            </w:r>
          </w:p>
        </w:tc>
        <w:tc>
          <w:tcPr>
            <w:tcW w:w="1099" w:type="dxa"/>
            <w:tcBorders>
              <w:top w:val="single" w:sz="4" w:space="0" w:color="auto"/>
              <w:left w:val="single" w:sz="4" w:space="0" w:color="auto"/>
              <w:bottom w:val="single" w:sz="4" w:space="0" w:color="auto"/>
              <w:right w:val="single" w:sz="4" w:space="0" w:color="auto"/>
            </w:tcBorders>
            <w:vAlign w:val="center"/>
          </w:tcPr>
          <w:p w14:paraId="200EB419" w14:textId="76628AD6" w:rsidR="00A856B5" w:rsidRPr="005E7FFD" w:rsidRDefault="00A856B5" w:rsidP="00C35245">
            <w:pPr>
              <w:jc w:val="center"/>
              <w:rPr>
                <w:rFonts w:ascii="Arial" w:hAnsi="Arial" w:cs="Arial"/>
                <w:b/>
                <w:snapToGrid w:val="0"/>
                <w:sz w:val="20"/>
                <w:szCs w:val="20"/>
              </w:rPr>
            </w:pPr>
            <w:r w:rsidRPr="005E7FFD">
              <w:rPr>
                <w:rFonts w:ascii="Arial" w:hAnsi="Arial" w:cs="Arial"/>
                <w:b/>
                <w:sz w:val="20"/>
                <w:szCs w:val="20"/>
              </w:rPr>
              <w:t>1,52</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6F1FF547" w14:textId="525CB36C" w:rsidR="00A856B5" w:rsidRPr="005E7FFD" w:rsidRDefault="00A856B5" w:rsidP="00C35245">
            <w:pPr>
              <w:jc w:val="center"/>
              <w:rPr>
                <w:rFonts w:ascii="Arial" w:hAnsi="Arial" w:cs="Arial"/>
                <w:snapToGrid w:val="0"/>
                <w:sz w:val="20"/>
                <w:szCs w:val="20"/>
              </w:rPr>
            </w:pPr>
            <w:r w:rsidRPr="005E7FFD">
              <w:rPr>
                <w:rFonts w:ascii="Arial" w:hAnsi="Arial" w:cs="Arial"/>
                <w:sz w:val="20"/>
                <w:szCs w:val="20"/>
              </w:rPr>
              <w:t>1,79</w:t>
            </w:r>
          </w:p>
        </w:tc>
        <w:tc>
          <w:tcPr>
            <w:tcW w:w="1100" w:type="dxa"/>
            <w:tcBorders>
              <w:top w:val="single" w:sz="4" w:space="0" w:color="auto"/>
              <w:left w:val="single" w:sz="4" w:space="0" w:color="auto"/>
              <w:bottom w:val="single" w:sz="4" w:space="0" w:color="auto"/>
              <w:right w:val="single" w:sz="4" w:space="0" w:color="auto"/>
            </w:tcBorders>
            <w:vAlign w:val="center"/>
          </w:tcPr>
          <w:p w14:paraId="38118899" w14:textId="6C519587" w:rsidR="00A856B5" w:rsidRPr="005E7FFD" w:rsidRDefault="00A856B5" w:rsidP="00C35245">
            <w:pPr>
              <w:jc w:val="center"/>
              <w:rPr>
                <w:rFonts w:ascii="Arial" w:hAnsi="Arial" w:cs="Arial"/>
                <w:b/>
                <w:snapToGrid w:val="0"/>
                <w:sz w:val="20"/>
                <w:szCs w:val="20"/>
              </w:rPr>
            </w:pPr>
            <w:r w:rsidRPr="005E7FFD">
              <w:rPr>
                <w:rFonts w:ascii="Arial" w:hAnsi="Arial" w:cs="Arial"/>
                <w:b/>
                <w:sz w:val="20"/>
                <w:szCs w:val="20"/>
              </w:rPr>
              <w:t>2,17</w:t>
            </w:r>
          </w:p>
        </w:tc>
      </w:tr>
      <w:tr w:rsidR="004F26E4" w:rsidRPr="005E7FFD" w14:paraId="399DF569"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05DDA9C" w14:textId="77777777" w:rsidR="00A856B5" w:rsidRPr="005E7FFD" w:rsidRDefault="00A856B5" w:rsidP="00C35245">
            <w:pPr>
              <w:ind w:left="113"/>
              <w:jc w:val="center"/>
              <w:rPr>
                <w:rFonts w:ascii="Arial" w:hAnsi="Arial" w:cs="Arial"/>
                <w:snapToGrid w:val="0"/>
                <w:sz w:val="20"/>
                <w:szCs w:val="20"/>
              </w:rPr>
            </w:pPr>
            <w:r w:rsidRPr="005E7FFD">
              <w:rPr>
                <w:rFonts w:ascii="Arial" w:hAnsi="Arial" w:cs="Arial"/>
                <w:snapToGrid w:val="0"/>
                <w:sz w:val="20"/>
                <w:szCs w:val="20"/>
              </w:rPr>
              <w:t>35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1B98659F" w14:textId="12F08279" w:rsidR="00A856B5" w:rsidRPr="005E7FFD" w:rsidRDefault="00A856B5" w:rsidP="00C35245">
            <w:pPr>
              <w:jc w:val="center"/>
              <w:rPr>
                <w:rFonts w:ascii="Arial" w:hAnsi="Arial" w:cs="Arial"/>
                <w:snapToGrid w:val="0"/>
                <w:sz w:val="20"/>
                <w:szCs w:val="20"/>
              </w:rPr>
            </w:pPr>
            <w:r w:rsidRPr="005E7FFD">
              <w:rPr>
                <w:rFonts w:ascii="Arial" w:hAnsi="Arial" w:cs="Arial"/>
                <w:sz w:val="20"/>
                <w:szCs w:val="20"/>
              </w:rPr>
              <w:t>1,33</w:t>
            </w:r>
          </w:p>
        </w:tc>
        <w:tc>
          <w:tcPr>
            <w:tcW w:w="1099" w:type="dxa"/>
            <w:tcBorders>
              <w:top w:val="single" w:sz="4" w:space="0" w:color="auto"/>
              <w:left w:val="single" w:sz="4" w:space="0" w:color="auto"/>
              <w:bottom w:val="single" w:sz="4" w:space="0" w:color="auto"/>
              <w:right w:val="single" w:sz="4" w:space="0" w:color="auto"/>
            </w:tcBorders>
            <w:vAlign w:val="center"/>
          </w:tcPr>
          <w:p w14:paraId="407F3B29" w14:textId="77F24DA5" w:rsidR="00A856B5" w:rsidRPr="005E7FFD" w:rsidRDefault="00A856B5" w:rsidP="00C35245">
            <w:pPr>
              <w:jc w:val="center"/>
              <w:rPr>
                <w:rFonts w:ascii="Arial" w:hAnsi="Arial" w:cs="Arial"/>
                <w:b/>
                <w:snapToGrid w:val="0"/>
                <w:sz w:val="20"/>
                <w:szCs w:val="20"/>
              </w:rPr>
            </w:pPr>
            <w:r w:rsidRPr="005E7FFD">
              <w:rPr>
                <w:rFonts w:ascii="Arial" w:hAnsi="Arial" w:cs="Arial"/>
                <w:b/>
                <w:sz w:val="20"/>
                <w:szCs w:val="20"/>
              </w:rPr>
              <w:t>1,61</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6C0D68C9" w14:textId="1418A897" w:rsidR="00A856B5" w:rsidRPr="005E7FFD" w:rsidRDefault="00A856B5" w:rsidP="00C35245">
            <w:pPr>
              <w:jc w:val="center"/>
              <w:rPr>
                <w:rFonts w:ascii="Arial" w:hAnsi="Arial" w:cs="Arial"/>
                <w:snapToGrid w:val="0"/>
                <w:sz w:val="20"/>
                <w:szCs w:val="20"/>
              </w:rPr>
            </w:pPr>
            <w:r w:rsidRPr="005E7FFD">
              <w:rPr>
                <w:rFonts w:ascii="Arial" w:hAnsi="Arial" w:cs="Arial"/>
                <w:sz w:val="20"/>
                <w:szCs w:val="20"/>
              </w:rPr>
              <w:t>1,87</w:t>
            </w:r>
          </w:p>
        </w:tc>
        <w:tc>
          <w:tcPr>
            <w:tcW w:w="1100" w:type="dxa"/>
            <w:tcBorders>
              <w:top w:val="single" w:sz="4" w:space="0" w:color="auto"/>
              <w:left w:val="single" w:sz="4" w:space="0" w:color="auto"/>
              <w:bottom w:val="single" w:sz="4" w:space="0" w:color="auto"/>
              <w:right w:val="single" w:sz="4" w:space="0" w:color="auto"/>
            </w:tcBorders>
            <w:vAlign w:val="center"/>
          </w:tcPr>
          <w:p w14:paraId="5979DF81" w14:textId="07C56653" w:rsidR="00A856B5" w:rsidRPr="005E7FFD" w:rsidRDefault="00A856B5" w:rsidP="00C35245">
            <w:pPr>
              <w:jc w:val="center"/>
              <w:rPr>
                <w:rFonts w:ascii="Arial" w:hAnsi="Arial" w:cs="Arial"/>
                <w:b/>
                <w:snapToGrid w:val="0"/>
                <w:sz w:val="20"/>
                <w:szCs w:val="20"/>
              </w:rPr>
            </w:pPr>
            <w:r w:rsidRPr="005E7FFD">
              <w:rPr>
                <w:rFonts w:ascii="Arial" w:hAnsi="Arial" w:cs="Arial"/>
                <w:b/>
                <w:sz w:val="20"/>
                <w:szCs w:val="20"/>
              </w:rPr>
              <w:t>2,26</w:t>
            </w:r>
          </w:p>
        </w:tc>
      </w:tr>
      <w:tr w:rsidR="004F26E4" w:rsidRPr="005E7FFD" w14:paraId="49107E80"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BDC9CE6" w14:textId="77777777" w:rsidR="00A856B5" w:rsidRPr="005E7FFD" w:rsidRDefault="00A856B5" w:rsidP="00C35245">
            <w:pPr>
              <w:ind w:left="113"/>
              <w:jc w:val="center"/>
              <w:rPr>
                <w:rFonts w:ascii="Arial" w:hAnsi="Arial" w:cs="Arial"/>
                <w:snapToGrid w:val="0"/>
                <w:sz w:val="20"/>
                <w:szCs w:val="20"/>
              </w:rPr>
            </w:pPr>
            <w:r w:rsidRPr="005E7FFD">
              <w:rPr>
                <w:rFonts w:ascii="Arial" w:hAnsi="Arial" w:cs="Arial"/>
                <w:snapToGrid w:val="0"/>
                <w:sz w:val="20"/>
                <w:szCs w:val="20"/>
              </w:rPr>
              <w:t>40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597C2900" w14:textId="1D1F62A3" w:rsidR="00A856B5" w:rsidRPr="005E7FFD" w:rsidRDefault="00A856B5" w:rsidP="00C35245">
            <w:pPr>
              <w:jc w:val="center"/>
              <w:rPr>
                <w:rFonts w:ascii="Arial" w:hAnsi="Arial" w:cs="Arial"/>
                <w:snapToGrid w:val="0"/>
                <w:sz w:val="20"/>
                <w:szCs w:val="20"/>
              </w:rPr>
            </w:pPr>
            <w:r w:rsidRPr="005E7FFD">
              <w:rPr>
                <w:rFonts w:ascii="Arial" w:hAnsi="Arial" w:cs="Arial"/>
                <w:sz w:val="20"/>
                <w:szCs w:val="20"/>
              </w:rPr>
              <w:t>1,40</w:t>
            </w:r>
          </w:p>
        </w:tc>
        <w:tc>
          <w:tcPr>
            <w:tcW w:w="1099" w:type="dxa"/>
            <w:tcBorders>
              <w:top w:val="single" w:sz="4" w:space="0" w:color="auto"/>
              <w:left w:val="single" w:sz="4" w:space="0" w:color="auto"/>
              <w:bottom w:val="single" w:sz="4" w:space="0" w:color="auto"/>
              <w:right w:val="single" w:sz="4" w:space="0" w:color="auto"/>
            </w:tcBorders>
            <w:vAlign w:val="center"/>
          </w:tcPr>
          <w:p w14:paraId="0B3DD22D" w14:textId="24C0432D" w:rsidR="00A856B5" w:rsidRPr="005E7FFD" w:rsidRDefault="00A856B5" w:rsidP="00C35245">
            <w:pPr>
              <w:jc w:val="center"/>
              <w:rPr>
                <w:rFonts w:ascii="Arial" w:hAnsi="Arial" w:cs="Arial"/>
                <w:b/>
                <w:snapToGrid w:val="0"/>
                <w:sz w:val="20"/>
                <w:szCs w:val="20"/>
              </w:rPr>
            </w:pPr>
            <w:r w:rsidRPr="005E7FFD">
              <w:rPr>
                <w:rFonts w:ascii="Arial" w:hAnsi="Arial" w:cs="Arial"/>
                <w:b/>
                <w:sz w:val="20"/>
                <w:szCs w:val="20"/>
              </w:rPr>
              <w:t>1,69</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5DB4AE69" w14:textId="21CF25E4" w:rsidR="00A856B5" w:rsidRPr="005E7FFD" w:rsidRDefault="00A856B5" w:rsidP="00C35245">
            <w:pPr>
              <w:jc w:val="center"/>
              <w:rPr>
                <w:rFonts w:ascii="Arial" w:hAnsi="Arial" w:cs="Arial"/>
                <w:snapToGrid w:val="0"/>
                <w:sz w:val="20"/>
                <w:szCs w:val="20"/>
              </w:rPr>
            </w:pPr>
            <w:r w:rsidRPr="005E7FFD">
              <w:rPr>
                <w:rFonts w:ascii="Arial" w:hAnsi="Arial" w:cs="Arial"/>
                <w:sz w:val="20"/>
                <w:szCs w:val="20"/>
              </w:rPr>
              <w:t>1,95</w:t>
            </w:r>
          </w:p>
        </w:tc>
        <w:tc>
          <w:tcPr>
            <w:tcW w:w="1100" w:type="dxa"/>
            <w:tcBorders>
              <w:top w:val="single" w:sz="4" w:space="0" w:color="auto"/>
              <w:left w:val="single" w:sz="4" w:space="0" w:color="auto"/>
              <w:bottom w:val="single" w:sz="4" w:space="0" w:color="auto"/>
              <w:right w:val="single" w:sz="4" w:space="0" w:color="auto"/>
            </w:tcBorders>
            <w:vAlign w:val="center"/>
          </w:tcPr>
          <w:p w14:paraId="7793D678" w14:textId="05922ECE" w:rsidR="00A856B5" w:rsidRPr="005E7FFD" w:rsidRDefault="00A856B5" w:rsidP="00C35245">
            <w:pPr>
              <w:jc w:val="center"/>
              <w:rPr>
                <w:rFonts w:ascii="Arial" w:hAnsi="Arial" w:cs="Arial"/>
                <w:b/>
                <w:snapToGrid w:val="0"/>
                <w:sz w:val="20"/>
                <w:szCs w:val="20"/>
              </w:rPr>
            </w:pPr>
            <w:r w:rsidRPr="005E7FFD">
              <w:rPr>
                <w:rFonts w:ascii="Arial" w:hAnsi="Arial" w:cs="Arial"/>
                <w:b/>
                <w:sz w:val="20"/>
                <w:szCs w:val="20"/>
              </w:rPr>
              <w:t>2,36</w:t>
            </w:r>
          </w:p>
        </w:tc>
      </w:tr>
      <w:tr w:rsidR="004F26E4" w:rsidRPr="005E7FFD" w14:paraId="4C3CA399"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18D1C86C" w14:textId="77777777" w:rsidR="00A856B5" w:rsidRPr="005E7FFD" w:rsidRDefault="00A856B5" w:rsidP="00C35245">
            <w:pPr>
              <w:ind w:left="113"/>
              <w:jc w:val="center"/>
              <w:rPr>
                <w:rFonts w:ascii="Arial" w:hAnsi="Arial" w:cs="Arial"/>
                <w:snapToGrid w:val="0"/>
                <w:sz w:val="20"/>
                <w:szCs w:val="20"/>
              </w:rPr>
            </w:pPr>
            <w:r w:rsidRPr="005E7FFD">
              <w:rPr>
                <w:rFonts w:ascii="Arial" w:hAnsi="Arial" w:cs="Arial"/>
                <w:snapToGrid w:val="0"/>
                <w:sz w:val="20"/>
                <w:szCs w:val="20"/>
              </w:rPr>
              <w:t>45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3029B7F" w14:textId="757C72DA" w:rsidR="00A856B5" w:rsidRPr="005E7FFD" w:rsidRDefault="00A856B5" w:rsidP="00C35245">
            <w:pPr>
              <w:jc w:val="center"/>
              <w:rPr>
                <w:rFonts w:ascii="Arial" w:hAnsi="Arial" w:cs="Arial"/>
                <w:snapToGrid w:val="0"/>
                <w:sz w:val="20"/>
                <w:szCs w:val="20"/>
              </w:rPr>
            </w:pPr>
            <w:r w:rsidRPr="005E7FFD">
              <w:rPr>
                <w:rFonts w:ascii="Arial" w:hAnsi="Arial" w:cs="Arial"/>
                <w:sz w:val="20"/>
                <w:szCs w:val="20"/>
              </w:rPr>
              <w:t>1,48</w:t>
            </w:r>
          </w:p>
        </w:tc>
        <w:tc>
          <w:tcPr>
            <w:tcW w:w="1099" w:type="dxa"/>
            <w:tcBorders>
              <w:top w:val="single" w:sz="4" w:space="0" w:color="auto"/>
              <w:left w:val="single" w:sz="4" w:space="0" w:color="auto"/>
              <w:bottom w:val="single" w:sz="4" w:space="0" w:color="auto"/>
              <w:right w:val="single" w:sz="4" w:space="0" w:color="auto"/>
            </w:tcBorders>
            <w:vAlign w:val="center"/>
          </w:tcPr>
          <w:p w14:paraId="56141CD2" w14:textId="6B5165B3" w:rsidR="00A856B5" w:rsidRPr="005E7FFD" w:rsidRDefault="00A856B5" w:rsidP="00C35245">
            <w:pPr>
              <w:jc w:val="center"/>
              <w:rPr>
                <w:rFonts w:ascii="Arial" w:hAnsi="Arial" w:cs="Arial"/>
                <w:b/>
                <w:snapToGrid w:val="0"/>
                <w:sz w:val="20"/>
                <w:szCs w:val="20"/>
              </w:rPr>
            </w:pPr>
            <w:r w:rsidRPr="005E7FFD">
              <w:rPr>
                <w:rFonts w:ascii="Arial" w:hAnsi="Arial" w:cs="Arial"/>
                <w:b/>
                <w:sz w:val="20"/>
                <w:szCs w:val="20"/>
              </w:rPr>
              <w:t>1,79</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5CA27B48" w14:textId="17333EF0" w:rsidR="00A856B5" w:rsidRPr="005E7FFD" w:rsidRDefault="00A856B5" w:rsidP="00C35245">
            <w:pPr>
              <w:jc w:val="center"/>
              <w:rPr>
                <w:rFonts w:ascii="Arial" w:hAnsi="Arial" w:cs="Arial"/>
                <w:snapToGrid w:val="0"/>
                <w:sz w:val="20"/>
                <w:szCs w:val="20"/>
              </w:rPr>
            </w:pPr>
            <w:r w:rsidRPr="005E7FFD">
              <w:rPr>
                <w:rFonts w:ascii="Arial" w:hAnsi="Arial" w:cs="Arial"/>
                <w:sz w:val="20"/>
                <w:szCs w:val="20"/>
              </w:rPr>
              <w:t>2,06</w:t>
            </w:r>
          </w:p>
        </w:tc>
        <w:tc>
          <w:tcPr>
            <w:tcW w:w="1100" w:type="dxa"/>
            <w:tcBorders>
              <w:top w:val="single" w:sz="4" w:space="0" w:color="auto"/>
              <w:left w:val="single" w:sz="4" w:space="0" w:color="auto"/>
              <w:bottom w:val="single" w:sz="4" w:space="0" w:color="auto"/>
              <w:right w:val="single" w:sz="4" w:space="0" w:color="auto"/>
            </w:tcBorders>
            <w:vAlign w:val="center"/>
          </w:tcPr>
          <w:p w14:paraId="60604E93" w14:textId="075EA9E7" w:rsidR="00A856B5" w:rsidRPr="005E7FFD" w:rsidRDefault="00A856B5" w:rsidP="00C35245">
            <w:pPr>
              <w:jc w:val="center"/>
              <w:rPr>
                <w:rFonts w:ascii="Arial" w:hAnsi="Arial" w:cs="Arial"/>
                <w:b/>
                <w:snapToGrid w:val="0"/>
                <w:sz w:val="20"/>
                <w:szCs w:val="20"/>
              </w:rPr>
            </w:pPr>
            <w:r w:rsidRPr="005E7FFD">
              <w:rPr>
                <w:rFonts w:ascii="Arial" w:hAnsi="Arial" w:cs="Arial"/>
                <w:b/>
                <w:sz w:val="20"/>
                <w:szCs w:val="20"/>
              </w:rPr>
              <w:t>2,49</w:t>
            </w:r>
          </w:p>
        </w:tc>
      </w:tr>
      <w:tr w:rsidR="004F26E4" w:rsidRPr="005E7FFD" w14:paraId="63FF09C4"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D5D0A09" w14:textId="77777777" w:rsidR="00A856B5" w:rsidRPr="005E7FFD" w:rsidRDefault="00A856B5" w:rsidP="00C35245">
            <w:pPr>
              <w:ind w:left="113"/>
              <w:jc w:val="center"/>
              <w:rPr>
                <w:rFonts w:ascii="Arial" w:hAnsi="Arial" w:cs="Arial"/>
                <w:snapToGrid w:val="0"/>
                <w:sz w:val="20"/>
                <w:szCs w:val="20"/>
              </w:rPr>
            </w:pPr>
            <w:r w:rsidRPr="005E7FFD">
              <w:rPr>
                <w:rFonts w:ascii="Arial" w:hAnsi="Arial" w:cs="Arial"/>
                <w:snapToGrid w:val="0"/>
                <w:sz w:val="20"/>
                <w:szCs w:val="20"/>
              </w:rPr>
              <w:t>50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0556D2DD" w14:textId="3C0E426F" w:rsidR="00A856B5" w:rsidRPr="005E7FFD" w:rsidRDefault="00A856B5" w:rsidP="00C35245">
            <w:pPr>
              <w:jc w:val="center"/>
              <w:rPr>
                <w:rFonts w:ascii="Arial" w:hAnsi="Arial" w:cs="Arial"/>
                <w:snapToGrid w:val="0"/>
                <w:sz w:val="20"/>
                <w:szCs w:val="20"/>
              </w:rPr>
            </w:pPr>
            <w:r w:rsidRPr="005E7FFD">
              <w:rPr>
                <w:rFonts w:ascii="Arial" w:hAnsi="Arial" w:cs="Arial"/>
                <w:sz w:val="20"/>
                <w:szCs w:val="20"/>
              </w:rPr>
              <w:t>1,54</w:t>
            </w:r>
          </w:p>
        </w:tc>
        <w:tc>
          <w:tcPr>
            <w:tcW w:w="1099" w:type="dxa"/>
            <w:tcBorders>
              <w:top w:val="single" w:sz="4" w:space="0" w:color="auto"/>
              <w:left w:val="single" w:sz="4" w:space="0" w:color="auto"/>
              <w:bottom w:val="single" w:sz="4" w:space="0" w:color="auto"/>
              <w:right w:val="single" w:sz="4" w:space="0" w:color="auto"/>
            </w:tcBorders>
            <w:vAlign w:val="center"/>
          </w:tcPr>
          <w:p w14:paraId="6EE428B9" w14:textId="42DA86E2" w:rsidR="00A856B5" w:rsidRPr="005E7FFD" w:rsidRDefault="00A856B5" w:rsidP="00C35245">
            <w:pPr>
              <w:jc w:val="center"/>
              <w:rPr>
                <w:rFonts w:ascii="Arial" w:hAnsi="Arial" w:cs="Arial"/>
                <w:b/>
                <w:snapToGrid w:val="0"/>
                <w:sz w:val="20"/>
                <w:szCs w:val="20"/>
              </w:rPr>
            </w:pPr>
            <w:r w:rsidRPr="005E7FFD">
              <w:rPr>
                <w:rFonts w:ascii="Arial" w:hAnsi="Arial" w:cs="Arial"/>
                <w:b/>
                <w:sz w:val="20"/>
                <w:szCs w:val="20"/>
              </w:rPr>
              <w:t>1,86</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1FB2323" w14:textId="38C5E9DA" w:rsidR="00A856B5" w:rsidRPr="005E7FFD" w:rsidRDefault="00A856B5" w:rsidP="00C35245">
            <w:pPr>
              <w:jc w:val="center"/>
              <w:rPr>
                <w:rFonts w:ascii="Arial" w:hAnsi="Arial" w:cs="Arial"/>
                <w:snapToGrid w:val="0"/>
                <w:sz w:val="20"/>
                <w:szCs w:val="20"/>
              </w:rPr>
            </w:pPr>
            <w:r w:rsidRPr="005E7FFD">
              <w:rPr>
                <w:rFonts w:ascii="Arial" w:hAnsi="Arial" w:cs="Arial"/>
                <w:sz w:val="20"/>
                <w:szCs w:val="20"/>
              </w:rPr>
              <w:t>2,15</w:t>
            </w:r>
          </w:p>
        </w:tc>
        <w:tc>
          <w:tcPr>
            <w:tcW w:w="1100" w:type="dxa"/>
            <w:tcBorders>
              <w:top w:val="single" w:sz="4" w:space="0" w:color="auto"/>
              <w:left w:val="single" w:sz="4" w:space="0" w:color="auto"/>
              <w:bottom w:val="single" w:sz="4" w:space="0" w:color="auto"/>
              <w:right w:val="single" w:sz="4" w:space="0" w:color="auto"/>
            </w:tcBorders>
            <w:vAlign w:val="center"/>
          </w:tcPr>
          <w:p w14:paraId="5A7FDF23" w14:textId="4051B463" w:rsidR="00A856B5" w:rsidRPr="005E7FFD" w:rsidRDefault="00A856B5" w:rsidP="00C35245">
            <w:pPr>
              <w:jc w:val="center"/>
              <w:rPr>
                <w:rFonts w:ascii="Arial" w:hAnsi="Arial" w:cs="Arial"/>
                <w:b/>
                <w:snapToGrid w:val="0"/>
                <w:sz w:val="20"/>
                <w:szCs w:val="20"/>
              </w:rPr>
            </w:pPr>
            <w:r w:rsidRPr="005E7FFD">
              <w:rPr>
                <w:rFonts w:ascii="Arial" w:hAnsi="Arial" w:cs="Arial"/>
                <w:b/>
                <w:sz w:val="20"/>
                <w:szCs w:val="20"/>
              </w:rPr>
              <w:t>2,60</w:t>
            </w:r>
          </w:p>
        </w:tc>
      </w:tr>
      <w:tr w:rsidR="004F26E4" w:rsidRPr="005E7FFD" w14:paraId="01F07314"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A268755" w14:textId="77777777" w:rsidR="00A856B5" w:rsidRPr="005E7FFD" w:rsidRDefault="00A856B5" w:rsidP="00C35245">
            <w:pPr>
              <w:ind w:left="113"/>
              <w:jc w:val="center"/>
              <w:rPr>
                <w:rFonts w:ascii="Arial" w:hAnsi="Arial" w:cs="Arial"/>
                <w:snapToGrid w:val="0"/>
                <w:sz w:val="20"/>
                <w:szCs w:val="20"/>
              </w:rPr>
            </w:pPr>
            <w:r w:rsidRPr="005E7FFD">
              <w:rPr>
                <w:rFonts w:ascii="Arial" w:hAnsi="Arial" w:cs="Arial"/>
                <w:snapToGrid w:val="0"/>
                <w:sz w:val="20"/>
                <w:szCs w:val="20"/>
              </w:rPr>
              <w:t>55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322ADA2" w14:textId="6F1A22CA" w:rsidR="00A856B5" w:rsidRPr="005E7FFD" w:rsidRDefault="00A856B5" w:rsidP="00C35245">
            <w:pPr>
              <w:jc w:val="center"/>
              <w:rPr>
                <w:rFonts w:ascii="Arial" w:hAnsi="Arial" w:cs="Arial"/>
                <w:snapToGrid w:val="0"/>
                <w:sz w:val="20"/>
                <w:szCs w:val="20"/>
              </w:rPr>
            </w:pPr>
            <w:r w:rsidRPr="005E7FFD">
              <w:rPr>
                <w:rFonts w:ascii="Arial" w:hAnsi="Arial" w:cs="Arial"/>
                <w:sz w:val="20"/>
                <w:szCs w:val="20"/>
              </w:rPr>
              <w:t>1,63</w:t>
            </w:r>
          </w:p>
        </w:tc>
        <w:tc>
          <w:tcPr>
            <w:tcW w:w="1099" w:type="dxa"/>
            <w:tcBorders>
              <w:top w:val="single" w:sz="4" w:space="0" w:color="auto"/>
              <w:left w:val="single" w:sz="4" w:space="0" w:color="auto"/>
              <w:bottom w:val="single" w:sz="4" w:space="0" w:color="auto"/>
              <w:right w:val="single" w:sz="4" w:space="0" w:color="auto"/>
            </w:tcBorders>
            <w:vAlign w:val="center"/>
          </w:tcPr>
          <w:p w14:paraId="246BECF4" w14:textId="47E3AFD4" w:rsidR="00A856B5" w:rsidRPr="005E7FFD" w:rsidRDefault="00A856B5" w:rsidP="00C35245">
            <w:pPr>
              <w:jc w:val="center"/>
              <w:rPr>
                <w:rFonts w:ascii="Arial" w:hAnsi="Arial" w:cs="Arial"/>
                <w:b/>
                <w:snapToGrid w:val="0"/>
                <w:sz w:val="20"/>
                <w:szCs w:val="20"/>
              </w:rPr>
            </w:pPr>
            <w:r w:rsidRPr="005E7FFD">
              <w:rPr>
                <w:rFonts w:ascii="Arial" w:hAnsi="Arial" w:cs="Arial"/>
                <w:b/>
                <w:sz w:val="20"/>
                <w:szCs w:val="20"/>
              </w:rPr>
              <w:t>1,97</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5B6E22F5" w14:textId="36300053" w:rsidR="00A856B5" w:rsidRPr="005E7FFD" w:rsidRDefault="00A856B5" w:rsidP="00C35245">
            <w:pPr>
              <w:jc w:val="center"/>
              <w:rPr>
                <w:rFonts w:ascii="Arial" w:hAnsi="Arial" w:cs="Arial"/>
                <w:snapToGrid w:val="0"/>
                <w:sz w:val="20"/>
                <w:szCs w:val="20"/>
              </w:rPr>
            </w:pPr>
            <w:r w:rsidRPr="005E7FFD">
              <w:rPr>
                <w:rFonts w:ascii="Arial" w:hAnsi="Arial" w:cs="Arial"/>
                <w:sz w:val="20"/>
                <w:szCs w:val="20"/>
              </w:rPr>
              <w:t>2,27</w:t>
            </w:r>
          </w:p>
        </w:tc>
        <w:tc>
          <w:tcPr>
            <w:tcW w:w="1100" w:type="dxa"/>
            <w:tcBorders>
              <w:top w:val="single" w:sz="4" w:space="0" w:color="auto"/>
              <w:left w:val="single" w:sz="4" w:space="0" w:color="auto"/>
              <w:bottom w:val="single" w:sz="4" w:space="0" w:color="auto"/>
              <w:right w:val="single" w:sz="4" w:space="0" w:color="auto"/>
            </w:tcBorders>
            <w:vAlign w:val="center"/>
          </w:tcPr>
          <w:p w14:paraId="2B3FF46F" w14:textId="2E9DD5D2" w:rsidR="00A856B5" w:rsidRPr="005E7FFD" w:rsidRDefault="00A856B5" w:rsidP="00C35245">
            <w:pPr>
              <w:jc w:val="center"/>
              <w:rPr>
                <w:rFonts w:ascii="Arial" w:hAnsi="Arial" w:cs="Arial"/>
                <w:b/>
                <w:snapToGrid w:val="0"/>
                <w:sz w:val="20"/>
                <w:szCs w:val="20"/>
              </w:rPr>
            </w:pPr>
            <w:r w:rsidRPr="005E7FFD">
              <w:rPr>
                <w:rFonts w:ascii="Arial" w:hAnsi="Arial" w:cs="Arial"/>
                <w:b/>
                <w:sz w:val="20"/>
                <w:szCs w:val="20"/>
              </w:rPr>
              <w:t>2,75</w:t>
            </w:r>
          </w:p>
        </w:tc>
      </w:tr>
      <w:tr w:rsidR="004F26E4" w:rsidRPr="005E7FFD" w14:paraId="48B79F8C"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07B6B0F" w14:textId="77777777" w:rsidR="00A856B5" w:rsidRPr="005E7FFD" w:rsidRDefault="00A856B5" w:rsidP="00C35245">
            <w:pPr>
              <w:ind w:left="113"/>
              <w:jc w:val="center"/>
              <w:rPr>
                <w:rFonts w:ascii="Arial" w:hAnsi="Arial" w:cs="Arial"/>
                <w:snapToGrid w:val="0"/>
                <w:sz w:val="20"/>
                <w:szCs w:val="20"/>
              </w:rPr>
            </w:pPr>
            <w:r w:rsidRPr="005E7FFD">
              <w:rPr>
                <w:rFonts w:ascii="Arial" w:hAnsi="Arial" w:cs="Arial"/>
                <w:snapToGrid w:val="0"/>
                <w:sz w:val="20"/>
                <w:szCs w:val="20"/>
              </w:rPr>
              <w:t>60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19C6D90C" w14:textId="299A4E64" w:rsidR="00A856B5" w:rsidRPr="005E7FFD" w:rsidRDefault="00A856B5" w:rsidP="00C35245">
            <w:pPr>
              <w:jc w:val="center"/>
              <w:rPr>
                <w:rFonts w:ascii="Arial" w:hAnsi="Arial" w:cs="Arial"/>
                <w:snapToGrid w:val="0"/>
                <w:sz w:val="20"/>
                <w:szCs w:val="20"/>
              </w:rPr>
            </w:pPr>
            <w:r w:rsidRPr="005E7FFD">
              <w:rPr>
                <w:rFonts w:ascii="Arial" w:hAnsi="Arial" w:cs="Arial"/>
                <w:sz w:val="20"/>
                <w:szCs w:val="20"/>
              </w:rPr>
              <w:t>1,69</w:t>
            </w:r>
          </w:p>
        </w:tc>
        <w:tc>
          <w:tcPr>
            <w:tcW w:w="1099" w:type="dxa"/>
            <w:tcBorders>
              <w:top w:val="single" w:sz="4" w:space="0" w:color="auto"/>
              <w:left w:val="single" w:sz="4" w:space="0" w:color="auto"/>
              <w:bottom w:val="single" w:sz="4" w:space="0" w:color="auto"/>
              <w:right w:val="single" w:sz="4" w:space="0" w:color="auto"/>
            </w:tcBorders>
            <w:vAlign w:val="center"/>
          </w:tcPr>
          <w:p w14:paraId="7C816D7A" w14:textId="5C10720B" w:rsidR="00A856B5" w:rsidRPr="005E7FFD" w:rsidRDefault="00A856B5" w:rsidP="00C35245">
            <w:pPr>
              <w:jc w:val="center"/>
              <w:rPr>
                <w:rFonts w:ascii="Arial" w:hAnsi="Arial" w:cs="Arial"/>
                <w:b/>
                <w:snapToGrid w:val="0"/>
                <w:sz w:val="20"/>
                <w:szCs w:val="20"/>
              </w:rPr>
            </w:pPr>
            <w:r w:rsidRPr="005E7FFD">
              <w:rPr>
                <w:rFonts w:ascii="Arial" w:hAnsi="Arial" w:cs="Arial"/>
                <w:b/>
                <w:sz w:val="20"/>
                <w:szCs w:val="20"/>
              </w:rPr>
              <w:t>2,04</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0C51E361" w14:textId="149D430B" w:rsidR="00A856B5" w:rsidRPr="005E7FFD" w:rsidRDefault="00A856B5" w:rsidP="00C35245">
            <w:pPr>
              <w:jc w:val="center"/>
              <w:rPr>
                <w:rFonts w:ascii="Arial" w:hAnsi="Arial" w:cs="Arial"/>
                <w:snapToGrid w:val="0"/>
                <w:sz w:val="20"/>
                <w:szCs w:val="20"/>
              </w:rPr>
            </w:pPr>
            <w:r w:rsidRPr="005E7FFD">
              <w:rPr>
                <w:rFonts w:ascii="Arial" w:hAnsi="Arial" w:cs="Arial"/>
                <w:sz w:val="20"/>
                <w:szCs w:val="20"/>
              </w:rPr>
              <w:t>2,41</w:t>
            </w:r>
          </w:p>
        </w:tc>
        <w:tc>
          <w:tcPr>
            <w:tcW w:w="1100" w:type="dxa"/>
            <w:tcBorders>
              <w:top w:val="single" w:sz="4" w:space="0" w:color="auto"/>
              <w:left w:val="single" w:sz="4" w:space="0" w:color="auto"/>
              <w:bottom w:val="single" w:sz="4" w:space="0" w:color="auto"/>
              <w:right w:val="single" w:sz="4" w:space="0" w:color="auto"/>
            </w:tcBorders>
            <w:vAlign w:val="center"/>
          </w:tcPr>
          <w:p w14:paraId="3C8CC83F" w14:textId="572B6740" w:rsidR="00A856B5" w:rsidRPr="005E7FFD" w:rsidRDefault="00A856B5" w:rsidP="00C35245">
            <w:pPr>
              <w:jc w:val="center"/>
              <w:rPr>
                <w:rFonts w:ascii="Arial" w:hAnsi="Arial" w:cs="Arial"/>
                <w:b/>
                <w:snapToGrid w:val="0"/>
                <w:sz w:val="20"/>
                <w:szCs w:val="20"/>
              </w:rPr>
            </w:pPr>
            <w:r w:rsidRPr="005E7FFD">
              <w:rPr>
                <w:rFonts w:ascii="Arial" w:hAnsi="Arial" w:cs="Arial"/>
                <w:b/>
                <w:sz w:val="20"/>
                <w:szCs w:val="20"/>
              </w:rPr>
              <w:t>2,92</w:t>
            </w:r>
          </w:p>
        </w:tc>
      </w:tr>
      <w:tr w:rsidR="004F26E4" w:rsidRPr="005E7FFD" w14:paraId="24E4DBAA"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770A988" w14:textId="77777777" w:rsidR="00A856B5" w:rsidRPr="005E7FFD" w:rsidRDefault="00A856B5" w:rsidP="00C35245">
            <w:pPr>
              <w:ind w:left="113"/>
              <w:jc w:val="center"/>
              <w:rPr>
                <w:rFonts w:ascii="Arial" w:hAnsi="Arial" w:cs="Arial"/>
                <w:snapToGrid w:val="0"/>
                <w:sz w:val="20"/>
                <w:szCs w:val="20"/>
              </w:rPr>
            </w:pPr>
            <w:r w:rsidRPr="005E7FFD">
              <w:rPr>
                <w:rFonts w:ascii="Arial" w:hAnsi="Arial" w:cs="Arial"/>
                <w:snapToGrid w:val="0"/>
                <w:sz w:val="20"/>
                <w:szCs w:val="20"/>
              </w:rPr>
              <w:t>65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824A0EB" w14:textId="539CCBFE" w:rsidR="00A856B5" w:rsidRPr="005E7FFD" w:rsidRDefault="00A856B5" w:rsidP="00C35245">
            <w:pPr>
              <w:jc w:val="center"/>
              <w:rPr>
                <w:rFonts w:ascii="Arial" w:hAnsi="Arial" w:cs="Arial"/>
                <w:snapToGrid w:val="0"/>
                <w:sz w:val="20"/>
                <w:szCs w:val="20"/>
              </w:rPr>
            </w:pPr>
            <w:r w:rsidRPr="005E7FFD">
              <w:rPr>
                <w:rFonts w:ascii="Arial" w:hAnsi="Arial" w:cs="Arial"/>
                <w:sz w:val="20"/>
                <w:szCs w:val="20"/>
              </w:rPr>
              <w:t>1,78</w:t>
            </w:r>
          </w:p>
        </w:tc>
        <w:tc>
          <w:tcPr>
            <w:tcW w:w="1099" w:type="dxa"/>
            <w:tcBorders>
              <w:top w:val="single" w:sz="4" w:space="0" w:color="auto"/>
              <w:left w:val="single" w:sz="4" w:space="0" w:color="auto"/>
              <w:bottom w:val="single" w:sz="4" w:space="0" w:color="auto"/>
              <w:right w:val="single" w:sz="4" w:space="0" w:color="auto"/>
            </w:tcBorders>
            <w:vAlign w:val="center"/>
          </w:tcPr>
          <w:p w14:paraId="403E4165" w14:textId="68A28B11" w:rsidR="00A856B5" w:rsidRPr="005E7FFD" w:rsidRDefault="00A856B5" w:rsidP="00C35245">
            <w:pPr>
              <w:jc w:val="center"/>
              <w:rPr>
                <w:rFonts w:ascii="Arial" w:hAnsi="Arial" w:cs="Arial"/>
                <w:b/>
                <w:snapToGrid w:val="0"/>
                <w:sz w:val="20"/>
                <w:szCs w:val="20"/>
              </w:rPr>
            </w:pPr>
            <w:r w:rsidRPr="005E7FFD">
              <w:rPr>
                <w:rFonts w:ascii="Arial" w:hAnsi="Arial" w:cs="Arial"/>
                <w:b/>
                <w:sz w:val="20"/>
                <w:szCs w:val="20"/>
              </w:rPr>
              <w:t>2,15</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2F5F9A5B" w14:textId="193237A8" w:rsidR="00A856B5" w:rsidRPr="005E7FFD" w:rsidRDefault="00A856B5" w:rsidP="00C35245">
            <w:pPr>
              <w:jc w:val="center"/>
              <w:rPr>
                <w:rFonts w:ascii="Arial" w:hAnsi="Arial" w:cs="Arial"/>
                <w:snapToGrid w:val="0"/>
                <w:sz w:val="20"/>
                <w:szCs w:val="20"/>
              </w:rPr>
            </w:pPr>
            <w:r w:rsidRPr="005E7FFD">
              <w:rPr>
                <w:rFonts w:ascii="Arial" w:hAnsi="Arial" w:cs="Arial"/>
                <w:sz w:val="20"/>
                <w:szCs w:val="20"/>
              </w:rPr>
              <w:t>2,54</w:t>
            </w:r>
          </w:p>
        </w:tc>
        <w:tc>
          <w:tcPr>
            <w:tcW w:w="1100" w:type="dxa"/>
            <w:tcBorders>
              <w:top w:val="single" w:sz="4" w:space="0" w:color="auto"/>
              <w:left w:val="single" w:sz="4" w:space="0" w:color="auto"/>
              <w:bottom w:val="single" w:sz="4" w:space="0" w:color="auto"/>
              <w:right w:val="single" w:sz="4" w:space="0" w:color="auto"/>
            </w:tcBorders>
            <w:vAlign w:val="center"/>
          </w:tcPr>
          <w:p w14:paraId="01B166A9" w14:textId="7F2A2DDB" w:rsidR="00A856B5" w:rsidRPr="005E7FFD" w:rsidRDefault="00A856B5" w:rsidP="00C35245">
            <w:pPr>
              <w:jc w:val="center"/>
              <w:rPr>
                <w:rFonts w:ascii="Arial" w:hAnsi="Arial" w:cs="Arial"/>
                <w:b/>
                <w:snapToGrid w:val="0"/>
                <w:sz w:val="20"/>
                <w:szCs w:val="20"/>
              </w:rPr>
            </w:pPr>
            <w:r w:rsidRPr="005E7FFD">
              <w:rPr>
                <w:rFonts w:ascii="Arial" w:hAnsi="Arial" w:cs="Arial"/>
                <w:b/>
                <w:sz w:val="20"/>
                <w:szCs w:val="20"/>
              </w:rPr>
              <w:t>3,07</w:t>
            </w:r>
          </w:p>
        </w:tc>
      </w:tr>
      <w:tr w:rsidR="004F26E4" w:rsidRPr="005E7FFD" w14:paraId="45BBDCFE"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ACBD269" w14:textId="77777777" w:rsidR="00A856B5" w:rsidRPr="005E7FFD" w:rsidRDefault="00A856B5" w:rsidP="00C35245">
            <w:pPr>
              <w:ind w:left="113"/>
              <w:jc w:val="center"/>
              <w:rPr>
                <w:rFonts w:ascii="Arial" w:hAnsi="Arial" w:cs="Arial"/>
                <w:snapToGrid w:val="0"/>
                <w:sz w:val="20"/>
                <w:szCs w:val="20"/>
              </w:rPr>
            </w:pPr>
            <w:r w:rsidRPr="005E7FFD">
              <w:rPr>
                <w:rFonts w:ascii="Arial" w:hAnsi="Arial" w:cs="Arial"/>
                <w:snapToGrid w:val="0"/>
                <w:sz w:val="20"/>
                <w:szCs w:val="20"/>
              </w:rPr>
              <w:t>70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7853F52F" w14:textId="346D0DE3" w:rsidR="00A856B5" w:rsidRPr="005E7FFD" w:rsidRDefault="00A856B5" w:rsidP="00C35245">
            <w:pPr>
              <w:jc w:val="center"/>
              <w:rPr>
                <w:rFonts w:ascii="Arial" w:hAnsi="Arial" w:cs="Arial"/>
                <w:snapToGrid w:val="0"/>
                <w:sz w:val="20"/>
                <w:szCs w:val="20"/>
              </w:rPr>
            </w:pPr>
            <w:r w:rsidRPr="005E7FFD">
              <w:rPr>
                <w:rFonts w:ascii="Arial" w:hAnsi="Arial" w:cs="Arial"/>
                <w:sz w:val="20"/>
                <w:szCs w:val="20"/>
              </w:rPr>
              <w:t>1,88</w:t>
            </w:r>
          </w:p>
        </w:tc>
        <w:tc>
          <w:tcPr>
            <w:tcW w:w="1099" w:type="dxa"/>
            <w:tcBorders>
              <w:top w:val="single" w:sz="4" w:space="0" w:color="auto"/>
              <w:left w:val="single" w:sz="4" w:space="0" w:color="auto"/>
              <w:bottom w:val="single" w:sz="4" w:space="0" w:color="auto"/>
              <w:right w:val="single" w:sz="4" w:space="0" w:color="auto"/>
            </w:tcBorders>
            <w:vAlign w:val="center"/>
          </w:tcPr>
          <w:p w14:paraId="47F213C5" w14:textId="4CEFB82A" w:rsidR="00A856B5" w:rsidRPr="005E7FFD" w:rsidRDefault="00A856B5" w:rsidP="00C35245">
            <w:pPr>
              <w:jc w:val="center"/>
              <w:rPr>
                <w:rFonts w:ascii="Arial" w:hAnsi="Arial" w:cs="Arial"/>
                <w:b/>
                <w:snapToGrid w:val="0"/>
                <w:sz w:val="20"/>
                <w:szCs w:val="20"/>
              </w:rPr>
            </w:pPr>
            <w:r w:rsidRPr="005E7FFD">
              <w:rPr>
                <w:rFonts w:ascii="Arial" w:hAnsi="Arial" w:cs="Arial"/>
                <w:b/>
                <w:sz w:val="20"/>
                <w:szCs w:val="20"/>
              </w:rPr>
              <w:t>2,27</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2CED449C" w14:textId="76B7558A" w:rsidR="00A856B5" w:rsidRPr="005E7FFD" w:rsidRDefault="00A856B5" w:rsidP="00C35245">
            <w:pPr>
              <w:jc w:val="center"/>
              <w:rPr>
                <w:rFonts w:ascii="Arial" w:hAnsi="Arial" w:cs="Arial"/>
                <w:snapToGrid w:val="0"/>
                <w:sz w:val="20"/>
                <w:szCs w:val="20"/>
              </w:rPr>
            </w:pPr>
            <w:r w:rsidRPr="005E7FFD">
              <w:rPr>
                <w:rFonts w:ascii="Arial" w:hAnsi="Arial" w:cs="Arial"/>
                <w:sz w:val="20"/>
                <w:szCs w:val="20"/>
              </w:rPr>
              <w:t>2,70</w:t>
            </w:r>
          </w:p>
        </w:tc>
        <w:tc>
          <w:tcPr>
            <w:tcW w:w="1100" w:type="dxa"/>
            <w:tcBorders>
              <w:top w:val="single" w:sz="4" w:space="0" w:color="auto"/>
              <w:left w:val="single" w:sz="4" w:space="0" w:color="auto"/>
              <w:bottom w:val="single" w:sz="4" w:space="0" w:color="auto"/>
              <w:right w:val="single" w:sz="4" w:space="0" w:color="auto"/>
            </w:tcBorders>
            <w:vAlign w:val="center"/>
          </w:tcPr>
          <w:p w14:paraId="256DD88F" w14:textId="70586DEF" w:rsidR="00A856B5" w:rsidRPr="005E7FFD" w:rsidRDefault="00A856B5" w:rsidP="00C35245">
            <w:pPr>
              <w:jc w:val="center"/>
              <w:rPr>
                <w:rFonts w:ascii="Arial" w:hAnsi="Arial" w:cs="Arial"/>
                <w:b/>
                <w:snapToGrid w:val="0"/>
                <w:sz w:val="20"/>
                <w:szCs w:val="20"/>
              </w:rPr>
            </w:pPr>
            <w:r w:rsidRPr="005E7FFD">
              <w:rPr>
                <w:rFonts w:ascii="Arial" w:hAnsi="Arial" w:cs="Arial"/>
                <w:b/>
                <w:sz w:val="20"/>
                <w:szCs w:val="20"/>
              </w:rPr>
              <w:t>3,27</w:t>
            </w:r>
          </w:p>
        </w:tc>
      </w:tr>
      <w:tr w:rsidR="004F26E4" w:rsidRPr="005E7FFD" w14:paraId="7C7CFA00"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319D237" w14:textId="77777777" w:rsidR="00A856B5" w:rsidRPr="005E7FFD" w:rsidRDefault="00A856B5" w:rsidP="00C35245">
            <w:pPr>
              <w:ind w:left="113"/>
              <w:jc w:val="center"/>
              <w:rPr>
                <w:rFonts w:ascii="Arial" w:hAnsi="Arial" w:cs="Arial"/>
                <w:snapToGrid w:val="0"/>
                <w:sz w:val="20"/>
                <w:szCs w:val="20"/>
              </w:rPr>
            </w:pPr>
            <w:r w:rsidRPr="005E7FFD">
              <w:rPr>
                <w:rFonts w:ascii="Arial" w:hAnsi="Arial" w:cs="Arial"/>
                <w:snapToGrid w:val="0"/>
                <w:sz w:val="20"/>
                <w:szCs w:val="20"/>
              </w:rPr>
              <w:t>75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20A26EEF" w14:textId="34827B9E" w:rsidR="00A856B5" w:rsidRPr="005E7FFD" w:rsidRDefault="00A856B5" w:rsidP="00C35245">
            <w:pPr>
              <w:jc w:val="center"/>
              <w:rPr>
                <w:rFonts w:ascii="Arial" w:hAnsi="Arial" w:cs="Arial"/>
                <w:snapToGrid w:val="0"/>
                <w:sz w:val="20"/>
                <w:szCs w:val="20"/>
              </w:rPr>
            </w:pPr>
            <w:r w:rsidRPr="005E7FFD">
              <w:rPr>
                <w:rFonts w:ascii="Arial" w:hAnsi="Arial" w:cs="Arial"/>
                <w:sz w:val="20"/>
                <w:szCs w:val="20"/>
              </w:rPr>
              <w:t>1,99</w:t>
            </w:r>
          </w:p>
        </w:tc>
        <w:tc>
          <w:tcPr>
            <w:tcW w:w="1099" w:type="dxa"/>
            <w:tcBorders>
              <w:top w:val="single" w:sz="4" w:space="0" w:color="auto"/>
              <w:left w:val="single" w:sz="4" w:space="0" w:color="auto"/>
              <w:bottom w:val="single" w:sz="4" w:space="0" w:color="auto"/>
              <w:right w:val="single" w:sz="4" w:space="0" w:color="auto"/>
            </w:tcBorders>
            <w:vAlign w:val="center"/>
          </w:tcPr>
          <w:p w14:paraId="12869055" w14:textId="34CF548D" w:rsidR="00A856B5" w:rsidRPr="005E7FFD" w:rsidRDefault="00A856B5" w:rsidP="00C35245">
            <w:pPr>
              <w:jc w:val="center"/>
              <w:rPr>
                <w:rFonts w:ascii="Arial" w:hAnsi="Arial" w:cs="Arial"/>
                <w:b/>
                <w:snapToGrid w:val="0"/>
                <w:sz w:val="20"/>
                <w:szCs w:val="20"/>
              </w:rPr>
            </w:pPr>
            <w:r w:rsidRPr="005E7FFD">
              <w:rPr>
                <w:rFonts w:ascii="Arial" w:hAnsi="Arial" w:cs="Arial"/>
                <w:b/>
                <w:sz w:val="20"/>
                <w:szCs w:val="20"/>
              </w:rPr>
              <w:t>2,41</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F5BC79F" w14:textId="366AAF7E" w:rsidR="00A856B5" w:rsidRPr="005E7FFD" w:rsidRDefault="00A856B5" w:rsidP="00C35245">
            <w:pPr>
              <w:jc w:val="center"/>
              <w:rPr>
                <w:rFonts w:ascii="Arial" w:hAnsi="Arial" w:cs="Arial"/>
                <w:snapToGrid w:val="0"/>
                <w:sz w:val="20"/>
                <w:szCs w:val="20"/>
              </w:rPr>
            </w:pPr>
            <w:r w:rsidRPr="005E7FFD">
              <w:rPr>
                <w:rFonts w:ascii="Arial" w:hAnsi="Arial" w:cs="Arial"/>
                <w:sz w:val="20"/>
                <w:szCs w:val="20"/>
              </w:rPr>
              <w:t>2,84</w:t>
            </w:r>
          </w:p>
        </w:tc>
        <w:tc>
          <w:tcPr>
            <w:tcW w:w="1100" w:type="dxa"/>
            <w:tcBorders>
              <w:top w:val="single" w:sz="4" w:space="0" w:color="auto"/>
              <w:left w:val="single" w:sz="4" w:space="0" w:color="auto"/>
              <w:bottom w:val="single" w:sz="4" w:space="0" w:color="auto"/>
              <w:right w:val="single" w:sz="4" w:space="0" w:color="auto"/>
            </w:tcBorders>
            <w:vAlign w:val="center"/>
          </w:tcPr>
          <w:p w14:paraId="0F060830" w14:textId="3891D826" w:rsidR="00A856B5" w:rsidRPr="005E7FFD" w:rsidRDefault="00A856B5" w:rsidP="00C35245">
            <w:pPr>
              <w:jc w:val="center"/>
              <w:rPr>
                <w:rFonts w:ascii="Arial" w:hAnsi="Arial" w:cs="Arial"/>
                <w:b/>
                <w:snapToGrid w:val="0"/>
                <w:sz w:val="20"/>
                <w:szCs w:val="20"/>
              </w:rPr>
            </w:pPr>
            <w:r w:rsidRPr="005E7FFD">
              <w:rPr>
                <w:rFonts w:ascii="Arial" w:hAnsi="Arial" w:cs="Arial"/>
                <w:b/>
                <w:sz w:val="20"/>
                <w:szCs w:val="20"/>
              </w:rPr>
              <w:t>3,44</w:t>
            </w:r>
          </w:p>
        </w:tc>
      </w:tr>
      <w:tr w:rsidR="004F26E4" w:rsidRPr="005E7FFD" w14:paraId="67A5AE55"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618FDFB0" w14:textId="77777777" w:rsidR="00A856B5" w:rsidRPr="005E7FFD" w:rsidRDefault="00A856B5" w:rsidP="00C35245">
            <w:pPr>
              <w:ind w:left="113"/>
              <w:jc w:val="center"/>
              <w:rPr>
                <w:rFonts w:ascii="Arial" w:hAnsi="Arial" w:cs="Arial"/>
                <w:snapToGrid w:val="0"/>
                <w:sz w:val="20"/>
                <w:szCs w:val="20"/>
              </w:rPr>
            </w:pPr>
            <w:r w:rsidRPr="005E7FFD">
              <w:rPr>
                <w:rFonts w:ascii="Arial" w:hAnsi="Arial" w:cs="Arial"/>
                <w:snapToGrid w:val="0"/>
                <w:sz w:val="20"/>
                <w:szCs w:val="20"/>
              </w:rPr>
              <w:t>80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67854F5B" w14:textId="1CCC1622" w:rsidR="00A856B5" w:rsidRPr="005E7FFD" w:rsidRDefault="00A856B5" w:rsidP="00C35245">
            <w:pPr>
              <w:jc w:val="center"/>
              <w:rPr>
                <w:rFonts w:ascii="Arial" w:hAnsi="Arial" w:cs="Arial"/>
                <w:snapToGrid w:val="0"/>
                <w:sz w:val="20"/>
                <w:szCs w:val="20"/>
              </w:rPr>
            </w:pPr>
            <w:r w:rsidRPr="005E7FFD">
              <w:rPr>
                <w:rFonts w:ascii="Arial" w:hAnsi="Arial" w:cs="Arial"/>
                <w:sz w:val="20"/>
                <w:szCs w:val="20"/>
              </w:rPr>
              <w:t>2,11</w:t>
            </w:r>
          </w:p>
        </w:tc>
        <w:tc>
          <w:tcPr>
            <w:tcW w:w="1099" w:type="dxa"/>
            <w:tcBorders>
              <w:top w:val="single" w:sz="4" w:space="0" w:color="auto"/>
              <w:left w:val="single" w:sz="4" w:space="0" w:color="auto"/>
              <w:bottom w:val="single" w:sz="4" w:space="0" w:color="auto"/>
              <w:right w:val="single" w:sz="4" w:space="0" w:color="auto"/>
            </w:tcBorders>
            <w:vAlign w:val="center"/>
          </w:tcPr>
          <w:p w14:paraId="00424FE5" w14:textId="4A937568" w:rsidR="00A856B5" w:rsidRPr="005E7FFD" w:rsidRDefault="00A856B5" w:rsidP="00C35245">
            <w:pPr>
              <w:jc w:val="center"/>
              <w:rPr>
                <w:rFonts w:ascii="Arial" w:hAnsi="Arial" w:cs="Arial"/>
                <w:b/>
                <w:snapToGrid w:val="0"/>
                <w:sz w:val="20"/>
                <w:szCs w:val="20"/>
              </w:rPr>
            </w:pPr>
            <w:r w:rsidRPr="005E7FFD">
              <w:rPr>
                <w:rFonts w:ascii="Arial" w:hAnsi="Arial" w:cs="Arial"/>
                <w:b/>
                <w:sz w:val="20"/>
                <w:szCs w:val="20"/>
              </w:rPr>
              <w:t>2,55</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0AFFC502" w14:textId="643488C2" w:rsidR="00A856B5" w:rsidRPr="005E7FFD" w:rsidRDefault="00A856B5" w:rsidP="00C35245">
            <w:pPr>
              <w:jc w:val="center"/>
              <w:rPr>
                <w:rFonts w:ascii="Arial" w:hAnsi="Arial" w:cs="Arial"/>
                <w:snapToGrid w:val="0"/>
                <w:sz w:val="20"/>
                <w:szCs w:val="20"/>
              </w:rPr>
            </w:pPr>
            <w:r w:rsidRPr="005E7FFD">
              <w:rPr>
                <w:rFonts w:ascii="Arial" w:hAnsi="Arial" w:cs="Arial"/>
                <w:sz w:val="20"/>
                <w:szCs w:val="20"/>
              </w:rPr>
              <w:t>3,01</w:t>
            </w:r>
          </w:p>
        </w:tc>
        <w:tc>
          <w:tcPr>
            <w:tcW w:w="1100" w:type="dxa"/>
            <w:tcBorders>
              <w:top w:val="single" w:sz="4" w:space="0" w:color="auto"/>
              <w:left w:val="single" w:sz="4" w:space="0" w:color="auto"/>
              <w:bottom w:val="single" w:sz="4" w:space="0" w:color="auto"/>
              <w:right w:val="single" w:sz="4" w:space="0" w:color="auto"/>
            </w:tcBorders>
            <w:vAlign w:val="center"/>
          </w:tcPr>
          <w:p w14:paraId="113595C7" w14:textId="22A8DA94" w:rsidR="00A856B5" w:rsidRPr="005E7FFD" w:rsidRDefault="00A856B5" w:rsidP="00C35245">
            <w:pPr>
              <w:jc w:val="center"/>
              <w:rPr>
                <w:rFonts w:ascii="Arial" w:hAnsi="Arial" w:cs="Arial"/>
                <w:b/>
                <w:snapToGrid w:val="0"/>
                <w:sz w:val="20"/>
                <w:szCs w:val="20"/>
              </w:rPr>
            </w:pPr>
            <w:r w:rsidRPr="005E7FFD">
              <w:rPr>
                <w:rFonts w:ascii="Arial" w:hAnsi="Arial" w:cs="Arial"/>
                <w:b/>
                <w:sz w:val="20"/>
                <w:szCs w:val="20"/>
              </w:rPr>
              <w:t>3,64</w:t>
            </w:r>
          </w:p>
        </w:tc>
      </w:tr>
      <w:tr w:rsidR="004F26E4" w:rsidRPr="005E7FFD" w14:paraId="7DB651A5"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A1DE871" w14:textId="77777777" w:rsidR="00A856B5" w:rsidRPr="005E7FFD" w:rsidRDefault="00A856B5" w:rsidP="00C35245">
            <w:pPr>
              <w:ind w:left="113"/>
              <w:jc w:val="center"/>
              <w:rPr>
                <w:rFonts w:ascii="Arial" w:hAnsi="Arial" w:cs="Arial"/>
                <w:snapToGrid w:val="0"/>
                <w:sz w:val="20"/>
                <w:szCs w:val="20"/>
              </w:rPr>
            </w:pPr>
            <w:r w:rsidRPr="005E7FFD">
              <w:rPr>
                <w:rFonts w:ascii="Arial" w:hAnsi="Arial" w:cs="Arial"/>
                <w:snapToGrid w:val="0"/>
                <w:sz w:val="20"/>
                <w:szCs w:val="20"/>
              </w:rPr>
              <w:t>90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86B10AA" w14:textId="146956D4" w:rsidR="00A856B5" w:rsidRPr="005E7FFD" w:rsidRDefault="00A856B5" w:rsidP="00C35245">
            <w:pPr>
              <w:jc w:val="center"/>
              <w:rPr>
                <w:rFonts w:ascii="Arial" w:hAnsi="Arial" w:cs="Arial"/>
                <w:snapToGrid w:val="0"/>
                <w:sz w:val="20"/>
                <w:szCs w:val="20"/>
              </w:rPr>
            </w:pPr>
            <w:r w:rsidRPr="005E7FFD">
              <w:rPr>
                <w:rFonts w:ascii="Arial" w:hAnsi="Arial" w:cs="Arial"/>
                <w:sz w:val="20"/>
                <w:szCs w:val="20"/>
              </w:rPr>
              <w:t>2,35</w:t>
            </w:r>
          </w:p>
        </w:tc>
        <w:tc>
          <w:tcPr>
            <w:tcW w:w="1099" w:type="dxa"/>
            <w:tcBorders>
              <w:top w:val="single" w:sz="4" w:space="0" w:color="auto"/>
              <w:left w:val="single" w:sz="4" w:space="0" w:color="auto"/>
              <w:bottom w:val="single" w:sz="4" w:space="0" w:color="auto"/>
              <w:right w:val="single" w:sz="4" w:space="0" w:color="auto"/>
            </w:tcBorders>
            <w:vAlign w:val="center"/>
          </w:tcPr>
          <w:p w14:paraId="4E6B2CE3" w14:textId="08893A1D" w:rsidR="00A856B5" w:rsidRPr="005E7FFD" w:rsidRDefault="00A856B5" w:rsidP="00C35245">
            <w:pPr>
              <w:jc w:val="center"/>
              <w:rPr>
                <w:rFonts w:ascii="Arial" w:hAnsi="Arial" w:cs="Arial"/>
                <w:b/>
                <w:snapToGrid w:val="0"/>
                <w:sz w:val="20"/>
                <w:szCs w:val="20"/>
              </w:rPr>
            </w:pPr>
            <w:r w:rsidRPr="005E7FFD">
              <w:rPr>
                <w:rFonts w:ascii="Arial" w:hAnsi="Arial" w:cs="Arial"/>
                <w:b/>
                <w:sz w:val="20"/>
                <w:szCs w:val="20"/>
              </w:rPr>
              <w:t>2,84</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00A5E639" w14:textId="42A83E7A" w:rsidR="00A856B5" w:rsidRPr="005E7FFD" w:rsidRDefault="00A856B5" w:rsidP="00C35245">
            <w:pPr>
              <w:jc w:val="center"/>
              <w:rPr>
                <w:rFonts w:ascii="Arial" w:hAnsi="Arial" w:cs="Arial"/>
                <w:snapToGrid w:val="0"/>
                <w:sz w:val="20"/>
                <w:szCs w:val="20"/>
              </w:rPr>
            </w:pPr>
            <w:r w:rsidRPr="005E7FFD">
              <w:rPr>
                <w:rFonts w:ascii="Arial" w:hAnsi="Arial" w:cs="Arial"/>
                <w:sz w:val="20"/>
                <w:szCs w:val="20"/>
              </w:rPr>
              <w:t>3,38</w:t>
            </w:r>
          </w:p>
        </w:tc>
        <w:tc>
          <w:tcPr>
            <w:tcW w:w="1100" w:type="dxa"/>
            <w:tcBorders>
              <w:top w:val="single" w:sz="4" w:space="0" w:color="auto"/>
              <w:left w:val="single" w:sz="4" w:space="0" w:color="auto"/>
              <w:bottom w:val="single" w:sz="4" w:space="0" w:color="auto"/>
              <w:right w:val="single" w:sz="4" w:space="0" w:color="auto"/>
            </w:tcBorders>
            <w:vAlign w:val="center"/>
          </w:tcPr>
          <w:p w14:paraId="777DBF71" w14:textId="610DECEB" w:rsidR="00A856B5" w:rsidRPr="005E7FFD" w:rsidRDefault="00A856B5" w:rsidP="00C35245">
            <w:pPr>
              <w:jc w:val="center"/>
              <w:rPr>
                <w:rFonts w:ascii="Arial" w:hAnsi="Arial" w:cs="Arial"/>
                <w:b/>
                <w:snapToGrid w:val="0"/>
                <w:sz w:val="20"/>
                <w:szCs w:val="20"/>
              </w:rPr>
            </w:pPr>
            <w:r w:rsidRPr="005E7FFD">
              <w:rPr>
                <w:rFonts w:ascii="Arial" w:hAnsi="Arial" w:cs="Arial"/>
                <w:b/>
                <w:sz w:val="20"/>
                <w:szCs w:val="20"/>
              </w:rPr>
              <w:t>4,09</w:t>
            </w:r>
          </w:p>
        </w:tc>
      </w:tr>
      <w:tr w:rsidR="00A856B5" w:rsidRPr="005E7FFD" w14:paraId="47D079BD" w14:textId="77777777" w:rsidTr="00A856B5">
        <w:trPr>
          <w:trHeight w:val="186"/>
          <w:jc w:val="center"/>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6671D67" w14:textId="77777777" w:rsidR="00A856B5" w:rsidRPr="005E7FFD" w:rsidRDefault="00A856B5" w:rsidP="00C35245">
            <w:pPr>
              <w:jc w:val="center"/>
              <w:rPr>
                <w:rFonts w:ascii="Arial" w:hAnsi="Arial" w:cs="Arial"/>
                <w:snapToGrid w:val="0"/>
                <w:sz w:val="20"/>
                <w:szCs w:val="20"/>
              </w:rPr>
            </w:pPr>
            <w:r w:rsidRPr="005E7FFD">
              <w:rPr>
                <w:rFonts w:ascii="Arial" w:hAnsi="Arial" w:cs="Arial"/>
                <w:snapToGrid w:val="0"/>
                <w:sz w:val="20"/>
                <w:szCs w:val="20"/>
              </w:rPr>
              <w:t>100 g</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4CDFD900" w14:textId="0F4D6E8F" w:rsidR="00A856B5" w:rsidRPr="005E7FFD" w:rsidRDefault="00A856B5" w:rsidP="00C35245">
            <w:pPr>
              <w:jc w:val="center"/>
              <w:rPr>
                <w:rFonts w:ascii="Arial" w:hAnsi="Arial" w:cs="Arial"/>
                <w:snapToGrid w:val="0"/>
                <w:sz w:val="20"/>
                <w:szCs w:val="20"/>
              </w:rPr>
            </w:pPr>
            <w:r w:rsidRPr="005E7FFD">
              <w:rPr>
                <w:rFonts w:ascii="Arial" w:hAnsi="Arial" w:cs="Arial"/>
                <w:sz w:val="20"/>
                <w:szCs w:val="20"/>
              </w:rPr>
              <w:t>2,63</w:t>
            </w:r>
          </w:p>
        </w:tc>
        <w:tc>
          <w:tcPr>
            <w:tcW w:w="1099" w:type="dxa"/>
            <w:tcBorders>
              <w:top w:val="single" w:sz="4" w:space="0" w:color="auto"/>
              <w:left w:val="single" w:sz="4" w:space="0" w:color="auto"/>
              <w:bottom w:val="single" w:sz="4" w:space="0" w:color="auto"/>
              <w:right w:val="single" w:sz="4" w:space="0" w:color="auto"/>
            </w:tcBorders>
            <w:vAlign w:val="center"/>
          </w:tcPr>
          <w:p w14:paraId="4294B402" w14:textId="473104DB" w:rsidR="00A856B5" w:rsidRPr="005E7FFD" w:rsidRDefault="00A856B5" w:rsidP="00C35245">
            <w:pPr>
              <w:jc w:val="center"/>
              <w:rPr>
                <w:rFonts w:ascii="Arial" w:hAnsi="Arial" w:cs="Arial"/>
                <w:b/>
                <w:snapToGrid w:val="0"/>
                <w:sz w:val="20"/>
                <w:szCs w:val="20"/>
              </w:rPr>
            </w:pPr>
            <w:r w:rsidRPr="005E7FFD">
              <w:rPr>
                <w:rFonts w:ascii="Arial" w:hAnsi="Arial" w:cs="Arial"/>
                <w:b/>
                <w:sz w:val="20"/>
                <w:szCs w:val="20"/>
              </w:rPr>
              <w:t>3,18</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5DCA96DA" w14:textId="544E94AC" w:rsidR="00A856B5" w:rsidRPr="005E7FFD" w:rsidRDefault="00A856B5" w:rsidP="00C35245">
            <w:pPr>
              <w:jc w:val="center"/>
              <w:rPr>
                <w:rFonts w:ascii="Arial" w:hAnsi="Arial" w:cs="Arial"/>
                <w:snapToGrid w:val="0"/>
                <w:sz w:val="20"/>
                <w:szCs w:val="20"/>
              </w:rPr>
            </w:pPr>
            <w:r w:rsidRPr="005E7FFD">
              <w:rPr>
                <w:rFonts w:ascii="Arial" w:hAnsi="Arial" w:cs="Arial"/>
                <w:sz w:val="20"/>
                <w:szCs w:val="20"/>
              </w:rPr>
              <w:t>3,95</w:t>
            </w:r>
          </w:p>
        </w:tc>
        <w:tc>
          <w:tcPr>
            <w:tcW w:w="1100" w:type="dxa"/>
            <w:tcBorders>
              <w:top w:val="single" w:sz="4" w:space="0" w:color="auto"/>
              <w:left w:val="single" w:sz="4" w:space="0" w:color="auto"/>
              <w:bottom w:val="single" w:sz="4" w:space="0" w:color="auto"/>
              <w:right w:val="single" w:sz="4" w:space="0" w:color="auto"/>
            </w:tcBorders>
            <w:vAlign w:val="center"/>
          </w:tcPr>
          <w:p w14:paraId="400A1923" w14:textId="578976C9" w:rsidR="00A856B5" w:rsidRPr="005E7FFD" w:rsidRDefault="00A856B5" w:rsidP="00C35245">
            <w:pPr>
              <w:jc w:val="center"/>
              <w:rPr>
                <w:rFonts w:ascii="Arial" w:hAnsi="Arial" w:cs="Arial"/>
                <w:b/>
                <w:snapToGrid w:val="0"/>
                <w:sz w:val="20"/>
                <w:szCs w:val="20"/>
              </w:rPr>
            </w:pPr>
            <w:r w:rsidRPr="005E7FFD">
              <w:rPr>
                <w:rFonts w:ascii="Arial" w:hAnsi="Arial" w:cs="Arial"/>
                <w:b/>
                <w:sz w:val="20"/>
                <w:szCs w:val="20"/>
              </w:rPr>
              <w:t>4,78</w:t>
            </w:r>
          </w:p>
        </w:tc>
      </w:tr>
    </w:tbl>
    <w:p w14:paraId="23DB11B1" w14:textId="2C2002E8" w:rsidR="00932B84" w:rsidRPr="005E7FFD" w:rsidRDefault="00932B84" w:rsidP="00C153A5">
      <w:pPr>
        <w:pStyle w:val="cpNormal4"/>
        <w:spacing w:after="0" w:line="200" w:lineRule="exact"/>
        <w:rPr>
          <w:rFonts w:ascii="Arial" w:hAnsi="Arial" w:cs="Arial"/>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CD25C9" w:rsidRPr="005E7FFD" w14:paraId="0E1A1240" w14:textId="77777777" w:rsidTr="00F77093">
        <w:trPr>
          <w:trHeight w:val="178"/>
        </w:trPr>
        <w:tc>
          <w:tcPr>
            <w:tcW w:w="709" w:type="dxa"/>
            <w:tcBorders>
              <w:top w:val="nil"/>
              <w:left w:val="nil"/>
              <w:bottom w:val="nil"/>
              <w:right w:val="nil"/>
            </w:tcBorders>
          </w:tcPr>
          <w:sdt>
            <w:sdtPr>
              <w:rPr>
                <w:rFonts w:ascii="Arial" w:hAnsi="Arial" w:cs="Arial"/>
                <w:b/>
              </w:rPr>
              <w:id w:val="856780662"/>
            </w:sdtPr>
            <w:sdtEndPr/>
            <w:sdtContent>
              <w:p w14:paraId="2FAD7140" w14:textId="60F7967A" w:rsidR="00CD25C9" w:rsidRPr="005E7FFD" w:rsidRDefault="00CD25C9" w:rsidP="00CD25C9">
                <w:pPr>
                  <w:rPr>
                    <w:rFonts w:ascii="Arial" w:hAnsi="Arial" w:cs="Arial"/>
                    <w:b/>
                  </w:rPr>
                </w:pPr>
                <w:r w:rsidRPr="005E7FFD">
                  <w:rPr>
                    <w:rFonts w:ascii="Arial" w:hAnsi="Arial" w:cs="Arial"/>
                    <w:b/>
                  </w:rPr>
                  <w:t>3.2</w:t>
                </w:r>
              </w:p>
            </w:sdtContent>
          </w:sdt>
        </w:tc>
        <w:tc>
          <w:tcPr>
            <w:tcW w:w="9214" w:type="dxa"/>
            <w:tcBorders>
              <w:top w:val="nil"/>
              <w:left w:val="nil"/>
              <w:bottom w:val="nil"/>
              <w:right w:val="nil"/>
            </w:tcBorders>
            <w:shd w:val="clear" w:color="auto" w:fill="auto"/>
          </w:tcPr>
          <w:sdt>
            <w:sdtPr>
              <w:rPr>
                <w:rFonts w:ascii="Arial" w:hAnsi="Arial" w:cs="Arial"/>
                <w:b/>
              </w:rPr>
              <w:id w:val="1282382052"/>
            </w:sdtPr>
            <w:sdtEndPr/>
            <w:sdtContent>
              <w:p w14:paraId="2BDE66CA" w14:textId="77777777" w:rsidR="00CD25C9" w:rsidRPr="005E7FFD" w:rsidRDefault="00CD25C9" w:rsidP="00F77093">
                <w:pPr>
                  <w:spacing w:line="240" w:lineRule="auto"/>
                  <w:rPr>
                    <w:rFonts w:ascii="Arial" w:hAnsi="Arial" w:cs="Arial"/>
                    <w:b/>
                  </w:rPr>
                </w:pPr>
                <w:r w:rsidRPr="005E7FFD">
                  <w:rPr>
                    <w:rFonts w:ascii="Arial" w:hAnsi="Arial" w:cs="Arial"/>
                    <w:b/>
                  </w:rPr>
                  <w:t>Adresní a expediční příprava – (Zpracování zakázky)</w:t>
                </w:r>
              </w:p>
            </w:sdtContent>
          </w:sdt>
        </w:tc>
      </w:tr>
    </w:tbl>
    <w:p w14:paraId="193AE3F0" w14:textId="77777777" w:rsidR="00CD25C9" w:rsidRPr="005E7FFD" w:rsidRDefault="00CD25C9" w:rsidP="00CD25C9">
      <w:pPr>
        <w:spacing w:line="228" w:lineRule="auto"/>
        <w:rPr>
          <w:rFonts w:ascii="Arial" w:hAnsi="Arial" w:cs="Arial"/>
          <w:sz w:val="10"/>
          <w:szCs w:val="18"/>
        </w:rPr>
      </w:pPr>
    </w:p>
    <w:tbl>
      <w:tblPr>
        <w:tblW w:w="9923" w:type="dxa"/>
        <w:tblInd w:w="70" w:type="dxa"/>
        <w:tblCellMar>
          <w:left w:w="70" w:type="dxa"/>
          <w:right w:w="70" w:type="dxa"/>
        </w:tblCellMar>
        <w:tblLook w:val="0000" w:firstRow="0" w:lastRow="0" w:firstColumn="0" w:lastColumn="0" w:noHBand="0" w:noVBand="0"/>
      </w:tblPr>
      <w:tblGrid>
        <w:gridCol w:w="3045"/>
        <w:gridCol w:w="1719"/>
        <w:gridCol w:w="1720"/>
        <w:gridCol w:w="1719"/>
        <w:gridCol w:w="1720"/>
      </w:tblGrid>
      <w:tr w:rsidR="004F26E4" w:rsidRPr="005E7FFD" w14:paraId="0ABDAF76" w14:textId="77777777" w:rsidTr="00F77093">
        <w:trPr>
          <w:trHeight w:val="269"/>
        </w:trPr>
        <w:tc>
          <w:tcPr>
            <w:tcW w:w="3045" w:type="dxa"/>
            <w:tcBorders>
              <w:top w:val="single" w:sz="4" w:space="0" w:color="auto"/>
              <w:left w:val="single" w:sz="4" w:space="0" w:color="auto"/>
              <w:bottom w:val="single" w:sz="4" w:space="0" w:color="auto"/>
              <w:right w:val="single" w:sz="4" w:space="0" w:color="auto"/>
            </w:tcBorders>
            <w:shd w:val="clear" w:color="auto" w:fill="F2F2F2"/>
            <w:vAlign w:val="center"/>
          </w:tcPr>
          <w:p w14:paraId="03473AFE" w14:textId="77777777" w:rsidR="00CD25C9" w:rsidRPr="005E7FFD" w:rsidRDefault="00CD25C9" w:rsidP="00F77093">
            <w:pPr>
              <w:spacing w:line="240" w:lineRule="auto"/>
              <w:jc w:val="center"/>
              <w:rPr>
                <w:rFonts w:ascii="Arial" w:hAnsi="Arial" w:cs="Arial"/>
                <w:b/>
                <w:sz w:val="20"/>
                <w:szCs w:val="20"/>
              </w:rPr>
            </w:pPr>
            <w:r w:rsidRPr="005E7FFD">
              <w:rPr>
                <w:rFonts w:ascii="Arial" w:hAnsi="Arial" w:cs="Arial"/>
                <w:b/>
                <w:sz w:val="20"/>
                <w:szCs w:val="20"/>
              </w:rPr>
              <w:t>Cena v Kč za kus</w:t>
            </w:r>
          </w:p>
        </w:tc>
        <w:tc>
          <w:tcPr>
            <w:tcW w:w="343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5EAEDCB7" w14:textId="77777777" w:rsidR="00CD25C9" w:rsidRPr="005E7FFD" w:rsidRDefault="00CD25C9" w:rsidP="00F77093">
            <w:pPr>
              <w:spacing w:line="240" w:lineRule="auto"/>
              <w:jc w:val="center"/>
              <w:rPr>
                <w:rFonts w:ascii="Arial" w:hAnsi="Arial" w:cs="Arial"/>
                <w:b/>
                <w:sz w:val="20"/>
                <w:szCs w:val="20"/>
              </w:rPr>
            </w:pPr>
            <w:r w:rsidRPr="005E7FFD">
              <w:rPr>
                <w:rFonts w:ascii="Arial" w:hAnsi="Arial" w:cs="Arial"/>
                <w:b/>
                <w:sz w:val="20"/>
                <w:szCs w:val="20"/>
              </w:rPr>
              <w:t>Pásmo A</w:t>
            </w:r>
            <w:r w:rsidRPr="005E7FFD">
              <w:rPr>
                <w:rFonts w:ascii="Arial" w:hAnsi="Arial" w:cs="Arial"/>
                <w:b/>
                <w:sz w:val="20"/>
                <w:szCs w:val="20"/>
                <w:vertAlign w:val="superscript"/>
              </w:rPr>
              <w:t>2)</w:t>
            </w:r>
          </w:p>
        </w:tc>
        <w:tc>
          <w:tcPr>
            <w:tcW w:w="343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75564C65" w14:textId="77777777" w:rsidR="00CD25C9" w:rsidRPr="005E7FFD" w:rsidRDefault="00CD25C9" w:rsidP="00F77093">
            <w:pPr>
              <w:spacing w:line="240" w:lineRule="auto"/>
              <w:jc w:val="center"/>
              <w:rPr>
                <w:rFonts w:ascii="Arial" w:hAnsi="Arial" w:cs="Arial"/>
                <w:b/>
                <w:sz w:val="20"/>
                <w:szCs w:val="20"/>
              </w:rPr>
            </w:pPr>
            <w:r w:rsidRPr="005E7FFD">
              <w:rPr>
                <w:rFonts w:ascii="Arial" w:hAnsi="Arial" w:cs="Arial"/>
                <w:b/>
                <w:sz w:val="20"/>
                <w:szCs w:val="20"/>
              </w:rPr>
              <w:t>Pásmo B</w:t>
            </w:r>
            <w:r w:rsidRPr="005E7FFD">
              <w:rPr>
                <w:rFonts w:ascii="Arial" w:hAnsi="Arial" w:cs="Arial"/>
                <w:b/>
                <w:sz w:val="20"/>
                <w:szCs w:val="20"/>
                <w:vertAlign w:val="superscript"/>
              </w:rPr>
              <w:t>2)</w:t>
            </w:r>
          </w:p>
        </w:tc>
      </w:tr>
      <w:tr w:rsidR="004F26E4" w:rsidRPr="005E7FFD" w14:paraId="4A215FB2" w14:textId="77777777" w:rsidTr="00F77093">
        <w:trPr>
          <w:trHeight w:val="269"/>
        </w:trPr>
        <w:tc>
          <w:tcPr>
            <w:tcW w:w="3045" w:type="dxa"/>
            <w:tcBorders>
              <w:top w:val="single" w:sz="4" w:space="0" w:color="auto"/>
              <w:left w:val="single" w:sz="4" w:space="0" w:color="auto"/>
              <w:bottom w:val="single" w:sz="4" w:space="0" w:color="auto"/>
              <w:right w:val="single" w:sz="4" w:space="0" w:color="auto"/>
            </w:tcBorders>
            <w:shd w:val="clear" w:color="auto" w:fill="F2F2F2"/>
            <w:vAlign w:val="center"/>
          </w:tcPr>
          <w:p w14:paraId="2A010395" w14:textId="77777777" w:rsidR="00CD25C9" w:rsidRPr="005E7FFD" w:rsidRDefault="00CD25C9" w:rsidP="00F77093">
            <w:pPr>
              <w:spacing w:line="240" w:lineRule="auto"/>
              <w:jc w:val="center"/>
              <w:rPr>
                <w:rFonts w:ascii="Arial" w:hAnsi="Arial" w:cs="Arial"/>
                <w:b/>
                <w:sz w:val="20"/>
                <w:szCs w:val="20"/>
              </w:rPr>
            </w:pPr>
            <w:r w:rsidRPr="005E7FFD">
              <w:rPr>
                <w:rFonts w:ascii="Arial" w:hAnsi="Arial" w:cs="Arial"/>
                <w:b/>
                <w:sz w:val="20"/>
                <w:szCs w:val="20"/>
              </w:rPr>
              <w:t>Váha materiálu do</w:t>
            </w:r>
          </w:p>
        </w:tc>
        <w:tc>
          <w:tcPr>
            <w:tcW w:w="1719" w:type="dxa"/>
            <w:tcBorders>
              <w:top w:val="single" w:sz="4" w:space="0" w:color="auto"/>
              <w:left w:val="single" w:sz="4" w:space="0" w:color="auto"/>
              <w:bottom w:val="single" w:sz="4" w:space="0" w:color="auto"/>
              <w:right w:val="single" w:sz="4" w:space="0" w:color="auto"/>
            </w:tcBorders>
            <w:shd w:val="clear" w:color="auto" w:fill="F2F2F2"/>
            <w:vAlign w:val="center"/>
          </w:tcPr>
          <w:p w14:paraId="03F32A13" w14:textId="77777777" w:rsidR="00CD25C9" w:rsidRPr="005E7FFD" w:rsidRDefault="00CD25C9" w:rsidP="00F77093">
            <w:pPr>
              <w:spacing w:line="240" w:lineRule="auto"/>
              <w:jc w:val="center"/>
              <w:rPr>
                <w:rFonts w:ascii="Arial" w:hAnsi="Arial" w:cs="Arial"/>
                <w:b/>
                <w:sz w:val="20"/>
                <w:szCs w:val="20"/>
              </w:rPr>
            </w:pPr>
            <w:r w:rsidRPr="005E7FFD">
              <w:rPr>
                <w:rFonts w:ascii="Arial" w:hAnsi="Arial" w:cs="Arial"/>
                <w:b/>
                <w:sz w:val="20"/>
                <w:szCs w:val="20"/>
              </w:rPr>
              <w:t>bez DPH</w:t>
            </w:r>
          </w:p>
        </w:tc>
        <w:tc>
          <w:tcPr>
            <w:tcW w:w="1720" w:type="dxa"/>
            <w:tcBorders>
              <w:top w:val="single" w:sz="4" w:space="0" w:color="auto"/>
              <w:left w:val="single" w:sz="4" w:space="0" w:color="auto"/>
              <w:bottom w:val="single" w:sz="4" w:space="0" w:color="auto"/>
              <w:right w:val="single" w:sz="4" w:space="0" w:color="auto"/>
            </w:tcBorders>
            <w:shd w:val="clear" w:color="auto" w:fill="F2F2F2"/>
            <w:vAlign w:val="center"/>
          </w:tcPr>
          <w:p w14:paraId="22A1BE32" w14:textId="77777777" w:rsidR="00CD25C9" w:rsidRPr="005E7FFD" w:rsidRDefault="00CD25C9" w:rsidP="00F77093">
            <w:pPr>
              <w:spacing w:line="240" w:lineRule="auto"/>
              <w:jc w:val="center"/>
              <w:rPr>
                <w:rFonts w:ascii="Arial" w:hAnsi="Arial" w:cs="Arial"/>
                <w:b/>
                <w:sz w:val="20"/>
                <w:szCs w:val="20"/>
              </w:rPr>
            </w:pPr>
            <w:r w:rsidRPr="005E7FFD">
              <w:rPr>
                <w:rFonts w:ascii="Arial" w:hAnsi="Arial" w:cs="Arial"/>
                <w:b/>
                <w:sz w:val="20"/>
                <w:szCs w:val="20"/>
              </w:rPr>
              <w:t>s DPH</w:t>
            </w:r>
          </w:p>
        </w:tc>
        <w:tc>
          <w:tcPr>
            <w:tcW w:w="1719" w:type="dxa"/>
            <w:tcBorders>
              <w:top w:val="single" w:sz="4" w:space="0" w:color="auto"/>
              <w:left w:val="single" w:sz="4" w:space="0" w:color="auto"/>
              <w:bottom w:val="single" w:sz="4" w:space="0" w:color="auto"/>
              <w:right w:val="single" w:sz="4" w:space="0" w:color="auto"/>
            </w:tcBorders>
            <w:shd w:val="clear" w:color="auto" w:fill="F2F2F2"/>
            <w:vAlign w:val="center"/>
          </w:tcPr>
          <w:p w14:paraId="320A4CD8" w14:textId="77777777" w:rsidR="00CD25C9" w:rsidRPr="005E7FFD" w:rsidRDefault="00CD25C9" w:rsidP="00F77093">
            <w:pPr>
              <w:spacing w:line="240" w:lineRule="auto"/>
              <w:jc w:val="center"/>
              <w:rPr>
                <w:rFonts w:ascii="Arial" w:hAnsi="Arial" w:cs="Arial"/>
                <w:b/>
                <w:sz w:val="20"/>
                <w:szCs w:val="20"/>
              </w:rPr>
            </w:pPr>
            <w:r w:rsidRPr="005E7FFD">
              <w:rPr>
                <w:rFonts w:ascii="Arial" w:hAnsi="Arial" w:cs="Arial"/>
                <w:b/>
                <w:sz w:val="20"/>
                <w:szCs w:val="20"/>
              </w:rPr>
              <w:t>bez DPH</w:t>
            </w:r>
          </w:p>
        </w:tc>
        <w:tc>
          <w:tcPr>
            <w:tcW w:w="1720" w:type="dxa"/>
            <w:tcBorders>
              <w:top w:val="single" w:sz="4" w:space="0" w:color="auto"/>
              <w:left w:val="single" w:sz="4" w:space="0" w:color="auto"/>
              <w:bottom w:val="single" w:sz="4" w:space="0" w:color="auto"/>
              <w:right w:val="single" w:sz="4" w:space="0" w:color="auto"/>
            </w:tcBorders>
            <w:shd w:val="clear" w:color="auto" w:fill="F2F2F2"/>
            <w:vAlign w:val="center"/>
          </w:tcPr>
          <w:p w14:paraId="5032DBA6" w14:textId="77777777" w:rsidR="00CD25C9" w:rsidRPr="005E7FFD" w:rsidRDefault="00CD25C9" w:rsidP="00F77093">
            <w:pPr>
              <w:spacing w:line="240" w:lineRule="auto"/>
              <w:jc w:val="center"/>
              <w:rPr>
                <w:rFonts w:ascii="Arial" w:hAnsi="Arial" w:cs="Arial"/>
                <w:b/>
                <w:sz w:val="20"/>
                <w:szCs w:val="20"/>
              </w:rPr>
            </w:pPr>
            <w:r w:rsidRPr="005E7FFD">
              <w:rPr>
                <w:rFonts w:ascii="Arial" w:hAnsi="Arial" w:cs="Arial"/>
                <w:b/>
                <w:sz w:val="20"/>
                <w:szCs w:val="20"/>
              </w:rPr>
              <w:t>s DPH</w:t>
            </w:r>
          </w:p>
        </w:tc>
      </w:tr>
      <w:tr w:rsidR="009A7A8C" w:rsidRPr="005E7FFD" w14:paraId="2EB8CBC2" w14:textId="77777777" w:rsidTr="00F77093">
        <w:trPr>
          <w:trHeight w:val="186"/>
        </w:trPr>
        <w:tc>
          <w:tcPr>
            <w:tcW w:w="3045" w:type="dxa"/>
            <w:tcBorders>
              <w:top w:val="single" w:sz="4" w:space="0" w:color="auto"/>
              <w:left w:val="single" w:sz="4" w:space="0" w:color="auto"/>
              <w:bottom w:val="single" w:sz="4" w:space="0" w:color="auto"/>
              <w:right w:val="single" w:sz="4" w:space="0" w:color="auto"/>
            </w:tcBorders>
            <w:shd w:val="clear" w:color="auto" w:fill="auto"/>
          </w:tcPr>
          <w:p w14:paraId="7D611B2F" w14:textId="77777777" w:rsidR="009A7A8C" w:rsidRPr="005E7FFD" w:rsidRDefault="009A7A8C" w:rsidP="009A7A8C">
            <w:pPr>
              <w:ind w:left="113"/>
              <w:jc w:val="center"/>
              <w:rPr>
                <w:rFonts w:ascii="Arial" w:hAnsi="Arial" w:cs="Arial"/>
                <w:snapToGrid w:val="0"/>
                <w:sz w:val="20"/>
                <w:szCs w:val="20"/>
              </w:rPr>
            </w:pPr>
            <w:r w:rsidRPr="005E7FFD">
              <w:rPr>
                <w:rFonts w:ascii="Arial" w:hAnsi="Arial" w:cs="Arial"/>
                <w:snapToGrid w:val="0"/>
                <w:sz w:val="20"/>
                <w:szCs w:val="20"/>
              </w:rPr>
              <w:t>50 g</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115CCD04" w14:textId="2B2F14BC" w:rsidR="009A7A8C" w:rsidRPr="005E7FFD" w:rsidRDefault="009A7A8C" w:rsidP="009A7A8C">
            <w:pPr>
              <w:jc w:val="center"/>
              <w:rPr>
                <w:rFonts w:ascii="Arial" w:hAnsi="Arial" w:cs="Arial"/>
                <w:snapToGrid w:val="0"/>
                <w:sz w:val="20"/>
                <w:szCs w:val="20"/>
              </w:rPr>
            </w:pPr>
            <w:r w:rsidRPr="005E7FFD">
              <w:rPr>
                <w:rFonts w:ascii="Arial" w:hAnsi="Arial" w:cs="Arial"/>
                <w:snapToGrid w:val="0"/>
                <w:sz w:val="20"/>
                <w:szCs w:val="20"/>
              </w:rPr>
              <w:t>0,05</w:t>
            </w:r>
          </w:p>
        </w:tc>
        <w:tc>
          <w:tcPr>
            <w:tcW w:w="1720" w:type="dxa"/>
            <w:tcBorders>
              <w:top w:val="single" w:sz="4" w:space="0" w:color="auto"/>
              <w:left w:val="single" w:sz="4" w:space="0" w:color="auto"/>
              <w:bottom w:val="single" w:sz="4" w:space="0" w:color="auto"/>
              <w:right w:val="single" w:sz="4" w:space="0" w:color="auto"/>
            </w:tcBorders>
          </w:tcPr>
          <w:p w14:paraId="3031DE82" w14:textId="483B383A" w:rsidR="009A7A8C" w:rsidRPr="005E7FFD" w:rsidRDefault="009A7A8C" w:rsidP="009A7A8C">
            <w:pPr>
              <w:jc w:val="center"/>
              <w:rPr>
                <w:rFonts w:ascii="Arial" w:hAnsi="Arial" w:cs="Arial"/>
                <w:b/>
                <w:snapToGrid w:val="0"/>
                <w:sz w:val="20"/>
                <w:szCs w:val="20"/>
              </w:rPr>
            </w:pPr>
            <w:r w:rsidRPr="005E7FFD">
              <w:rPr>
                <w:rFonts w:ascii="Arial" w:hAnsi="Arial" w:cs="Arial"/>
                <w:b/>
                <w:snapToGrid w:val="0"/>
                <w:sz w:val="20"/>
                <w:szCs w:val="20"/>
              </w:rPr>
              <w:t>0,06</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0431E2B8" w14:textId="22E8F14C" w:rsidR="009A7A8C" w:rsidRPr="005E7FFD" w:rsidRDefault="009A7A8C" w:rsidP="009A7A8C">
            <w:pPr>
              <w:jc w:val="center"/>
              <w:rPr>
                <w:rFonts w:ascii="Arial" w:hAnsi="Arial" w:cs="Arial"/>
                <w:snapToGrid w:val="0"/>
                <w:sz w:val="20"/>
                <w:szCs w:val="20"/>
              </w:rPr>
            </w:pPr>
            <w:r w:rsidRPr="005E7FFD">
              <w:rPr>
                <w:rFonts w:ascii="Arial" w:hAnsi="Arial" w:cs="Arial"/>
                <w:snapToGrid w:val="0"/>
                <w:sz w:val="20"/>
                <w:szCs w:val="20"/>
              </w:rPr>
              <w:t>0,11</w:t>
            </w:r>
          </w:p>
        </w:tc>
        <w:tc>
          <w:tcPr>
            <w:tcW w:w="1720" w:type="dxa"/>
            <w:tcBorders>
              <w:top w:val="single" w:sz="4" w:space="0" w:color="auto"/>
              <w:left w:val="single" w:sz="4" w:space="0" w:color="auto"/>
              <w:bottom w:val="single" w:sz="4" w:space="0" w:color="auto"/>
              <w:right w:val="single" w:sz="4" w:space="0" w:color="auto"/>
            </w:tcBorders>
          </w:tcPr>
          <w:p w14:paraId="08D356E2" w14:textId="5D7DBD7C" w:rsidR="009A7A8C" w:rsidRPr="005E7FFD" w:rsidRDefault="009A7A8C" w:rsidP="009A7A8C">
            <w:pPr>
              <w:jc w:val="center"/>
              <w:rPr>
                <w:rFonts w:ascii="Arial" w:hAnsi="Arial" w:cs="Arial"/>
                <w:b/>
                <w:snapToGrid w:val="0"/>
                <w:sz w:val="20"/>
                <w:szCs w:val="20"/>
              </w:rPr>
            </w:pPr>
            <w:r w:rsidRPr="005E7FFD">
              <w:rPr>
                <w:rFonts w:ascii="Arial" w:hAnsi="Arial" w:cs="Arial"/>
                <w:b/>
                <w:snapToGrid w:val="0"/>
                <w:sz w:val="20"/>
                <w:szCs w:val="20"/>
              </w:rPr>
              <w:t>0,13</w:t>
            </w:r>
          </w:p>
        </w:tc>
      </w:tr>
      <w:tr w:rsidR="009A7A8C" w:rsidRPr="005E7FFD" w14:paraId="65BA4DCB" w14:textId="77777777" w:rsidTr="00F77093">
        <w:trPr>
          <w:trHeight w:val="186"/>
        </w:trPr>
        <w:tc>
          <w:tcPr>
            <w:tcW w:w="3045" w:type="dxa"/>
            <w:tcBorders>
              <w:top w:val="single" w:sz="4" w:space="0" w:color="auto"/>
              <w:left w:val="single" w:sz="4" w:space="0" w:color="auto"/>
              <w:bottom w:val="single" w:sz="4" w:space="0" w:color="auto"/>
              <w:right w:val="single" w:sz="4" w:space="0" w:color="auto"/>
            </w:tcBorders>
            <w:shd w:val="clear" w:color="auto" w:fill="auto"/>
          </w:tcPr>
          <w:p w14:paraId="026D990A" w14:textId="77777777" w:rsidR="009A7A8C" w:rsidRPr="005E7FFD" w:rsidRDefault="009A7A8C" w:rsidP="009A7A8C">
            <w:pPr>
              <w:jc w:val="center"/>
              <w:rPr>
                <w:rFonts w:ascii="Arial" w:hAnsi="Arial" w:cs="Arial"/>
                <w:snapToGrid w:val="0"/>
                <w:sz w:val="20"/>
                <w:szCs w:val="20"/>
              </w:rPr>
            </w:pPr>
            <w:r w:rsidRPr="005E7FFD">
              <w:rPr>
                <w:rFonts w:ascii="Arial" w:hAnsi="Arial" w:cs="Arial"/>
                <w:snapToGrid w:val="0"/>
                <w:sz w:val="20"/>
                <w:szCs w:val="20"/>
              </w:rPr>
              <w:t>100 g</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4194B3A7" w14:textId="3BDB25D3" w:rsidR="009A7A8C" w:rsidRPr="005E7FFD" w:rsidRDefault="009A7A8C" w:rsidP="009A7A8C">
            <w:pPr>
              <w:jc w:val="center"/>
              <w:rPr>
                <w:rFonts w:ascii="Arial" w:hAnsi="Arial" w:cs="Arial"/>
                <w:snapToGrid w:val="0"/>
                <w:sz w:val="20"/>
                <w:szCs w:val="20"/>
              </w:rPr>
            </w:pPr>
            <w:r w:rsidRPr="005E7FFD">
              <w:rPr>
                <w:rFonts w:ascii="Arial" w:hAnsi="Arial" w:cs="Arial"/>
                <w:snapToGrid w:val="0"/>
                <w:sz w:val="20"/>
                <w:szCs w:val="20"/>
              </w:rPr>
              <w:t>0,09</w:t>
            </w:r>
          </w:p>
        </w:tc>
        <w:tc>
          <w:tcPr>
            <w:tcW w:w="1720" w:type="dxa"/>
            <w:tcBorders>
              <w:top w:val="single" w:sz="4" w:space="0" w:color="auto"/>
              <w:left w:val="single" w:sz="4" w:space="0" w:color="auto"/>
              <w:bottom w:val="single" w:sz="4" w:space="0" w:color="auto"/>
              <w:right w:val="single" w:sz="4" w:space="0" w:color="auto"/>
            </w:tcBorders>
          </w:tcPr>
          <w:p w14:paraId="00BCEF28" w14:textId="6146D915" w:rsidR="009A7A8C" w:rsidRPr="005E7FFD" w:rsidRDefault="009A7A8C" w:rsidP="009A7A8C">
            <w:pPr>
              <w:jc w:val="center"/>
              <w:rPr>
                <w:rFonts w:ascii="Arial" w:hAnsi="Arial" w:cs="Arial"/>
                <w:b/>
                <w:snapToGrid w:val="0"/>
                <w:sz w:val="20"/>
                <w:szCs w:val="20"/>
              </w:rPr>
            </w:pPr>
            <w:r w:rsidRPr="005E7FFD">
              <w:rPr>
                <w:rFonts w:ascii="Arial" w:hAnsi="Arial" w:cs="Arial"/>
                <w:b/>
                <w:snapToGrid w:val="0"/>
                <w:sz w:val="20"/>
                <w:szCs w:val="20"/>
              </w:rPr>
              <w:t>0,11</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6B2F81B5" w14:textId="7602D4C4" w:rsidR="009A7A8C" w:rsidRPr="005E7FFD" w:rsidRDefault="009A7A8C" w:rsidP="009A7A8C">
            <w:pPr>
              <w:jc w:val="center"/>
              <w:rPr>
                <w:rFonts w:ascii="Arial" w:hAnsi="Arial" w:cs="Arial"/>
                <w:snapToGrid w:val="0"/>
                <w:sz w:val="20"/>
                <w:szCs w:val="20"/>
              </w:rPr>
            </w:pPr>
            <w:r w:rsidRPr="005E7FFD">
              <w:rPr>
                <w:rFonts w:ascii="Arial" w:hAnsi="Arial" w:cs="Arial"/>
                <w:snapToGrid w:val="0"/>
                <w:sz w:val="20"/>
                <w:szCs w:val="20"/>
              </w:rPr>
              <w:t>0,15</w:t>
            </w:r>
          </w:p>
        </w:tc>
        <w:tc>
          <w:tcPr>
            <w:tcW w:w="1720" w:type="dxa"/>
            <w:tcBorders>
              <w:top w:val="single" w:sz="4" w:space="0" w:color="auto"/>
              <w:left w:val="single" w:sz="4" w:space="0" w:color="auto"/>
              <w:bottom w:val="single" w:sz="4" w:space="0" w:color="auto"/>
              <w:right w:val="single" w:sz="4" w:space="0" w:color="auto"/>
            </w:tcBorders>
          </w:tcPr>
          <w:p w14:paraId="188FF518" w14:textId="65A950BF" w:rsidR="009A7A8C" w:rsidRPr="005E7FFD" w:rsidRDefault="009A7A8C" w:rsidP="009A7A8C">
            <w:pPr>
              <w:jc w:val="center"/>
              <w:rPr>
                <w:rFonts w:ascii="Arial" w:hAnsi="Arial" w:cs="Arial"/>
                <w:b/>
                <w:snapToGrid w:val="0"/>
                <w:sz w:val="20"/>
                <w:szCs w:val="20"/>
              </w:rPr>
            </w:pPr>
            <w:r w:rsidRPr="005E7FFD">
              <w:rPr>
                <w:rFonts w:ascii="Arial" w:hAnsi="Arial" w:cs="Arial"/>
                <w:b/>
                <w:snapToGrid w:val="0"/>
                <w:sz w:val="20"/>
                <w:szCs w:val="20"/>
              </w:rPr>
              <w:t>0,18</w:t>
            </w:r>
          </w:p>
        </w:tc>
      </w:tr>
    </w:tbl>
    <w:p w14:paraId="374747CD" w14:textId="77777777" w:rsidR="00CD25C9" w:rsidRPr="005E7FFD" w:rsidRDefault="00CD25C9" w:rsidP="00CD25C9">
      <w:pPr>
        <w:spacing w:line="240" w:lineRule="auto"/>
        <w:rPr>
          <w:rFonts w:ascii="Arial" w:hAnsi="Arial" w:cs="Arial"/>
          <w:sz w:val="10"/>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851"/>
        <w:gridCol w:w="9072"/>
      </w:tblGrid>
      <w:tr w:rsidR="00CD25C9" w:rsidRPr="005E7FFD" w14:paraId="46C32D78" w14:textId="77777777" w:rsidTr="00F77093">
        <w:trPr>
          <w:trHeight w:val="178"/>
        </w:trPr>
        <w:tc>
          <w:tcPr>
            <w:tcW w:w="851" w:type="dxa"/>
            <w:tcBorders>
              <w:top w:val="nil"/>
              <w:left w:val="nil"/>
              <w:bottom w:val="nil"/>
              <w:right w:val="nil"/>
            </w:tcBorders>
          </w:tcPr>
          <w:sdt>
            <w:sdtPr>
              <w:rPr>
                <w:rFonts w:ascii="Arial" w:hAnsi="Arial" w:cs="Arial"/>
                <w:b/>
              </w:rPr>
              <w:id w:val="-702401292"/>
            </w:sdtPr>
            <w:sdtEndPr/>
            <w:sdtContent>
              <w:p w14:paraId="449A6242" w14:textId="04F6F2AE" w:rsidR="00CD25C9" w:rsidRPr="005E7FFD" w:rsidRDefault="00CD25C9" w:rsidP="00CD25C9">
                <w:pPr>
                  <w:rPr>
                    <w:rFonts w:ascii="Arial" w:hAnsi="Arial" w:cs="Arial"/>
                    <w:b/>
                  </w:rPr>
                </w:pPr>
                <w:r w:rsidRPr="005E7FFD">
                  <w:rPr>
                    <w:rFonts w:ascii="Arial" w:hAnsi="Arial" w:cs="Arial"/>
                    <w:b/>
                  </w:rPr>
                  <w:t>3.3</w:t>
                </w:r>
              </w:p>
            </w:sdtContent>
          </w:sdt>
        </w:tc>
        <w:tc>
          <w:tcPr>
            <w:tcW w:w="9072" w:type="dxa"/>
            <w:tcBorders>
              <w:top w:val="nil"/>
              <w:left w:val="nil"/>
              <w:bottom w:val="nil"/>
              <w:right w:val="nil"/>
            </w:tcBorders>
            <w:shd w:val="clear" w:color="auto" w:fill="auto"/>
          </w:tcPr>
          <w:sdt>
            <w:sdtPr>
              <w:rPr>
                <w:rFonts w:ascii="Arial" w:hAnsi="Arial" w:cs="Arial"/>
                <w:b/>
              </w:rPr>
              <w:id w:val="-1102872786"/>
            </w:sdtPr>
            <w:sdtEndPr/>
            <w:sdtContent>
              <w:p w14:paraId="71B84F32" w14:textId="77777777" w:rsidR="00CD25C9" w:rsidRPr="005E7FFD" w:rsidRDefault="00CD25C9" w:rsidP="00F77093">
                <w:pPr>
                  <w:spacing w:line="240" w:lineRule="auto"/>
                  <w:rPr>
                    <w:rFonts w:ascii="Arial" w:hAnsi="Arial" w:cs="Arial"/>
                    <w:b/>
                  </w:rPr>
                </w:pPr>
                <w:r w:rsidRPr="005E7FFD">
                  <w:rPr>
                    <w:rFonts w:ascii="Arial" w:hAnsi="Arial" w:cs="Arial"/>
                    <w:b/>
                  </w:rPr>
                  <w:t>Minimální cena za adresní a expediční přípravu</w:t>
                </w:r>
              </w:p>
            </w:sdtContent>
          </w:sdt>
        </w:tc>
      </w:tr>
    </w:tbl>
    <w:p w14:paraId="48B43B9F" w14:textId="77777777" w:rsidR="00CD25C9" w:rsidRPr="005E7FFD" w:rsidRDefault="00CD25C9" w:rsidP="00CD25C9">
      <w:pPr>
        <w:spacing w:line="240" w:lineRule="auto"/>
        <w:rPr>
          <w:rFonts w:ascii="Arial" w:hAnsi="Arial" w:cs="Arial"/>
          <w:sz w:val="4"/>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8"/>
        <w:gridCol w:w="2622"/>
        <w:gridCol w:w="2623"/>
      </w:tblGrid>
      <w:tr w:rsidR="004F26E4" w:rsidRPr="005E7FFD" w14:paraId="7610F142" w14:textId="77777777" w:rsidTr="00F77093">
        <w:trPr>
          <w:trHeight w:val="215"/>
        </w:trPr>
        <w:tc>
          <w:tcPr>
            <w:tcW w:w="4678" w:type="dxa"/>
            <w:shd w:val="clear" w:color="auto" w:fill="F2F2F2"/>
            <w:vAlign w:val="center"/>
          </w:tcPr>
          <w:p w14:paraId="4560133C" w14:textId="77777777" w:rsidR="00CD25C9" w:rsidRPr="005E7FFD" w:rsidRDefault="00CD25C9" w:rsidP="00F77093">
            <w:pPr>
              <w:spacing w:line="240" w:lineRule="auto"/>
              <w:jc w:val="center"/>
              <w:rPr>
                <w:rFonts w:ascii="Arial" w:hAnsi="Arial" w:cs="Arial"/>
                <w:b/>
                <w:sz w:val="20"/>
                <w:szCs w:val="20"/>
              </w:rPr>
            </w:pPr>
            <w:r w:rsidRPr="005E7FFD">
              <w:rPr>
                <w:rFonts w:ascii="Arial" w:hAnsi="Arial" w:cs="Arial"/>
                <w:b/>
                <w:sz w:val="20"/>
                <w:szCs w:val="20"/>
              </w:rPr>
              <w:t>Cena v Kč za zakázku</w:t>
            </w:r>
            <w:r w:rsidRPr="005E7FFD">
              <w:rPr>
                <w:rFonts w:ascii="Arial" w:hAnsi="Arial" w:cs="Arial"/>
                <w:b/>
                <w:sz w:val="20"/>
                <w:szCs w:val="20"/>
                <w:vertAlign w:val="superscript"/>
              </w:rPr>
              <w:t>1)</w:t>
            </w:r>
          </w:p>
        </w:tc>
        <w:tc>
          <w:tcPr>
            <w:tcW w:w="2622" w:type="dxa"/>
            <w:shd w:val="clear" w:color="auto" w:fill="F2F2F2"/>
            <w:vAlign w:val="center"/>
          </w:tcPr>
          <w:p w14:paraId="11CEC1C9" w14:textId="77777777" w:rsidR="00CD25C9" w:rsidRPr="005E7FFD" w:rsidRDefault="00CD25C9" w:rsidP="00F77093">
            <w:pPr>
              <w:spacing w:line="240" w:lineRule="auto"/>
              <w:jc w:val="center"/>
              <w:rPr>
                <w:rFonts w:ascii="Arial" w:hAnsi="Arial" w:cs="Arial"/>
                <w:b/>
                <w:sz w:val="20"/>
                <w:szCs w:val="20"/>
              </w:rPr>
            </w:pPr>
            <w:r w:rsidRPr="005E7FFD">
              <w:rPr>
                <w:rFonts w:ascii="Arial" w:hAnsi="Arial" w:cs="Arial"/>
                <w:b/>
                <w:sz w:val="20"/>
                <w:szCs w:val="20"/>
              </w:rPr>
              <w:t>bez DPH</w:t>
            </w:r>
          </w:p>
        </w:tc>
        <w:tc>
          <w:tcPr>
            <w:tcW w:w="2623" w:type="dxa"/>
            <w:shd w:val="clear" w:color="auto" w:fill="F2F2F2"/>
            <w:vAlign w:val="center"/>
          </w:tcPr>
          <w:p w14:paraId="43ECFF75" w14:textId="77777777" w:rsidR="00CD25C9" w:rsidRPr="005E7FFD" w:rsidRDefault="00CD25C9" w:rsidP="00F77093">
            <w:pPr>
              <w:spacing w:line="240" w:lineRule="auto"/>
              <w:jc w:val="center"/>
              <w:rPr>
                <w:rFonts w:ascii="Arial" w:hAnsi="Arial" w:cs="Arial"/>
                <w:b/>
                <w:sz w:val="20"/>
                <w:szCs w:val="20"/>
              </w:rPr>
            </w:pPr>
            <w:r w:rsidRPr="005E7FFD">
              <w:rPr>
                <w:rFonts w:ascii="Arial" w:hAnsi="Arial" w:cs="Arial"/>
                <w:b/>
                <w:sz w:val="20"/>
                <w:szCs w:val="20"/>
              </w:rPr>
              <w:t>s DPH</w:t>
            </w:r>
          </w:p>
        </w:tc>
      </w:tr>
      <w:tr w:rsidR="009B691D" w:rsidRPr="005E7FFD" w14:paraId="608B876F" w14:textId="77777777" w:rsidTr="00F77093">
        <w:trPr>
          <w:trHeight w:val="307"/>
        </w:trPr>
        <w:tc>
          <w:tcPr>
            <w:tcW w:w="4678" w:type="dxa"/>
            <w:shd w:val="clear" w:color="auto" w:fill="auto"/>
            <w:vAlign w:val="center"/>
          </w:tcPr>
          <w:p w14:paraId="0304754E" w14:textId="77777777" w:rsidR="00CD25C9" w:rsidRPr="005E7FFD" w:rsidRDefault="00CD25C9" w:rsidP="00F77093">
            <w:pPr>
              <w:spacing w:line="240" w:lineRule="auto"/>
              <w:rPr>
                <w:rFonts w:ascii="Arial" w:hAnsi="Arial" w:cs="Arial"/>
                <w:snapToGrid w:val="0"/>
                <w:sz w:val="20"/>
                <w:szCs w:val="20"/>
              </w:rPr>
            </w:pPr>
            <w:r w:rsidRPr="005E7FFD">
              <w:rPr>
                <w:rFonts w:ascii="Arial" w:hAnsi="Arial" w:cs="Arial"/>
                <w:snapToGrid w:val="0"/>
                <w:sz w:val="20"/>
                <w:szCs w:val="20"/>
              </w:rPr>
              <w:t>Minimální cena za adresní a expediční přípravu</w:t>
            </w:r>
          </w:p>
        </w:tc>
        <w:tc>
          <w:tcPr>
            <w:tcW w:w="2622" w:type="dxa"/>
            <w:shd w:val="clear" w:color="auto" w:fill="auto"/>
            <w:vAlign w:val="center"/>
          </w:tcPr>
          <w:p w14:paraId="5D14DC6B" w14:textId="2B8B9ECF" w:rsidR="00CD25C9" w:rsidRPr="005E7FFD" w:rsidRDefault="00CD25C9" w:rsidP="00F77093">
            <w:pPr>
              <w:jc w:val="center"/>
              <w:rPr>
                <w:rFonts w:ascii="Arial" w:hAnsi="Arial" w:cs="Arial"/>
                <w:snapToGrid w:val="0"/>
                <w:sz w:val="20"/>
                <w:szCs w:val="20"/>
              </w:rPr>
            </w:pPr>
            <w:r w:rsidRPr="005E7FFD">
              <w:rPr>
                <w:rFonts w:ascii="Arial" w:hAnsi="Arial" w:cs="Arial"/>
                <w:snapToGrid w:val="0"/>
                <w:sz w:val="20"/>
                <w:szCs w:val="20"/>
              </w:rPr>
              <w:t>2</w:t>
            </w:r>
            <w:r w:rsidR="00844DC2" w:rsidRPr="005E7FFD">
              <w:rPr>
                <w:rFonts w:ascii="Arial" w:hAnsi="Arial" w:cs="Arial"/>
                <w:snapToGrid w:val="0"/>
                <w:sz w:val="20"/>
                <w:szCs w:val="20"/>
              </w:rPr>
              <w:t>50</w:t>
            </w:r>
            <w:r w:rsidRPr="005E7FFD">
              <w:rPr>
                <w:rFonts w:ascii="Arial" w:hAnsi="Arial" w:cs="Arial"/>
                <w:snapToGrid w:val="0"/>
                <w:sz w:val="20"/>
                <w:szCs w:val="20"/>
              </w:rPr>
              <w:t>,00</w:t>
            </w:r>
          </w:p>
        </w:tc>
        <w:tc>
          <w:tcPr>
            <w:tcW w:w="2623" w:type="dxa"/>
            <w:shd w:val="clear" w:color="auto" w:fill="auto"/>
            <w:vAlign w:val="center"/>
          </w:tcPr>
          <w:p w14:paraId="0458DFBA" w14:textId="1E303DED" w:rsidR="00CD25C9" w:rsidRPr="005E7FFD" w:rsidRDefault="00844DC2" w:rsidP="00F77093">
            <w:pPr>
              <w:jc w:val="center"/>
              <w:rPr>
                <w:rFonts w:ascii="Arial" w:hAnsi="Arial" w:cs="Arial"/>
                <w:b/>
                <w:snapToGrid w:val="0"/>
                <w:sz w:val="20"/>
                <w:szCs w:val="20"/>
              </w:rPr>
            </w:pPr>
            <w:r w:rsidRPr="005E7FFD">
              <w:rPr>
                <w:rFonts w:ascii="Arial" w:hAnsi="Arial" w:cs="Arial"/>
                <w:b/>
                <w:snapToGrid w:val="0"/>
                <w:sz w:val="20"/>
                <w:szCs w:val="20"/>
              </w:rPr>
              <w:t>302</w:t>
            </w:r>
            <w:r w:rsidR="00CD25C9" w:rsidRPr="005E7FFD">
              <w:rPr>
                <w:rFonts w:ascii="Arial" w:hAnsi="Arial" w:cs="Arial"/>
                <w:b/>
                <w:snapToGrid w:val="0"/>
                <w:sz w:val="20"/>
                <w:szCs w:val="20"/>
              </w:rPr>
              <w:t>,</w:t>
            </w:r>
            <w:r w:rsidRPr="005E7FFD">
              <w:rPr>
                <w:rFonts w:ascii="Arial" w:hAnsi="Arial" w:cs="Arial"/>
                <w:b/>
                <w:snapToGrid w:val="0"/>
                <w:sz w:val="20"/>
                <w:szCs w:val="20"/>
              </w:rPr>
              <w:t>5</w:t>
            </w:r>
            <w:r w:rsidR="00CD25C9" w:rsidRPr="005E7FFD">
              <w:rPr>
                <w:rFonts w:ascii="Arial" w:hAnsi="Arial" w:cs="Arial"/>
                <w:b/>
                <w:snapToGrid w:val="0"/>
                <w:sz w:val="20"/>
                <w:szCs w:val="20"/>
              </w:rPr>
              <w:t>0</w:t>
            </w:r>
          </w:p>
        </w:tc>
      </w:tr>
    </w:tbl>
    <w:p w14:paraId="63D7953F" w14:textId="77777777" w:rsidR="00CD25C9" w:rsidRPr="005E7FFD" w:rsidRDefault="00CD25C9" w:rsidP="00CD25C9">
      <w:pPr>
        <w:spacing w:line="240" w:lineRule="auto"/>
        <w:rPr>
          <w:rFonts w:ascii="Arial" w:hAnsi="Arial" w:cs="Arial"/>
          <w:sz w:val="16"/>
          <w:szCs w:val="16"/>
        </w:rPr>
      </w:pPr>
    </w:p>
    <w:p w14:paraId="631C4C81" w14:textId="4883F660" w:rsidR="00CD25C9" w:rsidRPr="005E7FFD" w:rsidRDefault="00CD25C9">
      <w:pPr>
        <w:spacing w:line="240" w:lineRule="auto"/>
        <w:rPr>
          <w:rFonts w:ascii="Arial" w:hAnsi="Arial" w:cs="Arial"/>
          <w:sz w:val="20"/>
        </w:rPr>
      </w:pPr>
      <w:r w:rsidRPr="005E7FFD">
        <w:rPr>
          <w:rFonts w:ascii="Arial" w:hAnsi="Arial" w:cs="Arial"/>
          <w:noProof/>
          <w:lang w:eastAsia="cs-CZ"/>
        </w:rPr>
        <mc:AlternateContent>
          <mc:Choice Requires="wps">
            <w:drawing>
              <wp:anchor distT="0" distB="0" distL="114300" distR="114300" simplePos="0" relativeHeight="251658262" behindDoc="0" locked="0" layoutInCell="1" allowOverlap="1" wp14:anchorId="138E9D65" wp14:editId="060E6014">
                <wp:simplePos x="0" y="0"/>
                <wp:positionH relativeFrom="margin">
                  <wp:posOffset>659359</wp:posOffset>
                </wp:positionH>
                <wp:positionV relativeFrom="bottomMargin">
                  <wp:posOffset>176429</wp:posOffset>
                </wp:positionV>
                <wp:extent cx="4847590" cy="258445"/>
                <wp:effectExtent l="0" t="0" r="0" b="8255"/>
                <wp:wrapNone/>
                <wp:docPr id="3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AA4778" w14:textId="77777777" w:rsidR="004F26E4" w:rsidRPr="006E1087" w:rsidRDefault="004F26E4" w:rsidP="00CD25C9">
                            <w:pPr>
                              <w:ind w:left="113"/>
                              <w:jc w:val="center"/>
                            </w:pPr>
                            <w:r>
                              <w:rPr>
                                <w:b/>
                                <w:i/>
                              </w:rPr>
                              <w:t>Reklamní a tiskové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E9D65" id="_x0000_s1051" type="#_x0000_t202" style="position:absolute;margin-left:51.9pt;margin-top:13.9pt;width:381.7pt;height:20.35pt;z-index:25165826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" filled="f" stroked="f">
                <v:textbox>
                  <w:txbxContent>
                    <w:p w14:paraId="39AA4778" w14:textId="77777777" w:rsidR="004F26E4" w:rsidRPr="006E1087" w:rsidRDefault="004F26E4" w:rsidP="00CD25C9">
                      <w:pPr>
                        <w:ind w:left="113"/>
                        <w:jc w:val="center"/>
                      </w:pPr>
                      <w:r>
                        <w:rPr>
                          <w:b/>
                          <w:i/>
                        </w:rPr>
                        <w:t>Reklamní a tiskové zásilky</w:t>
                      </w:r>
                    </w:p>
                  </w:txbxContent>
                </v:textbox>
                <w10:wrap anchorx="margin" anchory="margin"/>
              </v:shape>
            </w:pict>
          </mc:Fallback>
        </mc:AlternateContent>
      </w:r>
      <w:r w:rsidRPr="005E7FFD">
        <w:rPr>
          <w:rFonts w:ascii="Arial" w:hAnsi="Arial" w:cs="Arial"/>
        </w:rPr>
        <w:br w:type="page"/>
      </w:r>
    </w:p>
    <w:p w14:paraId="26427876" w14:textId="0CDA6028" w:rsidR="0020594D" w:rsidRPr="005E7FFD" w:rsidRDefault="0020594D" w:rsidP="0020594D">
      <w:pPr>
        <w:pStyle w:val="Nadpis4"/>
        <w:numPr>
          <w:ilvl w:val="0"/>
          <w:numId w:val="11"/>
        </w:numPr>
        <w:rPr>
          <w:rFonts w:cs="Arial"/>
        </w:rPr>
      </w:pPr>
      <w:bookmarkStart w:id="624" w:name="_Toc22742887"/>
      <w:bookmarkStart w:id="625" w:name="_Toc87870649"/>
      <w:bookmarkStart w:id="626" w:name="_Toc117244987"/>
      <w:bookmarkStart w:id="627" w:name="_Hlk87621170"/>
      <w:r w:rsidRPr="005E7FFD">
        <w:rPr>
          <w:rFonts w:cs="Arial"/>
        </w:rPr>
        <w:lastRenderedPageBreak/>
        <w:t>Tisková zásilka</w:t>
      </w:r>
      <w:bookmarkEnd w:id="623"/>
      <w:bookmarkEnd w:id="624"/>
      <w:bookmarkEnd w:id="625"/>
      <w:bookmarkEnd w:id="626"/>
    </w:p>
    <w:p w14:paraId="5F141371" w14:textId="77777777" w:rsidR="0020594D" w:rsidRPr="005E7FFD" w:rsidRDefault="0020594D" w:rsidP="00572960">
      <w:pPr>
        <w:pStyle w:val="cpNormal4"/>
        <w:spacing w:after="0" w:line="240" w:lineRule="auto"/>
        <w:ind w:firstLine="0"/>
        <w:rPr>
          <w:rFonts w:ascii="Arial" w:hAnsi="Arial" w:cs="Arial"/>
          <w:szCs w:val="20"/>
        </w:rPr>
      </w:pPr>
      <w:r w:rsidRPr="005E7FFD">
        <w:rPr>
          <w:rFonts w:ascii="Arial" w:hAnsi="Arial" w:cs="Arial"/>
          <w:szCs w:val="20"/>
        </w:rPr>
        <w:t>(Obchodní podmínky služby Tisková zásilka)</w:t>
      </w:r>
    </w:p>
    <w:p w14:paraId="0A23A558" w14:textId="77777777" w:rsidR="0020594D" w:rsidRPr="005E7FFD" w:rsidRDefault="0020594D" w:rsidP="0020594D">
      <w:pPr>
        <w:spacing w:line="240" w:lineRule="auto"/>
        <w:rPr>
          <w:rFonts w:ascii="Arial" w:hAnsi="Arial" w:cs="Arial"/>
          <w:sz w:val="10"/>
          <w:szCs w:val="18"/>
        </w:rPr>
      </w:pPr>
    </w:p>
    <w:tbl>
      <w:tblPr>
        <w:tblW w:w="9923" w:type="dxa"/>
        <w:tblInd w:w="70" w:type="dxa"/>
        <w:tblBorders>
          <w:top w:val="single" w:sz="4" w:space="0" w:color="auto"/>
          <w:left w:val="dashed" w:sz="4" w:space="0" w:color="auto"/>
          <w:bottom w:val="single" w:sz="4" w:space="0" w:color="auto"/>
          <w:right w:val="dashed" w:sz="4" w:space="0" w:color="auto"/>
          <w:insideH w:val="single"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1985"/>
        <w:gridCol w:w="4111"/>
        <w:gridCol w:w="3789"/>
        <w:gridCol w:w="38"/>
      </w:tblGrid>
      <w:tr w:rsidR="004F26E4" w:rsidRPr="005E7FFD" w14:paraId="4C54E621" w14:textId="77777777" w:rsidTr="00572960">
        <w:trPr>
          <w:trHeight w:val="178"/>
        </w:trPr>
        <w:tc>
          <w:tcPr>
            <w:tcW w:w="1985"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148AD340" w14:textId="77777777" w:rsidR="00550A43" w:rsidRPr="005E7FFD" w:rsidRDefault="00550A43" w:rsidP="00572960">
            <w:pPr>
              <w:spacing w:before="20" w:after="20"/>
              <w:rPr>
                <w:rFonts w:ascii="Arial" w:hAnsi="Arial" w:cs="Arial"/>
                <w:b/>
                <w:sz w:val="20"/>
                <w:szCs w:val="20"/>
              </w:rPr>
            </w:pPr>
            <w:r w:rsidRPr="005E7FFD">
              <w:rPr>
                <w:rFonts w:ascii="Arial" w:hAnsi="Arial" w:cs="Arial"/>
                <w:b/>
                <w:sz w:val="20"/>
                <w:szCs w:val="20"/>
              </w:rPr>
              <w:t>Hmotnost do</w:t>
            </w:r>
          </w:p>
        </w:tc>
        <w:tc>
          <w:tcPr>
            <w:tcW w:w="793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D6ED28" w14:textId="77777777" w:rsidR="00550A43" w:rsidRPr="005E7FFD" w:rsidRDefault="00550A43" w:rsidP="0020594D">
            <w:pPr>
              <w:spacing w:before="20" w:after="20"/>
              <w:jc w:val="center"/>
              <w:rPr>
                <w:rFonts w:ascii="Arial" w:hAnsi="Arial" w:cs="Arial"/>
                <w:b/>
                <w:sz w:val="20"/>
                <w:szCs w:val="20"/>
              </w:rPr>
            </w:pPr>
            <w:r w:rsidRPr="005E7FFD">
              <w:rPr>
                <w:rFonts w:ascii="Arial" w:hAnsi="Arial" w:cs="Arial"/>
                <w:b/>
                <w:sz w:val="20"/>
                <w:szCs w:val="20"/>
              </w:rPr>
              <w:t xml:space="preserve">Cena </w:t>
            </w:r>
            <w:r w:rsidR="00572960" w:rsidRPr="005E7FFD">
              <w:rPr>
                <w:rFonts w:ascii="Arial" w:hAnsi="Arial" w:cs="Arial"/>
                <w:b/>
                <w:sz w:val="20"/>
                <w:szCs w:val="20"/>
              </w:rPr>
              <w:t xml:space="preserve">v Kč </w:t>
            </w:r>
            <w:r w:rsidRPr="005E7FFD">
              <w:rPr>
                <w:rFonts w:ascii="Arial" w:hAnsi="Arial" w:cs="Arial"/>
                <w:b/>
                <w:sz w:val="20"/>
                <w:szCs w:val="20"/>
              </w:rPr>
              <w:t>za 1 výtisk</w:t>
            </w:r>
            <w:r w:rsidR="00AC36D4" w:rsidRPr="005E7FFD">
              <w:rPr>
                <w:rFonts w:ascii="Arial" w:hAnsi="Arial" w:cs="Arial"/>
                <w:b/>
                <w:sz w:val="20"/>
                <w:szCs w:val="20"/>
                <w:vertAlign w:val="superscript"/>
              </w:rPr>
              <w:t>1)</w:t>
            </w:r>
          </w:p>
        </w:tc>
      </w:tr>
      <w:tr w:rsidR="004F26E4" w:rsidRPr="005E7FFD" w14:paraId="7FEF44C6" w14:textId="77777777" w:rsidTr="00572960">
        <w:trPr>
          <w:trHeight w:val="178"/>
        </w:trPr>
        <w:tc>
          <w:tcPr>
            <w:tcW w:w="1985" w:type="dxa"/>
            <w:vMerge/>
            <w:tcBorders>
              <w:left w:val="single" w:sz="4" w:space="0" w:color="auto"/>
              <w:bottom w:val="single" w:sz="4" w:space="0" w:color="auto"/>
              <w:right w:val="single" w:sz="4" w:space="0" w:color="auto"/>
            </w:tcBorders>
            <w:shd w:val="clear" w:color="auto" w:fill="F2F2F2" w:themeFill="background1" w:themeFillShade="F2"/>
          </w:tcPr>
          <w:p w14:paraId="700D6E94" w14:textId="77777777" w:rsidR="00550A43" w:rsidRPr="005E7FFD" w:rsidRDefault="00550A43" w:rsidP="0020594D">
            <w:pPr>
              <w:spacing w:before="20" w:after="20"/>
              <w:jc w:val="center"/>
              <w:rPr>
                <w:rFonts w:ascii="Arial" w:hAnsi="Arial" w:cs="Arial"/>
                <w:b/>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5827DD" w14:textId="77777777" w:rsidR="00550A43" w:rsidRPr="005E7FFD" w:rsidRDefault="00550A43" w:rsidP="00550A43">
            <w:pPr>
              <w:spacing w:before="20" w:after="20"/>
              <w:jc w:val="center"/>
              <w:rPr>
                <w:rFonts w:ascii="Arial" w:hAnsi="Arial" w:cs="Arial"/>
                <w:b/>
                <w:sz w:val="20"/>
                <w:szCs w:val="20"/>
              </w:rPr>
            </w:pPr>
            <w:r w:rsidRPr="005E7FFD">
              <w:rPr>
                <w:rFonts w:ascii="Arial" w:hAnsi="Arial" w:cs="Arial"/>
                <w:b/>
                <w:sz w:val="20"/>
                <w:szCs w:val="20"/>
              </w:rPr>
              <w:t>bez DPH</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FE2C1E" w14:textId="77777777" w:rsidR="00550A43" w:rsidRPr="005E7FFD" w:rsidRDefault="00550A43" w:rsidP="00550A43">
            <w:pPr>
              <w:spacing w:before="20" w:after="20"/>
              <w:jc w:val="center"/>
              <w:rPr>
                <w:rFonts w:ascii="Arial" w:hAnsi="Arial" w:cs="Arial"/>
                <w:b/>
                <w:sz w:val="20"/>
                <w:szCs w:val="20"/>
              </w:rPr>
            </w:pPr>
            <w:r w:rsidRPr="005E7FFD">
              <w:rPr>
                <w:rFonts w:ascii="Arial" w:hAnsi="Arial" w:cs="Arial"/>
                <w:b/>
                <w:sz w:val="20"/>
                <w:szCs w:val="20"/>
              </w:rPr>
              <w:t>s DPH</w:t>
            </w:r>
          </w:p>
        </w:tc>
      </w:tr>
      <w:tr w:rsidR="00FC20F1" w:rsidRPr="005E7FFD" w14:paraId="7663C04A" w14:textId="77777777" w:rsidTr="00DA20F6">
        <w:trPr>
          <w:trHeight w:val="284"/>
        </w:trPr>
        <w:tc>
          <w:tcPr>
            <w:tcW w:w="1985" w:type="dxa"/>
            <w:tcBorders>
              <w:top w:val="single" w:sz="4" w:space="0" w:color="auto"/>
              <w:left w:val="single" w:sz="4" w:space="0" w:color="auto"/>
              <w:right w:val="single" w:sz="4" w:space="0" w:color="auto"/>
            </w:tcBorders>
          </w:tcPr>
          <w:p w14:paraId="192E63E2" w14:textId="77777777" w:rsidR="00FC20F1" w:rsidRPr="005E7FFD" w:rsidRDefault="00FC20F1" w:rsidP="00FC20F1">
            <w:pPr>
              <w:jc w:val="center"/>
              <w:rPr>
                <w:rFonts w:ascii="Arial" w:hAnsi="Arial" w:cs="Arial"/>
                <w:sz w:val="20"/>
                <w:szCs w:val="20"/>
              </w:rPr>
            </w:pPr>
            <w:r w:rsidRPr="005E7FFD">
              <w:rPr>
                <w:rFonts w:ascii="Arial" w:hAnsi="Arial" w:cs="Arial"/>
                <w:sz w:val="20"/>
                <w:szCs w:val="20"/>
              </w:rPr>
              <w:t>200 g</w:t>
            </w:r>
          </w:p>
        </w:tc>
        <w:tc>
          <w:tcPr>
            <w:tcW w:w="4111" w:type="dxa"/>
            <w:tcBorders>
              <w:top w:val="single" w:sz="4" w:space="0" w:color="auto"/>
              <w:left w:val="single" w:sz="4" w:space="0" w:color="auto"/>
              <w:right w:val="single" w:sz="4" w:space="0" w:color="auto"/>
            </w:tcBorders>
          </w:tcPr>
          <w:p w14:paraId="23BA83A2" w14:textId="3BC47421" w:rsidR="00FC20F1" w:rsidRPr="005E7FFD" w:rsidRDefault="00FC20F1" w:rsidP="00FC20F1">
            <w:pPr>
              <w:jc w:val="center"/>
              <w:rPr>
                <w:rFonts w:ascii="Arial" w:hAnsi="Arial" w:cs="Arial"/>
                <w:sz w:val="20"/>
                <w:szCs w:val="20"/>
              </w:rPr>
            </w:pPr>
            <w:r w:rsidRPr="005E7FFD">
              <w:rPr>
                <w:rFonts w:ascii="Arial" w:hAnsi="Arial" w:cs="Arial"/>
                <w:sz w:val="20"/>
                <w:szCs w:val="20"/>
              </w:rPr>
              <w:t xml:space="preserve">   7,40 </w:t>
            </w:r>
          </w:p>
        </w:tc>
        <w:tc>
          <w:tcPr>
            <w:tcW w:w="3827" w:type="dxa"/>
            <w:gridSpan w:val="2"/>
            <w:tcBorders>
              <w:top w:val="single" w:sz="4" w:space="0" w:color="auto"/>
              <w:left w:val="single" w:sz="4" w:space="0" w:color="auto"/>
              <w:right w:val="single" w:sz="4" w:space="0" w:color="auto"/>
            </w:tcBorders>
          </w:tcPr>
          <w:p w14:paraId="4558AFF9" w14:textId="7AA7F751" w:rsidR="00FC20F1" w:rsidRPr="005E7FFD" w:rsidRDefault="00FC20F1" w:rsidP="00FC20F1">
            <w:pPr>
              <w:jc w:val="center"/>
              <w:rPr>
                <w:rFonts w:ascii="Arial" w:hAnsi="Arial" w:cs="Arial"/>
                <w:b/>
                <w:sz w:val="20"/>
                <w:szCs w:val="20"/>
              </w:rPr>
            </w:pPr>
            <w:r w:rsidRPr="005E7FFD">
              <w:rPr>
                <w:rFonts w:ascii="Arial" w:hAnsi="Arial" w:cs="Arial"/>
                <w:b/>
                <w:bCs/>
                <w:sz w:val="20"/>
                <w:szCs w:val="20"/>
              </w:rPr>
              <w:t xml:space="preserve">   8,95 </w:t>
            </w:r>
          </w:p>
        </w:tc>
      </w:tr>
      <w:tr w:rsidR="00FC20F1" w:rsidRPr="005E7FFD" w14:paraId="3E1CC828" w14:textId="77777777" w:rsidTr="00DA20F6">
        <w:trPr>
          <w:trHeight w:val="284"/>
        </w:trPr>
        <w:tc>
          <w:tcPr>
            <w:tcW w:w="1985" w:type="dxa"/>
            <w:tcBorders>
              <w:left w:val="single" w:sz="4" w:space="0" w:color="auto"/>
              <w:right w:val="single" w:sz="4" w:space="0" w:color="auto"/>
            </w:tcBorders>
          </w:tcPr>
          <w:p w14:paraId="6BD4D91B" w14:textId="77777777" w:rsidR="00FC20F1" w:rsidRPr="005E7FFD" w:rsidRDefault="00FC20F1" w:rsidP="00FC20F1">
            <w:pPr>
              <w:jc w:val="center"/>
              <w:rPr>
                <w:rFonts w:ascii="Arial" w:hAnsi="Arial" w:cs="Arial"/>
                <w:sz w:val="20"/>
                <w:szCs w:val="20"/>
              </w:rPr>
            </w:pPr>
            <w:r w:rsidRPr="005E7FFD">
              <w:rPr>
                <w:rFonts w:ascii="Arial" w:hAnsi="Arial" w:cs="Arial"/>
                <w:sz w:val="20"/>
                <w:szCs w:val="20"/>
              </w:rPr>
              <w:t>300 g</w:t>
            </w:r>
          </w:p>
        </w:tc>
        <w:tc>
          <w:tcPr>
            <w:tcW w:w="4111" w:type="dxa"/>
            <w:tcBorders>
              <w:left w:val="single" w:sz="4" w:space="0" w:color="auto"/>
              <w:right w:val="single" w:sz="4" w:space="0" w:color="auto"/>
            </w:tcBorders>
          </w:tcPr>
          <w:p w14:paraId="5F99D552" w14:textId="18C7DCC2" w:rsidR="00FC20F1" w:rsidRPr="005E7FFD" w:rsidRDefault="00FC20F1" w:rsidP="00FC20F1">
            <w:pPr>
              <w:jc w:val="center"/>
              <w:rPr>
                <w:rFonts w:ascii="Arial" w:hAnsi="Arial" w:cs="Arial"/>
                <w:sz w:val="20"/>
                <w:szCs w:val="20"/>
              </w:rPr>
            </w:pPr>
            <w:r w:rsidRPr="005E7FFD">
              <w:rPr>
                <w:rFonts w:ascii="Arial" w:hAnsi="Arial" w:cs="Arial"/>
                <w:sz w:val="20"/>
                <w:szCs w:val="20"/>
              </w:rPr>
              <w:t xml:space="preserve">   8,90 </w:t>
            </w:r>
          </w:p>
        </w:tc>
        <w:tc>
          <w:tcPr>
            <w:tcW w:w="3827" w:type="dxa"/>
            <w:gridSpan w:val="2"/>
            <w:tcBorders>
              <w:left w:val="single" w:sz="4" w:space="0" w:color="auto"/>
              <w:right w:val="single" w:sz="4" w:space="0" w:color="auto"/>
            </w:tcBorders>
          </w:tcPr>
          <w:p w14:paraId="2B999603" w14:textId="466CBB8B" w:rsidR="00FC20F1" w:rsidRPr="005E7FFD" w:rsidRDefault="00FC20F1" w:rsidP="00FC20F1">
            <w:pPr>
              <w:jc w:val="center"/>
              <w:rPr>
                <w:rFonts w:ascii="Arial" w:hAnsi="Arial" w:cs="Arial"/>
                <w:b/>
                <w:sz w:val="20"/>
                <w:szCs w:val="20"/>
              </w:rPr>
            </w:pPr>
            <w:r w:rsidRPr="005E7FFD">
              <w:rPr>
                <w:rFonts w:ascii="Arial" w:hAnsi="Arial" w:cs="Arial"/>
                <w:b/>
                <w:bCs/>
                <w:sz w:val="20"/>
                <w:szCs w:val="20"/>
              </w:rPr>
              <w:t xml:space="preserve"> 10,77 </w:t>
            </w:r>
          </w:p>
        </w:tc>
      </w:tr>
      <w:tr w:rsidR="00FC20F1" w:rsidRPr="005E7FFD" w14:paraId="1AFC9C6D" w14:textId="77777777" w:rsidTr="00DA20F6">
        <w:trPr>
          <w:trHeight w:val="284"/>
        </w:trPr>
        <w:tc>
          <w:tcPr>
            <w:tcW w:w="1985" w:type="dxa"/>
            <w:tcBorders>
              <w:left w:val="single" w:sz="4" w:space="0" w:color="auto"/>
              <w:right w:val="single" w:sz="4" w:space="0" w:color="auto"/>
            </w:tcBorders>
          </w:tcPr>
          <w:p w14:paraId="713782EA" w14:textId="77777777" w:rsidR="00FC20F1" w:rsidRPr="005E7FFD" w:rsidRDefault="00FC20F1" w:rsidP="00FC20F1">
            <w:pPr>
              <w:jc w:val="center"/>
              <w:rPr>
                <w:rFonts w:ascii="Arial" w:hAnsi="Arial" w:cs="Arial"/>
                <w:sz w:val="20"/>
                <w:szCs w:val="20"/>
              </w:rPr>
            </w:pPr>
            <w:r w:rsidRPr="005E7FFD">
              <w:rPr>
                <w:rFonts w:ascii="Arial" w:hAnsi="Arial" w:cs="Arial"/>
                <w:sz w:val="20"/>
                <w:szCs w:val="20"/>
              </w:rPr>
              <w:t>400 g</w:t>
            </w:r>
          </w:p>
        </w:tc>
        <w:tc>
          <w:tcPr>
            <w:tcW w:w="4111" w:type="dxa"/>
            <w:tcBorders>
              <w:left w:val="single" w:sz="4" w:space="0" w:color="auto"/>
              <w:right w:val="single" w:sz="4" w:space="0" w:color="auto"/>
            </w:tcBorders>
          </w:tcPr>
          <w:p w14:paraId="79A649C9" w14:textId="54639EC2" w:rsidR="00FC20F1" w:rsidRPr="005E7FFD" w:rsidRDefault="00FC20F1" w:rsidP="00FC20F1">
            <w:pPr>
              <w:jc w:val="center"/>
              <w:rPr>
                <w:rFonts w:ascii="Arial" w:hAnsi="Arial" w:cs="Arial"/>
                <w:sz w:val="20"/>
                <w:szCs w:val="20"/>
              </w:rPr>
            </w:pPr>
            <w:r w:rsidRPr="005E7FFD">
              <w:rPr>
                <w:rFonts w:ascii="Arial" w:hAnsi="Arial" w:cs="Arial"/>
                <w:sz w:val="20"/>
                <w:szCs w:val="20"/>
              </w:rPr>
              <w:t xml:space="preserve"> 10,50 </w:t>
            </w:r>
          </w:p>
        </w:tc>
        <w:tc>
          <w:tcPr>
            <w:tcW w:w="3827" w:type="dxa"/>
            <w:gridSpan w:val="2"/>
            <w:tcBorders>
              <w:left w:val="single" w:sz="4" w:space="0" w:color="auto"/>
              <w:right w:val="single" w:sz="4" w:space="0" w:color="auto"/>
            </w:tcBorders>
          </w:tcPr>
          <w:p w14:paraId="7B698ABE" w14:textId="0CCE5B76" w:rsidR="00FC20F1" w:rsidRPr="005E7FFD" w:rsidRDefault="00FC20F1" w:rsidP="00FC20F1">
            <w:pPr>
              <w:jc w:val="center"/>
              <w:rPr>
                <w:rFonts w:ascii="Arial" w:hAnsi="Arial" w:cs="Arial"/>
                <w:b/>
                <w:sz w:val="20"/>
                <w:szCs w:val="20"/>
              </w:rPr>
            </w:pPr>
            <w:r w:rsidRPr="005E7FFD">
              <w:rPr>
                <w:rFonts w:ascii="Arial" w:hAnsi="Arial" w:cs="Arial"/>
                <w:b/>
                <w:bCs/>
                <w:sz w:val="20"/>
                <w:szCs w:val="20"/>
              </w:rPr>
              <w:t xml:space="preserve"> 12,71 </w:t>
            </w:r>
          </w:p>
        </w:tc>
      </w:tr>
      <w:tr w:rsidR="00FC20F1" w:rsidRPr="005E7FFD" w14:paraId="2C9D2528" w14:textId="77777777" w:rsidTr="00DA20F6">
        <w:trPr>
          <w:trHeight w:val="284"/>
        </w:trPr>
        <w:tc>
          <w:tcPr>
            <w:tcW w:w="1985" w:type="dxa"/>
            <w:tcBorders>
              <w:left w:val="single" w:sz="4" w:space="0" w:color="auto"/>
              <w:right w:val="single" w:sz="4" w:space="0" w:color="auto"/>
            </w:tcBorders>
          </w:tcPr>
          <w:p w14:paraId="6809CFBF" w14:textId="77777777" w:rsidR="00FC20F1" w:rsidRPr="005E7FFD" w:rsidRDefault="00FC20F1" w:rsidP="00FC20F1">
            <w:pPr>
              <w:jc w:val="center"/>
              <w:rPr>
                <w:rFonts w:ascii="Arial" w:hAnsi="Arial" w:cs="Arial"/>
                <w:sz w:val="20"/>
                <w:szCs w:val="20"/>
              </w:rPr>
            </w:pPr>
            <w:r w:rsidRPr="005E7FFD">
              <w:rPr>
                <w:rFonts w:ascii="Arial" w:hAnsi="Arial" w:cs="Arial"/>
                <w:sz w:val="20"/>
                <w:szCs w:val="20"/>
              </w:rPr>
              <w:t>500 g</w:t>
            </w:r>
          </w:p>
        </w:tc>
        <w:tc>
          <w:tcPr>
            <w:tcW w:w="4111" w:type="dxa"/>
            <w:tcBorders>
              <w:left w:val="single" w:sz="4" w:space="0" w:color="auto"/>
              <w:right w:val="single" w:sz="4" w:space="0" w:color="auto"/>
            </w:tcBorders>
          </w:tcPr>
          <w:p w14:paraId="5B73BD88" w14:textId="63976F51" w:rsidR="00FC20F1" w:rsidRPr="005E7FFD" w:rsidRDefault="00FC20F1" w:rsidP="00FC20F1">
            <w:pPr>
              <w:jc w:val="center"/>
              <w:rPr>
                <w:rFonts w:ascii="Arial" w:hAnsi="Arial" w:cs="Arial"/>
                <w:sz w:val="20"/>
                <w:szCs w:val="20"/>
              </w:rPr>
            </w:pPr>
            <w:r w:rsidRPr="005E7FFD">
              <w:rPr>
                <w:rFonts w:ascii="Arial" w:hAnsi="Arial" w:cs="Arial"/>
                <w:sz w:val="20"/>
                <w:szCs w:val="20"/>
              </w:rPr>
              <w:t xml:space="preserve"> 12,50 </w:t>
            </w:r>
          </w:p>
        </w:tc>
        <w:tc>
          <w:tcPr>
            <w:tcW w:w="3827" w:type="dxa"/>
            <w:gridSpan w:val="2"/>
            <w:tcBorders>
              <w:left w:val="single" w:sz="4" w:space="0" w:color="auto"/>
              <w:right w:val="single" w:sz="4" w:space="0" w:color="auto"/>
            </w:tcBorders>
          </w:tcPr>
          <w:p w14:paraId="023B00DF" w14:textId="43967222" w:rsidR="00FC20F1" w:rsidRPr="005E7FFD" w:rsidRDefault="00FC20F1" w:rsidP="00FC20F1">
            <w:pPr>
              <w:jc w:val="center"/>
              <w:rPr>
                <w:rFonts w:ascii="Arial" w:hAnsi="Arial" w:cs="Arial"/>
                <w:b/>
                <w:sz w:val="20"/>
                <w:szCs w:val="20"/>
              </w:rPr>
            </w:pPr>
            <w:r w:rsidRPr="005E7FFD">
              <w:rPr>
                <w:rFonts w:ascii="Arial" w:hAnsi="Arial" w:cs="Arial"/>
                <w:b/>
                <w:bCs/>
                <w:sz w:val="20"/>
                <w:szCs w:val="20"/>
              </w:rPr>
              <w:t xml:space="preserve"> 15,13 </w:t>
            </w:r>
          </w:p>
        </w:tc>
      </w:tr>
      <w:tr w:rsidR="00FC20F1" w:rsidRPr="005E7FFD" w14:paraId="165A5A07" w14:textId="77777777" w:rsidTr="00DA20F6">
        <w:trPr>
          <w:trHeight w:val="284"/>
        </w:trPr>
        <w:tc>
          <w:tcPr>
            <w:tcW w:w="1985" w:type="dxa"/>
            <w:tcBorders>
              <w:left w:val="single" w:sz="4" w:space="0" w:color="auto"/>
              <w:right w:val="single" w:sz="4" w:space="0" w:color="auto"/>
            </w:tcBorders>
          </w:tcPr>
          <w:p w14:paraId="23A74794" w14:textId="77777777" w:rsidR="00FC20F1" w:rsidRPr="005E7FFD" w:rsidRDefault="00FC20F1" w:rsidP="00FC20F1">
            <w:pPr>
              <w:jc w:val="center"/>
              <w:rPr>
                <w:rFonts w:ascii="Arial" w:hAnsi="Arial" w:cs="Arial"/>
                <w:sz w:val="20"/>
                <w:szCs w:val="20"/>
              </w:rPr>
            </w:pPr>
            <w:r w:rsidRPr="005E7FFD">
              <w:rPr>
                <w:rFonts w:ascii="Arial" w:hAnsi="Arial" w:cs="Arial"/>
                <w:sz w:val="20"/>
                <w:szCs w:val="20"/>
              </w:rPr>
              <w:t>600 g</w:t>
            </w:r>
          </w:p>
        </w:tc>
        <w:tc>
          <w:tcPr>
            <w:tcW w:w="4111" w:type="dxa"/>
            <w:tcBorders>
              <w:left w:val="single" w:sz="4" w:space="0" w:color="auto"/>
              <w:right w:val="single" w:sz="4" w:space="0" w:color="auto"/>
            </w:tcBorders>
          </w:tcPr>
          <w:p w14:paraId="6371AD4A" w14:textId="7DA557EB" w:rsidR="00FC20F1" w:rsidRPr="005E7FFD" w:rsidRDefault="00FC20F1" w:rsidP="00FC20F1">
            <w:pPr>
              <w:jc w:val="center"/>
              <w:rPr>
                <w:rFonts w:ascii="Arial" w:hAnsi="Arial" w:cs="Arial"/>
                <w:sz w:val="20"/>
                <w:szCs w:val="20"/>
              </w:rPr>
            </w:pPr>
            <w:r w:rsidRPr="005E7FFD">
              <w:rPr>
                <w:rFonts w:ascii="Arial" w:hAnsi="Arial" w:cs="Arial"/>
                <w:sz w:val="20"/>
                <w:szCs w:val="20"/>
              </w:rPr>
              <w:t xml:space="preserve"> 15,50 </w:t>
            </w:r>
          </w:p>
        </w:tc>
        <w:tc>
          <w:tcPr>
            <w:tcW w:w="3827" w:type="dxa"/>
            <w:gridSpan w:val="2"/>
            <w:tcBorders>
              <w:left w:val="single" w:sz="4" w:space="0" w:color="auto"/>
              <w:right w:val="single" w:sz="4" w:space="0" w:color="auto"/>
            </w:tcBorders>
          </w:tcPr>
          <w:p w14:paraId="1B11D663" w14:textId="4B2ABCD8" w:rsidR="00FC20F1" w:rsidRPr="005E7FFD" w:rsidRDefault="00FC20F1" w:rsidP="00FC20F1">
            <w:pPr>
              <w:jc w:val="center"/>
              <w:rPr>
                <w:rFonts w:ascii="Arial" w:hAnsi="Arial" w:cs="Arial"/>
                <w:b/>
                <w:sz w:val="20"/>
                <w:szCs w:val="20"/>
              </w:rPr>
            </w:pPr>
            <w:r w:rsidRPr="005E7FFD">
              <w:rPr>
                <w:rFonts w:ascii="Arial" w:hAnsi="Arial" w:cs="Arial"/>
                <w:b/>
                <w:bCs/>
                <w:sz w:val="20"/>
                <w:szCs w:val="20"/>
              </w:rPr>
              <w:t xml:space="preserve"> 18,76 </w:t>
            </w:r>
          </w:p>
        </w:tc>
      </w:tr>
      <w:tr w:rsidR="00FC20F1" w:rsidRPr="005E7FFD" w14:paraId="5D37BC76" w14:textId="77777777" w:rsidTr="00DA20F6">
        <w:trPr>
          <w:trHeight w:val="284"/>
        </w:trPr>
        <w:tc>
          <w:tcPr>
            <w:tcW w:w="1985" w:type="dxa"/>
            <w:tcBorders>
              <w:left w:val="single" w:sz="4" w:space="0" w:color="auto"/>
              <w:right w:val="single" w:sz="4" w:space="0" w:color="auto"/>
            </w:tcBorders>
          </w:tcPr>
          <w:p w14:paraId="233C6BA7" w14:textId="77777777" w:rsidR="00FC20F1" w:rsidRPr="005E7FFD" w:rsidRDefault="00FC20F1" w:rsidP="00FC20F1">
            <w:pPr>
              <w:jc w:val="center"/>
              <w:rPr>
                <w:rFonts w:ascii="Arial" w:hAnsi="Arial" w:cs="Arial"/>
                <w:sz w:val="20"/>
                <w:szCs w:val="20"/>
              </w:rPr>
            </w:pPr>
            <w:r w:rsidRPr="005E7FFD">
              <w:rPr>
                <w:rFonts w:ascii="Arial" w:hAnsi="Arial" w:cs="Arial"/>
                <w:sz w:val="20"/>
                <w:szCs w:val="20"/>
              </w:rPr>
              <w:t>700 g</w:t>
            </w:r>
          </w:p>
        </w:tc>
        <w:tc>
          <w:tcPr>
            <w:tcW w:w="4111" w:type="dxa"/>
            <w:tcBorders>
              <w:left w:val="single" w:sz="4" w:space="0" w:color="auto"/>
              <w:right w:val="single" w:sz="4" w:space="0" w:color="auto"/>
            </w:tcBorders>
          </w:tcPr>
          <w:p w14:paraId="5FFAA67B" w14:textId="419B88A7" w:rsidR="00FC20F1" w:rsidRPr="005E7FFD" w:rsidRDefault="00FC20F1" w:rsidP="00FC20F1">
            <w:pPr>
              <w:jc w:val="center"/>
              <w:rPr>
                <w:rFonts w:ascii="Arial" w:hAnsi="Arial" w:cs="Arial"/>
                <w:sz w:val="20"/>
                <w:szCs w:val="20"/>
              </w:rPr>
            </w:pPr>
            <w:r w:rsidRPr="005E7FFD">
              <w:rPr>
                <w:rFonts w:ascii="Arial" w:hAnsi="Arial" w:cs="Arial"/>
                <w:sz w:val="20"/>
                <w:szCs w:val="20"/>
              </w:rPr>
              <w:t xml:space="preserve"> 16,50 </w:t>
            </w:r>
          </w:p>
        </w:tc>
        <w:tc>
          <w:tcPr>
            <w:tcW w:w="3827" w:type="dxa"/>
            <w:gridSpan w:val="2"/>
            <w:tcBorders>
              <w:left w:val="single" w:sz="4" w:space="0" w:color="auto"/>
              <w:right w:val="single" w:sz="4" w:space="0" w:color="auto"/>
            </w:tcBorders>
          </w:tcPr>
          <w:p w14:paraId="2DD19B18" w14:textId="06D654E0" w:rsidR="00FC20F1" w:rsidRPr="005E7FFD" w:rsidRDefault="00FC20F1" w:rsidP="00FC20F1">
            <w:pPr>
              <w:jc w:val="center"/>
              <w:rPr>
                <w:rFonts w:ascii="Arial" w:hAnsi="Arial" w:cs="Arial"/>
                <w:b/>
                <w:sz w:val="20"/>
                <w:szCs w:val="20"/>
              </w:rPr>
            </w:pPr>
            <w:r w:rsidRPr="005E7FFD">
              <w:rPr>
                <w:rFonts w:ascii="Arial" w:hAnsi="Arial" w:cs="Arial"/>
                <w:b/>
                <w:bCs/>
                <w:sz w:val="20"/>
                <w:szCs w:val="20"/>
              </w:rPr>
              <w:t xml:space="preserve"> 19,97 </w:t>
            </w:r>
          </w:p>
        </w:tc>
      </w:tr>
      <w:tr w:rsidR="00FC20F1" w:rsidRPr="005E7FFD" w14:paraId="4860A85A" w14:textId="77777777" w:rsidTr="00DA20F6">
        <w:trPr>
          <w:trHeight w:val="284"/>
        </w:trPr>
        <w:tc>
          <w:tcPr>
            <w:tcW w:w="1985" w:type="dxa"/>
            <w:tcBorders>
              <w:left w:val="single" w:sz="4" w:space="0" w:color="auto"/>
              <w:right w:val="single" w:sz="4" w:space="0" w:color="auto"/>
            </w:tcBorders>
          </w:tcPr>
          <w:p w14:paraId="3E45E56A" w14:textId="5F5E3648" w:rsidR="00FC20F1" w:rsidRPr="005E7FFD" w:rsidRDefault="00FC20F1" w:rsidP="00FC20F1">
            <w:pPr>
              <w:jc w:val="center"/>
              <w:rPr>
                <w:rFonts w:ascii="Arial" w:hAnsi="Arial" w:cs="Arial"/>
                <w:sz w:val="20"/>
                <w:szCs w:val="20"/>
              </w:rPr>
            </w:pPr>
            <w:r w:rsidRPr="005E7FFD">
              <w:rPr>
                <w:rFonts w:ascii="Arial" w:hAnsi="Arial" w:cs="Arial"/>
                <w:sz w:val="20"/>
                <w:szCs w:val="20"/>
              </w:rPr>
              <w:t>1 000 g *</w:t>
            </w:r>
          </w:p>
        </w:tc>
        <w:tc>
          <w:tcPr>
            <w:tcW w:w="4111" w:type="dxa"/>
            <w:tcBorders>
              <w:left w:val="single" w:sz="4" w:space="0" w:color="auto"/>
              <w:right w:val="single" w:sz="4" w:space="0" w:color="auto"/>
            </w:tcBorders>
          </w:tcPr>
          <w:p w14:paraId="1A7EF897" w14:textId="6782BF8F" w:rsidR="00FC20F1" w:rsidRPr="005E7FFD" w:rsidRDefault="00FC20F1" w:rsidP="00FC20F1">
            <w:pPr>
              <w:jc w:val="center"/>
              <w:rPr>
                <w:rFonts w:ascii="Arial" w:hAnsi="Arial" w:cs="Arial"/>
                <w:sz w:val="20"/>
                <w:szCs w:val="20"/>
              </w:rPr>
            </w:pPr>
            <w:r w:rsidRPr="005E7FFD">
              <w:rPr>
                <w:rFonts w:ascii="Arial" w:hAnsi="Arial" w:cs="Arial"/>
                <w:sz w:val="20"/>
                <w:szCs w:val="20"/>
              </w:rPr>
              <w:t xml:space="preserve"> 20,50 </w:t>
            </w:r>
          </w:p>
        </w:tc>
        <w:tc>
          <w:tcPr>
            <w:tcW w:w="3827" w:type="dxa"/>
            <w:gridSpan w:val="2"/>
            <w:tcBorders>
              <w:left w:val="single" w:sz="4" w:space="0" w:color="auto"/>
              <w:right w:val="single" w:sz="4" w:space="0" w:color="auto"/>
            </w:tcBorders>
          </w:tcPr>
          <w:p w14:paraId="14136D9C" w14:textId="1DFBB4E8" w:rsidR="00FC20F1" w:rsidRPr="005E7FFD" w:rsidRDefault="00FC20F1" w:rsidP="00FC20F1">
            <w:pPr>
              <w:jc w:val="center"/>
              <w:rPr>
                <w:rFonts w:ascii="Arial" w:hAnsi="Arial" w:cs="Arial"/>
                <w:b/>
                <w:sz w:val="20"/>
                <w:szCs w:val="20"/>
              </w:rPr>
            </w:pPr>
            <w:r w:rsidRPr="005E7FFD">
              <w:rPr>
                <w:rFonts w:ascii="Arial" w:hAnsi="Arial" w:cs="Arial"/>
                <w:b/>
                <w:bCs/>
                <w:sz w:val="20"/>
                <w:szCs w:val="20"/>
              </w:rPr>
              <w:t xml:space="preserve"> 24,81 </w:t>
            </w:r>
          </w:p>
        </w:tc>
      </w:tr>
      <w:tr w:rsidR="006B1EF2" w:rsidRPr="005E7FFD" w14:paraId="655114B5" w14:textId="77777777" w:rsidTr="00425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38" w:type="dxa"/>
          <w:trHeight w:val="261"/>
        </w:trPr>
        <w:tc>
          <w:tcPr>
            <w:tcW w:w="9885" w:type="dxa"/>
            <w:gridSpan w:val="3"/>
            <w:vAlign w:val="center"/>
          </w:tcPr>
          <w:p w14:paraId="47B43C2D" w14:textId="4C21D035" w:rsidR="00C93A72" w:rsidRPr="005E7FFD" w:rsidRDefault="00C93A72" w:rsidP="00425536">
            <w:pPr>
              <w:pStyle w:val="Bezmezer"/>
              <w:tabs>
                <w:tab w:val="left" w:pos="7655"/>
              </w:tabs>
              <w:spacing w:line="228" w:lineRule="auto"/>
              <w:rPr>
                <w:rFonts w:ascii="Arial" w:hAnsi="Arial" w:cs="Arial"/>
                <w:sz w:val="16"/>
                <w:szCs w:val="16"/>
              </w:rPr>
            </w:pPr>
            <w:r w:rsidRPr="005E7FFD">
              <w:rPr>
                <w:rFonts w:ascii="Arial" w:hAnsi="Arial" w:cs="Arial"/>
                <w:sz w:val="16"/>
                <w:szCs w:val="16"/>
              </w:rPr>
              <w:t>Na základě konkrétních parametrů podání objednatele lze dohodou sjednat individuální jednotnou cenu.</w:t>
            </w:r>
          </w:p>
          <w:p w14:paraId="3F2764C1" w14:textId="0B4DEE1B" w:rsidR="00425536" w:rsidRPr="005E7FFD" w:rsidRDefault="00425536" w:rsidP="00425536">
            <w:pPr>
              <w:pStyle w:val="Bezmezer"/>
              <w:tabs>
                <w:tab w:val="left" w:pos="7655"/>
              </w:tabs>
              <w:spacing w:line="228" w:lineRule="auto"/>
              <w:rPr>
                <w:rFonts w:ascii="Arial" w:hAnsi="Arial" w:cs="Arial"/>
                <w:sz w:val="20"/>
                <w:szCs w:val="20"/>
              </w:rPr>
            </w:pPr>
            <w:r w:rsidRPr="005E7FFD">
              <w:rPr>
                <w:rFonts w:ascii="Arial" w:hAnsi="Arial" w:cs="Arial"/>
                <w:sz w:val="16"/>
                <w:szCs w:val="16"/>
              </w:rPr>
              <w:t>* (jen na základě jednorázového mimořádného povolení)</w:t>
            </w:r>
          </w:p>
        </w:tc>
      </w:tr>
      <w:bookmarkEnd w:id="627"/>
    </w:tbl>
    <w:p w14:paraId="1A476F40" w14:textId="2B316A4C" w:rsidR="0020594D" w:rsidRPr="005E7FFD" w:rsidRDefault="0020594D" w:rsidP="00CD25C9">
      <w:pPr>
        <w:spacing w:line="240" w:lineRule="auto"/>
        <w:rPr>
          <w:rFonts w:ascii="Arial" w:hAnsi="Arial" w:cs="Arial"/>
          <w:sz w:val="10"/>
          <w:szCs w:val="18"/>
        </w:rPr>
      </w:pPr>
    </w:p>
    <w:p w14:paraId="77DEBC0B" w14:textId="77777777" w:rsidR="00D37A25" w:rsidRPr="005E7FFD" w:rsidRDefault="00D37A25" w:rsidP="00E51300">
      <w:pPr>
        <w:suppressAutoHyphens/>
        <w:autoSpaceDE w:val="0"/>
        <w:autoSpaceDN w:val="0"/>
        <w:adjustRightInd w:val="0"/>
        <w:spacing w:line="228" w:lineRule="auto"/>
        <w:jc w:val="both"/>
        <w:rPr>
          <w:rFonts w:ascii="Arial" w:hAnsi="Arial" w:cs="Arial"/>
          <w:sz w:val="20"/>
          <w:szCs w:val="20"/>
        </w:rPr>
      </w:pPr>
    </w:p>
    <w:p w14:paraId="36E0E383" w14:textId="44563371" w:rsidR="00AC36D4" w:rsidRPr="005E7FFD" w:rsidRDefault="00AC36D4" w:rsidP="00AC36D4">
      <w:pPr>
        <w:pStyle w:val="Nadpis4"/>
        <w:numPr>
          <w:ilvl w:val="0"/>
          <w:numId w:val="11"/>
        </w:numPr>
        <w:rPr>
          <w:rFonts w:cs="Arial"/>
          <w:szCs w:val="24"/>
        </w:rPr>
      </w:pPr>
      <w:bookmarkStart w:id="628" w:name="_Toc22742889"/>
      <w:bookmarkStart w:id="629" w:name="_Toc87870650"/>
      <w:bookmarkStart w:id="630" w:name="_Toc117244988"/>
      <w:r w:rsidRPr="005E7FFD">
        <w:rPr>
          <w:rFonts w:cs="Arial"/>
          <w:szCs w:val="24"/>
        </w:rPr>
        <w:t>Doplňující informace k reklamním a tiskovým zásilkám</w:t>
      </w:r>
      <w:bookmarkEnd w:id="628"/>
      <w:bookmarkEnd w:id="629"/>
      <w:bookmarkEnd w:id="630"/>
    </w:p>
    <w:tbl>
      <w:tblPr>
        <w:tblStyle w:val="Mkatabulky"/>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
        <w:gridCol w:w="9564"/>
      </w:tblGrid>
      <w:tr w:rsidR="004F26E4" w:rsidRPr="005E7FFD" w14:paraId="640613B5" w14:textId="77777777" w:rsidTr="00DB3438">
        <w:trPr>
          <w:cnfStyle w:val="100000000000" w:firstRow="1" w:lastRow="0" w:firstColumn="0" w:lastColumn="0" w:oddVBand="0" w:evenVBand="0" w:oddHBand="0" w:evenHBand="0" w:firstRowFirstColumn="0" w:firstRowLastColumn="0" w:lastRowFirstColumn="0" w:lastRowLastColumn="0"/>
          <w:trHeight w:val="688"/>
        </w:trPr>
        <w:tc>
          <w:tcPr>
            <w:tcW w:w="359" w:type="dxa"/>
            <w:shd w:val="clear" w:color="auto" w:fill="auto"/>
          </w:tcPr>
          <w:p w14:paraId="44692B38" w14:textId="77777777" w:rsidR="00AC36D4" w:rsidRPr="005E7FFD" w:rsidRDefault="00AC36D4" w:rsidP="00241343">
            <w:pPr>
              <w:spacing w:line="240" w:lineRule="auto"/>
              <w:jc w:val="left"/>
              <w:rPr>
                <w:rFonts w:ascii="Arial" w:hAnsi="Arial" w:cs="Arial"/>
                <w:sz w:val="16"/>
                <w:szCs w:val="16"/>
              </w:rPr>
            </w:pPr>
            <w:r w:rsidRPr="005E7FFD">
              <w:rPr>
                <w:rFonts w:ascii="Arial" w:hAnsi="Arial" w:cs="Arial"/>
                <w:sz w:val="16"/>
                <w:szCs w:val="16"/>
              </w:rPr>
              <w:t>1)</w:t>
            </w:r>
          </w:p>
        </w:tc>
        <w:tc>
          <w:tcPr>
            <w:tcW w:w="9564" w:type="dxa"/>
            <w:shd w:val="clear" w:color="auto" w:fill="auto"/>
          </w:tcPr>
          <w:p w14:paraId="09FFE4CC" w14:textId="77777777" w:rsidR="00D71DE1" w:rsidRPr="005E7FFD" w:rsidRDefault="00D71DE1" w:rsidP="002C33D3">
            <w:pPr>
              <w:spacing w:line="240" w:lineRule="auto"/>
              <w:jc w:val="both"/>
              <w:rPr>
                <w:rFonts w:ascii="Arial" w:hAnsi="Arial" w:cs="Arial"/>
                <w:sz w:val="16"/>
                <w:szCs w:val="16"/>
              </w:rPr>
            </w:pPr>
          </w:p>
          <w:p w14:paraId="79548099" w14:textId="77777777" w:rsidR="00D71DE1" w:rsidRPr="005E7FFD" w:rsidRDefault="00D71DE1" w:rsidP="002C33D3">
            <w:pPr>
              <w:spacing w:line="240" w:lineRule="auto"/>
              <w:jc w:val="both"/>
              <w:rPr>
                <w:rFonts w:ascii="Arial" w:hAnsi="Arial" w:cs="Arial"/>
                <w:sz w:val="16"/>
                <w:szCs w:val="16"/>
              </w:rPr>
            </w:pPr>
          </w:p>
          <w:p w14:paraId="0779BAF6" w14:textId="51A31B20" w:rsidR="00AC36D4" w:rsidRPr="005E7FFD" w:rsidRDefault="00AC36D4" w:rsidP="002C33D3">
            <w:pPr>
              <w:spacing w:line="240" w:lineRule="auto"/>
              <w:jc w:val="both"/>
              <w:rPr>
                <w:rFonts w:ascii="Arial" w:hAnsi="Arial" w:cs="Arial"/>
                <w:sz w:val="16"/>
                <w:szCs w:val="16"/>
              </w:rPr>
            </w:pPr>
            <w:r w:rsidRPr="005E7FFD">
              <w:rPr>
                <w:rFonts w:ascii="Arial" w:hAnsi="Arial" w:cs="Arial"/>
                <w:sz w:val="16"/>
                <w:szCs w:val="16"/>
              </w:rPr>
              <w:t>Ceny jsou stanoveny jako základní, v konečné ceně pro zákazníka se mohou uplatňovat přirážky dle individuálních smluvních podmínek. V odůvodněných případech lze sjednat odchylky od těchto cenových ujednání. Těmito odchylkami se nesmí změnit povaha nabízené poštovní služby</w:t>
            </w:r>
          </w:p>
        </w:tc>
      </w:tr>
      <w:tr w:rsidR="004F26E4" w:rsidRPr="005E7FFD" w14:paraId="0F179B1C" w14:textId="77777777" w:rsidTr="00DB3438">
        <w:trPr>
          <w:trHeight w:val="1096"/>
        </w:trPr>
        <w:tc>
          <w:tcPr>
            <w:tcW w:w="359" w:type="dxa"/>
            <w:shd w:val="clear" w:color="auto" w:fill="auto"/>
          </w:tcPr>
          <w:p w14:paraId="582EE443" w14:textId="77777777" w:rsidR="00AC36D4" w:rsidRPr="005E7FFD" w:rsidRDefault="00AC36D4" w:rsidP="00241343">
            <w:pPr>
              <w:spacing w:line="240" w:lineRule="auto"/>
              <w:rPr>
                <w:rFonts w:ascii="Arial" w:hAnsi="Arial" w:cs="Arial"/>
                <w:sz w:val="16"/>
                <w:szCs w:val="16"/>
              </w:rPr>
            </w:pPr>
            <w:r w:rsidRPr="005E7FFD">
              <w:rPr>
                <w:rFonts w:ascii="Arial" w:hAnsi="Arial" w:cs="Arial"/>
                <w:sz w:val="16"/>
                <w:szCs w:val="16"/>
              </w:rPr>
              <w:t>2)</w:t>
            </w:r>
          </w:p>
        </w:tc>
        <w:tc>
          <w:tcPr>
            <w:tcW w:w="9564" w:type="dxa"/>
            <w:shd w:val="clear" w:color="auto" w:fill="auto"/>
          </w:tcPr>
          <w:p w14:paraId="19F7D28E" w14:textId="1F2D4A79" w:rsidR="00AC36D4" w:rsidRPr="005E7FFD" w:rsidRDefault="00AC36D4" w:rsidP="002C33D3">
            <w:pPr>
              <w:spacing w:line="240" w:lineRule="auto"/>
              <w:jc w:val="both"/>
              <w:rPr>
                <w:rFonts w:ascii="Arial" w:hAnsi="Arial" w:cs="Arial"/>
                <w:sz w:val="16"/>
                <w:szCs w:val="16"/>
              </w:rPr>
            </w:pPr>
            <w:r w:rsidRPr="005E7FFD">
              <w:rPr>
                <w:rFonts w:ascii="Arial" w:hAnsi="Arial" w:cs="Arial"/>
                <w:b/>
                <w:sz w:val="16"/>
                <w:szCs w:val="16"/>
              </w:rPr>
              <w:t>Pásmo A:</w:t>
            </w:r>
            <w:r w:rsidRPr="005E7FFD">
              <w:rPr>
                <w:rFonts w:ascii="Arial" w:hAnsi="Arial" w:cs="Arial"/>
                <w:sz w:val="16"/>
                <w:szCs w:val="16"/>
              </w:rPr>
              <w:t xml:space="preserve"> pro domácnosti ve vybraných obcích a P.O.</w:t>
            </w:r>
            <w:r w:rsidR="000C05A5" w:rsidRPr="005E7FFD">
              <w:rPr>
                <w:rFonts w:ascii="Arial" w:hAnsi="Arial" w:cs="Arial"/>
                <w:sz w:val="16"/>
                <w:szCs w:val="16"/>
              </w:rPr>
              <w:t xml:space="preserve"> </w:t>
            </w:r>
            <w:r w:rsidRPr="005E7FFD">
              <w:rPr>
                <w:rFonts w:ascii="Arial" w:hAnsi="Arial" w:cs="Arial"/>
                <w:sz w:val="16"/>
                <w:szCs w:val="16"/>
              </w:rPr>
              <w:t>Boxy (viz příloha č. 4 Obchodních podmínek služby Roznáška informačních/propagačních materiálů „Seznam obcí zařazených do pásma A“)</w:t>
            </w:r>
          </w:p>
          <w:p w14:paraId="535560DC" w14:textId="77777777" w:rsidR="00AC36D4" w:rsidRPr="005E7FFD" w:rsidRDefault="00AC36D4" w:rsidP="002C33D3">
            <w:pPr>
              <w:spacing w:line="240" w:lineRule="auto"/>
              <w:jc w:val="both"/>
              <w:rPr>
                <w:rFonts w:ascii="Arial" w:hAnsi="Arial" w:cs="Arial"/>
                <w:sz w:val="16"/>
                <w:szCs w:val="16"/>
              </w:rPr>
            </w:pPr>
          </w:p>
          <w:p w14:paraId="0D71B882" w14:textId="77777777" w:rsidR="00AC36D4" w:rsidRPr="005E7FFD" w:rsidRDefault="00AC36D4" w:rsidP="002C33D3">
            <w:pPr>
              <w:spacing w:line="240" w:lineRule="auto"/>
              <w:jc w:val="both"/>
              <w:rPr>
                <w:rFonts w:ascii="Arial" w:hAnsi="Arial" w:cs="Arial"/>
                <w:sz w:val="16"/>
                <w:szCs w:val="16"/>
              </w:rPr>
            </w:pPr>
            <w:r w:rsidRPr="005E7FFD">
              <w:rPr>
                <w:rFonts w:ascii="Arial" w:hAnsi="Arial" w:cs="Arial"/>
                <w:b/>
                <w:sz w:val="16"/>
                <w:szCs w:val="16"/>
              </w:rPr>
              <w:t>Pásmo B:</w:t>
            </w:r>
            <w:r w:rsidRPr="005E7FFD">
              <w:rPr>
                <w:rFonts w:ascii="Arial" w:hAnsi="Arial" w:cs="Arial"/>
                <w:sz w:val="16"/>
                <w:szCs w:val="16"/>
              </w:rPr>
              <w:t xml:space="preserve"> pro domácnosti v ostatních obcích a firmy</w:t>
            </w:r>
          </w:p>
          <w:p w14:paraId="5EC00BDF" w14:textId="77777777" w:rsidR="00AC36D4" w:rsidRPr="005E7FFD" w:rsidRDefault="00AC36D4" w:rsidP="002C33D3">
            <w:pPr>
              <w:spacing w:line="240" w:lineRule="auto"/>
              <w:jc w:val="both"/>
              <w:rPr>
                <w:rFonts w:ascii="Arial" w:hAnsi="Arial" w:cs="Arial"/>
                <w:sz w:val="16"/>
                <w:szCs w:val="16"/>
              </w:rPr>
            </w:pPr>
          </w:p>
          <w:p w14:paraId="08945025" w14:textId="77777777" w:rsidR="00AC36D4" w:rsidRPr="005E7FFD" w:rsidRDefault="00AC36D4" w:rsidP="002C33D3">
            <w:pPr>
              <w:spacing w:line="240" w:lineRule="auto"/>
              <w:jc w:val="both"/>
              <w:rPr>
                <w:rFonts w:ascii="Arial" w:hAnsi="Arial" w:cs="Arial"/>
                <w:sz w:val="16"/>
                <w:szCs w:val="16"/>
              </w:rPr>
            </w:pPr>
            <w:r w:rsidRPr="005E7FFD">
              <w:rPr>
                <w:rFonts w:ascii="Arial" w:hAnsi="Arial" w:cs="Arial"/>
                <w:sz w:val="16"/>
                <w:szCs w:val="16"/>
              </w:rPr>
              <w:t>Seznam míst pro pásmo A je uveden v Obchodních podmínkách služby RIPM a na internetových stránkách České pošty, s.p.</w:t>
            </w:r>
          </w:p>
          <w:p w14:paraId="3CD33EA9" w14:textId="77777777" w:rsidR="00AC36D4" w:rsidRPr="005E7FFD" w:rsidRDefault="00AC36D4" w:rsidP="002C33D3">
            <w:pPr>
              <w:spacing w:line="240" w:lineRule="auto"/>
              <w:jc w:val="both"/>
              <w:rPr>
                <w:rFonts w:ascii="Arial" w:hAnsi="Arial" w:cs="Arial"/>
              </w:rPr>
            </w:pPr>
            <w:r w:rsidRPr="005E7FFD">
              <w:rPr>
                <w:rFonts w:ascii="Arial" w:hAnsi="Arial" w:cs="Arial"/>
                <w:b/>
                <w:sz w:val="16"/>
                <w:szCs w:val="16"/>
              </w:rPr>
              <w:t>Při dodržení poměru pásem A/B ve výši min. 70/30 se celá zakázka účtuje za cenu pásma A.</w:t>
            </w:r>
          </w:p>
        </w:tc>
      </w:tr>
    </w:tbl>
    <w:p w14:paraId="7352C8F1" w14:textId="77777777" w:rsidR="00CD25C9" w:rsidRPr="005E7FFD" w:rsidRDefault="00CD25C9" w:rsidP="00C153A5">
      <w:pPr>
        <w:spacing w:line="240" w:lineRule="auto"/>
        <w:rPr>
          <w:rFonts w:ascii="Arial" w:hAnsi="Arial" w:cs="Arial"/>
        </w:rPr>
      </w:pPr>
    </w:p>
    <w:p w14:paraId="26D9BB97" w14:textId="21C79E08" w:rsidR="00CD25C9" w:rsidRPr="005E7FFD" w:rsidRDefault="006C1393">
      <w:pPr>
        <w:spacing w:line="240" w:lineRule="auto"/>
        <w:rPr>
          <w:rFonts w:ascii="Arial" w:hAnsi="Arial" w:cs="Arial"/>
        </w:rPr>
      </w:pPr>
      <w:r w:rsidRPr="005E7FFD">
        <w:rPr>
          <w:rFonts w:ascii="Arial" w:hAnsi="Arial" w:cs="Arial"/>
          <w:noProof/>
          <w:lang w:eastAsia="cs-CZ"/>
        </w:rPr>
        <mc:AlternateContent>
          <mc:Choice Requires="wps">
            <w:drawing>
              <wp:anchor distT="0" distB="0" distL="114300" distR="114300" simplePos="0" relativeHeight="251658260" behindDoc="0" locked="0" layoutInCell="1" allowOverlap="1" wp14:anchorId="1B401C46" wp14:editId="0B6DA007">
                <wp:simplePos x="0" y="0"/>
                <wp:positionH relativeFrom="margin">
                  <wp:align>center</wp:align>
                </wp:positionH>
                <wp:positionV relativeFrom="bottomMargin">
                  <wp:posOffset>185928</wp:posOffset>
                </wp:positionV>
                <wp:extent cx="4847590" cy="258445"/>
                <wp:effectExtent l="0" t="0" r="0" b="8255"/>
                <wp:wrapNone/>
                <wp:docPr id="6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7EA49" w14:textId="77777777" w:rsidR="004F26E4" w:rsidRPr="006E1087" w:rsidRDefault="004F26E4" w:rsidP="00C153A5">
                            <w:pPr>
                              <w:ind w:left="113"/>
                              <w:jc w:val="center"/>
                            </w:pPr>
                            <w:r>
                              <w:rPr>
                                <w:b/>
                                <w:i/>
                              </w:rPr>
                              <w:t>Reklamní a tiskové zásilky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01C46" id="_x0000_s1052" type="#_x0000_t202" style="position:absolute;margin-left:0;margin-top:14.65pt;width:381.7pt;height:20.35pt;z-index:251658260;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" filled="f" stroked="f">
                <v:textbox>
                  <w:txbxContent>
                    <w:p w14:paraId="5E07EA49" w14:textId="77777777" w:rsidR="004F26E4" w:rsidRPr="006E1087" w:rsidRDefault="004F26E4" w:rsidP="00C153A5">
                      <w:pPr>
                        <w:ind w:left="113"/>
                        <w:jc w:val="center"/>
                      </w:pPr>
                      <w:r>
                        <w:rPr>
                          <w:b/>
                          <w:i/>
                        </w:rPr>
                        <w:t>Reklamní a tiskové zásilky</w:t>
                      </w:r>
                    </w:p>
                  </w:txbxContent>
                </v:textbox>
                <w10:wrap anchorx="margin" anchory="margin"/>
              </v:shape>
            </w:pict>
          </mc:Fallback>
        </mc:AlternateContent>
      </w:r>
      <w:r w:rsidR="00CD25C9" w:rsidRPr="005E7FFD">
        <w:rPr>
          <w:rFonts w:ascii="Arial" w:hAnsi="Arial" w:cs="Arial"/>
        </w:rPr>
        <w:br w:type="page"/>
      </w:r>
    </w:p>
    <w:p w14:paraId="0A21BA7C" w14:textId="4E6EA6C6" w:rsidR="00D37A25" w:rsidRPr="005E7FFD" w:rsidRDefault="00D37A25" w:rsidP="00D37A25">
      <w:pPr>
        <w:pStyle w:val="Nadpis2"/>
        <w:numPr>
          <w:ilvl w:val="0"/>
          <w:numId w:val="9"/>
        </w:numPr>
        <w:spacing w:after="120"/>
        <w:rPr>
          <w:rFonts w:cs="Arial"/>
        </w:rPr>
      </w:pPr>
      <w:bookmarkStart w:id="631" w:name="_Toc22742890"/>
      <w:bookmarkStart w:id="632" w:name="_Toc87870651"/>
      <w:bookmarkStart w:id="633" w:name="_Toc117244989"/>
      <w:r w:rsidRPr="005E7FFD">
        <w:rPr>
          <w:rFonts w:cs="Arial"/>
        </w:rPr>
        <w:lastRenderedPageBreak/>
        <w:t>POŠTOVNÍ POUKÁZKY</w:t>
      </w:r>
      <w:bookmarkEnd w:id="631"/>
      <w:bookmarkEnd w:id="632"/>
      <w:bookmarkEnd w:id="633"/>
    </w:p>
    <w:p w14:paraId="4AFBE1DE" w14:textId="77777777" w:rsidR="00D37A25" w:rsidRPr="005E7FFD" w:rsidRDefault="00D37A25" w:rsidP="00D37A25">
      <w:pPr>
        <w:pStyle w:val="cpNormal4"/>
        <w:spacing w:after="0"/>
        <w:ind w:left="360" w:hanging="360"/>
        <w:rPr>
          <w:rFonts w:ascii="Arial" w:hAnsi="Arial" w:cs="Arial"/>
          <w:b/>
        </w:rPr>
      </w:pPr>
      <w:r w:rsidRPr="005E7FFD">
        <w:rPr>
          <w:rFonts w:ascii="Arial" w:hAnsi="Arial" w:cs="Arial"/>
          <w:b/>
        </w:rPr>
        <w:t>Ceny Poštovních poukázek a s nimi souvisejících doplňkových služeb jsou osvobozeny od DPH.</w:t>
      </w:r>
    </w:p>
    <w:p w14:paraId="3C14CBAE" w14:textId="1A44823D" w:rsidR="00C236EB" w:rsidRPr="005E7FFD" w:rsidRDefault="00C236EB" w:rsidP="001B5A38">
      <w:pPr>
        <w:pStyle w:val="Nadpis3"/>
        <w:numPr>
          <w:ilvl w:val="0"/>
          <w:numId w:val="70"/>
        </w:numPr>
        <w:rPr>
          <w:rFonts w:cs="Arial"/>
        </w:rPr>
      </w:pPr>
      <w:bookmarkStart w:id="634" w:name="_Toc22742891"/>
      <w:bookmarkStart w:id="635" w:name="_Toc87870652"/>
      <w:bookmarkStart w:id="636" w:name="_Toc117244990"/>
      <w:r w:rsidRPr="005E7FFD">
        <w:rPr>
          <w:rFonts w:cs="Arial"/>
        </w:rPr>
        <w:t>Základní ceny</w:t>
      </w:r>
      <w:bookmarkEnd w:id="634"/>
      <w:bookmarkEnd w:id="635"/>
      <w:bookmarkEnd w:id="636"/>
    </w:p>
    <w:p w14:paraId="04D69760" w14:textId="77777777" w:rsidR="00D37A25" w:rsidRPr="005E7FFD" w:rsidRDefault="00D37A25" w:rsidP="00D37A25">
      <w:pPr>
        <w:spacing w:line="228" w:lineRule="auto"/>
        <w:rPr>
          <w:rFonts w:ascii="Arial" w:hAnsi="Arial" w:cs="Arial"/>
          <w:sz w:val="8"/>
          <w:szCs w:val="18"/>
        </w:rPr>
      </w:pPr>
    </w:p>
    <w:tbl>
      <w:tblPr>
        <w:tblW w:w="9985"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8"/>
        <w:gridCol w:w="2189"/>
        <w:gridCol w:w="2268"/>
        <w:gridCol w:w="2410"/>
      </w:tblGrid>
      <w:tr w:rsidR="004F26E4" w:rsidRPr="005E7FFD" w14:paraId="2E08A6DD" w14:textId="77777777" w:rsidTr="00440A90">
        <w:trPr>
          <w:cantSplit/>
          <w:trHeight w:val="200"/>
        </w:trPr>
        <w:tc>
          <w:tcPr>
            <w:tcW w:w="3118" w:type="dxa"/>
            <w:vMerge w:val="restart"/>
            <w:shd w:val="clear" w:color="auto" w:fill="F2F2F2" w:themeFill="background1" w:themeFillShade="F2"/>
            <w:vAlign w:val="center"/>
          </w:tcPr>
          <w:p w14:paraId="3779E417" w14:textId="77777777" w:rsidR="00D37A25" w:rsidRPr="005E7FFD" w:rsidRDefault="00D37A25" w:rsidP="00D37A25">
            <w:pPr>
              <w:jc w:val="center"/>
              <w:rPr>
                <w:rFonts w:ascii="Arial" w:hAnsi="Arial" w:cs="Arial"/>
                <w:b/>
                <w:sz w:val="20"/>
                <w:szCs w:val="20"/>
              </w:rPr>
            </w:pPr>
            <w:r w:rsidRPr="005E7FFD">
              <w:rPr>
                <w:rFonts w:ascii="Arial" w:hAnsi="Arial" w:cs="Arial"/>
                <w:b/>
                <w:sz w:val="20"/>
                <w:szCs w:val="20"/>
              </w:rPr>
              <w:t>Druh poštovní</w:t>
            </w:r>
          </w:p>
          <w:p w14:paraId="5A301242" w14:textId="77777777" w:rsidR="00D37A25" w:rsidRPr="005E7FFD" w:rsidRDefault="00D37A25" w:rsidP="00D37A25">
            <w:pPr>
              <w:jc w:val="center"/>
              <w:rPr>
                <w:rFonts w:ascii="Arial" w:hAnsi="Arial" w:cs="Arial"/>
                <w:b/>
                <w:sz w:val="20"/>
                <w:szCs w:val="20"/>
                <w:vertAlign w:val="superscript"/>
              </w:rPr>
            </w:pPr>
            <w:r w:rsidRPr="005E7FFD">
              <w:rPr>
                <w:rFonts w:ascii="Arial" w:hAnsi="Arial" w:cs="Arial"/>
                <w:b/>
                <w:sz w:val="20"/>
                <w:szCs w:val="20"/>
              </w:rPr>
              <w:t>poukázky</w:t>
            </w:r>
          </w:p>
          <w:p w14:paraId="013947E5" w14:textId="77777777" w:rsidR="00D37A25" w:rsidRPr="005E7FFD" w:rsidRDefault="00D37A25" w:rsidP="00D37A25">
            <w:pPr>
              <w:jc w:val="center"/>
              <w:rPr>
                <w:rFonts w:ascii="Arial" w:hAnsi="Arial" w:cs="Arial"/>
                <w:sz w:val="20"/>
                <w:szCs w:val="20"/>
              </w:rPr>
            </w:pPr>
            <w:r w:rsidRPr="005E7FFD">
              <w:rPr>
                <w:rFonts w:ascii="Arial" w:hAnsi="Arial" w:cs="Arial"/>
                <w:sz w:val="20"/>
                <w:szCs w:val="20"/>
              </w:rPr>
              <w:t>čl. 57, 58, 59 pošt. podmínek</w:t>
            </w:r>
          </w:p>
        </w:tc>
        <w:tc>
          <w:tcPr>
            <w:tcW w:w="6867" w:type="dxa"/>
            <w:gridSpan w:val="3"/>
            <w:shd w:val="clear" w:color="auto" w:fill="F2F2F2" w:themeFill="background1" w:themeFillShade="F2"/>
          </w:tcPr>
          <w:p w14:paraId="0D87CE79" w14:textId="77777777" w:rsidR="00D37A25" w:rsidRPr="005E7FFD" w:rsidRDefault="00D37A25" w:rsidP="00D37A25">
            <w:pPr>
              <w:jc w:val="center"/>
              <w:rPr>
                <w:rFonts w:ascii="Arial" w:hAnsi="Arial" w:cs="Arial"/>
                <w:b/>
                <w:sz w:val="20"/>
                <w:szCs w:val="20"/>
              </w:rPr>
            </w:pPr>
            <w:r w:rsidRPr="005E7FFD">
              <w:rPr>
                <w:rFonts w:ascii="Arial" w:hAnsi="Arial" w:cs="Arial"/>
                <w:b/>
                <w:sz w:val="20"/>
                <w:szCs w:val="20"/>
              </w:rPr>
              <w:t xml:space="preserve">Do částky včetně / cena </w:t>
            </w:r>
            <w:r w:rsidR="00C236EB" w:rsidRPr="005E7FFD">
              <w:rPr>
                <w:rFonts w:ascii="Arial" w:hAnsi="Arial" w:cs="Arial"/>
                <w:b/>
                <w:sz w:val="20"/>
                <w:szCs w:val="20"/>
              </w:rPr>
              <w:t>v Kč</w:t>
            </w:r>
          </w:p>
        </w:tc>
      </w:tr>
      <w:tr w:rsidR="004F26E4" w:rsidRPr="005E7FFD" w14:paraId="7F1F4CF6" w14:textId="77777777" w:rsidTr="00440A90">
        <w:trPr>
          <w:cantSplit/>
          <w:trHeight w:val="347"/>
        </w:trPr>
        <w:tc>
          <w:tcPr>
            <w:tcW w:w="3118" w:type="dxa"/>
            <w:vMerge/>
            <w:shd w:val="clear" w:color="auto" w:fill="F2F2F2" w:themeFill="background1" w:themeFillShade="F2"/>
          </w:tcPr>
          <w:p w14:paraId="1CF64664" w14:textId="77777777" w:rsidR="00FD5744" w:rsidRPr="005E7FFD" w:rsidRDefault="00FD5744" w:rsidP="00D37A25">
            <w:pPr>
              <w:rPr>
                <w:rFonts w:ascii="Arial" w:hAnsi="Arial" w:cs="Arial"/>
                <w:b/>
                <w:sz w:val="20"/>
                <w:szCs w:val="20"/>
              </w:rPr>
            </w:pPr>
          </w:p>
        </w:tc>
        <w:tc>
          <w:tcPr>
            <w:tcW w:w="2189" w:type="dxa"/>
            <w:shd w:val="clear" w:color="auto" w:fill="F2F2F2" w:themeFill="background1" w:themeFillShade="F2"/>
            <w:vAlign w:val="center"/>
          </w:tcPr>
          <w:p w14:paraId="58CDAE9D" w14:textId="2EAC3FC0" w:rsidR="00FD5744" w:rsidRPr="005E7FFD" w:rsidRDefault="00FD5744" w:rsidP="00D37A25">
            <w:pPr>
              <w:jc w:val="center"/>
              <w:rPr>
                <w:rFonts w:ascii="Arial" w:hAnsi="Arial" w:cs="Arial"/>
                <w:b/>
                <w:sz w:val="20"/>
                <w:szCs w:val="20"/>
              </w:rPr>
            </w:pPr>
            <w:r w:rsidRPr="005E7FFD">
              <w:rPr>
                <w:rFonts w:ascii="Arial" w:hAnsi="Arial" w:cs="Arial"/>
                <w:b/>
                <w:sz w:val="20"/>
                <w:szCs w:val="20"/>
              </w:rPr>
              <w:t>1 Kč až</w:t>
            </w:r>
            <w:r w:rsidRPr="005E7FFD">
              <w:rPr>
                <w:rFonts w:ascii="Arial" w:hAnsi="Arial" w:cs="Arial"/>
                <w:b/>
                <w:sz w:val="20"/>
                <w:szCs w:val="20"/>
              </w:rPr>
              <w:br/>
              <w:t>5 000 Kč</w:t>
            </w:r>
          </w:p>
        </w:tc>
        <w:tc>
          <w:tcPr>
            <w:tcW w:w="2268" w:type="dxa"/>
            <w:shd w:val="clear" w:color="auto" w:fill="F2F2F2" w:themeFill="background1" w:themeFillShade="F2"/>
            <w:vAlign w:val="center"/>
          </w:tcPr>
          <w:p w14:paraId="65B0B2EF" w14:textId="77777777" w:rsidR="00FD5744" w:rsidRPr="005E7FFD" w:rsidRDefault="00FD5744" w:rsidP="00D37A25">
            <w:pPr>
              <w:jc w:val="center"/>
              <w:rPr>
                <w:rFonts w:ascii="Arial" w:hAnsi="Arial" w:cs="Arial"/>
                <w:b/>
                <w:sz w:val="20"/>
                <w:szCs w:val="20"/>
              </w:rPr>
            </w:pPr>
            <w:r w:rsidRPr="005E7FFD">
              <w:rPr>
                <w:rFonts w:ascii="Arial" w:hAnsi="Arial" w:cs="Arial"/>
                <w:b/>
                <w:sz w:val="20"/>
                <w:szCs w:val="20"/>
              </w:rPr>
              <w:t>5 001 Kč až</w:t>
            </w:r>
            <w:r w:rsidRPr="005E7FFD">
              <w:rPr>
                <w:rFonts w:ascii="Arial" w:hAnsi="Arial" w:cs="Arial"/>
                <w:b/>
                <w:sz w:val="20"/>
                <w:szCs w:val="20"/>
              </w:rPr>
              <w:br/>
              <w:t>50 000 Kč</w:t>
            </w:r>
          </w:p>
        </w:tc>
        <w:tc>
          <w:tcPr>
            <w:tcW w:w="2410" w:type="dxa"/>
            <w:shd w:val="clear" w:color="auto" w:fill="F2F2F2" w:themeFill="background1" w:themeFillShade="F2"/>
            <w:vAlign w:val="center"/>
          </w:tcPr>
          <w:p w14:paraId="46CD6094" w14:textId="77777777" w:rsidR="00FD5744" w:rsidRPr="005E7FFD" w:rsidRDefault="00FD5744" w:rsidP="00D37A25">
            <w:pPr>
              <w:jc w:val="center"/>
              <w:rPr>
                <w:rFonts w:ascii="Arial" w:hAnsi="Arial" w:cs="Arial"/>
                <w:b/>
                <w:sz w:val="20"/>
                <w:szCs w:val="20"/>
              </w:rPr>
            </w:pPr>
            <w:r w:rsidRPr="005E7FFD">
              <w:rPr>
                <w:rFonts w:ascii="Arial" w:hAnsi="Arial" w:cs="Arial"/>
                <w:b/>
                <w:sz w:val="20"/>
                <w:szCs w:val="20"/>
              </w:rPr>
              <w:t>Za každých dalších</w:t>
            </w:r>
          </w:p>
          <w:p w14:paraId="4FFEDADE" w14:textId="77777777" w:rsidR="00FD5744" w:rsidRPr="005E7FFD" w:rsidRDefault="00FD5744" w:rsidP="00D37A25">
            <w:pPr>
              <w:jc w:val="center"/>
              <w:rPr>
                <w:rFonts w:ascii="Arial" w:hAnsi="Arial" w:cs="Arial"/>
                <w:b/>
                <w:sz w:val="20"/>
                <w:szCs w:val="20"/>
              </w:rPr>
            </w:pPr>
            <w:r w:rsidRPr="005E7FFD">
              <w:rPr>
                <w:rFonts w:ascii="Arial" w:hAnsi="Arial" w:cs="Arial"/>
                <w:b/>
                <w:sz w:val="20"/>
                <w:szCs w:val="20"/>
              </w:rPr>
              <w:t>započatých 10 000 Kč</w:t>
            </w:r>
          </w:p>
        </w:tc>
      </w:tr>
      <w:tr w:rsidR="009A4256" w:rsidRPr="005E7FFD" w14:paraId="68C8CD0F" w14:textId="77777777" w:rsidTr="00440A90">
        <w:trPr>
          <w:cantSplit/>
          <w:trHeight w:val="245"/>
        </w:trPr>
        <w:tc>
          <w:tcPr>
            <w:tcW w:w="3118" w:type="dxa"/>
          </w:tcPr>
          <w:p w14:paraId="6ED88328" w14:textId="77777777" w:rsidR="009A4256" w:rsidRPr="005E7FFD" w:rsidRDefault="009A4256" w:rsidP="009A4256">
            <w:pPr>
              <w:rPr>
                <w:rFonts w:ascii="Arial" w:hAnsi="Arial" w:cs="Arial"/>
                <w:b/>
                <w:sz w:val="20"/>
                <w:szCs w:val="20"/>
              </w:rPr>
            </w:pPr>
            <w:r w:rsidRPr="005E7FFD">
              <w:rPr>
                <w:rFonts w:ascii="Arial" w:hAnsi="Arial" w:cs="Arial"/>
                <w:b/>
                <w:sz w:val="20"/>
                <w:szCs w:val="20"/>
              </w:rPr>
              <w:t>A</w:t>
            </w:r>
          </w:p>
        </w:tc>
        <w:tc>
          <w:tcPr>
            <w:tcW w:w="2189" w:type="dxa"/>
          </w:tcPr>
          <w:p w14:paraId="60B29C75" w14:textId="388FED99" w:rsidR="009A4256" w:rsidRPr="005E7FFD" w:rsidRDefault="009A4256" w:rsidP="009A4256">
            <w:pPr>
              <w:jc w:val="center"/>
              <w:rPr>
                <w:rFonts w:ascii="Arial" w:hAnsi="Arial" w:cs="Arial"/>
                <w:sz w:val="20"/>
                <w:szCs w:val="20"/>
              </w:rPr>
            </w:pPr>
            <w:del w:id="637" w:author="Martinovská Jana Ing. DiS." w:date="2022-10-21T12:52:00Z">
              <w:r w:rsidRPr="005E7FFD" w:rsidDel="00E6387D">
                <w:rPr>
                  <w:rFonts w:ascii="Arial" w:hAnsi="Arial" w:cs="Arial"/>
                  <w:sz w:val="20"/>
                  <w:szCs w:val="20"/>
                </w:rPr>
                <w:delText>49</w:delText>
              </w:r>
            </w:del>
            <w:ins w:id="638" w:author="Martinovská Jana Ing. DiS." w:date="2022-10-21T12:52:00Z">
              <w:r w:rsidR="00E6387D">
                <w:rPr>
                  <w:rFonts w:ascii="Arial" w:hAnsi="Arial" w:cs="Arial"/>
                  <w:sz w:val="20"/>
                  <w:szCs w:val="20"/>
                </w:rPr>
                <w:t>52</w:t>
              </w:r>
            </w:ins>
            <w:r w:rsidRPr="005E7FFD">
              <w:rPr>
                <w:rFonts w:ascii="Arial" w:hAnsi="Arial" w:cs="Arial"/>
                <w:sz w:val="20"/>
                <w:szCs w:val="20"/>
              </w:rPr>
              <w:t>,00</w:t>
            </w:r>
          </w:p>
        </w:tc>
        <w:tc>
          <w:tcPr>
            <w:tcW w:w="2268" w:type="dxa"/>
          </w:tcPr>
          <w:p w14:paraId="3F290F2B" w14:textId="79FC93C0" w:rsidR="009A4256" w:rsidRPr="005E7FFD" w:rsidRDefault="009A4256" w:rsidP="009A4256">
            <w:pPr>
              <w:ind w:left="113"/>
              <w:jc w:val="center"/>
              <w:rPr>
                <w:rFonts w:ascii="Arial" w:hAnsi="Arial" w:cs="Arial"/>
                <w:sz w:val="20"/>
                <w:szCs w:val="20"/>
              </w:rPr>
            </w:pPr>
            <w:del w:id="639" w:author="Martinovská Jana Ing. DiS." w:date="2022-10-21T12:52:00Z">
              <w:r w:rsidRPr="005E7FFD" w:rsidDel="00E6387D">
                <w:rPr>
                  <w:rFonts w:ascii="Arial" w:hAnsi="Arial" w:cs="Arial"/>
                  <w:sz w:val="20"/>
                  <w:szCs w:val="20"/>
                </w:rPr>
                <w:delText>57</w:delText>
              </w:r>
            </w:del>
            <w:ins w:id="640" w:author="Martinovská Jana Ing. DiS." w:date="2022-10-21T12:52:00Z">
              <w:r w:rsidR="00E6387D">
                <w:rPr>
                  <w:rFonts w:ascii="Arial" w:hAnsi="Arial" w:cs="Arial"/>
                  <w:sz w:val="20"/>
                  <w:szCs w:val="20"/>
                </w:rPr>
                <w:t>60</w:t>
              </w:r>
            </w:ins>
            <w:r w:rsidRPr="005E7FFD">
              <w:rPr>
                <w:rFonts w:ascii="Arial" w:hAnsi="Arial" w:cs="Arial"/>
                <w:sz w:val="20"/>
                <w:szCs w:val="20"/>
              </w:rPr>
              <w:t>,00</w:t>
            </w:r>
          </w:p>
        </w:tc>
        <w:tc>
          <w:tcPr>
            <w:tcW w:w="2410" w:type="dxa"/>
          </w:tcPr>
          <w:p w14:paraId="2537CD39" w14:textId="77777777" w:rsidR="009A4256" w:rsidRPr="005E7FFD" w:rsidRDefault="009A4256" w:rsidP="009A4256">
            <w:pPr>
              <w:ind w:left="113"/>
              <w:jc w:val="center"/>
              <w:rPr>
                <w:rFonts w:ascii="Arial" w:hAnsi="Arial" w:cs="Arial"/>
                <w:sz w:val="20"/>
                <w:szCs w:val="20"/>
              </w:rPr>
            </w:pPr>
            <w:r w:rsidRPr="005E7FFD">
              <w:rPr>
                <w:rFonts w:ascii="Arial" w:hAnsi="Arial" w:cs="Arial"/>
                <w:sz w:val="20"/>
                <w:szCs w:val="20"/>
              </w:rPr>
              <w:t>7,00</w:t>
            </w:r>
          </w:p>
        </w:tc>
      </w:tr>
      <w:tr w:rsidR="009A4256" w:rsidRPr="005E7FFD" w14:paraId="02A59925" w14:textId="77777777" w:rsidTr="00440A90">
        <w:trPr>
          <w:cantSplit/>
          <w:trHeight w:val="263"/>
        </w:trPr>
        <w:tc>
          <w:tcPr>
            <w:tcW w:w="3118" w:type="dxa"/>
          </w:tcPr>
          <w:p w14:paraId="7A6FB1FB" w14:textId="77777777" w:rsidR="009A4256" w:rsidRPr="005E7FFD" w:rsidRDefault="009A4256" w:rsidP="009A4256">
            <w:pPr>
              <w:rPr>
                <w:rFonts w:ascii="Arial" w:hAnsi="Arial" w:cs="Arial"/>
                <w:b/>
                <w:sz w:val="20"/>
                <w:szCs w:val="20"/>
              </w:rPr>
            </w:pPr>
            <w:r w:rsidRPr="005E7FFD">
              <w:rPr>
                <w:rFonts w:ascii="Arial" w:hAnsi="Arial" w:cs="Arial"/>
                <w:b/>
                <w:sz w:val="20"/>
                <w:szCs w:val="20"/>
              </w:rPr>
              <w:t>B – písemně</w:t>
            </w:r>
          </w:p>
        </w:tc>
        <w:tc>
          <w:tcPr>
            <w:tcW w:w="2189" w:type="dxa"/>
          </w:tcPr>
          <w:p w14:paraId="23FE02CE" w14:textId="69BD326B" w:rsidR="009A4256" w:rsidRPr="005E7FFD" w:rsidRDefault="009A4256" w:rsidP="009A4256">
            <w:pPr>
              <w:jc w:val="center"/>
              <w:rPr>
                <w:rFonts w:ascii="Arial" w:hAnsi="Arial" w:cs="Arial"/>
                <w:sz w:val="20"/>
                <w:szCs w:val="20"/>
              </w:rPr>
            </w:pPr>
            <w:r w:rsidRPr="005E7FFD">
              <w:rPr>
                <w:rFonts w:ascii="Arial" w:hAnsi="Arial" w:cs="Arial"/>
                <w:sz w:val="20"/>
                <w:szCs w:val="20"/>
              </w:rPr>
              <w:t>4</w:t>
            </w:r>
            <w:ins w:id="641" w:author="Martinovská Jana Ing. DiS." w:date="2022-10-21T12:52:00Z">
              <w:r w:rsidR="00E6387D">
                <w:rPr>
                  <w:rFonts w:ascii="Arial" w:hAnsi="Arial" w:cs="Arial"/>
                  <w:sz w:val="20"/>
                  <w:szCs w:val="20"/>
                </w:rPr>
                <w:t>5</w:t>
              </w:r>
            </w:ins>
            <w:del w:id="642" w:author="Martinovská Jana Ing. DiS." w:date="2022-10-21T12:52:00Z">
              <w:r w:rsidRPr="005E7FFD" w:rsidDel="00E6387D">
                <w:rPr>
                  <w:rFonts w:ascii="Arial" w:hAnsi="Arial" w:cs="Arial"/>
                  <w:sz w:val="20"/>
                  <w:szCs w:val="20"/>
                </w:rPr>
                <w:delText>2</w:delText>
              </w:r>
            </w:del>
            <w:r w:rsidRPr="005E7FFD">
              <w:rPr>
                <w:rFonts w:ascii="Arial" w:hAnsi="Arial" w:cs="Arial"/>
                <w:sz w:val="20"/>
                <w:szCs w:val="20"/>
              </w:rPr>
              <w:t>,00</w:t>
            </w:r>
          </w:p>
        </w:tc>
        <w:tc>
          <w:tcPr>
            <w:tcW w:w="2268" w:type="dxa"/>
          </w:tcPr>
          <w:p w14:paraId="62BE4CAF" w14:textId="1A4434E0" w:rsidR="009A4256" w:rsidRPr="005E7FFD" w:rsidRDefault="009A4256" w:rsidP="009A4256">
            <w:pPr>
              <w:ind w:left="113"/>
              <w:jc w:val="center"/>
              <w:rPr>
                <w:rFonts w:ascii="Arial" w:hAnsi="Arial" w:cs="Arial"/>
                <w:sz w:val="20"/>
                <w:szCs w:val="20"/>
              </w:rPr>
            </w:pPr>
            <w:r w:rsidRPr="005E7FFD">
              <w:rPr>
                <w:rFonts w:ascii="Arial" w:hAnsi="Arial" w:cs="Arial"/>
                <w:sz w:val="20"/>
                <w:szCs w:val="20"/>
              </w:rPr>
              <w:t>5</w:t>
            </w:r>
            <w:ins w:id="643" w:author="Martinovská Jana Ing. DiS." w:date="2022-10-21T12:52:00Z">
              <w:r w:rsidR="00E6387D">
                <w:rPr>
                  <w:rFonts w:ascii="Arial" w:hAnsi="Arial" w:cs="Arial"/>
                  <w:sz w:val="20"/>
                  <w:szCs w:val="20"/>
                </w:rPr>
                <w:t>5</w:t>
              </w:r>
            </w:ins>
            <w:del w:id="644" w:author="Martinovská Jana Ing. DiS." w:date="2022-10-21T12:52:00Z">
              <w:r w:rsidRPr="005E7FFD" w:rsidDel="00E6387D">
                <w:rPr>
                  <w:rFonts w:ascii="Arial" w:hAnsi="Arial" w:cs="Arial"/>
                  <w:sz w:val="20"/>
                  <w:szCs w:val="20"/>
                </w:rPr>
                <w:delText>2</w:delText>
              </w:r>
            </w:del>
            <w:r w:rsidRPr="005E7FFD">
              <w:rPr>
                <w:rFonts w:ascii="Arial" w:hAnsi="Arial" w:cs="Arial"/>
                <w:sz w:val="20"/>
                <w:szCs w:val="20"/>
              </w:rPr>
              <w:t>,00</w:t>
            </w:r>
          </w:p>
        </w:tc>
        <w:tc>
          <w:tcPr>
            <w:tcW w:w="2410" w:type="dxa"/>
          </w:tcPr>
          <w:p w14:paraId="3990CA17" w14:textId="77777777" w:rsidR="009A4256" w:rsidRPr="005E7FFD" w:rsidRDefault="009A4256" w:rsidP="009A4256">
            <w:pPr>
              <w:ind w:left="113"/>
              <w:jc w:val="center"/>
              <w:rPr>
                <w:rFonts w:ascii="Arial" w:hAnsi="Arial" w:cs="Arial"/>
                <w:sz w:val="20"/>
                <w:szCs w:val="20"/>
              </w:rPr>
            </w:pPr>
            <w:r w:rsidRPr="005E7FFD">
              <w:rPr>
                <w:rFonts w:ascii="Arial" w:hAnsi="Arial" w:cs="Arial"/>
                <w:sz w:val="20"/>
                <w:szCs w:val="20"/>
              </w:rPr>
              <w:t>7,00</w:t>
            </w:r>
          </w:p>
        </w:tc>
      </w:tr>
      <w:tr w:rsidR="009A4256" w:rsidRPr="005E7FFD" w14:paraId="3E40EDFA" w14:textId="77777777" w:rsidTr="00440A90">
        <w:trPr>
          <w:cantSplit/>
          <w:trHeight w:val="267"/>
        </w:trPr>
        <w:tc>
          <w:tcPr>
            <w:tcW w:w="3118" w:type="dxa"/>
          </w:tcPr>
          <w:p w14:paraId="25F0CA2E" w14:textId="77777777" w:rsidR="009A4256" w:rsidRPr="005E7FFD" w:rsidRDefault="009A4256" w:rsidP="009A4256">
            <w:pPr>
              <w:rPr>
                <w:rFonts w:ascii="Arial" w:hAnsi="Arial" w:cs="Arial"/>
                <w:b/>
                <w:sz w:val="20"/>
                <w:szCs w:val="20"/>
              </w:rPr>
            </w:pPr>
            <w:r w:rsidRPr="005E7FFD">
              <w:rPr>
                <w:rFonts w:ascii="Arial" w:hAnsi="Arial" w:cs="Arial"/>
                <w:b/>
                <w:sz w:val="20"/>
                <w:szCs w:val="20"/>
              </w:rPr>
              <w:t>B – datově</w:t>
            </w:r>
          </w:p>
        </w:tc>
        <w:tc>
          <w:tcPr>
            <w:tcW w:w="2189" w:type="dxa"/>
          </w:tcPr>
          <w:p w14:paraId="1FF2C09B" w14:textId="45AD2E78" w:rsidR="009A4256" w:rsidRPr="005E7FFD" w:rsidRDefault="009A4256" w:rsidP="009A4256">
            <w:pPr>
              <w:jc w:val="center"/>
              <w:rPr>
                <w:rFonts w:ascii="Arial" w:hAnsi="Arial" w:cs="Arial"/>
                <w:sz w:val="20"/>
                <w:szCs w:val="20"/>
              </w:rPr>
            </w:pPr>
            <w:r w:rsidRPr="005E7FFD">
              <w:rPr>
                <w:rFonts w:ascii="Arial" w:hAnsi="Arial" w:cs="Arial"/>
                <w:sz w:val="20"/>
                <w:szCs w:val="20"/>
              </w:rPr>
              <w:t>4</w:t>
            </w:r>
            <w:ins w:id="645" w:author="Martinovská Jana Ing. DiS." w:date="2022-10-21T12:52:00Z">
              <w:r w:rsidR="00E6387D">
                <w:rPr>
                  <w:rFonts w:ascii="Arial" w:hAnsi="Arial" w:cs="Arial"/>
                  <w:sz w:val="20"/>
                  <w:szCs w:val="20"/>
                </w:rPr>
                <w:t>3</w:t>
              </w:r>
            </w:ins>
            <w:del w:id="646" w:author="Martinovská Jana Ing. DiS." w:date="2022-10-21T12:52:00Z">
              <w:r w:rsidRPr="005E7FFD" w:rsidDel="00E6387D">
                <w:rPr>
                  <w:rFonts w:ascii="Arial" w:hAnsi="Arial" w:cs="Arial"/>
                  <w:sz w:val="20"/>
                  <w:szCs w:val="20"/>
                </w:rPr>
                <w:delText>0</w:delText>
              </w:r>
            </w:del>
            <w:r w:rsidRPr="005E7FFD">
              <w:rPr>
                <w:rFonts w:ascii="Arial" w:hAnsi="Arial" w:cs="Arial"/>
                <w:sz w:val="20"/>
                <w:szCs w:val="20"/>
              </w:rPr>
              <w:t>,00</w:t>
            </w:r>
          </w:p>
        </w:tc>
        <w:tc>
          <w:tcPr>
            <w:tcW w:w="2268" w:type="dxa"/>
          </w:tcPr>
          <w:p w14:paraId="3ED3B521" w14:textId="1FDC9B2C" w:rsidR="009A4256" w:rsidRPr="005E7FFD" w:rsidRDefault="009A4256" w:rsidP="009A4256">
            <w:pPr>
              <w:ind w:left="113"/>
              <w:jc w:val="center"/>
              <w:rPr>
                <w:rFonts w:ascii="Arial" w:hAnsi="Arial" w:cs="Arial"/>
                <w:sz w:val="20"/>
                <w:szCs w:val="20"/>
              </w:rPr>
            </w:pPr>
            <w:r w:rsidRPr="005E7FFD">
              <w:rPr>
                <w:rFonts w:ascii="Arial" w:hAnsi="Arial" w:cs="Arial"/>
                <w:sz w:val="20"/>
                <w:szCs w:val="20"/>
              </w:rPr>
              <w:t>5</w:t>
            </w:r>
            <w:ins w:id="647" w:author="Martinovská Jana Ing. DiS." w:date="2022-10-21T12:53:00Z">
              <w:r w:rsidR="00E6387D">
                <w:rPr>
                  <w:rFonts w:ascii="Arial" w:hAnsi="Arial" w:cs="Arial"/>
                  <w:sz w:val="20"/>
                  <w:szCs w:val="20"/>
                </w:rPr>
                <w:t>3</w:t>
              </w:r>
            </w:ins>
            <w:del w:id="648" w:author="Martinovská Jana Ing. DiS." w:date="2022-10-21T12:52:00Z">
              <w:r w:rsidRPr="005E7FFD" w:rsidDel="00E6387D">
                <w:rPr>
                  <w:rFonts w:ascii="Arial" w:hAnsi="Arial" w:cs="Arial"/>
                  <w:sz w:val="20"/>
                  <w:szCs w:val="20"/>
                </w:rPr>
                <w:delText>0</w:delText>
              </w:r>
            </w:del>
            <w:r w:rsidRPr="005E7FFD">
              <w:rPr>
                <w:rFonts w:ascii="Arial" w:hAnsi="Arial" w:cs="Arial"/>
                <w:sz w:val="20"/>
                <w:szCs w:val="20"/>
              </w:rPr>
              <w:t>,00</w:t>
            </w:r>
          </w:p>
        </w:tc>
        <w:tc>
          <w:tcPr>
            <w:tcW w:w="2410" w:type="dxa"/>
          </w:tcPr>
          <w:p w14:paraId="5AD87D04" w14:textId="77777777" w:rsidR="009A4256" w:rsidRPr="005E7FFD" w:rsidRDefault="009A4256" w:rsidP="009A4256">
            <w:pPr>
              <w:ind w:left="113"/>
              <w:jc w:val="center"/>
              <w:rPr>
                <w:rFonts w:ascii="Arial" w:hAnsi="Arial" w:cs="Arial"/>
                <w:sz w:val="20"/>
                <w:szCs w:val="20"/>
              </w:rPr>
            </w:pPr>
            <w:r w:rsidRPr="005E7FFD">
              <w:rPr>
                <w:rFonts w:ascii="Arial" w:hAnsi="Arial" w:cs="Arial"/>
                <w:sz w:val="20"/>
                <w:szCs w:val="20"/>
              </w:rPr>
              <w:t>7,00</w:t>
            </w:r>
          </w:p>
        </w:tc>
      </w:tr>
      <w:tr w:rsidR="009A4256" w:rsidRPr="005E7FFD" w14:paraId="213DA006" w14:textId="77777777" w:rsidTr="00440A90">
        <w:trPr>
          <w:cantSplit/>
          <w:trHeight w:val="270"/>
        </w:trPr>
        <w:tc>
          <w:tcPr>
            <w:tcW w:w="3118" w:type="dxa"/>
          </w:tcPr>
          <w:p w14:paraId="5BF65C65" w14:textId="77777777" w:rsidR="009A4256" w:rsidRPr="005E7FFD" w:rsidRDefault="009A4256" w:rsidP="009A4256">
            <w:pPr>
              <w:rPr>
                <w:rFonts w:ascii="Arial" w:hAnsi="Arial" w:cs="Arial"/>
                <w:b/>
                <w:sz w:val="20"/>
                <w:szCs w:val="20"/>
              </w:rPr>
            </w:pPr>
            <w:r w:rsidRPr="005E7FFD">
              <w:rPr>
                <w:rFonts w:ascii="Arial" w:hAnsi="Arial" w:cs="Arial"/>
                <w:b/>
                <w:sz w:val="20"/>
                <w:szCs w:val="20"/>
              </w:rPr>
              <w:t>C</w:t>
            </w:r>
          </w:p>
        </w:tc>
        <w:tc>
          <w:tcPr>
            <w:tcW w:w="2189" w:type="dxa"/>
          </w:tcPr>
          <w:p w14:paraId="59B710EB" w14:textId="5582D710" w:rsidR="009A4256" w:rsidRPr="005E7FFD" w:rsidRDefault="00E6387D" w:rsidP="009A4256">
            <w:pPr>
              <w:jc w:val="center"/>
              <w:rPr>
                <w:rFonts w:ascii="Arial" w:hAnsi="Arial" w:cs="Arial"/>
                <w:sz w:val="20"/>
                <w:szCs w:val="20"/>
              </w:rPr>
            </w:pPr>
            <w:ins w:id="649" w:author="Martinovská Jana Ing. DiS." w:date="2022-10-21T12:53:00Z">
              <w:r>
                <w:rPr>
                  <w:rFonts w:ascii="Arial" w:hAnsi="Arial" w:cs="Arial"/>
                  <w:sz w:val="20"/>
                  <w:szCs w:val="20"/>
                </w:rPr>
                <w:t>61</w:t>
              </w:r>
            </w:ins>
            <w:del w:id="650" w:author="Martinovská Jana Ing. DiS." w:date="2022-10-21T12:53:00Z">
              <w:r w:rsidR="009A4256" w:rsidRPr="005E7FFD" w:rsidDel="00E6387D">
                <w:rPr>
                  <w:rFonts w:ascii="Arial" w:hAnsi="Arial" w:cs="Arial"/>
                  <w:sz w:val="20"/>
                  <w:szCs w:val="20"/>
                </w:rPr>
                <w:delText>58</w:delText>
              </w:r>
            </w:del>
            <w:r w:rsidR="009A4256" w:rsidRPr="005E7FFD">
              <w:rPr>
                <w:rFonts w:ascii="Arial" w:hAnsi="Arial" w:cs="Arial"/>
                <w:sz w:val="20"/>
                <w:szCs w:val="20"/>
              </w:rPr>
              <w:t>,00</w:t>
            </w:r>
          </w:p>
        </w:tc>
        <w:tc>
          <w:tcPr>
            <w:tcW w:w="2268" w:type="dxa"/>
          </w:tcPr>
          <w:p w14:paraId="5F10E002" w14:textId="5CCF58AD" w:rsidR="009A4256" w:rsidRPr="005E7FFD" w:rsidRDefault="00E6387D" w:rsidP="009A4256">
            <w:pPr>
              <w:ind w:left="113"/>
              <w:jc w:val="center"/>
              <w:rPr>
                <w:rFonts w:ascii="Arial" w:hAnsi="Arial" w:cs="Arial"/>
                <w:sz w:val="20"/>
                <w:szCs w:val="20"/>
              </w:rPr>
            </w:pPr>
            <w:ins w:id="651" w:author="Martinovská Jana Ing. DiS." w:date="2022-10-21T12:53:00Z">
              <w:r>
                <w:rPr>
                  <w:rFonts w:ascii="Arial" w:hAnsi="Arial" w:cs="Arial"/>
                  <w:sz w:val="20"/>
                  <w:szCs w:val="20"/>
                </w:rPr>
                <w:t>72</w:t>
              </w:r>
            </w:ins>
            <w:del w:id="652" w:author="Martinovská Jana Ing. DiS." w:date="2022-10-21T12:53:00Z">
              <w:r w:rsidR="009A4256" w:rsidRPr="005E7FFD" w:rsidDel="00E6387D">
                <w:rPr>
                  <w:rFonts w:ascii="Arial" w:hAnsi="Arial" w:cs="Arial"/>
                  <w:sz w:val="20"/>
                  <w:szCs w:val="20"/>
                </w:rPr>
                <w:delText>69</w:delText>
              </w:r>
            </w:del>
            <w:r w:rsidR="009A4256" w:rsidRPr="005E7FFD">
              <w:rPr>
                <w:rFonts w:ascii="Arial" w:hAnsi="Arial" w:cs="Arial"/>
                <w:sz w:val="20"/>
                <w:szCs w:val="20"/>
              </w:rPr>
              <w:t>,00</w:t>
            </w:r>
          </w:p>
        </w:tc>
        <w:tc>
          <w:tcPr>
            <w:tcW w:w="2410" w:type="dxa"/>
          </w:tcPr>
          <w:p w14:paraId="256EA85C" w14:textId="77777777" w:rsidR="009A4256" w:rsidRPr="005E7FFD" w:rsidRDefault="009A4256" w:rsidP="009A4256">
            <w:pPr>
              <w:jc w:val="center"/>
              <w:rPr>
                <w:rFonts w:ascii="Arial" w:hAnsi="Arial" w:cs="Arial"/>
                <w:sz w:val="20"/>
                <w:szCs w:val="20"/>
              </w:rPr>
            </w:pPr>
            <w:r w:rsidRPr="005E7FFD">
              <w:rPr>
                <w:rFonts w:ascii="Arial" w:hAnsi="Arial" w:cs="Arial"/>
                <w:sz w:val="20"/>
                <w:szCs w:val="20"/>
              </w:rPr>
              <w:t>13,00</w:t>
            </w:r>
          </w:p>
        </w:tc>
      </w:tr>
      <w:tr w:rsidR="009A4256" w:rsidRPr="005E7FFD" w14:paraId="22326E68" w14:textId="77777777" w:rsidTr="00440A90">
        <w:trPr>
          <w:cantSplit/>
          <w:trHeight w:val="260"/>
        </w:trPr>
        <w:tc>
          <w:tcPr>
            <w:tcW w:w="3118" w:type="dxa"/>
          </w:tcPr>
          <w:p w14:paraId="5430CE69" w14:textId="77777777" w:rsidR="009A4256" w:rsidRPr="005E7FFD" w:rsidRDefault="009A4256" w:rsidP="009A4256">
            <w:pPr>
              <w:rPr>
                <w:rFonts w:ascii="Arial" w:hAnsi="Arial" w:cs="Arial"/>
                <w:b/>
                <w:sz w:val="20"/>
                <w:szCs w:val="20"/>
              </w:rPr>
            </w:pPr>
            <w:r w:rsidRPr="005E7FFD">
              <w:rPr>
                <w:rFonts w:ascii="Arial" w:hAnsi="Arial" w:cs="Arial"/>
                <w:b/>
                <w:sz w:val="20"/>
                <w:szCs w:val="20"/>
              </w:rPr>
              <w:t>D</w:t>
            </w:r>
          </w:p>
        </w:tc>
        <w:tc>
          <w:tcPr>
            <w:tcW w:w="2189" w:type="dxa"/>
          </w:tcPr>
          <w:p w14:paraId="07AFED7F" w14:textId="58A3C6B9" w:rsidR="009A4256" w:rsidRPr="005E7FFD" w:rsidRDefault="009A4256" w:rsidP="009A4256">
            <w:pPr>
              <w:jc w:val="center"/>
              <w:rPr>
                <w:rFonts w:ascii="Arial" w:hAnsi="Arial" w:cs="Arial"/>
                <w:sz w:val="20"/>
                <w:szCs w:val="20"/>
              </w:rPr>
            </w:pPr>
            <w:r w:rsidRPr="005E7FFD">
              <w:rPr>
                <w:rFonts w:ascii="Arial" w:hAnsi="Arial" w:cs="Arial"/>
                <w:sz w:val="20"/>
                <w:szCs w:val="20"/>
              </w:rPr>
              <w:t>1</w:t>
            </w:r>
            <w:ins w:id="653" w:author="Martinovská Jana Ing. DiS." w:date="2022-10-21T12:53:00Z">
              <w:r w:rsidR="00E6387D">
                <w:rPr>
                  <w:rFonts w:ascii="Arial" w:hAnsi="Arial" w:cs="Arial"/>
                  <w:sz w:val="20"/>
                  <w:szCs w:val="20"/>
                </w:rPr>
                <w:t>20</w:t>
              </w:r>
            </w:ins>
            <w:del w:id="654" w:author="Martinovská Jana Ing. DiS." w:date="2022-10-21T12:53:00Z">
              <w:r w:rsidRPr="005E7FFD" w:rsidDel="00E6387D">
                <w:rPr>
                  <w:rFonts w:ascii="Arial" w:hAnsi="Arial" w:cs="Arial"/>
                  <w:sz w:val="20"/>
                  <w:szCs w:val="20"/>
                </w:rPr>
                <w:delText>17</w:delText>
              </w:r>
            </w:del>
            <w:r w:rsidRPr="005E7FFD">
              <w:rPr>
                <w:rFonts w:ascii="Arial" w:hAnsi="Arial" w:cs="Arial"/>
                <w:sz w:val="20"/>
                <w:szCs w:val="20"/>
              </w:rPr>
              <w:t>,00</w:t>
            </w:r>
          </w:p>
        </w:tc>
        <w:tc>
          <w:tcPr>
            <w:tcW w:w="2268" w:type="dxa"/>
          </w:tcPr>
          <w:p w14:paraId="0336E434" w14:textId="3C95E1AF" w:rsidR="009A4256" w:rsidRPr="005E7FFD" w:rsidRDefault="009A4256" w:rsidP="009A4256">
            <w:pPr>
              <w:jc w:val="center"/>
              <w:rPr>
                <w:rFonts w:ascii="Arial" w:hAnsi="Arial" w:cs="Arial"/>
                <w:sz w:val="20"/>
                <w:szCs w:val="20"/>
              </w:rPr>
            </w:pPr>
            <w:r w:rsidRPr="005E7FFD">
              <w:rPr>
                <w:rFonts w:ascii="Arial" w:hAnsi="Arial" w:cs="Arial"/>
                <w:sz w:val="20"/>
                <w:szCs w:val="20"/>
              </w:rPr>
              <w:t>1</w:t>
            </w:r>
            <w:ins w:id="655" w:author="Martinovská Jana Ing. DiS." w:date="2022-10-21T12:53:00Z">
              <w:r w:rsidR="00E6387D">
                <w:rPr>
                  <w:rFonts w:ascii="Arial" w:hAnsi="Arial" w:cs="Arial"/>
                  <w:sz w:val="20"/>
                  <w:szCs w:val="20"/>
                </w:rPr>
                <w:t>42</w:t>
              </w:r>
            </w:ins>
            <w:del w:id="656" w:author="Martinovská Jana Ing. DiS." w:date="2022-10-21T12:53:00Z">
              <w:r w:rsidRPr="005E7FFD" w:rsidDel="00E6387D">
                <w:rPr>
                  <w:rFonts w:ascii="Arial" w:hAnsi="Arial" w:cs="Arial"/>
                  <w:sz w:val="20"/>
                  <w:szCs w:val="20"/>
                </w:rPr>
                <w:delText>39</w:delText>
              </w:r>
            </w:del>
            <w:r w:rsidRPr="005E7FFD">
              <w:rPr>
                <w:rFonts w:ascii="Arial" w:hAnsi="Arial" w:cs="Arial"/>
                <w:sz w:val="20"/>
                <w:szCs w:val="20"/>
              </w:rPr>
              <w:t>,00</w:t>
            </w:r>
          </w:p>
        </w:tc>
        <w:tc>
          <w:tcPr>
            <w:tcW w:w="2410" w:type="dxa"/>
          </w:tcPr>
          <w:p w14:paraId="6BDD41CE" w14:textId="77777777" w:rsidR="009A4256" w:rsidRPr="005E7FFD" w:rsidRDefault="009A4256" w:rsidP="009A4256">
            <w:pPr>
              <w:jc w:val="center"/>
              <w:rPr>
                <w:rFonts w:ascii="Arial" w:hAnsi="Arial" w:cs="Arial"/>
                <w:sz w:val="20"/>
                <w:szCs w:val="20"/>
              </w:rPr>
            </w:pPr>
            <w:r w:rsidRPr="005E7FFD">
              <w:rPr>
                <w:rFonts w:ascii="Arial" w:hAnsi="Arial" w:cs="Arial"/>
                <w:sz w:val="20"/>
                <w:szCs w:val="20"/>
              </w:rPr>
              <w:t>13,00</w:t>
            </w:r>
          </w:p>
        </w:tc>
      </w:tr>
    </w:tbl>
    <w:p w14:paraId="03C24BD9" w14:textId="77777777" w:rsidR="00D37A25" w:rsidRPr="005E7FFD" w:rsidRDefault="00D37A25" w:rsidP="00D37A25">
      <w:pPr>
        <w:spacing w:line="228" w:lineRule="auto"/>
        <w:rPr>
          <w:rFonts w:ascii="Arial" w:hAnsi="Arial" w:cs="Arial"/>
          <w:sz w:val="20"/>
          <w:szCs w:val="20"/>
        </w:rPr>
      </w:pPr>
    </w:p>
    <w:p w14:paraId="4FE482EC" w14:textId="77777777" w:rsidR="004F76A7" w:rsidRPr="005E7FFD" w:rsidRDefault="004F76A7" w:rsidP="002C33D3">
      <w:pPr>
        <w:spacing w:line="228" w:lineRule="auto"/>
        <w:jc w:val="both"/>
        <w:rPr>
          <w:rFonts w:ascii="Arial" w:hAnsi="Arial" w:cs="Arial"/>
          <w:sz w:val="20"/>
          <w:szCs w:val="20"/>
        </w:rPr>
      </w:pPr>
      <w:r w:rsidRPr="005E7FFD">
        <w:rPr>
          <w:rFonts w:ascii="Arial" w:hAnsi="Arial" w:cs="Arial"/>
          <w:b/>
          <w:sz w:val="20"/>
          <w:szCs w:val="20"/>
        </w:rPr>
        <w:t>Poukázka A:</w:t>
      </w:r>
      <w:r w:rsidRPr="005E7FFD">
        <w:rPr>
          <w:rFonts w:ascii="Arial" w:hAnsi="Arial" w:cs="Arial"/>
          <w:sz w:val="20"/>
          <w:szCs w:val="20"/>
        </w:rPr>
        <w:t xml:space="preserve"> Vplácí se v hotovosti, částku připíše banka na účet.</w:t>
      </w:r>
    </w:p>
    <w:p w14:paraId="0C7F6F54" w14:textId="77777777" w:rsidR="004F76A7" w:rsidRPr="005E7FFD" w:rsidRDefault="004F76A7" w:rsidP="002C33D3">
      <w:pPr>
        <w:spacing w:line="228" w:lineRule="auto"/>
        <w:jc w:val="both"/>
        <w:rPr>
          <w:rFonts w:ascii="Arial" w:hAnsi="Arial" w:cs="Arial"/>
          <w:sz w:val="20"/>
          <w:szCs w:val="20"/>
        </w:rPr>
      </w:pPr>
      <w:r w:rsidRPr="005E7FFD">
        <w:rPr>
          <w:rFonts w:ascii="Arial" w:hAnsi="Arial" w:cs="Arial"/>
          <w:b/>
          <w:sz w:val="20"/>
          <w:szCs w:val="20"/>
        </w:rPr>
        <w:t>Poukázka B:</w:t>
      </w:r>
      <w:r w:rsidRPr="005E7FFD">
        <w:rPr>
          <w:rFonts w:ascii="Arial" w:hAnsi="Arial" w:cs="Arial"/>
          <w:sz w:val="20"/>
          <w:szCs w:val="20"/>
        </w:rPr>
        <w:t xml:space="preserve"> Vplácí se převodem z účtu u banky, částku vyplatí pošta v hotovosti – podává se písemnou formou nebo se údaje předají datovou formou.</w:t>
      </w:r>
    </w:p>
    <w:p w14:paraId="0FDEA9F5" w14:textId="77777777" w:rsidR="004F76A7" w:rsidRPr="005E7FFD" w:rsidRDefault="004F76A7" w:rsidP="002C33D3">
      <w:pPr>
        <w:spacing w:line="228" w:lineRule="auto"/>
        <w:jc w:val="both"/>
        <w:rPr>
          <w:rFonts w:ascii="Arial" w:hAnsi="Arial" w:cs="Arial"/>
          <w:sz w:val="20"/>
          <w:szCs w:val="20"/>
        </w:rPr>
      </w:pPr>
      <w:r w:rsidRPr="005E7FFD">
        <w:rPr>
          <w:rFonts w:ascii="Arial" w:hAnsi="Arial" w:cs="Arial"/>
          <w:b/>
          <w:sz w:val="20"/>
          <w:szCs w:val="20"/>
        </w:rPr>
        <w:t>Poukázka C:</w:t>
      </w:r>
      <w:r w:rsidRPr="005E7FFD">
        <w:rPr>
          <w:rFonts w:ascii="Arial" w:hAnsi="Arial" w:cs="Arial"/>
          <w:sz w:val="20"/>
          <w:szCs w:val="20"/>
        </w:rPr>
        <w:t xml:space="preserve"> Vplácí i vyplácí se v hotovosti.</w:t>
      </w:r>
    </w:p>
    <w:p w14:paraId="6C2AD792" w14:textId="77777777" w:rsidR="004F76A7" w:rsidRPr="005E7FFD" w:rsidRDefault="004F76A7" w:rsidP="002C33D3">
      <w:pPr>
        <w:spacing w:line="228" w:lineRule="auto"/>
        <w:jc w:val="both"/>
        <w:rPr>
          <w:rFonts w:ascii="Arial" w:hAnsi="Arial" w:cs="Arial"/>
          <w:sz w:val="20"/>
          <w:szCs w:val="20"/>
        </w:rPr>
      </w:pPr>
      <w:r w:rsidRPr="005E7FFD">
        <w:rPr>
          <w:rFonts w:ascii="Arial" w:hAnsi="Arial" w:cs="Arial"/>
          <w:b/>
          <w:sz w:val="20"/>
          <w:szCs w:val="20"/>
        </w:rPr>
        <w:t xml:space="preserve">Poukázka D: </w:t>
      </w:r>
      <w:r w:rsidRPr="005E7FFD">
        <w:rPr>
          <w:rFonts w:ascii="Arial" w:hAnsi="Arial" w:cs="Arial"/>
          <w:sz w:val="20"/>
          <w:szCs w:val="20"/>
        </w:rPr>
        <w:t>Poukázka s urychlenou výplatou (ve lhůtě jednoho pracovního dne ode dne podání) – vplácí i vyplácí se v hotovosti.</w:t>
      </w:r>
    </w:p>
    <w:p w14:paraId="429CE563" w14:textId="77777777" w:rsidR="004F76A7" w:rsidRPr="005E7FFD" w:rsidRDefault="004F76A7" w:rsidP="002C33D3">
      <w:pPr>
        <w:spacing w:line="228" w:lineRule="auto"/>
        <w:jc w:val="both"/>
        <w:rPr>
          <w:rFonts w:ascii="Arial" w:hAnsi="Arial" w:cs="Arial"/>
          <w:sz w:val="20"/>
          <w:szCs w:val="20"/>
        </w:rPr>
      </w:pPr>
    </w:p>
    <w:p w14:paraId="1818EFCB" w14:textId="77777777" w:rsidR="00D37A25" w:rsidRPr="005E7FFD" w:rsidRDefault="00D37A25" w:rsidP="002C33D3">
      <w:pPr>
        <w:spacing w:line="228" w:lineRule="auto"/>
        <w:jc w:val="both"/>
        <w:rPr>
          <w:rFonts w:ascii="Arial" w:hAnsi="Arial" w:cs="Arial"/>
          <w:sz w:val="20"/>
          <w:szCs w:val="20"/>
        </w:rPr>
      </w:pPr>
      <w:r w:rsidRPr="005E7FFD">
        <w:rPr>
          <w:rFonts w:ascii="Arial" w:hAnsi="Arial" w:cs="Arial"/>
          <w:sz w:val="20"/>
          <w:szCs w:val="20"/>
        </w:rPr>
        <w:t>V případě zvláštních smluvních ujednání může cenu služby za výše uvedenou poštovní poukázku A hradit majitel účtu – adresát.</w:t>
      </w:r>
    </w:p>
    <w:p w14:paraId="4D7EFAAD" w14:textId="61CF229F" w:rsidR="00C236EB" w:rsidRPr="005E7FFD" w:rsidRDefault="00C236EB" w:rsidP="001B5A38">
      <w:pPr>
        <w:pStyle w:val="Nadpis3"/>
        <w:numPr>
          <w:ilvl w:val="0"/>
          <w:numId w:val="70"/>
        </w:numPr>
        <w:rPr>
          <w:rFonts w:cs="Arial"/>
        </w:rPr>
      </w:pPr>
      <w:bookmarkStart w:id="657" w:name="_Toc22742892"/>
      <w:bookmarkStart w:id="658" w:name="_Toc87870653"/>
      <w:bookmarkStart w:id="659" w:name="_Toc117244991"/>
      <w:r w:rsidRPr="005E7FFD">
        <w:rPr>
          <w:rFonts w:cs="Arial"/>
        </w:rPr>
        <w:t>Doplňkové služby, příplatky a vrácení cen</w:t>
      </w:r>
      <w:bookmarkEnd w:id="657"/>
      <w:bookmarkEnd w:id="658"/>
      <w:bookmarkEnd w:id="659"/>
    </w:p>
    <w:p w14:paraId="1B63A102" w14:textId="77777777" w:rsidR="00D37A25" w:rsidRPr="005E7FFD" w:rsidRDefault="00D37A25" w:rsidP="00D37A25">
      <w:pPr>
        <w:spacing w:line="228" w:lineRule="auto"/>
        <w:ind w:left="392" w:hanging="14"/>
        <w:rPr>
          <w:rFonts w:ascii="Arial" w:hAnsi="Arial" w:cs="Arial"/>
          <w:sz w:val="16"/>
          <w:szCs w:val="16"/>
        </w:rPr>
      </w:pPr>
    </w:p>
    <w:tbl>
      <w:tblPr>
        <w:tblStyle w:val="Mkatabulky"/>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1843"/>
      </w:tblGrid>
      <w:tr w:rsidR="004F26E4" w:rsidRPr="005E7FFD" w14:paraId="5CD02858" w14:textId="77777777" w:rsidTr="00A0093C">
        <w:trPr>
          <w:cnfStyle w:val="100000000000" w:firstRow="1" w:lastRow="0" w:firstColumn="0" w:lastColumn="0" w:oddVBand="0" w:evenVBand="0" w:oddHBand="0" w:evenHBand="0" w:firstRowFirstColumn="0" w:firstRowLastColumn="0" w:lastRowFirstColumn="0" w:lastRowLastColumn="0"/>
        </w:trPr>
        <w:tc>
          <w:tcPr>
            <w:tcW w:w="8080" w:type="dxa"/>
          </w:tcPr>
          <w:p w14:paraId="58247B41" w14:textId="77777777" w:rsidR="00D37A25" w:rsidRPr="005E7FFD" w:rsidRDefault="00D37A25" w:rsidP="00A0093C">
            <w:pPr>
              <w:spacing w:line="228" w:lineRule="auto"/>
              <w:jc w:val="left"/>
              <w:rPr>
                <w:rFonts w:ascii="Arial" w:hAnsi="Arial" w:cs="Arial"/>
                <w:b/>
              </w:rPr>
            </w:pPr>
            <w:bookmarkStart w:id="660" w:name="_Hlk87983263"/>
            <w:r w:rsidRPr="005E7FFD">
              <w:rPr>
                <w:rFonts w:ascii="Arial" w:hAnsi="Arial" w:cs="Arial"/>
                <w:b/>
              </w:rPr>
              <w:t>Doplňkové služby</w:t>
            </w:r>
          </w:p>
          <w:p w14:paraId="0A9948EE" w14:textId="77777777" w:rsidR="00D37A25" w:rsidRPr="005E7FFD" w:rsidRDefault="00D37A25" w:rsidP="00A0093C">
            <w:pPr>
              <w:spacing w:line="228" w:lineRule="auto"/>
              <w:jc w:val="left"/>
              <w:rPr>
                <w:rFonts w:ascii="Arial" w:hAnsi="Arial" w:cs="Arial"/>
                <w:sz w:val="16"/>
                <w:szCs w:val="16"/>
              </w:rPr>
            </w:pPr>
            <w:r w:rsidRPr="005E7FFD">
              <w:rPr>
                <w:rFonts w:ascii="Arial" w:hAnsi="Arial" w:cs="Arial"/>
                <w:sz w:val="20"/>
              </w:rPr>
              <w:t xml:space="preserve">(kromě ostatních cen za podávanou </w:t>
            </w:r>
            <w:r w:rsidRPr="005E7FFD">
              <w:rPr>
                <w:rFonts w:ascii="Arial" w:hAnsi="Arial" w:cs="Arial"/>
                <w:sz w:val="20"/>
                <w:szCs w:val="20"/>
              </w:rPr>
              <w:t>poštovní poukázku B, C nebo D</w:t>
            </w:r>
            <w:r w:rsidRPr="005E7FFD">
              <w:rPr>
                <w:rFonts w:ascii="Arial" w:hAnsi="Arial" w:cs="Arial"/>
                <w:sz w:val="20"/>
              </w:rPr>
              <w:t>)</w:t>
            </w:r>
          </w:p>
        </w:tc>
        <w:tc>
          <w:tcPr>
            <w:tcW w:w="1843" w:type="dxa"/>
          </w:tcPr>
          <w:p w14:paraId="358F7D8C" w14:textId="77777777" w:rsidR="00D37A25" w:rsidRPr="005E7FFD" w:rsidRDefault="00D37A25" w:rsidP="00D37A25">
            <w:pPr>
              <w:spacing w:line="228" w:lineRule="auto"/>
              <w:rPr>
                <w:rFonts w:ascii="Arial" w:hAnsi="Arial" w:cs="Arial"/>
                <w:b/>
                <w:sz w:val="16"/>
                <w:szCs w:val="16"/>
              </w:rPr>
            </w:pPr>
            <w:r w:rsidRPr="005E7FFD">
              <w:rPr>
                <w:rFonts w:ascii="Arial" w:hAnsi="Arial" w:cs="Arial"/>
                <w:b/>
                <w:sz w:val="20"/>
                <w:szCs w:val="20"/>
              </w:rPr>
              <w:t>Cena v Kč</w:t>
            </w:r>
          </w:p>
        </w:tc>
      </w:tr>
      <w:tr w:rsidR="004F26E4" w:rsidRPr="005E7FFD" w14:paraId="1A2F92B5" w14:textId="77777777" w:rsidTr="00A0093C">
        <w:tc>
          <w:tcPr>
            <w:tcW w:w="8080" w:type="dxa"/>
            <w:vAlign w:val="center"/>
          </w:tcPr>
          <w:p w14:paraId="25F9EEAC" w14:textId="54174B1A" w:rsidR="008809A0" w:rsidRPr="005E7FFD" w:rsidRDefault="008809A0" w:rsidP="008809A0">
            <w:pPr>
              <w:spacing w:line="228" w:lineRule="auto"/>
              <w:rPr>
                <w:rFonts w:ascii="Arial" w:hAnsi="Arial" w:cs="Arial"/>
                <w:sz w:val="20"/>
                <w:szCs w:val="20"/>
              </w:rPr>
            </w:pPr>
            <w:r w:rsidRPr="005E7FFD">
              <w:rPr>
                <w:rFonts w:ascii="Arial" w:hAnsi="Arial" w:cs="Arial"/>
                <w:b/>
                <w:sz w:val="20"/>
                <w:szCs w:val="20"/>
              </w:rPr>
              <w:t>Dodání do vlastních rukou</w:t>
            </w:r>
            <w:r w:rsidRPr="005E7FFD">
              <w:rPr>
                <w:rFonts w:ascii="Arial" w:hAnsi="Arial" w:cs="Arial"/>
                <w:sz w:val="20"/>
                <w:szCs w:val="20"/>
              </w:rPr>
              <w:t xml:space="preserve"> (čl. 61 poštovních podmínek)</w:t>
            </w:r>
          </w:p>
        </w:tc>
        <w:tc>
          <w:tcPr>
            <w:tcW w:w="1843" w:type="dxa"/>
            <w:vAlign w:val="center"/>
          </w:tcPr>
          <w:p w14:paraId="00460B63" w14:textId="40833D54" w:rsidR="008809A0" w:rsidRPr="005E7FFD" w:rsidRDefault="00737B73" w:rsidP="008809A0">
            <w:pPr>
              <w:suppressAutoHyphens/>
              <w:autoSpaceDE w:val="0"/>
              <w:autoSpaceDN w:val="0"/>
              <w:adjustRightInd w:val="0"/>
              <w:spacing w:line="228" w:lineRule="auto"/>
              <w:ind w:left="-107"/>
              <w:jc w:val="center"/>
              <w:rPr>
                <w:rFonts w:ascii="Arial" w:hAnsi="Arial" w:cs="Arial"/>
                <w:sz w:val="20"/>
                <w:szCs w:val="20"/>
              </w:rPr>
            </w:pPr>
            <w:r w:rsidRPr="005E7FFD">
              <w:rPr>
                <w:rFonts w:ascii="Arial" w:hAnsi="Arial" w:cs="Arial"/>
                <w:sz w:val="20"/>
                <w:szCs w:val="20"/>
              </w:rPr>
              <w:t>1</w:t>
            </w:r>
            <w:ins w:id="661" w:author="Martinovská Jana Ing. DiS." w:date="2022-10-21T12:52:00Z">
              <w:r w:rsidR="00E6387D">
                <w:rPr>
                  <w:rFonts w:ascii="Arial" w:hAnsi="Arial" w:cs="Arial"/>
                  <w:sz w:val="20"/>
                  <w:szCs w:val="20"/>
                </w:rPr>
                <w:t>8</w:t>
              </w:r>
            </w:ins>
            <w:del w:id="662" w:author="Martinovská Jana Ing. DiS." w:date="2022-10-21T12:52:00Z">
              <w:r w:rsidRPr="005E7FFD" w:rsidDel="00E6387D">
                <w:rPr>
                  <w:rFonts w:ascii="Arial" w:hAnsi="Arial" w:cs="Arial"/>
                  <w:sz w:val="20"/>
                  <w:szCs w:val="20"/>
                </w:rPr>
                <w:delText>5</w:delText>
              </w:r>
            </w:del>
            <w:r w:rsidRPr="005E7FFD">
              <w:rPr>
                <w:rFonts w:ascii="Arial" w:hAnsi="Arial" w:cs="Arial"/>
                <w:sz w:val="20"/>
                <w:szCs w:val="20"/>
              </w:rPr>
              <w:t>,00</w:t>
            </w:r>
          </w:p>
        </w:tc>
      </w:tr>
      <w:tr w:rsidR="004F26E4" w:rsidRPr="005E7FFD" w14:paraId="02D448D0" w14:textId="77777777" w:rsidTr="00A0093C">
        <w:tc>
          <w:tcPr>
            <w:tcW w:w="8080" w:type="dxa"/>
            <w:vAlign w:val="center"/>
          </w:tcPr>
          <w:p w14:paraId="2E1BF702" w14:textId="77777777" w:rsidR="008809A0" w:rsidRPr="005E7FFD" w:rsidRDefault="008809A0" w:rsidP="008809A0">
            <w:pPr>
              <w:suppressAutoHyphens/>
              <w:autoSpaceDE w:val="0"/>
              <w:autoSpaceDN w:val="0"/>
              <w:adjustRightInd w:val="0"/>
              <w:spacing w:line="228" w:lineRule="auto"/>
              <w:rPr>
                <w:rFonts w:ascii="Arial" w:hAnsi="Arial" w:cs="Arial"/>
                <w:sz w:val="20"/>
                <w:szCs w:val="20"/>
              </w:rPr>
            </w:pPr>
            <w:r w:rsidRPr="005E7FFD">
              <w:rPr>
                <w:rFonts w:ascii="Arial" w:hAnsi="Arial" w:cs="Arial"/>
                <w:b/>
                <w:sz w:val="20"/>
                <w:szCs w:val="20"/>
              </w:rPr>
              <w:t xml:space="preserve">Dodání do vlastních rukou výhradně jen adresáta </w:t>
            </w:r>
            <w:r w:rsidRPr="005E7FFD">
              <w:rPr>
                <w:rFonts w:ascii="Arial" w:hAnsi="Arial" w:cs="Arial"/>
                <w:sz w:val="20"/>
                <w:szCs w:val="20"/>
              </w:rPr>
              <w:t>(čl. 62 poštovních podmínek)</w:t>
            </w:r>
          </w:p>
        </w:tc>
        <w:tc>
          <w:tcPr>
            <w:tcW w:w="1843" w:type="dxa"/>
            <w:vAlign w:val="center"/>
          </w:tcPr>
          <w:p w14:paraId="01DFD3FD" w14:textId="05D4A007" w:rsidR="008809A0" w:rsidRPr="005E7FFD" w:rsidRDefault="00737B73" w:rsidP="008809A0">
            <w:pPr>
              <w:pStyle w:val="Bezmezer"/>
              <w:tabs>
                <w:tab w:val="left" w:pos="7655"/>
              </w:tabs>
              <w:spacing w:line="228" w:lineRule="auto"/>
              <w:ind w:left="-107"/>
              <w:jc w:val="center"/>
              <w:rPr>
                <w:rFonts w:ascii="Arial" w:hAnsi="Arial" w:cs="Arial"/>
                <w:sz w:val="20"/>
                <w:szCs w:val="20"/>
              </w:rPr>
            </w:pPr>
            <w:r w:rsidRPr="005E7FFD">
              <w:rPr>
                <w:rFonts w:ascii="Arial" w:hAnsi="Arial" w:cs="Arial"/>
                <w:sz w:val="20"/>
                <w:szCs w:val="20"/>
              </w:rPr>
              <w:t>1</w:t>
            </w:r>
            <w:ins w:id="663" w:author="Martinovská Jana Ing. DiS." w:date="2022-10-21T12:52:00Z">
              <w:r w:rsidR="00E6387D">
                <w:rPr>
                  <w:rFonts w:ascii="Arial" w:hAnsi="Arial" w:cs="Arial"/>
                  <w:sz w:val="20"/>
                  <w:szCs w:val="20"/>
                </w:rPr>
                <w:t>8</w:t>
              </w:r>
            </w:ins>
            <w:del w:id="664" w:author="Martinovská Jana Ing. DiS." w:date="2022-10-21T12:52:00Z">
              <w:r w:rsidRPr="005E7FFD" w:rsidDel="00E6387D">
                <w:rPr>
                  <w:rFonts w:ascii="Arial" w:hAnsi="Arial" w:cs="Arial"/>
                  <w:sz w:val="20"/>
                  <w:szCs w:val="20"/>
                </w:rPr>
                <w:delText>5</w:delText>
              </w:r>
            </w:del>
            <w:r w:rsidRPr="005E7FFD">
              <w:rPr>
                <w:rFonts w:ascii="Arial" w:hAnsi="Arial" w:cs="Arial"/>
                <w:sz w:val="20"/>
                <w:szCs w:val="20"/>
              </w:rPr>
              <w:t>,00</w:t>
            </w:r>
          </w:p>
        </w:tc>
      </w:tr>
      <w:tr w:rsidR="004F26E4" w:rsidRPr="005E7FFD" w14:paraId="0161AFCB" w14:textId="77777777" w:rsidTr="00A0093C">
        <w:tc>
          <w:tcPr>
            <w:tcW w:w="8080" w:type="dxa"/>
            <w:vAlign w:val="center"/>
          </w:tcPr>
          <w:p w14:paraId="24F9F403" w14:textId="77777777" w:rsidR="00D37A25" w:rsidRPr="005E7FFD" w:rsidRDefault="00D37A25" w:rsidP="00A0093C">
            <w:pPr>
              <w:spacing w:line="228" w:lineRule="auto"/>
              <w:rPr>
                <w:rFonts w:ascii="Arial" w:hAnsi="Arial" w:cs="Arial"/>
                <w:sz w:val="20"/>
                <w:szCs w:val="20"/>
              </w:rPr>
            </w:pPr>
            <w:r w:rsidRPr="005E7FFD">
              <w:rPr>
                <w:rFonts w:ascii="Arial" w:hAnsi="Arial" w:cs="Arial"/>
                <w:b/>
                <w:sz w:val="20"/>
                <w:szCs w:val="20"/>
              </w:rPr>
              <w:t xml:space="preserve">Termínovaná výplata </w:t>
            </w:r>
            <w:r w:rsidRPr="005E7FFD">
              <w:rPr>
                <w:rFonts w:ascii="Arial" w:hAnsi="Arial" w:cs="Arial"/>
                <w:sz w:val="20"/>
                <w:szCs w:val="20"/>
              </w:rPr>
              <w:t>(čl. 63 poštovních podmínek)</w:t>
            </w:r>
          </w:p>
        </w:tc>
        <w:tc>
          <w:tcPr>
            <w:tcW w:w="1843" w:type="dxa"/>
            <w:vAlign w:val="center"/>
          </w:tcPr>
          <w:p w14:paraId="2412D427" w14:textId="77777777" w:rsidR="00D37A25" w:rsidRPr="005E7FFD" w:rsidRDefault="004569DC" w:rsidP="009F2DD1">
            <w:pPr>
              <w:spacing w:line="228" w:lineRule="auto"/>
              <w:jc w:val="center"/>
              <w:rPr>
                <w:rFonts w:ascii="Arial" w:hAnsi="Arial" w:cs="Arial"/>
                <w:sz w:val="16"/>
                <w:szCs w:val="16"/>
              </w:rPr>
            </w:pPr>
            <w:r w:rsidRPr="005E7FFD">
              <w:rPr>
                <w:rFonts w:ascii="Arial" w:hAnsi="Arial" w:cs="Arial"/>
                <w:sz w:val="20"/>
                <w:szCs w:val="20"/>
              </w:rPr>
              <w:t>5</w:t>
            </w:r>
            <w:r w:rsidR="00D37A25" w:rsidRPr="005E7FFD">
              <w:rPr>
                <w:rFonts w:ascii="Arial" w:hAnsi="Arial" w:cs="Arial"/>
                <w:sz w:val="20"/>
                <w:szCs w:val="20"/>
              </w:rPr>
              <w:t>,00</w:t>
            </w:r>
          </w:p>
        </w:tc>
      </w:tr>
      <w:bookmarkEnd w:id="660"/>
    </w:tbl>
    <w:p w14:paraId="1BA1A723" w14:textId="77777777" w:rsidR="00D37A25" w:rsidRPr="005E7FFD" w:rsidRDefault="00D37A25" w:rsidP="00D37A25">
      <w:pPr>
        <w:spacing w:line="228" w:lineRule="auto"/>
        <w:ind w:left="392" w:hanging="14"/>
        <w:rPr>
          <w:rFonts w:ascii="Arial" w:hAnsi="Arial" w:cs="Arial"/>
          <w:sz w:val="16"/>
          <w:szCs w:val="16"/>
        </w:rPr>
      </w:pPr>
    </w:p>
    <w:tbl>
      <w:tblPr>
        <w:tblStyle w:val="Mkatabulky"/>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1843"/>
      </w:tblGrid>
      <w:tr w:rsidR="004F26E4" w:rsidRPr="005E7FFD" w14:paraId="5E281CDA" w14:textId="77777777" w:rsidTr="00A0093C">
        <w:trPr>
          <w:cnfStyle w:val="100000000000" w:firstRow="1" w:lastRow="0" w:firstColumn="0" w:lastColumn="0" w:oddVBand="0" w:evenVBand="0" w:oddHBand="0" w:evenHBand="0" w:firstRowFirstColumn="0" w:firstRowLastColumn="0" w:lastRowFirstColumn="0" w:lastRowLastColumn="0"/>
        </w:trPr>
        <w:tc>
          <w:tcPr>
            <w:tcW w:w="8080" w:type="dxa"/>
          </w:tcPr>
          <w:p w14:paraId="23959986" w14:textId="77777777" w:rsidR="00C236EB" w:rsidRPr="005E7FFD" w:rsidRDefault="00C236EB" w:rsidP="00A0093C">
            <w:pPr>
              <w:spacing w:line="228" w:lineRule="auto"/>
              <w:jc w:val="left"/>
              <w:rPr>
                <w:rFonts w:ascii="Arial" w:hAnsi="Arial" w:cs="Arial"/>
                <w:sz w:val="16"/>
                <w:szCs w:val="16"/>
              </w:rPr>
            </w:pPr>
            <w:r w:rsidRPr="005E7FFD">
              <w:rPr>
                <w:rFonts w:ascii="Arial" w:hAnsi="Arial" w:cs="Arial"/>
                <w:b/>
              </w:rPr>
              <w:t>Příplatky</w:t>
            </w:r>
          </w:p>
        </w:tc>
        <w:tc>
          <w:tcPr>
            <w:tcW w:w="1843" w:type="dxa"/>
          </w:tcPr>
          <w:p w14:paraId="3D2F6450" w14:textId="77777777" w:rsidR="00C236EB" w:rsidRPr="005E7FFD" w:rsidRDefault="00C236EB" w:rsidP="00C236EB">
            <w:pPr>
              <w:spacing w:line="228" w:lineRule="auto"/>
              <w:rPr>
                <w:rFonts w:ascii="Arial" w:hAnsi="Arial" w:cs="Arial"/>
                <w:b/>
                <w:sz w:val="16"/>
                <w:szCs w:val="16"/>
              </w:rPr>
            </w:pPr>
            <w:r w:rsidRPr="005E7FFD">
              <w:rPr>
                <w:rFonts w:ascii="Arial" w:hAnsi="Arial" w:cs="Arial"/>
                <w:b/>
                <w:sz w:val="20"/>
                <w:szCs w:val="20"/>
              </w:rPr>
              <w:t>Cena v Kč</w:t>
            </w:r>
          </w:p>
        </w:tc>
      </w:tr>
      <w:tr w:rsidR="004F26E4" w:rsidRPr="005E7FFD" w14:paraId="044E6081" w14:textId="77777777" w:rsidTr="00A0093C">
        <w:trPr>
          <w:trHeight w:val="539"/>
        </w:trPr>
        <w:tc>
          <w:tcPr>
            <w:tcW w:w="8080" w:type="dxa"/>
            <w:vAlign w:val="center"/>
          </w:tcPr>
          <w:sdt>
            <w:sdtPr>
              <w:rPr>
                <w:rFonts w:ascii="Arial" w:hAnsi="Arial" w:cs="Arial"/>
                <w:b/>
                <w:sz w:val="20"/>
                <w:szCs w:val="20"/>
              </w:rPr>
              <w:id w:val="-1335681053"/>
            </w:sdtPr>
            <w:sdtEndPr/>
            <w:sdtContent>
              <w:p w14:paraId="43E7B9CD" w14:textId="77777777" w:rsidR="00A0093C" w:rsidRPr="005E7FFD" w:rsidRDefault="00A0093C" w:rsidP="00A0093C">
                <w:pPr>
                  <w:spacing w:line="228" w:lineRule="auto"/>
                  <w:rPr>
                    <w:rFonts w:ascii="Arial" w:hAnsi="Arial" w:cs="Arial"/>
                    <w:b/>
                    <w:sz w:val="20"/>
                    <w:szCs w:val="20"/>
                  </w:rPr>
                </w:pPr>
                <w:r w:rsidRPr="005E7FFD">
                  <w:rPr>
                    <w:rFonts w:ascii="Arial" w:hAnsi="Arial" w:cs="Arial"/>
                    <w:b/>
                    <w:sz w:val="20"/>
                    <w:szCs w:val="20"/>
                  </w:rPr>
                  <w:t>Opakované dodání</w:t>
                </w:r>
                <w:r w:rsidRPr="005E7FFD">
                  <w:rPr>
                    <w:rFonts w:ascii="Arial" w:hAnsi="Arial" w:cs="Arial"/>
                    <w:sz w:val="20"/>
                    <w:szCs w:val="20"/>
                  </w:rPr>
                  <w:t xml:space="preserve"> </w:t>
                </w:r>
                <w:r w:rsidRPr="005E7FFD">
                  <w:rPr>
                    <w:rFonts w:ascii="Arial" w:hAnsi="Arial" w:cs="Arial"/>
                    <w:b/>
                    <w:sz w:val="20"/>
                    <w:szCs w:val="20"/>
                  </w:rPr>
                  <w:t>na žádost adresáta běžnou pochůzkou</w:t>
                </w:r>
              </w:p>
              <w:p w14:paraId="2BCFC8D0" w14:textId="378D2F55" w:rsidR="00C236EB" w:rsidRPr="005E7FFD" w:rsidRDefault="00A0093C" w:rsidP="00A0093C">
                <w:pPr>
                  <w:spacing w:line="228" w:lineRule="auto"/>
                  <w:rPr>
                    <w:rFonts w:ascii="Arial" w:hAnsi="Arial" w:cs="Arial"/>
                    <w:b/>
                    <w:sz w:val="20"/>
                    <w:szCs w:val="20"/>
                  </w:rPr>
                </w:pPr>
                <w:r w:rsidRPr="005E7FFD">
                  <w:rPr>
                    <w:rFonts w:ascii="Arial" w:hAnsi="Arial" w:cs="Arial"/>
                    <w:sz w:val="20"/>
                    <w:szCs w:val="20"/>
                  </w:rPr>
                  <w:t>(čl. 66 odst. 15 a čl. 67 odst. 13 poštovních podmínek)</w:t>
                </w:r>
              </w:p>
            </w:sdtContent>
          </w:sdt>
        </w:tc>
        <w:tc>
          <w:tcPr>
            <w:tcW w:w="1843" w:type="dxa"/>
            <w:vAlign w:val="center"/>
          </w:tcPr>
          <w:p w14:paraId="5D579725" w14:textId="77777777" w:rsidR="00C236EB" w:rsidRPr="005E7FFD" w:rsidRDefault="00C236EB" w:rsidP="002C33D3">
            <w:pPr>
              <w:spacing w:line="228" w:lineRule="auto"/>
              <w:jc w:val="center"/>
              <w:rPr>
                <w:rFonts w:ascii="Arial" w:hAnsi="Arial" w:cs="Arial"/>
                <w:sz w:val="16"/>
                <w:szCs w:val="16"/>
              </w:rPr>
            </w:pPr>
            <w:r w:rsidRPr="005E7FFD">
              <w:rPr>
                <w:rFonts w:ascii="Arial" w:hAnsi="Arial" w:cs="Arial"/>
                <w:sz w:val="18"/>
                <w:szCs w:val="18"/>
              </w:rPr>
              <w:t>obsaženo v ceně služby</w:t>
            </w:r>
          </w:p>
        </w:tc>
      </w:tr>
    </w:tbl>
    <w:p w14:paraId="65B6B981" w14:textId="77777777" w:rsidR="00C236EB" w:rsidRPr="005E7FFD" w:rsidRDefault="00C236EB" w:rsidP="00D37A25">
      <w:pPr>
        <w:spacing w:line="228" w:lineRule="auto"/>
        <w:ind w:left="392" w:hanging="14"/>
        <w:rPr>
          <w:rFonts w:ascii="Arial" w:hAnsi="Arial" w:cs="Arial"/>
          <w:sz w:val="16"/>
          <w:szCs w:val="16"/>
        </w:rPr>
      </w:pPr>
    </w:p>
    <w:tbl>
      <w:tblPr>
        <w:tblStyle w:val="Mkatabulky"/>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8"/>
        <w:gridCol w:w="3515"/>
      </w:tblGrid>
      <w:tr w:rsidR="004F26E4" w:rsidRPr="005E7FFD" w14:paraId="29DC3EFA" w14:textId="77777777" w:rsidTr="006C1393">
        <w:trPr>
          <w:cnfStyle w:val="100000000000" w:firstRow="1" w:lastRow="0" w:firstColumn="0" w:lastColumn="0" w:oddVBand="0" w:evenVBand="0" w:oddHBand="0" w:evenHBand="0" w:firstRowFirstColumn="0" w:firstRowLastColumn="0" w:lastRowFirstColumn="0" w:lastRowLastColumn="0"/>
        </w:trPr>
        <w:tc>
          <w:tcPr>
            <w:tcW w:w="6408" w:type="dxa"/>
          </w:tcPr>
          <w:p w14:paraId="2DF77191" w14:textId="77777777" w:rsidR="00D37A25" w:rsidRPr="005E7FFD" w:rsidRDefault="00D37A25" w:rsidP="00D37A25">
            <w:pPr>
              <w:spacing w:line="228" w:lineRule="auto"/>
              <w:jc w:val="left"/>
              <w:rPr>
                <w:rFonts w:ascii="Arial" w:hAnsi="Arial" w:cs="Arial"/>
                <w:sz w:val="16"/>
                <w:szCs w:val="16"/>
              </w:rPr>
            </w:pPr>
            <w:r w:rsidRPr="005E7FFD">
              <w:rPr>
                <w:rFonts w:ascii="Arial" w:hAnsi="Arial" w:cs="Arial"/>
                <w:b/>
              </w:rPr>
              <w:t>Vrácení cen</w:t>
            </w:r>
          </w:p>
        </w:tc>
        <w:tc>
          <w:tcPr>
            <w:tcW w:w="3515" w:type="dxa"/>
          </w:tcPr>
          <w:p w14:paraId="08CC8A24" w14:textId="77777777" w:rsidR="00D37A25" w:rsidRPr="005E7FFD" w:rsidRDefault="004424C8" w:rsidP="004424C8">
            <w:pPr>
              <w:spacing w:line="228" w:lineRule="auto"/>
              <w:rPr>
                <w:rFonts w:ascii="Arial" w:hAnsi="Arial" w:cs="Arial"/>
                <w:b/>
                <w:sz w:val="16"/>
                <w:szCs w:val="16"/>
              </w:rPr>
            </w:pPr>
            <w:r w:rsidRPr="005E7FFD">
              <w:rPr>
                <w:rFonts w:ascii="Arial" w:hAnsi="Arial" w:cs="Arial"/>
                <w:b/>
                <w:sz w:val="20"/>
                <w:szCs w:val="20"/>
              </w:rPr>
              <w:t>Vrácená hodnota</w:t>
            </w:r>
          </w:p>
        </w:tc>
      </w:tr>
      <w:tr w:rsidR="004F26E4" w:rsidRPr="005E7FFD" w14:paraId="62D9CC56" w14:textId="77777777" w:rsidTr="006C1393">
        <w:tc>
          <w:tcPr>
            <w:tcW w:w="6408" w:type="dxa"/>
            <w:vAlign w:val="center"/>
          </w:tcPr>
          <w:p w14:paraId="0168C3A2" w14:textId="77777777" w:rsidR="00D37A25" w:rsidRPr="005E7FFD" w:rsidRDefault="004424C8" w:rsidP="00A0093C">
            <w:pPr>
              <w:spacing w:line="228" w:lineRule="auto"/>
              <w:rPr>
                <w:rFonts w:ascii="Arial" w:hAnsi="Arial" w:cs="Arial"/>
                <w:sz w:val="16"/>
                <w:szCs w:val="16"/>
              </w:rPr>
            </w:pPr>
            <w:r w:rsidRPr="005E7FFD">
              <w:rPr>
                <w:rFonts w:ascii="Arial" w:hAnsi="Arial" w:cs="Arial"/>
                <w:sz w:val="20"/>
                <w:szCs w:val="20"/>
              </w:rPr>
              <w:t>Při nedodržení lhůty stanovené pro výplatu poukázané peněžní částky vrací pošta za poštovní poukázku D</w:t>
            </w:r>
          </w:p>
        </w:tc>
        <w:tc>
          <w:tcPr>
            <w:tcW w:w="3515" w:type="dxa"/>
            <w:vAlign w:val="center"/>
          </w:tcPr>
          <w:p w14:paraId="2B25C3EB" w14:textId="77777777" w:rsidR="00D37A25" w:rsidRPr="005E7FFD" w:rsidRDefault="004424C8" w:rsidP="00A0093C">
            <w:pPr>
              <w:spacing w:line="228" w:lineRule="auto"/>
              <w:jc w:val="center"/>
              <w:rPr>
                <w:rFonts w:ascii="Arial" w:hAnsi="Arial" w:cs="Arial"/>
                <w:sz w:val="16"/>
                <w:szCs w:val="16"/>
              </w:rPr>
            </w:pPr>
            <w:r w:rsidRPr="005E7FFD">
              <w:rPr>
                <w:rFonts w:ascii="Arial" w:hAnsi="Arial" w:cs="Arial"/>
                <w:sz w:val="18"/>
                <w:szCs w:val="18"/>
              </w:rPr>
              <w:t>rozdíl mezi cenou za poštovní poukázku D a cenou za poštovní poukázku C</w:t>
            </w:r>
          </w:p>
        </w:tc>
      </w:tr>
    </w:tbl>
    <w:p w14:paraId="42AD7782" w14:textId="25177401" w:rsidR="00C236EB" w:rsidRPr="005E7FFD" w:rsidRDefault="00C236EB" w:rsidP="006C1393">
      <w:pPr>
        <w:pStyle w:val="Nadpis3"/>
        <w:numPr>
          <w:ilvl w:val="0"/>
          <w:numId w:val="70"/>
        </w:numPr>
        <w:rPr>
          <w:rFonts w:cs="Arial"/>
        </w:rPr>
      </w:pPr>
      <w:bookmarkStart w:id="665" w:name="_Toc22742893"/>
      <w:bookmarkStart w:id="666" w:name="_Toc87870654"/>
      <w:bookmarkStart w:id="667" w:name="_Toc117244992"/>
      <w:r w:rsidRPr="005E7FFD">
        <w:rPr>
          <w:rFonts w:cs="Arial"/>
        </w:rPr>
        <w:t>Slevy</w:t>
      </w:r>
      <w:bookmarkEnd w:id="665"/>
      <w:bookmarkEnd w:id="666"/>
      <w:bookmarkEnd w:id="667"/>
    </w:p>
    <w:p w14:paraId="13CE89B3" w14:textId="77777777" w:rsidR="00C236EB" w:rsidRPr="005E7FFD" w:rsidRDefault="00C236EB" w:rsidP="00957400">
      <w:pPr>
        <w:pStyle w:val="cpNormal4"/>
        <w:spacing w:after="0" w:line="240" w:lineRule="auto"/>
        <w:ind w:left="142" w:firstLine="0"/>
        <w:rPr>
          <w:rFonts w:ascii="Arial" w:hAnsi="Arial" w:cs="Arial"/>
          <w:b/>
          <w:sz w:val="16"/>
          <w:szCs w:val="16"/>
        </w:rPr>
      </w:pPr>
    </w:p>
    <w:p w14:paraId="758558D6" w14:textId="77777777" w:rsidR="004424C8" w:rsidRPr="005E7FFD" w:rsidRDefault="004424C8" w:rsidP="00C236EB">
      <w:pPr>
        <w:spacing w:line="228" w:lineRule="auto"/>
        <w:rPr>
          <w:rFonts w:ascii="Arial" w:hAnsi="Arial" w:cs="Arial"/>
          <w:b/>
        </w:rPr>
      </w:pPr>
      <w:r w:rsidRPr="005E7FFD">
        <w:rPr>
          <w:rFonts w:ascii="Arial" w:hAnsi="Arial" w:cs="Arial"/>
          <w:b/>
        </w:rPr>
        <w:t>Množstevní sleva – Poukázka A</w:t>
      </w:r>
    </w:p>
    <w:p w14:paraId="17AE0E85" w14:textId="36DE59E7" w:rsidR="004424C8" w:rsidRPr="005E7FFD" w:rsidRDefault="004424C8" w:rsidP="002C33D3">
      <w:pPr>
        <w:pStyle w:val="cpNormal4"/>
        <w:spacing w:after="0" w:line="220" w:lineRule="exact"/>
        <w:ind w:firstLine="0"/>
        <w:jc w:val="both"/>
        <w:rPr>
          <w:rFonts w:ascii="Arial" w:eastAsia="Times New Roman" w:hAnsi="Arial" w:cs="Arial"/>
          <w:szCs w:val="20"/>
          <w:lang w:eastAsia="cs-CZ"/>
        </w:rPr>
      </w:pPr>
      <w:r w:rsidRPr="005E7FFD">
        <w:rPr>
          <w:rFonts w:ascii="Arial" w:eastAsia="Times New Roman" w:hAnsi="Arial" w:cs="Arial"/>
          <w:szCs w:val="20"/>
          <w:lang w:eastAsia="cs-CZ"/>
        </w:rPr>
        <w:t xml:space="preserve">V případě, že počet poštovních poukázek A, podaných odesílatelem a uhrazených majitelem účtu, který má s podnikem uzavřenu dohodu o úhradě ceny služby (cenu za službu platí majitel účtu), v průběhu kalendářního roku přesahuje </w:t>
      </w:r>
      <w:r w:rsidR="00CD666A" w:rsidRPr="005E7FFD">
        <w:rPr>
          <w:rFonts w:ascii="Arial" w:eastAsia="Times New Roman" w:hAnsi="Arial" w:cs="Arial"/>
          <w:szCs w:val="20"/>
          <w:lang w:eastAsia="cs-CZ"/>
        </w:rPr>
        <w:t>5</w:t>
      </w:r>
      <w:r w:rsidRPr="005E7FFD">
        <w:rPr>
          <w:rFonts w:ascii="Arial" w:eastAsia="Times New Roman" w:hAnsi="Arial" w:cs="Arial"/>
          <w:szCs w:val="20"/>
          <w:lang w:eastAsia="cs-CZ"/>
        </w:rPr>
        <w:t xml:space="preserve">00 000 ks, náleží majiteli účtu, na který jsou poukazované částky vypláceny, sleva ve výši rozdílu mezi uhrazenou základní cenou služby Poštovní poukázka A, a cenou po slevě. </w:t>
      </w:r>
    </w:p>
    <w:p w14:paraId="0B6FB2B3" w14:textId="70F554AA" w:rsidR="0082750B" w:rsidRPr="005E7FFD" w:rsidRDefault="004424C8" w:rsidP="002C33D3">
      <w:pPr>
        <w:pStyle w:val="cpNormal4"/>
        <w:spacing w:after="0" w:line="220" w:lineRule="exact"/>
        <w:ind w:firstLine="0"/>
        <w:jc w:val="both"/>
        <w:rPr>
          <w:rFonts w:ascii="Arial" w:eastAsia="Times New Roman" w:hAnsi="Arial" w:cs="Arial"/>
          <w:szCs w:val="20"/>
          <w:lang w:eastAsia="cs-CZ"/>
        </w:rPr>
      </w:pPr>
      <w:r w:rsidRPr="005E7FFD">
        <w:rPr>
          <w:rFonts w:ascii="Arial" w:eastAsia="Times New Roman" w:hAnsi="Arial" w:cs="Arial"/>
          <w:szCs w:val="20"/>
          <w:lang w:eastAsia="cs-CZ"/>
        </w:rPr>
        <w:t xml:space="preserve">Sleva se, pokud není dohodnuto jinak, vyplácí zpětně po uplynutí kalendářního roku. V případě, že předpokládaný počet Poštovních poukázek A, které mají být v kalendářním roce odesílatelem podány a uhrazeny majitelem účtu přesahuje </w:t>
      </w:r>
      <w:r w:rsidR="00CD666A" w:rsidRPr="005E7FFD">
        <w:rPr>
          <w:rFonts w:ascii="Arial" w:eastAsia="Times New Roman" w:hAnsi="Arial" w:cs="Arial"/>
          <w:szCs w:val="20"/>
          <w:lang w:eastAsia="cs-CZ"/>
        </w:rPr>
        <w:t>5</w:t>
      </w:r>
      <w:r w:rsidRPr="005E7FFD">
        <w:rPr>
          <w:rFonts w:ascii="Arial" w:eastAsia="Times New Roman" w:hAnsi="Arial" w:cs="Arial"/>
          <w:szCs w:val="20"/>
          <w:lang w:eastAsia="cs-CZ"/>
        </w:rPr>
        <w:t xml:space="preserve">00 000 ks, lze dohodou sjednat, že základem pro průběžné účtování ceny bude cena po slevě. Pokud v takovém případě majitel účtu, který má s podnikem uzavřenu dohodu o úhradě ceny služby, v kalendářním roce nepodá/neuhradí </w:t>
      </w:r>
      <w:r w:rsidR="00CD666A" w:rsidRPr="005E7FFD">
        <w:rPr>
          <w:rFonts w:ascii="Arial" w:eastAsia="Times New Roman" w:hAnsi="Arial" w:cs="Arial"/>
          <w:szCs w:val="20"/>
          <w:lang w:eastAsia="cs-CZ"/>
        </w:rPr>
        <w:t>5</w:t>
      </w:r>
      <w:r w:rsidRPr="005E7FFD">
        <w:rPr>
          <w:rFonts w:ascii="Arial" w:eastAsia="Times New Roman" w:hAnsi="Arial" w:cs="Arial"/>
          <w:szCs w:val="20"/>
          <w:lang w:eastAsia="cs-CZ"/>
        </w:rPr>
        <w:t>00 000 ks poštovních poukázek A, je povinen podniku po skončení kalendářního roku zpětně uhradit rozdíl mezi uhrazenou cenou po slevě a základní cenou služby Poštovní poukázka A.</w:t>
      </w:r>
    </w:p>
    <w:p w14:paraId="57274136" w14:textId="110C3A1F" w:rsidR="004424C8" w:rsidRPr="005E7FFD" w:rsidRDefault="004424C8" w:rsidP="00CD7D77">
      <w:pPr>
        <w:pStyle w:val="cpNormal4"/>
        <w:spacing w:after="0" w:line="220" w:lineRule="atLeast"/>
        <w:ind w:firstLine="0"/>
        <w:rPr>
          <w:rFonts w:ascii="Arial" w:eastAsia="Times New Roman" w:hAnsi="Arial" w:cs="Arial"/>
          <w:sz w:val="18"/>
          <w:szCs w:val="18"/>
          <w:lang w:eastAsia="cs-CZ"/>
        </w:rPr>
      </w:pPr>
    </w:p>
    <w:tbl>
      <w:tblPr>
        <w:tblStyle w:val="Mkatabulky"/>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2410"/>
      </w:tblGrid>
      <w:tr w:rsidR="004F26E4" w:rsidRPr="005E7FFD" w14:paraId="0DA2D357" w14:textId="77777777" w:rsidTr="00E12A8A">
        <w:trPr>
          <w:cnfStyle w:val="100000000000" w:firstRow="1" w:lastRow="0" w:firstColumn="0" w:lastColumn="0" w:oddVBand="0" w:evenVBand="0" w:oddHBand="0" w:evenHBand="0" w:firstRowFirstColumn="0" w:firstRowLastColumn="0" w:lastRowFirstColumn="0" w:lastRowLastColumn="0"/>
        </w:trPr>
        <w:tc>
          <w:tcPr>
            <w:tcW w:w="7513" w:type="dxa"/>
          </w:tcPr>
          <w:p w14:paraId="17FD99B3" w14:textId="77777777" w:rsidR="00CD7D77" w:rsidRPr="005E7FFD" w:rsidRDefault="00CD7D77" w:rsidP="000136B5">
            <w:pPr>
              <w:spacing w:line="228" w:lineRule="auto"/>
              <w:jc w:val="left"/>
              <w:rPr>
                <w:rFonts w:ascii="Arial" w:hAnsi="Arial" w:cs="Arial"/>
                <w:sz w:val="20"/>
                <w:szCs w:val="20"/>
              </w:rPr>
            </w:pPr>
          </w:p>
        </w:tc>
        <w:tc>
          <w:tcPr>
            <w:tcW w:w="2410" w:type="dxa"/>
          </w:tcPr>
          <w:p w14:paraId="76FE1CC6" w14:textId="77777777" w:rsidR="00CD7D77" w:rsidRPr="005E7FFD" w:rsidRDefault="00CD7D77" w:rsidP="000136B5">
            <w:pPr>
              <w:spacing w:line="228" w:lineRule="auto"/>
              <w:rPr>
                <w:rFonts w:ascii="Arial" w:hAnsi="Arial" w:cs="Arial"/>
                <w:b/>
                <w:sz w:val="16"/>
                <w:szCs w:val="16"/>
              </w:rPr>
            </w:pPr>
            <w:r w:rsidRPr="005E7FFD">
              <w:rPr>
                <w:rFonts w:ascii="Arial" w:hAnsi="Arial" w:cs="Arial"/>
                <w:b/>
                <w:sz w:val="20"/>
                <w:szCs w:val="20"/>
              </w:rPr>
              <w:t>Cena v Kč</w:t>
            </w:r>
          </w:p>
        </w:tc>
      </w:tr>
      <w:tr w:rsidR="004F26E4" w:rsidRPr="005E7FFD" w14:paraId="2A6E612E" w14:textId="77777777" w:rsidTr="00E12A8A">
        <w:tc>
          <w:tcPr>
            <w:tcW w:w="7513" w:type="dxa"/>
          </w:tcPr>
          <w:p w14:paraId="3A926A60" w14:textId="77777777" w:rsidR="00CD7D77" w:rsidRPr="005E7FFD" w:rsidRDefault="00CD7D77" w:rsidP="000136B5">
            <w:pPr>
              <w:spacing w:line="228" w:lineRule="auto"/>
              <w:rPr>
                <w:rFonts w:ascii="Arial" w:hAnsi="Arial" w:cs="Arial"/>
                <w:sz w:val="20"/>
                <w:szCs w:val="20"/>
              </w:rPr>
            </w:pPr>
            <w:r w:rsidRPr="005E7FFD">
              <w:rPr>
                <w:rFonts w:ascii="Arial" w:hAnsi="Arial" w:cs="Arial"/>
                <w:b/>
                <w:sz w:val="20"/>
                <w:szCs w:val="20"/>
              </w:rPr>
              <w:t>Cena za službu po slevě</w:t>
            </w:r>
          </w:p>
        </w:tc>
        <w:tc>
          <w:tcPr>
            <w:tcW w:w="2410" w:type="dxa"/>
            <w:vAlign w:val="center"/>
          </w:tcPr>
          <w:p w14:paraId="1E07C071" w14:textId="2BCA2ECD" w:rsidR="00CD7D77" w:rsidRPr="005E7FFD" w:rsidRDefault="00CC6CE0" w:rsidP="00CC6CE0">
            <w:pPr>
              <w:spacing w:line="228" w:lineRule="auto"/>
              <w:jc w:val="center"/>
              <w:rPr>
                <w:rFonts w:ascii="Arial" w:hAnsi="Arial" w:cs="Arial"/>
                <w:sz w:val="16"/>
                <w:szCs w:val="16"/>
              </w:rPr>
            </w:pPr>
            <w:r w:rsidRPr="005E7FFD">
              <w:rPr>
                <w:rFonts w:ascii="Arial" w:hAnsi="Arial" w:cs="Arial"/>
                <w:b/>
                <w:sz w:val="20"/>
                <w:szCs w:val="20"/>
              </w:rPr>
              <w:t>21,00</w:t>
            </w:r>
          </w:p>
        </w:tc>
      </w:tr>
    </w:tbl>
    <w:p w14:paraId="77BE53E8" w14:textId="1D1E7934" w:rsidR="00E12EF5" w:rsidRPr="005E7FFD" w:rsidRDefault="006724F1">
      <w:pPr>
        <w:spacing w:line="240" w:lineRule="auto"/>
        <w:rPr>
          <w:rFonts w:ascii="Arial" w:eastAsia="Times New Roman" w:hAnsi="Arial" w:cs="Arial"/>
          <w:sz w:val="20"/>
          <w:szCs w:val="18"/>
          <w:lang w:eastAsia="cs-CZ"/>
        </w:rPr>
      </w:pPr>
      <w:r w:rsidRPr="005E7FFD">
        <w:rPr>
          <w:rFonts w:ascii="Arial" w:hAnsi="Arial" w:cs="Arial"/>
          <w:noProof/>
          <w:lang w:eastAsia="cs-CZ"/>
        </w:rPr>
        <mc:AlternateContent>
          <mc:Choice Requires="wps">
            <w:drawing>
              <wp:anchor distT="0" distB="0" distL="114300" distR="114300" simplePos="0" relativeHeight="251658241" behindDoc="0" locked="0" layoutInCell="1" allowOverlap="1" wp14:anchorId="1136A13E" wp14:editId="56B49DF8">
                <wp:simplePos x="0" y="0"/>
                <wp:positionH relativeFrom="margin">
                  <wp:posOffset>782676</wp:posOffset>
                </wp:positionH>
                <wp:positionV relativeFrom="bottomMargin">
                  <wp:posOffset>191364</wp:posOffset>
                </wp:positionV>
                <wp:extent cx="4847590" cy="258445"/>
                <wp:effectExtent l="0" t="0" r="0" b="8255"/>
                <wp:wrapNone/>
                <wp:docPr id="4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E1EDA4" w14:textId="77777777" w:rsidR="004F26E4" w:rsidRPr="006E1087" w:rsidRDefault="004F26E4" w:rsidP="00686112">
                            <w:pPr>
                              <w:ind w:left="113"/>
                              <w:jc w:val="center"/>
                            </w:pPr>
                            <w:r>
                              <w:rPr>
                                <w:b/>
                                <w:i/>
                              </w:rPr>
                              <w:t>Poštovní poukázky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6A13E" id="_x0000_s1053" type="#_x0000_t202" style="position:absolute;margin-left:61.65pt;margin-top:15.05pt;width:381.7pt;height:20.3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" filled="f" stroked="f">
                <v:textbox>
                  <w:txbxContent>
                    <w:p w14:paraId="01E1EDA4" w14:textId="77777777" w:rsidR="004F26E4" w:rsidRPr="006E1087" w:rsidRDefault="004F26E4" w:rsidP="00686112">
                      <w:pPr>
                        <w:ind w:left="113"/>
                        <w:jc w:val="center"/>
                      </w:pPr>
                      <w:r>
                        <w:rPr>
                          <w:b/>
                          <w:i/>
                        </w:rPr>
                        <w:t>Poštovní poukázky</w:t>
                      </w:r>
                    </w:p>
                  </w:txbxContent>
                </v:textbox>
                <w10:wrap anchorx="margin" anchory="margin"/>
              </v:shape>
            </w:pict>
          </mc:Fallback>
        </mc:AlternateContent>
      </w:r>
      <w:r w:rsidR="00E729DC" w:rsidRPr="005E7FFD">
        <w:rPr>
          <w:rFonts w:ascii="Arial" w:eastAsia="Times New Roman" w:hAnsi="Arial" w:cs="Arial"/>
          <w:sz w:val="20"/>
          <w:szCs w:val="18"/>
          <w:lang w:eastAsia="cs-CZ"/>
        </w:rPr>
        <w:t>Účinnost tohoto bodu je</w:t>
      </w:r>
      <w:r w:rsidR="00E12EF5" w:rsidRPr="005E7FFD">
        <w:rPr>
          <w:rFonts w:ascii="Arial" w:eastAsia="Times New Roman" w:hAnsi="Arial" w:cs="Arial"/>
          <w:sz w:val="20"/>
          <w:szCs w:val="18"/>
          <w:lang w:eastAsia="cs-CZ"/>
        </w:rPr>
        <w:t xml:space="preserve"> od 29. 2. 2020.</w:t>
      </w:r>
    </w:p>
    <w:p w14:paraId="7327EB45" w14:textId="5B46D926" w:rsidR="008A33A5" w:rsidRPr="005E7FFD" w:rsidRDefault="008A33A5" w:rsidP="008A33A5">
      <w:pPr>
        <w:pStyle w:val="Nadpis2"/>
        <w:numPr>
          <w:ilvl w:val="0"/>
          <w:numId w:val="9"/>
        </w:numPr>
        <w:spacing w:after="120"/>
        <w:rPr>
          <w:rFonts w:cs="Arial"/>
        </w:rPr>
      </w:pPr>
      <w:bookmarkStart w:id="668" w:name="_Toc22742894"/>
      <w:bookmarkStart w:id="669" w:name="_Toc87870655"/>
      <w:bookmarkStart w:id="670" w:name="_Toc117244993"/>
      <w:r w:rsidRPr="005E7FFD">
        <w:rPr>
          <w:rFonts w:cs="Arial"/>
        </w:rPr>
        <w:lastRenderedPageBreak/>
        <w:t>SIPO</w:t>
      </w:r>
      <w:bookmarkEnd w:id="668"/>
      <w:bookmarkEnd w:id="669"/>
      <w:bookmarkEnd w:id="670"/>
    </w:p>
    <w:p w14:paraId="5D799BAB" w14:textId="77777777" w:rsidR="008A33A5" w:rsidRPr="005E7FFD" w:rsidRDefault="008A33A5" w:rsidP="00D109F9">
      <w:pPr>
        <w:pStyle w:val="cpNormal4"/>
        <w:spacing w:after="0"/>
        <w:ind w:left="284" w:firstLine="0"/>
        <w:rPr>
          <w:rFonts w:ascii="Arial" w:hAnsi="Arial" w:cs="Arial"/>
          <w:b/>
        </w:rPr>
      </w:pPr>
      <w:r w:rsidRPr="005E7FFD">
        <w:rPr>
          <w:rFonts w:ascii="Arial" w:hAnsi="Arial" w:cs="Arial"/>
          <w:b/>
        </w:rPr>
        <w:t>Ceny jsou osvobozeny od DPH.</w:t>
      </w:r>
    </w:p>
    <w:p w14:paraId="1D55D4A7" w14:textId="21C3A19F" w:rsidR="00C21797" w:rsidRPr="005E7FFD" w:rsidRDefault="00C21797" w:rsidP="001B5A38">
      <w:pPr>
        <w:pStyle w:val="Nadpis3"/>
        <w:numPr>
          <w:ilvl w:val="0"/>
          <w:numId w:val="71"/>
        </w:numPr>
        <w:jc w:val="left"/>
        <w:rPr>
          <w:rFonts w:cs="Arial"/>
        </w:rPr>
      </w:pPr>
      <w:bookmarkStart w:id="671" w:name="_Toc22742895"/>
      <w:bookmarkStart w:id="672" w:name="_Toc87870656"/>
      <w:bookmarkStart w:id="673" w:name="_Toc117244994"/>
      <w:r w:rsidRPr="005E7FFD">
        <w:rPr>
          <w:rFonts w:cs="Arial"/>
        </w:rPr>
        <w:t xml:space="preserve">SIPO pro </w:t>
      </w:r>
      <w:r w:rsidR="00603E8D" w:rsidRPr="005E7FFD">
        <w:rPr>
          <w:rFonts w:cs="Arial"/>
        </w:rPr>
        <w:t>Plátce</w:t>
      </w:r>
      <w:bookmarkEnd w:id="671"/>
      <w:bookmarkEnd w:id="672"/>
      <w:bookmarkEnd w:id="673"/>
    </w:p>
    <w:p w14:paraId="0C2E69C9" w14:textId="77777777" w:rsidR="00D406CF" w:rsidRPr="005E7FFD" w:rsidRDefault="00D406CF" w:rsidP="008A33A5">
      <w:pPr>
        <w:spacing w:line="228" w:lineRule="auto"/>
        <w:rPr>
          <w:rFonts w:ascii="Arial" w:hAnsi="Arial" w:cs="Arial"/>
          <w:sz w:val="20"/>
          <w:szCs w:val="10"/>
        </w:rPr>
      </w:pPr>
    </w:p>
    <w:tbl>
      <w:tblPr>
        <w:tblW w:w="1008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0" w:type="dxa"/>
        </w:tblCellMar>
        <w:tblLook w:val="0000" w:firstRow="0" w:lastRow="0" w:firstColumn="0" w:lastColumn="0" w:noHBand="0" w:noVBand="0"/>
      </w:tblPr>
      <w:tblGrid>
        <w:gridCol w:w="8813"/>
        <w:gridCol w:w="1275"/>
      </w:tblGrid>
      <w:tr w:rsidR="004F26E4" w:rsidRPr="005E7FFD" w14:paraId="4AFBA299" w14:textId="77777777" w:rsidTr="007E1922">
        <w:trPr>
          <w:trHeight w:val="305"/>
        </w:trPr>
        <w:tc>
          <w:tcPr>
            <w:tcW w:w="8813" w:type="dxa"/>
            <w:shd w:val="clear" w:color="auto" w:fill="F2F2F2"/>
            <w:vAlign w:val="center"/>
          </w:tcPr>
          <w:p w14:paraId="23FF7AF8" w14:textId="77777777" w:rsidR="008A33A5" w:rsidRPr="005E7FFD" w:rsidRDefault="008A33A5" w:rsidP="000136B5">
            <w:pPr>
              <w:rPr>
                <w:rFonts w:ascii="Arial" w:hAnsi="Arial" w:cs="Arial"/>
                <w:b/>
                <w:sz w:val="20"/>
                <w:szCs w:val="20"/>
              </w:rPr>
            </w:pPr>
            <w:r w:rsidRPr="005E7FFD">
              <w:rPr>
                <w:rFonts w:ascii="Arial" w:hAnsi="Arial" w:cs="Arial"/>
                <w:b/>
                <w:sz w:val="20"/>
                <w:szCs w:val="20"/>
              </w:rPr>
              <w:t>Služba</w:t>
            </w:r>
          </w:p>
        </w:tc>
        <w:tc>
          <w:tcPr>
            <w:tcW w:w="1275" w:type="dxa"/>
            <w:shd w:val="clear" w:color="auto" w:fill="F2F2F2"/>
            <w:vAlign w:val="center"/>
          </w:tcPr>
          <w:p w14:paraId="1B1D380A" w14:textId="77777777" w:rsidR="008A33A5" w:rsidRPr="005E7FFD" w:rsidRDefault="008A33A5" w:rsidP="000136B5">
            <w:pPr>
              <w:jc w:val="center"/>
              <w:rPr>
                <w:rFonts w:ascii="Arial" w:hAnsi="Arial" w:cs="Arial"/>
                <w:b/>
                <w:sz w:val="20"/>
                <w:szCs w:val="20"/>
              </w:rPr>
            </w:pPr>
            <w:r w:rsidRPr="005E7FFD">
              <w:rPr>
                <w:rFonts w:ascii="Arial" w:hAnsi="Arial" w:cs="Arial"/>
                <w:b/>
                <w:sz w:val="20"/>
                <w:szCs w:val="20"/>
              </w:rPr>
              <w:t>Cena</w:t>
            </w:r>
            <w:r w:rsidR="0074609D" w:rsidRPr="005E7FFD">
              <w:rPr>
                <w:rFonts w:ascii="Arial" w:hAnsi="Arial" w:cs="Arial"/>
                <w:b/>
                <w:sz w:val="20"/>
                <w:szCs w:val="20"/>
              </w:rPr>
              <w:t xml:space="preserve"> v Kč</w:t>
            </w:r>
          </w:p>
        </w:tc>
      </w:tr>
      <w:tr w:rsidR="004F26E4" w:rsidRPr="005E7FFD" w14:paraId="13CB9AC8" w14:textId="77777777" w:rsidTr="007E1922">
        <w:trPr>
          <w:trHeight w:val="283"/>
        </w:trPr>
        <w:tc>
          <w:tcPr>
            <w:tcW w:w="8813" w:type="dxa"/>
            <w:shd w:val="clear" w:color="auto" w:fill="auto"/>
            <w:vAlign w:val="center"/>
          </w:tcPr>
          <w:p w14:paraId="3299AA4D" w14:textId="112956AA" w:rsidR="008A33A5" w:rsidRPr="005E7FFD" w:rsidRDefault="008A33A5" w:rsidP="000136B5">
            <w:pPr>
              <w:rPr>
                <w:rFonts w:ascii="Arial" w:hAnsi="Arial" w:cs="Arial"/>
                <w:b/>
                <w:sz w:val="20"/>
                <w:szCs w:val="20"/>
              </w:rPr>
            </w:pPr>
            <w:r w:rsidRPr="005E7FFD">
              <w:rPr>
                <w:rFonts w:ascii="Arial" w:hAnsi="Arial" w:cs="Arial"/>
                <w:b/>
                <w:sz w:val="20"/>
                <w:szCs w:val="20"/>
              </w:rPr>
              <w:t>Platba SIPO na přepážce</w:t>
            </w:r>
            <w:r w:rsidR="00556C95" w:rsidRPr="005E7FFD">
              <w:rPr>
                <w:rFonts w:ascii="Arial" w:hAnsi="Arial" w:cs="Arial"/>
                <w:b/>
                <w:sz w:val="20"/>
                <w:szCs w:val="20"/>
              </w:rPr>
              <w:t xml:space="preserve"> </w:t>
            </w:r>
            <w:r w:rsidR="00556C95" w:rsidRPr="005E7FFD">
              <w:rPr>
                <w:rFonts w:ascii="Arial" w:hAnsi="Arial" w:cs="Arial"/>
                <w:bCs/>
                <w:sz w:val="20"/>
                <w:szCs w:val="20"/>
              </w:rPr>
              <w:t>včetně zaslání Platebního dokladu SIPO – Hotovost</w:t>
            </w:r>
          </w:p>
        </w:tc>
        <w:tc>
          <w:tcPr>
            <w:tcW w:w="1275" w:type="dxa"/>
            <w:shd w:val="clear" w:color="auto" w:fill="auto"/>
            <w:vAlign w:val="center"/>
          </w:tcPr>
          <w:p w14:paraId="4C271E8B" w14:textId="0AE08870" w:rsidR="008A33A5" w:rsidRPr="005E7FFD" w:rsidRDefault="00737B73" w:rsidP="00603E8D">
            <w:pPr>
              <w:jc w:val="center"/>
              <w:rPr>
                <w:rFonts w:ascii="Arial" w:hAnsi="Arial" w:cs="Arial"/>
                <w:sz w:val="20"/>
                <w:szCs w:val="20"/>
              </w:rPr>
            </w:pPr>
            <w:r w:rsidRPr="005E7FFD">
              <w:rPr>
                <w:rFonts w:ascii="Arial" w:hAnsi="Arial" w:cs="Arial"/>
                <w:sz w:val="20"/>
                <w:szCs w:val="20"/>
              </w:rPr>
              <w:t>2</w:t>
            </w:r>
            <w:r w:rsidR="00AC3C3B" w:rsidRPr="005E7FFD">
              <w:rPr>
                <w:rFonts w:ascii="Arial" w:hAnsi="Arial" w:cs="Arial"/>
                <w:sz w:val="20"/>
                <w:szCs w:val="20"/>
              </w:rPr>
              <w:t>8</w:t>
            </w:r>
            <w:r w:rsidRPr="005E7FFD">
              <w:rPr>
                <w:rFonts w:ascii="Arial" w:hAnsi="Arial" w:cs="Arial"/>
                <w:sz w:val="20"/>
                <w:szCs w:val="20"/>
              </w:rPr>
              <w:t>,00</w:t>
            </w:r>
          </w:p>
        </w:tc>
      </w:tr>
      <w:tr w:rsidR="004F26E4" w:rsidRPr="005E7FFD" w14:paraId="2B8F42B8" w14:textId="77777777" w:rsidTr="007E1922">
        <w:trPr>
          <w:trHeight w:val="283"/>
        </w:trPr>
        <w:tc>
          <w:tcPr>
            <w:tcW w:w="8813" w:type="dxa"/>
            <w:shd w:val="clear" w:color="auto" w:fill="auto"/>
            <w:vAlign w:val="center"/>
          </w:tcPr>
          <w:p w14:paraId="04FDADCC" w14:textId="7177E00C" w:rsidR="006A7D5D" w:rsidRPr="005E7FFD" w:rsidRDefault="006A7D5D" w:rsidP="000136B5">
            <w:pPr>
              <w:rPr>
                <w:rFonts w:ascii="Arial" w:hAnsi="Arial" w:cs="Arial"/>
                <w:b/>
                <w:sz w:val="20"/>
                <w:szCs w:val="20"/>
              </w:rPr>
            </w:pPr>
            <w:r w:rsidRPr="005E7FFD">
              <w:rPr>
                <w:rFonts w:ascii="Arial" w:hAnsi="Arial" w:cs="Arial"/>
                <w:b/>
                <w:sz w:val="20"/>
                <w:szCs w:val="20"/>
              </w:rPr>
              <w:t>Platba SIPO na přepážce se Zákaznickou kartou</w:t>
            </w:r>
            <w:r w:rsidR="00556C95" w:rsidRPr="005E7FFD">
              <w:rPr>
                <w:rFonts w:ascii="Arial" w:hAnsi="Arial" w:cs="Arial"/>
                <w:b/>
                <w:sz w:val="20"/>
                <w:szCs w:val="20"/>
              </w:rPr>
              <w:t xml:space="preserve"> </w:t>
            </w:r>
            <w:r w:rsidR="00556C95" w:rsidRPr="005E7FFD">
              <w:rPr>
                <w:rFonts w:ascii="Arial" w:hAnsi="Arial" w:cs="Arial"/>
                <w:bCs/>
                <w:sz w:val="20"/>
                <w:szCs w:val="20"/>
              </w:rPr>
              <w:t>včetně zaslání Platebního dokladu SIPO – Hotovost</w:t>
            </w:r>
          </w:p>
        </w:tc>
        <w:tc>
          <w:tcPr>
            <w:tcW w:w="1275" w:type="dxa"/>
            <w:shd w:val="clear" w:color="auto" w:fill="auto"/>
            <w:vAlign w:val="center"/>
          </w:tcPr>
          <w:p w14:paraId="130114FF" w14:textId="62DEF9D1" w:rsidR="006A7D5D" w:rsidRPr="005E7FFD" w:rsidRDefault="00D47858" w:rsidP="00603E8D">
            <w:pPr>
              <w:jc w:val="center"/>
              <w:rPr>
                <w:rFonts w:ascii="Arial" w:hAnsi="Arial" w:cs="Arial"/>
                <w:sz w:val="20"/>
                <w:szCs w:val="20"/>
              </w:rPr>
            </w:pPr>
            <w:r w:rsidRPr="005E7FFD">
              <w:rPr>
                <w:rFonts w:ascii="Arial" w:hAnsi="Arial" w:cs="Arial"/>
                <w:sz w:val="20"/>
                <w:szCs w:val="20"/>
              </w:rPr>
              <w:t>22</w:t>
            </w:r>
            <w:r w:rsidR="00737B73" w:rsidRPr="005E7FFD">
              <w:rPr>
                <w:rFonts w:ascii="Arial" w:hAnsi="Arial" w:cs="Arial"/>
                <w:sz w:val="20"/>
                <w:szCs w:val="20"/>
              </w:rPr>
              <w:t>,00</w:t>
            </w:r>
          </w:p>
        </w:tc>
      </w:tr>
      <w:tr w:rsidR="004F26E4" w:rsidRPr="005E7FFD" w14:paraId="0AA74360" w14:textId="77777777" w:rsidTr="007E1922">
        <w:trPr>
          <w:trHeight w:val="283"/>
        </w:trPr>
        <w:tc>
          <w:tcPr>
            <w:tcW w:w="8813" w:type="dxa"/>
            <w:shd w:val="clear" w:color="auto" w:fill="auto"/>
            <w:vAlign w:val="center"/>
          </w:tcPr>
          <w:p w14:paraId="74ADF9D8" w14:textId="00C8946B" w:rsidR="00603E8D" w:rsidRPr="005E7FFD" w:rsidRDefault="00603E8D" w:rsidP="000136B5">
            <w:pPr>
              <w:rPr>
                <w:rFonts w:ascii="Arial" w:hAnsi="Arial" w:cs="Arial"/>
                <w:b/>
                <w:sz w:val="20"/>
                <w:szCs w:val="20"/>
              </w:rPr>
            </w:pPr>
            <w:r w:rsidRPr="005E7FFD">
              <w:rPr>
                <w:rFonts w:ascii="Arial" w:hAnsi="Arial" w:cs="Arial"/>
                <w:b/>
                <w:sz w:val="20"/>
                <w:szCs w:val="20"/>
              </w:rPr>
              <w:t>Platba SIPO u doručovatele</w:t>
            </w:r>
            <w:r w:rsidR="00556C95" w:rsidRPr="005E7FFD">
              <w:rPr>
                <w:rFonts w:ascii="Arial" w:hAnsi="Arial" w:cs="Arial"/>
                <w:b/>
                <w:sz w:val="20"/>
                <w:szCs w:val="20"/>
              </w:rPr>
              <w:t xml:space="preserve"> </w:t>
            </w:r>
            <w:r w:rsidR="00556C95" w:rsidRPr="005E7FFD">
              <w:rPr>
                <w:rFonts w:ascii="Arial" w:hAnsi="Arial" w:cs="Arial"/>
                <w:bCs/>
                <w:sz w:val="20"/>
                <w:szCs w:val="20"/>
              </w:rPr>
              <w:t>včetně zaslání Platebního dokladu SIPO – Hotovost</w:t>
            </w:r>
          </w:p>
        </w:tc>
        <w:tc>
          <w:tcPr>
            <w:tcW w:w="1275" w:type="dxa"/>
            <w:shd w:val="clear" w:color="auto" w:fill="auto"/>
            <w:vAlign w:val="center"/>
          </w:tcPr>
          <w:p w14:paraId="5156D146" w14:textId="1F22AB8F" w:rsidR="00603E8D" w:rsidRPr="005E7FFD" w:rsidRDefault="00D47858" w:rsidP="00603E8D">
            <w:pPr>
              <w:jc w:val="center"/>
              <w:rPr>
                <w:rFonts w:ascii="Arial" w:hAnsi="Arial" w:cs="Arial"/>
                <w:sz w:val="20"/>
                <w:szCs w:val="20"/>
              </w:rPr>
            </w:pPr>
            <w:r w:rsidRPr="005E7FFD">
              <w:rPr>
                <w:rFonts w:ascii="Arial" w:hAnsi="Arial" w:cs="Arial"/>
                <w:sz w:val="20"/>
                <w:szCs w:val="20"/>
              </w:rPr>
              <w:t>32</w:t>
            </w:r>
            <w:r w:rsidR="00737B73" w:rsidRPr="005E7FFD">
              <w:rPr>
                <w:rFonts w:ascii="Arial" w:hAnsi="Arial" w:cs="Arial"/>
                <w:sz w:val="20"/>
                <w:szCs w:val="20"/>
              </w:rPr>
              <w:t>,00</w:t>
            </w:r>
          </w:p>
        </w:tc>
      </w:tr>
      <w:tr w:rsidR="004F26E4" w:rsidRPr="005E7FFD" w14:paraId="1212B685" w14:textId="77777777" w:rsidTr="007E1922">
        <w:trPr>
          <w:trHeight w:val="283"/>
        </w:trPr>
        <w:tc>
          <w:tcPr>
            <w:tcW w:w="8813" w:type="dxa"/>
            <w:shd w:val="clear" w:color="auto" w:fill="auto"/>
            <w:vAlign w:val="center"/>
          </w:tcPr>
          <w:p w14:paraId="4DD05E4A" w14:textId="2EC558BA" w:rsidR="008A33A5" w:rsidRPr="005E7FFD" w:rsidRDefault="008A33A5" w:rsidP="000136B5">
            <w:pPr>
              <w:rPr>
                <w:rFonts w:ascii="Arial" w:hAnsi="Arial" w:cs="Arial"/>
                <w:b/>
                <w:sz w:val="20"/>
                <w:szCs w:val="20"/>
              </w:rPr>
            </w:pPr>
            <w:r w:rsidRPr="005E7FFD">
              <w:rPr>
                <w:rFonts w:ascii="Arial" w:hAnsi="Arial" w:cs="Arial"/>
                <w:b/>
                <w:sz w:val="20"/>
                <w:szCs w:val="20"/>
              </w:rPr>
              <w:t>Platba SIPO uhrazená Jednorázovým příkazem k</w:t>
            </w:r>
            <w:r w:rsidR="006E22E2" w:rsidRPr="005E7FFD">
              <w:rPr>
                <w:rFonts w:ascii="Arial" w:hAnsi="Arial" w:cs="Arial"/>
                <w:b/>
                <w:sz w:val="20"/>
                <w:szCs w:val="20"/>
              </w:rPr>
              <w:t> </w:t>
            </w:r>
            <w:r w:rsidRPr="005E7FFD">
              <w:rPr>
                <w:rFonts w:ascii="Arial" w:hAnsi="Arial" w:cs="Arial"/>
                <w:b/>
                <w:sz w:val="20"/>
                <w:szCs w:val="20"/>
              </w:rPr>
              <w:t>úhradě</w:t>
            </w:r>
            <w:r w:rsidR="006E22E2" w:rsidRPr="005E7FFD">
              <w:rPr>
                <w:rFonts w:ascii="Arial" w:hAnsi="Arial" w:cs="Arial"/>
                <w:b/>
                <w:sz w:val="20"/>
                <w:szCs w:val="20"/>
              </w:rPr>
              <w:t xml:space="preserve"> </w:t>
            </w:r>
            <w:r w:rsidR="006E22E2" w:rsidRPr="005E7FFD">
              <w:rPr>
                <w:rFonts w:ascii="Arial" w:hAnsi="Arial" w:cs="Arial"/>
                <w:bCs/>
                <w:sz w:val="20"/>
                <w:szCs w:val="20"/>
              </w:rPr>
              <w:t>včetně zaslání Platebního dokladu SIPO – Hotovost</w:t>
            </w:r>
          </w:p>
        </w:tc>
        <w:tc>
          <w:tcPr>
            <w:tcW w:w="1275" w:type="dxa"/>
            <w:shd w:val="clear" w:color="auto" w:fill="auto"/>
            <w:vAlign w:val="center"/>
          </w:tcPr>
          <w:p w14:paraId="4DBE215C" w14:textId="101C3E41" w:rsidR="008A33A5" w:rsidRPr="005E7FFD" w:rsidRDefault="00737B73" w:rsidP="00603E8D">
            <w:pPr>
              <w:jc w:val="center"/>
              <w:rPr>
                <w:rFonts w:ascii="Arial" w:hAnsi="Arial" w:cs="Arial"/>
                <w:sz w:val="20"/>
                <w:szCs w:val="20"/>
              </w:rPr>
            </w:pPr>
            <w:r w:rsidRPr="005E7FFD">
              <w:rPr>
                <w:rFonts w:ascii="Arial" w:hAnsi="Arial" w:cs="Arial"/>
                <w:sz w:val="20"/>
                <w:szCs w:val="20"/>
              </w:rPr>
              <w:t>1</w:t>
            </w:r>
            <w:r w:rsidR="00AD4717" w:rsidRPr="005E7FFD">
              <w:rPr>
                <w:rFonts w:ascii="Arial" w:hAnsi="Arial" w:cs="Arial"/>
                <w:sz w:val="20"/>
                <w:szCs w:val="20"/>
              </w:rPr>
              <w:t>8</w:t>
            </w:r>
            <w:r w:rsidRPr="005E7FFD">
              <w:rPr>
                <w:rFonts w:ascii="Arial" w:hAnsi="Arial" w:cs="Arial"/>
                <w:sz w:val="20"/>
                <w:szCs w:val="20"/>
              </w:rPr>
              <w:t>,00</w:t>
            </w:r>
          </w:p>
        </w:tc>
      </w:tr>
      <w:tr w:rsidR="008B211A" w:rsidRPr="005E7FFD" w14:paraId="14856E21" w14:textId="77777777" w:rsidTr="007E1922">
        <w:trPr>
          <w:trHeight w:val="283"/>
        </w:trPr>
        <w:tc>
          <w:tcPr>
            <w:tcW w:w="8813" w:type="dxa"/>
            <w:shd w:val="clear" w:color="auto" w:fill="auto"/>
            <w:vAlign w:val="center"/>
          </w:tcPr>
          <w:p w14:paraId="4096615F" w14:textId="400AFC0A" w:rsidR="008B211A" w:rsidRPr="005E7FFD" w:rsidRDefault="00DB32DC" w:rsidP="000136B5">
            <w:pPr>
              <w:rPr>
                <w:rFonts w:ascii="Arial" w:hAnsi="Arial" w:cs="Arial"/>
                <w:b/>
                <w:sz w:val="20"/>
                <w:szCs w:val="20"/>
              </w:rPr>
            </w:pPr>
            <w:r w:rsidRPr="005E7FFD">
              <w:rPr>
                <w:rFonts w:ascii="Arial" w:hAnsi="Arial" w:cs="Arial"/>
                <w:b/>
                <w:sz w:val="20"/>
                <w:szCs w:val="20"/>
              </w:rPr>
              <w:t xml:space="preserve">Platba SIPO Inkasem </w:t>
            </w:r>
            <w:r w:rsidRPr="005E7FFD">
              <w:rPr>
                <w:rFonts w:ascii="Arial" w:hAnsi="Arial" w:cs="Arial"/>
                <w:bCs/>
                <w:sz w:val="20"/>
                <w:szCs w:val="20"/>
              </w:rPr>
              <w:t>včetně zaslání Platebního dokladu SIPO – Bezhotovost poštou</w:t>
            </w:r>
          </w:p>
        </w:tc>
        <w:tc>
          <w:tcPr>
            <w:tcW w:w="1275" w:type="dxa"/>
            <w:shd w:val="clear" w:color="auto" w:fill="auto"/>
            <w:vAlign w:val="center"/>
          </w:tcPr>
          <w:p w14:paraId="6422578B" w14:textId="268D0B06" w:rsidR="008B211A" w:rsidRPr="005E7FFD" w:rsidRDefault="00B172F0" w:rsidP="00603E8D">
            <w:pPr>
              <w:jc w:val="center"/>
              <w:rPr>
                <w:rFonts w:ascii="Arial" w:hAnsi="Arial" w:cs="Arial"/>
                <w:sz w:val="20"/>
                <w:szCs w:val="20"/>
              </w:rPr>
            </w:pPr>
            <w:r w:rsidRPr="005E7FFD">
              <w:rPr>
                <w:rFonts w:ascii="Arial" w:hAnsi="Arial" w:cs="Arial"/>
                <w:sz w:val="20"/>
                <w:szCs w:val="20"/>
              </w:rPr>
              <w:t>1</w:t>
            </w:r>
            <w:r w:rsidR="00AD4717" w:rsidRPr="005E7FFD">
              <w:rPr>
                <w:rFonts w:ascii="Arial" w:hAnsi="Arial" w:cs="Arial"/>
                <w:sz w:val="20"/>
                <w:szCs w:val="20"/>
              </w:rPr>
              <w:t>8</w:t>
            </w:r>
            <w:r w:rsidRPr="005E7FFD">
              <w:rPr>
                <w:rFonts w:ascii="Arial" w:hAnsi="Arial" w:cs="Arial"/>
                <w:sz w:val="20"/>
                <w:szCs w:val="20"/>
              </w:rPr>
              <w:t>,00</w:t>
            </w:r>
          </w:p>
        </w:tc>
      </w:tr>
      <w:tr w:rsidR="00B172F0" w:rsidRPr="005E7FFD" w14:paraId="484975D3" w14:textId="77777777" w:rsidTr="007E1922">
        <w:trPr>
          <w:trHeight w:val="283"/>
        </w:trPr>
        <w:tc>
          <w:tcPr>
            <w:tcW w:w="8813" w:type="dxa"/>
            <w:shd w:val="clear" w:color="auto" w:fill="auto"/>
            <w:vAlign w:val="center"/>
          </w:tcPr>
          <w:p w14:paraId="38050222" w14:textId="0B155C9E" w:rsidR="00B172F0" w:rsidRPr="005E7FFD" w:rsidRDefault="004F47A5" w:rsidP="000136B5">
            <w:pPr>
              <w:rPr>
                <w:rFonts w:ascii="Arial" w:hAnsi="Arial" w:cs="Arial"/>
                <w:b/>
                <w:sz w:val="20"/>
                <w:szCs w:val="20"/>
              </w:rPr>
            </w:pPr>
            <w:r w:rsidRPr="005E7FFD">
              <w:rPr>
                <w:rFonts w:ascii="Arial" w:hAnsi="Arial" w:cs="Arial"/>
                <w:b/>
                <w:sz w:val="20"/>
                <w:szCs w:val="20"/>
              </w:rPr>
              <w:t xml:space="preserve">Platba SIPO Inkasem </w:t>
            </w:r>
            <w:r w:rsidRPr="005E7FFD">
              <w:rPr>
                <w:rFonts w:ascii="Arial" w:hAnsi="Arial" w:cs="Arial"/>
                <w:bCs/>
                <w:sz w:val="20"/>
                <w:szCs w:val="20"/>
              </w:rPr>
              <w:t>včetně zaslání Platebního dokladu SIPO – Bezhotovost e-mailem</w:t>
            </w:r>
          </w:p>
        </w:tc>
        <w:tc>
          <w:tcPr>
            <w:tcW w:w="1275" w:type="dxa"/>
            <w:shd w:val="clear" w:color="auto" w:fill="auto"/>
            <w:vAlign w:val="center"/>
          </w:tcPr>
          <w:p w14:paraId="332FB542" w14:textId="7CDC32E6" w:rsidR="00B172F0" w:rsidRPr="005E7FFD" w:rsidRDefault="00FC25D1" w:rsidP="00603E8D">
            <w:pPr>
              <w:jc w:val="center"/>
              <w:rPr>
                <w:rFonts w:ascii="Arial" w:hAnsi="Arial" w:cs="Arial"/>
                <w:sz w:val="20"/>
                <w:szCs w:val="20"/>
              </w:rPr>
            </w:pPr>
            <w:r w:rsidRPr="005E7FFD">
              <w:rPr>
                <w:rFonts w:ascii="Arial" w:hAnsi="Arial" w:cs="Arial"/>
                <w:sz w:val="20"/>
                <w:szCs w:val="20"/>
              </w:rPr>
              <w:t>5,00</w:t>
            </w:r>
          </w:p>
        </w:tc>
      </w:tr>
      <w:tr w:rsidR="004F26E4" w:rsidRPr="005E7FFD" w14:paraId="4C80C148" w14:textId="77777777" w:rsidTr="007E1922">
        <w:trPr>
          <w:trHeight w:val="283"/>
        </w:trPr>
        <w:tc>
          <w:tcPr>
            <w:tcW w:w="8813" w:type="dxa"/>
            <w:shd w:val="clear" w:color="auto" w:fill="auto"/>
            <w:vAlign w:val="center"/>
          </w:tcPr>
          <w:p w14:paraId="72F0B599" w14:textId="77777777" w:rsidR="008A33A5" w:rsidRPr="005E7FFD" w:rsidRDefault="008A33A5" w:rsidP="000136B5">
            <w:pPr>
              <w:rPr>
                <w:rFonts w:ascii="Arial" w:hAnsi="Arial" w:cs="Arial"/>
                <w:b/>
                <w:sz w:val="20"/>
                <w:szCs w:val="20"/>
              </w:rPr>
            </w:pPr>
            <w:r w:rsidRPr="005E7FFD">
              <w:rPr>
                <w:rFonts w:ascii="Arial" w:hAnsi="Arial" w:cs="Arial"/>
                <w:b/>
                <w:sz w:val="20"/>
                <w:szCs w:val="20"/>
              </w:rPr>
              <w:t>Vyhotovení Platebního dokladu SIPO nebo Upomínky neuhrazených plateb SIPO na vybrané platby</w:t>
            </w:r>
          </w:p>
        </w:tc>
        <w:tc>
          <w:tcPr>
            <w:tcW w:w="1275" w:type="dxa"/>
            <w:shd w:val="clear" w:color="auto" w:fill="auto"/>
            <w:vAlign w:val="center"/>
          </w:tcPr>
          <w:p w14:paraId="1773B202" w14:textId="77777777" w:rsidR="008A33A5" w:rsidRPr="005E7FFD" w:rsidRDefault="008A33A5" w:rsidP="00603E8D">
            <w:pPr>
              <w:ind w:left="113"/>
              <w:jc w:val="center"/>
              <w:rPr>
                <w:rFonts w:ascii="Arial" w:hAnsi="Arial" w:cs="Arial"/>
                <w:sz w:val="20"/>
                <w:szCs w:val="20"/>
              </w:rPr>
            </w:pPr>
            <w:r w:rsidRPr="005E7FFD">
              <w:rPr>
                <w:rFonts w:ascii="Arial" w:hAnsi="Arial" w:cs="Arial"/>
                <w:sz w:val="20"/>
                <w:szCs w:val="20"/>
              </w:rPr>
              <w:t>5,00</w:t>
            </w:r>
          </w:p>
        </w:tc>
      </w:tr>
      <w:tr w:rsidR="004F26E4" w:rsidRPr="005E7FFD" w14:paraId="0A55AD13" w14:textId="77777777" w:rsidTr="007E1922">
        <w:trPr>
          <w:trHeight w:val="283"/>
        </w:trPr>
        <w:tc>
          <w:tcPr>
            <w:tcW w:w="8813" w:type="dxa"/>
            <w:shd w:val="clear" w:color="auto" w:fill="auto"/>
            <w:vAlign w:val="center"/>
          </w:tcPr>
          <w:p w14:paraId="0283B6BC" w14:textId="67C26ADF" w:rsidR="008A33A5" w:rsidRPr="005E7FFD" w:rsidRDefault="008A33A5" w:rsidP="000136B5">
            <w:pPr>
              <w:rPr>
                <w:rFonts w:ascii="Arial" w:hAnsi="Arial" w:cs="Arial"/>
                <w:b/>
                <w:sz w:val="20"/>
                <w:szCs w:val="20"/>
              </w:rPr>
            </w:pPr>
            <w:r w:rsidRPr="005E7FFD">
              <w:rPr>
                <w:rFonts w:ascii="Arial" w:hAnsi="Arial" w:cs="Arial"/>
                <w:b/>
                <w:sz w:val="20"/>
                <w:szCs w:val="20"/>
              </w:rPr>
              <w:t xml:space="preserve">Vyhotovení Platebního dokladu </w:t>
            </w:r>
            <w:r w:rsidR="004B0458" w:rsidRPr="005E7FFD">
              <w:rPr>
                <w:rFonts w:ascii="Arial" w:hAnsi="Arial" w:cs="Arial"/>
                <w:b/>
                <w:sz w:val="20"/>
                <w:szCs w:val="20"/>
              </w:rPr>
              <w:t>SIPO – Hotovost</w:t>
            </w:r>
            <w:r w:rsidRPr="005E7FFD">
              <w:rPr>
                <w:rFonts w:ascii="Arial" w:hAnsi="Arial" w:cs="Arial"/>
                <w:b/>
                <w:sz w:val="20"/>
                <w:szCs w:val="20"/>
              </w:rPr>
              <w:t xml:space="preserve"> z důvodu překročení inkasního limitu</w:t>
            </w:r>
          </w:p>
        </w:tc>
        <w:tc>
          <w:tcPr>
            <w:tcW w:w="1275" w:type="dxa"/>
            <w:shd w:val="clear" w:color="auto" w:fill="auto"/>
            <w:vAlign w:val="center"/>
          </w:tcPr>
          <w:p w14:paraId="1205FA08" w14:textId="4DA6BF47" w:rsidR="008A33A5" w:rsidRPr="005E7FFD" w:rsidRDefault="00737B73" w:rsidP="00603E8D">
            <w:pPr>
              <w:jc w:val="center"/>
              <w:rPr>
                <w:rFonts w:ascii="Arial" w:hAnsi="Arial" w:cs="Arial"/>
                <w:sz w:val="20"/>
                <w:szCs w:val="20"/>
              </w:rPr>
            </w:pPr>
            <w:r w:rsidRPr="005E7FFD">
              <w:rPr>
                <w:rFonts w:ascii="Arial" w:hAnsi="Arial" w:cs="Arial"/>
                <w:sz w:val="20"/>
                <w:szCs w:val="20"/>
              </w:rPr>
              <w:t>1</w:t>
            </w:r>
            <w:r w:rsidR="00F609C6">
              <w:rPr>
                <w:rFonts w:ascii="Arial" w:hAnsi="Arial" w:cs="Arial"/>
                <w:sz w:val="20"/>
                <w:szCs w:val="20"/>
              </w:rPr>
              <w:t>8</w:t>
            </w:r>
            <w:r w:rsidRPr="005E7FFD">
              <w:rPr>
                <w:rFonts w:ascii="Arial" w:hAnsi="Arial" w:cs="Arial"/>
                <w:sz w:val="20"/>
                <w:szCs w:val="20"/>
              </w:rPr>
              <w:t>,00</w:t>
            </w:r>
          </w:p>
        </w:tc>
      </w:tr>
      <w:tr w:rsidR="004F26E4" w:rsidRPr="005E7FFD" w14:paraId="5F1A1354" w14:textId="77777777" w:rsidTr="007E1922">
        <w:trPr>
          <w:trHeight w:val="283"/>
        </w:trPr>
        <w:tc>
          <w:tcPr>
            <w:tcW w:w="8813" w:type="dxa"/>
            <w:shd w:val="clear" w:color="auto" w:fill="auto"/>
            <w:vAlign w:val="center"/>
          </w:tcPr>
          <w:p w14:paraId="13DD63CF" w14:textId="77777777" w:rsidR="008A33A5" w:rsidRPr="005E7FFD" w:rsidRDefault="008A33A5" w:rsidP="000136B5">
            <w:pPr>
              <w:ind w:left="113" w:hanging="84"/>
              <w:rPr>
                <w:rFonts w:ascii="Arial" w:hAnsi="Arial" w:cs="Arial"/>
                <w:sz w:val="20"/>
                <w:szCs w:val="20"/>
              </w:rPr>
            </w:pPr>
            <w:r w:rsidRPr="005E7FFD">
              <w:rPr>
                <w:rFonts w:ascii="Arial" w:hAnsi="Arial" w:cs="Arial"/>
                <w:b/>
                <w:sz w:val="20"/>
                <w:szCs w:val="20"/>
              </w:rPr>
              <w:t>Vyhotovení Potvrzení o uhrazených platbách SIPO</w:t>
            </w:r>
          </w:p>
        </w:tc>
        <w:tc>
          <w:tcPr>
            <w:tcW w:w="1275" w:type="dxa"/>
            <w:shd w:val="clear" w:color="auto" w:fill="auto"/>
            <w:vAlign w:val="center"/>
          </w:tcPr>
          <w:p w14:paraId="2F4AAEA1" w14:textId="77777777" w:rsidR="008A33A5" w:rsidRPr="005E7FFD" w:rsidRDefault="008A33A5" w:rsidP="00603E8D">
            <w:pPr>
              <w:ind w:left="113"/>
              <w:jc w:val="center"/>
              <w:rPr>
                <w:rFonts w:ascii="Arial" w:hAnsi="Arial" w:cs="Arial"/>
                <w:sz w:val="20"/>
                <w:szCs w:val="20"/>
              </w:rPr>
            </w:pPr>
          </w:p>
        </w:tc>
      </w:tr>
      <w:tr w:rsidR="004F26E4" w:rsidRPr="005E7FFD" w14:paraId="70508EC4" w14:textId="77777777" w:rsidTr="007E1922">
        <w:trPr>
          <w:trHeight w:val="208"/>
        </w:trPr>
        <w:tc>
          <w:tcPr>
            <w:tcW w:w="8813" w:type="dxa"/>
            <w:shd w:val="clear" w:color="auto" w:fill="auto"/>
            <w:vAlign w:val="center"/>
          </w:tcPr>
          <w:p w14:paraId="06646A3E" w14:textId="77777777" w:rsidR="00603E8D" w:rsidRPr="005E7FFD" w:rsidRDefault="00603E8D" w:rsidP="00B32E7E">
            <w:pPr>
              <w:pStyle w:val="Odstavecseseznamem"/>
              <w:numPr>
                <w:ilvl w:val="0"/>
                <w:numId w:val="37"/>
              </w:numPr>
              <w:spacing w:line="228" w:lineRule="auto"/>
              <w:ind w:left="215" w:hanging="215"/>
              <w:rPr>
                <w:rFonts w:ascii="Arial" w:hAnsi="Arial" w:cs="Arial"/>
                <w:sz w:val="20"/>
                <w:szCs w:val="20"/>
              </w:rPr>
            </w:pPr>
            <w:r w:rsidRPr="005E7FFD">
              <w:rPr>
                <w:rFonts w:ascii="Arial" w:hAnsi="Arial" w:cs="Arial"/>
                <w:sz w:val="20"/>
                <w:szCs w:val="20"/>
              </w:rPr>
              <w:t>měsíčního</w:t>
            </w:r>
          </w:p>
        </w:tc>
        <w:tc>
          <w:tcPr>
            <w:tcW w:w="1275" w:type="dxa"/>
            <w:shd w:val="clear" w:color="auto" w:fill="auto"/>
            <w:vAlign w:val="center"/>
          </w:tcPr>
          <w:p w14:paraId="554C6F24" w14:textId="77777777" w:rsidR="00603E8D" w:rsidRPr="005E7FFD" w:rsidRDefault="00603E8D" w:rsidP="00603E8D">
            <w:pPr>
              <w:jc w:val="center"/>
              <w:rPr>
                <w:rFonts w:ascii="Arial" w:hAnsi="Arial" w:cs="Arial"/>
                <w:sz w:val="20"/>
                <w:szCs w:val="20"/>
              </w:rPr>
            </w:pPr>
            <w:r w:rsidRPr="005E7FFD">
              <w:rPr>
                <w:rFonts w:ascii="Arial" w:hAnsi="Arial" w:cs="Arial"/>
                <w:sz w:val="20"/>
                <w:szCs w:val="20"/>
              </w:rPr>
              <w:t>10,00</w:t>
            </w:r>
          </w:p>
        </w:tc>
      </w:tr>
      <w:tr w:rsidR="004F26E4" w:rsidRPr="005E7FFD" w14:paraId="37EB84AD" w14:textId="77777777" w:rsidTr="007E1922">
        <w:trPr>
          <w:trHeight w:val="283"/>
        </w:trPr>
        <w:tc>
          <w:tcPr>
            <w:tcW w:w="8813" w:type="dxa"/>
            <w:shd w:val="clear" w:color="auto" w:fill="auto"/>
            <w:vAlign w:val="center"/>
          </w:tcPr>
          <w:p w14:paraId="5D81FB79" w14:textId="77777777" w:rsidR="00603E8D" w:rsidRPr="005E7FFD" w:rsidRDefault="00603E8D" w:rsidP="00B32E7E">
            <w:pPr>
              <w:pStyle w:val="Odstavecseseznamem"/>
              <w:numPr>
                <w:ilvl w:val="0"/>
                <w:numId w:val="37"/>
              </w:numPr>
              <w:spacing w:line="228" w:lineRule="auto"/>
              <w:ind w:left="215" w:hanging="215"/>
              <w:rPr>
                <w:rFonts w:ascii="Arial" w:hAnsi="Arial" w:cs="Arial"/>
                <w:sz w:val="20"/>
                <w:szCs w:val="20"/>
              </w:rPr>
            </w:pPr>
            <w:r w:rsidRPr="005E7FFD">
              <w:rPr>
                <w:rFonts w:ascii="Arial" w:hAnsi="Arial" w:cs="Arial"/>
                <w:sz w:val="20"/>
                <w:szCs w:val="20"/>
              </w:rPr>
              <w:t>čtvrtletního</w:t>
            </w:r>
          </w:p>
        </w:tc>
        <w:tc>
          <w:tcPr>
            <w:tcW w:w="1275" w:type="dxa"/>
            <w:shd w:val="clear" w:color="auto" w:fill="auto"/>
            <w:vAlign w:val="center"/>
          </w:tcPr>
          <w:p w14:paraId="5E993DFA" w14:textId="77777777" w:rsidR="00603E8D" w:rsidRPr="005E7FFD" w:rsidRDefault="00603E8D" w:rsidP="00603E8D">
            <w:pPr>
              <w:jc w:val="center"/>
              <w:rPr>
                <w:rFonts w:ascii="Arial" w:hAnsi="Arial" w:cs="Arial"/>
                <w:sz w:val="20"/>
                <w:szCs w:val="20"/>
              </w:rPr>
            </w:pPr>
            <w:r w:rsidRPr="005E7FFD">
              <w:rPr>
                <w:rFonts w:ascii="Arial" w:hAnsi="Arial" w:cs="Arial"/>
                <w:sz w:val="20"/>
                <w:szCs w:val="20"/>
              </w:rPr>
              <w:t>15,00</w:t>
            </w:r>
          </w:p>
        </w:tc>
      </w:tr>
      <w:tr w:rsidR="004F26E4" w:rsidRPr="005E7FFD" w14:paraId="7BEFB1B4" w14:textId="77777777" w:rsidTr="007E1922">
        <w:trPr>
          <w:trHeight w:val="283"/>
        </w:trPr>
        <w:tc>
          <w:tcPr>
            <w:tcW w:w="8813" w:type="dxa"/>
            <w:shd w:val="clear" w:color="auto" w:fill="auto"/>
            <w:vAlign w:val="center"/>
          </w:tcPr>
          <w:p w14:paraId="614DA70E" w14:textId="77777777" w:rsidR="00603E8D" w:rsidRPr="005E7FFD" w:rsidRDefault="00603E8D" w:rsidP="00B32E7E">
            <w:pPr>
              <w:pStyle w:val="Odstavecseseznamem"/>
              <w:numPr>
                <w:ilvl w:val="0"/>
                <w:numId w:val="37"/>
              </w:numPr>
              <w:spacing w:line="228" w:lineRule="auto"/>
              <w:ind w:left="215" w:hanging="215"/>
              <w:rPr>
                <w:rFonts w:ascii="Arial" w:hAnsi="Arial" w:cs="Arial"/>
                <w:sz w:val="20"/>
                <w:szCs w:val="20"/>
              </w:rPr>
            </w:pPr>
            <w:r w:rsidRPr="005E7FFD">
              <w:rPr>
                <w:rFonts w:ascii="Arial" w:hAnsi="Arial" w:cs="Arial"/>
                <w:sz w:val="20"/>
                <w:szCs w:val="20"/>
              </w:rPr>
              <w:t>pololetního</w:t>
            </w:r>
          </w:p>
        </w:tc>
        <w:tc>
          <w:tcPr>
            <w:tcW w:w="1275" w:type="dxa"/>
            <w:shd w:val="clear" w:color="auto" w:fill="auto"/>
            <w:vAlign w:val="center"/>
          </w:tcPr>
          <w:p w14:paraId="7B0EA57D" w14:textId="77777777" w:rsidR="00603E8D" w:rsidRPr="005E7FFD" w:rsidRDefault="00603E8D" w:rsidP="00603E8D">
            <w:pPr>
              <w:jc w:val="center"/>
              <w:rPr>
                <w:rFonts w:ascii="Arial" w:hAnsi="Arial" w:cs="Arial"/>
                <w:sz w:val="20"/>
                <w:szCs w:val="20"/>
              </w:rPr>
            </w:pPr>
            <w:r w:rsidRPr="005E7FFD">
              <w:rPr>
                <w:rFonts w:ascii="Arial" w:hAnsi="Arial" w:cs="Arial"/>
                <w:sz w:val="20"/>
                <w:szCs w:val="20"/>
              </w:rPr>
              <w:t>25,00</w:t>
            </w:r>
          </w:p>
        </w:tc>
      </w:tr>
      <w:tr w:rsidR="004F26E4" w:rsidRPr="005E7FFD" w14:paraId="70ABDA37" w14:textId="77777777" w:rsidTr="007E1922">
        <w:trPr>
          <w:trHeight w:val="283"/>
        </w:trPr>
        <w:tc>
          <w:tcPr>
            <w:tcW w:w="8813" w:type="dxa"/>
            <w:shd w:val="clear" w:color="auto" w:fill="auto"/>
            <w:vAlign w:val="center"/>
          </w:tcPr>
          <w:p w14:paraId="35814BFD" w14:textId="77777777" w:rsidR="00603E8D" w:rsidRPr="005E7FFD" w:rsidRDefault="00603E8D" w:rsidP="00B32E7E">
            <w:pPr>
              <w:pStyle w:val="Odstavecseseznamem"/>
              <w:numPr>
                <w:ilvl w:val="0"/>
                <w:numId w:val="37"/>
              </w:numPr>
              <w:spacing w:line="228" w:lineRule="auto"/>
              <w:ind w:left="215" w:hanging="215"/>
              <w:rPr>
                <w:rFonts w:ascii="Arial" w:hAnsi="Arial" w:cs="Arial"/>
                <w:sz w:val="20"/>
                <w:szCs w:val="20"/>
              </w:rPr>
            </w:pPr>
            <w:r w:rsidRPr="005E7FFD">
              <w:rPr>
                <w:rFonts w:ascii="Arial" w:hAnsi="Arial" w:cs="Arial"/>
                <w:sz w:val="20"/>
                <w:szCs w:val="20"/>
              </w:rPr>
              <w:t>ročního</w:t>
            </w:r>
          </w:p>
        </w:tc>
        <w:tc>
          <w:tcPr>
            <w:tcW w:w="1275" w:type="dxa"/>
            <w:shd w:val="clear" w:color="auto" w:fill="auto"/>
            <w:vAlign w:val="center"/>
          </w:tcPr>
          <w:p w14:paraId="3C4CFDA8" w14:textId="77777777" w:rsidR="00603E8D" w:rsidRPr="005E7FFD" w:rsidRDefault="00603E8D" w:rsidP="00603E8D">
            <w:pPr>
              <w:jc w:val="center"/>
              <w:rPr>
                <w:rFonts w:ascii="Arial" w:hAnsi="Arial" w:cs="Arial"/>
                <w:sz w:val="20"/>
                <w:szCs w:val="20"/>
              </w:rPr>
            </w:pPr>
            <w:r w:rsidRPr="005E7FFD">
              <w:rPr>
                <w:rFonts w:ascii="Arial" w:hAnsi="Arial" w:cs="Arial"/>
                <w:sz w:val="20"/>
                <w:szCs w:val="20"/>
              </w:rPr>
              <w:t>50,00</w:t>
            </w:r>
          </w:p>
        </w:tc>
      </w:tr>
      <w:tr w:rsidR="004F26E4" w:rsidRPr="005E7FFD" w14:paraId="4C98783A" w14:textId="77777777" w:rsidTr="007E1922">
        <w:trPr>
          <w:trHeight w:val="283"/>
        </w:trPr>
        <w:tc>
          <w:tcPr>
            <w:tcW w:w="8813" w:type="dxa"/>
            <w:shd w:val="clear" w:color="auto" w:fill="auto"/>
            <w:vAlign w:val="center"/>
          </w:tcPr>
          <w:p w14:paraId="0BDF5510" w14:textId="77777777" w:rsidR="008A33A5" w:rsidRPr="005E7FFD" w:rsidRDefault="008A33A5" w:rsidP="000136B5">
            <w:pPr>
              <w:ind w:left="113" w:hanging="84"/>
              <w:rPr>
                <w:rFonts w:ascii="Arial" w:hAnsi="Arial" w:cs="Arial"/>
                <w:b/>
                <w:sz w:val="20"/>
                <w:szCs w:val="20"/>
                <w:vertAlign w:val="superscript"/>
              </w:rPr>
            </w:pPr>
            <w:r w:rsidRPr="005E7FFD">
              <w:rPr>
                <w:rFonts w:ascii="Arial" w:hAnsi="Arial" w:cs="Arial"/>
                <w:b/>
                <w:sz w:val="20"/>
                <w:szCs w:val="20"/>
              </w:rPr>
              <w:t>Zaslání Potvrzení o uhrazených platbách SIPO poštou</w:t>
            </w:r>
          </w:p>
        </w:tc>
        <w:tc>
          <w:tcPr>
            <w:tcW w:w="1275" w:type="dxa"/>
            <w:shd w:val="clear" w:color="auto" w:fill="auto"/>
            <w:vAlign w:val="center"/>
          </w:tcPr>
          <w:p w14:paraId="11CEFBA4" w14:textId="74C7AFEC" w:rsidR="008A33A5" w:rsidRPr="005E7FFD" w:rsidRDefault="00737B73" w:rsidP="00603E8D">
            <w:pPr>
              <w:jc w:val="center"/>
              <w:rPr>
                <w:rFonts w:ascii="Arial" w:hAnsi="Arial" w:cs="Arial"/>
                <w:sz w:val="20"/>
                <w:szCs w:val="20"/>
              </w:rPr>
            </w:pPr>
            <w:r w:rsidRPr="005E7FFD">
              <w:rPr>
                <w:rFonts w:ascii="Arial" w:hAnsi="Arial" w:cs="Arial"/>
                <w:sz w:val="20"/>
                <w:szCs w:val="20"/>
              </w:rPr>
              <w:t>15,00</w:t>
            </w:r>
          </w:p>
        </w:tc>
      </w:tr>
      <w:tr w:rsidR="006B1EF2" w:rsidRPr="005E7FFD" w14:paraId="03A0A690" w14:textId="77777777" w:rsidTr="007E1922">
        <w:trPr>
          <w:trHeight w:val="283"/>
        </w:trPr>
        <w:tc>
          <w:tcPr>
            <w:tcW w:w="8813" w:type="dxa"/>
            <w:tcBorders>
              <w:top w:val="single" w:sz="4" w:space="0" w:color="auto"/>
              <w:left w:val="single" w:sz="4" w:space="0" w:color="auto"/>
              <w:bottom w:val="single" w:sz="4" w:space="0" w:color="auto"/>
              <w:right w:val="single" w:sz="4" w:space="0" w:color="auto"/>
            </w:tcBorders>
            <w:shd w:val="clear" w:color="auto" w:fill="auto"/>
            <w:vAlign w:val="center"/>
          </w:tcPr>
          <w:p w14:paraId="78A55F84" w14:textId="77777777" w:rsidR="00880559" w:rsidRPr="005E7FFD" w:rsidRDefault="00880559" w:rsidP="003D56CF">
            <w:pPr>
              <w:ind w:left="113" w:hanging="84"/>
              <w:rPr>
                <w:rFonts w:ascii="Arial" w:hAnsi="Arial" w:cs="Arial"/>
                <w:b/>
                <w:sz w:val="20"/>
                <w:szCs w:val="20"/>
              </w:rPr>
            </w:pPr>
            <w:r w:rsidRPr="005E7FFD">
              <w:rPr>
                <w:rFonts w:ascii="Arial" w:hAnsi="Arial" w:cs="Arial"/>
                <w:b/>
                <w:sz w:val="20"/>
                <w:szCs w:val="20"/>
              </w:rPr>
              <w:t>Odvolání souhlasu Plátce s platební transakcí</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B4E3DAA" w14:textId="77777777" w:rsidR="00880559" w:rsidRPr="005E7FFD" w:rsidRDefault="00880559" w:rsidP="003D56CF">
            <w:pPr>
              <w:ind w:left="-57"/>
              <w:jc w:val="center"/>
              <w:rPr>
                <w:rFonts w:ascii="Arial" w:hAnsi="Arial" w:cs="Arial"/>
                <w:sz w:val="20"/>
                <w:szCs w:val="20"/>
              </w:rPr>
            </w:pPr>
            <w:r w:rsidRPr="005E7FFD">
              <w:rPr>
                <w:rFonts w:ascii="Arial" w:hAnsi="Arial" w:cs="Arial"/>
                <w:sz w:val="20"/>
                <w:szCs w:val="20"/>
              </w:rPr>
              <w:t>200,00</w:t>
            </w:r>
          </w:p>
        </w:tc>
      </w:tr>
    </w:tbl>
    <w:p w14:paraId="452282E8" w14:textId="0065F7E7" w:rsidR="008A33A5" w:rsidRPr="005E7FFD" w:rsidRDefault="008A33A5" w:rsidP="00686112">
      <w:pPr>
        <w:spacing w:line="240" w:lineRule="auto"/>
        <w:rPr>
          <w:rFonts w:ascii="Arial" w:hAnsi="Arial" w:cs="Arial"/>
          <w:sz w:val="10"/>
          <w:szCs w:val="10"/>
        </w:rPr>
      </w:pPr>
    </w:p>
    <w:p w14:paraId="5804D8A5" w14:textId="2CF23421" w:rsidR="00C21797" w:rsidRPr="005E7FFD" w:rsidRDefault="00C21797" w:rsidP="001B5A38">
      <w:pPr>
        <w:pStyle w:val="Nadpis3"/>
        <w:numPr>
          <w:ilvl w:val="0"/>
          <w:numId w:val="71"/>
        </w:numPr>
        <w:jc w:val="left"/>
        <w:rPr>
          <w:rFonts w:cs="Arial"/>
        </w:rPr>
      </w:pPr>
      <w:bookmarkStart w:id="674" w:name="_Toc22742896"/>
      <w:bookmarkStart w:id="675" w:name="_Toc87870657"/>
      <w:bookmarkStart w:id="676" w:name="_Toc117244995"/>
      <w:r w:rsidRPr="005E7FFD">
        <w:rPr>
          <w:rFonts w:cs="Arial"/>
        </w:rPr>
        <w:t xml:space="preserve">SIPO pro </w:t>
      </w:r>
      <w:r w:rsidR="007A0D55" w:rsidRPr="005E7FFD">
        <w:rPr>
          <w:rFonts w:cs="Arial"/>
        </w:rPr>
        <w:t>Příjemce plateb</w:t>
      </w:r>
      <w:bookmarkEnd w:id="674"/>
      <w:bookmarkEnd w:id="675"/>
      <w:bookmarkEnd w:id="676"/>
    </w:p>
    <w:p w14:paraId="4CF80E07" w14:textId="6367B126" w:rsidR="008A33A5" w:rsidRPr="005E7FFD" w:rsidRDefault="006C1393" w:rsidP="006A300D">
      <w:pPr>
        <w:spacing w:line="228" w:lineRule="auto"/>
        <w:rPr>
          <w:rFonts w:ascii="Arial" w:eastAsia="Times New Roman" w:hAnsi="Arial" w:cs="Arial"/>
          <w:b/>
          <w:bCs/>
          <w:sz w:val="16"/>
          <w:szCs w:val="16"/>
        </w:rPr>
      </w:pPr>
      <w:r w:rsidRPr="005E7FFD">
        <w:rPr>
          <w:rFonts w:ascii="Arial" w:hAnsi="Arial" w:cs="Arial"/>
          <w:noProof/>
          <w:lang w:eastAsia="cs-CZ"/>
        </w:rPr>
        <mc:AlternateContent>
          <mc:Choice Requires="wps">
            <w:drawing>
              <wp:anchor distT="0" distB="0" distL="114300" distR="114300" simplePos="0" relativeHeight="251658300" behindDoc="0" locked="0" layoutInCell="1" allowOverlap="1" wp14:anchorId="033EB898" wp14:editId="392D3D33">
                <wp:simplePos x="0" y="0"/>
                <wp:positionH relativeFrom="page">
                  <wp:posOffset>1363676</wp:posOffset>
                </wp:positionH>
                <wp:positionV relativeFrom="bottomMargin">
                  <wp:posOffset>189433</wp:posOffset>
                </wp:positionV>
                <wp:extent cx="4847590" cy="258445"/>
                <wp:effectExtent l="0" t="0" r="0" b="8255"/>
                <wp:wrapNone/>
                <wp:docPr id="5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2239B" w14:textId="77777777" w:rsidR="004F26E4" w:rsidRPr="006E1087" w:rsidRDefault="004F26E4" w:rsidP="006C1393">
                            <w:pPr>
                              <w:ind w:left="113"/>
                              <w:jc w:val="center"/>
                            </w:pPr>
                            <w:r>
                              <w:rPr>
                                <w:b/>
                                <w:i/>
                              </w:rPr>
                              <w:t>SIPO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EB898" id="_x0000_s1054" type="#_x0000_t202" style="position:absolute;margin-left:107.4pt;margin-top:14.9pt;width:381.7pt;height:20.35pt;z-index:25165830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" filled="f" stroked="f">
                <v:textbox>
                  <w:txbxContent>
                    <w:p w14:paraId="3C82239B" w14:textId="77777777" w:rsidR="004F26E4" w:rsidRPr="006E1087" w:rsidRDefault="004F26E4" w:rsidP="006C1393">
                      <w:pPr>
                        <w:ind w:left="113"/>
                        <w:jc w:val="center"/>
                      </w:pPr>
                      <w:r>
                        <w:rPr>
                          <w:b/>
                          <w:i/>
                        </w:rPr>
                        <w:t>SIPO</w:t>
                      </w:r>
                    </w:p>
                  </w:txbxContent>
                </v:textbox>
                <w10:wrap anchorx="page" anchory="margin"/>
              </v:shape>
            </w:pict>
          </mc:Fallback>
        </mc:AlternateContent>
      </w:r>
    </w:p>
    <w:tbl>
      <w:tblPr>
        <w:tblpPr w:leftFromText="141" w:rightFromText="141" w:vertAnchor="text" w:horzAnchor="margin" w:tblpX="70" w:tblpY="22"/>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59"/>
        <w:gridCol w:w="1276"/>
      </w:tblGrid>
      <w:tr w:rsidR="004F26E4" w:rsidRPr="005E7FFD" w14:paraId="19031C98" w14:textId="77777777" w:rsidTr="00316877">
        <w:trPr>
          <w:trHeight w:val="280"/>
        </w:trPr>
        <w:tc>
          <w:tcPr>
            <w:tcW w:w="8859" w:type="dxa"/>
            <w:shd w:val="clear" w:color="auto" w:fill="F2F2F2"/>
            <w:vAlign w:val="center"/>
          </w:tcPr>
          <w:p w14:paraId="633F0572" w14:textId="77777777" w:rsidR="00C21797" w:rsidRPr="005E7FFD" w:rsidRDefault="00C21797" w:rsidP="00D25674">
            <w:pPr>
              <w:ind w:firstLine="72"/>
              <w:rPr>
                <w:rFonts w:ascii="Arial" w:hAnsi="Arial" w:cs="Arial"/>
                <w:b/>
                <w:sz w:val="20"/>
                <w:szCs w:val="20"/>
              </w:rPr>
            </w:pPr>
            <w:bookmarkStart w:id="677" w:name="_Hlk111195608"/>
            <w:r w:rsidRPr="005E7FFD">
              <w:rPr>
                <w:rFonts w:ascii="Arial" w:hAnsi="Arial" w:cs="Arial"/>
                <w:b/>
                <w:sz w:val="20"/>
                <w:szCs w:val="20"/>
              </w:rPr>
              <w:t>Položka</w:t>
            </w:r>
          </w:p>
        </w:tc>
        <w:tc>
          <w:tcPr>
            <w:tcW w:w="1276" w:type="dxa"/>
            <w:tcBorders>
              <w:bottom w:val="single" w:sz="4" w:space="0" w:color="auto"/>
            </w:tcBorders>
            <w:shd w:val="clear" w:color="auto" w:fill="F2F2F2"/>
            <w:vAlign w:val="center"/>
          </w:tcPr>
          <w:p w14:paraId="03C0DDA1" w14:textId="77777777" w:rsidR="00C21797" w:rsidRPr="005E7FFD" w:rsidRDefault="00C21797" w:rsidP="00D25674">
            <w:pPr>
              <w:jc w:val="center"/>
              <w:rPr>
                <w:rFonts w:ascii="Arial" w:hAnsi="Arial" w:cs="Arial"/>
                <w:b/>
                <w:sz w:val="20"/>
                <w:szCs w:val="20"/>
              </w:rPr>
            </w:pPr>
            <w:r w:rsidRPr="005E7FFD">
              <w:rPr>
                <w:rFonts w:ascii="Arial" w:hAnsi="Arial" w:cs="Arial"/>
                <w:b/>
                <w:sz w:val="20"/>
                <w:szCs w:val="20"/>
              </w:rPr>
              <w:t>Cena</w:t>
            </w:r>
            <w:r w:rsidR="0074609D" w:rsidRPr="005E7FFD">
              <w:rPr>
                <w:rFonts w:ascii="Arial" w:hAnsi="Arial" w:cs="Arial"/>
                <w:b/>
                <w:sz w:val="20"/>
                <w:szCs w:val="20"/>
              </w:rPr>
              <w:t xml:space="preserve"> v Kč</w:t>
            </w:r>
          </w:p>
        </w:tc>
      </w:tr>
      <w:bookmarkEnd w:id="677"/>
      <w:tr w:rsidR="004F26E4" w:rsidRPr="005E7FFD" w14:paraId="4B65DB24" w14:textId="77777777" w:rsidTr="00880559">
        <w:trPr>
          <w:trHeight w:val="1177"/>
        </w:trPr>
        <w:tc>
          <w:tcPr>
            <w:tcW w:w="8859" w:type="dxa"/>
            <w:shd w:val="clear" w:color="auto" w:fill="auto"/>
            <w:vAlign w:val="center"/>
          </w:tcPr>
          <w:p w14:paraId="276CA20D" w14:textId="588838E3" w:rsidR="00C21797" w:rsidRPr="005E7FFD" w:rsidRDefault="00C21797" w:rsidP="00880559">
            <w:pPr>
              <w:spacing w:line="240" w:lineRule="auto"/>
              <w:ind w:left="113" w:hanging="41"/>
              <w:rPr>
                <w:rFonts w:ascii="Arial" w:hAnsi="Arial" w:cs="Arial"/>
                <w:b/>
                <w:snapToGrid w:val="0"/>
                <w:sz w:val="20"/>
                <w:szCs w:val="20"/>
              </w:rPr>
            </w:pPr>
            <w:r w:rsidRPr="005E7FFD">
              <w:rPr>
                <w:rFonts w:ascii="Arial" w:hAnsi="Arial" w:cs="Arial"/>
                <w:b/>
                <w:snapToGrid w:val="0"/>
                <w:sz w:val="20"/>
                <w:szCs w:val="20"/>
              </w:rPr>
              <w:t>Základní cena za 1 položku předepsanou k inkasu</w:t>
            </w:r>
          </w:p>
          <w:p w14:paraId="0D91945C" w14:textId="77777777" w:rsidR="00C21797" w:rsidRPr="005E7FFD" w:rsidRDefault="00C21797" w:rsidP="002C33D3">
            <w:pPr>
              <w:pStyle w:val="Odstavecseseznamem"/>
              <w:numPr>
                <w:ilvl w:val="0"/>
                <w:numId w:val="36"/>
              </w:numPr>
              <w:spacing w:after="200" w:line="240" w:lineRule="auto"/>
              <w:ind w:left="213" w:hanging="141"/>
              <w:jc w:val="both"/>
              <w:rPr>
                <w:rFonts w:ascii="Arial" w:hAnsi="Arial" w:cs="Arial"/>
                <w:b/>
                <w:sz w:val="20"/>
              </w:rPr>
            </w:pPr>
            <w:r w:rsidRPr="005E7FFD">
              <w:rPr>
                <w:rFonts w:ascii="Arial" w:hAnsi="Arial" w:cs="Arial"/>
                <w:sz w:val="20"/>
                <w:szCs w:val="20"/>
              </w:rPr>
              <w:t>zahrnuje vyhotovení a předání jednoho Výstupního souboru za Inkasní měsíc, tj. 1x soubor zaplacených plateb nebo 1x soubor vyčleněných dluhů nebo 1x soubor nezaplacených předpisů (pouze v případě zvoleného upomínání)</w:t>
            </w:r>
          </w:p>
          <w:p w14:paraId="24F5336A" w14:textId="77777777" w:rsidR="00C21797" w:rsidRPr="005E7FFD" w:rsidRDefault="00C21797" w:rsidP="000A4213">
            <w:pPr>
              <w:pStyle w:val="Odstavecseseznamem"/>
              <w:numPr>
                <w:ilvl w:val="0"/>
                <w:numId w:val="36"/>
              </w:numPr>
              <w:spacing w:line="240" w:lineRule="auto"/>
              <w:ind w:left="213" w:hanging="141"/>
              <w:jc w:val="both"/>
              <w:rPr>
                <w:rFonts w:ascii="Arial" w:hAnsi="Arial" w:cs="Arial"/>
                <w:b/>
                <w:sz w:val="20"/>
                <w:szCs w:val="20"/>
              </w:rPr>
            </w:pPr>
            <w:r w:rsidRPr="005E7FFD">
              <w:rPr>
                <w:rFonts w:ascii="Arial" w:hAnsi="Arial" w:cs="Arial"/>
                <w:sz w:val="20"/>
                <w:szCs w:val="20"/>
              </w:rPr>
              <w:t>zahrnuje vyhotovení a předání souboru Základního kmene plátců 1x ročně</w:t>
            </w:r>
          </w:p>
        </w:tc>
        <w:tc>
          <w:tcPr>
            <w:tcW w:w="1276" w:type="dxa"/>
            <w:shd w:val="clear" w:color="auto" w:fill="auto"/>
            <w:vAlign w:val="center"/>
          </w:tcPr>
          <w:p w14:paraId="6DC22081" w14:textId="5621C93A" w:rsidR="00C21797" w:rsidRPr="005E7FFD" w:rsidRDefault="00AB088B" w:rsidP="009F2DD1">
            <w:pPr>
              <w:spacing w:after="120" w:line="240" w:lineRule="auto"/>
              <w:ind w:left="286"/>
              <w:jc w:val="center"/>
              <w:rPr>
                <w:rFonts w:ascii="Arial" w:hAnsi="Arial" w:cs="Arial"/>
                <w:sz w:val="20"/>
                <w:szCs w:val="20"/>
              </w:rPr>
            </w:pPr>
            <w:r w:rsidRPr="005E7FFD">
              <w:rPr>
                <w:rFonts w:ascii="Arial" w:hAnsi="Arial" w:cs="Arial"/>
                <w:sz w:val="20"/>
                <w:szCs w:val="20"/>
              </w:rPr>
              <w:t>4,10</w:t>
            </w:r>
          </w:p>
        </w:tc>
      </w:tr>
      <w:tr w:rsidR="004F26E4" w:rsidRPr="005E7FFD" w14:paraId="04B47330" w14:textId="77777777" w:rsidTr="00880559">
        <w:trPr>
          <w:trHeight w:val="657"/>
        </w:trPr>
        <w:tc>
          <w:tcPr>
            <w:tcW w:w="8859" w:type="dxa"/>
            <w:shd w:val="clear" w:color="auto" w:fill="auto"/>
            <w:vAlign w:val="center"/>
          </w:tcPr>
          <w:p w14:paraId="1D94CBAC" w14:textId="77777777" w:rsidR="00C21797" w:rsidRPr="005E7FFD" w:rsidRDefault="00C21797" w:rsidP="002C33D3">
            <w:pPr>
              <w:spacing w:line="240" w:lineRule="auto"/>
              <w:ind w:left="113" w:hanging="41"/>
              <w:jc w:val="both"/>
              <w:rPr>
                <w:rFonts w:ascii="Arial" w:hAnsi="Arial" w:cs="Arial"/>
                <w:b/>
                <w:snapToGrid w:val="0"/>
                <w:sz w:val="20"/>
                <w:szCs w:val="20"/>
              </w:rPr>
            </w:pPr>
            <w:r w:rsidRPr="005E7FFD">
              <w:rPr>
                <w:rFonts w:ascii="Arial" w:hAnsi="Arial" w:cs="Arial"/>
                <w:b/>
                <w:snapToGrid w:val="0"/>
                <w:sz w:val="20"/>
                <w:szCs w:val="20"/>
              </w:rPr>
              <w:t>Cena za ostatní služby nad rámec základní ceny</w:t>
            </w:r>
          </w:p>
          <w:p w14:paraId="705645EC" w14:textId="77777777" w:rsidR="00C21797" w:rsidRPr="005E7FFD" w:rsidRDefault="00C21797" w:rsidP="000A4213">
            <w:pPr>
              <w:pStyle w:val="Odstavecseseznamem"/>
              <w:numPr>
                <w:ilvl w:val="0"/>
                <w:numId w:val="36"/>
              </w:numPr>
              <w:spacing w:line="240" w:lineRule="auto"/>
              <w:ind w:left="213" w:hanging="141"/>
              <w:jc w:val="both"/>
              <w:rPr>
                <w:rFonts w:ascii="Arial" w:hAnsi="Arial" w:cs="Arial"/>
                <w:sz w:val="20"/>
                <w:szCs w:val="20"/>
              </w:rPr>
            </w:pPr>
            <w:r w:rsidRPr="005E7FFD">
              <w:rPr>
                <w:rFonts w:ascii="Arial" w:hAnsi="Arial" w:cs="Arial"/>
                <w:sz w:val="20"/>
                <w:szCs w:val="20"/>
              </w:rPr>
              <w:t>soubor zaplacených plateb 1x měsíčně v rámci doúčtování za inkasní měsíc (při volbě souboru vyčleněných dluhů nebo nezaplacených předpisů dle Základní ceny)</w:t>
            </w:r>
            <w:r w:rsidR="0074609D" w:rsidRPr="005E7FFD">
              <w:rPr>
                <w:rFonts w:ascii="Arial" w:hAnsi="Arial" w:cs="Arial"/>
                <w:sz w:val="20"/>
                <w:szCs w:val="20"/>
              </w:rPr>
              <w:t>. Cena za měsíc</w:t>
            </w:r>
          </w:p>
        </w:tc>
        <w:tc>
          <w:tcPr>
            <w:tcW w:w="1276" w:type="dxa"/>
            <w:tcBorders>
              <w:right w:val="single" w:sz="4" w:space="0" w:color="auto"/>
            </w:tcBorders>
            <w:shd w:val="clear" w:color="auto" w:fill="auto"/>
            <w:vAlign w:val="center"/>
          </w:tcPr>
          <w:p w14:paraId="38C550AB" w14:textId="77777777" w:rsidR="00C21797" w:rsidRPr="005E7FFD" w:rsidRDefault="0074609D" w:rsidP="00751678">
            <w:pPr>
              <w:spacing w:line="240" w:lineRule="auto"/>
              <w:ind w:left="113"/>
              <w:jc w:val="center"/>
              <w:rPr>
                <w:rFonts w:ascii="Arial" w:hAnsi="Arial" w:cs="Arial"/>
                <w:sz w:val="20"/>
                <w:szCs w:val="20"/>
              </w:rPr>
            </w:pPr>
            <w:r w:rsidRPr="005E7FFD">
              <w:rPr>
                <w:rFonts w:ascii="Arial" w:hAnsi="Arial" w:cs="Arial"/>
                <w:sz w:val="20"/>
                <w:szCs w:val="20"/>
              </w:rPr>
              <w:t>500,00</w:t>
            </w:r>
          </w:p>
        </w:tc>
      </w:tr>
      <w:tr w:rsidR="004F26E4" w:rsidRPr="005E7FFD" w14:paraId="4C9EDFC3" w14:textId="77777777" w:rsidTr="00880559">
        <w:trPr>
          <w:trHeight w:val="471"/>
        </w:trPr>
        <w:tc>
          <w:tcPr>
            <w:tcW w:w="8859" w:type="dxa"/>
            <w:shd w:val="clear" w:color="auto" w:fill="auto"/>
            <w:vAlign w:val="center"/>
          </w:tcPr>
          <w:p w14:paraId="19B39B5B" w14:textId="622E8950" w:rsidR="0074609D" w:rsidRPr="005E7FFD" w:rsidRDefault="0074609D" w:rsidP="000A4213">
            <w:pPr>
              <w:pStyle w:val="Odstavecseseznamem"/>
              <w:numPr>
                <w:ilvl w:val="0"/>
                <w:numId w:val="36"/>
              </w:numPr>
              <w:spacing w:line="240" w:lineRule="auto"/>
              <w:ind w:left="213" w:hanging="141"/>
              <w:rPr>
                <w:rFonts w:ascii="Arial" w:hAnsi="Arial" w:cs="Arial"/>
                <w:b/>
                <w:snapToGrid w:val="0"/>
                <w:sz w:val="20"/>
                <w:szCs w:val="20"/>
              </w:rPr>
            </w:pPr>
            <w:r w:rsidRPr="005E7FFD">
              <w:rPr>
                <w:rFonts w:ascii="Arial" w:hAnsi="Arial" w:cs="Arial"/>
                <w:sz w:val="20"/>
                <w:szCs w:val="20"/>
              </w:rPr>
              <w:t>soubor zaplacených plateb zasílaný denně, nebo v termínu do 20. dne a v rámci doúčtování za inkasní měsíc. Cena za měsíc</w:t>
            </w:r>
          </w:p>
        </w:tc>
        <w:tc>
          <w:tcPr>
            <w:tcW w:w="1276" w:type="dxa"/>
            <w:tcBorders>
              <w:right w:val="single" w:sz="4" w:space="0" w:color="auto"/>
            </w:tcBorders>
            <w:shd w:val="clear" w:color="auto" w:fill="auto"/>
            <w:vAlign w:val="center"/>
          </w:tcPr>
          <w:p w14:paraId="1A5BBE43" w14:textId="77777777" w:rsidR="0074609D" w:rsidRPr="005E7FFD" w:rsidRDefault="0074609D" w:rsidP="00751678">
            <w:pPr>
              <w:spacing w:line="240" w:lineRule="auto"/>
              <w:ind w:left="113"/>
              <w:jc w:val="center"/>
              <w:rPr>
                <w:rFonts w:ascii="Arial" w:hAnsi="Arial" w:cs="Arial"/>
                <w:sz w:val="28"/>
                <w:szCs w:val="20"/>
              </w:rPr>
            </w:pPr>
            <w:r w:rsidRPr="005E7FFD">
              <w:rPr>
                <w:rFonts w:ascii="Arial" w:hAnsi="Arial" w:cs="Arial"/>
                <w:sz w:val="20"/>
                <w:szCs w:val="20"/>
              </w:rPr>
              <w:t>500,00</w:t>
            </w:r>
          </w:p>
        </w:tc>
      </w:tr>
      <w:tr w:rsidR="004F26E4" w:rsidRPr="005E7FFD" w14:paraId="5DB63250" w14:textId="77777777" w:rsidTr="00880559">
        <w:trPr>
          <w:trHeight w:val="201"/>
        </w:trPr>
        <w:tc>
          <w:tcPr>
            <w:tcW w:w="8859" w:type="dxa"/>
            <w:shd w:val="clear" w:color="auto" w:fill="auto"/>
            <w:vAlign w:val="center"/>
          </w:tcPr>
          <w:p w14:paraId="05FB2A5D" w14:textId="77777777" w:rsidR="0074609D" w:rsidRPr="005E7FFD" w:rsidRDefault="0074609D" w:rsidP="000A4213">
            <w:pPr>
              <w:pStyle w:val="Odstavecseseznamem"/>
              <w:numPr>
                <w:ilvl w:val="0"/>
                <w:numId w:val="36"/>
              </w:numPr>
              <w:spacing w:line="240" w:lineRule="auto"/>
              <w:ind w:left="213" w:hanging="141"/>
              <w:rPr>
                <w:rFonts w:ascii="Arial" w:hAnsi="Arial" w:cs="Arial"/>
                <w:sz w:val="20"/>
                <w:szCs w:val="20"/>
              </w:rPr>
            </w:pPr>
            <w:r w:rsidRPr="005E7FFD">
              <w:rPr>
                <w:rFonts w:ascii="Arial" w:hAnsi="Arial" w:cs="Arial"/>
                <w:sz w:val="20"/>
                <w:szCs w:val="20"/>
              </w:rPr>
              <w:t>soubor vyčleněných dluhů za inkasní měsíc. Cena za měsíc</w:t>
            </w:r>
          </w:p>
        </w:tc>
        <w:tc>
          <w:tcPr>
            <w:tcW w:w="1276" w:type="dxa"/>
            <w:tcBorders>
              <w:right w:val="single" w:sz="4" w:space="0" w:color="auto"/>
            </w:tcBorders>
            <w:shd w:val="clear" w:color="auto" w:fill="auto"/>
            <w:vAlign w:val="center"/>
          </w:tcPr>
          <w:p w14:paraId="0F94E231" w14:textId="77777777" w:rsidR="0074609D" w:rsidRPr="005E7FFD" w:rsidRDefault="0074609D" w:rsidP="00751678">
            <w:pPr>
              <w:spacing w:line="240" w:lineRule="auto"/>
              <w:ind w:left="113"/>
              <w:jc w:val="center"/>
              <w:rPr>
                <w:rFonts w:ascii="Arial" w:hAnsi="Arial" w:cs="Arial"/>
                <w:sz w:val="20"/>
                <w:szCs w:val="20"/>
              </w:rPr>
            </w:pPr>
            <w:r w:rsidRPr="005E7FFD">
              <w:rPr>
                <w:rFonts w:ascii="Arial" w:hAnsi="Arial" w:cs="Arial"/>
                <w:sz w:val="20"/>
                <w:szCs w:val="20"/>
              </w:rPr>
              <w:t>500,00</w:t>
            </w:r>
          </w:p>
        </w:tc>
      </w:tr>
      <w:tr w:rsidR="004F26E4" w:rsidRPr="005E7FFD" w14:paraId="433EF145" w14:textId="77777777" w:rsidTr="00880559">
        <w:trPr>
          <w:trHeight w:val="234"/>
        </w:trPr>
        <w:tc>
          <w:tcPr>
            <w:tcW w:w="8859" w:type="dxa"/>
            <w:shd w:val="clear" w:color="auto" w:fill="auto"/>
            <w:vAlign w:val="center"/>
          </w:tcPr>
          <w:p w14:paraId="31B50FF7" w14:textId="77777777" w:rsidR="0074609D" w:rsidRPr="005E7FFD" w:rsidRDefault="0074609D" w:rsidP="000A4213">
            <w:pPr>
              <w:pStyle w:val="Odstavecseseznamem"/>
              <w:numPr>
                <w:ilvl w:val="0"/>
                <w:numId w:val="36"/>
              </w:numPr>
              <w:spacing w:line="240" w:lineRule="auto"/>
              <w:ind w:left="213" w:hanging="141"/>
              <w:rPr>
                <w:rFonts w:ascii="Arial" w:hAnsi="Arial" w:cs="Arial"/>
                <w:sz w:val="20"/>
                <w:szCs w:val="20"/>
              </w:rPr>
            </w:pPr>
            <w:r w:rsidRPr="005E7FFD">
              <w:rPr>
                <w:rFonts w:ascii="Arial" w:hAnsi="Arial" w:cs="Arial"/>
                <w:sz w:val="20"/>
                <w:szCs w:val="20"/>
              </w:rPr>
              <w:t>soubor nezaplacených předpisů u zvolených upomínek za inkasní měsíc. Cena za měsíc</w:t>
            </w:r>
          </w:p>
        </w:tc>
        <w:tc>
          <w:tcPr>
            <w:tcW w:w="1276" w:type="dxa"/>
            <w:tcBorders>
              <w:right w:val="single" w:sz="4" w:space="0" w:color="auto"/>
            </w:tcBorders>
            <w:shd w:val="clear" w:color="auto" w:fill="auto"/>
            <w:vAlign w:val="center"/>
          </w:tcPr>
          <w:p w14:paraId="0A323599" w14:textId="77777777" w:rsidR="0074609D" w:rsidRPr="005E7FFD" w:rsidRDefault="0074609D" w:rsidP="00751678">
            <w:pPr>
              <w:spacing w:line="240" w:lineRule="auto"/>
              <w:ind w:left="113"/>
              <w:jc w:val="center"/>
              <w:rPr>
                <w:rFonts w:ascii="Arial" w:hAnsi="Arial" w:cs="Arial"/>
                <w:sz w:val="20"/>
                <w:szCs w:val="20"/>
              </w:rPr>
            </w:pPr>
            <w:r w:rsidRPr="005E7FFD">
              <w:rPr>
                <w:rFonts w:ascii="Arial" w:hAnsi="Arial" w:cs="Arial"/>
                <w:sz w:val="20"/>
                <w:szCs w:val="20"/>
              </w:rPr>
              <w:t>500,00</w:t>
            </w:r>
          </w:p>
        </w:tc>
      </w:tr>
      <w:tr w:rsidR="004F26E4" w:rsidRPr="005E7FFD" w14:paraId="1C541AB6" w14:textId="77777777" w:rsidTr="00880559">
        <w:trPr>
          <w:trHeight w:val="234"/>
        </w:trPr>
        <w:tc>
          <w:tcPr>
            <w:tcW w:w="8859" w:type="dxa"/>
            <w:shd w:val="clear" w:color="auto" w:fill="auto"/>
            <w:vAlign w:val="center"/>
          </w:tcPr>
          <w:p w14:paraId="6F646E73" w14:textId="61E9CA29" w:rsidR="006C1393" w:rsidRPr="005E7FFD" w:rsidRDefault="006C1393" w:rsidP="000A4213">
            <w:pPr>
              <w:pStyle w:val="Odstavecseseznamem"/>
              <w:numPr>
                <w:ilvl w:val="0"/>
                <w:numId w:val="36"/>
              </w:numPr>
              <w:spacing w:line="240" w:lineRule="auto"/>
              <w:ind w:left="213" w:hanging="141"/>
              <w:rPr>
                <w:rFonts w:ascii="Arial" w:hAnsi="Arial" w:cs="Arial"/>
                <w:sz w:val="20"/>
                <w:szCs w:val="20"/>
              </w:rPr>
            </w:pPr>
            <w:r w:rsidRPr="005E7FFD">
              <w:rPr>
                <w:rFonts w:ascii="Arial" w:hAnsi="Arial" w:cs="Arial"/>
                <w:sz w:val="20"/>
                <w:szCs w:val="20"/>
              </w:rPr>
              <w:t>soubor změnových údajů plátců SIPO (za každé spojovací číslo v souboru)</w:t>
            </w:r>
          </w:p>
        </w:tc>
        <w:tc>
          <w:tcPr>
            <w:tcW w:w="1276" w:type="dxa"/>
            <w:tcBorders>
              <w:right w:val="single" w:sz="4" w:space="0" w:color="auto"/>
            </w:tcBorders>
            <w:shd w:val="clear" w:color="auto" w:fill="auto"/>
            <w:vAlign w:val="center"/>
          </w:tcPr>
          <w:p w14:paraId="7AEE2025" w14:textId="416F6996" w:rsidR="006C1393" w:rsidRPr="005E7FFD" w:rsidRDefault="006C1393" w:rsidP="006C1393">
            <w:pPr>
              <w:spacing w:line="240" w:lineRule="auto"/>
              <w:ind w:left="113"/>
              <w:jc w:val="center"/>
              <w:rPr>
                <w:rFonts w:ascii="Arial" w:hAnsi="Arial" w:cs="Arial"/>
                <w:sz w:val="20"/>
                <w:szCs w:val="20"/>
              </w:rPr>
            </w:pPr>
            <w:r w:rsidRPr="005E7FFD">
              <w:rPr>
                <w:rFonts w:ascii="Arial" w:hAnsi="Arial" w:cs="Arial"/>
                <w:sz w:val="20"/>
                <w:szCs w:val="20"/>
              </w:rPr>
              <w:t>10,00</w:t>
            </w:r>
          </w:p>
        </w:tc>
      </w:tr>
      <w:tr w:rsidR="004F26E4" w:rsidRPr="005E7FFD" w14:paraId="76294EE8" w14:textId="77777777" w:rsidTr="00880559">
        <w:trPr>
          <w:trHeight w:val="234"/>
        </w:trPr>
        <w:tc>
          <w:tcPr>
            <w:tcW w:w="8859" w:type="dxa"/>
            <w:shd w:val="clear" w:color="auto" w:fill="auto"/>
            <w:vAlign w:val="center"/>
          </w:tcPr>
          <w:p w14:paraId="2B764BBC" w14:textId="6A3268C5" w:rsidR="006C1393" w:rsidRPr="005E7FFD" w:rsidRDefault="006C1393" w:rsidP="000A4213">
            <w:pPr>
              <w:pStyle w:val="Odstavecseseznamem"/>
              <w:numPr>
                <w:ilvl w:val="0"/>
                <w:numId w:val="36"/>
              </w:numPr>
              <w:spacing w:line="240" w:lineRule="auto"/>
              <w:ind w:left="213" w:hanging="141"/>
              <w:rPr>
                <w:rFonts w:ascii="Arial" w:hAnsi="Arial" w:cs="Arial"/>
                <w:sz w:val="20"/>
                <w:szCs w:val="20"/>
              </w:rPr>
            </w:pPr>
            <w:r w:rsidRPr="005E7FFD">
              <w:rPr>
                <w:rFonts w:ascii="Arial" w:hAnsi="Arial" w:cs="Arial"/>
                <w:sz w:val="20"/>
                <w:szCs w:val="20"/>
              </w:rPr>
              <w:t>každý další soubor Základního kmene plátců</w:t>
            </w:r>
          </w:p>
        </w:tc>
        <w:tc>
          <w:tcPr>
            <w:tcW w:w="1276" w:type="dxa"/>
            <w:tcBorders>
              <w:right w:val="single" w:sz="4" w:space="0" w:color="auto"/>
            </w:tcBorders>
            <w:shd w:val="clear" w:color="auto" w:fill="auto"/>
            <w:vAlign w:val="center"/>
          </w:tcPr>
          <w:p w14:paraId="74442AC2" w14:textId="2AEA4022" w:rsidR="006C1393" w:rsidRPr="005E7FFD" w:rsidRDefault="006C1393" w:rsidP="006C1393">
            <w:pPr>
              <w:spacing w:line="240" w:lineRule="auto"/>
              <w:ind w:left="113"/>
              <w:jc w:val="center"/>
              <w:rPr>
                <w:rFonts w:ascii="Arial" w:hAnsi="Arial" w:cs="Arial"/>
                <w:sz w:val="20"/>
                <w:szCs w:val="20"/>
              </w:rPr>
            </w:pPr>
            <w:r w:rsidRPr="005E7FFD">
              <w:rPr>
                <w:rFonts w:ascii="Arial" w:hAnsi="Arial" w:cs="Arial"/>
                <w:sz w:val="20"/>
                <w:szCs w:val="20"/>
              </w:rPr>
              <w:t>500,00</w:t>
            </w:r>
          </w:p>
        </w:tc>
      </w:tr>
      <w:tr w:rsidR="004F26E4" w:rsidRPr="005E7FFD" w14:paraId="0FB8E31D" w14:textId="77777777" w:rsidTr="00880559">
        <w:trPr>
          <w:trHeight w:val="234"/>
        </w:trPr>
        <w:tc>
          <w:tcPr>
            <w:tcW w:w="8859" w:type="dxa"/>
            <w:shd w:val="clear" w:color="auto" w:fill="auto"/>
            <w:vAlign w:val="center"/>
          </w:tcPr>
          <w:p w14:paraId="49121F25" w14:textId="77AB27C6" w:rsidR="006C1393" w:rsidRPr="005E7FFD" w:rsidRDefault="006C1393" w:rsidP="000A4213">
            <w:pPr>
              <w:pStyle w:val="Odstavecseseznamem"/>
              <w:numPr>
                <w:ilvl w:val="0"/>
                <w:numId w:val="36"/>
              </w:numPr>
              <w:spacing w:line="240" w:lineRule="auto"/>
              <w:ind w:left="213" w:hanging="141"/>
              <w:rPr>
                <w:rFonts w:ascii="Arial" w:hAnsi="Arial" w:cs="Arial"/>
                <w:sz w:val="20"/>
                <w:szCs w:val="20"/>
              </w:rPr>
            </w:pPr>
            <w:r w:rsidRPr="005E7FFD">
              <w:rPr>
                <w:rFonts w:ascii="Arial" w:hAnsi="Arial" w:cs="Arial"/>
                <w:sz w:val="20"/>
                <w:szCs w:val="20"/>
              </w:rPr>
              <w:t>každý mimořádně vytvořený výstupní soubor za zvolený inkasní měsíc (soubor zaplacených plateb, vyčleněných dluhů nebo nezaplacených předpisů)</w:t>
            </w:r>
          </w:p>
        </w:tc>
        <w:tc>
          <w:tcPr>
            <w:tcW w:w="1276" w:type="dxa"/>
            <w:tcBorders>
              <w:right w:val="single" w:sz="4" w:space="0" w:color="auto"/>
            </w:tcBorders>
            <w:shd w:val="clear" w:color="auto" w:fill="auto"/>
            <w:vAlign w:val="center"/>
          </w:tcPr>
          <w:p w14:paraId="5741BB3C" w14:textId="7C21C572" w:rsidR="006C1393" w:rsidRPr="005E7FFD" w:rsidRDefault="006C1393" w:rsidP="006C1393">
            <w:pPr>
              <w:spacing w:line="240" w:lineRule="auto"/>
              <w:ind w:left="113"/>
              <w:jc w:val="center"/>
              <w:rPr>
                <w:rFonts w:ascii="Arial" w:hAnsi="Arial" w:cs="Arial"/>
                <w:sz w:val="20"/>
                <w:szCs w:val="20"/>
              </w:rPr>
            </w:pPr>
            <w:r w:rsidRPr="005E7FFD">
              <w:rPr>
                <w:rFonts w:ascii="Arial" w:hAnsi="Arial" w:cs="Arial"/>
                <w:sz w:val="20"/>
                <w:szCs w:val="20"/>
              </w:rPr>
              <w:t>500,00</w:t>
            </w:r>
          </w:p>
        </w:tc>
      </w:tr>
      <w:tr w:rsidR="00424370" w:rsidRPr="005E7FFD" w14:paraId="3E5CEE3C" w14:textId="77777777" w:rsidTr="00880559">
        <w:trPr>
          <w:trHeight w:val="234"/>
        </w:trPr>
        <w:tc>
          <w:tcPr>
            <w:tcW w:w="8859" w:type="dxa"/>
            <w:shd w:val="clear" w:color="auto" w:fill="auto"/>
            <w:vAlign w:val="center"/>
          </w:tcPr>
          <w:p w14:paraId="38EDF0C9" w14:textId="77777777" w:rsidR="00424370" w:rsidRPr="005E7FFD" w:rsidRDefault="00424370" w:rsidP="00424370">
            <w:pPr>
              <w:spacing w:line="240" w:lineRule="auto"/>
              <w:ind w:left="113" w:hanging="41"/>
              <w:rPr>
                <w:rFonts w:ascii="Arial" w:hAnsi="Arial" w:cs="Arial"/>
                <w:b/>
                <w:snapToGrid w:val="0"/>
                <w:sz w:val="20"/>
                <w:szCs w:val="20"/>
              </w:rPr>
            </w:pPr>
            <w:r w:rsidRPr="005E7FFD">
              <w:rPr>
                <w:rFonts w:ascii="Arial" w:hAnsi="Arial" w:cs="Arial"/>
                <w:b/>
                <w:snapToGrid w:val="0"/>
                <w:sz w:val="20"/>
                <w:szCs w:val="20"/>
              </w:rPr>
              <w:t>Předání souboru rozšířeného kmene plátců v inkasním měsíci</w:t>
            </w:r>
          </w:p>
          <w:p w14:paraId="0A63D9FC" w14:textId="1B3B1202" w:rsidR="00424370" w:rsidRPr="005E7FFD" w:rsidRDefault="00424370" w:rsidP="008C36F2">
            <w:pPr>
              <w:pStyle w:val="Odstavecseseznamem"/>
              <w:numPr>
                <w:ilvl w:val="0"/>
                <w:numId w:val="36"/>
              </w:numPr>
              <w:spacing w:line="240" w:lineRule="auto"/>
              <w:ind w:left="213" w:hanging="141"/>
              <w:rPr>
                <w:rFonts w:ascii="Arial" w:hAnsi="Arial" w:cs="Arial"/>
                <w:sz w:val="20"/>
                <w:szCs w:val="20"/>
              </w:rPr>
            </w:pPr>
            <w:r w:rsidRPr="005E7FFD">
              <w:rPr>
                <w:rFonts w:ascii="Arial" w:hAnsi="Arial" w:cs="Arial"/>
                <w:snapToGrid w:val="0"/>
                <w:sz w:val="20"/>
                <w:szCs w:val="20"/>
              </w:rPr>
              <w:t>pásmo do 500 plátců za měsíc (Cena za měsíc)</w:t>
            </w:r>
          </w:p>
        </w:tc>
        <w:tc>
          <w:tcPr>
            <w:tcW w:w="1276" w:type="dxa"/>
            <w:tcBorders>
              <w:right w:val="single" w:sz="4" w:space="0" w:color="auto"/>
            </w:tcBorders>
            <w:shd w:val="clear" w:color="auto" w:fill="auto"/>
            <w:vAlign w:val="center"/>
          </w:tcPr>
          <w:p w14:paraId="33AE3CBD" w14:textId="046E8DD8" w:rsidR="00424370" w:rsidRPr="005E7FFD" w:rsidRDefault="00424370" w:rsidP="006C1393">
            <w:pPr>
              <w:spacing w:line="240" w:lineRule="auto"/>
              <w:ind w:left="113"/>
              <w:jc w:val="center"/>
              <w:rPr>
                <w:rFonts w:ascii="Arial" w:hAnsi="Arial" w:cs="Arial"/>
                <w:sz w:val="20"/>
                <w:szCs w:val="20"/>
              </w:rPr>
            </w:pPr>
            <w:r w:rsidRPr="005E7FFD">
              <w:rPr>
                <w:rFonts w:ascii="Arial" w:hAnsi="Arial" w:cs="Arial"/>
                <w:snapToGrid w:val="0"/>
                <w:sz w:val="20"/>
                <w:szCs w:val="20"/>
              </w:rPr>
              <w:t>500,00</w:t>
            </w:r>
          </w:p>
        </w:tc>
      </w:tr>
      <w:tr w:rsidR="00424370" w:rsidRPr="005E7FFD" w14:paraId="54BE0986" w14:textId="77777777" w:rsidTr="00880559">
        <w:trPr>
          <w:trHeight w:val="234"/>
        </w:trPr>
        <w:tc>
          <w:tcPr>
            <w:tcW w:w="8859" w:type="dxa"/>
            <w:shd w:val="clear" w:color="auto" w:fill="auto"/>
            <w:vAlign w:val="center"/>
          </w:tcPr>
          <w:p w14:paraId="7FE8783E" w14:textId="4D125FDF" w:rsidR="00424370" w:rsidRPr="005E7FFD" w:rsidRDefault="00424370" w:rsidP="008C36F2">
            <w:pPr>
              <w:pStyle w:val="Odstavecseseznamem"/>
              <w:numPr>
                <w:ilvl w:val="0"/>
                <w:numId w:val="36"/>
              </w:numPr>
              <w:spacing w:line="240" w:lineRule="auto"/>
              <w:ind w:left="213" w:hanging="141"/>
              <w:rPr>
                <w:rFonts w:ascii="Arial" w:hAnsi="Arial" w:cs="Arial"/>
                <w:sz w:val="20"/>
                <w:szCs w:val="20"/>
              </w:rPr>
            </w:pPr>
            <w:r w:rsidRPr="005E7FFD">
              <w:rPr>
                <w:rFonts w:ascii="Arial" w:hAnsi="Arial" w:cs="Arial"/>
                <w:snapToGrid w:val="0"/>
                <w:sz w:val="20"/>
                <w:szCs w:val="20"/>
              </w:rPr>
              <w:t>pásmo nad 500 plátců za měsíc (Cena za měsíc)</w:t>
            </w:r>
          </w:p>
        </w:tc>
        <w:tc>
          <w:tcPr>
            <w:tcW w:w="1276" w:type="dxa"/>
            <w:tcBorders>
              <w:right w:val="single" w:sz="4" w:space="0" w:color="auto"/>
            </w:tcBorders>
            <w:shd w:val="clear" w:color="auto" w:fill="auto"/>
            <w:vAlign w:val="center"/>
          </w:tcPr>
          <w:p w14:paraId="1459D145" w14:textId="555C6FEC" w:rsidR="00424370" w:rsidRPr="005E7FFD" w:rsidRDefault="00424370" w:rsidP="00424370">
            <w:pPr>
              <w:spacing w:line="240" w:lineRule="auto"/>
              <w:ind w:left="113"/>
              <w:jc w:val="center"/>
              <w:rPr>
                <w:rFonts w:ascii="Arial" w:hAnsi="Arial" w:cs="Arial"/>
                <w:sz w:val="20"/>
                <w:szCs w:val="20"/>
              </w:rPr>
            </w:pPr>
            <w:r w:rsidRPr="005E7FFD">
              <w:rPr>
                <w:rFonts w:ascii="Arial" w:hAnsi="Arial" w:cs="Arial"/>
                <w:snapToGrid w:val="0"/>
                <w:sz w:val="20"/>
                <w:szCs w:val="20"/>
              </w:rPr>
              <w:t>800,00</w:t>
            </w:r>
          </w:p>
        </w:tc>
      </w:tr>
    </w:tbl>
    <w:p w14:paraId="687D6607" w14:textId="6117764B" w:rsidR="00AC10B0" w:rsidRPr="005E7FFD" w:rsidRDefault="00AC10B0">
      <w:pPr>
        <w:spacing w:line="240" w:lineRule="auto"/>
        <w:rPr>
          <w:rFonts w:ascii="Arial" w:hAnsi="Arial" w:cs="Arial"/>
          <w:sz w:val="2"/>
          <w:szCs w:val="2"/>
        </w:rPr>
      </w:pPr>
    </w:p>
    <w:p w14:paraId="5C21F89B" w14:textId="60809FAE" w:rsidR="00AC10B0" w:rsidRPr="005E7FFD" w:rsidRDefault="00AC10B0">
      <w:pPr>
        <w:spacing w:line="240" w:lineRule="auto"/>
        <w:rPr>
          <w:rFonts w:ascii="Arial" w:hAnsi="Arial" w:cs="Arial"/>
          <w:sz w:val="2"/>
          <w:szCs w:val="2"/>
        </w:rPr>
      </w:pPr>
      <w:r w:rsidRPr="005E7FFD">
        <w:rPr>
          <w:rFonts w:ascii="Arial" w:hAnsi="Arial" w:cs="Arial"/>
          <w:sz w:val="2"/>
          <w:szCs w:val="2"/>
        </w:rPr>
        <w:br w:type="page"/>
      </w:r>
    </w:p>
    <w:p w14:paraId="3CBAB0A5" w14:textId="77777777" w:rsidR="00A66B85" w:rsidRPr="005E7FFD" w:rsidRDefault="00A66B85">
      <w:pPr>
        <w:spacing w:line="240" w:lineRule="auto"/>
        <w:rPr>
          <w:rFonts w:ascii="Arial" w:hAnsi="Arial" w:cs="Arial"/>
          <w:sz w:val="2"/>
          <w:szCs w:val="2"/>
        </w:rPr>
      </w:pPr>
    </w:p>
    <w:tbl>
      <w:tblPr>
        <w:tblpPr w:leftFromText="141" w:rightFromText="141" w:vertAnchor="text" w:horzAnchor="margin" w:tblpY="538"/>
        <w:tblW w:w="10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5"/>
        <w:gridCol w:w="1274"/>
      </w:tblGrid>
      <w:tr w:rsidR="00062294" w:rsidRPr="005E7FFD" w14:paraId="26C780C7" w14:textId="77777777" w:rsidTr="008804C5">
        <w:trPr>
          <w:trHeight w:val="432"/>
        </w:trPr>
        <w:tc>
          <w:tcPr>
            <w:tcW w:w="8875" w:type="dxa"/>
            <w:shd w:val="clear" w:color="auto" w:fill="F2F2F2" w:themeFill="background1" w:themeFillShade="F2"/>
            <w:vAlign w:val="center"/>
          </w:tcPr>
          <w:p w14:paraId="15DE0317" w14:textId="693EF51C" w:rsidR="00062294" w:rsidRPr="005E7FFD" w:rsidRDefault="00062294" w:rsidP="008634AF">
            <w:pPr>
              <w:ind w:left="113"/>
              <w:rPr>
                <w:rFonts w:ascii="Arial" w:hAnsi="Arial" w:cs="Arial"/>
                <w:b/>
                <w:sz w:val="20"/>
                <w:szCs w:val="20"/>
              </w:rPr>
            </w:pPr>
            <w:r w:rsidRPr="005E7FFD">
              <w:rPr>
                <w:rFonts w:ascii="Arial" w:hAnsi="Arial" w:cs="Arial"/>
                <w:b/>
                <w:sz w:val="20"/>
                <w:szCs w:val="20"/>
              </w:rPr>
              <w:t>Položka</w:t>
            </w:r>
          </w:p>
        </w:tc>
        <w:tc>
          <w:tcPr>
            <w:tcW w:w="1274" w:type="dxa"/>
            <w:tcBorders>
              <w:right w:val="single" w:sz="4" w:space="0" w:color="auto"/>
            </w:tcBorders>
            <w:shd w:val="clear" w:color="auto" w:fill="F2F2F2" w:themeFill="background1" w:themeFillShade="F2"/>
            <w:vAlign w:val="center"/>
          </w:tcPr>
          <w:p w14:paraId="012941A1" w14:textId="268EC6F7" w:rsidR="00062294" w:rsidRPr="005E7FFD" w:rsidRDefault="00062294" w:rsidP="008804C5">
            <w:pPr>
              <w:spacing w:line="240" w:lineRule="auto"/>
              <w:jc w:val="center"/>
              <w:rPr>
                <w:rFonts w:ascii="Arial" w:hAnsi="Arial" w:cs="Arial"/>
                <w:sz w:val="20"/>
                <w:szCs w:val="20"/>
              </w:rPr>
            </w:pPr>
            <w:r w:rsidRPr="005E7FFD">
              <w:rPr>
                <w:rFonts w:ascii="Arial" w:hAnsi="Arial" w:cs="Arial"/>
                <w:b/>
                <w:sz w:val="20"/>
                <w:szCs w:val="20"/>
              </w:rPr>
              <w:t>Cena v Kč</w:t>
            </w:r>
          </w:p>
        </w:tc>
      </w:tr>
      <w:tr w:rsidR="004F26E4" w:rsidRPr="005E7FFD" w14:paraId="1909EE65" w14:textId="77777777" w:rsidTr="008804C5">
        <w:trPr>
          <w:trHeight w:val="432"/>
        </w:trPr>
        <w:tc>
          <w:tcPr>
            <w:tcW w:w="8875" w:type="dxa"/>
            <w:shd w:val="clear" w:color="auto" w:fill="auto"/>
            <w:vAlign w:val="center"/>
          </w:tcPr>
          <w:p w14:paraId="0ED68356" w14:textId="77777777" w:rsidR="0013747A" w:rsidRPr="005E7FFD" w:rsidRDefault="0013747A" w:rsidP="008634AF">
            <w:pPr>
              <w:ind w:left="113"/>
              <w:rPr>
                <w:rFonts w:ascii="Arial" w:hAnsi="Arial" w:cs="Arial"/>
                <w:b/>
                <w:sz w:val="20"/>
                <w:szCs w:val="20"/>
              </w:rPr>
            </w:pPr>
            <w:r w:rsidRPr="005E7FFD">
              <w:rPr>
                <w:rFonts w:ascii="Arial" w:hAnsi="Arial" w:cs="Arial"/>
                <w:b/>
                <w:sz w:val="20"/>
                <w:szCs w:val="20"/>
              </w:rPr>
              <w:t>Doplňková cena za 1 položku předepsanou k inkasu</w:t>
            </w:r>
          </w:p>
          <w:p w14:paraId="56793489" w14:textId="77777777" w:rsidR="0013747A" w:rsidRPr="005E7FFD" w:rsidRDefault="0013747A" w:rsidP="008634AF">
            <w:pPr>
              <w:pStyle w:val="Odstavecseseznamem"/>
              <w:numPr>
                <w:ilvl w:val="0"/>
                <w:numId w:val="36"/>
              </w:numPr>
              <w:spacing w:line="228" w:lineRule="auto"/>
              <w:ind w:left="213" w:hanging="141"/>
              <w:rPr>
                <w:rFonts w:ascii="Arial" w:hAnsi="Arial" w:cs="Arial"/>
                <w:b/>
                <w:sz w:val="20"/>
                <w:szCs w:val="20"/>
              </w:rPr>
            </w:pPr>
            <w:r w:rsidRPr="005E7FFD">
              <w:rPr>
                <w:rFonts w:ascii="Arial" w:hAnsi="Arial" w:cs="Arial"/>
                <w:sz w:val="20"/>
                <w:szCs w:val="20"/>
              </w:rPr>
              <w:t>za dokladové podání</w:t>
            </w:r>
          </w:p>
        </w:tc>
        <w:tc>
          <w:tcPr>
            <w:tcW w:w="1274" w:type="dxa"/>
            <w:tcBorders>
              <w:right w:val="single" w:sz="4" w:space="0" w:color="auto"/>
            </w:tcBorders>
            <w:shd w:val="clear" w:color="auto" w:fill="auto"/>
            <w:vAlign w:val="center"/>
          </w:tcPr>
          <w:p w14:paraId="02E151C0" w14:textId="77777777" w:rsidR="0013747A" w:rsidRPr="005E7FFD" w:rsidRDefault="0013747A" w:rsidP="008634AF">
            <w:pPr>
              <w:spacing w:line="240" w:lineRule="auto"/>
              <w:ind w:left="212"/>
              <w:jc w:val="center"/>
              <w:rPr>
                <w:rFonts w:ascii="Arial" w:hAnsi="Arial" w:cs="Arial"/>
                <w:b/>
                <w:sz w:val="20"/>
                <w:szCs w:val="20"/>
              </w:rPr>
            </w:pPr>
            <w:r w:rsidRPr="005E7FFD">
              <w:rPr>
                <w:rFonts w:ascii="Arial" w:hAnsi="Arial" w:cs="Arial"/>
                <w:sz w:val="20"/>
                <w:szCs w:val="20"/>
              </w:rPr>
              <w:t>5,20</w:t>
            </w:r>
          </w:p>
        </w:tc>
      </w:tr>
      <w:tr w:rsidR="004F26E4" w:rsidRPr="005E7FFD" w14:paraId="723749B3" w14:textId="77777777" w:rsidTr="008804C5">
        <w:trPr>
          <w:trHeight w:val="456"/>
        </w:trPr>
        <w:tc>
          <w:tcPr>
            <w:tcW w:w="8875" w:type="dxa"/>
            <w:shd w:val="clear" w:color="auto" w:fill="auto"/>
            <w:vAlign w:val="center"/>
          </w:tcPr>
          <w:p w14:paraId="2D0B62A6" w14:textId="77777777" w:rsidR="0013747A" w:rsidRPr="005E7FFD" w:rsidRDefault="0013747A" w:rsidP="008634AF">
            <w:pPr>
              <w:pStyle w:val="Odstavecseseznamem"/>
              <w:numPr>
                <w:ilvl w:val="0"/>
                <w:numId w:val="36"/>
              </w:numPr>
              <w:spacing w:line="228" w:lineRule="auto"/>
              <w:ind w:left="213" w:hanging="141"/>
              <w:rPr>
                <w:rFonts w:ascii="Arial" w:hAnsi="Arial" w:cs="Arial"/>
                <w:sz w:val="20"/>
                <w:szCs w:val="20"/>
              </w:rPr>
            </w:pPr>
            <w:r w:rsidRPr="005E7FFD">
              <w:rPr>
                <w:rFonts w:ascii="Arial" w:hAnsi="Arial" w:cs="Arial"/>
                <w:sz w:val="20"/>
                <w:szCs w:val="20"/>
              </w:rPr>
              <w:t>za speciální kmen plátců</w:t>
            </w:r>
          </w:p>
          <w:p w14:paraId="28D44F80" w14:textId="77777777" w:rsidR="0013747A" w:rsidRPr="005E7FFD" w:rsidRDefault="0013747A" w:rsidP="008634AF">
            <w:pPr>
              <w:pStyle w:val="Odstavecseseznamem"/>
              <w:spacing w:line="228" w:lineRule="auto"/>
              <w:ind w:left="213"/>
              <w:rPr>
                <w:rFonts w:ascii="Arial" w:hAnsi="Arial" w:cs="Arial"/>
                <w:b/>
                <w:sz w:val="20"/>
                <w:szCs w:val="20"/>
              </w:rPr>
            </w:pPr>
            <w:r w:rsidRPr="005E7FFD">
              <w:rPr>
                <w:rFonts w:ascii="Arial" w:hAnsi="Arial" w:cs="Arial"/>
                <w:sz w:val="20"/>
                <w:szCs w:val="20"/>
              </w:rPr>
              <w:t>pro SIPO</w:t>
            </w:r>
          </w:p>
        </w:tc>
        <w:tc>
          <w:tcPr>
            <w:tcW w:w="1274" w:type="dxa"/>
            <w:tcBorders>
              <w:right w:val="single" w:sz="4" w:space="0" w:color="auto"/>
            </w:tcBorders>
            <w:shd w:val="clear" w:color="auto" w:fill="auto"/>
            <w:vAlign w:val="center"/>
          </w:tcPr>
          <w:p w14:paraId="73FAA921" w14:textId="77777777" w:rsidR="0013747A" w:rsidRPr="005E7FFD" w:rsidRDefault="0013747A" w:rsidP="008634AF">
            <w:pPr>
              <w:spacing w:line="240" w:lineRule="auto"/>
              <w:ind w:left="212"/>
              <w:jc w:val="center"/>
              <w:rPr>
                <w:rFonts w:ascii="Arial" w:hAnsi="Arial" w:cs="Arial"/>
                <w:b/>
                <w:sz w:val="20"/>
                <w:szCs w:val="20"/>
              </w:rPr>
            </w:pPr>
            <w:r w:rsidRPr="005E7FFD">
              <w:rPr>
                <w:rFonts w:ascii="Arial" w:hAnsi="Arial" w:cs="Arial"/>
                <w:sz w:val="20"/>
                <w:szCs w:val="20"/>
              </w:rPr>
              <w:t>0,35</w:t>
            </w:r>
          </w:p>
        </w:tc>
      </w:tr>
      <w:tr w:rsidR="004F26E4" w:rsidRPr="005E7FFD" w14:paraId="13641CD3" w14:textId="77777777" w:rsidTr="008804C5">
        <w:trPr>
          <w:trHeight w:val="373"/>
        </w:trPr>
        <w:tc>
          <w:tcPr>
            <w:tcW w:w="8875" w:type="dxa"/>
            <w:shd w:val="clear" w:color="auto" w:fill="auto"/>
            <w:vAlign w:val="center"/>
          </w:tcPr>
          <w:p w14:paraId="4E135BD3" w14:textId="77777777" w:rsidR="0013747A" w:rsidRPr="005E7FFD" w:rsidRDefault="0013747A" w:rsidP="008634AF">
            <w:pPr>
              <w:pStyle w:val="Odstavecseseznamem"/>
              <w:numPr>
                <w:ilvl w:val="0"/>
                <w:numId w:val="36"/>
              </w:numPr>
              <w:spacing w:line="228" w:lineRule="auto"/>
              <w:ind w:left="216" w:hanging="142"/>
              <w:rPr>
                <w:rFonts w:ascii="Arial" w:hAnsi="Arial" w:cs="Arial"/>
                <w:sz w:val="20"/>
                <w:szCs w:val="20"/>
              </w:rPr>
            </w:pPr>
            <w:r w:rsidRPr="005E7FFD">
              <w:rPr>
                <w:rFonts w:ascii="Arial" w:hAnsi="Arial" w:cs="Arial"/>
                <w:sz w:val="20"/>
                <w:szCs w:val="20"/>
              </w:rPr>
              <w:t>pro eSIPO</w:t>
            </w:r>
          </w:p>
        </w:tc>
        <w:tc>
          <w:tcPr>
            <w:tcW w:w="1274" w:type="dxa"/>
            <w:tcBorders>
              <w:right w:val="single" w:sz="4" w:space="0" w:color="auto"/>
            </w:tcBorders>
            <w:shd w:val="clear" w:color="auto" w:fill="auto"/>
            <w:vAlign w:val="center"/>
          </w:tcPr>
          <w:p w14:paraId="57B69AF9" w14:textId="77777777" w:rsidR="0013747A" w:rsidRPr="005E7FFD" w:rsidRDefault="0013747A" w:rsidP="008634AF">
            <w:pPr>
              <w:spacing w:line="240" w:lineRule="auto"/>
              <w:ind w:left="212"/>
              <w:jc w:val="center"/>
              <w:rPr>
                <w:rFonts w:ascii="Arial" w:hAnsi="Arial" w:cs="Arial"/>
                <w:sz w:val="20"/>
                <w:szCs w:val="20"/>
              </w:rPr>
            </w:pPr>
            <w:r w:rsidRPr="005E7FFD">
              <w:rPr>
                <w:rFonts w:ascii="Arial" w:hAnsi="Arial" w:cs="Arial"/>
                <w:sz w:val="20"/>
                <w:szCs w:val="20"/>
              </w:rPr>
              <w:t>0,45</w:t>
            </w:r>
          </w:p>
        </w:tc>
      </w:tr>
      <w:tr w:rsidR="004F26E4" w:rsidRPr="005E7FFD" w14:paraId="3A57F755" w14:textId="77777777" w:rsidTr="008804C5">
        <w:trPr>
          <w:trHeight w:val="391"/>
        </w:trPr>
        <w:tc>
          <w:tcPr>
            <w:tcW w:w="8875" w:type="dxa"/>
            <w:shd w:val="clear" w:color="auto" w:fill="auto"/>
            <w:vAlign w:val="center"/>
          </w:tcPr>
          <w:p w14:paraId="02B28061" w14:textId="410707B3" w:rsidR="0013747A" w:rsidRPr="005E7FFD" w:rsidRDefault="004B0458" w:rsidP="008634AF">
            <w:pPr>
              <w:ind w:left="113"/>
              <w:rPr>
                <w:rFonts w:ascii="Arial" w:hAnsi="Arial" w:cs="Arial"/>
                <w:b/>
                <w:sz w:val="20"/>
                <w:szCs w:val="20"/>
              </w:rPr>
            </w:pPr>
            <w:r w:rsidRPr="005E7FFD">
              <w:rPr>
                <w:rFonts w:ascii="Arial" w:hAnsi="Arial" w:cs="Arial"/>
                <w:b/>
                <w:sz w:val="20"/>
                <w:szCs w:val="20"/>
              </w:rPr>
              <w:t>eSIPO – měsíční</w:t>
            </w:r>
            <w:r w:rsidR="0013747A" w:rsidRPr="005E7FFD">
              <w:rPr>
                <w:rFonts w:ascii="Arial" w:hAnsi="Arial" w:cs="Arial"/>
                <w:b/>
                <w:sz w:val="20"/>
                <w:szCs w:val="20"/>
              </w:rPr>
              <w:t xml:space="preserve"> poplatek za balíčky</w:t>
            </w:r>
          </w:p>
          <w:p w14:paraId="14F3C5C9" w14:textId="77777777" w:rsidR="0013747A" w:rsidRPr="005E7FFD" w:rsidRDefault="0013747A" w:rsidP="008634AF">
            <w:pPr>
              <w:pStyle w:val="Odstavecseseznamem"/>
              <w:numPr>
                <w:ilvl w:val="0"/>
                <w:numId w:val="36"/>
              </w:numPr>
              <w:spacing w:line="228" w:lineRule="auto"/>
              <w:ind w:left="213" w:hanging="141"/>
              <w:rPr>
                <w:rFonts w:ascii="Arial" w:hAnsi="Arial" w:cs="Arial"/>
                <w:sz w:val="20"/>
                <w:szCs w:val="20"/>
              </w:rPr>
            </w:pPr>
            <w:r w:rsidRPr="005E7FFD">
              <w:rPr>
                <w:rFonts w:ascii="Arial" w:hAnsi="Arial" w:cs="Arial"/>
                <w:sz w:val="20"/>
                <w:szCs w:val="20"/>
              </w:rPr>
              <w:t>balíček A do 200 000 předepsaných položek</w:t>
            </w:r>
          </w:p>
        </w:tc>
        <w:tc>
          <w:tcPr>
            <w:tcW w:w="1274" w:type="dxa"/>
            <w:tcBorders>
              <w:right w:val="single" w:sz="4" w:space="0" w:color="auto"/>
            </w:tcBorders>
            <w:shd w:val="clear" w:color="auto" w:fill="auto"/>
            <w:vAlign w:val="center"/>
          </w:tcPr>
          <w:p w14:paraId="66F75A81" w14:textId="77777777" w:rsidR="0013747A" w:rsidRPr="005E7FFD" w:rsidRDefault="0013747A" w:rsidP="008634AF">
            <w:pPr>
              <w:spacing w:line="240" w:lineRule="auto"/>
              <w:ind w:left="-125"/>
              <w:jc w:val="center"/>
              <w:rPr>
                <w:rFonts w:ascii="Arial" w:hAnsi="Arial" w:cs="Arial"/>
                <w:sz w:val="20"/>
                <w:szCs w:val="20"/>
              </w:rPr>
            </w:pPr>
            <w:r w:rsidRPr="005E7FFD">
              <w:rPr>
                <w:rFonts w:ascii="Arial" w:hAnsi="Arial" w:cs="Arial"/>
                <w:sz w:val="20"/>
                <w:szCs w:val="20"/>
              </w:rPr>
              <w:t>1 000,00</w:t>
            </w:r>
          </w:p>
        </w:tc>
      </w:tr>
      <w:tr w:rsidR="004F26E4" w:rsidRPr="005E7FFD" w14:paraId="29D3DC5A" w14:textId="77777777" w:rsidTr="008804C5">
        <w:trPr>
          <w:trHeight w:val="217"/>
        </w:trPr>
        <w:tc>
          <w:tcPr>
            <w:tcW w:w="8875" w:type="dxa"/>
            <w:shd w:val="clear" w:color="auto" w:fill="auto"/>
            <w:vAlign w:val="center"/>
          </w:tcPr>
          <w:p w14:paraId="5BB84401" w14:textId="77777777" w:rsidR="0013747A" w:rsidRPr="005E7FFD" w:rsidRDefault="0013747A" w:rsidP="008634AF">
            <w:pPr>
              <w:pStyle w:val="Odstavecseseznamem"/>
              <w:numPr>
                <w:ilvl w:val="0"/>
                <w:numId w:val="36"/>
              </w:numPr>
              <w:spacing w:line="228" w:lineRule="auto"/>
              <w:ind w:left="213" w:hanging="141"/>
              <w:rPr>
                <w:rFonts w:ascii="Arial" w:hAnsi="Arial" w:cs="Arial"/>
                <w:b/>
                <w:sz w:val="20"/>
                <w:szCs w:val="20"/>
              </w:rPr>
            </w:pPr>
            <w:r w:rsidRPr="005E7FFD">
              <w:rPr>
                <w:rFonts w:ascii="Arial" w:hAnsi="Arial" w:cs="Arial"/>
                <w:sz w:val="20"/>
                <w:szCs w:val="20"/>
              </w:rPr>
              <w:t>balíček B</w:t>
            </w:r>
          </w:p>
        </w:tc>
        <w:tc>
          <w:tcPr>
            <w:tcW w:w="1274" w:type="dxa"/>
            <w:tcBorders>
              <w:right w:val="single" w:sz="4" w:space="0" w:color="auto"/>
            </w:tcBorders>
            <w:shd w:val="clear" w:color="auto" w:fill="auto"/>
            <w:vAlign w:val="center"/>
          </w:tcPr>
          <w:p w14:paraId="4715C92F" w14:textId="77777777" w:rsidR="0013747A" w:rsidRPr="005E7FFD" w:rsidRDefault="0013747A" w:rsidP="008634AF">
            <w:pPr>
              <w:spacing w:line="240" w:lineRule="auto"/>
              <w:jc w:val="center"/>
              <w:rPr>
                <w:rFonts w:ascii="Arial" w:hAnsi="Arial" w:cs="Arial"/>
                <w:sz w:val="20"/>
                <w:szCs w:val="20"/>
              </w:rPr>
            </w:pPr>
            <w:r w:rsidRPr="005E7FFD">
              <w:rPr>
                <w:rFonts w:ascii="Arial" w:hAnsi="Arial" w:cs="Arial"/>
                <w:sz w:val="20"/>
                <w:szCs w:val="20"/>
              </w:rPr>
              <w:t>500,00</w:t>
            </w:r>
          </w:p>
        </w:tc>
      </w:tr>
      <w:tr w:rsidR="004F26E4" w:rsidRPr="005E7FFD" w14:paraId="24F8E879" w14:textId="77777777" w:rsidTr="008804C5">
        <w:trPr>
          <w:trHeight w:val="255"/>
        </w:trPr>
        <w:tc>
          <w:tcPr>
            <w:tcW w:w="8875" w:type="dxa"/>
            <w:shd w:val="clear" w:color="auto" w:fill="auto"/>
            <w:vAlign w:val="center"/>
          </w:tcPr>
          <w:p w14:paraId="3FB93F17" w14:textId="77777777" w:rsidR="0013747A" w:rsidRPr="005E7FFD" w:rsidRDefault="0013747A" w:rsidP="008634AF">
            <w:pPr>
              <w:pStyle w:val="Odstavecseseznamem"/>
              <w:numPr>
                <w:ilvl w:val="0"/>
                <w:numId w:val="36"/>
              </w:numPr>
              <w:spacing w:line="228" w:lineRule="auto"/>
              <w:ind w:left="216" w:hanging="142"/>
              <w:rPr>
                <w:rFonts w:ascii="Arial" w:hAnsi="Arial" w:cs="Arial"/>
                <w:sz w:val="20"/>
                <w:szCs w:val="20"/>
              </w:rPr>
            </w:pPr>
            <w:r w:rsidRPr="005E7FFD">
              <w:rPr>
                <w:rFonts w:ascii="Arial" w:hAnsi="Arial" w:cs="Arial"/>
                <w:sz w:val="20"/>
                <w:szCs w:val="20"/>
              </w:rPr>
              <w:t>balíček C</w:t>
            </w:r>
          </w:p>
        </w:tc>
        <w:tc>
          <w:tcPr>
            <w:tcW w:w="1274" w:type="dxa"/>
            <w:tcBorders>
              <w:right w:val="single" w:sz="4" w:space="0" w:color="auto"/>
            </w:tcBorders>
            <w:shd w:val="clear" w:color="auto" w:fill="auto"/>
            <w:vAlign w:val="center"/>
          </w:tcPr>
          <w:p w14:paraId="40B61964" w14:textId="77777777" w:rsidR="0013747A" w:rsidRPr="005E7FFD" w:rsidRDefault="0013747A" w:rsidP="008634AF">
            <w:pPr>
              <w:spacing w:line="240" w:lineRule="auto"/>
              <w:jc w:val="center"/>
              <w:rPr>
                <w:rFonts w:ascii="Arial" w:hAnsi="Arial" w:cs="Arial"/>
                <w:sz w:val="20"/>
                <w:szCs w:val="20"/>
              </w:rPr>
            </w:pPr>
            <w:r w:rsidRPr="005E7FFD">
              <w:rPr>
                <w:rFonts w:ascii="Arial" w:hAnsi="Arial" w:cs="Arial"/>
                <w:sz w:val="20"/>
                <w:szCs w:val="20"/>
              </w:rPr>
              <w:t>100,00</w:t>
            </w:r>
          </w:p>
        </w:tc>
      </w:tr>
      <w:tr w:rsidR="004F26E4" w:rsidRPr="005E7FFD" w14:paraId="0A6F3078" w14:textId="77777777" w:rsidTr="008804C5">
        <w:trPr>
          <w:trHeight w:val="315"/>
        </w:trPr>
        <w:tc>
          <w:tcPr>
            <w:tcW w:w="8875" w:type="dxa"/>
            <w:shd w:val="clear" w:color="auto" w:fill="auto"/>
            <w:vAlign w:val="center"/>
          </w:tcPr>
          <w:p w14:paraId="7BFB26F2" w14:textId="284C6F59" w:rsidR="0013747A" w:rsidRPr="005E7FFD" w:rsidRDefault="0013747A" w:rsidP="008634AF">
            <w:pPr>
              <w:ind w:left="113"/>
              <w:rPr>
                <w:rFonts w:ascii="Arial" w:hAnsi="Arial" w:cs="Arial"/>
                <w:sz w:val="20"/>
                <w:szCs w:val="20"/>
              </w:rPr>
            </w:pPr>
            <w:r w:rsidRPr="005E7FFD">
              <w:rPr>
                <w:rFonts w:ascii="Arial" w:hAnsi="Arial" w:cs="Arial"/>
                <w:b/>
                <w:sz w:val="20"/>
                <w:szCs w:val="20"/>
              </w:rPr>
              <w:t xml:space="preserve">v případě požadavku na administraci služby pracovníky ČP se připočítává </w:t>
            </w:r>
          </w:p>
          <w:p w14:paraId="6D120C92" w14:textId="77777777" w:rsidR="0013747A" w:rsidRPr="005E7FFD" w:rsidRDefault="0013747A" w:rsidP="008634AF">
            <w:pPr>
              <w:pStyle w:val="Odstavecseseznamem"/>
              <w:numPr>
                <w:ilvl w:val="0"/>
                <w:numId w:val="36"/>
              </w:numPr>
              <w:spacing w:line="228" w:lineRule="auto"/>
              <w:ind w:left="213" w:hanging="141"/>
              <w:rPr>
                <w:rFonts w:ascii="Arial" w:hAnsi="Arial" w:cs="Arial"/>
                <w:sz w:val="20"/>
                <w:szCs w:val="20"/>
              </w:rPr>
            </w:pPr>
            <w:r w:rsidRPr="005E7FFD">
              <w:rPr>
                <w:rFonts w:ascii="Arial" w:hAnsi="Arial" w:cs="Arial"/>
                <w:sz w:val="20"/>
                <w:szCs w:val="20"/>
              </w:rPr>
              <w:t>k balíčku A</w:t>
            </w:r>
          </w:p>
        </w:tc>
        <w:tc>
          <w:tcPr>
            <w:tcW w:w="1274" w:type="dxa"/>
            <w:tcBorders>
              <w:right w:val="single" w:sz="4" w:space="0" w:color="auto"/>
            </w:tcBorders>
            <w:shd w:val="clear" w:color="auto" w:fill="auto"/>
            <w:vAlign w:val="center"/>
          </w:tcPr>
          <w:p w14:paraId="68792437" w14:textId="77777777" w:rsidR="0013747A" w:rsidRPr="005E7FFD" w:rsidRDefault="0013747A" w:rsidP="008634AF">
            <w:pPr>
              <w:spacing w:line="240" w:lineRule="auto"/>
              <w:jc w:val="center"/>
              <w:rPr>
                <w:rFonts w:ascii="Arial" w:hAnsi="Arial" w:cs="Arial"/>
                <w:sz w:val="20"/>
                <w:szCs w:val="20"/>
              </w:rPr>
            </w:pPr>
            <w:r w:rsidRPr="005E7FFD">
              <w:rPr>
                <w:rFonts w:ascii="Arial" w:hAnsi="Arial" w:cs="Arial"/>
                <w:sz w:val="20"/>
                <w:szCs w:val="20"/>
              </w:rPr>
              <w:t>250,00</w:t>
            </w:r>
          </w:p>
        </w:tc>
      </w:tr>
      <w:tr w:rsidR="004F26E4" w:rsidRPr="005E7FFD" w14:paraId="27269346" w14:textId="77777777" w:rsidTr="008804C5">
        <w:trPr>
          <w:trHeight w:val="296"/>
        </w:trPr>
        <w:tc>
          <w:tcPr>
            <w:tcW w:w="8875" w:type="dxa"/>
            <w:shd w:val="clear" w:color="auto" w:fill="auto"/>
            <w:vAlign w:val="center"/>
          </w:tcPr>
          <w:p w14:paraId="66A320F1" w14:textId="77777777" w:rsidR="0013747A" w:rsidRPr="005E7FFD" w:rsidRDefault="0013747A" w:rsidP="008634AF">
            <w:pPr>
              <w:pStyle w:val="Odstavecseseznamem"/>
              <w:numPr>
                <w:ilvl w:val="0"/>
                <w:numId w:val="36"/>
              </w:numPr>
              <w:spacing w:line="228" w:lineRule="auto"/>
              <w:ind w:left="213" w:hanging="141"/>
              <w:rPr>
                <w:rFonts w:ascii="Arial" w:hAnsi="Arial" w:cs="Arial"/>
                <w:sz w:val="20"/>
                <w:szCs w:val="20"/>
              </w:rPr>
            </w:pPr>
            <w:r w:rsidRPr="005E7FFD">
              <w:rPr>
                <w:rFonts w:ascii="Arial" w:hAnsi="Arial" w:cs="Arial"/>
                <w:sz w:val="20"/>
                <w:szCs w:val="20"/>
              </w:rPr>
              <w:t>k balíčku B</w:t>
            </w:r>
          </w:p>
        </w:tc>
        <w:tc>
          <w:tcPr>
            <w:tcW w:w="1274" w:type="dxa"/>
            <w:tcBorders>
              <w:right w:val="single" w:sz="4" w:space="0" w:color="auto"/>
            </w:tcBorders>
            <w:shd w:val="clear" w:color="auto" w:fill="auto"/>
            <w:vAlign w:val="center"/>
          </w:tcPr>
          <w:p w14:paraId="1B33A3FB" w14:textId="77777777" w:rsidR="0013747A" w:rsidRPr="005E7FFD" w:rsidRDefault="0013747A" w:rsidP="008634AF">
            <w:pPr>
              <w:spacing w:line="240" w:lineRule="auto"/>
              <w:jc w:val="center"/>
              <w:rPr>
                <w:rFonts w:ascii="Arial" w:hAnsi="Arial" w:cs="Arial"/>
                <w:sz w:val="20"/>
                <w:szCs w:val="20"/>
              </w:rPr>
            </w:pPr>
            <w:r w:rsidRPr="005E7FFD">
              <w:rPr>
                <w:rFonts w:ascii="Arial" w:hAnsi="Arial" w:cs="Arial"/>
                <w:sz w:val="20"/>
                <w:szCs w:val="20"/>
              </w:rPr>
              <w:t>150,00</w:t>
            </w:r>
          </w:p>
        </w:tc>
      </w:tr>
      <w:tr w:rsidR="004F26E4" w:rsidRPr="005E7FFD" w14:paraId="6F697954" w14:textId="77777777" w:rsidTr="008804C5">
        <w:trPr>
          <w:trHeight w:val="289"/>
        </w:trPr>
        <w:tc>
          <w:tcPr>
            <w:tcW w:w="8875" w:type="dxa"/>
            <w:shd w:val="clear" w:color="auto" w:fill="auto"/>
            <w:vAlign w:val="center"/>
          </w:tcPr>
          <w:p w14:paraId="0DECBC06" w14:textId="77777777" w:rsidR="0013747A" w:rsidRPr="005E7FFD" w:rsidRDefault="0013747A" w:rsidP="008634AF">
            <w:pPr>
              <w:pStyle w:val="Odstavecseseznamem"/>
              <w:numPr>
                <w:ilvl w:val="0"/>
                <w:numId w:val="36"/>
              </w:numPr>
              <w:spacing w:line="228" w:lineRule="auto"/>
              <w:ind w:left="216" w:hanging="142"/>
              <w:rPr>
                <w:rFonts w:ascii="Arial" w:hAnsi="Arial" w:cs="Arial"/>
                <w:sz w:val="20"/>
                <w:szCs w:val="20"/>
              </w:rPr>
            </w:pPr>
            <w:r w:rsidRPr="005E7FFD">
              <w:rPr>
                <w:rFonts w:ascii="Arial" w:hAnsi="Arial" w:cs="Arial"/>
                <w:sz w:val="20"/>
                <w:szCs w:val="20"/>
              </w:rPr>
              <w:t>k balíčku C</w:t>
            </w:r>
          </w:p>
        </w:tc>
        <w:tc>
          <w:tcPr>
            <w:tcW w:w="1274" w:type="dxa"/>
            <w:tcBorders>
              <w:right w:val="single" w:sz="4" w:space="0" w:color="auto"/>
            </w:tcBorders>
            <w:shd w:val="clear" w:color="auto" w:fill="auto"/>
            <w:vAlign w:val="center"/>
          </w:tcPr>
          <w:p w14:paraId="4DF5F29E" w14:textId="77777777" w:rsidR="0013747A" w:rsidRPr="005E7FFD" w:rsidRDefault="0013747A" w:rsidP="008634AF">
            <w:pPr>
              <w:spacing w:line="240" w:lineRule="auto"/>
              <w:jc w:val="center"/>
              <w:rPr>
                <w:rFonts w:ascii="Arial" w:hAnsi="Arial" w:cs="Arial"/>
                <w:sz w:val="20"/>
                <w:szCs w:val="20"/>
              </w:rPr>
            </w:pPr>
            <w:r w:rsidRPr="005E7FFD">
              <w:rPr>
                <w:rFonts w:ascii="Arial" w:hAnsi="Arial" w:cs="Arial"/>
                <w:sz w:val="20"/>
                <w:szCs w:val="20"/>
              </w:rPr>
              <w:t>100,00</w:t>
            </w:r>
          </w:p>
        </w:tc>
      </w:tr>
      <w:tr w:rsidR="004F26E4" w:rsidRPr="005E7FFD" w14:paraId="7932AF6E" w14:textId="77777777" w:rsidTr="008804C5">
        <w:trPr>
          <w:trHeight w:val="425"/>
        </w:trPr>
        <w:tc>
          <w:tcPr>
            <w:tcW w:w="8875" w:type="dxa"/>
            <w:shd w:val="clear" w:color="auto" w:fill="auto"/>
            <w:vAlign w:val="center"/>
          </w:tcPr>
          <w:p w14:paraId="3C6074DE" w14:textId="26816EC5" w:rsidR="0013747A" w:rsidRPr="005E7FFD" w:rsidRDefault="0013747A" w:rsidP="008634AF">
            <w:pPr>
              <w:ind w:left="113"/>
              <w:rPr>
                <w:rFonts w:ascii="Arial" w:hAnsi="Arial" w:cs="Arial"/>
                <w:b/>
                <w:sz w:val="20"/>
                <w:szCs w:val="20"/>
              </w:rPr>
            </w:pPr>
            <w:r w:rsidRPr="005E7FFD">
              <w:rPr>
                <w:rFonts w:ascii="Arial" w:hAnsi="Arial" w:cs="Arial"/>
                <w:b/>
                <w:sz w:val="20"/>
                <w:szCs w:val="20"/>
              </w:rPr>
              <w:t>Doplňková cena za upomenutí každého předpisu původního inkasního měsíce</w:t>
            </w:r>
          </w:p>
        </w:tc>
        <w:tc>
          <w:tcPr>
            <w:tcW w:w="1274" w:type="dxa"/>
            <w:tcBorders>
              <w:right w:val="single" w:sz="4" w:space="0" w:color="auto"/>
            </w:tcBorders>
            <w:shd w:val="clear" w:color="auto" w:fill="auto"/>
            <w:vAlign w:val="center"/>
          </w:tcPr>
          <w:p w14:paraId="5B702B1C" w14:textId="77777777" w:rsidR="0013747A" w:rsidRPr="005E7FFD" w:rsidRDefault="0013747A" w:rsidP="008634AF">
            <w:pPr>
              <w:spacing w:line="240" w:lineRule="auto"/>
              <w:ind w:left="212"/>
              <w:jc w:val="center"/>
              <w:rPr>
                <w:rFonts w:ascii="Arial" w:hAnsi="Arial" w:cs="Arial"/>
                <w:sz w:val="20"/>
                <w:szCs w:val="20"/>
              </w:rPr>
            </w:pPr>
            <w:r w:rsidRPr="005E7FFD">
              <w:rPr>
                <w:rFonts w:ascii="Arial" w:hAnsi="Arial" w:cs="Arial"/>
                <w:sz w:val="20"/>
                <w:szCs w:val="20"/>
              </w:rPr>
              <w:t>0,30</w:t>
            </w:r>
          </w:p>
        </w:tc>
      </w:tr>
      <w:tr w:rsidR="004F26E4" w:rsidRPr="005E7FFD" w14:paraId="14B82DD0" w14:textId="77777777" w:rsidTr="008804C5">
        <w:trPr>
          <w:trHeight w:val="577"/>
        </w:trPr>
        <w:tc>
          <w:tcPr>
            <w:tcW w:w="8875" w:type="dxa"/>
            <w:shd w:val="clear" w:color="auto" w:fill="auto"/>
            <w:vAlign w:val="center"/>
          </w:tcPr>
          <w:p w14:paraId="2880FC22" w14:textId="083F52A0" w:rsidR="0013747A" w:rsidRPr="005E7FFD" w:rsidRDefault="0013747A" w:rsidP="008634AF">
            <w:pPr>
              <w:spacing w:line="240" w:lineRule="auto"/>
              <w:ind w:left="113"/>
              <w:rPr>
                <w:rFonts w:ascii="Arial" w:hAnsi="Arial" w:cs="Arial"/>
                <w:b/>
                <w:sz w:val="20"/>
                <w:szCs w:val="20"/>
                <w:vertAlign w:val="superscript"/>
              </w:rPr>
            </w:pPr>
            <w:r w:rsidRPr="005E7FFD">
              <w:rPr>
                <w:rFonts w:ascii="Arial" w:hAnsi="Arial" w:cs="Arial"/>
                <w:b/>
                <w:sz w:val="20"/>
                <w:szCs w:val="20"/>
              </w:rPr>
              <w:t>Poplatek za podlimitní počet předpisů (méně než 100 předpisů v inkasním měsíci, neplatí pro eSIPO)</w:t>
            </w:r>
          </w:p>
        </w:tc>
        <w:tc>
          <w:tcPr>
            <w:tcW w:w="1274" w:type="dxa"/>
            <w:tcBorders>
              <w:right w:val="single" w:sz="4" w:space="0" w:color="auto"/>
            </w:tcBorders>
            <w:shd w:val="clear" w:color="auto" w:fill="auto"/>
            <w:vAlign w:val="center"/>
          </w:tcPr>
          <w:p w14:paraId="775570DA" w14:textId="368FCA61" w:rsidR="0013747A" w:rsidRPr="005E7FFD" w:rsidRDefault="0013747A" w:rsidP="008634AF">
            <w:pPr>
              <w:spacing w:line="240" w:lineRule="auto"/>
              <w:jc w:val="center"/>
              <w:rPr>
                <w:rFonts w:ascii="Arial" w:hAnsi="Arial" w:cs="Arial"/>
                <w:sz w:val="20"/>
                <w:szCs w:val="20"/>
              </w:rPr>
            </w:pPr>
          </w:p>
          <w:p w14:paraId="23D7467F" w14:textId="77777777" w:rsidR="0013747A" w:rsidRPr="005E7FFD" w:rsidRDefault="0013747A" w:rsidP="008634AF">
            <w:pPr>
              <w:spacing w:line="240" w:lineRule="auto"/>
              <w:jc w:val="center"/>
              <w:rPr>
                <w:rFonts w:ascii="Arial" w:hAnsi="Arial" w:cs="Arial"/>
                <w:sz w:val="20"/>
                <w:szCs w:val="20"/>
              </w:rPr>
            </w:pPr>
            <w:r w:rsidRPr="005E7FFD">
              <w:rPr>
                <w:rFonts w:ascii="Arial" w:hAnsi="Arial" w:cs="Arial"/>
                <w:sz w:val="20"/>
                <w:szCs w:val="20"/>
              </w:rPr>
              <w:t>200,00</w:t>
            </w:r>
          </w:p>
        </w:tc>
      </w:tr>
      <w:tr w:rsidR="004F26E4" w:rsidRPr="005E7FFD" w14:paraId="7F613F18" w14:textId="77777777" w:rsidTr="008804C5">
        <w:trPr>
          <w:trHeight w:val="411"/>
        </w:trPr>
        <w:tc>
          <w:tcPr>
            <w:tcW w:w="8875" w:type="dxa"/>
            <w:shd w:val="clear" w:color="auto" w:fill="auto"/>
            <w:vAlign w:val="center"/>
          </w:tcPr>
          <w:p w14:paraId="78C23676" w14:textId="2BC6B312" w:rsidR="0013747A" w:rsidRPr="005E7FFD" w:rsidRDefault="0013747A" w:rsidP="008634AF">
            <w:pPr>
              <w:ind w:left="113"/>
              <w:rPr>
                <w:rFonts w:ascii="Arial" w:hAnsi="Arial" w:cs="Arial"/>
                <w:b/>
                <w:sz w:val="20"/>
                <w:szCs w:val="20"/>
              </w:rPr>
            </w:pPr>
            <w:r w:rsidRPr="005E7FFD">
              <w:rPr>
                <w:rFonts w:ascii="Arial" w:hAnsi="Arial" w:cs="Arial"/>
                <w:b/>
                <w:sz w:val="20"/>
                <w:szCs w:val="20"/>
              </w:rPr>
              <w:t>Zaslání podkladu pro fakturaci za využívání služby SIPO poštou</w:t>
            </w:r>
          </w:p>
        </w:tc>
        <w:tc>
          <w:tcPr>
            <w:tcW w:w="1274" w:type="dxa"/>
            <w:tcBorders>
              <w:right w:val="single" w:sz="4" w:space="0" w:color="auto"/>
            </w:tcBorders>
            <w:shd w:val="clear" w:color="auto" w:fill="auto"/>
            <w:vAlign w:val="center"/>
          </w:tcPr>
          <w:p w14:paraId="4DB04C05" w14:textId="77777777" w:rsidR="0013747A" w:rsidRPr="005E7FFD" w:rsidRDefault="0013747A" w:rsidP="008634AF">
            <w:pPr>
              <w:spacing w:line="240" w:lineRule="auto"/>
              <w:jc w:val="center"/>
              <w:rPr>
                <w:rFonts w:ascii="Arial" w:hAnsi="Arial" w:cs="Arial"/>
                <w:sz w:val="20"/>
                <w:szCs w:val="20"/>
              </w:rPr>
            </w:pPr>
            <w:r w:rsidRPr="005E7FFD">
              <w:rPr>
                <w:rFonts w:ascii="Arial" w:hAnsi="Arial" w:cs="Arial"/>
                <w:sz w:val="20"/>
                <w:szCs w:val="20"/>
              </w:rPr>
              <w:t>10,00</w:t>
            </w:r>
          </w:p>
        </w:tc>
      </w:tr>
    </w:tbl>
    <w:p w14:paraId="39D550D7" w14:textId="6E8ABDD2" w:rsidR="00AB5C9B" w:rsidRPr="005E7FFD" w:rsidRDefault="00AB5C9B">
      <w:pPr>
        <w:spacing w:line="240" w:lineRule="auto"/>
        <w:rPr>
          <w:rFonts w:ascii="Arial" w:hAnsi="Arial" w:cs="Arial"/>
          <w:sz w:val="4"/>
          <w:szCs w:val="4"/>
        </w:rPr>
      </w:pPr>
    </w:p>
    <w:bookmarkStart w:id="678" w:name="_Toc102464054"/>
    <w:bookmarkStart w:id="679" w:name="_Toc102464055"/>
    <w:bookmarkStart w:id="680" w:name="_Toc102464056"/>
    <w:bookmarkStart w:id="681" w:name="_Toc102464060"/>
    <w:bookmarkStart w:id="682" w:name="_Toc102464073"/>
    <w:bookmarkStart w:id="683" w:name="_Toc102464074"/>
    <w:bookmarkStart w:id="684" w:name="_Toc102464075"/>
    <w:bookmarkStart w:id="685" w:name="_Toc102464076"/>
    <w:bookmarkStart w:id="686" w:name="_Toc102464080"/>
    <w:bookmarkStart w:id="687" w:name="_Toc102464096"/>
    <w:bookmarkStart w:id="688" w:name="_Toc102464100"/>
    <w:bookmarkStart w:id="689" w:name="_Toc102464101"/>
    <w:bookmarkStart w:id="690" w:name="_Toc102464102"/>
    <w:bookmarkStart w:id="691" w:name="_Toc22742898"/>
    <w:bookmarkStart w:id="692" w:name="_Toc87870659"/>
    <w:bookmarkEnd w:id="678"/>
    <w:bookmarkEnd w:id="679"/>
    <w:bookmarkEnd w:id="680"/>
    <w:bookmarkEnd w:id="681"/>
    <w:bookmarkEnd w:id="682"/>
    <w:bookmarkEnd w:id="683"/>
    <w:bookmarkEnd w:id="684"/>
    <w:bookmarkEnd w:id="685"/>
    <w:bookmarkEnd w:id="686"/>
    <w:bookmarkEnd w:id="687"/>
    <w:bookmarkEnd w:id="688"/>
    <w:bookmarkEnd w:id="689"/>
    <w:bookmarkEnd w:id="690"/>
    <w:p w14:paraId="48D8C383" w14:textId="62E40653" w:rsidR="006F1A0B" w:rsidRPr="005E7FFD" w:rsidRDefault="00062294">
      <w:pPr>
        <w:spacing w:line="240" w:lineRule="auto"/>
        <w:rPr>
          <w:rFonts w:ascii="Arial" w:eastAsia="Times New Roman" w:hAnsi="Arial" w:cs="Arial"/>
          <w:b/>
          <w:bCs/>
          <w:sz w:val="28"/>
          <w:szCs w:val="28"/>
        </w:rPr>
      </w:pPr>
      <w:r w:rsidRPr="005E7FFD">
        <w:rPr>
          <w:rFonts w:ascii="Arial" w:hAnsi="Arial" w:cs="Arial"/>
          <w:noProof/>
          <w:lang w:eastAsia="cs-CZ"/>
        </w:rPr>
        <mc:AlternateContent>
          <mc:Choice Requires="wps">
            <w:drawing>
              <wp:anchor distT="0" distB="0" distL="114300" distR="114300" simplePos="0" relativeHeight="251658316" behindDoc="0" locked="0" layoutInCell="1" allowOverlap="1" wp14:anchorId="66EE7E4F" wp14:editId="1F4ADFCD">
                <wp:simplePos x="0" y="0"/>
                <wp:positionH relativeFrom="page">
                  <wp:posOffset>992047</wp:posOffset>
                </wp:positionH>
                <wp:positionV relativeFrom="bottomMargin">
                  <wp:posOffset>208251</wp:posOffset>
                </wp:positionV>
                <wp:extent cx="4847590" cy="258445"/>
                <wp:effectExtent l="0" t="0" r="0" b="8255"/>
                <wp:wrapNone/>
                <wp:docPr id="2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F0800" w14:textId="77777777" w:rsidR="009F49C4" w:rsidRPr="006E1087" w:rsidRDefault="009F49C4" w:rsidP="009F49C4">
                            <w:pPr>
                              <w:ind w:left="113"/>
                              <w:jc w:val="center"/>
                            </w:pPr>
                            <w:r>
                              <w:rPr>
                                <w:b/>
                                <w:i/>
                              </w:rPr>
                              <w:t>SIPO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E7E4F" id="_x0000_s1055" type="#_x0000_t202" style="position:absolute;margin-left:78.1pt;margin-top:16.4pt;width:381.7pt;height:20.35pt;z-index:251658316;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" filled="f" stroked="f">
                <v:textbox>
                  <w:txbxContent>
                    <w:p w14:paraId="652F0800" w14:textId="77777777" w:rsidR="009F49C4" w:rsidRPr="006E1087" w:rsidRDefault="009F49C4" w:rsidP="009F49C4">
                      <w:pPr>
                        <w:ind w:left="113"/>
                        <w:jc w:val="center"/>
                      </w:pPr>
                      <w:r>
                        <w:rPr>
                          <w:b/>
                          <w:i/>
                        </w:rPr>
                        <w:t>SIPO</w:t>
                      </w:r>
                    </w:p>
                  </w:txbxContent>
                </v:textbox>
                <w10:wrap anchorx="page" anchory="margin"/>
              </v:shape>
            </w:pict>
          </mc:Fallback>
        </mc:AlternateContent>
      </w:r>
      <w:r w:rsidR="006F1A0B" w:rsidRPr="005E7FFD">
        <w:rPr>
          <w:rFonts w:ascii="Arial" w:hAnsi="Arial" w:cs="Arial"/>
        </w:rPr>
        <w:br w:type="page"/>
      </w:r>
    </w:p>
    <w:p w14:paraId="52EDE058" w14:textId="36612BC4" w:rsidR="006716FB" w:rsidRPr="005E7FFD" w:rsidRDefault="006716FB" w:rsidP="006716FB">
      <w:pPr>
        <w:pStyle w:val="Nadpis2"/>
        <w:numPr>
          <w:ilvl w:val="0"/>
          <w:numId w:val="9"/>
        </w:numPr>
        <w:spacing w:after="120"/>
        <w:rPr>
          <w:rFonts w:cs="Arial"/>
        </w:rPr>
      </w:pPr>
      <w:bookmarkStart w:id="693" w:name="_Toc117244996"/>
      <w:r w:rsidRPr="005E7FFD">
        <w:rPr>
          <w:rFonts w:cs="Arial"/>
        </w:rPr>
        <w:lastRenderedPageBreak/>
        <w:t>SLUŽBY VEŘEJNÉ SPRÁVY NA POŠTÁCH</w:t>
      </w:r>
      <w:bookmarkEnd w:id="691"/>
      <w:bookmarkEnd w:id="692"/>
      <w:bookmarkEnd w:id="693"/>
    </w:p>
    <w:p w14:paraId="0AC467DD" w14:textId="57EA0E8F" w:rsidR="006716FB" w:rsidRPr="005E7FFD" w:rsidRDefault="006716FB" w:rsidP="001B5A38">
      <w:pPr>
        <w:pStyle w:val="Nadpis3"/>
        <w:numPr>
          <w:ilvl w:val="0"/>
          <w:numId w:val="76"/>
        </w:numPr>
        <w:jc w:val="left"/>
        <w:rPr>
          <w:rFonts w:cs="Arial"/>
        </w:rPr>
      </w:pPr>
      <w:bookmarkStart w:id="694" w:name="_Toc447207153"/>
      <w:bookmarkStart w:id="695" w:name="_Toc22742899"/>
      <w:bookmarkStart w:id="696" w:name="_Toc87870660"/>
      <w:bookmarkStart w:id="697" w:name="_Toc117244997"/>
      <w:r w:rsidRPr="005E7FFD">
        <w:rPr>
          <w:rFonts w:cs="Arial"/>
        </w:rPr>
        <w:t>Služby kontaktního místa veřejné správy C</w:t>
      </w:r>
      <w:r w:rsidR="00F51549" w:rsidRPr="005E7FFD">
        <w:rPr>
          <w:rFonts w:cs="Arial"/>
        </w:rPr>
        <w:t>zech</w:t>
      </w:r>
      <w:r w:rsidRPr="005E7FFD">
        <w:rPr>
          <w:rFonts w:cs="Arial"/>
        </w:rPr>
        <w:t xml:space="preserve"> POINT</w:t>
      </w:r>
      <w:bookmarkEnd w:id="694"/>
      <w:bookmarkEnd w:id="695"/>
      <w:bookmarkEnd w:id="696"/>
      <w:bookmarkEnd w:id="697"/>
    </w:p>
    <w:tbl>
      <w:tblPr>
        <w:tblW w:w="10207" w:type="dxa"/>
        <w:tblInd w:w="-34" w:type="dxa"/>
        <w:tblLayout w:type="fixed"/>
        <w:tblLook w:val="04A0" w:firstRow="1" w:lastRow="0" w:firstColumn="1" w:lastColumn="0" w:noHBand="0" w:noVBand="1"/>
      </w:tblPr>
      <w:tblGrid>
        <w:gridCol w:w="709"/>
        <w:gridCol w:w="7088"/>
        <w:gridCol w:w="1134"/>
        <w:gridCol w:w="1276"/>
      </w:tblGrid>
      <w:tr w:rsidR="00C54476" w:rsidRPr="005E7FFD" w14:paraId="32352213" w14:textId="77777777" w:rsidTr="000723A3">
        <w:tc>
          <w:tcPr>
            <w:tcW w:w="7797"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1573B23F" w14:textId="77777777" w:rsidR="00BF6396" w:rsidRPr="005E7FFD" w:rsidRDefault="00BF6396" w:rsidP="00543BEE">
            <w:pPr>
              <w:pStyle w:val="Zkladntextodsazen3"/>
              <w:tabs>
                <w:tab w:val="left" w:pos="1260"/>
              </w:tabs>
              <w:suppressAutoHyphens/>
              <w:autoSpaceDE w:val="0"/>
              <w:autoSpaceDN w:val="0"/>
              <w:adjustRightInd w:val="0"/>
              <w:spacing w:line="228" w:lineRule="auto"/>
              <w:ind w:left="0" w:firstLine="0"/>
              <w:jc w:val="center"/>
              <w:rPr>
                <w:rFonts w:ascii="Arial" w:hAnsi="Arial" w:cs="Arial"/>
                <w:b/>
                <w:sz w:val="20"/>
              </w:rPr>
            </w:pPr>
            <w:r w:rsidRPr="005E7FFD">
              <w:rPr>
                <w:rFonts w:ascii="Arial" w:hAnsi="Arial" w:cs="Arial"/>
                <w:b/>
                <w:sz w:val="20"/>
              </w:rPr>
              <w:t>Cena v Kč</w:t>
            </w:r>
          </w:p>
        </w:tc>
        <w:tc>
          <w:tcPr>
            <w:tcW w:w="1134" w:type="dxa"/>
            <w:tcBorders>
              <w:top w:val="single" w:sz="4" w:space="0" w:color="auto"/>
              <w:left w:val="single" w:sz="4" w:space="0" w:color="auto"/>
              <w:right w:val="single" w:sz="4" w:space="0" w:color="auto"/>
            </w:tcBorders>
            <w:shd w:val="clear" w:color="auto" w:fill="F2F2F2" w:themeFill="background1" w:themeFillShade="F2"/>
            <w:vAlign w:val="center"/>
          </w:tcPr>
          <w:p w14:paraId="1289DF60" w14:textId="77777777" w:rsidR="00BF6396" w:rsidRPr="005E7FFD" w:rsidRDefault="00BF6396" w:rsidP="00543BEE">
            <w:pPr>
              <w:pStyle w:val="Bezmezer"/>
              <w:tabs>
                <w:tab w:val="left" w:pos="7655"/>
              </w:tabs>
              <w:jc w:val="center"/>
              <w:rPr>
                <w:rFonts w:ascii="Arial" w:hAnsi="Arial" w:cs="Arial"/>
                <w:b/>
                <w:sz w:val="20"/>
                <w:szCs w:val="20"/>
              </w:rPr>
            </w:pPr>
            <w:r w:rsidRPr="005E7FFD">
              <w:rPr>
                <w:rFonts w:ascii="Arial" w:hAnsi="Arial" w:cs="Arial"/>
                <w:b/>
                <w:sz w:val="20"/>
                <w:szCs w:val="20"/>
              </w:rPr>
              <w:t>bez DPH</w:t>
            </w:r>
          </w:p>
        </w:tc>
        <w:tc>
          <w:tcPr>
            <w:tcW w:w="1276" w:type="dxa"/>
            <w:tcBorders>
              <w:top w:val="single" w:sz="4" w:space="0" w:color="auto"/>
              <w:left w:val="single" w:sz="4" w:space="0" w:color="auto"/>
              <w:right w:val="single" w:sz="4" w:space="0" w:color="auto"/>
            </w:tcBorders>
            <w:shd w:val="clear" w:color="auto" w:fill="F2F2F2" w:themeFill="background1" w:themeFillShade="F2"/>
            <w:vAlign w:val="center"/>
          </w:tcPr>
          <w:p w14:paraId="4E4B1A19" w14:textId="77777777" w:rsidR="00BF6396" w:rsidRPr="005E7FFD" w:rsidRDefault="00BF6396" w:rsidP="00543BEE">
            <w:pPr>
              <w:pStyle w:val="Bezmezer"/>
              <w:tabs>
                <w:tab w:val="left" w:pos="7655"/>
              </w:tabs>
              <w:jc w:val="center"/>
              <w:rPr>
                <w:rFonts w:ascii="Arial" w:hAnsi="Arial" w:cs="Arial"/>
                <w:b/>
                <w:sz w:val="20"/>
                <w:szCs w:val="20"/>
              </w:rPr>
            </w:pPr>
            <w:r w:rsidRPr="005E7FFD">
              <w:rPr>
                <w:rFonts w:ascii="Arial" w:hAnsi="Arial" w:cs="Arial"/>
                <w:b/>
                <w:sz w:val="20"/>
                <w:szCs w:val="20"/>
              </w:rPr>
              <w:t>s DPH</w:t>
            </w:r>
          </w:p>
        </w:tc>
      </w:tr>
      <w:tr w:rsidR="007E61DA" w:rsidRPr="005E7FFD" w14:paraId="7888C904" w14:textId="77777777" w:rsidTr="000723A3">
        <w:tc>
          <w:tcPr>
            <w:tcW w:w="709" w:type="dxa"/>
            <w:vMerge w:val="restart"/>
            <w:tcBorders>
              <w:top w:val="single" w:sz="4" w:space="0" w:color="auto"/>
              <w:left w:val="single" w:sz="4" w:space="0" w:color="auto"/>
              <w:right w:val="single" w:sz="4" w:space="0" w:color="auto"/>
            </w:tcBorders>
          </w:tcPr>
          <w:p w14:paraId="479C2C63" w14:textId="77777777" w:rsidR="006716FB" w:rsidRPr="005E7FFD" w:rsidRDefault="006716FB" w:rsidP="006716FB">
            <w:pPr>
              <w:shd w:val="clear" w:color="auto" w:fill="FFFFFF" w:themeFill="background1"/>
              <w:rPr>
                <w:rFonts w:ascii="Arial" w:hAnsi="Arial" w:cs="Arial"/>
                <w:b/>
                <w:sz w:val="20"/>
                <w:szCs w:val="20"/>
              </w:rPr>
            </w:pPr>
            <w:r w:rsidRPr="005E7FFD">
              <w:rPr>
                <w:rFonts w:ascii="Arial" w:hAnsi="Arial" w:cs="Arial"/>
                <w:b/>
                <w:sz w:val="20"/>
                <w:szCs w:val="20"/>
              </w:rPr>
              <w:t>1.</w:t>
            </w:r>
            <w:r w:rsidR="003E6C10" w:rsidRPr="005E7FFD">
              <w:rPr>
                <w:rFonts w:ascii="Arial" w:hAnsi="Arial" w:cs="Arial"/>
                <w:b/>
                <w:sz w:val="20"/>
                <w:szCs w:val="20"/>
              </w:rPr>
              <w:t>1</w:t>
            </w:r>
          </w:p>
        </w:tc>
        <w:tc>
          <w:tcPr>
            <w:tcW w:w="7088" w:type="dxa"/>
            <w:tcBorders>
              <w:top w:val="single" w:sz="4" w:space="0" w:color="auto"/>
              <w:right w:val="single" w:sz="4" w:space="0" w:color="auto"/>
            </w:tcBorders>
            <w:shd w:val="clear" w:color="auto" w:fill="FFFFFF" w:themeFill="background1"/>
            <w:vAlign w:val="center"/>
          </w:tcPr>
          <w:p w14:paraId="4D5FA0DD" w14:textId="77777777" w:rsidR="006716FB" w:rsidRPr="005E7FFD" w:rsidRDefault="006716FB" w:rsidP="006716FB">
            <w:pPr>
              <w:pStyle w:val="Zkladntextodsazen3"/>
              <w:shd w:val="clear" w:color="auto" w:fill="FFFFFF" w:themeFill="background1"/>
              <w:tabs>
                <w:tab w:val="left" w:pos="1260"/>
              </w:tabs>
              <w:suppressAutoHyphens/>
              <w:autoSpaceDE w:val="0"/>
              <w:autoSpaceDN w:val="0"/>
              <w:adjustRightInd w:val="0"/>
              <w:spacing w:line="228" w:lineRule="auto"/>
              <w:ind w:left="0" w:firstLine="0"/>
              <w:jc w:val="left"/>
              <w:rPr>
                <w:rFonts w:ascii="Arial" w:hAnsi="Arial" w:cs="Arial"/>
                <w:b/>
                <w:sz w:val="20"/>
              </w:rPr>
            </w:pPr>
            <w:r w:rsidRPr="005E7FFD">
              <w:rPr>
                <w:rFonts w:ascii="Arial" w:hAnsi="Arial" w:cs="Arial"/>
                <w:b/>
                <w:sz w:val="20"/>
              </w:rPr>
              <w:t>Cena za ověřený výstup</w:t>
            </w:r>
          </w:p>
        </w:tc>
        <w:tc>
          <w:tcPr>
            <w:tcW w:w="1134" w:type="dxa"/>
            <w:vMerge w:val="restart"/>
            <w:tcBorders>
              <w:top w:val="single" w:sz="4" w:space="0" w:color="auto"/>
              <w:left w:val="single" w:sz="4" w:space="0" w:color="auto"/>
              <w:right w:val="single" w:sz="4" w:space="0" w:color="auto"/>
            </w:tcBorders>
            <w:shd w:val="clear" w:color="auto" w:fill="FFFFFF" w:themeFill="background1"/>
            <w:vAlign w:val="bottom"/>
          </w:tcPr>
          <w:p w14:paraId="68AB2263" w14:textId="270546A7" w:rsidR="009C5D6B" w:rsidRPr="005E7FFD" w:rsidRDefault="006716FB" w:rsidP="009F2DD1">
            <w:pPr>
              <w:pStyle w:val="Bezmezer"/>
              <w:shd w:val="clear" w:color="auto" w:fill="FFFFFF" w:themeFill="background1"/>
              <w:tabs>
                <w:tab w:val="left" w:pos="7655"/>
              </w:tabs>
              <w:spacing w:line="228" w:lineRule="auto"/>
              <w:jc w:val="center"/>
              <w:rPr>
                <w:rFonts w:ascii="Arial" w:hAnsi="Arial" w:cs="Arial"/>
                <w:sz w:val="18"/>
                <w:szCs w:val="20"/>
              </w:rPr>
            </w:pPr>
            <w:r w:rsidRPr="005E7FFD">
              <w:rPr>
                <w:rFonts w:ascii="Arial" w:hAnsi="Arial" w:cs="Arial"/>
                <w:sz w:val="20"/>
                <w:szCs w:val="20"/>
              </w:rPr>
              <w:t>82,64</w:t>
            </w:r>
          </w:p>
        </w:tc>
        <w:tc>
          <w:tcPr>
            <w:tcW w:w="1276" w:type="dxa"/>
            <w:vMerge w:val="restart"/>
            <w:tcBorders>
              <w:top w:val="single" w:sz="4" w:space="0" w:color="auto"/>
              <w:left w:val="single" w:sz="4" w:space="0" w:color="auto"/>
              <w:right w:val="single" w:sz="4" w:space="0" w:color="auto"/>
            </w:tcBorders>
            <w:vAlign w:val="bottom"/>
          </w:tcPr>
          <w:p w14:paraId="08532395" w14:textId="10742C0B" w:rsidR="009C5D6B" w:rsidRPr="005E7FFD" w:rsidRDefault="006716FB" w:rsidP="009F2DD1">
            <w:pPr>
              <w:pStyle w:val="Bezmezer"/>
              <w:shd w:val="clear" w:color="auto" w:fill="FFFFFF" w:themeFill="background1"/>
              <w:tabs>
                <w:tab w:val="left" w:pos="7655"/>
              </w:tabs>
              <w:spacing w:line="228" w:lineRule="auto"/>
              <w:ind w:left="-108"/>
              <w:jc w:val="center"/>
              <w:rPr>
                <w:rFonts w:ascii="Arial" w:hAnsi="Arial" w:cs="Arial"/>
                <w:b/>
                <w:sz w:val="18"/>
                <w:szCs w:val="20"/>
              </w:rPr>
            </w:pPr>
            <w:r w:rsidRPr="005E7FFD">
              <w:rPr>
                <w:rFonts w:ascii="Arial" w:hAnsi="Arial" w:cs="Arial"/>
                <w:b/>
                <w:sz w:val="20"/>
                <w:szCs w:val="20"/>
              </w:rPr>
              <w:t>100,00</w:t>
            </w:r>
          </w:p>
        </w:tc>
      </w:tr>
      <w:tr w:rsidR="00C54476" w:rsidRPr="005E7FFD" w14:paraId="1B1AE2B4" w14:textId="77777777" w:rsidTr="000723A3">
        <w:trPr>
          <w:trHeight w:val="713"/>
        </w:trPr>
        <w:tc>
          <w:tcPr>
            <w:tcW w:w="709" w:type="dxa"/>
            <w:vMerge/>
            <w:tcBorders>
              <w:left w:val="single" w:sz="4" w:space="0" w:color="auto"/>
              <w:right w:val="single" w:sz="4" w:space="0" w:color="auto"/>
            </w:tcBorders>
          </w:tcPr>
          <w:p w14:paraId="3294A001" w14:textId="77777777" w:rsidR="006716FB" w:rsidRPr="005E7FFD" w:rsidRDefault="006716FB" w:rsidP="006716FB">
            <w:pPr>
              <w:shd w:val="clear" w:color="auto" w:fill="FFFFFF" w:themeFill="background1"/>
              <w:rPr>
                <w:rFonts w:ascii="Arial" w:hAnsi="Arial" w:cs="Arial"/>
                <w:b/>
                <w:sz w:val="20"/>
                <w:szCs w:val="20"/>
              </w:rPr>
            </w:pPr>
          </w:p>
        </w:tc>
        <w:tc>
          <w:tcPr>
            <w:tcW w:w="7088" w:type="dxa"/>
            <w:tcBorders>
              <w:right w:val="single" w:sz="4" w:space="0" w:color="auto"/>
            </w:tcBorders>
            <w:shd w:val="clear" w:color="auto" w:fill="FFFFFF" w:themeFill="background1"/>
            <w:vAlign w:val="center"/>
          </w:tcPr>
          <w:p w14:paraId="0ACB2274" w14:textId="70050539" w:rsidR="006716FB" w:rsidRPr="005E7FFD" w:rsidRDefault="008C36F2" w:rsidP="00471676">
            <w:pPr>
              <w:pStyle w:val="Zkladntextodsazen3"/>
              <w:shd w:val="clear" w:color="auto" w:fill="FFFFFF" w:themeFill="background1"/>
              <w:suppressAutoHyphens/>
              <w:autoSpaceDE w:val="0"/>
              <w:autoSpaceDN w:val="0"/>
              <w:adjustRightInd w:val="0"/>
              <w:spacing w:line="228" w:lineRule="auto"/>
              <w:ind w:left="0" w:firstLine="0"/>
              <w:rPr>
                <w:rFonts w:ascii="Arial" w:hAnsi="Arial" w:cs="Arial"/>
                <w:sz w:val="20"/>
              </w:rPr>
            </w:pPr>
            <w:r w:rsidRPr="005E7FFD">
              <w:rPr>
                <w:rFonts w:ascii="Arial" w:hAnsi="Arial" w:cs="Arial"/>
                <w:sz w:val="18"/>
                <w:szCs w:val="18"/>
              </w:rPr>
              <w:t>(z katastru nemovitostí, z veřejného rejstříku, ze živnostenského rejstříku, ze seznamu kvalifikovaných dodavatelů, z insolvenčního rejstříku, z registru řidičů, z registru účastníků provozu modulu autovraků ISOH, ze základních registrů (kromě výpisu o využití údajů z registru obyvatel), ze systému eRecept, z evidence záznamu o očkování pacienta, za COVID certifikáty a za snímek z katastrální mapy)</w:t>
            </w:r>
          </w:p>
        </w:tc>
        <w:tc>
          <w:tcPr>
            <w:tcW w:w="1134" w:type="dxa"/>
            <w:vMerge/>
            <w:tcBorders>
              <w:left w:val="single" w:sz="4" w:space="0" w:color="auto"/>
              <w:right w:val="single" w:sz="4" w:space="0" w:color="auto"/>
            </w:tcBorders>
            <w:vAlign w:val="bottom"/>
          </w:tcPr>
          <w:p w14:paraId="2DF578AF" w14:textId="77777777" w:rsidR="006716FB" w:rsidRPr="005E7FFD" w:rsidRDefault="006716FB" w:rsidP="006716FB">
            <w:pPr>
              <w:pStyle w:val="Bezmezer"/>
              <w:shd w:val="clear" w:color="auto" w:fill="FFFFFF" w:themeFill="background1"/>
              <w:tabs>
                <w:tab w:val="left" w:pos="7655"/>
              </w:tabs>
              <w:spacing w:line="228" w:lineRule="auto"/>
              <w:jc w:val="center"/>
              <w:rPr>
                <w:rFonts w:ascii="Arial" w:hAnsi="Arial" w:cs="Arial"/>
                <w:sz w:val="20"/>
                <w:szCs w:val="20"/>
              </w:rPr>
            </w:pPr>
          </w:p>
        </w:tc>
        <w:tc>
          <w:tcPr>
            <w:tcW w:w="1276" w:type="dxa"/>
            <w:vMerge/>
            <w:tcBorders>
              <w:left w:val="single" w:sz="4" w:space="0" w:color="auto"/>
              <w:right w:val="single" w:sz="4" w:space="0" w:color="auto"/>
            </w:tcBorders>
            <w:vAlign w:val="bottom"/>
          </w:tcPr>
          <w:p w14:paraId="3D23A26C" w14:textId="77777777" w:rsidR="006716FB" w:rsidRPr="005E7FFD" w:rsidRDefault="006716FB" w:rsidP="006716FB">
            <w:pPr>
              <w:pStyle w:val="Bezmezer"/>
              <w:shd w:val="clear" w:color="auto" w:fill="FFFFFF" w:themeFill="background1"/>
              <w:tabs>
                <w:tab w:val="left" w:pos="7655"/>
              </w:tabs>
              <w:spacing w:line="228" w:lineRule="auto"/>
              <w:ind w:left="-108"/>
              <w:jc w:val="center"/>
              <w:rPr>
                <w:rFonts w:ascii="Arial" w:hAnsi="Arial" w:cs="Arial"/>
                <w:b/>
                <w:sz w:val="20"/>
                <w:szCs w:val="20"/>
              </w:rPr>
            </w:pPr>
          </w:p>
        </w:tc>
      </w:tr>
      <w:tr w:rsidR="007E61DA" w:rsidRPr="005E7FFD" w14:paraId="73ECD30F" w14:textId="77777777" w:rsidTr="000723A3">
        <w:trPr>
          <w:trHeight w:val="186"/>
        </w:trPr>
        <w:tc>
          <w:tcPr>
            <w:tcW w:w="709" w:type="dxa"/>
            <w:vMerge/>
            <w:tcBorders>
              <w:left w:val="single" w:sz="4" w:space="0" w:color="auto"/>
              <w:right w:val="single" w:sz="4" w:space="0" w:color="auto"/>
            </w:tcBorders>
          </w:tcPr>
          <w:p w14:paraId="7177C238" w14:textId="77777777" w:rsidR="006716FB" w:rsidRPr="005E7FFD" w:rsidRDefault="006716FB" w:rsidP="006716FB">
            <w:pPr>
              <w:shd w:val="clear" w:color="auto" w:fill="FFFFFF" w:themeFill="background1"/>
              <w:spacing w:line="228" w:lineRule="auto"/>
              <w:rPr>
                <w:rFonts w:ascii="Arial" w:hAnsi="Arial" w:cs="Arial"/>
                <w:b/>
                <w:sz w:val="20"/>
                <w:szCs w:val="20"/>
              </w:rPr>
            </w:pPr>
          </w:p>
        </w:tc>
        <w:tc>
          <w:tcPr>
            <w:tcW w:w="7088" w:type="dxa"/>
            <w:tcBorders>
              <w:bottom w:val="single" w:sz="4" w:space="0" w:color="auto"/>
              <w:right w:val="single" w:sz="4" w:space="0" w:color="auto"/>
            </w:tcBorders>
            <w:shd w:val="clear" w:color="auto" w:fill="FFFFFF" w:themeFill="background1"/>
            <w:vAlign w:val="center"/>
          </w:tcPr>
          <w:p w14:paraId="1A62CC57" w14:textId="77777777" w:rsidR="006716FB" w:rsidRPr="005E7FFD" w:rsidRDefault="006716FB" w:rsidP="006716FB">
            <w:pPr>
              <w:pStyle w:val="Zkladntextodsazen3"/>
              <w:numPr>
                <w:ilvl w:val="0"/>
                <w:numId w:val="38"/>
              </w:numPr>
              <w:shd w:val="clear" w:color="auto" w:fill="FFFFFF" w:themeFill="background1"/>
              <w:suppressAutoHyphens/>
              <w:autoSpaceDE w:val="0"/>
              <w:autoSpaceDN w:val="0"/>
              <w:adjustRightInd w:val="0"/>
              <w:spacing w:line="228" w:lineRule="auto"/>
              <w:ind w:left="317" w:hanging="284"/>
              <w:jc w:val="left"/>
              <w:rPr>
                <w:rFonts w:ascii="Arial" w:hAnsi="Arial" w:cs="Arial"/>
                <w:sz w:val="20"/>
              </w:rPr>
            </w:pPr>
            <w:r w:rsidRPr="005E7FFD">
              <w:rPr>
                <w:rFonts w:ascii="Arial" w:hAnsi="Arial" w:cs="Arial"/>
                <w:sz w:val="20"/>
              </w:rPr>
              <w:t>první strana</w:t>
            </w:r>
          </w:p>
        </w:tc>
        <w:tc>
          <w:tcPr>
            <w:tcW w:w="1134" w:type="dxa"/>
            <w:vMerge/>
            <w:tcBorders>
              <w:left w:val="single" w:sz="4" w:space="0" w:color="auto"/>
              <w:bottom w:val="single" w:sz="4" w:space="0" w:color="auto"/>
              <w:right w:val="single" w:sz="4" w:space="0" w:color="auto"/>
            </w:tcBorders>
            <w:vAlign w:val="bottom"/>
          </w:tcPr>
          <w:p w14:paraId="5B45F1F5" w14:textId="77777777" w:rsidR="006716FB" w:rsidRPr="005E7FFD" w:rsidRDefault="006716FB" w:rsidP="006716FB">
            <w:pPr>
              <w:pStyle w:val="Bezmezer"/>
              <w:shd w:val="clear" w:color="auto" w:fill="FFFFFF" w:themeFill="background1"/>
              <w:tabs>
                <w:tab w:val="left" w:pos="7655"/>
              </w:tabs>
              <w:spacing w:line="228" w:lineRule="auto"/>
              <w:jc w:val="center"/>
              <w:rPr>
                <w:rFonts w:ascii="Arial" w:hAnsi="Arial" w:cs="Arial"/>
                <w:sz w:val="20"/>
                <w:szCs w:val="20"/>
              </w:rPr>
            </w:pPr>
          </w:p>
        </w:tc>
        <w:tc>
          <w:tcPr>
            <w:tcW w:w="1276" w:type="dxa"/>
            <w:vMerge/>
            <w:tcBorders>
              <w:left w:val="single" w:sz="4" w:space="0" w:color="auto"/>
              <w:bottom w:val="single" w:sz="4" w:space="0" w:color="auto"/>
              <w:right w:val="single" w:sz="4" w:space="0" w:color="auto"/>
            </w:tcBorders>
            <w:vAlign w:val="bottom"/>
          </w:tcPr>
          <w:p w14:paraId="2560215E" w14:textId="77777777" w:rsidR="006716FB" w:rsidRPr="005E7FFD" w:rsidRDefault="006716FB" w:rsidP="006716FB">
            <w:pPr>
              <w:pStyle w:val="Bezmezer"/>
              <w:shd w:val="clear" w:color="auto" w:fill="FFFFFF" w:themeFill="background1"/>
              <w:tabs>
                <w:tab w:val="left" w:pos="7655"/>
              </w:tabs>
              <w:spacing w:line="228" w:lineRule="auto"/>
              <w:ind w:left="-108"/>
              <w:jc w:val="center"/>
              <w:rPr>
                <w:rFonts w:ascii="Arial" w:hAnsi="Arial" w:cs="Arial"/>
                <w:b/>
                <w:sz w:val="20"/>
                <w:szCs w:val="20"/>
              </w:rPr>
            </w:pPr>
          </w:p>
        </w:tc>
      </w:tr>
      <w:tr w:rsidR="007E61DA" w:rsidRPr="005E7FFD" w14:paraId="2482796B" w14:textId="77777777" w:rsidTr="000723A3">
        <w:trPr>
          <w:trHeight w:val="234"/>
        </w:trPr>
        <w:tc>
          <w:tcPr>
            <w:tcW w:w="709" w:type="dxa"/>
            <w:vMerge/>
            <w:tcBorders>
              <w:left w:val="single" w:sz="4" w:space="0" w:color="auto"/>
              <w:right w:val="single" w:sz="4" w:space="0" w:color="auto"/>
            </w:tcBorders>
          </w:tcPr>
          <w:p w14:paraId="5F69E454" w14:textId="77777777" w:rsidR="006716FB" w:rsidRPr="005E7FFD" w:rsidRDefault="006716FB" w:rsidP="006716FB">
            <w:pPr>
              <w:shd w:val="clear" w:color="auto" w:fill="FFFFFF" w:themeFill="background1"/>
              <w:spacing w:line="228" w:lineRule="auto"/>
              <w:rPr>
                <w:rFonts w:ascii="Arial" w:hAnsi="Arial" w:cs="Arial"/>
                <w:b/>
                <w:sz w:val="20"/>
                <w:szCs w:val="20"/>
              </w:rPr>
            </w:pPr>
          </w:p>
        </w:tc>
        <w:tc>
          <w:tcPr>
            <w:tcW w:w="7088" w:type="dxa"/>
            <w:tcBorders>
              <w:top w:val="single" w:sz="4" w:space="0" w:color="auto"/>
              <w:bottom w:val="single" w:sz="4" w:space="0" w:color="auto"/>
              <w:right w:val="single" w:sz="4" w:space="0" w:color="auto"/>
            </w:tcBorders>
            <w:shd w:val="clear" w:color="auto" w:fill="FFFFFF" w:themeFill="background1"/>
            <w:vAlign w:val="center"/>
          </w:tcPr>
          <w:p w14:paraId="7C694A58" w14:textId="77777777" w:rsidR="006716FB" w:rsidRPr="005E7FFD" w:rsidRDefault="006716FB" w:rsidP="006716FB">
            <w:pPr>
              <w:pStyle w:val="Zkladntextodsazen3"/>
              <w:shd w:val="clear" w:color="auto" w:fill="FFFFFF" w:themeFill="background1"/>
              <w:suppressAutoHyphens/>
              <w:autoSpaceDE w:val="0"/>
              <w:autoSpaceDN w:val="0"/>
              <w:adjustRightInd w:val="0"/>
              <w:spacing w:line="228" w:lineRule="auto"/>
              <w:ind w:left="317" w:firstLine="26"/>
              <w:jc w:val="left"/>
              <w:rPr>
                <w:rFonts w:ascii="Arial" w:hAnsi="Arial" w:cs="Arial"/>
                <w:sz w:val="20"/>
              </w:rPr>
            </w:pPr>
            <w:r w:rsidRPr="005E7FFD">
              <w:rPr>
                <w:rFonts w:ascii="Arial" w:hAnsi="Arial" w:cs="Arial"/>
                <w:sz w:val="20"/>
              </w:rPr>
              <w:t>druhá a každá další strana</w:t>
            </w:r>
          </w:p>
        </w:tc>
        <w:tc>
          <w:tcPr>
            <w:tcW w:w="1134" w:type="dxa"/>
            <w:tcBorders>
              <w:top w:val="single" w:sz="4" w:space="0" w:color="auto"/>
              <w:left w:val="single" w:sz="4" w:space="0" w:color="auto"/>
              <w:bottom w:val="single" w:sz="4" w:space="0" w:color="auto"/>
              <w:right w:val="single" w:sz="4" w:space="0" w:color="auto"/>
            </w:tcBorders>
            <w:vAlign w:val="center"/>
          </w:tcPr>
          <w:p w14:paraId="6E561E62" w14:textId="77777777" w:rsidR="006716FB" w:rsidRPr="005E7FFD" w:rsidRDefault="008E5C0E" w:rsidP="008E5C0E">
            <w:pPr>
              <w:pStyle w:val="Bezmezer"/>
              <w:shd w:val="clear" w:color="auto" w:fill="FFFFFF" w:themeFill="background1"/>
              <w:tabs>
                <w:tab w:val="left" w:pos="7655"/>
              </w:tabs>
              <w:spacing w:line="228" w:lineRule="auto"/>
              <w:jc w:val="center"/>
              <w:rPr>
                <w:rFonts w:ascii="Arial" w:hAnsi="Arial" w:cs="Arial"/>
                <w:sz w:val="20"/>
                <w:szCs w:val="20"/>
              </w:rPr>
            </w:pPr>
            <w:r w:rsidRPr="005E7FFD">
              <w:rPr>
                <w:rFonts w:ascii="Arial" w:hAnsi="Arial" w:cs="Arial"/>
                <w:sz w:val="20"/>
                <w:szCs w:val="20"/>
              </w:rPr>
              <w:t>41,32</w:t>
            </w:r>
          </w:p>
        </w:tc>
        <w:tc>
          <w:tcPr>
            <w:tcW w:w="1276" w:type="dxa"/>
            <w:tcBorders>
              <w:top w:val="single" w:sz="4" w:space="0" w:color="auto"/>
              <w:left w:val="single" w:sz="4" w:space="0" w:color="auto"/>
              <w:bottom w:val="single" w:sz="4" w:space="0" w:color="auto"/>
              <w:right w:val="single" w:sz="4" w:space="0" w:color="auto"/>
            </w:tcBorders>
            <w:vAlign w:val="center"/>
          </w:tcPr>
          <w:p w14:paraId="78D87EB9" w14:textId="77777777" w:rsidR="006716FB" w:rsidRPr="005E7FFD" w:rsidRDefault="008E5C0E" w:rsidP="008E5C0E">
            <w:pPr>
              <w:pStyle w:val="Bezmezer"/>
              <w:shd w:val="clear" w:color="auto" w:fill="FFFFFF" w:themeFill="background1"/>
              <w:tabs>
                <w:tab w:val="left" w:pos="7655"/>
              </w:tabs>
              <w:spacing w:line="228" w:lineRule="auto"/>
              <w:ind w:left="-108"/>
              <w:jc w:val="center"/>
              <w:rPr>
                <w:rFonts w:ascii="Arial" w:hAnsi="Arial" w:cs="Arial"/>
                <w:b/>
                <w:sz w:val="20"/>
                <w:szCs w:val="20"/>
              </w:rPr>
            </w:pPr>
            <w:r w:rsidRPr="005E7FFD">
              <w:rPr>
                <w:rFonts w:ascii="Arial" w:hAnsi="Arial" w:cs="Arial"/>
                <w:b/>
                <w:sz w:val="20"/>
                <w:szCs w:val="20"/>
              </w:rPr>
              <w:t>50,00</w:t>
            </w:r>
          </w:p>
        </w:tc>
      </w:tr>
      <w:tr w:rsidR="007E61DA" w:rsidRPr="005E7FFD" w14:paraId="28C9D3F0" w14:textId="77777777" w:rsidTr="000723A3">
        <w:trPr>
          <w:trHeight w:val="395"/>
        </w:trPr>
        <w:tc>
          <w:tcPr>
            <w:tcW w:w="709" w:type="dxa"/>
            <w:vMerge/>
            <w:tcBorders>
              <w:left w:val="single" w:sz="4" w:space="0" w:color="auto"/>
              <w:bottom w:val="single" w:sz="4" w:space="0" w:color="auto"/>
              <w:right w:val="single" w:sz="4" w:space="0" w:color="auto"/>
            </w:tcBorders>
          </w:tcPr>
          <w:p w14:paraId="3C78BB3D" w14:textId="77777777" w:rsidR="006716FB" w:rsidRPr="005E7FFD" w:rsidRDefault="006716FB" w:rsidP="006716FB">
            <w:pPr>
              <w:shd w:val="clear" w:color="auto" w:fill="FFFFFF" w:themeFill="background1"/>
              <w:spacing w:line="228" w:lineRule="auto"/>
              <w:rPr>
                <w:rFonts w:ascii="Arial" w:hAnsi="Arial" w:cs="Arial"/>
                <w:b/>
                <w:sz w:val="20"/>
                <w:szCs w:val="20"/>
              </w:rPr>
            </w:pPr>
          </w:p>
        </w:tc>
        <w:tc>
          <w:tcPr>
            <w:tcW w:w="7088" w:type="dxa"/>
            <w:tcBorders>
              <w:top w:val="single" w:sz="4" w:space="0" w:color="auto"/>
              <w:bottom w:val="single" w:sz="4" w:space="0" w:color="auto"/>
              <w:right w:val="single" w:sz="4" w:space="0" w:color="auto"/>
            </w:tcBorders>
            <w:shd w:val="clear" w:color="auto" w:fill="FFFFFF" w:themeFill="background1"/>
            <w:vAlign w:val="center"/>
          </w:tcPr>
          <w:p w14:paraId="7EB3E3EE" w14:textId="77777777" w:rsidR="006716FB" w:rsidRPr="005E7FFD" w:rsidRDefault="006716FB" w:rsidP="006716FB">
            <w:pPr>
              <w:pStyle w:val="Zkladntextodsazen3"/>
              <w:numPr>
                <w:ilvl w:val="0"/>
                <w:numId w:val="38"/>
              </w:numPr>
              <w:shd w:val="clear" w:color="auto" w:fill="FFFFFF" w:themeFill="background1"/>
              <w:suppressAutoHyphens/>
              <w:autoSpaceDE w:val="0"/>
              <w:autoSpaceDN w:val="0"/>
              <w:adjustRightInd w:val="0"/>
              <w:spacing w:line="228" w:lineRule="auto"/>
              <w:ind w:left="317" w:hanging="284"/>
              <w:jc w:val="left"/>
              <w:rPr>
                <w:rFonts w:ascii="Arial" w:hAnsi="Arial" w:cs="Arial"/>
                <w:sz w:val="20"/>
              </w:rPr>
            </w:pPr>
            <w:r w:rsidRPr="005E7FFD">
              <w:rPr>
                <w:rFonts w:ascii="Arial" w:hAnsi="Arial" w:cs="Arial"/>
                <w:sz w:val="20"/>
              </w:rPr>
              <w:t>druhý a každý následný ověřený výstup stejného elektronického dokumentu bez ohledu na počet stran</w:t>
            </w:r>
          </w:p>
        </w:tc>
        <w:tc>
          <w:tcPr>
            <w:tcW w:w="1134" w:type="dxa"/>
            <w:tcBorders>
              <w:top w:val="single" w:sz="4" w:space="0" w:color="auto"/>
              <w:left w:val="single" w:sz="4" w:space="0" w:color="auto"/>
              <w:bottom w:val="single" w:sz="4" w:space="0" w:color="auto"/>
              <w:right w:val="single" w:sz="4" w:space="0" w:color="auto"/>
            </w:tcBorders>
            <w:vAlign w:val="center"/>
          </w:tcPr>
          <w:p w14:paraId="563C1A52" w14:textId="77777777" w:rsidR="006716FB" w:rsidRPr="005E7FFD" w:rsidRDefault="008E5C0E" w:rsidP="008E5C0E">
            <w:pPr>
              <w:pStyle w:val="Bezmezer"/>
              <w:shd w:val="clear" w:color="auto" w:fill="FFFFFF" w:themeFill="background1"/>
              <w:tabs>
                <w:tab w:val="left" w:pos="7655"/>
              </w:tabs>
              <w:spacing w:line="228" w:lineRule="auto"/>
              <w:jc w:val="center"/>
              <w:rPr>
                <w:rFonts w:ascii="Arial" w:hAnsi="Arial" w:cs="Arial"/>
                <w:sz w:val="20"/>
                <w:szCs w:val="20"/>
              </w:rPr>
            </w:pPr>
            <w:r w:rsidRPr="005E7FFD">
              <w:rPr>
                <w:rFonts w:ascii="Arial" w:hAnsi="Arial" w:cs="Arial"/>
                <w:sz w:val="20"/>
                <w:szCs w:val="20"/>
              </w:rPr>
              <w:t>41,32</w:t>
            </w:r>
          </w:p>
        </w:tc>
        <w:tc>
          <w:tcPr>
            <w:tcW w:w="1276" w:type="dxa"/>
            <w:tcBorders>
              <w:top w:val="single" w:sz="4" w:space="0" w:color="auto"/>
              <w:left w:val="single" w:sz="4" w:space="0" w:color="auto"/>
              <w:bottom w:val="single" w:sz="4" w:space="0" w:color="auto"/>
              <w:right w:val="single" w:sz="4" w:space="0" w:color="auto"/>
            </w:tcBorders>
            <w:vAlign w:val="center"/>
          </w:tcPr>
          <w:p w14:paraId="5ACA952D" w14:textId="77777777" w:rsidR="006716FB" w:rsidRPr="005E7FFD" w:rsidRDefault="008E5C0E" w:rsidP="008E5C0E">
            <w:pPr>
              <w:pStyle w:val="Bezmezer"/>
              <w:shd w:val="clear" w:color="auto" w:fill="FFFFFF" w:themeFill="background1"/>
              <w:tabs>
                <w:tab w:val="left" w:pos="7655"/>
              </w:tabs>
              <w:spacing w:line="228" w:lineRule="auto"/>
              <w:ind w:left="-108"/>
              <w:jc w:val="center"/>
              <w:rPr>
                <w:rFonts w:ascii="Arial" w:hAnsi="Arial" w:cs="Arial"/>
                <w:b/>
                <w:sz w:val="20"/>
                <w:szCs w:val="20"/>
              </w:rPr>
            </w:pPr>
            <w:r w:rsidRPr="005E7FFD">
              <w:rPr>
                <w:rFonts w:ascii="Arial" w:hAnsi="Arial" w:cs="Arial"/>
                <w:b/>
                <w:sz w:val="20"/>
                <w:szCs w:val="20"/>
              </w:rPr>
              <w:t>50,00</w:t>
            </w:r>
          </w:p>
        </w:tc>
      </w:tr>
      <w:tr w:rsidR="004F26E4" w:rsidRPr="005E7FFD" w14:paraId="4956F40B" w14:textId="77777777" w:rsidTr="00827A79">
        <w:trPr>
          <w:trHeight w:val="165"/>
        </w:trPr>
        <w:tc>
          <w:tcPr>
            <w:tcW w:w="709" w:type="dxa"/>
            <w:tcBorders>
              <w:top w:val="single" w:sz="4" w:space="0" w:color="auto"/>
              <w:left w:val="single" w:sz="4" w:space="0" w:color="auto"/>
              <w:bottom w:val="single" w:sz="4" w:space="0" w:color="auto"/>
              <w:right w:val="single" w:sz="4" w:space="0" w:color="auto"/>
            </w:tcBorders>
            <w:vAlign w:val="center"/>
          </w:tcPr>
          <w:p w14:paraId="61D469F0" w14:textId="77777777" w:rsidR="006716FB" w:rsidRPr="005E7FFD" w:rsidRDefault="003E6C10" w:rsidP="003E6C10">
            <w:pPr>
              <w:shd w:val="clear" w:color="auto" w:fill="FFFFFF" w:themeFill="background1"/>
              <w:spacing w:line="228" w:lineRule="auto"/>
              <w:rPr>
                <w:rFonts w:ascii="Arial" w:hAnsi="Arial" w:cs="Arial"/>
                <w:b/>
                <w:sz w:val="20"/>
                <w:szCs w:val="20"/>
              </w:rPr>
            </w:pPr>
            <w:r w:rsidRPr="005E7FFD">
              <w:rPr>
                <w:rFonts w:ascii="Arial" w:hAnsi="Arial" w:cs="Arial"/>
                <w:b/>
                <w:sz w:val="20"/>
                <w:szCs w:val="20"/>
              </w:rPr>
              <w:t>1.</w:t>
            </w:r>
            <w:r w:rsidR="006716FB" w:rsidRPr="005E7FFD">
              <w:rPr>
                <w:rFonts w:ascii="Arial" w:hAnsi="Arial" w:cs="Arial"/>
                <w:b/>
                <w:sz w:val="20"/>
                <w:szCs w:val="20"/>
              </w:rPr>
              <w:t>2</w:t>
            </w:r>
          </w:p>
        </w:tc>
        <w:tc>
          <w:tcPr>
            <w:tcW w:w="7088" w:type="dxa"/>
            <w:tcBorders>
              <w:top w:val="single" w:sz="4" w:space="0" w:color="auto"/>
              <w:left w:val="single" w:sz="4" w:space="0" w:color="auto"/>
              <w:bottom w:val="single" w:sz="4" w:space="0" w:color="auto"/>
              <w:right w:val="single" w:sz="4" w:space="0" w:color="auto"/>
            </w:tcBorders>
            <w:vAlign w:val="center"/>
          </w:tcPr>
          <w:p w14:paraId="2CF10E88" w14:textId="77777777" w:rsidR="006716FB" w:rsidRPr="005E7FFD" w:rsidRDefault="006716FB" w:rsidP="006716FB">
            <w:pPr>
              <w:pStyle w:val="Zkladntextodsazen3"/>
              <w:shd w:val="clear" w:color="auto" w:fill="FFFFFF" w:themeFill="background1"/>
              <w:tabs>
                <w:tab w:val="left" w:pos="1260"/>
              </w:tabs>
              <w:suppressAutoHyphens/>
              <w:autoSpaceDE w:val="0"/>
              <w:autoSpaceDN w:val="0"/>
              <w:adjustRightInd w:val="0"/>
              <w:spacing w:line="228" w:lineRule="auto"/>
              <w:ind w:left="0" w:firstLine="0"/>
              <w:jc w:val="left"/>
              <w:rPr>
                <w:rFonts w:ascii="Arial" w:hAnsi="Arial" w:cs="Arial"/>
                <w:b/>
                <w:sz w:val="20"/>
              </w:rPr>
            </w:pPr>
            <w:r w:rsidRPr="005E7FFD">
              <w:rPr>
                <w:rFonts w:ascii="Arial" w:hAnsi="Arial" w:cs="Arial"/>
                <w:b/>
                <w:sz w:val="20"/>
              </w:rPr>
              <w:t>Cena za balné a expedici</w:t>
            </w:r>
          </w:p>
        </w:tc>
        <w:tc>
          <w:tcPr>
            <w:tcW w:w="1134" w:type="dxa"/>
            <w:tcBorders>
              <w:top w:val="single" w:sz="4" w:space="0" w:color="auto"/>
              <w:left w:val="single" w:sz="4" w:space="0" w:color="auto"/>
              <w:bottom w:val="single" w:sz="4" w:space="0" w:color="auto"/>
              <w:right w:val="single" w:sz="4" w:space="0" w:color="auto"/>
            </w:tcBorders>
            <w:vAlign w:val="center"/>
          </w:tcPr>
          <w:p w14:paraId="36C731ED" w14:textId="77777777" w:rsidR="006716FB" w:rsidRPr="005E7FFD" w:rsidRDefault="006716FB" w:rsidP="009C5D6B">
            <w:pPr>
              <w:pStyle w:val="Bezmezer"/>
              <w:shd w:val="clear" w:color="auto" w:fill="FFFFFF" w:themeFill="background1"/>
              <w:tabs>
                <w:tab w:val="left" w:pos="7655"/>
              </w:tabs>
              <w:spacing w:line="228" w:lineRule="auto"/>
              <w:jc w:val="center"/>
              <w:rPr>
                <w:rFonts w:ascii="Arial" w:hAnsi="Arial" w:cs="Arial"/>
                <w:b/>
                <w:sz w:val="20"/>
                <w:szCs w:val="20"/>
              </w:rPr>
            </w:pPr>
            <w:r w:rsidRPr="005E7FFD">
              <w:rPr>
                <w:rFonts w:ascii="Arial" w:hAnsi="Arial" w:cs="Arial"/>
                <w:sz w:val="20"/>
                <w:szCs w:val="20"/>
              </w:rPr>
              <w:t>57,85</w:t>
            </w:r>
          </w:p>
        </w:tc>
        <w:tc>
          <w:tcPr>
            <w:tcW w:w="1276" w:type="dxa"/>
            <w:tcBorders>
              <w:top w:val="single" w:sz="4" w:space="0" w:color="auto"/>
              <w:bottom w:val="single" w:sz="4" w:space="0" w:color="auto"/>
              <w:right w:val="single" w:sz="4" w:space="0" w:color="auto"/>
            </w:tcBorders>
            <w:vAlign w:val="center"/>
          </w:tcPr>
          <w:p w14:paraId="12D3259F" w14:textId="77777777" w:rsidR="006716FB" w:rsidRPr="005E7FFD" w:rsidRDefault="006716FB" w:rsidP="009C5D6B">
            <w:pPr>
              <w:pStyle w:val="Bezmezer"/>
              <w:shd w:val="clear" w:color="auto" w:fill="FFFFFF" w:themeFill="background1"/>
              <w:tabs>
                <w:tab w:val="left" w:pos="7655"/>
              </w:tabs>
              <w:spacing w:line="228" w:lineRule="auto"/>
              <w:ind w:left="-108"/>
              <w:jc w:val="center"/>
              <w:rPr>
                <w:rFonts w:ascii="Arial" w:hAnsi="Arial" w:cs="Arial"/>
                <w:b/>
                <w:sz w:val="20"/>
                <w:szCs w:val="20"/>
              </w:rPr>
            </w:pPr>
            <w:r w:rsidRPr="005E7FFD">
              <w:rPr>
                <w:rFonts w:ascii="Arial" w:hAnsi="Arial" w:cs="Arial"/>
                <w:b/>
                <w:sz w:val="20"/>
                <w:szCs w:val="20"/>
              </w:rPr>
              <w:t>70,00</w:t>
            </w:r>
          </w:p>
        </w:tc>
      </w:tr>
      <w:tr w:rsidR="004F26E4" w:rsidRPr="005E7FFD" w14:paraId="262CAD6D" w14:textId="77777777" w:rsidTr="009C5D6B">
        <w:tc>
          <w:tcPr>
            <w:tcW w:w="709" w:type="dxa"/>
            <w:vMerge w:val="restart"/>
            <w:tcBorders>
              <w:top w:val="single" w:sz="4" w:space="0" w:color="auto"/>
              <w:left w:val="single" w:sz="4" w:space="0" w:color="auto"/>
              <w:right w:val="single" w:sz="4" w:space="0" w:color="auto"/>
            </w:tcBorders>
          </w:tcPr>
          <w:p w14:paraId="677E53E4" w14:textId="77777777" w:rsidR="006716FB" w:rsidRPr="005E7FFD" w:rsidRDefault="003E6C10" w:rsidP="006716FB">
            <w:pPr>
              <w:shd w:val="clear" w:color="auto" w:fill="FFFFFF" w:themeFill="background1"/>
              <w:spacing w:line="228" w:lineRule="auto"/>
              <w:rPr>
                <w:rFonts w:ascii="Arial" w:hAnsi="Arial" w:cs="Arial"/>
                <w:b/>
                <w:sz w:val="20"/>
                <w:szCs w:val="20"/>
              </w:rPr>
            </w:pPr>
            <w:r w:rsidRPr="005E7FFD">
              <w:rPr>
                <w:rFonts w:ascii="Arial" w:hAnsi="Arial" w:cs="Arial"/>
                <w:b/>
                <w:sz w:val="20"/>
                <w:szCs w:val="20"/>
              </w:rPr>
              <w:t>1.3</w:t>
            </w:r>
          </w:p>
        </w:tc>
        <w:tc>
          <w:tcPr>
            <w:tcW w:w="7088" w:type="dxa"/>
            <w:tcBorders>
              <w:top w:val="single" w:sz="4" w:space="0" w:color="auto"/>
              <w:left w:val="single" w:sz="4" w:space="0" w:color="auto"/>
              <w:right w:val="single" w:sz="4" w:space="0" w:color="auto"/>
            </w:tcBorders>
            <w:vAlign w:val="center"/>
          </w:tcPr>
          <w:p w14:paraId="7465316F" w14:textId="77777777" w:rsidR="006716FB" w:rsidRPr="005E7FFD" w:rsidRDefault="006716FB" w:rsidP="006716FB">
            <w:pPr>
              <w:pStyle w:val="Zkladntextodsazen3"/>
              <w:shd w:val="clear" w:color="auto" w:fill="FFFFFF" w:themeFill="background1"/>
              <w:tabs>
                <w:tab w:val="left" w:pos="1260"/>
              </w:tabs>
              <w:suppressAutoHyphens/>
              <w:autoSpaceDE w:val="0"/>
              <w:autoSpaceDN w:val="0"/>
              <w:adjustRightInd w:val="0"/>
              <w:spacing w:line="228" w:lineRule="auto"/>
              <w:ind w:left="0" w:firstLine="0"/>
              <w:jc w:val="left"/>
              <w:rPr>
                <w:rFonts w:ascii="Arial" w:hAnsi="Arial" w:cs="Arial"/>
                <w:b/>
                <w:sz w:val="20"/>
              </w:rPr>
            </w:pPr>
            <w:r w:rsidRPr="005E7FFD">
              <w:rPr>
                <w:rFonts w:ascii="Arial" w:hAnsi="Arial" w:cs="Arial"/>
                <w:b/>
                <w:sz w:val="20"/>
              </w:rPr>
              <w:t>Cena za přijetí</w:t>
            </w:r>
          </w:p>
        </w:tc>
        <w:tc>
          <w:tcPr>
            <w:tcW w:w="1134" w:type="dxa"/>
            <w:vMerge w:val="restart"/>
            <w:tcBorders>
              <w:top w:val="single" w:sz="4" w:space="0" w:color="auto"/>
              <w:left w:val="single" w:sz="4" w:space="0" w:color="auto"/>
              <w:right w:val="single" w:sz="4" w:space="0" w:color="auto"/>
            </w:tcBorders>
            <w:vAlign w:val="center"/>
          </w:tcPr>
          <w:p w14:paraId="692666D5" w14:textId="77777777" w:rsidR="006716FB" w:rsidRPr="005E7FFD" w:rsidRDefault="006716FB" w:rsidP="009C5D6B">
            <w:pPr>
              <w:pStyle w:val="Bezmezer"/>
              <w:shd w:val="clear" w:color="auto" w:fill="FFFFFF" w:themeFill="background1"/>
              <w:tabs>
                <w:tab w:val="left" w:pos="7655"/>
              </w:tabs>
              <w:spacing w:line="228" w:lineRule="auto"/>
              <w:jc w:val="center"/>
              <w:rPr>
                <w:rFonts w:ascii="Arial" w:hAnsi="Arial" w:cs="Arial"/>
                <w:sz w:val="20"/>
                <w:szCs w:val="20"/>
              </w:rPr>
            </w:pPr>
            <w:r w:rsidRPr="005E7FFD">
              <w:rPr>
                <w:rFonts w:ascii="Arial" w:hAnsi="Arial" w:cs="Arial"/>
                <w:sz w:val="20"/>
                <w:szCs w:val="20"/>
              </w:rPr>
              <w:t>82,64</w:t>
            </w:r>
          </w:p>
        </w:tc>
        <w:tc>
          <w:tcPr>
            <w:tcW w:w="1276" w:type="dxa"/>
            <w:vMerge w:val="restart"/>
            <w:tcBorders>
              <w:top w:val="single" w:sz="4" w:space="0" w:color="auto"/>
              <w:left w:val="single" w:sz="4" w:space="0" w:color="auto"/>
              <w:right w:val="single" w:sz="4" w:space="0" w:color="auto"/>
            </w:tcBorders>
            <w:vAlign w:val="center"/>
          </w:tcPr>
          <w:p w14:paraId="0143EECC" w14:textId="77777777" w:rsidR="006716FB" w:rsidRPr="005E7FFD" w:rsidRDefault="006716FB" w:rsidP="009C5D6B">
            <w:pPr>
              <w:pStyle w:val="Bezmezer"/>
              <w:shd w:val="clear" w:color="auto" w:fill="FFFFFF" w:themeFill="background1"/>
              <w:tabs>
                <w:tab w:val="left" w:pos="7655"/>
              </w:tabs>
              <w:spacing w:line="228" w:lineRule="auto"/>
              <w:ind w:left="-108"/>
              <w:jc w:val="center"/>
              <w:rPr>
                <w:rFonts w:ascii="Arial" w:hAnsi="Arial" w:cs="Arial"/>
                <w:b/>
                <w:sz w:val="20"/>
                <w:szCs w:val="20"/>
              </w:rPr>
            </w:pPr>
            <w:r w:rsidRPr="005E7FFD">
              <w:rPr>
                <w:rFonts w:ascii="Arial" w:hAnsi="Arial" w:cs="Arial"/>
                <w:b/>
                <w:sz w:val="20"/>
                <w:szCs w:val="20"/>
              </w:rPr>
              <w:t>100,00</w:t>
            </w:r>
          </w:p>
        </w:tc>
      </w:tr>
      <w:tr w:rsidR="004F26E4" w:rsidRPr="005E7FFD" w14:paraId="6B3FE89D" w14:textId="77777777" w:rsidTr="00827A79">
        <w:trPr>
          <w:trHeight w:val="154"/>
        </w:trPr>
        <w:tc>
          <w:tcPr>
            <w:tcW w:w="709" w:type="dxa"/>
            <w:vMerge/>
            <w:tcBorders>
              <w:left w:val="single" w:sz="4" w:space="0" w:color="auto"/>
              <w:right w:val="single" w:sz="4" w:space="0" w:color="auto"/>
            </w:tcBorders>
          </w:tcPr>
          <w:p w14:paraId="1B05F39C" w14:textId="77777777" w:rsidR="006716FB" w:rsidRPr="005E7FFD" w:rsidRDefault="006716FB" w:rsidP="006716FB">
            <w:pPr>
              <w:shd w:val="clear" w:color="auto" w:fill="FFFFFF" w:themeFill="background1"/>
              <w:spacing w:line="228" w:lineRule="auto"/>
              <w:rPr>
                <w:rFonts w:ascii="Arial" w:hAnsi="Arial" w:cs="Arial"/>
                <w:b/>
                <w:sz w:val="20"/>
                <w:szCs w:val="20"/>
              </w:rPr>
            </w:pPr>
          </w:p>
        </w:tc>
        <w:tc>
          <w:tcPr>
            <w:tcW w:w="7088" w:type="dxa"/>
            <w:tcBorders>
              <w:left w:val="single" w:sz="4" w:space="0" w:color="auto"/>
              <w:bottom w:val="single" w:sz="4" w:space="0" w:color="auto"/>
              <w:right w:val="single" w:sz="4" w:space="0" w:color="auto"/>
            </w:tcBorders>
            <w:vAlign w:val="center"/>
          </w:tcPr>
          <w:p w14:paraId="4E5F71D0" w14:textId="77777777" w:rsidR="006716FB" w:rsidRPr="005E7FFD" w:rsidRDefault="006716FB" w:rsidP="006716FB">
            <w:pPr>
              <w:pStyle w:val="Zkladntextodsazen3"/>
              <w:numPr>
                <w:ilvl w:val="0"/>
                <w:numId w:val="39"/>
              </w:numPr>
              <w:shd w:val="clear" w:color="auto" w:fill="FFFFFF" w:themeFill="background1"/>
              <w:suppressAutoHyphens/>
              <w:autoSpaceDE w:val="0"/>
              <w:autoSpaceDN w:val="0"/>
              <w:adjustRightInd w:val="0"/>
              <w:spacing w:line="228" w:lineRule="auto"/>
              <w:ind w:left="317" w:hanging="284"/>
              <w:jc w:val="left"/>
              <w:rPr>
                <w:rFonts w:ascii="Arial" w:hAnsi="Arial" w:cs="Arial"/>
                <w:sz w:val="20"/>
              </w:rPr>
            </w:pPr>
            <w:r w:rsidRPr="005E7FFD">
              <w:rPr>
                <w:rFonts w:ascii="Arial" w:hAnsi="Arial" w:cs="Arial"/>
                <w:sz w:val="20"/>
              </w:rPr>
              <w:t>žádost o vydání výpisu z rejstříku trestů</w:t>
            </w:r>
          </w:p>
        </w:tc>
        <w:tc>
          <w:tcPr>
            <w:tcW w:w="1134" w:type="dxa"/>
            <w:vMerge/>
            <w:tcBorders>
              <w:left w:val="single" w:sz="4" w:space="0" w:color="auto"/>
              <w:bottom w:val="single" w:sz="4" w:space="0" w:color="auto"/>
              <w:right w:val="single" w:sz="4" w:space="0" w:color="auto"/>
            </w:tcBorders>
            <w:vAlign w:val="center"/>
          </w:tcPr>
          <w:p w14:paraId="3E9E1B5B" w14:textId="77777777" w:rsidR="006716FB" w:rsidRPr="005E7FFD" w:rsidRDefault="006716FB" w:rsidP="009C5D6B">
            <w:pPr>
              <w:pStyle w:val="Bezmezer"/>
              <w:shd w:val="clear" w:color="auto" w:fill="FFFFFF" w:themeFill="background1"/>
              <w:tabs>
                <w:tab w:val="left" w:pos="7655"/>
              </w:tabs>
              <w:spacing w:line="228" w:lineRule="auto"/>
              <w:ind w:left="-108"/>
              <w:jc w:val="center"/>
              <w:rPr>
                <w:rFonts w:ascii="Arial" w:hAnsi="Arial" w:cs="Arial"/>
                <w:sz w:val="20"/>
                <w:szCs w:val="20"/>
              </w:rPr>
            </w:pPr>
          </w:p>
        </w:tc>
        <w:tc>
          <w:tcPr>
            <w:tcW w:w="1276" w:type="dxa"/>
            <w:vMerge/>
            <w:tcBorders>
              <w:left w:val="single" w:sz="4" w:space="0" w:color="auto"/>
              <w:bottom w:val="single" w:sz="4" w:space="0" w:color="auto"/>
              <w:right w:val="single" w:sz="4" w:space="0" w:color="auto"/>
            </w:tcBorders>
            <w:vAlign w:val="center"/>
          </w:tcPr>
          <w:p w14:paraId="528C4BAC" w14:textId="77777777" w:rsidR="006716FB" w:rsidRPr="005E7FFD" w:rsidRDefault="006716FB" w:rsidP="009C5D6B">
            <w:pPr>
              <w:pStyle w:val="Bezmezer"/>
              <w:shd w:val="clear" w:color="auto" w:fill="FFFFFF" w:themeFill="background1"/>
              <w:tabs>
                <w:tab w:val="left" w:pos="7655"/>
              </w:tabs>
              <w:spacing w:line="228" w:lineRule="auto"/>
              <w:ind w:left="-108"/>
              <w:jc w:val="center"/>
              <w:rPr>
                <w:rFonts w:ascii="Arial" w:hAnsi="Arial" w:cs="Arial"/>
                <w:b/>
                <w:sz w:val="20"/>
                <w:szCs w:val="20"/>
              </w:rPr>
            </w:pPr>
          </w:p>
        </w:tc>
      </w:tr>
      <w:tr w:rsidR="00986A90" w:rsidRPr="005E7FFD" w14:paraId="0509B1A7" w14:textId="77777777" w:rsidTr="00827A79">
        <w:trPr>
          <w:trHeight w:val="61"/>
        </w:trPr>
        <w:tc>
          <w:tcPr>
            <w:tcW w:w="709" w:type="dxa"/>
            <w:vMerge/>
            <w:tcBorders>
              <w:left w:val="single" w:sz="4" w:space="0" w:color="auto"/>
              <w:bottom w:val="single" w:sz="4" w:space="0" w:color="auto"/>
              <w:right w:val="single" w:sz="4" w:space="0" w:color="auto"/>
            </w:tcBorders>
          </w:tcPr>
          <w:p w14:paraId="0DCBB4CB" w14:textId="77777777" w:rsidR="006716FB" w:rsidRPr="005E7FFD" w:rsidRDefault="006716FB" w:rsidP="006716FB">
            <w:pPr>
              <w:shd w:val="clear" w:color="auto" w:fill="FFFFFF" w:themeFill="background1"/>
              <w:spacing w:line="228" w:lineRule="auto"/>
              <w:rPr>
                <w:rFonts w:ascii="Arial" w:hAnsi="Arial" w:cs="Arial"/>
                <w:b/>
                <w:sz w:val="20"/>
                <w:szCs w:val="20"/>
              </w:rPr>
            </w:pPr>
          </w:p>
        </w:tc>
        <w:tc>
          <w:tcPr>
            <w:tcW w:w="7088" w:type="dxa"/>
            <w:tcBorders>
              <w:top w:val="single" w:sz="4" w:space="0" w:color="auto"/>
              <w:left w:val="single" w:sz="4" w:space="0" w:color="auto"/>
              <w:bottom w:val="single" w:sz="4" w:space="0" w:color="auto"/>
              <w:right w:val="single" w:sz="4" w:space="0" w:color="auto"/>
            </w:tcBorders>
            <w:vAlign w:val="center"/>
          </w:tcPr>
          <w:p w14:paraId="5AE376A2" w14:textId="77777777" w:rsidR="006716FB" w:rsidRPr="005E7FFD" w:rsidRDefault="006716FB" w:rsidP="006716FB">
            <w:pPr>
              <w:pStyle w:val="Zkladntextodsazen3"/>
              <w:numPr>
                <w:ilvl w:val="0"/>
                <w:numId w:val="39"/>
              </w:numPr>
              <w:shd w:val="clear" w:color="auto" w:fill="FFFFFF" w:themeFill="background1"/>
              <w:suppressAutoHyphens/>
              <w:autoSpaceDE w:val="0"/>
              <w:autoSpaceDN w:val="0"/>
              <w:adjustRightInd w:val="0"/>
              <w:spacing w:line="228" w:lineRule="auto"/>
              <w:ind w:left="317" w:hanging="284"/>
              <w:jc w:val="left"/>
              <w:rPr>
                <w:rFonts w:ascii="Arial" w:hAnsi="Arial" w:cs="Arial"/>
                <w:sz w:val="20"/>
              </w:rPr>
            </w:pPr>
            <w:r w:rsidRPr="005E7FFD">
              <w:rPr>
                <w:rFonts w:ascii="Arial" w:hAnsi="Arial" w:cs="Arial"/>
                <w:sz w:val="20"/>
              </w:rPr>
              <w:t>podání dle § 72 živnostenského zákona</w:t>
            </w:r>
          </w:p>
        </w:tc>
        <w:tc>
          <w:tcPr>
            <w:tcW w:w="1134" w:type="dxa"/>
            <w:tcBorders>
              <w:top w:val="single" w:sz="4" w:space="0" w:color="auto"/>
              <w:left w:val="single" w:sz="4" w:space="0" w:color="auto"/>
              <w:bottom w:val="single" w:sz="4" w:space="0" w:color="auto"/>
              <w:right w:val="single" w:sz="4" w:space="0" w:color="auto"/>
            </w:tcBorders>
            <w:vAlign w:val="center"/>
          </w:tcPr>
          <w:p w14:paraId="634B091B" w14:textId="77777777" w:rsidR="006716FB" w:rsidRPr="005E7FFD" w:rsidRDefault="006716FB" w:rsidP="009C5D6B">
            <w:pPr>
              <w:pStyle w:val="Bezmezer"/>
              <w:shd w:val="clear" w:color="auto" w:fill="FFFFFF" w:themeFill="background1"/>
              <w:tabs>
                <w:tab w:val="left" w:pos="7655"/>
              </w:tabs>
              <w:spacing w:line="228" w:lineRule="auto"/>
              <w:jc w:val="center"/>
              <w:rPr>
                <w:rFonts w:ascii="Arial" w:hAnsi="Arial" w:cs="Arial"/>
                <w:b/>
                <w:sz w:val="20"/>
                <w:szCs w:val="20"/>
              </w:rPr>
            </w:pPr>
            <w:r w:rsidRPr="005E7FFD">
              <w:rPr>
                <w:rFonts w:ascii="Arial" w:hAnsi="Arial" w:cs="Arial"/>
                <w:sz w:val="20"/>
                <w:szCs w:val="20"/>
              </w:rPr>
              <w:t>41,32</w:t>
            </w:r>
          </w:p>
        </w:tc>
        <w:tc>
          <w:tcPr>
            <w:tcW w:w="1276" w:type="dxa"/>
            <w:tcBorders>
              <w:top w:val="single" w:sz="4" w:space="0" w:color="auto"/>
              <w:bottom w:val="single" w:sz="4" w:space="0" w:color="auto"/>
              <w:right w:val="single" w:sz="4" w:space="0" w:color="auto"/>
            </w:tcBorders>
            <w:vAlign w:val="center"/>
          </w:tcPr>
          <w:p w14:paraId="50A92BFF" w14:textId="77777777" w:rsidR="006716FB" w:rsidRPr="005E7FFD" w:rsidRDefault="006716FB" w:rsidP="009C5D6B">
            <w:pPr>
              <w:pStyle w:val="Bezmezer"/>
              <w:shd w:val="clear" w:color="auto" w:fill="FFFFFF" w:themeFill="background1"/>
              <w:tabs>
                <w:tab w:val="left" w:pos="7655"/>
              </w:tabs>
              <w:spacing w:line="228" w:lineRule="auto"/>
              <w:ind w:left="-108"/>
              <w:jc w:val="center"/>
              <w:rPr>
                <w:rFonts w:ascii="Arial" w:hAnsi="Arial" w:cs="Arial"/>
                <w:b/>
                <w:sz w:val="20"/>
                <w:szCs w:val="20"/>
              </w:rPr>
            </w:pPr>
            <w:r w:rsidRPr="005E7FFD">
              <w:rPr>
                <w:rFonts w:ascii="Arial" w:hAnsi="Arial" w:cs="Arial"/>
                <w:b/>
                <w:sz w:val="20"/>
                <w:szCs w:val="20"/>
              </w:rPr>
              <w:t>50,00</w:t>
            </w:r>
          </w:p>
        </w:tc>
      </w:tr>
      <w:tr w:rsidR="004F26E4" w:rsidRPr="005E7FFD" w14:paraId="5C140FB6" w14:textId="77777777" w:rsidTr="000723A3">
        <w:tc>
          <w:tcPr>
            <w:tcW w:w="709" w:type="dxa"/>
            <w:vMerge w:val="restart"/>
            <w:tcBorders>
              <w:top w:val="single" w:sz="4" w:space="0" w:color="auto"/>
              <w:left w:val="single" w:sz="4" w:space="0" w:color="auto"/>
              <w:right w:val="single" w:sz="4" w:space="0" w:color="auto"/>
            </w:tcBorders>
          </w:tcPr>
          <w:p w14:paraId="3CFC647E" w14:textId="77777777" w:rsidR="006716FB" w:rsidRPr="005E7FFD" w:rsidRDefault="003E6C10" w:rsidP="006716FB">
            <w:pPr>
              <w:shd w:val="clear" w:color="auto" w:fill="FFFFFF" w:themeFill="background1"/>
              <w:spacing w:line="228" w:lineRule="auto"/>
              <w:rPr>
                <w:rFonts w:ascii="Arial" w:hAnsi="Arial" w:cs="Arial"/>
                <w:b/>
                <w:sz w:val="20"/>
                <w:szCs w:val="20"/>
              </w:rPr>
            </w:pPr>
            <w:r w:rsidRPr="005E7FFD">
              <w:rPr>
                <w:rFonts w:ascii="Arial" w:hAnsi="Arial" w:cs="Arial"/>
                <w:b/>
                <w:sz w:val="20"/>
                <w:szCs w:val="20"/>
              </w:rPr>
              <w:t>1.4</w:t>
            </w:r>
          </w:p>
        </w:tc>
        <w:tc>
          <w:tcPr>
            <w:tcW w:w="7088" w:type="dxa"/>
            <w:tcBorders>
              <w:top w:val="single" w:sz="4" w:space="0" w:color="auto"/>
              <w:left w:val="single" w:sz="4" w:space="0" w:color="auto"/>
              <w:right w:val="single" w:sz="4" w:space="0" w:color="auto"/>
            </w:tcBorders>
            <w:vAlign w:val="center"/>
          </w:tcPr>
          <w:p w14:paraId="39A80EDD" w14:textId="77777777" w:rsidR="006716FB" w:rsidRPr="005E7FFD" w:rsidRDefault="006716FB" w:rsidP="006716FB">
            <w:pPr>
              <w:pStyle w:val="Zkladntextodsazen3"/>
              <w:shd w:val="clear" w:color="auto" w:fill="FFFFFF" w:themeFill="background1"/>
              <w:tabs>
                <w:tab w:val="left" w:pos="900"/>
              </w:tabs>
              <w:suppressAutoHyphens/>
              <w:autoSpaceDE w:val="0"/>
              <w:autoSpaceDN w:val="0"/>
              <w:adjustRightInd w:val="0"/>
              <w:spacing w:line="228" w:lineRule="auto"/>
              <w:ind w:left="0" w:firstLine="0"/>
              <w:jc w:val="left"/>
              <w:rPr>
                <w:rFonts w:ascii="Arial" w:hAnsi="Arial" w:cs="Arial"/>
                <w:b/>
                <w:sz w:val="20"/>
              </w:rPr>
            </w:pPr>
            <w:r w:rsidRPr="005E7FFD">
              <w:rPr>
                <w:rFonts w:ascii="Arial" w:hAnsi="Arial" w:cs="Arial"/>
                <w:b/>
                <w:sz w:val="20"/>
              </w:rPr>
              <w:t>Cena za vidimaci dokumentů a legalizaci podpisů (ověřování)</w:t>
            </w:r>
          </w:p>
        </w:tc>
        <w:tc>
          <w:tcPr>
            <w:tcW w:w="1134" w:type="dxa"/>
            <w:vMerge w:val="restart"/>
            <w:tcBorders>
              <w:top w:val="single" w:sz="4" w:space="0" w:color="auto"/>
              <w:left w:val="single" w:sz="4" w:space="0" w:color="auto"/>
              <w:right w:val="single" w:sz="4" w:space="0" w:color="auto"/>
            </w:tcBorders>
            <w:vAlign w:val="bottom"/>
          </w:tcPr>
          <w:p w14:paraId="594D07C0" w14:textId="77777777" w:rsidR="006716FB" w:rsidRPr="005E7FFD" w:rsidRDefault="006716FB" w:rsidP="006716FB">
            <w:pPr>
              <w:pStyle w:val="Bezmezer"/>
              <w:shd w:val="clear" w:color="auto" w:fill="FFFFFF" w:themeFill="background1"/>
              <w:tabs>
                <w:tab w:val="left" w:pos="7655"/>
              </w:tabs>
              <w:spacing w:line="228" w:lineRule="auto"/>
              <w:jc w:val="center"/>
              <w:rPr>
                <w:rFonts w:ascii="Arial" w:hAnsi="Arial" w:cs="Arial"/>
                <w:sz w:val="20"/>
                <w:szCs w:val="20"/>
              </w:rPr>
            </w:pPr>
            <w:r w:rsidRPr="005E7FFD">
              <w:rPr>
                <w:rFonts w:ascii="Arial" w:hAnsi="Arial" w:cs="Arial"/>
                <w:sz w:val="20"/>
                <w:szCs w:val="20"/>
              </w:rPr>
              <w:t>24,79</w:t>
            </w:r>
          </w:p>
          <w:p w14:paraId="7F4F0CFF" w14:textId="7230E84F" w:rsidR="009C5D6B" w:rsidRPr="005E7FFD" w:rsidRDefault="009C5D6B" w:rsidP="002C33D3">
            <w:pPr>
              <w:pStyle w:val="Bezmezer"/>
              <w:shd w:val="clear" w:color="auto" w:fill="FFFFFF" w:themeFill="background1"/>
              <w:tabs>
                <w:tab w:val="left" w:pos="7655"/>
              </w:tabs>
              <w:spacing w:line="228" w:lineRule="auto"/>
              <w:rPr>
                <w:rFonts w:ascii="Arial" w:hAnsi="Arial" w:cs="Arial"/>
                <w:sz w:val="20"/>
                <w:szCs w:val="20"/>
              </w:rPr>
            </w:pPr>
          </w:p>
        </w:tc>
        <w:tc>
          <w:tcPr>
            <w:tcW w:w="1276" w:type="dxa"/>
            <w:vMerge w:val="restart"/>
            <w:tcBorders>
              <w:top w:val="single" w:sz="4" w:space="0" w:color="auto"/>
              <w:left w:val="single" w:sz="4" w:space="0" w:color="auto"/>
              <w:right w:val="single" w:sz="4" w:space="0" w:color="auto"/>
            </w:tcBorders>
            <w:vAlign w:val="bottom"/>
          </w:tcPr>
          <w:p w14:paraId="0E7C08D1" w14:textId="77777777" w:rsidR="006716FB" w:rsidRPr="005E7FFD" w:rsidRDefault="006716FB" w:rsidP="006716FB">
            <w:pPr>
              <w:pStyle w:val="Bezmezer"/>
              <w:shd w:val="clear" w:color="auto" w:fill="FFFFFF" w:themeFill="background1"/>
              <w:tabs>
                <w:tab w:val="left" w:pos="7655"/>
              </w:tabs>
              <w:spacing w:line="228" w:lineRule="auto"/>
              <w:ind w:left="-108"/>
              <w:jc w:val="center"/>
              <w:rPr>
                <w:rFonts w:ascii="Arial" w:hAnsi="Arial" w:cs="Arial"/>
                <w:b/>
                <w:sz w:val="20"/>
                <w:szCs w:val="20"/>
              </w:rPr>
            </w:pPr>
            <w:r w:rsidRPr="005E7FFD">
              <w:rPr>
                <w:rFonts w:ascii="Arial" w:hAnsi="Arial" w:cs="Arial"/>
                <w:b/>
                <w:sz w:val="20"/>
                <w:szCs w:val="20"/>
              </w:rPr>
              <w:t>30,00</w:t>
            </w:r>
          </w:p>
          <w:p w14:paraId="16B2953D" w14:textId="3262AC62" w:rsidR="009C5D6B" w:rsidRPr="005E7FFD" w:rsidRDefault="009C5D6B" w:rsidP="006716FB">
            <w:pPr>
              <w:pStyle w:val="Bezmezer"/>
              <w:shd w:val="clear" w:color="auto" w:fill="FFFFFF" w:themeFill="background1"/>
              <w:tabs>
                <w:tab w:val="left" w:pos="7655"/>
              </w:tabs>
              <w:spacing w:line="228" w:lineRule="auto"/>
              <w:ind w:left="-108"/>
              <w:jc w:val="center"/>
              <w:rPr>
                <w:rFonts w:ascii="Arial" w:hAnsi="Arial" w:cs="Arial"/>
                <w:b/>
                <w:sz w:val="20"/>
                <w:szCs w:val="20"/>
              </w:rPr>
            </w:pPr>
          </w:p>
        </w:tc>
      </w:tr>
      <w:tr w:rsidR="00C54476" w:rsidRPr="005E7FFD" w14:paraId="4CAFABD5" w14:textId="77777777" w:rsidTr="00827A79">
        <w:trPr>
          <w:trHeight w:val="745"/>
        </w:trPr>
        <w:tc>
          <w:tcPr>
            <w:tcW w:w="709" w:type="dxa"/>
            <w:vMerge/>
            <w:tcBorders>
              <w:left w:val="single" w:sz="4" w:space="0" w:color="auto"/>
              <w:right w:val="single" w:sz="4" w:space="0" w:color="auto"/>
            </w:tcBorders>
          </w:tcPr>
          <w:p w14:paraId="08ABAF0F" w14:textId="77777777" w:rsidR="006716FB" w:rsidRPr="005E7FFD" w:rsidRDefault="006716FB" w:rsidP="006716FB">
            <w:pPr>
              <w:shd w:val="clear" w:color="auto" w:fill="FFFFFF" w:themeFill="background1"/>
              <w:spacing w:line="228" w:lineRule="auto"/>
              <w:rPr>
                <w:rFonts w:ascii="Arial" w:hAnsi="Arial" w:cs="Arial"/>
                <w:b/>
                <w:sz w:val="20"/>
                <w:szCs w:val="20"/>
              </w:rPr>
            </w:pPr>
          </w:p>
        </w:tc>
        <w:tc>
          <w:tcPr>
            <w:tcW w:w="7088" w:type="dxa"/>
            <w:tcBorders>
              <w:left w:val="single" w:sz="4" w:space="0" w:color="auto"/>
              <w:bottom w:val="single" w:sz="4" w:space="0" w:color="auto"/>
              <w:right w:val="single" w:sz="4" w:space="0" w:color="auto"/>
            </w:tcBorders>
            <w:vAlign w:val="center"/>
          </w:tcPr>
          <w:p w14:paraId="3D67822E" w14:textId="77777777" w:rsidR="006716FB" w:rsidRPr="005E7FFD" w:rsidRDefault="006716FB" w:rsidP="00827A79">
            <w:pPr>
              <w:pStyle w:val="Zkladntextodsazen3"/>
              <w:numPr>
                <w:ilvl w:val="0"/>
                <w:numId w:val="40"/>
              </w:numPr>
              <w:shd w:val="clear" w:color="auto" w:fill="FFFFFF" w:themeFill="background1"/>
              <w:suppressAutoHyphens/>
              <w:autoSpaceDE w:val="0"/>
              <w:autoSpaceDN w:val="0"/>
              <w:adjustRightInd w:val="0"/>
              <w:spacing w:line="228" w:lineRule="auto"/>
              <w:ind w:left="317" w:hanging="284"/>
              <w:rPr>
                <w:rFonts w:ascii="Arial" w:hAnsi="Arial" w:cs="Arial"/>
                <w:sz w:val="20"/>
              </w:rPr>
            </w:pPr>
            <w:r w:rsidRPr="005E7FFD">
              <w:rPr>
                <w:rFonts w:ascii="Arial" w:hAnsi="Arial" w:cs="Arial"/>
                <w:sz w:val="20"/>
              </w:rPr>
              <w:t>každá započatá stránka vidimované listiny ve formátu A4 a menším</w:t>
            </w:r>
          </w:p>
          <w:p w14:paraId="7D0EFE6B" w14:textId="53CA5E63" w:rsidR="006716FB" w:rsidRPr="005E7FFD" w:rsidRDefault="006716FB" w:rsidP="00B212EE">
            <w:pPr>
              <w:pStyle w:val="Zkladntextodsazen3"/>
              <w:shd w:val="clear" w:color="auto" w:fill="FFFFFF" w:themeFill="background1"/>
              <w:suppressAutoHyphens/>
              <w:autoSpaceDE w:val="0"/>
              <w:autoSpaceDN w:val="0"/>
              <w:adjustRightInd w:val="0"/>
              <w:spacing w:line="228" w:lineRule="auto"/>
              <w:ind w:left="345" w:firstLine="0"/>
              <w:rPr>
                <w:rFonts w:ascii="Arial" w:hAnsi="Arial" w:cs="Arial"/>
                <w:sz w:val="20"/>
              </w:rPr>
            </w:pPr>
            <w:r w:rsidRPr="005E7FFD">
              <w:rPr>
                <w:rFonts w:ascii="Arial" w:hAnsi="Arial" w:cs="Arial"/>
                <w:sz w:val="20"/>
              </w:rPr>
              <w:t>(má-li vidimovaná listina formát větší než A4, cena se rovná násobku</w:t>
            </w:r>
            <w:r w:rsidR="009F2DD1" w:rsidRPr="005E7FFD">
              <w:rPr>
                <w:rFonts w:ascii="Arial" w:hAnsi="Arial" w:cs="Arial"/>
                <w:sz w:val="20"/>
              </w:rPr>
              <w:t xml:space="preserve"> </w:t>
            </w:r>
            <w:r w:rsidRPr="005E7FFD">
              <w:rPr>
                <w:rFonts w:ascii="Arial" w:hAnsi="Arial" w:cs="Arial"/>
                <w:sz w:val="20"/>
              </w:rPr>
              <w:t>dle počtu stran A4 obsažených ve formátu vidimované listiny, např. formát A3 = 2 x A4)</w:t>
            </w:r>
          </w:p>
        </w:tc>
        <w:tc>
          <w:tcPr>
            <w:tcW w:w="1134" w:type="dxa"/>
            <w:vMerge/>
            <w:tcBorders>
              <w:left w:val="single" w:sz="4" w:space="0" w:color="auto"/>
              <w:bottom w:val="single" w:sz="4" w:space="0" w:color="auto"/>
              <w:right w:val="single" w:sz="4" w:space="0" w:color="auto"/>
            </w:tcBorders>
            <w:vAlign w:val="bottom"/>
          </w:tcPr>
          <w:p w14:paraId="43435717" w14:textId="77777777" w:rsidR="006716FB" w:rsidRPr="005E7FFD" w:rsidRDefault="006716FB" w:rsidP="006716FB">
            <w:pPr>
              <w:pStyle w:val="Bezmezer"/>
              <w:shd w:val="clear" w:color="auto" w:fill="FFFFFF" w:themeFill="background1"/>
              <w:tabs>
                <w:tab w:val="left" w:pos="7655"/>
              </w:tabs>
              <w:spacing w:line="228" w:lineRule="auto"/>
              <w:jc w:val="center"/>
              <w:rPr>
                <w:rFonts w:ascii="Arial" w:hAnsi="Arial" w:cs="Arial"/>
                <w:sz w:val="20"/>
                <w:szCs w:val="20"/>
              </w:rPr>
            </w:pPr>
          </w:p>
        </w:tc>
        <w:tc>
          <w:tcPr>
            <w:tcW w:w="1276" w:type="dxa"/>
            <w:vMerge/>
            <w:tcBorders>
              <w:left w:val="single" w:sz="4" w:space="0" w:color="auto"/>
              <w:bottom w:val="single" w:sz="4" w:space="0" w:color="auto"/>
              <w:right w:val="single" w:sz="4" w:space="0" w:color="auto"/>
            </w:tcBorders>
            <w:shd w:val="clear" w:color="auto" w:fill="FFFFFF" w:themeFill="background1"/>
            <w:vAlign w:val="bottom"/>
          </w:tcPr>
          <w:p w14:paraId="0970EFE4" w14:textId="77777777" w:rsidR="006716FB" w:rsidRPr="005E7FFD" w:rsidRDefault="006716FB" w:rsidP="006716FB">
            <w:pPr>
              <w:pStyle w:val="Bezmezer"/>
              <w:shd w:val="clear" w:color="auto" w:fill="FFFFFF" w:themeFill="background1"/>
              <w:tabs>
                <w:tab w:val="left" w:pos="7655"/>
              </w:tabs>
              <w:spacing w:line="228" w:lineRule="auto"/>
              <w:ind w:left="-108"/>
              <w:jc w:val="center"/>
              <w:rPr>
                <w:rFonts w:ascii="Arial" w:hAnsi="Arial" w:cs="Arial"/>
                <w:b/>
                <w:sz w:val="20"/>
                <w:szCs w:val="20"/>
              </w:rPr>
            </w:pPr>
          </w:p>
        </w:tc>
      </w:tr>
      <w:tr w:rsidR="007E61DA" w:rsidRPr="005E7FFD" w14:paraId="0E134E33" w14:textId="77777777" w:rsidTr="00827A79">
        <w:trPr>
          <w:trHeight w:val="293"/>
        </w:trPr>
        <w:tc>
          <w:tcPr>
            <w:tcW w:w="709" w:type="dxa"/>
            <w:vMerge/>
            <w:tcBorders>
              <w:left w:val="single" w:sz="4" w:space="0" w:color="auto"/>
              <w:bottom w:val="single" w:sz="4" w:space="0" w:color="auto"/>
              <w:right w:val="single" w:sz="4" w:space="0" w:color="auto"/>
            </w:tcBorders>
          </w:tcPr>
          <w:p w14:paraId="0A5FF874" w14:textId="77777777" w:rsidR="006716FB" w:rsidRPr="005E7FFD" w:rsidRDefault="006716FB" w:rsidP="006716FB">
            <w:pPr>
              <w:shd w:val="clear" w:color="auto" w:fill="FFFFFF" w:themeFill="background1"/>
              <w:spacing w:line="228" w:lineRule="auto"/>
              <w:rPr>
                <w:rFonts w:ascii="Arial" w:hAnsi="Arial" w:cs="Arial"/>
                <w:b/>
                <w:sz w:val="20"/>
                <w:szCs w:val="20"/>
              </w:rPr>
            </w:pPr>
          </w:p>
        </w:tc>
        <w:tc>
          <w:tcPr>
            <w:tcW w:w="7088" w:type="dxa"/>
            <w:tcBorders>
              <w:top w:val="single" w:sz="4" w:space="0" w:color="auto"/>
              <w:left w:val="single" w:sz="4" w:space="0" w:color="auto"/>
              <w:bottom w:val="single" w:sz="4" w:space="0" w:color="auto"/>
              <w:right w:val="single" w:sz="4" w:space="0" w:color="auto"/>
            </w:tcBorders>
            <w:vAlign w:val="center"/>
          </w:tcPr>
          <w:p w14:paraId="1ECB271A" w14:textId="77777777" w:rsidR="006716FB" w:rsidRPr="005E7FFD" w:rsidRDefault="006716FB" w:rsidP="006716FB">
            <w:pPr>
              <w:pStyle w:val="Zkladntextodsazen3"/>
              <w:numPr>
                <w:ilvl w:val="0"/>
                <w:numId w:val="40"/>
              </w:numPr>
              <w:shd w:val="clear" w:color="auto" w:fill="FFFFFF" w:themeFill="background1"/>
              <w:tabs>
                <w:tab w:val="left" w:pos="900"/>
                <w:tab w:val="left" w:pos="1080"/>
              </w:tabs>
              <w:suppressAutoHyphens/>
              <w:autoSpaceDE w:val="0"/>
              <w:autoSpaceDN w:val="0"/>
              <w:adjustRightInd w:val="0"/>
              <w:spacing w:line="228" w:lineRule="auto"/>
              <w:ind w:left="317" w:hanging="284"/>
              <w:jc w:val="left"/>
              <w:rPr>
                <w:rFonts w:ascii="Arial" w:hAnsi="Arial" w:cs="Arial"/>
                <w:sz w:val="20"/>
              </w:rPr>
            </w:pPr>
            <w:r w:rsidRPr="005E7FFD">
              <w:rPr>
                <w:rFonts w:ascii="Arial" w:hAnsi="Arial" w:cs="Arial"/>
                <w:sz w:val="20"/>
              </w:rPr>
              <w:t>legalizace každého podpisu na listině</w:t>
            </w:r>
          </w:p>
        </w:tc>
        <w:tc>
          <w:tcPr>
            <w:tcW w:w="1134" w:type="dxa"/>
            <w:tcBorders>
              <w:top w:val="single" w:sz="4" w:space="0" w:color="auto"/>
              <w:left w:val="single" w:sz="4" w:space="0" w:color="auto"/>
              <w:bottom w:val="single" w:sz="4" w:space="0" w:color="auto"/>
              <w:right w:val="single" w:sz="4" w:space="0" w:color="auto"/>
            </w:tcBorders>
            <w:vAlign w:val="center"/>
          </w:tcPr>
          <w:p w14:paraId="72A7C352" w14:textId="77777777" w:rsidR="006716FB" w:rsidRPr="005E7FFD" w:rsidRDefault="006716FB" w:rsidP="009C5D6B">
            <w:pPr>
              <w:pStyle w:val="Bezmezer"/>
              <w:shd w:val="clear" w:color="auto" w:fill="FFFFFF" w:themeFill="background1"/>
              <w:tabs>
                <w:tab w:val="left" w:pos="7655"/>
              </w:tabs>
              <w:spacing w:line="228" w:lineRule="auto"/>
              <w:jc w:val="center"/>
              <w:rPr>
                <w:rFonts w:ascii="Arial" w:hAnsi="Arial" w:cs="Arial"/>
                <w:sz w:val="20"/>
                <w:szCs w:val="20"/>
              </w:rPr>
            </w:pPr>
            <w:r w:rsidRPr="005E7FFD">
              <w:rPr>
                <w:rFonts w:ascii="Arial" w:hAnsi="Arial" w:cs="Arial"/>
                <w:sz w:val="20"/>
                <w:szCs w:val="20"/>
              </w:rPr>
              <w:t>24,79</w:t>
            </w:r>
          </w:p>
        </w:tc>
        <w:tc>
          <w:tcPr>
            <w:tcW w:w="1276" w:type="dxa"/>
            <w:tcBorders>
              <w:top w:val="single" w:sz="4" w:space="0" w:color="auto"/>
              <w:bottom w:val="single" w:sz="4" w:space="0" w:color="auto"/>
              <w:right w:val="single" w:sz="4" w:space="0" w:color="auto"/>
            </w:tcBorders>
            <w:shd w:val="clear" w:color="auto" w:fill="FFFFFF" w:themeFill="background1"/>
            <w:vAlign w:val="center"/>
          </w:tcPr>
          <w:p w14:paraId="28FD0771" w14:textId="77777777" w:rsidR="006716FB" w:rsidRPr="005E7FFD" w:rsidRDefault="006716FB" w:rsidP="009C5D6B">
            <w:pPr>
              <w:pStyle w:val="Bezmezer"/>
              <w:shd w:val="clear" w:color="auto" w:fill="FFFFFF" w:themeFill="background1"/>
              <w:tabs>
                <w:tab w:val="left" w:pos="7655"/>
              </w:tabs>
              <w:spacing w:line="228" w:lineRule="auto"/>
              <w:ind w:left="-110"/>
              <w:jc w:val="center"/>
              <w:rPr>
                <w:rFonts w:ascii="Arial" w:hAnsi="Arial" w:cs="Arial"/>
                <w:b/>
                <w:sz w:val="20"/>
                <w:szCs w:val="20"/>
              </w:rPr>
            </w:pPr>
            <w:r w:rsidRPr="005E7FFD">
              <w:rPr>
                <w:rFonts w:ascii="Arial" w:hAnsi="Arial" w:cs="Arial"/>
                <w:b/>
                <w:sz w:val="20"/>
                <w:szCs w:val="20"/>
              </w:rPr>
              <w:t>30,00</w:t>
            </w:r>
          </w:p>
        </w:tc>
      </w:tr>
      <w:tr w:rsidR="004F26E4" w:rsidRPr="005E7FFD" w14:paraId="7B2A6DC5" w14:textId="77777777" w:rsidTr="009C5D6B">
        <w:tc>
          <w:tcPr>
            <w:tcW w:w="709" w:type="dxa"/>
            <w:vMerge w:val="restart"/>
            <w:tcBorders>
              <w:top w:val="single" w:sz="4" w:space="0" w:color="auto"/>
              <w:left w:val="single" w:sz="4" w:space="0" w:color="auto"/>
              <w:right w:val="single" w:sz="4" w:space="0" w:color="auto"/>
            </w:tcBorders>
          </w:tcPr>
          <w:p w14:paraId="76254F32" w14:textId="77777777" w:rsidR="006716FB" w:rsidRPr="005E7FFD" w:rsidRDefault="003E6C10" w:rsidP="006716FB">
            <w:pPr>
              <w:spacing w:line="228" w:lineRule="auto"/>
              <w:rPr>
                <w:rFonts w:ascii="Arial" w:hAnsi="Arial" w:cs="Arial"/>
                <w:b/>
                <w:sz w:val="20"/>
                <w:szCs w:val="20"/>
              </w:rPr>
            </w:pPr>
            <w:r w:rsidRPr="005E7FFD">
              <w:rPr>
                <w:rFonts w:ascii="Arial" w:hAnsi="Arial" w:cs="Arial"/>
                <w:b/>
                <w:sz w:val="20"/>
                <w:szCs w:val="20"/>
              </w:rPr>
              <w:t>1.5</w:t>
            </w:r>
          </w:p>
        </w:tc>
        <w:tc>
          <w:tcPr>
            <w:tcW w:w="7088" w:type="dxa"/>
            <w:tcBorders>
              <w:top w:val="single" w:sz="4" w:space="0" w:color="auto"/>
              <w:left w:val="single" w:sz="4" w:space="0" w:color="auto"/>
              <w:right w:val="single" w:sz="4" w:space="0" w:color="auto"/>
            </w:tcBorders>
            <w:vAlign w:val="center"/>
          </w:tcPr>
          <w:p w14:paraId="105C2FA5" w14:textId="77777777" w:rsidR="006716FB" w:rsidRPr="005E7FFD" w:rsidRDefault="006716FB" w:rsidP="006716FB">
            <w:pPr>
              <w:pStyle w:val="Zkladntextodsazen3"/>
              <w:tabs>
                <w:tab w:val="left" w:pos="900"/>
              </w:tabs>
              <w:suppressAutoHyphens/>
              <w:autoSpaceDE w:val="0"/>
              <w:autoSpaceDN w:val="0"/>
              <w:adjustRightInd w:val="0"/>
              <w:spacing w:line="228" w:lineRule="auto"/>
              <w:ind w:left="0" w:firstLine="0"/>
              <w:jc w:val="left"/>
              <w:rPr>
                <w:rFonts w:ascii="Arial" w:hAnsi="Arial" w:cs="Arial"/>
                <w:b/>
                <w:sz w:val="20"/>
              </w:rPr>
            </w:pPr>
            <w:r w:rsidRPr="005E7FFD">
              <w:rPr>
                <w:rFonts w:ascii="Arial" w:hAnsi="Arial" w:cs="Arial"/>
                <w:b/>
                <w:sz w:val="20"/>
              </w:rPr>
              <w:t>Cena za autorizovanou konverzi dokumentů</w:t>
            </w:r>
          </w:p>
        </w:tc>
        <w:tc>
          <w:tcPr>
            <w:tcW w:w="1134" w:type="dxa"/>
            <w:vMerge w:val="restart"/>
            <w:tcBorders>
              <w:top w:val="single" w:sz="4" w:space="0" w:color="auto"/>
              <w:left w:val="single" w:sz="4" w:space="0" w:color="auto"/>
              <w:right w:val="single" w:sz="4" w:space="0" w:color="auto"/>
            </w:tcBorders>
            <w:vAlign w:val="center"/>
          </w:tcPr>
          <w:p w14:paraId="3B9C97CC" w14:textId="77777777" w:rsidR="006716FB" w:rsidRPr="005E7FFD" w:rsidRDefault="006716FB" w:rsidP="009C5D6B">
            <w:pPr>
              <w:pStyle w:val="Bezmezer"/>
              <w:tabs>
                <w:tab w:val="left" w:pos="7655"/>
              </w:tabs>
              <w:spacing w:line="228" w:lineRule="auto"/>
              <w:jc w:val="center"/>
              <w:rPr>
                <w:rFonts w:ascii="Arial" w:hAnsi="Arial" w:cs="Arial"/>
                <w:sz w:val="20"/>
                <w:szCs w:val="20"/>
              </w:rPr>
            </w:pPr>
            <w:r w:rsidRPr="005E7FFD">
              <w:rPr>
                <w:rFonts w:ascii="Arial" w:hAnsi="Arial" w:cs="Arial"/>
                <w:sz w:val="20"/>
                <w:szCs w:val="20"/>
              </w:rPr>
              <w:t>24,79</w:t>
            </w:r>
          </w:p>
        </w:tc>
        <w:tc>
          <w:tcPr>
            <w:tcW w:w="1276" w:type="dxa"/>
            <w:vMerge w:val="restart"/>
            <w:tcBorders>
              <w:top w:val="single" w:sz="4" w:space="0" w:color="auto"/>
              <w:left w:val="single" w:sz="4" w:space="0" w:color="auto"/>
              <w:right w:val="single" w:sz="4" w:space="0" w:color="auto"/>
            </w:tcBorders>
            <w:vAlign w:val="center"/>
          </w:tcPr>
          <w:p w14:paraId="01783233" w14:textId="77777777" w:rsidR="006716FB" w:rsidRPr="005E7FFD" w:rsidRDefault="006716FB" w:rsidP="009C5D6B">
            <w:pPr>
              <w:pStyle w:val="Bezmezer"/>
              <w:tabs>
                <w:tab w:val="left" w:pos="7655"/>
              </w:tabs>
              <w:spacing w:line="228" w:lineRule="auto"/>
              <w:ind w:left="-108"/>
              <w:jc w:val="center"/>
              <w:rPr>
                <w:rFonts w:ascii="Arial" w:hAnsi="Arial" w:cs="Arial"/>
                <w:b/>
                <w:sz w:val="20"/>
                <w:szCs w:val="20"/>
              </w:rPr>
            </w:pPr>
            <w:r w:rsidRPr="005E7FFD">
              <w:rPr>
                <w:rFonts w:ascii="Arial" w:hAnsi="Arial" w:cs="Arial"/>
                <w:b/>
                <w:sz w:val="20"/>
                <w:szCs w:val="20"/>
              </w:rPr>
              <w:t>30,00</w:t>
            </w:r>
          </w:p>
        </w:tc>
      </w:tr>
      <w:tr w:rsidR="004F26E4" w:rsidRPr="005E7FFD" w14:paraId="3FFE6F9E" w14:textId="77777777" w:rsidTr="009C5D6B">
        <w:trPr>
          <w:trHeight w:val="435"/>
        </w:trPr>
        <w:tc>
          <w:tcPr>
            <w:tcW w:w="709" w:type="dxa"/>
            <w:vMerge/>
            <w:tcBorders>
              <w:left w:val="single" w:sz="4" w:space="0" w:color="auto"/>
              <w:right w:val="single" w:sz="4" w:space="0" w:color="auto"/>
            </w:tcBorders>
          </w:tcPr>
          <w:p w14:paraId="25C214F5" w14:textId="77777777" w:rsidR="006716FB" w:rsidRPr="005E7FFD" w:rsidRDefault="006716FB" w:rsidP="006716FB">
            <w:pPr>
              <w:spacing w:line="228" w:lineRule="auto"/>
              <w:rPr>
                <w:rFonts w:ascii="Arial" w:hAnsi="Arial" w:cs="Arial"/>
                <w:b/>
                <w:sz w:val="20"/>
                <w:szCs w:val="20"/>
              </w:rPr>
            </w:pPr>
          </w:p>
        </w:tc>
        <w:tc>
          <w:tcPr>
            <w:tcW w:w="7088" w:type="dxa"/>
            <w:tcBorders>
              <w:left w:val="single" w:sz="4" w:space="0" w:color="auto"/>
              <w:bottom w:val="single" w:sz="4" w:space="0" w:color="auto"/>
              <w:right w:val="single" w:sz="4" w:space="0" w:color="auto"/>
            </w:tcBorders>
            <w:vAlign w:val="center"/>
          </w:tcPr>
          <w:p w14:paraId="21AAB9B9" w14:textId="77777777" w:rsidR="006716FB" w:rsidRPr="005E7FFD" w:rsidRDefault="006716FB" w:rsidP="006716FB">
            <w:pPr>
              <w:pStyle w:val="Zkladntextodsazen3"/>
              <w:numPr>
                <w:ilvl w:val="0"/>
                <w:numId w:val="41"/>
              </w:numPr>
              <w:suppressAutoHyphens/>
              <w:autoSpaceDE w:val="0"/>
              <w:autoSpaceDN w:val="0"/>
              <w:adjustRightInd w:val="0"/>
              <w:spacing w:line="228" w:lineRule="auto"/>
              <w:ind w:left="317" w:hanging="284"/>
              <w:jc w:val="left"/>
              <w:rPr>
                <w:rFonts w:ascii="Arial" w:hAnsi="Arial" w:cs="Arial"/>
                <w:sz w:val="20"/>
              </w:rPr>
            </w:pPr>
            <w:r w:rsidRPr="005E7FFD">
              <w:rPr>
                <w:rFonts w:ascii="Arial" w:hAnsi="Arial" w:cs="Arial"/>
                <w:sz w:val="20"/>
              </w:rPr>
              <w:t xml:space="preserve">z listinné do elektronické podoby za každou i započatou stránku </w:t>
            </w:r>
          </w:p>
          <w:p w14:paraId="2DA3A2F5" w14:textId="77777777" w:rsidR="006716FB" w:rsidRPr="005E7FFD" w:rsidRDefault="006716FB" w:rsidP="006716FB">
            <w:pPr>
              <w:pStyle w:val="Zkladntextodsazen3"/>
              <w:tabs>
                <w:tab w:val="left" w:pos="900"/>
                <w:tab w:val="left" w:pos="1080"/>
              </w:tabs>
              <w:suppressAutoHyphens/>
              <w:autoSpaceDE w:val="0"/>
              <w:autoSpaceDN w:val="0"/>
              <w:adjustRightInd w:val="0"/>
              <w:spacing w:line="228" w:lineRule="auto"/>
              <w:ind w:left="0" w:firstLine="317"/>
              <w:jc w:val="left"/>
              <w:rPr>
                <w:rFonts w:ascii="Arial" w:hAnsi="Arial" w:cs="Arial"/>
                <w:sz w:val="20"/>
              </w:rPr>
            </w:pPr>
            <w:r w:rsidRPr="005E7FFD">
              <w:rPr>
                <w:rFonts w:ascii="Arial" w:hAnsi="Arial" w:cs="Arial"/>
                <w:sz w:val="20"/>
              </w:rPr>
              <w:t>konvertované listiny</w:t>
            </w:r>
          </w:p>
        </w:tc>
        <w:tc>
          <w:tcPr>
            <w:tcW w:w="1134" w:type="dxa"/>
            <w:vMerge/>
            <w:tcBorders>
              <w:left w:val="single" w:sz="4" w:space="0" w:color="auto"/>
              <w:bottom w:val="single" w:sz="4" w:space="0" w:color="auto"/>
              <w:right w:val="single" w:sz="4" w:space="0" w:color="auto"/>
            </w:tcBorders>
            <w:vAlign w:val="center"/>
          </w:tcPr>
          <w:p w14:paraId="79AF660B" w14:textId="77777777" w:rsidR="006716FB" w:rsidRPr="005E7FFD" w:rsidRDefault="006716FB" w:rsidP="009C5D6B">
            <w:pPr>
              <w:pStyle w:val="Bezmezer"/>
              <w:tabs>
                <w:tab w:val="left" w:pos="7655"/>
              </w:tabs>
              <w:spacing w:line="228" w:lineRule="auto"/>
              <w:jc w:val="center"/>
              <w:rPr>
                <w:rFonts w:ascii="Arial" w:hAnsi="Arial" w:cs="Arial"/>
                <w:sz w:val="20"/>
                <w:szCs w:val="20"/>
              </w:rPr>
            </w:pPr>
          </w:p>
        </w:tc>
        <w:tc>
          <w:tcPr>
            <w:tcW w:w="1276" w:type="dxa"/>
            <w:vMerge/>
            <w:tcBorders>
              <w:left w:val="single" w:sz="4" w:space="0" w:color="auto"/>
              <w:bottom w:val="single" w:sz="4" w:space="0" w:color="auto"/>
              <w:right w:val="single" w:sz="4" w:space="0" w:color="auto"/>
            </w:tcBorders>
            <w:vAlign w:val="center"/>
          </w:tcPr>
          <w:p w14:paraId="58EABA6B" w14:textId="77777777" w:rsidR="006716FB" w:rsidRPr="005E7FFD" w:rsidRDefault="006716FB" w:rsidP="009C5D6B">
            <w:pPr>
              <w:pStyle w:val="Bezmezer"/>
              <w:tabs>
                <w:tab w:val="left" w:pos="7655"/>
              </w:tabs>
              <w:spacing w:line="228" w:lineRule="auto"/>
              <w:ind w:left="-108"/>
              <w:jc w:val="center"/>
              <w:rPr>
                <w:rFonts w:ascii="Arial" w:hAnsi="Arial" w:cs="Arial"/>
                <w:b/>
                <w:sz w:val="20"/>
                <w:szCs w:val="20"/>
              </w:rPr>
            </w:pPr>
          </w:p>
        </w:tc>
      </w:tr>
      <w:tr w:rsidR="00986A90" w:rsidRPr="005E7FFD" w14:paraId="238B43AB" w14:textId="77777777" w:rsidTr="009C5D6B">
        <w:trPr>
          <w:trHeight w:val="422"/>
        </w:trPr>
        <w:tc>
          <w:tcPr>
            <w:tcW w:w="709" w:type="dxa"/>
            <w:vMerge/>
            <w:tcBorders>
              <w:left w:val="single" w:sz="4" w:space="0" w:color="auto"/>
              <w:bottom w:val="single" w:sz="4" w:space="0" w:color="auto"/>
              <w:right w:val="single" w:sz="4" w:space="0" w:color="auto"/>
            </w:tcBorders>
          </w:tcPr>
          <w:p w14:paraId="1F0CC496" w14:textId="77777777" w:rsidR="006716FB" w:rsidRPr="005E7FFD" w:rsidRDefault="006716FB" w:rsidP="006716FB">
            <w:pPr>
              <w:spacing w:line="228" w:lineRule="auto"/>
              <w:rPr>
                <w:rFonts w:ascii="Arial" w:hAnsi="Arial" w:cs="Arial"/>
                <w:b/>
                <w:sz w:val="20"/>
                <w:szCs w:val="20"/>
              </w:rPr>
            </w:pPr>
          </w:p>
        </w:tc>
        <w:tc>
          <w:tcPr>
            <w:tcW w:w="7088" w:type="dxa"/>
            <w:tcBorders>
              <w:top w:val="single" w:sz="4" w:space="0" w:color="auto"/>
              <w:left w:val="single" w:sz="4" w:space="0" w:color="auto"/>
              <w:bottom w:val="single" w:sz="4" w:space="0" w:color="auto"/>
              <w:right w:val="single" w:sz="4" w:space="0" w:color="auto"/>
            </w:tcBorders>
            <w:vAlign w:val="center"/>
          </w:tcPr>
          <w:p w14:paraId="47DE6D35" w14:textId="77777777" w:rsidR="006716FB" w:rsidRPr="005E7FFD" w:rsidRDefault="006716FB" w:rsidP="006716FB">
            <w:pPr>
              <w:pStyle w:val="Zkladntextodsazen3"/>
              <w:numPr>
                <w:ilvl w:val="0"/>
                <w:numId w:val="41"/>
              </w:numPr>
              <w:tabs>
                <w:tab w:val="left" w:pos="317"/>
              </w:tabs>
              <w:suppressAutoHyphens/>
              <w:autoSpaceDE w:val="0"/>
              <w:autoSpaceDN w:val="0"/>
              <w:adjustRightInd w:val="0"/>
              <w:spacing w:line="228" w:lineRule="auto"/>
              <w:ind w:left="742" w:hanging="709"/>
              <w:jc w:val="left"/>
              <w:rPr>
                <w:rFonts w:ascii="Arial" w:hAnsi="Arial" w:cs="Arial"/>
                <w:sz w:val="20"/>
              </w:rPr>
            </w:pPr>
            <w:r w:rsidRPr="005E7FFD">
              <w:rPr>
                <w:rFonts w:ascii="Arial" w:hAnsi="Arial" w:cs="Arial"/>
                <w:sz w:val="20"/>
              </w:rPr>
              <w:t>z elektronické do listinné podoby za každou i započatou stránku</w:t>
            </w:r>
          </w:p>
          <w:p w14:paraId="3B10655E" w14:textId="77777777" w:rsidR="006716FB" w:rsidRPr="005E7FFD" w:rsidRDefault="006716FB" w:rsidP="006716FB">
            <w:pPr>
              <w:pStyle w:val="Zkladntextodsazen3"/>
              <w:tabs>
                <w:tab w:val="left" w:pos="900"/>
                <w:tab w:val="left" w:pos="1080"/>
              </w:tabs>
              <w:suppressAutoHyphens/>
              <w:autoSpaceDE w:val="0"/>
              <w:autoSpaceDN w:val="0"/>
              <w:adjustRightInd w:val="0"/>
              <w:spacing w:line="228" w:lineRule="auto"/>
              <w:ind w:left="0" w:firstLine="317"/>
              <w:jc w:val="left"/>
              <w:rPr>
                <w:rFonts w:ascii="Arial" w:hAnsi="Arial" w:cs="Arial"/>
                <w:sz w:val="20"/>
              </w:rPr>
            </w:pPr>
            <w:r w:rsidRPr="005E7FFD">
              <w:rPr>
                <w:rFonts w:ascii="Arial" w:hAnsi="Arial" w:cs="Arial"/>
                <w:sz w:val="20"/>
              </w:rPr>
              <w:t>konvertované listiny</w:t>
            </w:r>
          </w:p>
        </w:tc>
        <w:tc>
          <w:tcPr>
            <w:tcW w:w="1134" w:type="dxa"/>
            <w:tcBorders>
              <w:top w:val="single" w:sz="4" w:space="0" w:color="auto"/>
              <w:left w:val="single" w:sz="4" w:space="0" w:color="auto"/>
              <w:bottom w:val="single" w:sz="4" w:space="0" w:color="auto"/>
              <w:right w:val="single" w:sz="4" w:space="0" w:color="auto"/>
            </w:tcBorders>
            <w:vAlign w:val="center"/>
          </w:tcPr>
          <w:p w14:paraId="7F0D9C30" w14:textId="77777777" w:rsidR="006716FB" w:rsidRPr="005E7FFD" w:rsidRDefault="006716FB" w:rsidP="009C5D6B">
            <w:pPr>
              <w:pStyle w:val="Bezmezer"/>
              <w:tabs>
                <w:tab w:val="left" w:pos="7655"/>
              </w:tabs>
              <w:spacing w:line="228" w:lineRule="auto"/>
              <w:jc w:val="center"/>
              <w:rPr>
                <w:rFonts w:ascii="Arial" w:hAnsi="Arial" w:cs="Arial"/>
                <w:sz w:val="20"/>
                <w:szCs w:val="20"/>
              </w:rPr>
            </w:pPr>
            <w:r w:rsidRPr="005E7FFD">
              <w:rPr>
                <w:rFonts w:ascii="Arial" w:hAnsi="Arial" w:cs="Arial"/>
                <w:sz w:val="20"/>
                <w:szCs w:val="20"/>
              </w:rPr>
              <w:t>24,79</w:t>
            </w:r>
          </w:p>
        </w:tc>
        <w:tc>
          <w:tcPr>
            <w:tcW w:w="1276" w:type="dxa"/>
            <w:tcBorders>
              <w:top w:val="single" w:sz="4" w:space="0" w:color="auto"/>
              <w:bottom w:val="single" w:sz="4" w:space="0" w:color="auto"/>
              <w:right w:val="single" w:sz="4" w:space="0" w:color="auto"/>
            </w:tcBorders>
            <w:vAlign w:val="center"/>
          </w:tcPr>
          <w:p w14:paraId="482DE3DC" w14:textId="77777777" w:rsidR="006716FB" w:rsidRPr="005E7FFD" w:rsidRDefault="006716FB" w:rsidP="009C5D6B">
            <w:pPr>
              <w:pStyle w:val="Bezmezer"/>
              <w:tabs>
                <w:tab w:val="left" w:pos="7655"/>
              </w:tabs>
              <w:spacing w:line="228" w:lineRule="auto"/>
              <w:ind w:left="-108"/>
              <w:jc w:val="center"/>
              <w:rPr>
                <w:rFonts w:ascii="Arial" w:hAnsi="Arial" w:cs="Arial"/>
                <w:b/>
                <w:sz w:val="20"/>
                <w:szCs w:val="20"/>
              </w:rPr>
            </w:pPr>
            <w:r w:rsidRPr="005E7FFD">
              <w:rPr>
                <w:rFonts w:ascii="Arial" w:hAnsi="Arial" w:cs="Arial"/>
                <w:b/>
                <w:sz w:val="20"/>
                <w:szCs w:val="20"/>
              </w:rPr>
              <w:t>30,00</w:t>
            </w:r>
          </w:p>
        </w:tc>
      </w:tr>
      <w:tr w:rsidR="00986A90" w:rsidRPr="005E7FFD" w14:paraId="4B1DBFE5" w14:textId="77777777" w:rsidTr="00136B43">
        <w:trPr>
          <w:trHeight w:val="143"/>
        </w:trPr>
        <w:tc>
          <w:tcPr>
            <w:tcW w:w="709" w:type="dxa"/>
            <w:tcBorders>
              <w:left w:val="single" w:sz="4" w:space="0" w:color="auto"/>
              <w:bottom w:val="single" w:sz="4" w:space="0" w:color="auto"/>
              <w:right w:val="single" w:sz="4" w:space="0" w:color="auto"/>
            </w:tcBorders>
            <w:vAlign w:val="center"/>
          </w:tcPr>
          <w:p w14:paraId="30AFBB4F" w14:textId="77777777" w:rsidR="006716FB" w:rsidRPr="005E7FFD" w:rsidRDefault="003E6C10" w:rsidP="00D90C08">
            <w:pPr>
              <w:spacing w:line="228" w:lineRule="auto"/>
              <w:rPr>
                <w:rFonts w:ascii="Arial" w:hAnsi="Arial" w:cs="Arial"/>
                <w:b/>
                <w:sz w:val="20"/>
                <w:szCs w:val="20"/>
              </w:rPr>
            </w:pPr>
            <w:r w:rsidRPr="005E7FFD">
              <w:rPr>
                <w:rFonts w:ascii="Arial" w:hAnsi="Arial" w:cs="Arial"/>
                <w:b/>
                <w:sz w:val="20"/>
                <w:szCs w:val="20"/>
              </w:rPr>
              <w:t>1.6</w:t>
            </w:r>
          </w:p>
        </w:tc>
        <w:tc>
          <w:tcPr>
            <w:tcW w:w="7088" w:type="dxa"/>
            <w:tcBorders>
              <w:top w:val="single" w:sz="4" w:space="0" w:color="auto"/>
              <w:left w:val="single" w:sz="4" w:space="0" w:color="auto"/>
              <w:bottom w:val="single" w:sz="4" w:space="0" w:color="auto"/>
              <w:right w:val="single" w:sz="4" w:space="0" w:color="auto"/>
            </w:tcBorders>
            <w:vAlign w:val="center"/>
          </w:tcPr>
          <w:p w14:paraId="60B1846A" w14:textId="77777777" w:rsidR="006716FB" w:rsidRPr="005E7FFD" w:rsidRDefault="006716FB" w:rsidP="006716FB">
            <w:pPr>
              <w:pStyle w:val="Zkladntextodsazen3"/>
              <w:tabs>
                <w:tab w:val="left" w:pos="317"/>
              </w:tabs>
              <w:suppressAutoHyphens/>
              <w:autoSpaceDE w:val="0"/>
              <w:autoSpaceDN w:val="0"/>
              <w:adjustRightInd w:val="0"/>
              <w:spacing w:line="228" w:lineRule="auto"/>
              <w:ind w:left="33" w:firstLine="0"/>
              <w:jc w:val="left"/>
              <w:rPr>
                <w:rFonts w:ascii="Arial" w:hAnsi="Arial" w:cs="Arial"/>
                <w:sz w:val="20"/>
              </w:rPr>
            </w:pPr>
            <w:r w:rsidRPr="005E7FFD">
              <w:rPr>
                <w:rFonts w:ascii="Arial" w:hAnsi="Arial" w:cs="Arial"/>
                <w:b/>
                <w:sz w:val="20"/>
              </w:rPr>
              <w:t>Cena za výpis z Centrální evidence exekucí</w:t>
            </w:r>
            <w:r w:rsidRPr="005E7FFD">
              <w:rPr>
                <w:rFonts w:ascii="Arial" w:hAnsi="Arial" w:cs="Arial"/>
                <w:sz w:val="20"/>
              </w:rPr>
              <w:t xml:space="preserve"> Cena za jednu stranu</w:t>
            </w:r>
          </w:p>
        </w:tc>
        <w:tc>
          <w:tcPr>
            <w:tcW w:w="1134" w:type="dxa"/>
            <w:tcBorders>
              <w:top w:val="single" w:sz="4" w:space="0" w:color="auto"/>
              <w:left w:val="single" w:sz="4" w:space="0" w:color="auto"/>
              <w:bottom w:val="single" w:sz="4" w:space="0" w:color="auto"/>
              <w:right w:val="single" w:sz="4" w:space="0" w:color="auto"/>
            </w:tcBorders>
            <w:vAlign w:val="center"/>
          </w:tcPr>
          <w:p w14:paraId="1531B1A0" w14:textId="77777777" w:rsidR="006716FB" w:rsidRPr="005E7FFD" w:rsidRDefault="006716FB" w:rsidP="009C5D6B">
            <w:pPr>
              <w:pStyle w:val="Bezmezer"/>
              <w:shd w:val="clear" w:color="auto" w:fill="FFFFFF" w:themeFill="background1"/>
              <w:tabs>
                <w:tab w:val="left" w:pos="7655"/>
              </w:tabs>
              <w:spacing w:line="228" w:lineRule="auto"/>
              <w:jc w:val="center"/>
              <w:rPr>
                <w:rFonts w:ascii="Arial" w:hAnsi="Arial" w:cs="Arial"/>
                <w:b/>
                <w:sz w:val="20"/>
                <w:szCs w:val="20"/>
              </w:rPr>
            </w:pPr>
            <w:r w:rsidRPr="005E7FFD">
              <w:rPr>
                <w:rFonts w:ascii="Arial" w:hAnsi="Arial" w:cs="Arial"/>
                <w:sz w:val="20"/>
                <w:szCs w:val="20"/>
              </w:rPr>
              <w:t>41,32</w:t>
            </w:r>
          </w:p>
        </w:tc>
        <w:tc>
          <w:tcPr>
            <w:tcW w:w="1276" w:type="dxa"/>
            <w:tcBorders>
              <w:top w:val="single" w:sz="4" w:space="0" w:color="auto"/>
              <w:bottom w:val="single" w:sz="4" w:space="0" w:color="auto"/>
              <w:right w:val="single" w:sz="4" w:space="0" w:color="auto"/>
            </w:tcBorders>
            <w:vAlign w:val="center"/>
          </w:tcPr>
          <w:p w14:paraId="2E77F5CF" w14:textId="77777777" w:rsidR="006716FB" w:rsidRPr="005E7FFD" w:rsidRDefault="006716FB" w:rsidP="009C5D6B">
            <w:pPr>
              <w:pStyle w:val="Bezmezer"/>
              <w:shd w:val="clear" w:color="auto" w:fill="FFFFFF" w:themeFill="background1"/>
              <w:tabs>
                <w:tab w:val="left" w:pos="7655"/>
              </w:tabs>
              <w:spacing w:line="228" w:lineRule="auto"/>
              <w:ind w:left="-108"/>
              <w:jc w:val="center"/>
              <w:rPr>
                <w:rFonts w:ascii="Arial" w:hAnsi="Arial" w:cs="Arial"/>
                <w:b/>
                <w:sz w:val="20"/>
                <w:szCs w:val="20"/>
              </w:rPr>
            </w:pPr>
            <w:r w:rsidRPr="005E7FFD">
              <w:rPr>
                <w:rFonts w:ascii="Arial" w:hAnsi="Arial" w:cs="Arial"/>
                <w:b/>
                <w:sz w:val="20"/>
                <w:szCs w:val="20"/>
              </w:rPr>
              <w:t>50,00</w:t>
            </w:r>
          </w:p>
        </w:tc>
      </w:tr>
      <w:tr w:rsidR="004F26E4" w:rsidRPr="005E7FFD" w14:paraId="55FC7745" w14:textId="77777777" w:rsidTr="00136B43">
        <w:trPr>
          <w:trHeight w:val="265"/>
        </w:trPr>
        <w:tc>
          <w:tcPr>
            <w:tcW w:w="709" w:type="dxa"/>
            <w:tcBorders>
              <w:top w:val="single" w:sz="4" w:space="0" w:color="auto"/>
              <w:left w:val="single" w:sz="4" w:space="0" w:color="auto"/>
              <w:bottom w:val="single" w:sz="4" w:space="0" w:color="auto"/>
              <w:right w:val="single" w:sz="4" w:space="0" w:color="auto"/>
            </w:tcBorders>
            <w:vAlign w:val="center"/>
          </w:tcPr>
          <w:p w14:paraId="4F5788C9" w14:textId="77777777" w:rsidR="003E6C10" w:rsidRPr="005E7FFD" w:rsidRDefault="003E6C10" w:rsidP="00D90C08">
            <w:pPr>
              <w:spacing w:line="228" w:lineRule="auto"/>
              <w:rPr>
                <w:rFonts w:ascii="Arial" w:hAnsi="Arial" w:cs="Arial"/>
                <w:b/>
                <w:sz w:val="20"/>
                <w:szCs w:val="20"/>
              </w:rPr>
            </w:pPr>
            <w:r w:rsidRPr="005E7FFD">
              <w:rPr>
                <w:rFonts w:ascii="Arial" w:hAnsi="Arial" w:cs="Arial"/>
                <w:b/>
                <w:sz w:val="20"/>
                <w:szCs w:val="20"/>
              </w:rPr>
              <w:t>1.7</w:t>
            </w:r>
          </w:p>
        </w:tc>
        <w:tc>
          <w:tcPr>
            <w:tcW w:w="7088" w:type="dxa"/>
            <w:tcBorders>
              <w:top w:val="single" w:sz="4" w:space="0" w:color="auto"/>
              <w:left w:val="single" w:sz="4" w:space="0" w:color="auto"/>
              <w:bottom w:val="single" w:sz="4" w:space="0" w:color="auto"/>
              <w:right w:val="single" w:sz="4" w:space="0" w:color="auto"/>
            </w:tcBorders>
            <w:vAlign w:val="center"/>
          </w:tcPr>
          <w:p w14:paraId="6C2763A1" w14:textId="77777777" w:rsidR="003E6C10" w:rsidRPr="005E7FFD" w:rsidRDefault="003E6C10" w:rsidP="003E6C10">
            <w:pPr>
              <w:pStyle w:val="Zkladntextodsazen3"/>
              <w:tabs>
                <w:tab w:val="left" w:pos="317"/>
              </w:tabs>
              <w:suppressAutoHyphens/>
              <w:autoSpaceDE w:val="0"/>
              <w:autoSpaceDN w:val="0"/>
              <w:adjustRightInd w:val="0"/>
              <w:spacing w:line="228" w:lineRule="auto"/>
              <w:ind w:left="33" w:firstLine="0"/>
              <w:jc w:val="left"/>
              <w:rPr>
                <w:rFonts w:ascii="Arial" w:hAnsi="Arial" w:cs="Arial"/>
                <w:sz w:val="20"/>
              </w:rPr>
            </w:pPr>
            <w:r w:rsidRPr="005E7FFD">
              <w:rPr>
                <w:rFonts w:ascii="Arial" w:hAnsi="Arial" w:cs="Arial"/>
                <w:b/>
                <w:sz w:val="20"/>
              </w:rPr>
              <w:t>Provedení identifikace a sepsání veřejné listiny o identifikaci</w:t>
            </w:r>
          </w:p>
        </w:tc>
        <w:tc>
          <w:tcPr>
            <w:tcW w:w="1134" w:type="dxa"/>
            <w:tcBorders>
              <w:top w:val="single" w:sz="4" w:space="0" w:color="auto"/>
              <w:left w:val="single" w:sz="4" w:space="0" w:color="auto"/>
              <w:bottom w:val="single" w:sz="4" w:space="0" w:color="auto"/>
              <w:right w:val="single" w:sz="4" w:space="0" w:color="auto"/>
            </w:tcBorders>
            <w:vAlign w:val="center"/>
          </w:tcPr>
          <w:p w14:paraId="3E2604CF" w14:textId="77777777" w:rsidR="003E6C10" w:rsidRPr="005E7FFD" w:rsidRDefault="003E6C10" w:rsidP="009C5D6B">
            <w:pPr>
              <w:pStyle w:val="Bezmezer"/>
              <w:shd w:val="clear" w:color="auto" w:fill="FFFFFF" w:themeFill="background1"/>
              <w:tabs>
                <w:tab w:val="left" w:pos="7655"/>
              </w:tabs>
              <w:spacing w:line="228" w:lineRule="auto"/>
              <w:ind w:left="34"/>
              <w:jc w:val="center"/>
              <w:rPr>
                <w:rFonts w:ascii="Arial" w:hAnsi="Arial" w:cs="Arial"/>
                <w:sz w:val="20"/>
                <w:szCs w:val="20"/>
              </w:rPr>
            </w:pPr>
            <w:r w:rsidRPr="005E7FFD">
              <w:rPr>
                <w:rFonts w:ascii="Arial" w:hAnsi="Arial" w:cs="Arial"/>
                <w:sz w:val="20"/>
                <w:szCs w:val="20"/>
              </w:rPr>
              <w:t>165,29</w:t>
            </w:r>
          </w:p>
        </w:tc>
        <w:tc>
          <w:tcPr>
            <w:tcW w:w="1276" w:type="dxa"/>
            <w:tcBorders>
              <w:top w:val="single" w:sz="4" w:space="0" w:color="auto"/>
              <w:bottom w:val="single" w:sz="4" w:space="0" w:color="auto"/>
              <w:right w:val="single" w:sz="4" w:space="0" w:color="auto"/>
            </w:tcBorders>
            <w:vAlign w:val="center"/>
          </w:tcPr>
          <w:p w14:paraId="539353A3" w14:textId="77777777" w:rsidR="003E6C10" w:rsidRPr="005E7FFD" w:rsidRDefault="003E6C10" w:rsidP="009C5D6B">
            <w:pPr>
              <w:pStyle w:val="Bezmezer"/>
              <w:shd w:val="clear" w:color="auto" w:fill="FFFFFF" w:themeFill="background1"/>
              <w:tabs>
                <w:tab w:val="left" w:pos="7655"/>
              </w:tabs>
              <w:spacing w:line="228" w:lineRule="auto"/>
              <w:ind w:left="-108"/>
              <w:jc w:val="center"/>
              <w:rPr>
                <w:rFonts w:ascii="Arial" w:hAnsi="Arial" w:cs="Arial"/>
                <w:b/>
                <w:sz w:val="20"/>
                <w:szCs w:val="20"/>
              </w:rPr>
            </w:pPr>
            <w:r w:rsidRPr="005E7FFD">
              <w:rPr>
                <w:rFonts w:ascii="Arial" w:hAnsi="Arial" w:cs="Arial"/>
                <w:b/>
                <w:sz w:val="20"/>
                <w:szCs w:val="20"/>
              </w:rPr>
              <w:t>200,00</w:t>
            </w:r>
          </w:p>
        </w:tc>
      </w:tr>
      <w:tr w:rsidR="00986A90" w:rsidRPr="005E7FFD" w14:paraId="410D366B" w14:textId="77777777" w:rsidTr="00136B43">
        <w:trPr>
          <w:trHeight w:val="265"/>
        </w:trPr>
        <w:tc>
          <w:tcPr>
            <w:tcW w:w="709" w:type="dxa"/>
            <w:tcBorders>
              <w:top w:val="single" w:sz="4" w:space="0" w:color="auto"/>
              <w:left w:val="single" w:sz="4" w:space="0" w:color="auto"/>
              <w:right w:val="single" w:sz="4" w:space="0" w:color="auto"/>
            </w:tcBorders>
            <w:vAlign w:val="center"/>
          </w:tcPr>
          <w:p w14:paraId="33AA0CAA" w14:textId="1AC4E97E" w:rsidR="004A76A3" w:rsidRPr="005E7FFD" w:rsidRDefault="004A76A3" w:rsidP="004A76A3">
            <w:pPr>
              <w:spacing w:line="228" w:lineRule="auto"/>
              <w:rPr>
                <w:rFonts w:ascii="Arial" w:hAnsi="Arial" w:cs="Arial"/>
                <w:b/>
                <w:sz w:val="20"/>
                <w:szCs w:val="20"/>
              </w:rPr>
            </w:pPr>
            <w:r w:rsidRPr="005E7FFD">
              <w:rPr>
                <w:rFonts w:ascii="Arial" w:hAnsi="Arial" w:cs="Arial"/>
                <w:b/>
                <w:sz w:val="20"/>
                <w:szCs w:val="20"/>
              </w:rPr>
              <w:t>1.8</w:t>
            </w:r>
          </w:p>
        </w:tc>
        <w:tc>
          <w:tcPr>
            <w:tcW w:w="7088" w:type="dxa"/>
            <w:tcBorders>
              <w:top w:val="single" w:sz="4" w:space="0" w:color="auto"/>
              <w:left w:val="single" w:sz="4" w:space="0" w:color="auto"/>
              <w:bottom w:val="single" w:sz="4" w:space="0" w:color="auto"/>
              <w:right w:val="single" w:sz="4" w:space="0" w:color="auto"/>
            </w:tcBorders>
            <w:vAlign w:val="center"/>
          </w:tcPr>
          <w:p w14:paraId="3BD25FD5" w14:textId="77777777" w:rsidR="004A76A3" w:rsidRPr="005E7FFD" w:rsidRDefault="004A76A3" w:rsidP="004A76A3">
            <w:pPr>
              <w:pStyle w:val="Zkladntextodsazen3"/>
              <w:tabs>
                <w:tab w:val="left" w:pos="317"/>
              </w:tabs>
              <w:suppressAutoHyphens/>
              <w:autoSpaceDE w:val="0"/>
              <w:autoSpaceDN w:val="0"/>
              <w:adjustRightInd w:val="0"/>
              <w:spacing w:line="228" w:lineRule="auto"/>
              <w:ind w:left="33" w:firstLine="0"/>
              <w:jc w:val="left"/>
              <w:rPr>
                <w:rFonts w:ascii="Arial" w:hAnsi="Arial" w:cs="Arial"/>
                <w:b/>
                <w:sz w:val="20"/>
              </w:rPr>
            </w:pPr>
            <w:r w:rsidRPr="005E7FFD">
              <w:rPr>
                <w:rFonts w:ascii="Arial" w:hAnsi="Arial" w:cs="Arial"/>
                <w:b/>
                <w:sz w:val="20"/>
              </w:rPr>
              <w:t>Cena za výpis o využití údajů z registru obyvatel</w:t>
            </w:r>
          </w:p>
          <w:p w14:paraId="1DB4A58F" w14:textId="10B33B7C" w:rsidR="004A76A3" w:rsidRPr="005E7FFD" w:rsidRDefault="004A76A3" w:rsidP="00136B43">
            <w:pPr>
              <w:pStyle w:val="Zkladntextodsazen3"/>
              <w:numPr>
                <w:ilvl w:val="0"/>
                <w:numId w:val="102"/>
              </w:numPr>
              <w:tabs>
                <w:tab w:val="left" w:pos="317"/>
              </w:tabs>
              <w:suppressAutoHyphens/>
              <w:autoSpaceDE w:val="0"/>
              <w:autoSpaceDN w:val="0"/>
              <w:adjustRightInd w:val="0"/>
              <w:spacing w:line="228" w:lineRule="auto"/>
              <w:ind w:left="742" w:hanging="709"/>
              <w:jc w:val="left"/>
              <w:rPr>
                <w:rFonts w:ascii="Arial" w:hAnsi="Arial" w:cs="Arial"/>
                <w:b/>
                <w:sz w:val="20"/>
              </w:rPr>
            </w:pPr>
            <w:r w:rsidRPr="005E7FFD">
              <w:rPr>
                <w:rFonts w:ascii="Arial" w:hAnsi="Arial" w:cs="Arial"/>
                <w:sz w:val="20"/>
              </w:rPr>
              <w:t>první</w:t>
            </w:r>
            <w:r w:rsidRPr="005E7FFD">
              <w:rPr>
                <w:rFonts w:ascii="Arial" w:hAnsi="Arial" w:cs="Arial"/>
                <w:bCs/>
                <w:sz w:val="20"/>
              </w:rPr>
              <w:t xml:space="preserve"> strana</w:t>
            </w:r>
          </w:p>
        </w:tc>
        <w:tc>
          <w:tcPr>
            <w:tcW w:w="1134" w:type="dxa"/>
            <w:tcBorders>
              <w:top w:val="single" w:sz="4" w:space="0" w:color="auto"/>
              <w:left w:val="single" w:sz="4" w:space="0" w:color="auto"/>
              <w:bottom w:val="single" w:sz="4" w:space="0" w:color="auto"/>
              <w:right w:val="single" w:sz="4" w:space="0" w:color="auto"/>
            </w:tcBorders>
            <w:vAlign w:val="center"/>
          </w:tcPr>
          <w:p w14:paraId="36402396" w14:textId="46FDB400" w:rsidR="004A76A3" w:rsidRPr="005E7FFD" w:rsidRDefault="004A76A3" w:rsidP="004A76A3">
            <w:pPr>
              <w:pStyle w:val="Bezmezer"/>
              <w:shd w:val="clear" w:color="auto" w:fill="FFFFFF" w:themeFill="background1"/>
              <w:tabs>
                <w:tab w:val="left" w:pos="7655"/>
              </w:tabs>
              <w:spacing w:line="228" w:lineRule="auto"/>
              <w:ind w:left="34"/>
              <w:jc w:val="center"/>
              <w:rPr>
                <w:rFonts w:ascii="Arial" w:hAnsi="Arial" w:cs="Arial"/>
                <w:sz w:val="20"/>
                <w:szCs w:val="20"/>
              </w:rPr>
            </w:pPr>
            <w:r w:rsidRPr="005E7FFD">
              <w:rPr>
                <w:rFonts w:ascii="Arial" w:hAnsi="Arial" w:cs="Arial"/>
                <w:sz w:val="20"/>
                <w:szCs w:val="20"/>
              </w:rPr>
              <w:t>82,64</w:t>
            </w:r>
          </w:p>
        </w:tc>
        <w:tc>
          <w:tcPr>
            <w:tcW w:w="1276" w:type="dxa"/>
            <w:tcBorders>
              <w:top w:val="single" w:sz="4" w:space="0" w:color="auto"/>
              <w:bottom w:val="single" w:sz="4" w:space="0" w:color="auto"/>
              <w:right w:val="single" w:sz="4" w:space="0" w:color="auto"/>
            </w:tcBorders>
            <w:vAlign w:val="center"/>
          </w:tcPr>
          <w:p w14:paraId="55A1F3A7" w14:textId="0DEF476F" w:rsidR="004A76A3" w:rsidRPr="005E7FFD" w:rsidRDefault="004A76A3" w:rsidP="004A76A3">
            <w:pPr>
              <w:pStyle w:val="Bezmezer"/>
              <w:shd w:val="clear" w:color="auto" w:fill="FFFFFF" w:themeFill="background1"/>
              <w:tabs>
                <w:tab w:val="left" w:pos="7655"/>
              </w:tabs>
              <w:spacing w:line="228" w:lineRule="auto"/>
              <w:ind w:left="-108"/>
              <w:jc w:val="center"/>
              <w:rPr>
                <w:rFonts w:ascii="Arial" w:hAnsi="Arial" w:cs="Arial"/>
                <w:b/>
                <w:sz w:val="20"/>
                <w:szCs w:val="20"/>
              </w:rPr>
            </w:pPr>
            <w:r w:rsidRPr="005E7FFD">
              <w:rPr>
                <w:rFonts w:ascii="Arial" w:hAnsi="Arial" w:cs="Arial"/>
                <w:b/>
                <w:sz w:val="20"/>
                <w:szCs w:val="20"/>
              </w:rPr>
              <w:t>100,00</w:t>
            </w:r>
          </w:p>
        </w:tc>
      </w:tr>
      <w:tr w:rsidR="007E61DA" w:rsidRPr="005E7FFD" w14:paraId="7A9F2300" w14:textId="77777777" w:rsidTr="004A76A3">
        <w:trPr>
          <w:trHeight w:val="265"/>
        </w:trPr>
        <w:tc>
          <w:tcPr>
            <w:tcW w:w="709" w:type="dxa"/>
            <w:tcBorders>
              <w:left w:val="single" w:sz="4" w:space="0" w:color="auto"/>
              <w:right w:val="single" w:sz="4" w:space="0" w:color="auto"/>
            </w:tcBorders>
            <w:vAlign w:val="center"/>
          </w:tcPr>
          <w:p w14:paraId="63F90458" w14:textId="77777777" w:rsidR="004A76A3" w:rsidRPr="005E7FFD" w:rsidRDefault="004A76A3" w:rsidP="004A76A3">
            <w:pPr>
              <w:spacing w:line="228" w:lineRule="auto"/>
              <w:rPr>
                <w:rFonts w:ascii="Arial" w:hAnsi="Arial" w:cs="Arial"/>
                <w:b/>
                <w:sz w:val="20"/>
                <w:szCs w:val="20"/>
              </w:rPr>
            </w:pPr>
          </w:p>
        </w:tc>
        <w:tc>
          <w:tcPr>
            <w:tcW w:w="7088" w:type="dxa"/>
            <w:tcBorders>
              <w:top w:val="single" w:sz="4" w:space="0" w:color="auto"/>
              <w:left w:val="single" w:sz="4" w:space="0" w:color="auto"/>
              <w:bottom w:val="single" w:sz="4" w:space="0" w:color="auto"/>
              <w:right w:val="single" w:sz="4" w:space="0" w:color="auto"/>
            </w:tcBorders>
            <w:vAlign w:val="center"/>
          </w:tcPr>
          <w:p w14:paraId="6328878C" w14:textId="2F94223A" w:rsidR="004A76A3" w:rsidRPr="005E7FFD" w:rsidRDefault="004A76A3" w:rsidP="00136B43">
            <w:pPr>
              <w:pStyle w:val="Zkladntextodsazen3"/>
              <w:numPr>
                <w:ilvl w:val="0"/>
                <w:numId w:val="102"/>
              </w:numPr>
              <w:tabs>
                <w:tab w:val="left" w:pos="317"/>
              </w:tabs>
              <w:suppressAutoHyphens/>
              <w:autoSpaceDE w:val="0"/>
              <w:autoSpaceDN w:val="0"/>
              <w:adjustRightInd w:val="0"/>
              <w:spacing w:line="228" w:lineRule="auto"/>
              <w:ind w:left="742" w:hanging="709"/>
              <w:jc w:val="left"/>
              <w:rPr>
                <w:rFonts w:ascii="Arial" w:hAnsi="Arial" w:cs="Arial"/>
                <w:b/>
                <w:sz w:val="20"/>
              </w:rPr>
            </w:pPr>
            <w:r w:rsidRPr="005E7FFD">
              <w:rPr>
                <w:rFonts w:ascii="Arial" w:hAnsi="Arial" w:cs="Arial"/>
                <w:bCs/>
                <w:sz w:val="20"/>
              </w:rPr>
              <w:t>druhá strana</w:t>
            </w:r>
          </w:p>
        </w:tc>
        <w:tc>
          <w:tcPr>
            <w:tcW w:w="1134" w:type="dxa"/>
            <w:tcBorders>
              <w:top w:val="single" w:sz="4" w:space="0" w:color="auto"/>
              <w:left w:val="single" w:sz="4" w:space="0" w:color="auto"/>
              <w:bottom w:val="single" w:sz="4" w:space="0" w:color="auto"/>
              <w:right w:val="single" w:sz="4" w:space="0" w:color="auto"/>
            </w:tcBorders>
            <w:vAlign w:val="center"/>
          </w:tcPr>
          <w:p w14:paraId="24E4EF10" w14:textId="60F1C7B0" w:rsidR="004A76A3" w:rsidRPr="005E7FFD" w:rsidRDefault="004A76A3" w:rsidP="004A76A3">
            <w:pPr>
              <w:pStyle w:val="Bezmezer"/>
              <w:shd w:val="clear" w:color="auto" w:fill="FFFFFF" w:themeFill="background1"/>
              <w:tabs>
                <w:tab w:val="left" w:pos="7655"/>
              </w:tabs>
              <w:spacing w:line="228" w:lineRule="auto"/>
              <w:ind w:left="34"/>
              <w:jc w:val="center"/>
              <w:rPr>
                <w:rFonts w:ascii="Arial" w:hAnsi="Arial" w:cs="Arial"/>
                <w:sz w:val="20"/>
                <w:szCs w:val="20"/>
              </w:rPr>
            </w:pPr>
            <w:r w:rsidRPr="005E7FFD">
              <w:rPr>
                <w:rFonts w:ascii="Arial" w:hAnsi="Arial" w:cs="Arial"/>
                <w:sz w:val="20"/>
                <w:szCs w:val="20"/>
              </w:rPr>
              <w:t>0,00</w:t>
            </w:r>
          </w:p>
        </w:tc>
        <w:tc>
          <w:tcPr>
            <w:tcW w:w="1276" w:type="dxa"/>
            <w:tcBorders>
              <w:top w:val="single" w:sz="4" w:space="0" w:color="auto"/>
              <w:bottom w:val="single" w:sz="4" w:space="0" w:color="auto"/>
              <w:right w:val="single" w:sz="4" w:space="0" w:color="auto"/>
            </w:tcBorders>
            <w:vAlign w:val="center"/>
          </w:tcPr>
          <w:p w14:paraId="7DB3ED2F" w14:textId="368682C1" w:rsidR="004A76A3" w:rsidRPr="005E7FFD" w:rsidRDefault="004A76A3" w:rsidP="004A76A3">
            <w:pPr>
              <w:pStyle w:val="Bezmezer"/>
              <w:shd w:val="clear" w:color="auto" w:fill="FFFFFF" w:themeFill="background1"/>
              <w:tabs>
                <w:tab w:val="left" w:pos="7655"/>
              </w:tabs>
              <w:spacing w:line="228" w:lineRule="auto"/>
              <w:ind w:left="-108"/>
              <w:jc w:val="center"/>
              <w:rPr>
                <w:rFonts w:ascii="Arial" w:hAnsi="Arial" w:cs="Arial"/>
                <w:b/>
                <w:sz w:val="20"/>
                <w:szCs w:val="20"/>
              </w:rPr>
            </w:pPr>
            <w:r w:rsidRPr="005E7FFD">
              <w:rPr>
                <w:rFonts w:ascii="Arial" w:hAnsi="Arial" w:cs="Arial"/>
                <w:b/>
                <w:sz w:val="20"/>
                <w:szCs w:val="20"/>
              </w:rPr>
              <w:t>0,00</w:t>
            </w:r>
          </w:p>
        </w:tc>
      </w:tr>
      <w:tr w:rsidR="00986A90" w:rsidRPr="005E7FFD" w14:paraId="45F3711E" w14:textId="77777777" w:rsidTr="009C5D6B">
        <w:trPr>
          <w:trHeight w:val="265"/>
        </w:trPr>
        <w:tc>
          <w:tcPr>
            <w:tcW w:w="709" w:type="dxa"/>
            <w:tcBorders>
              <w:left w:val="single" w:sz="4" w:space="0" w:color="auto"/>
              <w:bottom w:val="single" w:sz="4" w:space="0" w:color="auto"/>
              <w:right w:val="single" w:sz="4" w:space="0" w:color="auto"/>
            </w:tcBorders>
            <w:vAlign w:val="center"/>
          </w:tcPr>
          <w:p w14:paraId="5B0EEEF3" w14:textId="77777777" w:rsidR="004A76A3" w:rsidRPr="005E7FFD" w:rsidRDefault="004A76A3" w:rsidP="004A76A3">
            <w:pPr>
              <w:spacing w:line="228" w:lineRule="auto"/>
              <w:rPr>
                <w:rFonts w:ascii="Arial" w:hAnsi="Arial" w:cs="Arial"/>
                <w:b/>
                <w:sz w:val="20"/>
                <w:szCs w:val="20"/>
              </w:rPr>
            </w:pPr>
          </w:p>
        </w:tc>
        <w:tc>
          <w:tcPr>
            <w:tcW w:w="7088" w:type="dxa"/>
            <w:tcBorders>
              <w:top w:val="single" w:sz="4" w:space="0" w:color="auto"/>
              <w:left w:val="single" w:sz="4" w:space="0" w:color="auto"/>
              <w:bottom w:val="single" w:sz="4" w:space="0" w:color="auto"/>
              <w:right w:val="single" w:sz="4" w:space="0" w:color="auto"/>
            </w:tcBorders>
            <w:vAlign w:val="center"/>
          </w:tcPr>
          <w:p w14:paraId="66F1D8C3" w14:textId="3F837CD7" w:rsidR="004A76A3" w:rsidRPr="005E7FFD" w:rsidRDefault="004A76A3" w:rsidP="00136B43">
            <w:pPr>
              <w:pStyle w:val="Zkladntextodsazen3"/>
              <w:numPr>
                <w:ilvl w:val="0"/>
                <w:numId w:val="102"/>
              </w:numPr>
              <w:tabs>
                <w:tab w:val="left" w:pos="317"/>
              </w:tabs>
              <w:suppressAutoHyphens/>
              <w:autoSpaceDE w:val="0"/>
              <w:autoSpaceDN w:val="0"/>
              <w:adjustRightInd w:val="0"/>
              <w:spacing w:line="228" w:lineRule="auto"/>
              <w:ind w:left="742" w:hanging="709"/>
              <w:jc w:val="left"/>
              <w:rPr>
                <w:rFonts w:ascii="Arial" w:hAnsi="Arial" w:cs="Arial"/>
                <w:b/>
                <w:sz w:val="20"/>
              </w:rPr>
            </w:pPr>
            <w:r w:rsidRPr="005E7FFD">
              <w:rPr>
                <w:rFonts w:ascii="Arial" w:hAnsi="Arial" w:cs="Arial"/>
                <w:bCs/>
                <w:sz w:val="20"/>
              </w:rPr>
              <w:t>třetí a každá další strana</w:t>
            </w:r>
          </w:p>
        </w:tc>
        <w:tc>
          <w:tcPr>
            <w:tcW w:w="1134" w:type="dxa"/>
            <w:tcBorders>
              <w:top w:val="single" w:sz="4" w:space="0" w:color="auto"/>
              <w:left w:val="single" w:sz="4" w:space="0" w:color="auto"/>
              <w:bottom w:val="single" w:sz="4" w:space="0" w:color="auto"/>
              <w:right w:val="single" w:sz="4" w:space="0" w:color="auto"/>
            </w:tcBorders>
            <w:vAlign w:val="center"/>
          </w:tcPr>
          <w:p w14:paraId="67158DAD" w14:textId="47858D12" w:rsidR="004A76A3" w:rsidRPr="005E7FFD" w:rsidRDefault="004A76A3" w:rsidP="004A76A3">
            <w:pPr>
              <w:pStyle w:val="Bezmezer"/>
              <w:shd w:val="clear" w:color="auto" w:fill="FFFFFF" w:themeFill="background1"/>
              <w:tabs>
                <w:tab w:val="left" w:pos="7655"/>
              </w:tabs>
              <w:spacing w:line="228" w:lineRule="auto"/>
              <w:ind w:left="34"/>
              <w:jc w:val="center"/>
              <w:rPr>
                <w:rFonts w:ascii="Arial" w:hAnsi="Arial" w:cs="Arial"/>
                <w:sz w:val="20"/>
                <w:szCs w:val="20"/>
              </w:rPr>
            </w:pPr>
            <w:r w:rsidRPr="005E7FFD">
              <w:rPr>
                <w:rFonts w:ascii="Arial" w:hAnsi="Arial" w:cs="Arial"/>
                <w:sz w:val="20"/>
                <w:szCs w:val="20"/>
              </w:rPr>
              <w:t>41,32</w:t>
            </w:r>
          </w:p>
        </w:tc>
        <w:tc>
          <w:tcPr>
            <w:tcW w:w="1276" w:type="dxa"/>
            <w:tcBorders>
              <w:top w:val="single" w:sz="4" w:space="0" w:color="auto"/>
              <w:bottom w:val="single" w:sz="4" w:space="0" w:color="auto"/>
              <w:right w:val="single" w:sz="4" w:space="0" w:color="auto"/>
            </w:tcBorders>
            <w:vAlign w:val="center"/>
          </w:tcPr>
          <w:p w14:paraId="40E901B6" w14:textId="6981D603" w:rsidR="004A76A3" w:rsidRPr="005E7FFD" w:rsidRDefault="004A76A3" w:rsidP="004A76A3">
            <w:pPr>
              <w:pStyle w:val="Bezmezer"/>
              <w:shd w:val="clear" w:color="auto" w:fill="FFFFFF" w:themeFill="background1"/>
              <w:tabs>
                <w:tab w:val="left" w:pos="7655"/>
              </w:tabs>
              <w:spacing w:line="228" w:lineRule="auto"/>
              <w:ind w:left="-108"/>
              <w:jc w:val="center"/>
              <w:rPr>
                <w:rFonts w:ascii="Arial" w:hAnsi="Arial" w:cs="Arial"/>
                <w:b/>
                <w:sz w:val="20"/>
                <w:szCs w:val="20"/>
              </w:rPr>
            </w:pPr>
            <w:r w:rsidRPr="005E7FFD">
              <w:rPr>
                <w:rFonts w:ascii="Arial" w:hAnsi="Arial" w:cs="Arial"/>
                <w:b/>
                <w:sz w:val="20"/>
                <w:szCs w:val="20"/>
              </w:rPr>
              <w:t>50,00</w:t>
            </w:r>
          </w:p>
        </w:tc>
      </w:tr>
    </w:tbl>
    <w:bookmarkStart w:id="698" w:name="_Toc447207157"/>
    <w:bookmarkStart w:id="699" w:name="_Toc22742900"/>
    <w:bookmarkStart w:id="700" w:name="_Toc87870661"/>
    <w:bookmarkStart w:id="701" w:name="_Toc117244998"/>
    <w:p w14:paraId="51756188" w14:textId="43383BEB" w:rsidR="003E6C10" w:rsidRPr="005E7FFD" w:rsidRDefault="00322A83" w:rsidP="00411D87">
      <w:pPr>
        <w:pStyle w:val="Nadpis3"/>
        <w:numPr>
          <w:ilvl w:val="0"/>
          <w:numId w:val="76"/>
        </w:numPr>
        <w:jc w:val="left"/>
        <w:rPr>
          <w:rFonts w:cs="Arial"/>
        </w:rPr>
      </w:pPr>
      <w:r w:rsidRPr="005E7FFD">
        <w:rPr>
          <w:rFonts w:cs="Arial"/>
          <w:noProof/>
          <w:lang w:eastAsia="cs-CZ"/>
        </w:rPr>
        <mc:AlternateContent>
          <mc:Choice Requires="wps">
            <w:drawing>
              <wp:anchor distT="0" distB="0" distL="114300" distR="114300" simplePos="0" relativeHeight="251658301" behindDoc="0" locked="0" layoutInCell="1" allowOverlap="1" wp14:anchorId="0DEF8FEF" wp14:editId="4663BE17">
                <wp:simplePos x="0" y="0"/>
                <wp:positionH relativeFrom="margin">
                  <wp:align>center</wp:align>
                </wp:positionH>
                <wp:positionV relativeFrom="bottomMargin">
                  <wp:posOffset>161991</wp:posOffset>
                </wp:positionV>
                <wp:extent cx="4847590" cy="258445"/>
                <wp:effectExtent l="0" t="0" r="0" b="8255"/>
                <wp:wrapNone/>
                <wp:docPr id="5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26429" w14:textId="77777777" w:rsidR="004F26E4" w:rsidRPr="006E1087" w:rsidRDefault="004F26E4" w:rsidP="006C1393">
                            <w:pPr>
                              <w:jc w:val="center"/>
                            </w:pPr>
                            <w:r>
                              <w:rPr>
                                <w:b/>
                                <w:i/>
                              </w:rPr>
                              <w:t>Služby veřejné správy na poštách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F8FEF" id="_x0000_s1056" type="#_x0000_t202" style="position:absolute;left:0;text-align:left;margin-left:0;margin-top:12.75pt;width:381.7pt;height:20.35pt;z-index:251658301;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" filled="f" stroked="f">
                <v:textbox>
                  <w:txbxContent>
                    <w:p w14:paraId="3D726429" w14:textId="77777777" w:rsidR="004F26E4" w:rsidRPr="006E1087" w:rsidRDefault="004F26E4" w:rsidP="006C1393">
                      <w:pPr>
                        <w:jc w:val="center"/>
                      </w:pPr>
                      <w:r>
                        <w:rPr>
                          <w:b/>
                          <w:i/>
                        </w:rPr>
                        <w:t>Služby veřejné správy na poštách</w:t>
                      </w:r>
                    </w:p>
                  </w:txbxContent>
                </v:textbox>
                <w10:wrap anchorx="margin" anchory="margin"/>
              </v:shape>
            </w:pict>
          </mc:Fallback>
        </mc:AlternateContent>
      </w:r>
      <w:r w:rsidR="003E6C10" w:rsidRPr="005E7FFD">
        <w:rPr>
          <w:rFonts w:cs="Arial"/>
        </w:rPr>
        <w:t>Ceník certifikačních služeb</w:t>
      </w:r>
      <w:bookmarkEnd w:id="698"/>
      <w:bookmarkEnd w:id="699"/>
      <w:bookmarkEnd w:id="700"/>
      <w:bookmarkEnd w:id="701"/>
    </w:p>
    <w:tbl>
      <w:tblPr>
        <w:tblpPr w:leftFromText="141" w:rightFromText="141" w:vertAnchor="text" w:tblpX="-68" w:tblpY="32"/>
        <w:tblW w:w="10207" w:type="dxa"/>
        <w:tblLayout w:type="fixed"/>
        <w:tblLook w:val="04A0" w:firstRow="1" w:lastRow="0" w:firstColumn="1" w:lastColumn="0" w:noHBand="0" w:noVBand="1"/>
      </w:tblPr>
      <w:tblGrid>
        <w:gridCol w:w="675"/>
        <w:gridCol w:w="7122"/>
        <w:gridCol w:w="1134"/>
        <w:gridCol w:w="1276"/>
      </w:tblGrid>
      <w:tr w:rsidR="004F26E4" w:rsidRPr="005E7FFD" w14:paraId="21320BB9" w14:textId="77777777" w:rsidTr="000723A3">
        <w:tc>
          <w:tcPr>
            <w:tcW w:w="779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D38484" w14:textId="77777777" w:rsidR="00BF6396" w:rsidRPr="005E7FFD" w:rsidRDefault="00BF6396" w:rsidP="000723A3">
            <w:pPr>
              <w:pStyle w:val="Zkladntextodsazen3"/>
              <w:tabs>
                <w:tab w:val="left" w:pos="1260"/>
              </w:tabs>
              <w:suppressAutoHyphens/>
              <w:autoSpaceDE w:val="0"/>
              <w:autoSpaceDN w:val="0"/>
              <w:adjustRightInd w:val="0"/>
              <w:spacing w:line="228" w:lineRule="auto"/>
              <w:ind w:left="0" w:firstLine="0"/>
              <w:jc w:val="center"/>
              <w:rPr>
                <w:rFonts w:ascii="Arial" w:hAnsi="Arial" w:cs="Arial"/>
                <w:b/>
                <w:sz w:val="20"/>
              </w:rPr>
            </w:pPr>
            <w:r w:rsidRPr="005E7FFD">
              <w:rPr>
                <w:rFonts w:ascii="Arial" w:hAnsi="Arial" w:cs="Arial"/>
                <w:b/>
                <w:sz w:val="20"/>
              </w:rPr>
              <w:t>Cena v Kč</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8F9FC2" w14:textId="77777777" w:rsidR="00BF6396" w:rsidRPr="005E7FFD" w:rsidRDefault="00BF6396" w:rsidP="000723A3">
            <w:pPr>
              <w:pStyle w:val="Bezmezer"/>
              <w:tabs>
                <w:tab w:val="left" w:pos="7655"/>
              </w:tabs>
              <w:jc w:val="center"/>
              <w:rPr>
                <w:rFonts w:ascii="Arial" w:hAnsi="Arial" w:cs="Arial"/>
                <w:b/>
                <w:sz w:val="20"/>
                <w:szCs w:val="20"/>
              </w:rPr>
            </w:pPr>
            <w:r w:rsidRPr="005E7FFD">
              <w:rPr>
                <w:rFonts w:ascii="Arial" w:hAnsi="Arial" w:cs="Arial"/>
                <w:b/>
                <w:sz w:val="20"/>
                <w:szCs w:val="20"/>
              </w:rPr>
              <w:t>bez DPH</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F0AD37" w14:textId="77777777" w:rsidR="00BF6396" w:rsidRPr="005E7FFD" w:rsidRDefault="00BF6396" w:rsidP="000723A3">
            <w:pPr>
              <w:pStyle w:val="Bezmezer"/>
              <w:tabs>
                <w:tab w:val="left" w:pos="7655"/>
              </w:tabs>
              <w:jc w:val="center"/>
              <w:rPr>
                <w:rFonts w:ascii="Arial" w:hAnsi="Arial" w:cs="Arial"/>
                <w:b/>
                <w:sz w:val="20"/>
                <w:szCs w:val="20"/>
              </w:rPr>
            </w:pPr>
            <w:r w:rsidRPr="005E7FFD">
              <w:rPr>
                <w:rFonts w:ascii="Arial" w:hAnsi="Arial" w:cs="Arial"/>
                <w:b/>
                <w:sz w:val="20"/>
                <w:szCs w:val="20"/>
              </w:rPr>
              <w:t>s DPH</w:t>
            </w:r>
          </w:p>
        </w:tc>
      </w:tr>
      <w:tr w:rsidR="004F26E4" w:rsidRPr="005E7FFD" w14:paraId="51F24C47" w14:textId="77777777" w:rsidTr="000723A3">
        <w:tc>
          <w:tcPr>
            <w:tcW w:w="675"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b/>
                <w:sz w:val="20"/>
                <w:szCs w:val="20"/>
              </w:rPr>
              <w:id w:val="1791704311"/>
            </w:sdtPr>
            <w:sdtEndPr/>
            <w:sdtContent>
              <w:p w14:paraId="17F86BAF" w14:textId="0480BD95" w:rsidR="003E6C10" w:rsidRPr="005E7FFD" w:rsidRDefault="005571C3" w:rsidP="000723A3">
                <w:pPr>
                  <w:rPr>
                    <w:rFonts w:ascii="Arial" w:hAnsi="Arial" w:cs="Arial"/>
                    <w:b/>
                    <w:sz w:val="20"/>
                    <w:szCs w:val="20"/>
                  </w:rPr>
                </w:pPr>
                <w:r w:rsidRPr="005E7FFD">
                  <w:rPr>
                    <w:rFonts w:ascii="Arial" w:hAnsi="Arial" w:cs="Arial"/>
                    <w:b/>
                    <w:sz w:val="20"/>
                    <w:szCs w:val="20"/>
                  </w:rPr>
                  <w:t>2.1</w:t>
                </w:r>
              </w:p>
            </w:sdtContent>
          </w:sdt>
        </w:tc>
        <w:tc>
          <w:tcPr>
            <w:tcW w:w="9532" w:type="dxa"/>
            <w:gridSpan w:val="3"/>
            <w:tcBorders>
              <w:top w:val="single" w:sz="4" w:space="0" w:color="auto"/>
              <w:left w:val="single" w:sz="4" w:space="0" w:color="auto"/>
              <w:bottom w:val="single" w:sz="4" w:space="0" w:color="auto"/>
              <w:right w:val="single" w:sz="4" w:space="0" w:color="auto"/>
            </w:tcBorders>
          </w:tcPr>
          <w:sdt>
            <w:sdtPr>
              <w:rPr>
                <w:rFonts w:ascii="Arial" w:hAnsi="Arial" w:cs="Arial"/>
                <w:b/>
                <w:sz w:val="20"/>
                <w:szCs w:val="20"/>
              </w:rPr>
              <w:id w:val="788314177"/>
            </w:sdtPr>
            <w:sdtEndPr/>
            <w:sdtContent>
              <w:p w14:paraId="3047EA3F" w14:textId="1A5EB51C" w:rsidR="003E6C10" w:rsidRPr="005E7FFD" w:rsidRDefault="003E6C10" w:rsidP="000723A3">
                <w:pPr>
                  <w:pStyle w:val="Bezmezer"/>
                  <w:tabs>
                    <w:tab w:val="left" w:pos="7655"/>
                  </w:tabs>
                  <w:rPr>
                    <w:rFonts w:ascii="Arial" w:hAnsi="Arial" w:cs="Arial"/>
                    <w:b/>
                    <w:sz w:val="20"/>
                    <w:szCs w:val="20"/>
                  </w:rPr>
                </w:pPr>
                <w:r w:rsidRPr="005E7FFD">
                  <w:rPr>
                    <w:rFonts w:ascii="Arial" w:hAnsi="Arial" w:cs="Arial"/>
                    <w:b/>
                    <w:sz w:val="20"/>
                    <w:szCs w:val="20"/>
                  </w:rPr>
                  <w:t>Kvalifikovaná certifikační autorita</w:t>
                </w:r>
              </w:p>
            </w:sdtContent>
          </w:sdt>
        </w:tc>
      </w:tr>
      <w:tr w:rsidR="004F26E4" w:rsidRPr="005E7FFD" w14:paraId="590C03C3" w14:textId="77777777" w:rsidTr="002B2048">
        <w:trPr>
          <w:trHeight w:val="190"/>
        </w:trPr>
        <w:tc>
          <w:tcPr>
            <w:tcW w:w="675" w:type="dxa"/>
            <w:vMerge w:val="restart"/>
            <w:tcBorders>
              <w:top w:val="single" w:sz="4" w:space="0" w:color="auto"/>
              <w:left w:val="single" w:sz="4" w:space="0" w:color="auto"/>
              <w:right w:val="single" w:sz="4" w:space="0" w:color="auto"/>
            </w:tcBorders>
            <w:vAlign w:val="center"/>
          </w:tcPr>
          <w:sdt>
            <w:sdtPr>
              <w:rPr>
                <w:rFonts w:ascii="Arial" w:hAnsi="Arial" w:cs="Arial"/>
                <w:b/>
                <w:sz w:val="20"/>
                <w:szCs w:val="20"/>
              </w:rPr>
              <w:id w:val="24587001"/>
            </w:sdtPr>
            <w:sdtEndPr/>
            <w:sdtContent>
              <w:p w14:paraId="57650E04" w14:textId="52BBC24C" w:rsidR="0045709D" w:rsidRPr="005E7FFD" w:rsidRDefault="0045709D" w:rsidP="000723A3">
                <w:pPr>
                  <w:spacing w:line="228" w:lineRule="auto"/>
                  <w:rPr>
                    <w:rFonts w:ascii="Arial" w:hAnsi="Arial" w:cs="Arial"/>
                    <w:b/>
                    <w:sz w:val="20"/>
                    <w:szCs w:val="20"/>
                  </w:rPr>
                </w:pPr>
                <w:r w:rsidRPr="005E7FFD">
                  <w:rPr>
                    <w:rFonts w:ascii="Arial" w:hAnsi="Arial" w:cs="Arial"/>
                    <w:b/>
                    <w:sz w:val="20"/>
                    <w:szCs w:val="20"/>
                  </w:rPr>
                  <w:t>2.1.1</w:t>
                </w:r>
              </w:p>
            </w:sdtContent>
          </w:sdt>
        </w:tc>
        <w:tc>
          <w:tcPr>
            <w:tcW w:w="7122" w:type="dxa"/>
            <w:tcBorders>
              <w:top w:val="single" w:sz="4" w:space="0" w:color="auto"/>
              <w:left w:val="single" w:sz="4" w:space="0" w:color="auto"/>
              <w:bottom w:val="single" w:sz="4" w:space="0" w:color="auto"/>
              <w:right w:val="single" w:sz="4" w:space="0" w:color="auto"/>
            </w:tcBorders>
          </w:tcPr>
          <w:sdt>
            <w:sdtPr>
              <w:rPr>
                <w:rFonts w:ascii="Arial" w:hAnsi="Arial" w:cs="Arial"/>
                <w:sz w:val="20"/>
                <w:szCs w:val="20"/>
                <w:u w:val="single"/>
              </w:rPr>
              <w:id w:val="24587002"/>
            </w:sdtPr>
            <w:sdtEndPr/>
            <w:sdtContent>
              <w:p w14:paraId="5AD7A191" w14:textId="327C2D33" w:rsidR="0045709D" w:rsidRPr="005E7FFD" w:rsidRDefault="0045709D" w:rsidP="000723A3">
                <w:pPr>
                  <w:pStyle w:val="Zpat"/>
                  <w:tabs>
                    <w:tab w:val="clear" w:pos="4513"/>
                  </w:tabs>
                  <w:spacing w:line="228" w:lineRule="auto"/>
                  <w:jc w:val="both"/>
                  <w:rPr>
                    <w:rFonts w:ascii="Arial" w:hAnsi="Arial" w:cs="Arial"/>
                    <w:sz w:val="20"/>
                    <w:szCs w:val="20"/>
                  </w:rPr>
                </w:pPr>
                <w:r w:rsidRPr="005E7FFD">
                  <w:rPr>
                    <w:rFonts w:ascii="Arial" w:hAnsi="Arial" w:cs="Arial"/>
                    <w:sz w:val="20"/>
                    <w:szCs w:val="20"/>
                  </w:rPr>
                  <w:t>Kvalifikovaný osobní certifikát (1 rok)</w:t>
                </w:r>
              </w:p>
            </w:sdtContent>
          </w:sdt>
        </w:tc>
        <w:tc>
          <w:tcPr>
            <w:tcW w:w="1134" w:type="dxa"/>
            <w:tcBorders>
              <w:top w:val="single" w:sz="4" w:space="0" w:color="auto"/>
              <w:left w:val="single" w:sz="4" w:space="0" w:color="auto"/>
              <w:bottom w:val="single" w:sz="4" w:space="0" w:color="auto"/>
              <w:right w:val="single" w:sz="4" w:space="0" w:color="auto"/>
            </w:tcBorders>
            <w:vAlign w:val="center"/>
          </w:tcPr>
          <w:p w14:paraId="1D5E2A05" w14:textId="49C60332" w:rsidR="0045709D" w:rsidRPr="005E7FFD" w:rsidRDefault="0045709D" w:rsidP="00132C51">
            <w:pPr>
              <w:pStyle w:val="Default"/>
              <w:jc w:val="right"/>
              <w:rPr>
                <w:rFonts w:ascii="Arial" w:hAnsi="Arial" w:cs="Arial"/>
                <w:color w:val="auto"/>
                <w:sz w:val="20"/>
                <w:szCs w:val="20"/>
              </w:rPr>
            </w:pPr>
            <w:r w:rsidRPr="005E7FFD">
              <w:rPr>
                <w:rFonts w:ascii="Arial" w:hAnsi="Arial" w:cs="Arial"/>
                <w:color w:val="auto"/>
                <w:sz w:val="20"/>
                <w:szCs w:val="20"/>
              </w:rPr>
              <w:t>327,27</w:t>
            </w:r>
          </w:p>
        </w:tc>
        <w:tc>
          <w:tcPr>
            <w:tcW w:w="1276" w:type="dxa"/>
            <w:tcBorders>
              <w:top w:val="single" w:sz="4" w:space="0" w:color="auto"/>
              <w:left w:val="single" w:sz="4" w:space="0" w:color="auto"/>
              <w:bottom w:val="single" w:sz="4" w:space="0" w:color="auto"/>
              <w:right w:val="single" w:sz="4" w:space="0" w:color="auto"/>
            </w:tcBorders>
            <w:vAlign w:val="center"/>
          </w:tcPr>
          <w:p w14:paraId="407EBC56" w14:textId="77777777" w:rsidR="0045709D" w:rsidRPr="005E7FFD" w:rsidRDefault="0045709D" w:rsidP="00132C51">
            <w:pPr>
              <w:pStyle w:val="Zpat"/>
              <w:tabs>
                <w:tab w:val="clear" w:pos="4513"/>
              </w:tabs>
              <w:spacing w:line="228" w:lineRule="auto"/>
              <w:ind w:left="-113"/>
              <w:jc w:val="right"/>
              <w:rPr>
                <w:rFonts w:ascii="Arial" w:hAnsi="Arial" w:cs="Arial"/>
                <w:b/>
                <w:sz w:val="20"/>
                <w:szCs w:val="20"/>
              </w:rPr>
            </w:pPr>
            <w:r w:rsidRPr="005E7FFD">
              <w:rPr>
                <w:rFonts w:ascii="Arial" w:hAnsi="Arial" w:cs="Arial"/>
                <w:b/>
                <w:sz w:val="20"/>
                <w:szCs w:val="20"/>
              </w:rPr>
              <w:t>396,00</w:t>
            </w:r>
          </w:p>
        </w:tc>
      </w:tr>
      <w:tr w:rsidR="004F26E4" w:rsidRPr="005E7FFD" w14:paraId="5537C8FA" w14:textId="77777777" w:rsidTr="008809A0">
        <w:trPr>
          <w:trHeight w:val="237"/>
        </w:trPr>
        <w:tc>
          <w:tcPr>
            <w:tcW w:w="675" w:type="dxa"/>
            <w:vMerge/>
            <w:tcBorders>
              <w:left w:val="single" w:sz="4" w:space="0" w:color="auto"/>
              <w:bottom w:val="single" w:sz="4" w:space="0" w:color="auto"/>
              <w:right w:val="single" w:sz="4" w:space="0" w:color="auto"/>
            </w:tcBorders>
            <w:vAlign w:val="center"/>
          </w:tcPr>
          <w:p w14:paraId="2E886955" w14:textId="77777777" w:rsidR="0045709D" w:rsidRPr="005E7FFD" w:rsidRDefault="0045709D" w:rsidP="000723A3">
            <w:pPr>
              <w:spacing w:line="228" w:lineRule="auto"/>
              <w:rPr>
                <w:rFonts w:ascii="Arial" w:hAnsi="Arial" w:cs="Arial"/>
                <w:b/>
                <w:sz w:val="20"/>
                <w:szCs w:val="20"/>
              </w:rPr>
            </w:pPr>
          </w:p>
        </w:tc>
        <w:tc>
          <w:tcPr>
            <w:tcW w:w="7122" w:type="dxa"/>
            <w:tcBorders>
              <w:top w:val="single" w:sz="4" w:space="0" w:color="auto"/>
              <w:left w:val="single" w:sz="4" w:space="0" w:color="auto"/>
              <w:bottom w:val="single" w:sz="4" w:space="0" w:color="auto"/>
              <w:right w:val="single" w:sz="4" w:space="0" w:color="auto"/>
            </w:tcBorders>
          </w:tcPr>
          <w:p w14:paraId="423DAB02" w14:textId="0C05E106" w:rsidR="0045709D" w:rsidRPr="005E7FFD" w:rsidRDefault="0045709D" w:rsidP="00B212EE">
            <w:pPr>
              <w:pStyle w:val="Zpat"/>
              <w:tabs>
                <w:tab w:val="clear" w:pos="4513"/>
              </w:tabs>
              <w:spacing w:line="228" w:lineRule="auto"/>
              <w:jc w:val="both"/>
              <w:rPr>
                <w:rFonts w:ascii="Arial" w:hAnsi="Arial" w:cs="Arial"/>
                <w:sz w:val="20"/>
                <w:szCs w:val="20"/>
              </w:rPr>
            </w:pPr>
            <w:r w:rsidRPr="005E7FFD">
              <w:rPr>
                <w:rFonts w:ascii="Arial" w:hAnsi="Arial" w:cs="Arial"/>
                <w:sz w:val="20"/>
                <w:szCs w:val="20"/>
              </w:rPr>
              <w:t xml:space="preserve">Kvalifikovaný osobní certifikát (3 roky) </w:t>
            </w:r>
          </w:p>
        </w:tc>
        <w:tc>
          <w:tcPr>
            <w:tcW w:w="1134" w:type="dxa"/>
            <w:tcBorders>
              <w:top w:val="single" w:sz="4" w:space="0" w:color="auto"/>
              <w:left w:val="single" w:sz="4" w:space="0" w:color="auto"/>
              <w:bottom w:val="single" w:sz="4" w:space="0" w:color="auto"/>
              <w:right w:val="single" w:sz="4" w:space="0" w:color="auto"/>
            </w:tcBorders>
            <w:vAlign w:val="center"/>
          </w:tcPr>
          <w:p w14:paraId="52D6505B" w14:textId="58966364" w:rsidR="0045709D" w:rsidRPr="005E7FFD" w:rsidRDefault="0045709D" w:rsidP="00132C51">
            <w:pPr>
              <w:pStyle w:val="Default"/>
              <w:jc w:val="right"/>
              <w:rPr>
                <w:rFonts w:ascii="Arial" w:hAnsi="Arial" w:cs="Arial"/>
                <w:color w:val="auto"/>
                <w:sz w:val="20"/>
                <w:szCs w:val="20"/>
              </w:rPr>
            </w:pPr>
            <w:r w:rsidRPr="005E7FFD">
              <w:rPr>
                <w:rFonts w:ascii="Arial" w:hAnsi="Arial" w:cs="Arial"/>
                <w:color w:val="auto"/>
                <w:sz w:val="20"/>
                <w:szCs w:val="20"/>
              </w:rPr>
              <w:t>818,18</w:t>
            </w:r>
          </w:p>
        </w:tc>
        <w:tc>
          <w:tcPr>
            <w:tcW w:w="1276" w:type="dxa"/>
            <w:tcBorders>
              <w:top w:val="single" w:sz="4" w:space="0" w:color="auto"/>
              <w:left w:val="single" w:sz="4" w:space="0" w:color="auto"/>
              <w:bottom w:val="single" w:sz="4" w:space="0" w:color="auto"/>
              <w:right w:val="single" w:sz="4" w:space="0" w:color="auto"/>
            </w:tcBorders>
            <w:vAlign w:val="center"/>
          </w:tcPr>
          <w:p w14:paraId="02D58ABB" w14:textId="07DA23F5" w:rsidR="0045709D" w:rsidRPr="005E7FFD" w:rsidRDefault="0045709D" w:rsidP="00132C51">
            <w:pPr>
              <w:pStyle w:val="Zpat"/>
              <w:tabs>
                <w:tab w:val="clear" w:pos="4513"/>
              </w:tabs>
              <w:spacing w:line="228" w:lineRule="auto"/>
              <w:ind w:left="-113"/>
              <w:jc w:val="right"/>
              <w:rPr>
                <w:rFonts w:ascii="Arial" w:hAnsi="Arial" w:cs="Arial"/>
                <w:b/>
                <w:sz w:val="20"/>
                <w:szCs w:val="20"/>
              </w:rPr>
            </w:pPr>
            <w:r w:rsidRPr="005E7FFD">
              <w:rPr>
                <w:rFonts w:ascii="Arial" w:hAnsi="Arial" w:cs="Arial"/>
                <w:b/>
                <w:sz w:val="20"/>
                <w:szCs w:val="20"/>
              </w:rPr>
              <w:t>990,00</w:t>
            </w:r>
          </w:p>
        </w:tc>
      </w:tr>
      <w:tr w:rsidR="004F26E4" w:rsidRPr="005E7FFD" w14:paraId="11153B18" w14:textId="77777777" w:rsidTr="002B2048">
        <w:trPr>
          <w:trHeight w:val="126"/>
        </w:trPr>
        <w:tc>
          <w:tcPr>
            <w:tcW w:w="675" w:type="dxa"/>
            <w:vMerge w:val="restart"/>
            <w:tcBorders>
              <w:top w:val="single" w:sz="4" w:space="0" w:color="auto"/>
              <w:left w:val="single" w:sz="4" w:space="0" w:color="auto"/>
              <w:right w:val="single" w:sz="4" w:space="0" w:color="auto"/>
            </w:tcBorders>
            <w:vAlign w:val="center"/>
          </w:tcPr>
          <w:sdt>
            <w:sdtPr>
              <w:rPr>
                <w:rFonts w:ascii="Arial" w:hAnsi="Arial" w:cs="Arial"/>
                <w:b/>
                <w:sz w:val="20"/>
                <w:szCs w:val="20"/>
              </w:rPr>
              <w:id w:val="24587006"/>
            </w:sdtPr>
            <w:sdtEndPr/>
            <w:sdtContent>
              <w:p w14:paraId="3CF9257C" w14:textId="74AC71D3" w:rsidR="0045709D" w:rsidRPr="005E7FFD" w:rsidRDefault="0045709D" w:rsidP="000723A3">
                <w:pPr>
                  <w:spacing w:line="228" w:lineRule="auto"/>
                  <w:rPr>
                    <w:rFonts w:ascii="Arial" w:hAnsi="Arial" w:cs="Arial"/>
                    <w:b/>
                    <w:sz w:val="20"/>
                    <w:szCs w:val="20"/>
                  </w:rPr>
                </w:pPr>
                <w:r w:rsidRPr="005E7FFD">
                  <w:rPr>
                    <w:rFonts w:ascii="Arial" w:hAnsi="Arial" w:cs="Arial"/>
                    <w:b/>
                    <w:sz w:val="20"/>
                    <w:szCs w:val="20"/>
                  </w:rPr>
                  <w:t>2.1.2</w:t>
                </w:r>
              </w:p>
            </w:sdtContent>
          </w:sdt>
        </w:tc>
        <w:tc>
          <w:tcPr>
            <w:tcW w:w="7122" w:type="dxa"/>
            <w:tcBorders>
              <w:top w:val="single" w:sz="4" w:space="0" w:color="auto"/>
              <w:left w:val="single" w:sz="4" w:space="0" w:color="auto"/>
              <w:bottom w:val="single" w:sz="4" w:space="0" w:color="auto"/>
              <w:right w:val="single" w:sz="4" w:space="0" w:color="auto"/>
            </w:tcBorders>
          </w:tcPr>
          <w:p w14:paraId="3D1FD120" w14:textId="77777777" w:rsidR="0045709D" w:rsidRPr="005E7FFD" w:rsidRDefault="0045709D" w:rsidP="000723A3">
            <w:pPr>
              <w:pStyle w:val="Zpat"/>
              <w:tabs>
                <w:tab w:val="clear" w:pos="4513"/>
              </w:tabs>
              <w:spacing w:line="228" w:lineRule="auto"/>
              <w:jc w:val="both"/>
              <w:rPr>
                <w:rFonts w:ascii="Arial" w:hAnsi="Arial" w:cs="Arial"/>
                <w:sz w:val="20"/>
                <w:szCs w:val="20"/>
              </w:rPr>
            </w:pPr>
            <w:r w:rsidRPr="005E7FFD">
              <w:rPr>
                <w:rFonts w:ascii="Arial" w:hAnsi="Arial" w:cs="Arial"/>
                <w:sz w:val="20"/>
                <w:szCs w:val="20"/>
              </w:rPr>
              <w:t>Certifikát pro elektronickou pečeť (1 rok)</w:t>
            </w:r>
          </w:p>
        </w:tc>
        <w:tc>
          <w:tcPr>
            <w:tcW w:w="1134" w:type="dxa"/>
            <w:tcBorders>
              <w:top w:val="single" w:sz="4" w:space="0" w:color="auto"/>
              <w:left w:val="single" w:sz="4" w:space="0" w:color="auto"/>
              <w:bottom w:val="single" w:sz="4" w:space="0" w:color="auto"/>
              <w:right w:val="single" w:sz="4" w:space="0" w:color="auto"/>
            </w:tcBorders>
            <w:vAlign w:val="center"/>
          </w:tcPr>
          <w:p w14:paraId="08A6929E" w14:textId="73665A50" w:rsidR="0045709D" w:rsidRPr="005E7FFD" w:rsidRDefault="0045709D" w:rsidP="00132C51">
            <w:pPr>
              <w:pStyle w:val="Zpat"/>
              <w:tabs>
                <w:tab w:val="clear" w:pos="4513"/>
              </w:tabs>
              <w:spacing w:line="228" w:lineRule="auto"/>
              <w:jc w:val="right"/>
              <w:rPr>
                <w:rFonts w:ascii="Arial" w:hAnsi="Arial" w:cs="Arial"/>
                <w:sz w:val="20"/>
                <w:szCs w:val="20"/>
              </w:rPr>
            </w:pPr>
            <w:r w:rsidRPr="005E7FFD">
              <w:rPr>
                <w:rFonts w:ascii="Arial" w:hAnsi="Arial" w:cs="Arial"/>
                <w:sz w:val="20"/>
                <w:szCs w:val="20"/>
              </w:rPr>
              <w:t>644,63</w:t>
            </w:r>
          </w:p>
        </w:tc>
        <w:tc>
          <w:tcPr>
            <w:tcW w:w="1276" w:type="dxa"/>
            <w:tcBorders>
              <w:top w:val="single" w:sz="4" w:space="0" w:color="auto"/>
              <w:left w:val="single" w:sz="4" w:space="0" w:color="auto"/>
              <w:bottom w:val="single" w:sz="4" w:space="0" w:color="auto"/>
              <w:right w:val="single" w:sz="4" w:space="0" w:color="auto"/>
            </w:tcBorders>
            <w:vAlign w:val="center"/>
          </w:tcPr>
          <w:p w14:paraId="795370A4" w14:textId="77777777" w:rsidR="0045709D" w:rsidRPr="005E7FFD" w:rsidRDefault="0045709D" w:rsidP="00132C51">
            <w:pPr>
              <w:pStyle w:val="Zpat"/>
              <w:tabs>
                <w:tab w:val="clear" w:pos="4513"/>
              </w:tabs>
              <w:spacing w:line="228" w:lineRule="auto"/>
              <w:ind w:left="-113"/>
              <w:jc w:val="right"/>
              <w:rPr>
                <w:rFonts w:ascii="Arial" w:hAnsi="Arial" w:cs="Arial"/>
                <w:b/>
                <w:sz w:val="20"/>
                <w:szCs w:val="20"/>
              </w:rPr>
            </w:pPr>
            <w:r w:rsidRPr="005E7FFD">
              <w:rPr>
                <w:rFonts w:ascii="Arial" w:hAnsi="Arial" w:cs="Arial"/>
                <w:b/>
                <w:sz w:val="20"/>
                <w:szCs w:val="20"/>
              </w:rPr>
              <w:t>780,00</w:t>
            </w:r>
          </w:p>
        </w:tc>
      </w:tr>
      <w:tr w:rsidR="004F26E4" w:rsidRPr="005E7FFD" w14:paraId="30177CB6" w14:textId="77777777" w:rsidTr="008809A0">
        <w:trPr>
          <w:trHeight w:val="187"/>
        </w:trPr>
        <w:tc>
          <w:tcPr>
            <w:tcW w:w="675" w:type="dxa"/>
            <w:vMerge/>
            <w:tcBorders>
              <w:left w:val="single" w:sz="4" w:space="0" w:color="auto"/>
              <w:bottom w:val="single" w:sz="4" w:space="0" w:color="auto"/>
              <w:right w:val="single" w:sz="4" w:space="0" w:color="auto"/>
            </w:tcBorders>
            <w:vAlign w:val="center"/>
          </w:tcPr>
          <w:p w14:paraId="4A43C7A1" w14:textId="77777777" w:rsidR="0045709D" w:rsidRPr="005E7FFD" w:rsidRDefault="0045709D" w:rsidP="000723A3">
            <w:pPr>
              <w:spacing w:line="228" w:lineRule="auto"/>
              <w:rPr>
                <w:rFonts w:ascii="Arial" w:hAnsi="Arial" w:cs="Arial"/>
                <w:b/>
                <w:sz w:val="20"/>
                <w:szCs w:val="20"/>
              </w:rPr>
            </w:pPr>
          </w:p>
        </w:tc>
        <w:tc>
          <w:tcPr>
            <w:tcW w:w="7122" w:type="dxa"/>
            <w:tcBorders>
              <w:top w:val="single" w:sz="4" w:space="0" w:color="auto"/>
              <w:left w:val="single" w:sz="4" w:space="0" w:color="auto"/>
              <w:bottom w:val="single" w:sz="4" w:space="0" w:color="auto"/>
              <w:right w:val="single" w:sz="4" w:space="0" w:color="auto"/>
            </w:tcBorders>
          </w:tcPr>
          <w:p w14:paraId="254E41CF" w14:textId="3CE33804" w:rsidR="0045709D" w:rsidRPr="005E7FFD" w:rsidRDefault="0045709D" w:rsidP="00B212EE">
            <w:pPr>
              <w:autoSpaceDE w:val="0"/>
              <w:autoSpaceDN w:val="0"/>
              <w:adjustRightInd w:val="0"/>
              <w:spacing w:line="240" w:lineRule="auto"/>
              <w:rPr>
                <w:rFonts w:ascii="Arial" w:hAnsi="Arial" w:cs="Arial"/>
                <w:b/>
                <w:bCs/>
                <w:sz w:val="20"/>
                <w:szCs w:val="20"/>
              </w:rPr>
            </w:pPr>
            <w:r w:rsidRPr="005E7FFD">
              <w:rPr>
                <w:rFonts w:ascii="Arial" w:hAnsi="Arial" w:cs="Arial"/>
                <w:sz w:val="20"/>
                <w:szCs w:val="20"/>
              </w:rPr>
              <w:t xml:space="preserve">Certifikát pro elektronickou pečeť (3 roky) </w:t>
            </w:r>
          </w:p>
        </w:tc>
        <w:tc>
          <w:tcPr>
            <w:tcW w:w="1134" w:type="dxa"/>
            <w:tcBorders>
              <w:top w:val="single" w:sz="4" w:space="0" w:color="auto"/>
              <w:left w:val="single" w:sz="4" w:space="0" w:color="auto"/>
              <w:bottom w:val="single" w:sz="4" w:space="0" w:color="auto"/>
              <w:right w:val="single" w:sz="4" w:space="0" w:color="auto"/>
            </w:tcBorders>
            <w:vAlign w:val="center"/>
          </w:tcPr>
          <w:p w14:paraId="463F5F44" w14:textId="73E8B316" w:rsidR="0045709D" w:rsidRPr="005E7FFD" w:rsidRDefault="0045709D" w:rsidP="00132C51">
            <w:pPr>
              <w:pStyle w:val="Zpat"/>
              <w:tabs>
                <w:tab w:val="clear" w:pos="4513"/>
              </w:tabs>
              <w:spacing w:line="228" w:lineRule="auto"/>
              <w:jc w:val="right"/>
              <w:rPr>
                <w:rFonts w:ascii="Arial" w:hAnsi="Arial" w:cs="Arial"/>
                <w:sz w:val="20"/>
                <w:szCs w:val="20"/>
              </w:rPr>
            </w:pPr>
            <w:r w:rsidRPr="005E7FFD">
              <w:rPr>
                <w:rFonts w:ascii="Arial" w:hAnsi="Arial" w:cs="Arial"/>
                <w:sz w:val="20"/>
                <w:szCs w:val="20"/>
              </w:rPr>
              <w:t>1 611,57</w:t>
            </w:r>
          </w:p>
        </w:tc>
        <w:tc>
          <w:tcPr>
            <w:tcW w:w="1276" w:type="dxa"/>
            <w:tcBorders>
              <w:top w:val="single" w:sz="4" w:space="0" w:color="auto"/>
              <w:left w:val="single" w:sz="4" w:space="0" w:color="auto"/>
              <w:bottom w:val="single" w:sz="4" w:space="0" w:color="auto"/>
              <w:right w:val="single" w:sz="4" w:space="0" w:color="auto"/>
            </w:tcBorders>
            <w:vAlign w:val="center"/>
          </w:tcPr>
          <w:p w14:paraId="08368EF8" w14:textId="6681A28E" w:rsidR="0045709D" w:rsidRPr="005E7FFD" w:rsidRDefault="0045709D" w:rsidP="00132C51">
            <w:pPr>
              <w:pStyle w:val="Zpat"/>
              <w:tabs>
                <w:tab w:val="clear" w:pos="4513"/>
              </w:tabs>
              <w:spacing w:line="228" w:lineRule="auto"/>
              <w:ind w:left="-113"/>
              <w:jc w:val="right"/>
              <w:rPr>
                <w:rFonts w:ascii="Arial" w:hAnsi="Arial" w:cs="Arial"/>
                <w:b/>
                <w:sz w:val="20"/>
                <w:szCs w:val="20"/>
              </w:rPr>
            </w:pPr>
            <w:r w:rsidRPr="005E7FFD">
              <w:rPr>
                <w:rFonts w:ascii="Arial" w:hAnsi="Arial" w:cs="Arial"/>
                <w:b/>
                <w:bCs/>
                <w:sz w:val="20"/>
                <w:szCs w:val="20"/>
              </w:rPr>
              <w:t>1950,00</w:t>
            </w:r>
          </w:p>
        </w:tc>
      </w:tr>
      <w:tr w:rsidR="004F26E4" w:rsidRPr="005E7FFD" w14:paraId="0CCEF40E" w14:textId="77777777" w:rsidTr="00C63DE9">
        <w:trPr>
          <w:trHeight w:val="233"/>
        </w:trPr>
        <w:tc>
          <w:tcPr>
            <w:tcW w:w="675" w:type="dxa"/>
            <w:tcBorders>
              <w:top w:val="single" w:sz="4" w:space="0" w:color="auto"/>
              <w:left w:val="single" w:sz="4" w:space="0" w:color="auto"/>
              <w:bottom w:val="single" w:sz="4" w:space="0" w:color="auto"/>
              <w:right w:val="single" w:sz="4" w:space="0" w:color="auto"/>
            </w:tcBorders>
            <w:vAlign w:val="center"/>
          </w:tcPr>
          <w:p w14:paraId="04427937" w14:textId="5E012079" w:rsidR="00B212EE" w:rsidRPr="005E7FFD" w:rsidRDefault="00B212EE" w:rsidP="000723A3">
            <w:pPr>
              <w:spacing w:line="228" w:lineRule="auto"/>
              <w:rPr>
                <w:rFonts w:ascii="Arial" w:hAnsi="Arial" w:cs="Arial"/>
                <w:b/>
                <w:sz w:val="20"/>
                <w:szCs w:val="20"/>
              </w:rPr>
            </w:pPr>
            <w:r w:rsidRPr="005E7FFD">
              <w:rPr>
                <w:rFonts w:ascii="Arial" w:hAnsi="Arial" w:cs="Arial"/>
                <w:b/>
                <w:sz w:val="20"/>
                <w:szCs w:val="20"/>
              </w:rPr>
              <w:t>2.1.3</w:t>
            </w:r>
          </w:p>
        </w:tc>
        <w:tc>
          <w:tcPr>
            <w:tcW w:w="7122" w:type="dxa"/>
            <w:tcBorders>
              <w:top w:val="single" w:sz="4" w:space="0" w:color="auto"/>
              <w:left w:val="single" w:sz="4" w:space="0" w:color="auto"/>
              <w:bottom w:val="single" w:sz="4" w:space="0" w:color="auto"/>
              <w:right w:val="single" w:sz="4" w:space="0" w:color="auto"/>
            </w:tcBorders>
          </w:tcPr>
          <w:p w14:paraId="0530DAB2" w14:textId="2DC87730" w:rsidR="00B212EE" w:rsidRPr="005E7FFD" w:rsidRDefault="00B212EE" w:rsidP="00B212EE">
            <w:pPr>
              <w:autoSpaceDE w:val="0"/>
              <w:autoSpaceDN w:val="0"/>
              <w:adjustRightInd w:val="0"/>
              <w:spacing w:line="240" w:lineRule="auto"/>
              <w:rPr>
                <w:rFonts w:ascii="Arial" w:hAnsi="Arial" w:cs="Arial"/>
                <w:b/>
                <w:bCs/>
                <w:sz w:val="20"/>
                <w:szCs w:val="20"/>
              </w:rPr>
            </w:pPr>
            <w:r w:rsidRPr="005E7FFD">
              <w:rPr>
                <w:rFonts w:ascii="Arial" w:hAnsi="Arial" w:cs="Arial"/>
                <w:sz w:val="20"/>
                <w:szCs w:val="20"/>
              </w:rPr>
              <w:t xml:space="preserve">Kvalifikovaný + Komerční osobní certifikát (3 roky) </w:t>
            </w:r>
          </w:p>
        </w:tc>
        <w:tc>
          <w:tcPr>
            <w:tcW w:w="1134" w:type="dxa"/>
            <w:tcBorders>
              <w:top w:val="single" w:sz="4" w:space="0" w:color="auto"/>
              <w:left w:val="single" w:sz="4" w:space="0" w:color="auto"/>
              <w:bottom w:val="single" w:sz="4" w:space="0" w:color="auto"/>
              <w:right w:val="single" w:sz="4" w:space="0" w:color="auto"/>
            </w:tcBorders>
            <w:vAlign w:val="center"/>
          </w:tcPr>
          <w:p w14:paraId="3E429C7B" w14:textId="7E913B8F" w:rsidR="00B212EE" w:rsidRPr="005E7FFD" w:rsidRDefault="00B212EE" w:rsidP="00132C51">
            <w:pPr>
              <w:pStyle w:val="Zpat"/>
              <w:tabs>
                <w:tab w:val="clear" w:pos="4513"/>
              </w:tabs>
              <w:spacing w:line="228" w:lineRule="auto"/>
              <w:jc w:val="right"/>
              <w:rPr>
                <w:rFonts w:ascii="Arial" w:hAnsi="Arial" w:cs="Arial"/>
                <w:sz w:val="20"/>
                <w:szCs w:val="20"/>
              </w:rPr>
            </w:pPr>
            <w:r w:rsidRPr="005E7FFD">
              <w:rPr>
                <w:rFonts w:ascii="Arial" w:hAnsi="Arial" w:cs="Arial"/>
                <w:sz w:val="20"/>
                <w:szCs w:val="20"/>
              </w:rPr>
              <w:t>1 024,79</w:t>
            </w:r>
          </w:p>
        </w:tc>
        <w:tc>
          <w:tcPr>
            <w:tcW w:w="1276" w:type="dxa"/>
            <w:tcBorders>
              <w:top w:val="single" w:sz="4" w:space="0" w:color="auto"/>
              <w:left w:val="single" w:sz="4" w:space="0" w:color="auto"/>
              <w:bottom w:val="single" w:sz="4" w:space="0" w:color="auto"/>
              <w:right w:val="single" w:sz="4" w:space="0" w:color="auto"/>
            </w:tcBorders>
            <w:vAlign w:val="center"/>
          </w:tcPr>
          <w:p w14:paraId="1C79EEE8" w14:textId="2313E37B" w:rsidR="00B212EE" w:rsidRPr="005E7FFD" w:rsidRDefault="00B212EE" w:rsidP="00132C51">
            <w:pPr>
              <w:pStyle w:val="Zpat"/>
              <w:tabs>
                <w:tab w:val="clear" w:pos="4513"/>
              </w:tabs>
              <w:spacing w:line="228" w:lineRule="auto"/>
              <w:ind w:left="-113"/>
              <w:jc w:val="right"/>
              <w:rPr>
                <w:rFonts w:ascii="Arial" w:hAnsi="Arial" w:cs="Arial"/>
                <w:b/>
                <w:bCs/>
                <w:sz w:val="20"/>
                <w:szCs w:val="20"/>
              </w:rPr>
            </w:pPr>
            <w:r w:rsidRPr="005E7FFD">
              <w:rPr>
                <w:rFonts w:ascii="Arial" w:hAnsi="Arial" w:cs="Arial"/>
                <w:b/>
                <w:sz w:val="20"/>
                <w:szCs w:val="20"/>
              </w:rPr>
              <w:t>1 240</w:t>
            </w:r>
            <w:r w:rsidRPr="005E7FFD">
              <w:rPr>
                <w:rFonts w:ascii="Arial" w:hAnsi="Arial" w:cs="Arial"/>
                <w:b/>
                <w:bCs/>
                <w:sz w:val="20"/>
                <w:szCs w:val="20"/>
              </w:rPr>
              <w:t>,00</w:t>
            </w:r>
          </w:p>
        </w:tc>
      </w:tr>
      <w:tr w:rsidR="004F26E4" w:rsidRPr="005E7FFD" w14:paraId="7615E106" w14:textId="77777777" w:rsidTr="000723A3">
        <w:tc>
          <w:tcPr>
            <w:tcW w:w="675" w:type="dxa"/>
            <w:tcBorders>
              <w:top w:val="single" w:sz="4" w:space="0" w:color="auto"/>
              <w:left w:val="single" w:sz="4" w:space="0" w:color="auto"/>
              <w:bottom w:val="single" w:sz="4" w:space="0" w:color="auto"/>
              <w:right w:val="single" w:sz="4" w:space="0" w:color="auto"/>
            </w:tcBorders>
            <w:vAlign w:val="center"/>
          </w:tcPr>
          <w:p w14:paraId="7688B067" w14:textId="4BDDB79E" w:rsidR="003E6C10" w:rsidRPr="005E7FFD" w:rsidRDefault="00F972A8" w:rsidP="000723A3">
            <w:pPr>
              <w:rPr>
                <w:rFonts w:ascii="Arial" w:hAnsi="Arial" w:cs="Arial"/>
                <w:b/>
                <w:sz w:val="20"/>
                <w:szCs w:val="20"/>
              </w:rPr>
            </w:pPr>
            <w:sdt>
              <w:sdtPr>
                <w:rPr>
                  <w:rFonts w:ascii="Arial" w:hAnsi="Arial" w:cs="Arial"/>
                  <w:b/>
                  <w:sz w:val="20"/>
                  <w:szCs w:val="20"/>
                </w:rPr>
                <w:id w:val="24587094"/>
              </w:sdtPr>
              <w:sdtEndPr/>
              <w:sdtContent>
                <w:r w:rsidR="005571C3" w:rsidRPr="005E7FFD">
                  <w:rPr>
                    <w:rFonts w:ascii="Arial" w:hAnsi="Arial" w:cs="Arial"/>
                    <w:b/>
                    <w:sz w:val="20"/>
                    <w:szCs w:val="20"/>
                  </w:rPr>
                  <w:t>2</w:t>
                </w:r>
                <w:r w:rsidR="003E6C10" w:rsidRPr="005E7FFD">
                  <w:rPr>
                    <w:rFonts w:ascii="Arial" w:hAnsi="Arial" w:cs="Arial"/>
                    <w:b/>
                    <w:sz w:val="20"/>
                    <w:szCs w:val="20"/>
                  </w:rPr>
                  <w:t>.2</w:t>
                </w:r>
              </w:sdtContent>
            </w:sdt>
          </w:p>
        </w:tc>
        <w:tc>
          <w:tcPr>
            <w:tcW w:w="9532" w:type="dxa"/>
            <w:gridSpan w:val="3"/>
            <w:tcBorders>
              <w:top w:val="single" w:sz="4" w:space="0" w:color="auto"/>
              <w:left w:val="single" w:sz="4" w:space="0" w:color="auto"/>
              <w:bottom w:val="single" w:sz="4" w:space="0" w:color="auto"/>
              <w:right w:val="single" w:sz="4" w:space="0" w:color="auto"/>
            </w:tcBorders>
            <w:vAlign w:val="center"/>
          </w:tcPr>
          <w:p w14:paraId="74E45175" w14:textId="77777777" w:rsidR="003E6C10" w:rsidRPr="005E7FFD" w:rsidRDefault="003E6C10" w:rsidP="000723A3">
            <w:pPr>
              <w:spacing w:line="240" w:lineRule="auto"/>
              <w:rPr>
                <w:rFonts w:ascii="Arial" w:hAnsi="Arial" w:cs="Arial"/>
                <w:b/>
                <w:sz w:val="20"/>
                <w:szCs w:val="20"/>
              </w:rPr>
            </w:pPr>
            <w:r w:rsidRPr="005E7FFD">
              <w:rPr>
                <w:rFonts w:ascii="Arial" w:hAnsi="Arial" w:cs="Arial"/>
                <w:b/>
                <w:sz w:val="20"/>
                <w:szCs w:val="20"/>
              </w:rPr>
              <w:t>Veřejná certifikační autorita</w:t>
            </w:r>
          </w:p>
        </w:tc>
      </w:tr>
      <w:tr w:rsidR="004F26E4" w:rsidRPr="005E7FFD" w14:paraId="41D45EF7" w14:textId="77777777" w:rsidTr="002B2048">
        <w:trPr>
          <w:trHeight w:val="141"/>
        </w:trPr>
        <w:tc>
          <w:tcPr>
            <w:tcW w:w="675" w:type="dxa"/>
            <w:vMerge w:val="restart"/>
            <w:tcBorders>
              <w:top w:val="single" w:sz="4" w:space="0" w:color="auto"/>
              <w:left w:val="single" w:sz="4" w:space="0" w:color="auto"/>
              <w:right w:val="single" w:sz="4" w:space="0" w:color="auto"/>
            </w:tcBorders>
            <w:vAlign w:val="center"/>
          </w:tcPr>
          <w:sdt>
            <w:sdtPr>
              <w:rPr>
                <w:rFonts w:ascii="Arial" w:hAnsi="Arial" w:cs="Arial"/>
                <w:b/>
                <w:sz w:val="20"/>
                <w:szCs w:val="20"/>
              </w:rPr>
              <w:id w:val="24587105"/>
            </w:sdtPr>
            <w:sdtEndPr/>
            <w:sdtContent>
              <w:p w14:paraId="40669632" w14:textId="6120960E" w:rsidR="0045709D" w:rsidRPr="005E7FFD" w:rsidRDefault="0045709D" w:rsidP="000723A3">
                <w:pPr>
                  <w:spacing w:line="228" w:lineRule="auto"/>
                  <w:rPr>
                    <w:rFonts w:ascii="Arial" w:hAnsi="Arial" w:cs="Arial"/>
                    <w:b/>
                    <w:sz w:val="20"/>
                    <w:szCs w:val="20"/>
                  </w:rPr>
                </w:pPr>
                <w:r w:rsidRPr="005E7FFD">
                  <w:rPr>
                    <w:rFonts w:ascii="Arial" w:hAnsi="Arial" w:cs="Arial"/>
                    <w:b/>
                    <w:sz w:val="20"/>
                    <w:szCs w:val="20"/>
                  </w:rPr>
                  <w:t>2.2.1</w:t>
                </w:r>
              </w:p>
            </w:sdtContent>
          </w:sdt>
        </w:tc>
        <w:tc>
          <w:tcPr>
            <w:tcW w:w="7122" w:type="dxa"/>
            <w:tcBorders>
              <w:top w:val="single" w:sz="4" w:space="0" w:color="auto"/>
              <w:left w:val="single" w:sz="4" w:space="0" w:color="auto"/>
              <w:bottom w:val="single" w:sz="4" w:space="0" w:color="auto"/>
              <w:right w:val="single" w:sz="4" w:space="0" w:color="auto"/>
            </w:tcBorders>
            <w:vAlign w:val="center"/>
          </w:tcPr>
          <w:p w14:paraId="3A9CCF1C" w14:textId="77777777" w:rsidR="0045709D" w:rsidRPr="005E7FFD" w:rsidRDefault="0045709D" w:rsidP="000723A3">
            <w:pPr>
              <w:pStyle w:val="Zpat"/>
              <w:tabs>
                <w:tab w:val="clear" w:pos="4513"/>
              </w:tabs>
              <w:jc w:val="both"/>
              <w:rPr>
                <w:rFonts w:ascii="Arial" w:hAnsi="Arial" w:cs="Arial"/>
                <w:sz w:val="20"/>
                <w:szCs w:val="20"/>
              </w:rPr>
            </w:pPr>
            <w:r w:rsidRPr="005E7FFD">
              <w:rPr>
                <w:rFonts w:ascii="Arial" w:hAnsi="Arial" w:cs="Arial"/>
                <w:sz w:val="20"/>
                <w:szCs w:val="20"/>
              </w:rPr>
              <w:t>Komerční osobní certifikát (1 rok)</w:t>
            </w:r>
          </w:p>
        </w:tc>
        <w:tc>
          <w:tcPr>
            <w:tcW w:w="1134" w:type="dxa"/>
            <w:tcBorders>
              <w:top w:val="single" w:sz="4" w:space="0" w:color="auto"/>
              <w:left w:val="single" w:sz="4" w:space="0" w:color="auto"/>
              <w:bottom w:val="single" w:sz="4" w:space="0" w:color="auto"/>
              <w:right w:val="single" w:sz="4" w:space="0" w:color="auto"/>
            </w:tcBorders>
            <w:vAlign w:val="center"/>
          </w:tcPr>
          <w:p w14:paraId="2CC241EF" w14:textId="744957CB" w:rsidR="0045709D" w:rsidRPr="005E7FFD" w:rsidRDefault="0045709D" w:rsidP="00132C51">
            <w:pPr>
              <w:pStyle w:val="Zpat"/>
              <w:tabs>
                <w:tab w:val="clear" w:pos="4513"/>
              </w:tabs>
              <w:jc w:val="right"/>
              <w:rPr>
                <w:rFonts w:ascii="Arial" w:hAnsi="Arial" w:cs="Arial"/>
                <w:sz w:val="20"/>
                <w:szCs w:val="20"/>
              </w:rPr>
            </w:pPr>
            <w:r w:rsidRPr="005E7FFD">
              <w:rPr>
                <w:rFonts w:ascii="Arial" w:hAnsi="Arial" w:cs="Arial"/>
                <w:sz w:val="20"/>
                <w:szCs w:val="20"/>
              </w:rPr>
              <w:t>287,60</w:t>
            </w:r>
          </w:p>
        </w:tc>
        <w:tc>
          <w:tcPr>
            <w:tcW w:w="1276" w:type="dxa"/>
            <w:tcBorders>
              <w:top w:val="single" w:sz="4" w:space="0" w:color="auto"/>
              <w:left w:val="single" w:sz="4" w:space="0" w:color="auto"/>
              <w:bottom w:val="single" w:sz="4" w:space="0" w:color="auto"/>
              <w:right w:val="single" w:sz="4" w:space="0" w:color="auto"/>
            </w:tcBorders>
            <w:vAlign w:val="center"/>
          </w:tcPr>
          <w:p w14:paraId="336842B8" w14:textId="77777777" w:rsidR="0045709D" w:rsidRPr="005E7FFD" w:rsidRDefault="0045709D" w:rsidP="00132C51">
            <w:pPr>
              <w:pStyle w:val="Zpat"/>
              <w:tabs>
                <w:tab w:val="clear" w:pos="4513"/>
              </w:tabs>
              <w:ind w:left="-113"/>
              <w:jc w:val="right"/>
              <w:rPr>
                <w:rFonts w:ascii="Arial" w:hAnsi="Arial" w:cs="Arial"/>
                <w:b/>
                <w:sz w:val="20"/>
                <w:szCs w:val="20"/>
              </w:rPr>
            </w:pPr>
            <w:r w:rsidRPr="005E7FFD">
              <w:rPr>
                <w:rFonts w:ascii="Arial" w:hAnsi="Arial" w:cs="Arial"/>
                <w:b/>
                <w:sz w:val="20"/>
                <w:szCs w:val="20"/>
              </w:rPr>
              <w:t>348,00</w:t>
            </w:r>
          </w:p>
        </w:tc>
      </w:tr>
      <w:tr w:rsidR="004F26E4" w:rsidRPr="005E7FFD" w14:paraId="5B2F1AEA" w14:textId="77777777" w:rsidTr="008809A0">
        <w:trPr>
          <w:trHeight w:val="186"/>
        </w:trPr>
        <w:tc>
          <w:tcPr>
            <w:tcW w:w="675" w:type="dxa"/>
            <w:vMerge/>
            <w:tcBorders>
              <w:left w:val="single" w:sz="4" w:space="0" w:color="auto"/>
              <w:bottom w:val="single" w:sz="4" w:space="0" w:color="auto"/>
              <w:right w:val="single" w:sz="4" w:space="0" w:color="auto"/>
            </w:tcBorders>
            <w:vAlign w:val="center"/>
          </w:tcPr>
          <w:p w14:paraId="3F9F35D7" w14:textId="77777777" w:rsidR="0045709D" w:rsidRPr="005E7FFD" w:rsidRDefault="0045709D" w:rsidP="000723A3">
            <w:pPr>
              <w:spacing w:line="228" w:lineRule="auto"/>
              <w:rPr>
                <w:rFonts w:ascii="Arial" w:hAnsi="Arial" w:cs="Arial"/>
                <w:b/>
                <w:sz w:val="20"/>
                <w:szCs w:val="20"/>
              </w:rPr>
            </w:pPr>
          </w:p>
        </w:tc>
        <w:tc>
          <w:tcPr>
            <w:tcW w:w="7122" w:type="dxa"/>
            <w:tcBorders>
              <w:top w:val="single" w:sz="4" w:space="0" w:color="auto"/>
              <w:left w:val="single" w:sz="4" w:space="0" w:color="auto"/>
              <w:bottom w:val="single" w:sz="4" w:space="0" w:color="auto"/>
              <w:right w:val="single" w:sz="4" w:space="0" w:color="auto"/>
            </w:tcBorders>
            <w:vAlign w:val="center"/>
          </w:tcPr>
          <w:p w14:paraId="59E14D40" w14:textId="7B1B0EA1" w:rsidR="0045709D" w:rsidRPr="005E7FFD" w:rsidRDefault="0045709D" w:rsidP="00B212EE">
            <w:pPr>
              <w:pStyle w:val="Zpat"/>
              <w:tabs>
                <w:tab w:val="clear" w:pos="4513"/>
              </w:tabs>
              <w:jc w:val="both"/>
              <w:rPr>
                <w:rFonts w:ascii="Arial" w:hAnsi="Arial" w:cs="Arial"/>
                <w:sz w:val="20"/>
                <w:szCs w:val="20"/>
              </w:rPr>
            </w:pPr>
            <w:r w:rsidRPr="005E7FFD">
              <w:rPr>
                <w:rFonts w:ascii="Arial" w:hAnsi="Arial" w:cs="Arial"/>
                <w:sz w:val="20"/>
                <w:szCs w:val="20"/>
              </w:rPr>
              <w:t xml:space="preserve">Komerční osobní certifikát (3 roky) </w:t>
            </w:r>
          </w:p>
        </w:tc>
        <w:tc>
          <w:tcPr>
            <w:tcW w:w="1134" w:type="dxa"/>
            <w:tcBorders>
              <w:top w:val="single" w:sz="4" w:space="0" w:color="auto"/>
              <w:left w:val="single" w:sz="4" w:space="0" w:color="auto"/>
              <w:bottom w:val="single" w:sz="4" w:space="0" w:color="auto"/>
              <w:right w:val="single" w:sz="4" w:space="0" w:color="auto"/>
            </w:tcBorders>
            <w:vAlign w:val="center"/>
          </w:tcPr>
          <w:p w14:paraId="335D696A" w14:textId="580D3B43" w:rsidR="0045709D" w:rsidRPr="005E7FFD" w:rsidRDefault="0045709D" w:rsidP="00132C51">
            <w:pPr>
              <w:pStyle w:val="Zpat"/>
              <w:tabs>
                <w:tab w:val="clear" w:pos="4513"/>
              </w:tabs>
              <w:jc w:val="right"/>
              <w:rPr>
                <w:rFonts w:ascii="Arial" w:hAnsi="Arial" w:cs="Arial"/>
                <w:sz w:val="20"/>
                <w:szCs w:val="20"/>
              </w:rPr>
            </w:pPr>
            <w:r w:rsidRPr="005E7FFD">
              <w:rPr>
                <w:rFonts w:ascii="Arial" w:hAnsi="Arial" w:cs="Arial"/>
                <w:sz w:val="20"/>
                <w:szCs w:val="20"/>
              </w:rPr>
              <w:t>719,01</w:t>
            </w:r>
          </w:p>
        </w:tc>
        <w:tc>
          <w:tcPr>
            <w:tcW w:w="1276" w:type="dxa"/>
            <w:tcBorders>
              <w:top w:val="single" w:sz="4" w:space="0" w:color="auto"/>
              <w:left w:val="single" w:sz="4" w:space="0" w:color="auto"/>
              <w:bottom w:val="single" w:sz="4" w:space="0" w:color="auto"/>
              <w:right w:val="single" w:sz="4" w:space="0" w:color="auto"/>
            </w:tcBorders>
            <w:vAlign w:val="center"/>
          </w:tcPr>
          <w:p w14:paraId="21A1E732" w14:textId="4BD4DA5F" w:rsidR="0045709D" w:rsidRPr="005E7FFD" w:rsidRDefault="0045709D" w:rsidP="00132C51">
            <w:pPr>
              <w:pStyle w:val="Zpat"/>
              <w:tabs>
                <w:tab w:val="clear" w:pos="4513"/>
              </w:tabs>
              <w:ind w:left="-113"/>
              <w:jc w:val="right"/>
              <w:rPr>
                <w:rFonts w:ascii="Arial" w:hAnsi="Arial" w:cs="Arial"/>
                <w:b/>
                <w:sz w:val="20"/>
                <w:szCs w:val="20"/>
              </w:rPr>
            </w:pPr>
            <w:r w:rsidRPr="005E7FFD">
              <w:rPr>
                <w:rFonts w:ascii="Arial" w:hAnsi="Arial" w:cs="Arial"/>
                <w:b/>
                <w:bCs/>
                <w:sz w:val="20"/>
                <w:szCs w:val="20"/>
              </w:rPr>
              <w:t>870,00</w:t>
            </w:r>
          </w:p>
        </w:tc>
      </w:tr>
      <w:tr w:rsidR="004F26E4" w:rsidRPr="005E7FFD" w14:paraId="63377D86" w14:textId="77777777" w:rsidTr="002B2048">
        <w:trPr>
          <w:trHeight w:val="233"/>
        </w:trPr>
        <w:tc>
          <w:tcPr>
            <w:tcW w:w="675" w:type="dxa"/>
            <w:vMerge w:val="restart"/>
            <w:tcBorders>
              <w:top w:val="single" w:sz="4" w:space="0" w:color="auto"/>
              <w:left w:val="single" w:sz="4" w:space="0" w:color="auto"/>
              <w:right w:val="single" w:sz="4" w:space="0" w:color="auto"/>
            </w:tcBorders>
            <w:vAlign w:val="center"/>
          </w:tcPr>
          <w:sdt>
            <w:sdtPr>
              <w:rPr>
                <w:rFonts w:ascii="Arial" w:hAnsi="Arial" w:cs="Arial"/>
                <w:b/>
                <w:sz w:val="20"/>
                <w:szCs w:val="20"/>
              </w:rPr>
              <w:id w:val="24587106"/>
            </w:sdtPr>
            <w:sdtEndPr/>
            <w:sdtContent>
              <w:p w14:paraId="0B4C0692" w14:textId="4A54568F" w:rsidR="0045709D" w:rsidRPr="005E7FFD" w:rsidRDefault="0045709D" w:rsidP="000723A3">
                <w:pPr>
                  <w:spacing w:line="228" w:lineRule="auto"/>
                  <w:rPr>
                    <w:rFonts w:ascii="Arial" w:hAnsi="Arial" w:cs="Arial"/>
                    <w:b/>
                    <w:sz w:val="20"/>
                    <w:szCs w:val="20"/>
                  </w:rPr>
                </w:pPr>
                <w:r w:rsidRPr="005E7FFD">
                  <w:rPr>
                    <w:rFonts w:ascii="Arial" w:hAnsi="Arial" w:cs="Arial"/>
                    <w:b/>
                    <w:sz w:val="20"/>
                    <w:szCs w:val="20"/>
                  </w:rPr>
                  <w:t>2.2.2</w:t>
                </w:r>
              </w:p>
            </w:sdtContent>
          </w:sdt>
        </w:tc>
        <w:tc>
          <w:tcPr>
            <w:tcW w:w="7122" w:type="dxa"/>
            <w:tcBorders>
              <w:top w:val="single" w:sz="4" w:space="0" w:color="auto"/>
              <w:left w:val="single" w:sz="4" w:space="0" w:color="auto"/>
              <w:bottom w:val="single" w:sz="4" w:space="0" w:color="auto"/>
              <w:right w:val="single" w:sz="4" w:space="0" w:color="auto"/>
            </w:tcBorders>
            <w:vAlign w:val="center"/>
          </w:tcPr>
          <w:p w14:paraId="7EA4C489" w14:textId="77777777" w:rsidR="0045709D" w:rsidRPr="005E7FFD" w:rsidRDefault="0045709D" w:rsidP="000723A3">
            <w:pPr>
              <w:pStyle w:val="Zpat"/>
              <w:tabs>
                <w:tab w:val="clear" w:pos="4513"/>
              </w:tabs>
              <w:jc w:val="both"/>
              <w:rPr>
                <w:rFonts w:ascii="Arial" w:hAnsi="Arial" w:cs="Arial"/>
                <w:sz w:val="20"/>
                <w:szCs w:val="20"/>
              </w:rPr>
            </w:pPr>
            <w:r w:rsidRPr="005E7FFD">
              <w:rPr>
                <w:rFonts w:ascii="Arial" w:hAnsi="Arial" w:cs="Arial"/>
                <w:sz w:val="20"/>
                <w:szCs w:val="20"/>
              </w:rPr>
              <w:t>Komerční serverový certifikát (1 rok)</w:t>
            </w:r>
          </w:p>
        </w:tc>
        <w:tc>
          <w:tcPr>
            <w:tcW w:w="1134" w:type="dxa"/>
            <w:tcBorders>
              <w:top w:val="single" w:sz="4" w:space="0" w:color="auto"/>
              <w:left w:val="single" w:sz="4" w:space="0" w:color="auto"/>
              <w:bottom w:val="single" w:sz="4" w:space="0" w:color="auto"/>
              <w:right w:val="single" w:sz="4" w:space="0" w:color="auto"/>
            </w:tcBorders>
            <w:vAlign w:val="center"/>
          </w:tcPr>
          <w:p w14:paraId="1214B023" w14:textId="1B76092E" w:rsidR="0045709D" w:rsidRPr="005E7FFD" w:rsidRDefault="0045709D" w:rsidP="00132C51">
            <w:pPr>
              <w:pStyle w:val="Zpat"/>
              <w:tabs>
                <w:tab w:val="clear" w:pos="4513"/>
              </w:tabs>
              <w:jc w:val="right"/>
              <w:rPr>
                <w:rFonts w:ascii="Arial" w:hAnsi="Arial" w:cs="Arial"/>
                <w:sz w:val="20"/>
                <w:szCs w:val="20"/>
              </w:rPr>
            </w:pPr>
            <w:r w:rsidRPr="005E7FFD">
              <w:rPr>
                <w:rFonts w:ascii="Arial" w:hAnsi="Arial" w:cs="Arial"/>
                <w:sz w:val="20"/>
                <w:szCs w:val="20"/>
              </w:rPr>
              <w:t>661,16</w:t>
            </w:r>
          </w:p>
        </w:tc>
        <w:tc>
          <w:tcPr>
            <w:tcW w:w="1276" w:type="dxa"/>
            <w:tcBorders>
              <w:top w:val="single" w:sz="4" w:space="0" w:color="auto"/>
              <w:left w:val="single" w:sz="4" w:space="0" w:color="auto"/>
              <w:bottom w:val="single" w:sz="4" w:space="0" w:color="auto"/>
              <w:right w:val="single" w:sz="4" w:space="0" w:color="auto"/>
            </w:tcBorders>
            <w:vAlign w:val="center"/>
          </w:tcPr>
          <w:p w14:paraId="3EB5E5A3" w14:textId="77777777" w:rsidR="0045709D" w:rsidRPr="005E7FFD" w:rsidRDefault="0045709D" w:rsidP="00132C51">
            <w:pPr>
              <w:pStyle w:val="Zpat"/>
              <w:tabs>
                <w:tab w:val="clear" w:pos="4513"/>
              </w:tabs>
              <w:ind w:left="-113"/>
              <w:jc w:val="right"/>
              <w:rPr>
                <w:rFonts w:ascii="Arial" w:hAnsi="Arial" w:cs="Arial"/>
                <w:b/>
                <w:sz w:val="20"/>
                <w:szCs w:val="20"/>
              </w:rPr>
            </w:pPr>
            <w:r w:rsidRPr="005E7FFD">
              <w:rPr>
                <w:rFonts w:ascii="Arial" w:hAnsi="Arial" w:cs="Arial"/>
                <w:b/>
                <w:sz w:val="20"/>
                <w:szCs w:val="20"/>
              </w:rPr>
              <w:t>800,00</w:t>
            </w:r>
          </w:p>
        </w:tc>
      </w:tr>
      <w:tr w:rsidR="004F26E4" w:rsidRPr="005E7FFD" w14:paraId="2CE6F60E" w14:textId="77777777" w:rsidTr="008809A0">
        <w:trPr>
          <w:trHeight w:val="122"/>
        </w:trPr>
        <w:tc>
          <w:tcPr>
            <w:tcW w:w="675" w:type="dxa"/>
            <w:vMerge/>
            <w:tcBorders>
              <w:left w:val="single" w:sz="4" w:space="0" w:color="auto"/>
              <w:bottom w:val="single" w:sz="4" w:space="0" w:color="auto"/>
              <w:right w:val="single" w:sz="4" w:space="0" w:color="auto"/>
            </w:tcBorders>
            <w:vAlign w:val="center"/>
          </w:tcPr>
          <w:p w14:paraId="30ACC60E" w14:textId="77777777" w:rsidR="0045709D" w:rsidRPr="005E7FFD" w:rsidRDefault="0045709D" w:rsidP="000723A3">
            <w:pPr>
              <w:spacing w:line="228" w:lineRule="auto"/>
              <w:rPr>
                <w:rFonts w:ascii="Arial" w:hAnsi="Arial" w:cs="Arial"/>
                <w:b/>
                <w:sz w:val="20"/>
                <w:szCs w:val="20"/>
              </w:rPr>
            </w:pPr>
          </w:p>
        </w:tc>
        <w:tc>
          <w:tcPr>
            <w:tcW w:w="7122" w:type="dxa"/>
            <w:tcBorders>
              <w:top w:val="single" w:sz="4" w:space="0" w:color="auto"/>
              <w:left w:val="single" w:sz="4" w:space="0" w:color="auto"/>
              <w:bottom w:val="single" w:sz="4" w:space="0" w:color="auto"/>
              <w:right w:val="single" w:sz="4" w:space="0" w:color="auto"/>
            </w:tcBorders>
            <w:vAlign w:val="center"/>
          </w:tcPr>
          <w:p w14:paraId="6F36C2A7" w14:textId="0A0444C8" w:rsidR="0045709D" w:rsidRPr="005E7FFD" w:rsidRDefault="0045709D" w:rsidP="00B212EE">
            <w:pPr>
              <w:autoSpaceDE w:val="0"/>
              <w:autoSpaceDN w:val="0"/>
              <w:adjustRightInd w:val="0"/>
              <w:spacing w:line="240" w:lineRule="auto"/>
              <w:rPr>
                <w:rFonts w:ascii="Arial" w:hAnsi="Arial" w:cs="Arial"/>
                <w:b/>
                <w:bCs/>
                <w:sz w:val="20"/>
                <w:szCs w:val="20"/>
              </w:rPr>
            </w:pPr>
            <w:r w:rsidRPr="005E7FFD">
              <w:rPr>
                <w:rFonts w:ascii="Arial" w:hAnsi="Arial" w:cs="Arial"/>
                <w:sz w:val="20"/>
                <w:szCs w:val="20"/>
              </w:rPr>
              <w:t xml:space="preserve">Komerční serverový certifikát (3 roky) </w:t>
            </w:r>
          </w:p>
        </w:tc>
        <w:tc>
          <w:tcPr>
            <w:tcW w:w="1134" w:type="dxa"/>
            <w:tcBorders>
              <w:top w:val="single" w:sz="4" w:space="0" w:color="auto"/>
              <w:left w:val="single" w:sz="4" w:space="0" w:color="auto"/>
              <w:bottom w:val="single" w:sz="4" w:space="0" w:color="auto"/>
              <w:right w:val="single" w:sz="4" w:space="0" w:color="auto"/>
            </w:tcBorders>
            <w:vAlign w:val="center"/>
          </w:tcPr>
          <w:p w14:paraId="22D66A05" w14:textId="60CF6A65" w:rsidR="0045709D" w:rsidRPr="005E7FFD" w:rsidRDefault="0045709D" w:rsidP="00132C51">
            <w:pPr>
              <w:pStyle w:val="Zpat"/>
              <w:tabs>
                <w:tab w:val="clear" w:pos="4513"/>
              </w:tabs>
              <w:jc w:val="right"/>
              <w:rPr>
                <w:rFonts w:ascii="Arial" w:hAnsi="Arial" w:cs="Arial"/>
                <w:sz w:val="20"/>
                <w:szCs w:val="20"/>
              </w:rPr>
            </w:pPr>
            <w:r w:rsidRPr="005E7FFD">
              <w:rPr>
                <w:rFonts w:ascii="Arial" w:hAnsi="Arial" w:cs="Arial"/>
                <w:sz w:val="20"/>
                <w:szCs w:val="20"/>
              </w:rPr>
              <w:t>1652,89</w:t>
            </w:r>
          </w:p>
        </w:tc>
        <w:tc>
          <w:tcPr>
            <w:tcW w:w="1276" w:type="dxa"/>
            <w:tcBorders>
              <w:top w:val="single" w:sz="4" w:space="0" w:color="auto"/>
              <w:left w:val="single" w:sz="4" w:space="0" w:color="auto"/>
              <w:bottom w:val="single" w:sz="4" w:space="0" w:color="auto"/>
              <w:right w:val="single" w:sz="4" w:space="0" w:color="auto"/>
            </w:tcBorders>
            <w:vAlign w:val="center"/>
          </w:tcPr>
          <w:p w14:paraId="16AE0448" w14:textId="446710E7" w:rsidR="0045709D" w:rsidRPr="005E7FFD" w:rsidRDefault="0045709D" w:rsidP="00132C51">
            <w:pPr>
              <w:pStyle w:val="Zpat"/>
              <w:tabs>
                <w:tab w:val="clear" w:pos="4513"/>
              </w:tabs>
              <w:ind w:left="-113"/>
              <w:jc w:val="right"/>
              <w:rPr>
                <w:rFonts w:ascii="Arial" w:hAnsi="Arial" w:cs="Arial"/>
                <w:b/>
                <w:sz w:val="20"/>
                <w:szCs w:val="20"/>
              </w:rPr>
            </w:pPr>
            <w:r w:rsidRPr="005E7FFD">
              <w:rPr>
                <w:rFonts w:ascii="Arial" w:hAnsi="Arial" w:cs="Arial"/>
                <w:b/>
                <w:bCs/>
                <w:sz w:val="20"/>
                <w:szCs w:val="20"/>
              </w:rPr>
              <w:t>2 000,00</w:t>
            </w:r>
          </w:p>
        </w:tc>
      </w:tr>
      <w:tr w:rsidR="004F26E4" w:rsidRPr="005E7FFD" w14:paraId="285A62AD" w14:textId="77777777" w:rsidTr="002B2048">
        <w:trPr>
          <w:trHeight w:val="115"/>
        </w:trPr>
        <w:tc>
          <w:tcPr>
            <w:tcW w:w="675" w:type="dxa"/>
            <w:tcBorders>
              <w:top w:val="single" w:sz="4" w:space="0" w:color="auto"/>
              <w:left w:val="single" w:sz="4" w:space="0" w:color="auto"/>
              <w:right w:val="single" w:sz="4" w:space="0" w:color="auto"/>
            </w:tcBorders>
            <w:vAlign w:val="center"/>
          </w:tcPr>
          <w:p w14:paraId="62D75951" w14:textId="33BAB453" w:rsidR="003E6C10" w:rsidRPr="005E7FFD" w:rsidRDefault="005571C3" w:rsidP="000723A3">
            <w:pPr>
              <w:spacing w:line="228" w:lineRule="auto"/>
              <w:rPr>
                <w:rFonts w:ascii="Arial" w:hAnsi="Arial" w:cs="Arial"/>
                <w:b/>
                <w:sz w:val="20"/>
                <w:szCs w:val="20"/>
              </w:rPr>
            </w:pPr>
            <w:bookmarkStart w:id="702" w:name="_Hlk87621370"/>
            <w:r w:rsidRPr="005E7FFD">
              <w:rPr>
                <w:rFonts w:ascii="Arial" w:hAnsi="Arial" w:cs="Arial"/>
                <w:b/>
                <w:sz w:val="20"/>
                <w:szCs w:val="20"/>
              </w:rPr>
              <w:t>2</w:t>
            </w:r>
            <w:r w:rsidR="003E6C10" w:rsidRPr="005E7FFD">
              <w:rPr>
                <w:rFonts w:ascii="Arial" w:hAnsi="Arial" w:cs="Arial"/>
                <w:b/>
                <w:sz w:val="20"/>
                <w:szCs w:val="20"/>
              </w:rPr>
              <w:t>.2.3</w:t>
            </w:r>
          </w:p>
        </w:tc>
        <w:tc>
          <w:tcPr>
            <w:tcW w:w="9532" w:type="dxa"/>
            <w:gridSpan w:val="3"/>
            <w:tcBorders>
              <w:top w:val="single" w:sz="4" w:space="0" w:color="auto"/>
              <w:left w:val="single" w:sz="4" w:space="0" w:color="auto"/>
              <w:bottom w:val="single" w:sz="4" w:space="0" w:color="auto"/>
              <w:right w:val="single" w:sz="4" w:space="0" w:color="auto"/>
            </w:tcBorders>
          </w:tcPr>
          <w:p w14:paraId="7A8A57E2" w14:textId="77777777" w:rsidR="003E6C10" w:rsidRPr="005E7FFD" w:rsidRDefault="003E6C10" w:rsidP="000723A3">
            <w:pPr>
              <w:spacing w:line="240" w:lineRule="auto"/>
              <w:rPr>
                <w:rFonts w:ascii="Arial" w:hAnsi="Arial" w:cs="Arial"/>
                <w:b/>
                <w:sz w:val="20"/>
                <w:szCs w:val="20"/>
              </w:rPr>
            </w:pPr>
            <w:r w:rsidRPr="005E7FFD">
              <w:rPr>
                <w:rFonts w:ascii="Arial" w:hAnsi="Arial" w:cs="Arial"/>
                <w:b/>
                <w:sz w:val="20"/>
                <w:szCs w:val="20"/>
              </w:rPr>
              <w:t>Komerční doménové certifikáty</w:t>
            </w:r>
          </w:p>
        </w:tc>
      </w:tr>
      <w:tr w:rsidR="004F26E4" w:rsidRPr="005E7FFD" w14:paraId="093573FE" w14:textId="77777777" w:rsidTr="000723A3">
        <w:trPr>
          <w:trHeight w:val="212"/>
        </w:trPr>
        <w:tc>
          <w:tcPr>
            <w:tcW w:w="675" w:type="dxa"/>
            <w:vMerge w:val="restart"/>
            <w:tcBorders>
              <w:left w:val="single" w:sz="4" w:space="0" w:color="auto"/>
              <w:right w:val="single" w:sz="4" w:space="0" w:color="auto"/>
            </w:tcBorders>
          </w:tcPr>
          <w:p w14:paraId="2E885E24" w14:textId="77777777" w:rsidR="003E6C10" w:rsidRPr="005E7FFD" w:rsidRDefault="003E6C10" w:rsidP="000723A3">
            <w:pPr>
              <w:spacing w:line="228" w:lineRule="auto"/>
              <w:rPr>
                <w:rFonts w:ascii="Arial" w:hAnsi="Arial" w:cs="Arial"/>
                <w:sz w:val="20"/>
                <w:szCs w:val="20"/>
              </w:rPr>
            </w:pPr>
          </w:p>
        </w:tc>
        <w:tc>
          <w:tcPr>
            <w:tcW w:w="7122" w:type="dxa"/>
            <w:tcBorders>
              <w:top w:val="single" w:sz="4" w:space="0" w:color="auto"/>
              <w:left w:val="single" w:sz="4" w:space="0" w:color="auto"/>
              <w:bottom w:val="single" w:sz="4" w:space="0" w:color="auto"/>
              <w:right w:val="single" w:sz="4" w:space="0" w:color="auto"/>
            </w:tcBorders>
          </w:tcPr>
          <w:p w14:paraId="40905602" w14:textId="77777777" w:rsidR="003E6C10" w:rsidRPr="005E7FFD" w:rsidRDefault="003E6C10" w:rsidP="000723A3">
            <w:pPr>
              <w:spacing w:line="240" w:lineRule="auto"/>
              <w:rPr>
                <w:rFonts w:ascii="Arial" w:hAnsi="Arial" w:cs="Arial"/>
                <w:sz w:val="20"/>
                <w:szCs w:val="20"/>
              </w:rPr>
            </w:pPr>
            <w:r w:rsidRPr="005E7FFD">
              <w:rPr>
                <w:rFonts w:ascii="Arial" w:hAnsi="Arial" w:cs="Arial"/>
                <w:sz w:val="20"/>
                <w:szCs w:val="20"/>
              </w:rPr>
              <w:t>Komerční doménový certifikát (1 rok)</w:t>
            </w:r>
          </w:p>
        </w:tc>
        <w:tc>
          <w:tcPr>
            <w:tcW w:w="1134" w:type="dxa"/>
            <w:tcBorders>
              <w:top w:val="single" w:sz="4" w:space="0" w:color="auto"/>
              <w:left w:val="single" w:sz="4" w:space="0" w:color="auto"/>
              <w:bottom w:val="single" w:sz="4" w:space="0" w:color="auto"/>
              <w:right w:val="single" w:sz="4" w:space="0" w:color="auto"/>
            </w:tcBorders>
            <w:vAlign w:val="center"/>
          </w:tcPr>
          <w:p w14:paraId="7C4056C7" w14:textId="77777777" w:rsidR="003E6C10" w:rsidRPr="005E7FFD" w:rsidRDefault="003E6C10" w:rsidP="00132C51">
            <w:pPr>
              <w:spacing w:line="240" w:lineRule="auto"/>
              <w:jc w:val="right"/>
              <w:rPr>
                <w:rFonts w:ascii="Arial" w:hAnsi="Arial" w:cs="Arial"/>
                <w:sz w:val="20"/>
                <w:szCs w:val="20"/>
              </w:rPr>
            </w:pPr>
            <w:r w:rsidRPr="005E7FFD">
              <w:rPr>
                <w:rFonts w:ascii="Arial" w:hAnsi="Arial" w:cs="Arial"/>
                <w:sz w:val="20"/>
                <w:szCs w:val="20"/>
              </w:rPr>
              <w:t>661,16</w:t>
            </w:r>
          </w:p>
        </w:tc>
        <w:tc>
          <w:tcPr>
            <w:tcW w:w="1276" w:type="dxa"/>
            <w:tcBorders>
              <w:top w:val="single" w:sz="4" w:space="0" w:color="auto"/>
              <w:left w:val="single" w:sz="4" w:space="0" w:color="auto"/>
              <w:bottom w:val="single" w:sz="4" w:space="0" w:color="auto"/>
              <w:right w:val="single" w:sz="4" w:space="0" w:color="auto"/>
            </w:tcBorders>
            <w:vAlign w:val="center"/>
          </w:tcPr>
          <w:p w14:paraId="4B4DF825" w14:textId="77777777" w:rsidR="003E6C10" w:rsidRPr="005E7FFD" w:rsidRDefault="003E6C10" w:rsidP="00132C51">
            <w:pPr>
              <w:spacing w:line="240" w:lineRule="auto"/>
              <w:ind w:left="-113"/>
              <w:jc w:val="right"/>
              <w:rPr>
                <w:rFonts w:ascii="Arial" w:hAnsi="Arial" w:cs="Arial"/>
                <w:b/>
                <w:sz w:val="20"/>
                <w:szCs w:val="20"/>
              </w:rPr>
            </w:pPr>
            <w:r w:rsidRPr="005E7FFD">
              <w:rPr>
                <w:rFonts w:ascii="Arial" w:hAnsi="Arial" w:cs="Arial"/>
                <w:b/>
                <w:sz w:val="20"/>
                <w:szCs w:val="20"/>
              </w:rPr>
              <w:t>800,00</w:t>
            </w:r>
          </w:p>
        </w:tc>
      </w:tr>
      <w:tr w:rsidR="004F26E4" w:rsidRPr="005E7FFD" w14:paraId="4A848A87" w14:textId="77777777" w:rsidTr="002B2048">
        <w:trPr>
          <w:trHeight w:val="238"/>
        </w:trPr>
        <w:tc>
          <w:tcPr>
            <w:tcW w:w="675" w:type="dxa"/>
            <w:vMerge/>
            <w:tcBorders>
              <w:left w:val="single" w:sz="4" w:space="0" w:color="auto"/>
              <w:right w:val="single" w:sz="4" w:space="0" w:color="auto"/>
            </w:tcBorders>
          </w:tcPr>
          <w:p w14:paraId="6031B120" w14:textId="77777777" w:rsidR="003E6C10" w:rsidRPr="005E7FFD" w:rsidRDefault="003E6C10" w:rsidP="000723A3">
            <w:pPr>
              <w:spacing w:line="240" w:lineRule="auto"/>
              <w:rPr>
                <w:rFonts w:ascii="Arial" w:hAnsi="Arial" w:cs="Arial"/>
                <w:sz w:val="20"/>
                <w:szCs w:val="20"/>
              </w:rPr>
            </w:pPr>
          </w:p>
        </w:tc>
        <w:tc>
          <w:tcPr>
            <w:tcW w:w="7122" w:type="dxa"/>
            <w:tcBorders>
              <w:top w:val="single" w:sz="4" w:space="0" w:color="auto"/>
              <w:left w:val="single" w:sz="4" w:space="0" w:color="auto"/>
              <w:bottom w:val="single" w:sz="4" w:space="0" w:color="auto"/>
              <w:right w:val="single" w:sz="4" w:space="0" w:color="auto"/>
            </w:tcBorders>
          </w:tcPr>
          <w:p w14:paraId="6D64F559" w14:textId="665A886B" w:rsidR="003E6C10" w:rsidRPr="005E7FFD" w:rsidRDefault="003E6C10" w:rsidP="000723A3">
            <w:pPr>
              <w:spacing w:line="240" w:lineRule="auto"/>
              <w:rPr>
                <w:rFonts w:ascii="Arial" w:hAnsi="Arial" w:cs="Arial"/>
                <w:sz w:val="20"/>
                <w:szCs w:val="20"/>
              </w:rPr>
            </w:pPr>
            <w:r w:rsidRPr="005E7FFD">
              <w:rPr>
                <w:rFonts w:ascii="Arial" w:hAnsi="Arial" w:cs="Arial"/>
                <w:sz w:val="20"/>
                <w:szCs w:val="20"/>
              </w:rPr>
              <w:t xml:space="preserve">Komerční doménový certifikát </w:t>
            </w:r>
            <w:r w:rsidR="00F04CBC" w:rsidRPr="005E7FFD">
              <w:rPr>
                <w:rFonts w:ascii="Arial" w:hAnsi="Arial" w:cs="Arial"/>
                <w:sz w:val="20"/>
                <w:szCs w:val="20"/>
              </w:rPr>
              <w:t>–</w:t>
            </w:r>
            <w:r w:rsidRPr="005E7FFD">
              <w:rPr>
                <w:rFonts w:ascii="Arial" w:hAnsi="Arial" w:cs="Arial"/>
                <w:sz w:val="20"/>
                <w:szCs w:val="20"/>
              </w:rPr>
              <w:t xml:space="preserve"> Wildcard (1 rok)</w:t>
            </w:r>
          </w:p>
        </w:tc>
        <w:tc>
          <w:tcPr>
            <w:tcW w:w="1134" w:type="dxa"/>
            <w:tcBorders>
              <w:top w:val="single" w:sz="4" w:space="0" w:color="auto"/>
              <w:left w:val="single" w:sz="4" w:space="0" w:color="auto"/>
              <w:bottom w:val="single" w:sz="4" w:space="0" w:color="auto"/>
              <w:right w:val="single" w:sz="4" w:space="0" w:color="auto"/>
            </w:tcBorders>
            <w:vAlign w:val="center"/>
          </w:tcPr>
          <w:p w14:paraId="55253BE3" w14:textId="77777777" w:rsidR="003E6C10" w:rsidRPr="005E7FFD" w:rsidRDefault="003E6C10" w:rsidP="00132C51">
            <w:pPr>
              <w:spacing w:line="240" w:lineRule="auto"/>
              <w:jc w:val="right"/>
              <w:rPr>
                <w:rFonts w:ascii="Arial" w:hAnsi="Arial" w:cs="Arial"/>
                <w:sz w:val="20"/>
                <w:szCs w:val="20"/>
              </w:rPr>
            </w:pPr>
            <w:r w:rsidRPr="005E7FFD">
              <w:rPr>
                <w:rFonts w:ascii="Arial" w:hAnsi="Arial" w:cs="Arial"/>
                <w:sz w:val="20"/>
                <w:szCs w:val="20"/>
              </w:rPr>
              <w:t>1 239,67</w:t>
            </w:r>
          </w:p>
        </w:tc>
        <w:tc>
          <w:tcPr>
            <w:tcW w:w="1276" w:type="dxa"/>
            <w:tcBorders>
              <w:top w:val="single" w:sz="4" w:space="0" w:color="auto"/>
              <w:left w:val="single" w:sz="4" w:space="0" w:color="auto"/>
              <w:bottom w:val="single" w:sz="4" w:space="0" w:color="auto"/>
              <w:right w:val="single" w:sz="4" w:space="0" w:color="auto"/>
            </w:tcBorders>
            <w:vAlign w:val="center"/>
          </w:tcPr>
          <w:p w14:paraId="10774451" w14:textId="77777777" w:rsidR="003E6C10" w:rsidRPr="005E7FFD" w:rsidRDefault="003E6C10" w:rsidP="00132C51">
            <w:pPr>
              <w:spacing w:line="240" w:lineRule="auto"/>
              <w:ind w:left="-113"/>
              <w:jc w:val="right"/>
              <w:rPr>
                <w:rFonts w:ascii="Arial" w:hAnsi="Arial" w:cs="Arial"/>
                <w:b/>
                <w:sz w:val="20"/>
                <w:szCs w:val="20"/>
              </w:rPr>
            </w:pPr>
            <w:r w:rsidRPr="005E7FFD">
              <w:rPr>
                <w:rFonts w:ascii="Arial" w:hAnsi="Arial" w:cs="Arial"/>
                <w:b/>
                <w:sz w:val="20"/>
                <w:szCs w:val="20"/>
              </w:rPr>
              <w:t>1 500,00</w:t>
            </w:r>
          </w:p>
        </w:tc>
      </w:tr>
      <w:tr w:rsidR="004F26E4" w:rsidRPr="005E7FFD" w14:paraId="01473572" w14:textId="77777777" w:rsidTr="000723A3">
        <w:trPr>
          <w:trHeight w:val="236"/>
        </w:trPr>
        <w:tc>
          <w:tcPr>
            <w:tcW w:w="675" w:type="dxa"/>
            <w:vMerge/>
            <w:tcBorders>
              <w:left w:val="single" w:sz="4" w:space="0" w:color="auto"/>
              <w:right w:val="single" w:sz="4" w:space="0" w:color="auto"/>
            </w:tcBorders>
          </w:tcPr>
          <w:p w14:paraId="7A3B8807" w14:textId="77777777" w:rsidR="003E6C10" w:rsidRPr="005E7FFD" w:rsidRDefault="003E6C10" w:rsidP="000723A3">
            <w:pPr>
              <w:spacing w:line="240" w:lineRule="auto"/>
              <w:rPr>
                <w:rFonts w:ascii="Arial" w:hAnsi="Arial" w:cs="Arial"/>
                <w:sz w:val="20"/>
                <w:szCs w:val="20"/>
              </w:rPr>
            </w:pPr>
          </w:p>
        </w:tc>
        <w:tc>
          <w:tcPr>
            <w:tcW w:w="7122" w:type="dxa"/>
            <w:tcBorders>
              <w:top w:val="single" w:sz="4" w:space="0" w:color="auto"/>
              <w:left w:val="single" w:sz="4" w:space="0" w:color="auto"/>
              <w:bottom w:val="single" w:sz="4" w:space="0" w:color="auto"/>
              <w:right w:val="single" w:sz="4" w:space="0" w:color="auto"/>
            </w:tcBorders>
          </w:tcPr>
          <w:p w14:paraId="58DE7ABD" w14:textId="77777777" w:rsidR="003E6C10" w:rsidRPr="005E7FFD" w:rsidRDefault="003E6C10" w:rsidP="000723A3">
            <w:pPr>
              <w:spacing w:line="240" w:lineRule="auto"/>
              <w:rPr>
                <w:rFonts w:ascii="Arial" w:hAnsi="Arial" w:cs="Arial"/>
                <w:sz w:val="20"/>
                <w:szCs w:val="20"/>
              </w:rPr>
            </w:pPr>
            <w:r w:rsidRPr="005E7FFD">
              <w:rPr>
                <w:rFonts w:ascii="Arial" w:hAnsi="Arial" w:cs="Arial"/>
                <w:sz w:val="20"/>
                <w:szCs w:val="20"/>
              </w:rPr>
              <w:t>Komerční doménový certifikát – SAN (1 rok)</w:t>
            </w:r>
          </w:p>
        </w:tc>
        <w:tc>
          <w:tcPr>
            <w:tcW w:w="1134" w:type="dxa"/>
            <w:tcBorders>
              <w:top w:val="single" w:sz="4" w:space="0" w:color="auto"/>
              <w:left w:val="single" w:sz="4" w:space="0" w:color="auto"/>
              <w:bottom w:val="single" w:sz="4" w:space="0" w:color="auto"/>
              <w:right w:val="single" w:sz="4" w:space="0" w:color="auto"/>
            </w:tcBorders>
            <w:vAlign w:val="center"/>
          </w:tcPr>
          <w:p w14:paraId="6A178AC9" w14:textId="77777777" w:rsidR="003E6C10" w:rsidRPr="005E7FFD" w:rsidRDefault="003E6C10" w:rsidP="00132C51">
            <w:pPr>
              <w:spacing w:line="240" w:lineRule="auto"/>
              <w:jc w:val="right"/>
              <w:rPr>
                <w:rFonts w:ascii="Arial" w:hAnsi="Arial" w:cs="Arial"/>
                <w:sz w:val="20"/>
                <w:szCs w:val="20"/>
              </w:rPr>
            </w:pPr>
            <w:r w:rsidRPr="005E7FFD">
              <w:rPr>
                <w:rFonts w:ascii="Arial" w:hAnsi="Arial" w:cs="Arial"/>
                <w:sz w:val="20"/>
                <w:szCs w:val="20"/>
              </w:rPr>
              <w:t>909,09</w:t>
            </w:r>
          </w:p>
        </w:tc>
        <w:tc>
          <w:tcPr>
            <w:tcW w:w="1276" w:type="dxa"/>
            <w:tcBorders>
              <w:top w:val="single" w:sz="4" w:space="0" w:color="auto"/>
              <w:left w:val="single" w:sz="4" w:space="0" w:color="auto"/>
              <w:bottom w:val="single" w:sz="4" w:space="0" w:color="auto"/>
              <w:right w:val="single" w:sz="4" w:space="0" w:color="auto"/>
            </w:tcBorders>
            <w:vAlign w:val="center"/>
          </w:tcPr>
          <w:p w14:paraId="243430F7" w14:textId="77777777" w:rsidR="003E6C10" w:rsidRPr="005E7FFD" w:rsidRDefault="003E6C10" w:rsidP="00132C51">
            <w:pPr>
              <w:spacing w:line="240" w:lineRule="auto"/>
              <w:ind w:left="-113"/>
              <w:jc w:val="right"/>
              <w:rPr>
                <w:rFonts w:ascii="Arial" w:hAnsi="Arial" w:cs="Arial"/>
                <w:b/>
                <w:sz w:val="20"/>
                <w:szCs w:val="20"/>
              </w:rPr>
            </w:pPr>
            <w:r w:rsidRPr="005E7FFD">
              <w:rPr>
                <w:rFonts w:ascii="Arial" w:hAnsi="Arial" w:cs="Arial"/>
                <w:b/>
                <w:sz w:val="20"/>
                <w:szCs w:val="20"/>
              </w:rPr>
              <w:t>1 100,00</w:t>
            </w:r>
          </w:p>
        </w:tc>
      </w:tr>
      <w:bookmarkEnd w:id="702"/>
      <w:tr w:rsidR="004F26E4" w:rsidRPr="005E7FFD" w14:paraId="4C5280DD" w14:textId="77777777" w:rsidTr="000723A3">
        <w:tc>
          <w:tcPr>
            <w:tcW w:w="675" w:type="dxa"/>
            <w:tcBorders>
              <w:top w:val="single" w:sz="4" w:space="0" w:color="auto"/>
              <w:left w:val="single" w:sz="4" w:space="0" w:color="auto"/>
              <w:right w:val="single" w:sz="4" w:space="0" w:color="auto"/>
            </w:tcBorders>
            <w:vAlign w:val="center"/>
          </w:tcPr>
          <w:p w14:paraId="11A75EAE" w14:textId="08279420" w:rsidR="0013747A" w:rsidRPr="005E7FFD" w:rsidRDefault="005571C3" w:rsidP="000723A3">
            <w:pPr>
              <w:rPr>
                <w:rFonts w:ascii="Arial" w:hAnsi="Arial" w:cs="Arial"/>
                <w:b/>
                <w:sz w:val="20"/>
                <w:szCs w:val="20"/>
              </w:rPr>
            </w:pPr>
            <w:r w:rsidRPr="005E7FFD">
              <w:rPr>
                <w:rFonts w:ascii="Arial" w:hAnsi="Arial" w:cs="Arial"/>
                <w:b/>
                <w:sz w:val="20"/>
                <w:szCs w:val="20"/>
              </w:rPr>
              <w:t>2</w:t>
            </w:r>
            <w:r w:rsidR="0013747A" w:rsidRPr="005E7FFD">
              <w:rPr>
                <w:rFonts w:ascii="Arial" w:hAnsi="Arial" w:cs="Arial"/>
                <w:b/>
                <w:sz w:val="20"/>
                <w:szCs w:val="20"/>
              </w:rPr>
              <w:t>.3</w:t>
            </w:r>
          </w:p>
        </w:tc>
        <w:tc>
          <w:tcPr>
            <w:tcW w:w="9532" w:type="dxa"/>
            <w:gridSpan w:val="3"/>
            <w:tcBorders>
              <w:top w:val="single" w:sz="4" w:space="0" w:color="auto"/>
              <w:left w:val="single" w:sz="4" w:space="0" w:color="auto"/>
              <w:right w:val="single" w:sz="4" w:space="0" w:color="auto"/>
            </w:tcBorders>
          </w:tcPr>
          <w:p w14:paraId="5CE8069C" w14:textId="77777777" w:rsidR="0013747A" w:rsidRPr="005E7FFD" w:rsidRDefault="0013747A" w:rsidP="000723A3">
            <w:pPr>
              <w:spacing w:line="240" w:lineRule="auto"/>
              <w:rPr>
                <w:rFonts w:ascii="Arial" w:hAnsi="Arial" w:cs="Arial"/>
                <w:b/>
                <w:sz w:val="20"/>
                <w:szCs w:val="20"/>
              </w:rPr>
            </w:pPr>
            <w:r w:rsidRPr="005E7FFD">
              <w:rPr>
                <w:rFonts w:ascii="Arial" w:hAnsi="Arial" w:cs="Arial"/>
                <w:b/>
                <w:sz w:val="20"/>
                <w:szCs w:val="20"/>
              </w:rPr>
              <w:t>Volitelné služby – výjezd mobilního operátora</w:t>
            </w:r>
          </w:p>
        </w:tc>
      </w:tr>
      <w:tr w:rsidR="004F26E4" w:rsidRPr="005E7FFD" w14:paraId="2D4A700F" w14:textId="77777777" w:rsidTr="000723A3">
        <w:tc>
          <w:tcPr>
            <w:tcW w:w="675" w:type="dxa"/>
            <w:tcBorders>
              <w:left w:val="single" w:sz="4" w:space="0" w:color="auto"/>
              <w:bottom w:val="single" w:sz="4" w:space="0" w:color="auto"/>
              <w:right w:val="single" w:sz="4" w:space="0" w:color="auto"/>
            </w:tcBorders>
            <w:vAlign w:val="center"/>
          </w:tcPr>
          <w:p w14:paraId="1426713C" w14:textId="77777777" w:rsidR="0013747A" w:rsidRPr="005E7FFD" w:rsidRDefault="0013747A" w:rsidP="000723A3">
            <w:pPr>
              <w:rPr>
                <w:rFonts w:ascii="Arial" w:hAnsi="Arial" w:cs="Arial"/>
                <w:b/>
                <w:sz w:val="20"/>
                <w:szCs w:val="20"/>
              </w:rPr>
            </w:pPr>
          </w:p>
        </w:tc>
        <w:tc>
          <w:tcPr>
            <w:tcW w:w="9532" w:type="dxa"/>
            <w:gridSpan w:val="3"/>
            <w:tcBorders>
              <w:left w:val="single" w:sz="4" w:space="0" w:color="auto"/>
              <w:bottom w:val="single" w:sz="4" w:space="0" w:color="auto"/>
              <w:right w:val="single" w:sz="4" w:space="0" w:color="auto"/>
            </w:tcBorders>
          </w:tcPr>
          <w:p w14:paraId="21D2C132" w14:textId="77777777" w:rsidR="0013747A" w:rsidRPr="005E7FFD" w:rsidRDefault="0013747A" w:rsidP="000723A3">
            <w:pPr>
              <w:spacing w:line="240" w:lineRule="auto"/>
              <w:rPr>
                <w:rFonts w:ascii="Arial" w:hAnsi="Arial" w:cs="Arial"/>
                <w:b/>
                <w:sz w:val="20"/>
                <w:szCs w:val="20"/>
              </w:rPr>
            </w:pPr>
            <w:r w:rsidRPr="005E7FFD">
              <w:rPr>
                <w:rFonts w:ascii="Arial" w:hAnsi="Arial" w:cs="Arial"/>
                <w:sz w:val="20"/>
                <w:szCs w:val="20"/>
              </w:rPr>
              <w:t>(celková částka se skládá z paušální ceny včetně dopravného)</w:t>
            </w:r>
          </w:p>
        </w:tc>
      </w:tr>
      <w:tr w:rsidR="004F26E4" w:rsidRPr="005E7FFD" w14:paraId="1687C31C" w14:textId="77777777" w:rsidTr="003C6DB9">
        <w:tc>
          <w:tcPr>
            <w:tcW w:w="675"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b/>
                <w:sz w:val="20"/>
                <w:szCs w:val="20"/>
              </w:rPr>
              <w:id w:val="157749342"/>
            </w:sdtPr>
            <w:sdtEndPr/>
            <w:sdtContent>
              <w:p w14:paraId="1BB9C193" w14:textId="217C7E49" w:rsidR="0013747A" w:rsidRPr="005E7FFD" w:rsidRDefault="005571C3" w:rsidP="003C6DB9">
                <w:pPr>
                  <w:rPr>
                    <w:rFonts w:ascii="Arial" w:hAnsi="Arial" w:cs="Arial"/>
                    <w:b/>
                    <w:sz w:val="20"/>
                    <w:szCs w:val="20"/>
                  </w:rPr>
                </w:pPr>
                <w:r w:rsidRPr="005E7FFD">
                  <w:rPr>
                    <w:rFonts w:ascii="Arial" w:hAnsi="Arial" w:cs="Arial"/>
                    <w:b/>
                    <w:sz w:val="20"/>
                    <w:szCs w:val="20"/>
                  </w:rPr>
                  <w:t>2</w:t>
                </w:r>
                <w:r w:rsidR="0013747A" w:rsidRPr="005E7FFD">
                  <w:rPr>
                    <w:rFonts w:ascii="Arial" w:hAnsi="Arial" w:cs="Arial"/>
                    <w:b/>
                    <w:sz w:val="20"/>
                    <w:szCs w:val="20"/>
                  </w:rPr>
                  <w:t>.3.1</w:t>
                </w:r>
              </w:p>
            </w:sdtContent>
          </w:sdt>
        </w:tc>
        <w:tc>
          <w:tcPr>
            <w:tcW w:w="7122" w:type="dxa"/>
            <w:tcBorders>
              <w:top w:val="single" w:sz="4" w:space="0" w:color="auto"/>
              <w:left w:val="single" w:sz="4" w:space="0" w:color="auto"/>
              <w:bottom w:val="single" w:sz="4" w:space="0" w:color="auto"/>
              <w:right w:val="single" w:sz="4" w:space="0" w:color="auto"/>
            </w:tcBorders>
            <w:vAlign w:val="center"/>
          </w:tcPr>
          <w:p w14:paraId="4043DAE0" w14:textId="77777777" w:rsidR="0013747A" w:rsidRPr="005E7FFD" w:rsidRDefault="0013747A" w:rsidP="003C6DB9">
            <w:pPr>
              <w:rPr>
                <w:rFonts w:ascii="Arial" w:hAnsi="Arial" w:cs="Arial"/>
                <w:b/>
                <w:sz w:val="20"/>
                <w:szCs w:val="20"/>
              </w:rPr>
            </w:pPr>
            <w:r w:rsidRPr="005E7FFD">
              <w:rPr>
                <w:rFonts w:ascii="Arial" w:hAnsi="Arial" w:cs="Arial"/>
                <w:b/>
                <w:sz w:val="20"/>
                <w:szCs w:val="20"/>
              </w:rPr>
              <w:t>Paušální cena</w:t>
            </w:r>
          </w:p>
        </w:tc>
        <w:tc>
          <w:tcPr>
            <w:tcW w:w="1134" w:type="dxa"/>
            <w:tcBorders>
              <w:top w:val="single" w:sz="4" w:space="0" w:color="auto"/>
              <w:left w:val="single" w:sz="4" w:space="0" w:color="auto"/>
              <w:bottom w:val="single" w:sz="4" w:space="0" w:color="auto"/>
              <w:right w:val="single" w:sz="4" w:space="0" w:color="auto"/>
            </w:tcBorders>
            <w:vAlign w:val="center"/>
          </w:tcPr>
          <w:p w14:paraId="06309F3E" w14:textId="195CA81D" w:rsidR="0013747A" w:rsidRPr="005E7FFD" w:rsidRDefault="0013747A" w:rsidP="00132C51">
            <w:pPr>
              <w:spacing w:line="240" w:lineRule="auto"/>
              <w:jc w:val="right"/>
              <w:rPr>
                <w:rFonts w:ascii="Arial" w:hAnsi="Arial" w:cs="Arial"/>
                <w:sz w:val="20"/>
                <w:szCs w:val="20"/>
              </w:rPr>
            </w:pPr>
            <w:r w:rsidRPr="005E7FFD">
              <w:rPr>
                <w:rFonts w:ascii="Arial" w:hAnsi="Arial" w:cs="Arial"/>
                <w:sz w:val="20"/>
                <w:szCs w:val="20"/>
              </w:rPr>
              <w:t>1 388,3</w:t>
            </w:r>
            <w:r w:rsidR="00C8567E" w:rsidRPr="005E7FFD">
              <w:rPr>
                <w:rFonts w:ascii="Arial" w:hAnsi="Arial" w:cs="Arial"/>
                <w:sz w:val="20"/>
                <w:szCs w:val="20"/>
              </w:rPr>
              <w:t>3</w:t>
            </w:r>
          </w:p>
        </w:tc>
        <w:tc>
          <w:tcPr>
            <w:tcW w:w="1276" w:type="dxa"/>
            <w:tcBorders>
              <w:top w:val="single" w:sz="4" w:space="0" w:color="auto"/>
              <w:left w:val="single" w:sz="4" w:space="0" w:color="auto"/>
              <w:bottom w:val="single" w:sz="4" w:space="0" w:color="auto"/>
              <w:right w:val="single" w:sz="4" w:space="0" w:color="auto"/>
            </w:tcBorders>
            <w:vAlign w:val="center"/>
          </w:tcPr>
          <w:p w14:paraId="1259B52A" w14:textId="77777777" w:rsidR="0013747A" w:rsidRPr="005E7FFD" w:rsidRDefault="0013747A" w:rsidP="00132C51">
            <w:pPr>
              <w:spacing w:line="240" w:lineRule="auto"/>
              <w:ind w:left="-113"/>
              <w:jc w:val="right"/>
              <w:rPr>
                <w:rFonts w:ascii="Arial" w:hAnsi="Arial" w:cs="Arial"/>
                <w:b/>
                <w:sz w:val="20"/>
                <w:szCs w:val="20"/>
              </w:rPr>
            </w:pPr>
            <w:r w:rsidRPr="005E7FFD">
              <w:rPr>
                <w:rFonts w:ascii="Arial" w:hAnsi="Arial" w:cs="Arial"/>
                <w:b/>
                <w:sz w:val="20"/>
                <w:szCs w:val="20"/>
              </w:rPr>
              <w:t>1 680,00</w:t>
            </w:r>
          </w:p>
        </w:tc>
      </w:tr>
    </w:tbl>
    <w:p w14:paraId="68AB5E4E" w14:textId="77777777" w:rsidR="006C1393" w:rsidRPr="005E7FFD" w:rsidRDefault="006C1393" w:rsidP="003E6C10">
      <w:pPr>
        <w:spacing w:line="228" w:lineRule="auto"/>
        <w:rPr>
          <w:rFonts w:ascii="Arial" w:hAnsi="Arial" w:cs="Arial"/>
          <w:sz w:val="20"/>
          <w:szCs w:val="20"/>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3E6C10" w:rsidRPr="005E7FFD" w14:paraId="0503AEAF" w14:textId="77777777" w:rsidTr="0022198C">
        <w:trPr>
          <w:trHeight w:val="178"/>
        </w:trPr>
        <w:tc>
          <w:tcPr>
            <w:tcW w:w="709" w:type="dxa"/>
            <w:tcBorders>
              <w:top w:val="nil"/>
              <w:left w:val="nil"/>
              <w:bottom w:val="nil"/>
              <w:right w:val="nil"/>
            </w:tcBorders>
          </w:tcPr>
          <w:p w14:paraId="34952335" w14:textId="6BB1AFAD" w:rsidR="003E6C10" w:rsidRPr="005E7FFD" w:rsidRDefault="00F972A8" w:rsidP="005571C3">
            <w:pPr>
              <w:spacing w:line="228" w:lineRule="auto"/>
              <w:ind w:hanging="70"/>
              <w:rPr>
                <w:rFonts w:ascii="Arial" w:hAnsi="Arial" w:cs="Arial"/>
                <w:b/>
                <w:sz w:val="20"/>
                <w:szCs w:val="20"/>
                <w:u w:val="single"/>
              </w:rPr>
            </w:pPr>
            <w:sdt>
              <w:sdtPr>
                <w:rPr>
                  <w:rFonts w:ascii="Arial" w:hAnsi="Arial" w:cs="Arial"/>
                  <w:b/>
                  <w:sz w:val="20"/>
                  <w:szCs w:val="20"/>
                  <w:u w:val="single"/>
                </w:rPr>
                <w:id w:val="-107739655"/>
              </w:sdtPr>
              <w:sdtEndPr/>
              <w:sdtContent>
                <w:r w:rsidR="005571C3" w:rsidRPr="005E7FFD">
                  <w:rPr>
                    <w:rFonts w:ascii="Arial" w:hAnsi="Arial" w:cs="Arial"/>
                    <w:b/>
                    <w:sz w:val="20"/>
                    <w:szCs w:val="20"/>
                  </w:rPr>
                  <w:t>2</w:t>
                </w:r>
                <w:r w:rsidR="003E6C10" w:rsidRPr="005E7FFD">
                  <w:rPr>
                    <w:rFonts w:ascii="Arial" w:hAnsi="Arial" w:cs="Arial"/>
                    <w:b/>
                    <w:sz w:val="20"/>
                    <w:szCs w:val="20"/>
                  </w:rPr>
                  <w:t>.4</w:t>
                </w:r>
              </w:sdtContent>
            </w:sdt>
          </w:p>
        </w:tc>
        <w:tc>
          <w:tcPr>
            <w:tcW w:w="9214" w:type="dxa"/>
            <w:tcBorders>
              <w:top w:val="nil"/>
              <w:left w:val="nil"/>
              <w:bottom w:val="nil"/>
              <w:right w:val="nil"/>
            </w:tcBorders>
            <w:shd w:val="clear" w:color="auto" w:fill="auto"/>
          </w:tcPr>
          <w:p w14:paraId="58746997" w14:textId="77777777" w:rsidR="003E6C10" w:rsidRPr="005E7FFD" w:rsidRDefault="003E6C10" w:rsidP="000F2062">
            <w:pPr>
              <w:spacing w:line="228" w:lineRule="auto"/>
              <w:rPr>
                <w:rFonts w:ascii="Arial" w:hAnsi="Arial" w:cs="Arial"/>
                <w:b/>
                <w:sz w:val="20"/>
                <w:szCs w:val="20"/>
              </w:rPr>
            </w:pPr>
            <w:r w:rsidRPr="005E7FFD">
              <w:rPr>
                <w:rFonts w:ascii="Arial" w:hAnsi="Arial" w:cs="Arial"/>
                <w:b/>
                <w:sz w:val="20"/>
                <w:szCs w:val="20"/>
              </w:rPr>
              <w:t>Ceník kvalifikovaných časových razítek</w:t>
            </w:r>
          </w:p>
        </w:tc>
      </w:tr>
    </w:tbl>
    <w:p w14:paraId="79512778" w14:textId="77777777" w:rsidR="003E6C10" w:rsidRPr="005E7FFD" w:rsidRDefault="003E6C10" w:rsidP="003E6C10">
      <w:pPr>
        <w:spacing w:line="228" w:lineRule="auto"/>
        <w:rPr>
          <w:rFonts w:ascii="Arial" w:hAnsi="Arial" w:cs="Arial"/>
          <w:sz w:val="16"/>
          <w:szCs w:val="16"/>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3E6C10" w:rsidRPr="005E7FFD" w14:paraId="5A756EB0" w14:textId="77777777" w:rsidTr="0022198C">
        <w:trPr>
          <w:trHeight w:val="178"/>
        </w:trPr>
        <w:tc>
          <w:tcPr>
            <w:tcW w:w="709" w:type="dxa"/>
            <w:tcBorders>
              <w:top w:val="nil"/>
              <w:left w:val="nil"/>
              <w:bottom w:val="nil"/>
              <w:right w:val="nil"/>
            </w:tcBorders>
          </w:tcPr>
          <w:sdt>
            <w:sdtPr>
              <w:rPr>
                <w:rFonts w:ascii="Arial" w:hAnsi="Arial" w:cs="Arial"/>
                <w:b/>
                <w:sz w:val="20"/>
                <w:szCs w:val="20"/>
              </w:rPr>
              <w:id w:val="469638983"/>
            </w:sdtPr>
            <w:sdtEndPr/>
            <w:sdtContent>
              <w:p w14:paraId="396413C4" w14:textId="7899024E" w:rsidR="003E6C10" w:rsidRPr="005E7FFD" w:rsidRDefault="005571C3" w:rsidP="005571C3">
                <w:pPr>
                  <w:ind w:hanging="70"/>
                  <w:rPr>
                    <w:rFonts w:ascii="Arial" w:hAnsi="Arial" w:cs="Arial"/>
                    <w:b/>
                    <w:sz w:val="20"/>
                    <w:szCs w:val="20"/>
                  </w:rPr>
                </w:pPr>
                <w:r w:rsidRPr="005E7FFD">
                  <w:rPr>
                    <w:rFonts w:ascii="Arial" w:hAnsi="Arial" w:cs="Arial"/>
                    <w:b/>
                    <w:sz w:val="20"/>
                    <w:szCs w:val="20"/>
                  </w:rPr>
                  <w:t>2</w:t>
                </w:r>
                <w:r w:rsidR="003E6C10" w:rsidRPr="005E7FFD">
                  <w:rPr>
                    <w:rFonts w:ascii="Arial" w:hAnsi="Arial" w:cs="Arial"/>
                    <w:b/>
                    <w:sz w:val="20"/>
                    <w:szCs w:val="20"/>
                  </w:rPr>
                  <w:t>.4.1</w:t>
                </w:r>
              </w:p>
            </w:sdtContent>
          </w:sdt>
        </w:tc>
        <w:tc>
          <w:tcPr>
            <w:tcW w:w="9214" w:type="dxa"/>
            <w:tcBorders>
              <w:top w:val="nil"/>
              <w:left w:val="nil"/>
              <w:bottom w:val="nil"/>
              <w:right w:val="nil"/>
            </w:tcBorders>
            <w:shd w:val="clear" w:color="auto" w:fill="auto"/>
          </w:tcPr>
          <w:p w14:paraId="4F5712B4" w14:textId="77777777" w:rsidR="003E6C10" w:rsidRPr="005E7FFD" w:rsidRDefault="003E6C10" w:rsidP="000F2062">
            <w:pPr>
              <w:rPr>
                <w:rFonts w:ascii="Arial" w:hAnsi="Arial" w:cs="Arial"/>
                <w:b/>
                <w:sz w:val="20"/>
                <w:szCs w:val="20"/>
              </w:rPr>
            </w:pPr>
            <w:r w:rsidRPr="005E7FFD">
              <w:rPr>
                <w:rFonts w:ascii="Arial" w:hAnsi="Arial" w:cs="Arial"/>
                <w:b/>
                <w:sz w:val="20"/>
                <w:szCs w:val="20"/>
              </w:rPr>
              <w:t>Zákazníci s variabilní paušální cenou</w:t>
            </w:r>
          </w:p>
        </w:tc>
      </w:tr>
    </w:tbl>
    <w:p w14:paraId="662433F8" w14:textId="14B2E239" w:rsidR="003E6C10" w:rsidRPr="005E7FFD" w:rsidRDefault="003E6C10" w:rsidP="003E6C10">
      <w:pPr>
        <w:spacing w:line="228" w:lineRule="auto"/>
        <w:rPr>
          <w:rFonts w:ascii="Arial" w:hAnsi="Arial" w:cs="Arial"/>
          <w:sz w:val="16"/>
          <w:szCs w:val="16"/>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3614"/>
        <w:gridCol w:w="3615"/>
      </w:tblGrid>
      <w:tr w:rsidR="004F26E4" w:rsidRPr="005E7FFD" w14:paraId="0AA77DD4" w14:textId="77777777" w:rsidTr="0041576D">
        <w:trPr>
          <w:trHeight w:val="178"/>
        </w:trPr>
        <w:tc>
          <w:tcPr>
            <w:tcW w:w="2694" w:type="dxa"/>
            <w:shd w:val="clear" w:color="auto" w:fill="F2F2F2" w:themeFill="background1" w:themeFillShade="F2"/>
          </w:tcPr>
          <w:p w14:paraId="15EAAFBA" w14:textId="77777777" w:rsidR="003E6C10" w:rsidRPr="005E7FFD" w:rsidRDefault="003E6C10" w:rsidP="000F2062">
            <w:pPr>
              <w:spacing w:before="20" w:after="20"/>
              <w:jc w:val="center"/>
              <w:rPr>
                <w:rFonts w:ascii="Arial" w:hAnsi="Arial" w:cs="Arial"/>
                <w:b/>
                <w:sz w:val="20"/>
                <w:szCs w:val="20"/>
              </w:rPr>
            </w:pPr>
            <w:r w:rsidRPr="005E7FFD">
              <w:rPr>
                <w:rFonts w:ascii="Arial" w:hAnsi="Arial" w:cs="Arial"/>
                <w:b/>
                <w:sz w:val="20"/>
                <w:szCs w:val="20"/>
              </w:rPr>
              <w:t>Vydané množství razítek za měsíc</w:t>
            </w:r>
          </w:p>
        </w:tc>
        <w:tc>
          <w:tcPr>
            <w:tcW w:w="3614" w:type="dxa"/>
            <w:shd w:val="clear" w:color="auto" w:fill="F2F2F2" w:themeFill="background1" w:themeFillShade="F2"/>
          </w:tcPr>
          <w:p w14:paraId="676424FF" w14:textId="77777777" w:rsidR="003E6C10" w:rsidRPr="005E7FFD" w:rsidRDefault="003E6C10" w:rsidP="000F2062">
            <w:pPr>
              <w:spacing w:before="20" w:after="20"/>
              <w:jc w:val="center"/>
              <w:rPr>
                <w:rFonts w:ascii="Arial" w:hAnsi="Arial" w:cs="Arial"/>
                <w:b/>
                <w:sz w:val="20"/>
                <w:szCs w:val="20"/>
              </w:rPr>
            </w:pPr>
            <w:r w:rsidRPr="005E7FFD">
              <w:rPr>
                <w:rFonts w:ascii="Arial" w:hAnsi="Arial" w:cs="Arial"/>
                <w:b/>
                <w:sz w:val="20"/>
                <w:szCs w:val="20"/>
              </w:rPr>
              <w:t>Cena v Kč (bez DPH)</w:t>
            </w:r>
          </w:p>
        </w:tc>
        <w:tc>
          <w:tcPr>
            <w:tcW w:w="3615" w:type="dxa"/>
            <w:shd w:val="clear" w:color="auto" w:fill="F2F2F2" w:themeFill="background1" w:themeFillShade="F2"/>
          </w:tcPr>
          <w:p w14:paraId="07EC2DD8" w14:textId="77777777" w:rsidR="003E6C10" w:rsidRPr="005E7FFD" w:rsidRDefault="003E6C10" w:rsidP="000F2062">
            <w:pPr>
              <w:spacing w:before="20" w:after="20"/>
              <w:jc w:val="center"/>
              <w:rPr>
                <w:rFonts w:ascii="Arial" w:hAnsi="Arial" w:cs="Arial"/>
                <w:b/>
                <w:sz w:val="20"/>
                <w:szCs w:val="20"/>
              </w:rPr>
            </w:pPr>
            <w:r w:rsidRPr="005E7FFD">
              <w:rPr>
                <w:rFonts w:ascii="Arial" w:hAnsi="Arial" w:cs="Arial"/>
                <w:b/>
                <w:sz w:val="20"/>
                <w:szCs w:val="20"/>
              </w:rPr>
              <w:t>Cena v Kč (s DPH)</w:t>
            </w:r>
          </w:p>
        </w:tc>
      </w:tr>
      <w:tr w:rsidR="004F26E4" w:rsidRPr="005E7FFD" w14:paraId="3C9DFD41" w14:textId="77777777" w:rsidTr="0041576D">
        <w:trPr>
          <w:trHeight w:val="284"/>
        </w:trPr>
        <w:tc>
          <w:tcPr>
            <w:tcW w:w="2694" w:type="dxa"/>
          </w:tcPr>
          <w:p w14:paraId="5692F6FF" w14:textId="74CC276C" w:rsidR="003E6C10" w:rsidRPr="005E7FFD" w:rsidRDefault="00EA6257" w:rsidP="002C33D3">
            <w:pPr>
              <w:ind w:right="711"/>
              <w:jc w:val="right"/>
              <w:rPr>
                <w:rFonts w:ascii="Arial" w:hAnsi="Arial" w:cs="Arial"/>
                <w:sz w:val="20"/>
                <w:szCs w:val="20"/>
              </w:rPr>
            </w:pPr>
            <w:r w:rsidRPr="005E7FFD">
              <w:rPr>
                <w:rFonts w:ascii="Arial" w:hAnsi="Arial" w:cs="Arial"/>
                <w:sz w:val="20"/>
                <w:szCs w:val="20"/>
              </w:rPr>
              <w:t>1–30</w:t>
            </w:r>
          </w:p>
        </w:tc>
        <w:tc>
          <w:tcPr>
            <w:tcW w:w="3614" w:type="dxa"/>
            <w:vAlign w:val="center"/>
          </w:tcPr>
          <w:p w14:paraId="5F1A6B54" w14:textId="77777777" w:rsidR="003E6C10" w:rsidRPr="005E7FFD" w:rsidRDefault="003E6C10" w:rsidP="002C33D3">
            <w:pPr>
              <w:pStyle w:val="Zpat"/>
              <w:tabs>
                <w:tab w:val="clear" w:pos="4513"/>
              </w:tabs>
              <w:ind w:left="562"/>
              <w:jc w:val="center"/>
              <w:rPr>
                <w:rFonts w:ascii="Arial" w:hAnsi="Arial" w:cs="Arial"/>
                <w:sz w:val="20"/>
                <w:szCs w:val="20"/>
              </w:rPr>
            </w:pPr>
            <w:r w:rsidRPr="005E7FFD">
              <w:rPr>
                <w:rFonts w:ascii="Arial" w:hAnsi="Arial" w:cs="Arial"/>
                <w:sz w:val="20"/>
                <w:szCs w:val="20"/>
              </w:rPr>
              <w:t>100,00</w:t>
            </w:r>
          </w:p>
        </w:tc>
        <w:tc>
          <w:tcPr>
            <w:tcW w:w="3615" w:type="dxa"/>
            <w:vAlign w:val="center"/>
          </w:tcPr>
          <w:p w14:paraId="1394556D" w14:textId="77777777" w:rsidR="003E6C10" w:rsidRPr="005E7FFD" w:rsidRDefault="003E6C10" w:rsidP="00F04CBC">
            <w:pPr>
              <w:pStyle w:val="Zpat"/>
              <w:tabs>
                <w:tab w:val="clear" w:pos="4513"/>
              </w:tabs>
              <w:ind w:left="637"/>
              <w:jc w:val="center"/>
              <w:rPr>
                <w:rFonts w:ascii="Arial" w:hAnsi="Arial" w:cs="Arial"/>
                <w:b/>
                <w:sz w:val="20"/>
                <w:szCs w:val="20"/>
              </w:rPr>
            </w:pPr>
            <w:r w:rsidRPr="005E7FFD">
              <w:rPr>
                <w:rFonts w:ascii="Arial" w:hAnsi="Arial" w:cs="Arial"/>
                <w:b/>
                <w:sz w:val="20"/>
                <w:szCs w:val="20"/>
              </w:rPr>
              <w:t>121,00</w:t>
            </w:r>
          </w:p>
        </w:tc>
      </w:tr>
      <w:tr w:rsidR="004F26E4" w:rsidRPr="005E7FFD" w14:paraId="5B256BAC" w14:textId="77777777" w:rsidTr="0041576D">
        <w:trPr>
          <w:trHeight w:val="284"/>
        </w:trPr>
        <w:tc>
          <w:tcPr>
            <w:tcW w:w="2694" w:type="dxa"/>
          </w:tcPr>
          <w:p w14:paraId="14098B78" w14:textId="4F711050" w:rsidR="003E6C10" w:rsidRPr="005E7FFD" w:rsidRDefault="00EA6257" w:rsidP="002C33D3">
            <w:pPr>
              <w:ind w:right="711"/>
              <w:jc w:val="right"/>
              <w:rPr>
                <w:rFonts w:ascii="Arial" w:hAnsi="Arial" w:cs="Arial"/>
                <w:sz w:val="20"/>
                <w:szCs w:val="20"/>
              </w:rPr>
            </w:pPr>
            <w:r w:rsidRPr="005E7FFD">
              <w:rPr>
                <w:rFonts w:ascii="Arial" w:hAnsi="Arial" w:cs="Arial"/>
                <w:sz w:val="20"/>
                <w:szCs w:val="20"/>
              </w:rPr>
              <w:t>31–100</w:t>
            </w:r>
          </w:p>
        </w:tc>
        <w:tc>
          <w:tcPr>
            <w:tcW w:w="3614" w:type="dxa"/>
            <w:vAlign w:val="center"/>
          </w:tcPr>
          <w:p w14:paraId="4D3840CD" w14:textId="77777777" w:rsidR="003E6C10" w:rsidRPr="005E7FFD" w:rsidRDefault="003E6C10" w:rsidP="002C33D3">
            <w:pPr>
              <w:pStyle w:val="Zpat"/>
              <w:tabs>
                <w:tab w:val="clear" w:pos="4513"/>
              </w:tabs>
              <w:ind w:left="562"/>
              <w:jc w:val="center"/>
              <w:rPr>
                <w:rFonts w:ascii="Arial" w:hAnsi="Arial" w:cs="Arial"/>
                <w:sz w:val="20"/>
                <w:szCs w:val="20"/>
              </w:rPr>
            </w:pPr>
            <w:r w:rsidRPr="005E7FFD">
              <w:rPr>
                <w:rFonts w:ascii="Arial" w:hAnsi="Arial" w:cs="Arial"/>
                <w:sz w:val="20"/>
                <w:szCs w:val="20"/>
              </w:rPr>
              <w:t>300,00</w:t>
            </w:r>
          </w:p>
        </w:tc>
        <w:tc>
          <w:tcPr>
            <w:tcW w:w="3615" w:type="dxa"/>
            <w:vAlign w:val="center"/>
          </w:tcPr>
          <w:p w14:paraId="021AD9E2" w14:textId="77777777" w:rsidR="003E6C10" w:rsidRPr="005E7FFD" w:rsidRDefault="003E6C10" w:rsidP="00F04CBC">
            <w:pPr>
              <w:pStyle w:val="Zpat"/>
              <w:tabs>
                <w:tab w:val="clear" w:pos="4513"/>
              </w:tabs>
              <w:ind w:left="637"/>
              <w:jc w:val="center"/>
              <w:rPr>
                <w:rFonts w:ascii="Arial" w:hAnsi="Arial" w:cs="Arial"/>
                <w:b/>
                <w:sz w:val="20"/>
                <w:szCs w:val="20"/>
              </w:rPr>
            </w:pPr>
            <w:r w:rsidRPr="005E7FFD">
              <w:rPr>
                <w:rFonts w:ascii="Arial" w:hAnsi="Arial" w:cs="Arial"/>
                <w:b/>
                <w:sz w:val="20"/>
                <w:szCs w:val="20"/>
              </w:rPr>
              <w:t>363,00</w:t>
            </w:r>
          </w:p>
        </w:tc>
      </w:tr>
      <w:tr w:rsidR="004F26E4" w:rsidRPr="005E7FFD" w14:paraId="13CCCB0E" w14:textId="77777777" w:rsidTr="0041576D">
        <w:trPr>
          <w:trHeight w:val="284"/>
        </w:trPr>
        <w:tc>
          <w:tcPr>
            <w:tcW w:w="2694" w:type="dxa"/>
          </w:tcPr>
          <w:p w14:paraId="45A084A5" w14:textId="3F8BB5F6" w:rsidR="003E6C10" w:rsidRPr="005E7FFD" w:rsidRDefault="00EA6257" w:rsidP="002C33D3">
            <w:pPr>
              <w:ind w:right="711"/>
              <w:jc w:val="right"/>
              <w:rPr>
                <w:rFonts w:ascii="Arial" w:hAnsi="Arial" w:cs="Arial"/>
                <w:sz w:val="20"/>
                <w:szCs w:val="20"/>
              </w:rPr>
            </w:pPr>
            <w:r w:rsidRPr="005E7FFD">
              <w:rPr>
                <w:rFonts w:ascii="Arial" w:hAnsi="Arial" w:cs="Arial"/>
                <w:sz w:val="20"/>
                <w:szCs w:val="20"/>
              </w:rPr>
              <w:t>101–350</w:t>
            </w:r>
          </w:p>
        </w:tc>
        <w:tc>
          <w:tcPr>
            <w:tcW w:w="3614" w:type="dxa"/>
            <w:vAlign w:val="center"/>
          </w:tcPr>
          <w:p w14:paraId="3A0D92A5" w14:textId="77777777" w:rsidR="003E6C10" w:rsidRPr="005E7FFD" w:rsidRDefault="003E6C10" w:rsidP="00F04CBC">
            <w:pPr>
              <w:pStyle w:val="Zpat"/>
              <w:tabs>
                <w:tab w:val="clear" w:pos="4513"/>
              </w:tabs>
              <w:ind w:left="562"/>
              <w:jc w:val="center"/>
              <w:rPr>
                <w:rFonts w:ascii="Arial" w:hAnsi="Arial" w:cs="Arial"/>
                <w:sz w:val="20"/>
                <w:szCs w:val="20"/>
              </w:rPr>
            </w:pPr>
            <w:r w:rsidRPr="005E7FFD">
              <w:rPr>
                <w:rFonts w:ascii="Arial" w:hAnsi="Arial" w:cs="Arial"/>
                <w:sz w:val="20"/>
                <w:szCs w:val="20"/>
              </w:rPr>
              <w:t>850,00</w:t>
            </w:r>
          </w:p>
        </w:tc>
        <w:tc>
          <w:tcPr>
            <w:tcW w:w="3615" w:type="dxa"/>
            <w:vAlign w:val="center"/>
          </w:tcPr>
          <w:p w14:paraId="35BFA294" w14:textId="77777777" w:rsidR="003E6C10" w:rsidRPr="005E7FFD" w:rsidRDefault="003E6C10" w:rsidP="00F04CBC">
            <w:pPr>
              <w:pStyle w:val="Zpat"/>
              <w:tabs>
                <w:tab w:val="clear" w:pos="4513"/>
              </w:tabs>
              <w:ind w:left="495"/>
              <w:jc w:val="center"/>
              <w:rPr>
                <w:rFonts w:ascii="Arial" w:hAnsi="Arial" w:cs="Arial"/>
                <w:b/>
                <w:sz w:val="20"/>
                <w:szCs w:val="20"/>
              </w:rPr>
            </w:pPr>
            <w:r w:rsidRPr="005E7FFD">
              <w:rPr>
                <w:rFonts w:ascii="Arial" w:hAnsi="Arial" w:cs="Arial"/>
                <w:b/>
                <w:sz w:val="20"/>
                <w:szCs w:val="20"/>
              </w:rPr>
              <w:t>1 028,50</w:t>
            </w:r>
          </w:p>
        </w:tc>
      </w:tr>
      <w:tr w:rsidR="004F26E4" w:rsidRPr="005E7FFD" w14:paraId="7720A12C" w14:textId="77777777" w:rsidTr="0041576D">
        <w:trPr>
          <w:trHeight w:val="284"/>
        </w:trPr>
        <w:tc>
          <w:tcPr>
            <w:tcW w:w="2694" w:type="dxa"/>
          </w:tcPr>
          <w:p w14:paraId="32968FE9" w14:textId="6DD08398" w:rsidR="003E6C10" w:rsidRPr="005E7FFD" w:rsidRDefault="00EA6257" w:rsidP="002C33D3">
            <w:pPr>
              <w:ind w:right="711"/>
              <w:jc w:val="right"/>
              <w:rPr>
                <w:rFonts w:ascii="Arial" w:hAnsi="Arial" w:cs="Arial"/>
                <w:sz w:val="20"/>
                <w:szCs w:val="20"/>
              </w:rPr>
            </w:pPr>
            <w:r w:rsidRPr="005E7FFD">
              <w:rPr>
                <w:rFonts w:ascii="Arial" w:hAnsi="Arial" w:cs="Arial"/>
                <w:sz w:val="20"/>
                <w:szCs w:val="20"/>
              </w:rPr>
              <w:t>351–1000</w:t>
            </w:r>
          </w:p>
        </w:tc>
        <w:tc>
          <w:tcPr>
            <w:tcW w:w="3614" w:type="dxa"/>
            <w:vAlign w:val="center"/>
          </w:tcPr>
          <w:p w14:paraId="551B9D7C" w14:textId="77777777" w:rsidR="003E6C10" w:rsidRPr="005E7FFD" w:rsidRDefault="003E6C10" w:rsidP="00F04CBC">
            <w:pPr>
              <w:pStyle w:val="Zpat"/>
              <w:tabs>
                <w:tab w:val="clear" w:pos="4513"/>
              </w:tabs>
              <w:ind w:left="421"/>
              <w:jc w:val="center"/>
              <w:rPr>
                <w:rFonts w:ascii="Arial" w:hAnsi="Arial" w:cs="Arial"/>
                <w:sz w:val="20"/>
                <w:szCs w:val="20"/>
              </w:rPr>
            </w:pPr>
            <w:r w:rsidRPr="005E7FFD">
              <w:rPr>
                <w:rFonts w:ascii="Arial" w:hAnsi="Arial" w:cs="Arial"/>
                <w:sz w:val="20"/>
                <w:szCs w:val="20"/>
              </w:rPr>
              <w:t>2 000,00</w:t>
            </w:r>
          </w:p>
        </w:tc>
        <w:tc>
          <w:tcPr>
            <w:tcW w:w="3615" w:type="dxa"/>
            <w:vAlign w:val="center"/>
          </w:tcPr>
          <w:p w14:paraId="1F756E99" w14:textId="77777777" w:rsidR="003E6C10" w:rsidRPr="005E7FFD" w:rsidRDefault="003E6C10" w:rsidP="00F04CBC">
            <w:pPr>
              <w:pStyle w:val="Zpat"/>
              <w:tabs>
                <w:tab w:val="clear" w:pos="4513"/>
              </w:tabs>
              <w:ind w:left="495"/>
              <w:jc w:val="center"/>
              <w:rPr>
                <w:rFonts w:ascii="Arial" w:hAnsi="Arial" w:cs="Arial"/>
                <w:b/>
                <w:sz w:val="20"/>
                <w:szCs w:val="20"/>
              </w:rPr>
            </w:pPr>
            <w:r w:rsidRPr="005E7FFD">
              <w:rPr>
                <w:rFonts w:ascii="Arial" w:hAnsi="Arial" w:cs="Arial"/>
                <w:b/>
                <w:sz w:val="20"/>
                <w:szCs w:val="20"/>
              </w:rPr>
              <w:t>2 420,00</w:t>
            </w:r>
          </w:p>
        </w:tc>
      </w:tr>
      <w:tr w:rsidR="004F26E4" w:rsidRPr="005E7FFD" w14:paraId="3D2EA7A6" w14:textId="77777777" w:rsidTr="0041576D">
        <w:trPr>
          <w:trHeight w:val="284"/>
        </w:trPr>
        <w:tc>
          <w:tcPr>
            <w:tcW w:w="2694" w:type="dxa"/>
          </w:tcPr>
          <w:p w14:paraId="39D3FAAA" w14:textId="299BEF05" w:rsidR="003E6C10" w:rsidRPr="005E7FFD" w:rsidRDefault="003E6C10" w:rsidP="002C33D3">
            <w:pPr>
              <w:ind w:right="711"/>
              <w:jc w:val="right"/>
              <w:rPr>
                <w:rFonts w:ascii="Arial" w:hAnsi="Arial" w:cs="Arial"/>
                <w:sz w:val="20"/>
                <w:szCs w:val="20"/>
              </w:rPr>
            </w:pPr>
            <w:r w:rsidRPr="005E7FFD">
              <w:rPr>
                <w:rFonts w:ascii="Arial" w:hAnsi="Arial" w:cs="Arial"/>
                <w:sz w:val="20"/>
                <w:szCs w:val="20"/>
              </w:rPr>
              <w:t>1</w:t>
            </w:r>
            <w:r w:rsidR="00574D31" w:rsidRPr="005E7FFD">
              <w:rPr>
                <w:rFonts w:ascii="Arial" w:hAnsi="Arial" w:cs="Arial"/>
                <w:sz w:val="20"/>
                <w:szCs w:val="20"/>
              </w:rPr>
              <w:t> </w:t>
            </w:r>
            <w:r w:rsidRPr="005E7FFD">
              <w:rPr>
                <w:rFonts w:ascii="Arial" w:hAnsi="Arial" w:cs="Arial"/>
                <w:sz w:val="20"/>
                <w:szCs w:val="20"/>
              </w:rPr>
              <w:t>001</w:t>
            </w:r>
            <w:r w:rsidR="00574D31" w:rsidRPr="005E7FFD">
              <w:rPr>
                <w:rFonts w:ascii="Arial" w:hAnsi="Arial" w:cs="Arial"/>
                <w:sz w:val="20"/>
                <w:szCs w:val="20"/>
              </w:rPr>
              <w:t>–</w:t>
            </w:r>
            <w:r w:rsidRPr="005E7FFD">
              <w:rPr>
                <w:rFonts w:ascii="Arial" w:hAnsi="Arial" w:cs="Arial"/>
                <w:sz w:val="20"/>
                <w:szCs w:val="20"/>
              </w:rPr>
              <w:t>3 500</w:t>
            </w:r>
          </w:p>
        </w:tc>
        <w:tc>
          <w:tcPr>
            <w:tcW w:w="3614" w:type="dxa"/>
            <w:vAlign w:val="center"/>
          </w:tcPr>
          <w:p w14:paraId="144411F8" w14:textId="77777777" w:rsidR="003E6C10" w:rsidRPr="005E7FFD" w:rsidRDefault="003E6C10" w:rsidP="00F04CBC">
            <w:pPr>
              <w:pStyle w:val="Zpat"/>
              <w:tabs>
                <w:tab w:val="clear" w:pos="4513"/>
              </w:tabs>
              <w:ind w:left="421"/>
              <w:jc w:val="center"/>
              <w:rPr>
                <w:rFonts w:ascii="Arial" w:hAnsi="Arial" w:cs="Arial"/>
                <w:sz w:val="20"/>
                <w:szCs w:val="20"/>
              </w:rPr>
            </w:pPr>
            <w:r w:rsidRPr="005E7FFD">
              <w:rPr>
                <w:rFonts w:ascii="Arial" w:hAnsi="Arial" w:cs="Arial"/>
                <w:sz w:val="20"/>
                <w:szCs w:val="20"/>
              </w:rPr>
              <w:t>5 000,00</w:t>
            </w:r>
          </w:p>
        </w:tc>
        <w:tc>
          <w:tcPr>
            <w:tcW w:w="3615" w:type="dxa"/>
            <w:vAlign w:val="center"/>
          </w:tcPr>
          <w:p w14:paraId="12721224" w14:textId="77777777" w:rsidR="003E6C10" w:rsidRPr="005E7FFD" w:rsidRDefault="003E6C10" w:rsidP="00F04CBC">
            <w:pPr>
              <w:pStyle w:val="Zpat"/>
              <w:tabs>
                <w:tab w:val="clear" w:pos="4513"/>
              </w:tabs>
              <w:ind w:left="495"/>
              <w:jc w:val="center"/>
              <w:rPr>
                <w:rFonts w:ascii="Arial" w:hAnsi="Arial" w:cs="Arial"/>
                <w:b/>
                <w:sz w:val="20"/>
                <w:szCs w:val="20"/>
              </w:rPr>
            </w:pPr>
            <w:r w:rsidRPr="005E7FFD">
              <w:rPr>
                <w:rFonts w:ascii="Arial" w:hAnsi="Arial" w:cs="Arial"/>
                <w:b/>
                <w:sz w:val="20"/>
                <w:szCs w:val="20"/>
              </w:rPr>
              <w:t>6 050,00</w:t>
            </w:r>
          </w:p>
        </w:tc>
      </w:tr>
      <w:tr w:rsidR="004F26E4" w:rsidRPr="005E7FFD" w14:paraId="02475BB9" w14:textId="77777777" w:rsidTr="0041576D">
        <w:trPr>
          <w:trHeight w:val="284"/>
        </w:trPr>
        <w:tc>
          <w:tcPr>
            <w:tcW w:w="2694" w:type="dxa"/>
          </w:tcPr>
          <w:p w14:paraId="41E26A77" w14:textId="0D1358B6" w:rsidR="003E6C10" w:rsidRPr="005E7FFD" w:rsidRDefault="003E6C10" w:rsidP="002C33D3">
            <w:pPr>
              <w:ind w:right="711"/>
              <w:jc w:val="right"/>
              <w:rPr>
                <w:rFonts w:ascii="Arial" w:hAnsi="Arial" w:cs="Arial"/>
                <w:sz w:val="20"/>
                <w:szCs w:val="20"/>
              </w:rPr>
            </w:pPr>
            <w:r w:rsidRPr="005E7FFD">
              <w:rPr>
                <w:rFonts w:ascii="Arial" w:hAnsi="Arial" w:cs="Arial"/>
                <w:sz w:val="20"/>
                <w:szCs w:val="20"/>
              </w:rPr>
              <w:t>3</w:t>
            </w:r>
            <w:r w:rsidR="00574D31" w:rsidRPr="005E7FFD">
              <w:rPr>
                <w:rFonts w:ascii="Arial" w:hAnsi="Arial" w:cs="Arial"/>
                <w:sz w:val="20"/>
                <w:szCs w:val="20"/>
              </w:rPr>
              <w:t> </w:t>
            </w:r>
            <w:r w:rsidRPr="005E7FFD">
              <w:rPr>
                <w:rFonts w:ascii="Arial" w:hAnsi="Arial" w:cs="Arial"/>
                <w:sz w:val="20"/>
                <w:szCs w:val="20"/>
              </w:rPr>
              <w:t>501</w:t>
            </w:r>
            <w:r w:rsidR="00574D31" w:rsidRPr="005E7FFD">
              <w:rPr>
                <w:rFonts w:ascii="Arial" w:hAnsi="Arial" w:cs="Arial"/>
                <w:sz w:val="20"/>
                <w:szCs w:val="20"/>
              </w:rPr>
              <w:t>–</w:t>
            </w:r>
            <w:r w:rsidRPr="005E7FFD">
              <w:rPr>
                <w:rFonts w:ascii="Arial" w:hAnsi="Arial" w:cs="Arial"/>
                <w:sz w:val="20"/>
                <w:szCs w:val="20"/>
              </w:rPr>
              <w:t>10 000</w:t>
            </w:r>
          </w:p>
        </w:tc>
        <w:tc>
          <w:tcPr>
            <w:tcW w:w="3614" w:type="dxa"/>
            <w:vAlign w:val="center"/>
          </w:tcPr>
          <w:p w14:paraId="261B24EF" w14:textId="77777777" w:rsidR="003E6C10" w:rsidRPr="005E7FFD" w:rsidRDefault="003E6C10" w:rsidP="00F04CBC">
            <w:pPr>
              <w:pStyle w:val="Zpat"/>
              <w:tabs>
                <w:tab w:val="clear" w:pos="4513"/>
              </w:tabs>
              <w:ind w:left="279"/>
              <w:jc w:val="center"/>
              <w:rPr>
                <w:rFonts w:ascii="Arial" w:hAnsi="Arial" w:cs="Arial"/>
                <w:sz w:val="20"/>
                <w:szCs w:val="20"/>
              </w:rPr>
            </w:pPr>
            <w:r w:rsidRPr="005E7FFD">
              <w:rPr>
                <w:rFonts w:ascii="Arial" w:hAnsi="Arial" w:cs="Arial"/>
                <w:sz w:val="20"/>
                <w:szCs w:val="20"/>
              </w:rPr>
              <w:t>12 500,00</w:t>
            </w:r>
          </w:p>
        </w:tc>
        <w:tc>
          <w:tcPr>
            <w:tcW w:w="3615" w:type="dxa"/>
            <w:vAlign w:val="center"/>
          </w:tcPr>
          <w:p w14:paraId="7A64A629" w14:textId="77777777" w:rsidR="003E6C10" w:rsidRPr="005E7FFD" w:rsidRDefault="003E6C10" w:rsidP="00F04CBC">
            <w:pPr>
              <w:pStyle w:val="Zpat"/>
              <w:tabs>
                <w:tab w:val="clear" w:pos="4513"/>
              </w:tabs>
              <w:ind w:left="353"/>
              <w:jc w:val="center"/>
              <w:rPr>
                <w:rFonts w:ascii="Arial" w:hAnsi="Arial" w:cs="Arial"/>
                <w:b/>
                <w:sz w:val="20"/>
                <w:szCs w:val="20"/>
              </w:rPr>
            </w:pPr>
            <w:r w:rsidRPr="005E7FFD">
              <w:rPr>
                <w:rFonts w:ascii="Arial" w:hAnsi="Arial" w:cs="Arial"/>
                <w:b/>
                <w:sz w:val="20"/>
                <w:szCs w:val="20"/>
              </w:rPr>
              <w:t>15 125,00</w:t>
            </w:r>
          </w:p>
        </w:tc>
      </w:tr>
      <w:tr w:rsidR="004F26E4" w:rsidRPr="005E7FFD" w14:paraId="76504677" w14:textId="77777777" w:rsidTr="0041576D">
        <w:trPr>
          <w:trHeight w:val="284"/>
        </w:trPr>
        <w:tc>
          <w:tcPr>
            <w:tcW w:w="2694" w:type="dxa"/>
          </w:tcPr>
          <w:p w14:paraId="0696802F" w14:textId="1B42EBD8" w:rsidR="003E6C10" w:rsidRPr="005E7FFD" w:rsidRDefault="003E6C10" w:rsidP="002C33D3">
            <w:pPr>
              <w:ind w:right="711"/>
              <w:jc w:val="right"/>
              <w:rPr>
                <w:rFonts w:ascii="Arial" w:hAnsi="Arial" w:cs="Arial"/>
                <w:sz w:val="20"/>
                <w:szCs w:val="20"/>
              </w:rPr>
            </w:pPr>
            <w:r w:rsidRPr="005E7FFD">
              <w:rPr>
                <w:rFonts w:ascii="Arial" w:hAnsi="Arial" w:cs="Arial"/>
                <w:sz w:val="20"/>
                <w:szCs w:val="20"/>
              </w:rPr>
              <w:t>10</w:t>
            </w:r>
            <w:r w:rsidR="00574D31" w:rsidRPr="005E7FFD">
              <w:rPr>
                <w:rFonts w:ascii="Arial" w:hAnsi="Arial" w:cs="Arial"/>
                <w:sz w:val="20"/>
                <w:szCs w:val="20"/>
              </w:rPr>
              <w:t> </w:t>
            </w:r>
            <w:r w:rsidRPr="005E7FFD">
              <w:rPr>
                <w:rFonts w:ascii="Arial" w:hAnsi="Arial" w:cs="Arial"/>
                <w:sz w:val="20"/>
                <w:szCs w:val="20"/>
              </w:rPr>
              <w:t>001</w:t>
            </w:r>
            <w:r w:rsidR="00574D31" w:rsidRPr="005E7FFD">
              <w:rPr>
                <w:rFonts w:ascii="Arial" w:hAnsi="Arial" w:cs="Arial"/>
                <w:sz w:val="20"/>
                <w:szCs w:val="20"/>
              </w:rPr>
              <w:t>–</w:t>
            </w:r>
            <w:r w:rsidRPr="005E7FFD">
              <w:rPr>
                <w:rFonts w:ascii="Arial" w:hAnsi="Arial" w:cs="Arial"/>
                <w:sz w:val="20"/>
                <w:szCs w:val="20"/>
              </w:rPr>
              <w:t>35 000</w:t>
            </w:r>
          </w:p>
        </w:tc>
        <w:tc>
          <w:tcPr>
            <w:tcW w:w="3614" w:type="dxa"/>
            <w:vAlign w:val="center"/>
          </w:tcPr>
          <w:p w14:paraId="56C0327D" w14:textId="77777777" w:rsidR="003E6C10" w:rsidRPr="005E7FFD" w:rsidRDefault="003E6C10" w:rsidP="00F04CBC">
            <w:pPr>
              <w:pStyle w:val="Zpat"/>
              <w:tabs>
                <w:tab w:val="clear" w:pos="4513"/>
              </w:tabs>
              <w:ind w:left="279"/>
              <w:jc w:val="center"/>
              <w:rPr>
                <w:rFonts w:ascii="Arial" w:hAnsi="Arial" w:cs="Arial"/>
                <w:sz w:val="20"/>
                <w:szCs w:val="20"/>
              </w:rPr>
            </w:pPr>
            <w:r w:rsidRPr="005E7FFD">
              <w:rPr>
                <w:rFonts w:ascii="Arial" w:hAnsi="Arial" w:cs="Arial"/>
                <w:sz w:val="20"/>
                <w:szCs w:val="20"/>
              </w:rPr>
              <w:t>35 000,00</w:t>
            </w:r>
          </w:p>
        </w:tc>
        <w:tc>
          <w:tcPr>
            <w:tcW w:w="3615" w:type="dxa"/>
            <w:vAlign w:val="center"/>
          </w:tcPr>
          <w:p w14:paraId="265DC4B6" w14:textId="77777777" w:rsidR="003E6C10" w:rsidRPr="005E7FFD" w:rsidRDefault="003E6C10" w:rsidP="00F04CBC">
            <w:pPr>
              <w:pStyle w:val="Zpat"/>
              <w:tabs>
                <w:tab w:val="clear" w:pos="4513"/>
              </w:tabs>
              <w:ind w:left="353"/>
              <w:jc w:val="center"/>
              <w:rPr>
                <w:rFonts w:ascii="Arial" w:hAnsi="Arial" w:cs="Arial"/>
                <w:b/>
                <w:sz w:val="20"/>
                <w:szCs w:val="20"/>
              </w:rPr>
            </w:pPr>
            <w:r w:rsidRPr="005E7FFD">
              <w:rPr>
                <w:rFonts w:ascii="Arial" w:hAnsi="Arial" w:cs="Arial"/>
                <w:b/>
                <w:sz w:val="20"/>
                <w:szCs w:val="20"/>
              </w:rPr>
              <w:t>42 350,00</w:t>
            </w:r>
          </w:p>
        </w:tc>
      </w:tr>
      <w:tr w:rsidR="004F26E4" w:rsidRPr="005E7FFD" w14:paraId="2E45DD9F" w14:textId="77777777" w:rsidTr="0041576D">
        <w:trPr>
          <w:trHeight w:val="284"/>
        </w:trPr>
        <w:tc>
          <w:tcPr>
            <w:tcW w:w="2694" w:type="dxa"/>
          </w:tcPr>
          <w:p w14:paraId="00AC46F5" w14:textId="4EB84A3E" w:rsidR="003E6C10" w:rsidRPr="005E7FFD" w:rsidRDefault="003E6C10" w:rsidP="002C33D3">
            <w:pPr>
              <w:ind w:right="711"/>
              <w:jc w:val="right"/>
              <w:rPr>
                <w:rFonts w:ascii="Arial" w:hAnsi="Arial" w:cs="Arial"/>
                <w:sz w:val="20"/>
                <w:szCs w:val="20"/>
              </w:rPr>
            </w:pPr>
            <w:r w:rsidRPr="005E7FFD">
              <w:rPr>
                <w:rFonts w:ascii="Arial" w:hAnsi="Arial" w:cs="Arial"/>
                <w:sz w:val="20"/>
                <w:szCs w:val="20"/>
              </w:rPr>
              <w:t>35</w:t>
            </w:r>
            <w:r w:rsidR="00574D31" w:rsidRPr="005E7FFD">
              <w:rPr>
                <w:rFonts w:ascii="Arial" w:hAnsi="Arial" w:cs="Arial"/>
                <w:sz w:val="20"/>
                <w:szCs w:val="20"/>
              </w:rPr>
              <w:t> </w:t>
            </w:r>
            <w:r w:rsidRPr="005E7FFD">
              <w:rPr>
                <w:rFonts w:ascii="Arial" w:hAnsi="Arial" w:cs="Arial"/>
                <w:sz w:val="20"/>
                <w:szCs w:val="20"/>
              </w:rPr>
              <w:t>001</w:t>
            </w:r>
            <w:r w:rsidR="00574D31" w:rsidRPr="005E7FFD">
              <w:rPr>
                <w:rFonts w:ascii="Arial" w:hAnsi="Arial" w:cs="Arial"/>
                <w:sz w:val="20"/>
                <w:szCs w:val="20"/>
              </w:rPr>
              <w:t>–</w:t>
            </w:r>
            <w:r w:rsidRPr="005E7FFD">
              <w:rPr>
                <w:rFonts w:ascii="Arial" w:hAnsi="Arial" w:cs="Arial"/>
                <w:sz w:val="20"/>
                <w:szCs w:val="20"/>
              </w:rPr>
              <w:t>100 000</w:t>
            </w:r>
          </w:p>
        </w:tc>
        <w:tc>
          <w:tcPr>
            <w:tcW w:w="3614" w:type="dxa"/>
            <w:vAlign w:val="center"/>
          </w:tcPr>
          <w:p w14:paraId="6C2AE511" w14:textId="77777777" w:rsidR="003E6C10" w:rsidRPr="005E7FFD" w:rsidRDefault="003E6C10" w:rsidP="00F04CBC">
            <w:pPr>
              <w:pStyle w:val="Zpat"/>
              <w:tabs>
                <w:tab w:val="clear" w:pos="4513"/>
              </w:tabs>
              <w:ind w:left="279"/>
              <w:jc w:val="center"/>
              <w:rPr>
                <w:rFonts w:ascii="Arial" w:hAnsi="Arial" w:cs="Arial"/>
                <w:sz w:val="20"/>
                <w:szCs w:val="20"/>
              </w:rPr>
            </w:pPr>
            <w:r w:rsidRPr="005E7FFD">
              <w:rPr>
                <w:rFonts w:ascii="Arial" w:hAnsi="Arial" w:cs="Arial"/>
                <w:sz w:val="20"/>
                <w:szCs w:val="20"/>
              </w:rPr>
              <w:t>75 000,00</w:t>
            </w:r>
          </w:p>
        </w:tc>
        <w:tc>
          <w:tcPr>
            <w:tcW w:w="3615" w:type="dxa"/>
            <w:vAlign w:val="center"/>
          </w:tcPr>
          <w:p w14:paraId="44A2A2A1" w14:textId="77777777" w:rsidR="003E6C10" w:rsidRPr="005E7FFD" w:rsidRDefault="003E6C10" w:rsidP="00F04CBC">
            <w:pPr>
              <w:pStyle w:val="Zpat"/>
              <w:tabs>
                <w:tab w:val="clear" w:pos="4513"/>
              </w:tabs>
              <w:ind w:left="353"/>
              <w:jc w:val="center"/>
              <w:rPr>
                <w:rFonts w:ascii="Arial" w:hAnsi="Arial" w:cs="Arial"/>
                <w:b/>
                <w:sz w:val="20"/>
                <w:szCs w:val="20"/>
              </w:rPr>
            </w:pPr>
            <w:r w:rsidRPr="005E7FFD">
              <w:rPr>
                <w:rFonts w:ascii="Arial" w:hAnsi="Arial" w:cs="Arial"/>
                <w:b/>
                <w:sz w:val="20"/>
                <w:szCs w:val="20"/>
              </w:rPr>
              <w:t>90 750,00</w:t>
            </w:r>
          </w:p>
        </w:tc>
      </w:tr>
      <w:tr w:rsidR="004F26E4" w:rsidRPr="005E7FFD" w14:paraId="4A2CC508" w14:textId="77777777" w:rsidTr="0041576D">
        <w:trPr>
          <w:trHeight w:val="284"/>
        </w:trPr>
        <w:tc>
          <w:tcPr>
            <w:tcW w:w="2694" w:type="dxa"/>
          </w:tcPr>
          <w:p w14:paraId="4953DC27" w14:textId="4E02F8C5" w:rsidR="003E6C10" w:rsidRPr="005E7FFD" w:rsidRDefault="003E6C10" w:rsidP="002C33D3">
            <w:pPr>
              <w:ind w:right="711"/>
              <w:jc w:val="right"/>
              <w:rPr>
                <w:rFonts w:ascii="Arial" w:hAnsi="Arial" w:cs="Arial"/>
                <w:sz w:val="20"/>
                <w:szCs w:val="20"/>
              </w:rPr>
            </w:pPr>
            <w:r w:rsidRPr="005E7FFD">
              <w:rPr>
                <w:rFonts w:ascii="Arial" w:hAnsi="Arial" w:cs="Arial"/>
                <w:sz w:val="20"/>
                <w:szCs w:val="20"/>
              </w:rPr>
              <w:t>100</w:t>
            </w:r>
            <w:r w:rsidR="00574D31" w:rsidRPr="005E7FFD">
              <w:rPr>
                <w:rFonts w:ascii="Arial" w:hAnsi="Arial" w:cs="Arial"/>
                <w:sz w:val="20"/>
                <w:szCs w:val="20"/>
              </w:rPr>
              <w:t> </w:t>
            </w:r>
            <w:r w:rsidRPr="005E7FFD">
              <w:rPr>
                <w:rFonts w:ascii="Arial" w:hAnsi="Arial" w:cs="Arial"/>
                <w:sz w:val="20"/>
                <w:szCs w:val="20"/>
              </w:rPr>
              <w:t>001</w:t>
            </w:r>
            <w:r w:rsidR="00574D31" w:rsidRPr="005E7FFD">
              <w:rPr>
                <w:rFonts w:ascii="Arial" w:hAnsi="Arial" w:cs="Arial"/>
                <w:sz w:val="20"/>
                <w:szCs w:val="20"/>
              </w:rPr>
              <w:t>–</w:t>
            </w:r>
            <w:r w:rsidRPr="005E7FFD">
              <w:rPr>
                <w:rFonts w:ascii="Arial" w:hAnsi="Arial" w:cs="Arial"/>
                <w:sz w:val="20"/>
                <w:szCs w:val="20"/>
              </w:rPr>
              <w:t>250 000</w:t>
            </w:r>
          </w:p>
        </w:tc>
        <w:tc>
          <w:tcPr>
            <w:tcW w:w="3614" w:type="dxa"/>
            <w:vAlign w:val="center"/>
          </w:tcPr>
          <w:p w14:paraId="31319145" w14:textId="77777777" w:rsidR="003E6C10" w:rsidRPr="005E7FFD" w:rsidRDefault="003E6C10" w:rsidP="000F2062">
            <w:pPr>
              <w:pStyle w:val="Zpat"/>
              <w:tabs>
                <w:tab w:val="clear" w:pos="4513"/>
              </w:tabs>
              <w:ind w:left="170"/>
              <w:jc w:val="center"/>
              <w:rPr>
                <w:rFonts w:ascii="Arial" w:hAnsi="Arial" w:cs="Arial"/>
                <w:sz w:val="20"/>
                <w:szCs w:val="20"/>
              </w:rPr>
            </w:pPr>
            <w:r w:rsidRPr="005E7FFD">
              <w:rPr>
                <w:rFonts w:ascii="Arial" w:hAnsi="Arial" w:cs="Arial"/>
                <w:sz w:val="20"/>
                <w:szCs w:val="20"/>
              </w:rPr>
              <w:t>150 000,00</w:t>
            </w:r>
          </w:p>
        </w:tc>
        <w:tc>
          <w:tcPr>
            <w:tcW w:w="3615" w:type="dxa"/>
            <w:vAlign w:val="center"/>
          </w:tcPr>
          <w:p w14:paraId="559EDA62" w14:textId="77777777" w:rsidR="003E6C10" w:rsidRPr="005E7FFD" w:rsidRDefault="003E6C10" w:rsidP="00F04CBC">
            <w:pPr>
              <w:pStyle w:val="Zpat"/>
              <w:tabs>
                <w:tab w:val="clear" w:pos="4513"/>
              </w:tabs>
              <w:ind w:left="212"/>
              <w:jc w:val="center"/>
              <w:rPr>
                <w:rFonts w:ascii="Arial" w:hAnsi="Arial" w:cs="Arial"/>
                <w:b/>
                <w:sz w:val="20"/>
                <w:szCs w:val="20"/>
              </w:rPr>
            </w:pPr>
            <w:r w:rsidRPr="005E7FFD">
              <w:rPr>
                <w:rFonts w:ascii="Arial" w:hAnsi="Arial" w:cs="Arial"/>
                <w:b/>
                <w:sz w:val="20"/>
                <w:szCs w:val="20"/>
              </w:rPr>
              <w:t>181 500,00</w:t>
            </w:r>
          </w:p>
        </w:tc>
      </w:tr>
      <w:tr w:rsidR="006B1EF2" w:rsidRPr="005E7FFD" w14:paraId="3D4F7C2F" w14:textId="77777777" w:rsidTr="0041576D">
        <w:trPr>
          <w:trHeight w:val="284"/>
        </w:trPr>
        <w:tc>
          <w:tcPr>
            <w:tcW w:w="2694" w:type="dxa"/>
          </w:tcPr>
          <w:p w14:paraId="328F9F2C" w14:textId="77777777" w:rsidR="003E6C10" w:rsidRPr="005E7FFD" w:rsidRDefault="003E6C10" w:rsidP="002C33D3">
            <w:pPr>
              <w:ind w:right="711"/>
              <w:jc w:val="right"/>
              <w:rPr>
                <w:rFonts w:ascii="Arial" w:hAnsi="Arial" w:cs="Arial"/>
                <w:sz w:val="20"/>
                <w:szCs w:val="20"/>
              </w:rPr>
            </w:pPr>
            <w:r w:rsidRPr="005E7FFD">
              <w:rPr>
                <w:rFonts w:ascii="Arial" w:hAnsi="Arial" w:cs="Arial"/>
                <w:sz w:val="20"/>
                <w:szCs w:val="20"/>
              </w:rPr>
              <w:t>250 001 a více</w:t>
            </w:r>
          </w:p>
        </w:tc>
        <w:tc>
          <w:tcPr>
            <w:tcW w:w="3614" w:type="dxa"/>
            <w:vAlign w:val="center"/>
          </w:tcPr>
          <w:p w14:paraId="4ADA179A" w14:textId="77777777" w:rsidR="003E6C10" w:rsidRPr="005E7FFD" w:rsidRDefault="003E6C10" w:rsidP="000F2062">
            <w:pPr>
              <w:pStyle w:val="Zpat"/>
              <w:tabs>
                <w:tab w:val="clear" w:pos="4513"/>
              </w:tabs>
              <w:ind w:left="170"/>
              <w:jc w:val="center"/>
              <w:rPr>
                <w:rFonts w:ascii="Arial" w:hAnsi="Arial" w:cs="Arial"/>
                <w:sz w:val="20"/>
                <w:szCs w:val="20"/>
              </w:rPr>
            </w:pPr>
            <w:r w:rsidRPr="005E7FFD">
              <w:rPr>
                <w:rFonts w:ascii="Arial" w:hAnsi="Arial" w:cs="Arial"/>
                <w:sz w:val="20"/>
                <w:szCs w:val="20"/>
              </w:rPr>
              <w:t>200 000,00</w:t>
            </w:r>
          </w:p>
        </w:tc>
        <w:tc>
          <w:tcPr>
            <w:tcW w:w="3615" w:type="dxa"/>
            <w:vAlign w:val="center"/>
          </w:tcPr>
          <w:p w14:paraId="2BC846C3" w14:textId="77777777" w:rsidR="003E6C10" w:rsidRPr="005E7FFD" w:rsidRDefault="003E6C10" w:rsidP="00F04CBC">
            <w:pPr>
              <w:pStyle w:val="Zpat"/>
              <w:tabs>
                <w:tab w:val="clear" w:pos="4513"/>
              </w:tabs>
              <w:ind w:left="212"/>
              <w:jc w:val="center"/>
              <w:rPr>
                <w:rFonts w:ascii="Arial" w:hAnsi="Arial" w:cs="Arial"/>
                <w:b/>
                <w:sz w:val="20"/>
                <w:szCs w:val="20"/>
              </w:rPr>
            </w:pPr>
            <w:r w:rsidRPr="005E7FFD">
              <w:rPr>
                <w:rFonts w:ascii="Arial" w:hAnsi="Arial" w:cs="Arial"/>
                <w:b/>
                <w:sz w:val="20"/>
                <w:szCs w:val="20"/>
              </w:rPr>
              <w:t>242 000,00</w:t>
            </w:r>
          </w:p>
        </w:tc>
      </w:tr>
    </w:tbl>
    <w:p w14:paraId="16C9E2D6" w14:textId="5346FCBB" w:rsidR="003E6C10" w:rsidRPr="005E7FFD" w:rsidRDefault="003E6C10" w:rsidP="003E6C10">
      <w:pPr>
        <w:spacing w:line="240" w:lineRule="auto"/>
        <w:rPr>
          <w:rFonts w:ascii="Arial" w:hAnsi="Arial" w:cs="Arial"/>
          <w:sz w:val="20"/>
          <w:szCs w:val="20"/>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3E6C10" w:rsidRPr="005E7FFD" w14:paraId="6AACEFF8" w14:textId="77777777" w:rsidTr="0022198C">
        <w:trPr>
          <w:trHeight w:val="178"/>
        </w:trPr>
        <w:tc>
          <w:tcPr>
            <w:tcW w:w="709" w:type="dxa"/>
            <w:tcBorders>
              <w:top w:val="nil"/>
              <w:left w:val="nil"/>
              <w:bottom w:val="nil"/>
              <w:right w:val="nil"/>
            </w:tcBorders>
          </w:tcPr>
          <w:sdt>
            <w:sdtPr>
              <w:rPr>
                <w:rFonts w:ascii="Arial" w:hAnsi="Arial" w:cs="Arial"/>
                <w:b/>
                <w:sz w:val="20"/>
                <w:szCs w:val="20"/>
              </w:rPr>
              <w:id w:val="-224224857"/>
            </w:sdtPr>
            <w:sdtEndPr/>
            <w:sdtContent>
              <w:p w14:paraId="5A0FE49D" w14:textId="6470CE4D" w:rsidR="003E6C10" w:rsidRPr="005E7FFD" w:rsidRDefault="005571C3" w:rsidP="005571C3">
                <w:pPr>
                  <w:ind w:firstLine="33"/>
                  <w:rPr>
                    <w:rFonts w:ascii="Arial" w:hAnsi="Arial" w:cs="Arial"/>
                    <w:b/>
                    <w:sz w:val="20"/>
                    <w:szCs w:val="20"/>
                  </w:rPr>
                </w:pPr>
                <w:r w:rsidRPr="005E7FFD">
                  <w:rPr>
                    <w:rFonts w:ascii="Arial" w:hAnsi="Arial" w:cs="Arial"/>
                    <w:b/>
                    <w:sz w:val="20"/>
                    <w:szCs w:val="20"/>
                  </w:rPr>
                  <w:t>2</w:t>
                </w:r>
                <w:r w:rsidR="003E6C10" w:rsidRPr="005E7FFD">
                  <w:rPr>
                    <w:rFonts w:ascii="Arial" w:hAnsi="Arial" w:cs="Arial"/>
                    <w:b/>
                    <w:sz w:val="20"/>
                    <w:szCs w:val="20"/>
                  </w:rPr>
                  <w:t>.4.2</w:t>
                </w:r>
              </w:p>
            </w:sdtContent>
          </w:sdt>
        </w:tc>
        <w:tc>
          <w:tcPr>
            <w:tcW w:w="9214" w:type="dxa"/>
            <w:tcBorders>
              <w:top w:val="nil"/>
              <w:left w:val="nil"/>
              <w:bottom w:val="nil"/>
              <w:right w:val="nil"/>
            </w:tcBorders>
            <w:shd w:val="clear" w:color="auto" w:fill="auto"/>
          </w:tcPr>
          <w:p w14:paraId="2EC22FB5" w14:textId="77777777" w:rsidR="003E6C10" w:rsidRPr="005E7FFD" w:rsidRDefault="003E6C10" w:rsidP="000F2062">
            <w:pPr>
              <w:rPr>
                <w:rFonts w:ascii="Arial" w:hAnsi="Arial" w:cs="Arial"/>
                <w:b/>
                <w:sz w:val="20"/>
                <w:szCs w:val="20"/>
              </w:rPr>
            </w:pPr>
            <w:r w:rsidRPr="005E7FFD">
              <w:rPr>
                <w:rFonts w:ascii="Arial" w:hAnsi="Arial" w:cs="Arial"/>
                <w:b/>
                <w:sz w:val="20"/>
                <w:szCs w:val="20"/>
              </w:rPr>
              <w:t>Zákazníci s fixní paušální cenou</w:t>
            </w:r>
          </w:p>
        </w:tc>
      </w:tr>
    </w:tbl>
    <w:p w14:paraId="077EE64C" w14:textId="77777777" w:rsidR="003E6C10" w:rsidRPr="005E7FFD" w:rsidRDefault="003E6C10" w:rsidP="003E6C10">
      <w:pPr>
        <w:spacing w:line="228" w:lineRule="auto"/>
        <w:rPr>
          <w:rFonts w:ascii="Arial" w:hAnsi="Arial" w:cs="Arial"/>
          <w:sz w:val="20"/>
          <w:szCs w:val="2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0"/>
        <w:gridCol w:w="1805"/>
        <w:gridCol w:w="1806"/>
        <w:gridCol w:w="1806"/>
        <w:gridCol w:w="1806"/>
      </w:tblGrid>
      <w:tr w:rsidR="004F26E4" w:rsidRPr="005E7FFD" w14:paraId="53886776" w14:textId="77777777" w:rsidTr="00BA1146">
        <w:trPr>
          <w:trHeight w:val="178"/>
        </w:trPr>
        <w:tc>
          <w:tcPr>
            <w:tcW w:w="2700" w:type="dxa"/>
            <w:vMerge w:val="restart"/>
            <w:shd w:val="clear" w:color="auto" w:fill="F2F2F2" w:themeFill="background1" w:themeFillShade="F2"/>
            <w:vAlign w:val="center"/>
          </w:tcPr>
          <w:p w14:paraId="2A55A5FC" w14:textId="77777777" w:rsidR="003E6C10" w:rsidRPr="005E7FFD" w:rsidRDefault="003E6C10" w:rsidP="000F2062">
            <w:pPr>
              <w:spacing w:before="20" w:after="20"/>
              <w:jc w:val="center"/>
              <w:rPr>
                <w:rFonts w:ascii="Arial" w:eastAsia="Times New Roman" w:hAnsi="Arial" w:cs="Arial"/>
                <w:b/>
                <w:bCs/>
                <w:sz w:val="20"/>
                <w:szCs w:val="20"/>
                <w:lang w:eastAsia="cs-CZ"/>
              </w:rPr>
            </w:pPr>
            <w:r w:rsidRPr="005E7FFD">
              <w:rPr>
                <w:rFonts w:ascii="Arial" w:eastAsia="Times New Roman" w:hAnsi="Arial" w:cs="Arial"/>
                <w:b/>
                <w:bCs/>
                <w:sz w:val="20"/>
                <w:szCs w:val="20"/>
                <w:lang w:eastAsia="cs-CZ"/>
              </w:rPr>
              <w:t>Maximální počet razítek za měsíc</w:t>
            </w:r>
          </w:p>
        </w:tc>
        <w:tc>
          <w:tcPr>
            <w:tcW w:w="3611" w:type="dxa"/>
            <w:gridSpan w:val="2"/>
            <w:shd w:val="clear" w:color="auto" w:fill="F2F2F2" w:themeFill="background1" w:themeFillShade="F2"/>
            <w:vAlign w:val="center"/>
          </w:tcPr>
          <w:p w14:paraId="32CD8D1D" w14:textId="77777777" w:rsidR="003E6C10" w:rsidRPr="005E7FFD" w:rsidRDefault="003E6C10" w:rsidP="00BA1146">
            <w:pPr>
              <w:spacing w:before="20" w:after="20"/>
              <w:jc w:val="center"/>
              <w:rPr>
                <w:rFonts w:ascii="Arial" w:eastAsia="Times New Roman" w:hAnsi="Arial" w:cs="Arial"/>
                <w:b/>
                <w:bCs/>
                <w:sz w:val="20"/>
                <w:szCs w:val="20"/>
                <w:lang w:eastAsia="cs-CZ"/>
              </w:rPr>
            </w:pPr>
            <w:r w:rsidRPr="005E7FFD">
              <w:rPr>
                <w:rFonts w:ascii="Arial" w:eastAsia="Times New Roman" w:hAnsi="Arial" w:cs="Arial"/>
                <w:b/>
                <w:bCs/>
                <w:sz w:val="20"/>
                <w:szCs w:val="20"/>
                <w:lang w:eastAsia="cs-CZ"/>
              </w:rPr>
              <w:t>Měsíční paušální cena</w:t>
            </w:r>
          </w:p>
        </w:tc>
        <w:tc>
          <w:tcPr>
            <w:tcW w:w="3612" w:type="dxa"/>
            <w:gridSpan w:val="2"/>
            <w:shd w:val="clear" w:color="auto" w:fill="F2F2F2" w:themeFill="background1" w:themeFillShade="F2"/>
            <w:vAlign w:val="center"/>
          </w:tcPr>
          <w:p w14:paraId="12AB5FD7" w14:textId="77777777" w:rsidR="003E6C10" w:rsidRPr="005E7FFD" w:rsidRDefault="003E6C10" w:rsidP="00BA1146">
            <w:pPr>
              <w:spacing w:before="20" w:after="20"/>
              <w:jc w:val="center"/>
              <w:rPr>
                <w:rFonts w:ascii="Arial" w:hAnsi="Arial" w:cs="Arial"/>
                <w:b/>
                <w:sz w:val="20"/>
                <w:szCs w:val="20"/>
              </w:rPr>
            </w:pPr>
            <w:r w:rsidRPr="005E7FFD">
              <w:rPr>
                <w:rFonts w:ascii="Arial" w:eastAsia="Times New Roman" w:hAnsi="Arial" w:cs="Arial"/>
                <w:b/>
                <w:bCs/>
                <w:sz w:val="20"/>
                <w:szCs w:val="20"/>
                <w:lang w:eastAsia="cs-CZ"/>
              </w:rPr>
              <w:t>Doplatek za 1 razítko</w:t>
            </w:r>
          </w:p>
        </w:tc>
      </w:tr>
      <w:tr w:rsidR="004F26E4" w:rsidRPr="005E7FFD" w14:paraId="07FAEA45" w14:textId="77777777" w:rsidTr="000F2062">
        <w:trPr>
          <w:trHeight w:val="178"/>
        </w:trPr>
        <w:tc>
          <w:tcPr>
            <w:tcW w:w="2700" w:type="dxa"/>
            <w:vMerge/>
            <w:shd w:val="clear" w:color="auto" w:fill="F2F2F2" w:themeFill="background1" w:themeFillShade="F2"/>
          </w:tcPr>
          <w:p w14:paraId="32F60816" w14:textId="77777777" w:rsidR="003E6C10" w:rsidRPr="005E7FFD" w:rsidRDefault="003E6C10" w:rsidP="000F2062">
            <w:pPr>
              <w:spacing w:before="20" w:after="20"/>
              <w:jc w:val="center"/>
              <w:rPr>
                <w:rFonts w:ascii="Arial" w:hAnsi="Arial" w:cs="Arial"/>
                <w:b/>
                <w:sz w:val="20"/>
                <w:szCs w:val="20"/>
              </w:rPr>
            </w:pPr>
          </w:p>
        </w:tc>
        <w:tc>
          <w:tcPr>
            <w:tcW w:w="1805" w:type="dxa"/>
            <w:shd w:val="clear" w:color="auto" w:fill="F2F2F2" w:themeFill="background1" w:themeFillShade="F2"/>
            <w:vAlign w:val="center"/>
          </w:tcPr>
          <w:p w14:paraId="23A11540" w14:textId="77777777" w:rsidR="003E6C10" w:rsidRPr="005E7FFD" w:rsidRDefault="003E6C10" w:rsidP="000F2062">
            <w:pPr>
              <w:spacing w:before="20" w:after="20"/>
              <w:jc w:val="center"/>
              <w:rPr>
                <w:rFonts w:ascii="Arial" w:hAnsi="Arial" w:cs="Arial"/>
                <w:b/>
                <w:sz w:val="20"/>
                <w:szCs w:val="20"/>
              </w:rPr>
            </w:pPr>
            <w:r w:rsidRPr="005E7FFD">
              <w:rPr>
                <w:rFonts w:ascii="Arial" w:hAnsi="Arial" w:cs="Arial"/>
                <w:b/>
                <w:sz w:val="20"/>
                <w:szCs w:val="20"/>
              </w:rPr>
              <w:t>Cena v Kč (bez DPH)</w:t>
            </w:r>
          </w:p>
        </w:tc>
        <w:tc>
          <w:tcPr>
            <w:tcW w:w="1806" w:type="dxa"/>
            <w:shd w:val="clear" w:color="auto" w:fill="F2F2F2" w:themeFill="background1" w:themeFillShade="F2"/>
            <w:vAlign w:val="center"/>
          </w:tcPr>
          <w:p w14:paraId="75B9093F" w14:textId="77777777" w:rsidR="003E6C10" w:rsidRPr="005E7FFD" w:rsidRDefault="003E6C10" w:rsidP="000F2062">
            <w:pPr>
              <w:spacing w:before="20" w:after="20"/>
              <w:jc w:val="center"/>
              <w:rPr>
                <w:rFonts w:ascii="Arial" w:hAnsi="Arial" w:cs="Arial"/>
                <w:b/>
                <w:sz w:val="20"/>
                <w:szCs w:val="20"/>
              </w:rPr>
            </w:pPr>
            <w:r w:rsidRPr="005E7FFD">
              <w:rPr>
                <w:rFonts w:ascii="Arial" w:hAnsi="Arial" w:cs="Arial"/>
                <w:b/>
                <w:sz w:val="20"/>
                <w:szCs w:val="20"/>
              </w:rPr>
              <w:t xml:space="preserve">Cena v Kč </w:t>
            </w:r>
          </w:p>
          <w:p w14:paraId="56A49D49" w14:textId="77777777" w:rsidR="003E6C10" w:rsidRPr="005E7FFD" w:rsidRDefault="003E6C10" w:rsidP="000F2062">
            <w:pPr>
              <w:spacing w:before="20" w:after="20"/>
              <w:jc w:val="center"/>
              <w:rPr>
                <w:rFonts w:ascii="Arial" w:hAnsi="Arial" w:cs="Arial"/>
                <w:b/>
                <w:sz w:val="20"/>
                <w:szCs w:val="20"/>
              </w:rPr>
            </w:pPr>
            <w:r w:rsidRPr="005E7FFD">
              <w:rPr>
                <w:rFonts w:ascii="Arial" w:hAnsi="Arial" w:cs="Arial"/>
                <w:b/>
                <w:sz w:val="20"/>
                <w:szCs w:val="20"/>
              </w:rPr>
              <w:t>(s DPH)</w:t>
            </w:r>
          </w:p>
        </w:tc>
        <w:tc>
          <w:tcPr>
            <w:tcW w:w="1806" w:type="dxa"/>
            <w:shd w:val="clear" w:color="auto" w:fill="F2F2F2" w:themeFill="background1" w:themeFillShade="F2"/>
            <w:vAlign w:val="center"/>
          </w:tcPr>
          <w:p w14:paraId="0432ECD7" w14:textId="77777777" w:rsidR="003E6C10" w:rsidRPr="005E7FFD" w:rsidRDefault="003E6C10" w:rsidP="000F2062">
            <w:pPr>
              <w:spacing w:before="20" w:after="20"/>
              <w:jc w:val="center"/>
              <w:rPr>
                <w:rFonts w:ascii="Arial" w:hAnsi="Arial" w:cs="Arial"/>
                <w:b/>
                <w:sz w:val="20"/>
                <w:szCs w:val="20"/>
              </w:rPr>
            </w:pPr>
            <w:r w:rsidRPr="005E7FFD">
              <w:rPr>
                <w:rFonts w:ascii="Arial" w:hAnsi="Arial" w:cs="Arial"/>
                <w:b/>
                <w:sz w:val="20"/>
                <w:szCs w:val="20"/>
              </w:rPr>
              <w:t xml:space="preserve">Cena v Kč </w:t>
            </w:r>
          </w:p>
          <w:p w14:paraId="30B49620" w14:textId="77777777" w:rsidR="003E6C10" w:rsidRPr="005E7FFD" w:rsidRDefault="003E6C10" w:rsidP="000F2062">
            <w:pPr>
              <w:spacing w:before="20" w:after="20"/>
              <w:jc w:val="center"/>
              <w:rPr>
                <w:rFonts w:ascii="Arial" w:hAnsi="Arial" w:cs="Arial"/>
                <w:b/>
                <w:sz w:val="20"/>
                <w:szCs w:val="20"/>
              </w:rPr>
            </w:pPr>
            <w:r w:rsidRPr="005E7FFD">
              <w:rPr>
                <w:rFonts w:ascii="Arial" w:hAnsi="Arial" w:cs="Arial"/>
                <w:b/>
                <w:sz w:val="20"/>
                <w:szCs w:val="20"/>
              </w:rPr>
              <w:t>(bez DPH)</w:t>
            </w:r>
          </w:p>
        </w:tc>
        <w:tc>
          <w:tcPr>
            <w:tcW w:w="1806" w:type="dxa"/>
            <w:shd w:val="clear" w:color="auto" w:fill="F2F2F2" w:themeFill="background1" w:themeFillShade="F2"/>
            <w:vAlign w:val="center"/>
          </w:tcPr>
          <w:p w14:paraId="1AF00EF0" w14:textId="77777777" w:rsidR="003E6C10" w:rsidRPr="005E7FFD" w:rsidRDefault="003E6C10" w:rsidP="000F2062">
            <w:pPr>
              <w:spacing w:before="20" w:after="20"/>
              <w:jc w:val="center"/>
              <w:rPr>
                <w:rFonts w:ascii="Arial" w:hAnsi="Arial" w:cs="Arial"/>
                <w:b/>
                <w:sz w:val="20"/>
                <w:szCs w:val="20"/>
              </w:rPr>
            </w:pPr>
            <w:r w:rsidRPr="005E7FFD">
              <w:rPr>
                <w:rFonts w:ascii="Arial" w:hAnsi="Arial" w:cs="Arial"/>
                <w:b/>
                <w:sz w:val="20"/>
                <w:szCs w:val="20"/>
              </w:rPr>
              <w:t xml:space="preserve">Cena v Kč </w:t>
            </w:r>
          </w:p>
          <w:p w14:paraId="0679C157" w14:textId="77777777" w:rsidR="003E6C10" w:rsidRPr="005E7FFD" w:rsidRDefault="003E6C10" w:rsidP="000F2062">
            <w:pPr>
              <w:spacing w:before="20" w:after="20"/>
              <w:jc w:val="center"/>
              <w:rPr>
                <w:rFonts w:ascii="Arial" w:hAnsi="Arial" w:cs="Arial"/>
                <w:b/>
                <w:sz w:val="20"/>
                <w:szCs w:val="20"/>
              </w:rPr>
            </w:pPr>
            <w:r w:rsidRPr="005E7FFD">
              <w:rPr>
                <w:rFonts w:ascii="Arial" w:hAnsi="Arial" w:cs="Arial"/>
                <w:b/>
                <w:sz w:val="20"/>
                <w:szCs w:val="20"/>
              </w:rPr>
              <w:t>(s DPH)</w:t>
            </w:r>
          </w:p>
        </w:tc>
      </w:tr>
      <w:tr w:rsidR="004F26E4" w:rsidRPr="005E7FFD" w14:paraId="26F1659B" w14:textId="77777777" w:rsidTr="003C2B9B">
        <w:trPr>
          <w:trHeight w:val="284"/>
        </w:trPr>
        <w:tc>
          <w:tcPr>
            <w:tcW w:w="2700" w:type="dxa"/>
            <w:vAlign w:val="center"/>
          </w:tcPr>
          <w:p w14:paraId="3FFA0D5E" w14:textId="77777777" w:rsidR="003E6C10" w:rsidRPr="005E7FFD" w:rsidRDefault="003E6C10" w:rsidP="002C33D3">
            <w:pPr>
              <w:spacing w:line="225" w:lineRule="atLeast"/>
              <w:ind w:right="1145"/>
              <w:jc w:val="right"/>
              <w:rPr>
                <w:rFonts w:ascii="Arial" w:eastAsia="Times New Roman" w:hAnsi="Arial" w:cs="Arial"/>
                <w:sz w:val="20"/>
                <w:szCs w:val="20"/>
                <w:lang w:eastAsia="cs-CZ"/>
              </w:rPr>
            </w:pPr>
            <w:r w:rsidRPr="005E7FFD">
              <w:rPr>
                <w:rFonts w:ascii="Arial" w:eastAsia="Times New Roman" w:hAnsi="Arial" w:cs="Arial"/>
                <w:sz w:val="20"/>
                <w:szCs w:val="20"/>
                <w:lang w:eastAsia="cs-CZ"/>
              </w:rPr>
              <w:t>100</w:t>
            </w:r>
          </w:p>
        </w:tc>
        <w:tc>
          <w:tcPr>
            <w:tcW w:w="1805" w:type="dxa"/>
            <w:vAlign w:val="bottom"/>
          </w:tcPr>
          <w:p w14:paraId="76DFA0BE" w14:textId="77777777" w:rsidR="003E6C10" w:rsidRPr="005E7FFD" w:rsidRDefault="003E6C10" w:rsidP="00F04CBC">
            <w:pPr>
              <w:pStyle w:val="Zpat"/>
              <w:tabs>
                <w:tab w:val="clear" w:pos="4513"/>
              </w:tabs>
              <w:ind w:left="415"/>
              <w:jc w:val="center"/>
              <w:rPr>
                <w:rFonts w:ascii="Arial" w:hAnsi="Arial" w:cs="Arial"/>
                <w:sz w:val="20"/>
                <w:szCs w:val="20"/>
              </w:rPr>
            </w:pPr>
            <w:r w:rsidRPr="005E7FFD">
              <w:rPr>
                <w:rFonts w:ascii="Arial" w:hAnsi="Arial" w:cs="Arial"/>
                <w:sz w:val="20"/>
                <w:szCs w:val="20"/>
              </w:rPr>
              <w:t>240,00</w:t>
            </w:r>
          </w:p>
        </w:tc>
        <w:tc>
          <w:tcPr>
            <w:tcW w:w="1806" w:type="dxa"/>
            <w:vAlign w:val="bottom"/>
          </w:tcPr>
          <w:p w14:paraId="7C2691CE" w14:textId="77777777" w:rsidR="003E6C10" w:rsidRPr="005E7FFD" w:rsidRDefault="003E6C10" w:rsidP="00F04CBC">
            <w:pPr>
              <w:pStyle w:val="Zpat"/>
              <w:tabs>
                <w:tab w:val="clear" w:pos="4513"/>
              </w:tabs>
              <w:ind w:left="450"/>
              <w:jc w:val="center"/>
              <w:rPr>
                <w:rFonts w:ascii="Arial" w:hAnsi="Arial" w:cs="Arial"/>
                <w:b/>
                <w:sz w:val="20"/>
                <w:szCs w:val="20"/>
              </w:rPr>
            </w:pPr>
            <w:r w:rsidRPr="005E7FFD">
              <w:rPr>
                <w:rFonts w:ascii="Arial" w:hAnsi="Arial" w:cs="Arial"/>
                <w:b/>
                <w:sz w:val="20"/>
                <w:szCs w:val="20"/>
              </w:rPr>
              <w:t>290,40</w:t>
            </w:r>
          </w:p>
        </w:tc>
        <w:tc>
          <w:tcPr>
            <w:tcW w:w="1806" w:type="dxa"/>
            <w:vAlign w:val="bottom"/>
          </w:tcPr>
          <w:p w14:paraId="6EB4848B" w14:textId="77777777" w:rsidR="003E6C10" w:rsidRPr="005E7FFD" w:rsidRDefault="003E6C10" w:rsidP="000F2062">
            <w:pPr>
              <w:pStyle w:val="Zpat"/>
              <w:tabs>
                <w:tab w:val="clear" w:pos="4513"/>
              </w:tabs>
              <w:ind w:left="170"/>
              <w:jc w:val="center"/>
              <w:rPr>
                <w:rFonts w:ascii="Arial" w:hAnsi="Arial" w:cs="Arial"/>
                <w:sz w:val="20"/>
                <w:szCs w:val="20"/>
              </w:rPr>
            </w:pPr>
            <w:r w:rsidRPr="005E7FFD">
              <w:rPr>
                <w:rFonts w:ascii="Arial" w:hAnsi="Arial" w:cs="Arial"/>
                <w:sz w:val="20"/>
                <w:szCs w:val="20"/>
              </w:rPr>
              <w:t>2,00</w:t>
            </w:r>
          </w:p>
        </w:tc>
        <w:tc>
          <w:tcPr>
            <w:tcW w:w="1806" w:type="dxa"/>
            <w:vAlign w:val="bottom"/>
          </w:tcPr>
          <w:p w14:paraId="1E4DBA51" w14:textId="77777777" w:rsidR="003E6C10" w:rsidRPr="005E7FFD" w:rsidRDefault="003E6C10" w:rsidP="000F2062">
            <w:pPr>
              <w:pStyle w:val="Zpat"/>
              <w:tabs>
                <w:tab w:val="clear" w:pos="4513"/>
              </w:tabs>
              <w:ind w:left="170"/>
              <w:jc w:val="center"/>
              <w:rPr>
                <w:rFonts w:ascii="Arial" w:hAnsi="Arial" w:cs="Arial"/>
                <w:b/>
                <w:sz w:val="20"/>
                <w:szCs w:val="20"/>
              </w:rPr>
            </w:pPr>
            <w:r w:rsidRPr="005E7FFD">
              <w:rPr>
                <w:rFonts w:ascii="Arial" w:hAnsi="Arial" w:cs="Arial"/>
                <w:b/>
                <w:sz w:val="20"/>
                <w:szCs w:val="20"/>
              </w:rPr>
              <w:t>2,42</w:t>
            </w:r>
          </w:p>
        </w:tc>
      </w:tr>
      <w:tr w:rsidR="004F26E4" w:rsidRPr="005E7FFD" w14:paraId="0B16CFE2" w14:textId="77777777" w:rsidTr="003C2B9B">
        <w:trPr>
          <w:trHeight w:val="284"/>
        </w:trPr>
        <w:tc>
          <w:tcPr>
            <w:tcW w:w="2700" w:type="dxa"/>
            <w:vAlign w:val="center"/>
          </w:tcPr>
          <w:p w14:paraId="15D3BD48" w14:textId="77777777" w:rsidR="003E6C10" w:rsidRPr="005E7FFD" w:rsidRDefault="003E6C10" w:rsidP="002C33D3">
            <w:pPr>
              <w:spacing w:line="225" w:lineRule="atLeast"/>
              <w:ind w:right="1145"/>
              <w:jc w:val="right"/>
              <w:rPr>
                <w:rFonts w:ascii="Arial" w:eastAsia="Times New Roman" w:hAnsi="Arial" w:cs="Arial"/>
                <w:sz w:val="20"/>
                <w:szCs w:val="20"/>
                <w:lang w:eastAsia="cs-CZ"/>
              </w:rPr>
            </w:pPr>
            <w:r w:rsidRPr="005E7FFD">
              <w:rPr>
                <w:rFonts w:ascii="Arial" w:eastAsia="Times New Roman" w:hAnsi="Arial" w:cs="Arial"/>
                <w:sz w:val="20"/>
                <w:szCs w:val="20"/>
                <w:lang w:eastAsia="cs-CZ"/>
              </w:rPr>
              <w:t>350</w:t>
            </w:r>
          </w:p>
        </w:tc>
        <w:tc>
          <w:tcPr>
            <w:tcW w:w="1805" w:type="dxa"/>
            <w:vAlign w:val="bottom"/>
          </w:tcPr>
          <w:p w14:paraId="7711420D" w14:textId="77777777" w:rsidR="003E6C10" w:rsidRPr="005E7FFD" w:rsidRDefault="003E6C10" w:rsidP="00F04CBC">
            <w:pPr>
              <w:pStyle w:val="Zpat"/>
              <w:tabs>
                <w:tab w:val="clear" w:pos="4513"/>
              </w:tabs>
              <w:ind w:left="415"/>
              <w:jc w:val="center"/>
              <w:rPr>
                <w:rFonts w:ascii="Arial" w:hAnsi="Arial" w:cs="Arial"/>
                <w:sz w:val="20"/>
                <w:szCs w:val="20"/>
              </w:rPr>
            </w:pPr>
            <w:r w:rsidRPr="005E7FFD">
              <w:rPr>
                <w:rFonts w:ascii="Arial" w:hAnsi="Arial" w:cs="Arial"/>
                <w:sz w:val="20"/>
                <w:szCs w:val="20"/>
              </w:rPr>
              <w:t>680,00</w:t>
            </w:r>
          </w:p>
        </w:tc>
        <w:tc>
          <w:tcPr>
            <w:tcW w:w="1806" w:type="dxa"/>
            <w:vAlign w:val="bottom"/>
          </w:tcPr>
          <w:p w14:paraId="6C1FF730" w14:textId="77777777" w:rsidR="003E6C10" w:rsidRPr="005E7FFD" w:rsidRDefault="003E6C10" w:rsidP="00F04CBC">
            <w:pPr>
              <w:pStyle w:val="Zpat"/>
              <w:tabs>
                <w:tab w:val="clear" w:pos="4513"/>
              </w:tabs>
              <w:ind w:left="450"/>
              <w:jc w:val="center"/>
              <w:rPr>
                <w:rFonts w:ascii="Arial" w:hAnsi="Arial" w:cs="Arial"/>
                <w:b/>
                <w:sz w:val="20"/>
                <w:szCs w:val="20"/>
              </w:rPr>
            </w:pPr>
            <w:r w:rsidRPr="005E7FFD">
              <w:rPr>
                <w:rFonts w:ascii="Arial" w:hAnsi="Arial" w:cs="Arial"/>
                <w:b/>
                <w:sz w:val="20"/>
                <w:szCs w:val="20"/>
              </w:rPr>
              <w:t>822,80</w:t>
            </w:r>
          </w:p>
        </w:tc>
        <w:tc>
          <w:tcPr>
            <w:tcW w:w="1806" w:type="dxa"/>
            <w:vAlign w:val="bottom"/>
          </w:tcPr>
          <w:p w14:paraId="215AE00E" w14:textId="77777777" w:rsidR="003E6C10" w:rsidRPr="005E7FFD" w:rsidRDefault="003E6C10" w:rsidP="000F2062">
            <w:pPr>
              <w:pStyle w:val="Zpat"/>
              <w:tabs>
                <w:tab w:val="clear" w:pos="4513"/>
              </w:tabs>
              <w:ind w:left="170"/>
              <w:jc w:val="center"/>
              <w:rPr>
                <w:rFonts w:ascii="Arial" w:hAnsi="Arial" w:cs="Arial"/>
                <w:sz w:val="20"/>
                <w:szCs w:val="20"/>
              </w:rPr>
            </w:pPr>
            <w:r w:rsidRPr="005E7FFD">
              <w:rPr>
                <w:rFonts w:ascii="Arial" w:hAnsi="Arial" w:cs="Arial"/>
                <w:sz w:val="20"/>
                <w:szCs w:val="20"/>
              </w:rPr>
              <w:t>1,60</w:t>
            </w:r>
          </w:p>
        </w:tc>
        <w:tc>
          <w:tcPr>
            <w:tcW w:w="1806" w:type="dxa"/>
            <w:vAlign w:val="bottom"/>
          </w:tcPr>
          <w:p w14:paraId="3652370D" w14:textId="77777777" w:rsidR="003E6C10" w:rsidRPr="005E7FFD" w:rsidRDefault="003E6C10" w:rsidP="000F2062">
            <w:pPr>
              <w:pStyle w:val="Zpat"/>
              <w:tabs>
                <w:tab w:val="clear" w:pos="4513"/>
              </w:tabs>
              <w:ind w:left="170"/>
              <w:jc w:val="center"/>
              <w:rPr>
                <w:rFonts w:ascii="Arial" w:hAnsi="Arial" w:cs="Arial"/>
                <w:b/>
                <w:sz w:val="20"/>
                <w:szCs w:val="20"/>
              </w:rPr>
            </w:pPr>
            <w:r w:rsidRPr="005E7FFD">
              <w:rPr>
                <w:rFonts w:ascii="Arial" w:hAnsi="Arial" w:cs="Arial"/>
                <w:b/>
                <w:sz w:val="20"/>
                <w:szCs w:val="20"/>
              </w:rPr>
              <w:t>1,94</w:t>
            </w:r>
          </w:p>
        </w:tc>
      </w:tr>
      <w:tr w:rsidR="004F26E4" w:rsidRPr="005E7FFD" w14:paraId="0F00ED76" w14:textId="77777777" w:rsidTr="003C2B9B">
        <w:trPr>
          <w:trHeight w:val="284"/>
        </w:trPr>
        <w:tc>
          <w:tcPr>
            <w:tcW w:w="2700" w:type="dxa"/>
            <w:vAlign w:val="center"/>
          </w:tcPr>
          <w:p w14:paraId="0531C2A2" w14:textId="77777777" w:rsidR="003E6C10" w:rsidRPr="005E7FFD" w:rsidRDefault="003E6C10" w:rsidP="002C33D3">
            <w:pPr>
              <w:spacing w:line="225" w:lineRule="atLeast"/>
              <w:ind w:right="1145"/>
              <w:jc w:val="right"/>
              <w:rPr>
                <w:rFonts w:ascii="Arial" w:eastAsia="Times New Roman" w:hAnsi="Arial" w:cs="Arial"/>
                <w:sz w:val="20"/>
                <w:szCs w:val="20"/>
                <w:lang w:eastAsia="cs-CZ"/>
              </w:rPr>
            </w:pPr>
            <w:r w:rsidRPr="005E7FFD">
              <w:rPr>
                <w:rFonts w:ascii="Arial" w:eastAsia="Times New Roman" w:hAnsi="Arial" w:cs="Arial"/>
                <w:sz w:val="20"/>
                <w:szCs w:val="20"/>
                <w:lang w:eastAsia="cs-CZ"/>
              </w:rPr>
              <w:t>1000</w:t>
            </w:r>
          </w:p>
        </w:tc>
        <w:tc>
          <w:tcPr>
            <w:tcW w:w="1805" w:type="dxa"/>
            <w:vAlign w:val="bottom"/>
          </w:tcPr>
          <w:p w14:paraId="610476CC" w14:textId="77777777" w:rsidR="003E6C10" w:rsidRPr="005E7FFD" w:rsidRDefault="003E6C10" w:rsidP="00F04CBC">
            <w:pPr>
              <w:pStyle w:val="Zpat"/>
              <w:tabs>
                <w:tab w:val="clear" w:pos="4513"/>
              </w:tabs>
              <w:ind w:left="273"/>
              <w:jc w:val="center"/>
              <w:rPr>
                <w:rFonts w:ascii="Arial" w:hAnsi="Arial" w:cs="Arial"/>
                <w:sz w:val="20"/>
                <w:szCs w:val="20"/>
              </w:rPr>
            </w:pPr>
            <w:r w:rsidRPr="005E7FFD">
              <w:rPr>
                <w:rFonts w:ascii="Arial" w:hAnsi="Arial" w:cs="Arial"/>
                <w:sz w:val="20"/>
                <w:szCs w:val="20"/>
              </w:rPr>
              <w:t>1 600,00</w:t>
            </w:r>
          </w:p>
        </w:tc>
        <w:tc>
          <w:tcPr>
            <w:tcW w:w="1806" w:type="dxa"/>
            <w:vAlign w:val="bottom"/>
          </w:tcPr>
          <w:p w14:paraId="034E67EC" w14:textId="77777777" w:rsidR="003E6C10" w:rsidRPr="005E7FFD" w:rsidRDefault="003E6C10" w:rsidP="00F04CBC">
            <w:pPr>
              <w:pStyle w:val="Zpat"/>
              <w:tabs>
                <w:tab w:val="clear" w:pos="4513"/>
              </w:tabs>
              <w:ind w:left="309"/>
              <w:jc w:val="center"/>
              <w:rPr>
                <w:rFonts w:ascii="Arial" w:hAnsi="Arial" w:cs="Arial"/>
                <w:b/>
                <w:sz w:val="20"/>
                <w:szCs w:val="20"/>
              </w:rPr>
            </w:pPr>
            <w:r w:rsidRPr="005E7FFD">
              <w:rPr>
                <w:rFonts w:ascii="Arial" w:hAnsi="Arial" w:cs="Arial"/>
                <w:b/>
                <w:sz w:val="20"/>
                <w:szCs w:val="20"/>
              </w:rPr>
              <w:t>1 936,00</w:t>
            </w:r>
          </w:p>
        </w:tc>
        <w:tc>
          <w:tcPr>
            <w:tcW w:w="1806" w:type="dxa"/>
            <w:vAlign w:val="bottom"/>
          </w:tcPr>
          <w:p w14:paraId="71F58D37" w14:textId="77777777" w:rsidR="003E6C10" w:rsidRPr="005E7FFD" w:rsidRDefault="003E6C10" w:rsidP="000F2062">
            <w:pPr>
              <w:pStyle w:val="Zpat"/>
              <w:tabs>
                <w:tab w:val="clear" w:pos="4513"/>
              </w:tabs>
              <w:ind w:left="170"/>
              <w:jc w:val="center"/>
              <w:rPr>
                <w:rFonts w:ascii="Arial" w:hAnsi="Arial" w:cs="Arial"/>
                <w:sz w:val="20"/>
                <w:szCs w:val="20"/>
              </w:rPr>
            </w:pPr>
            <w:r w:rsidRPr="005E7FFD">
              <w:rPr>
                <w:rFonts w:ascii="Arial" w:hAnsi="Arial" w:cs="Arial"/>
                <w:sz w:val="20"/>
                <w:szCs w:val="20"/>
              </w:rPr>
              <w:t>1,20</w:t>
            </w:r>
          </w:p>
        </w:tc>
        <w:tc>
          <w:tcPr>
            <w:tcW w:w="1806" w:type="dxa"/>
            <w:vAlign w:val="bottom"/>
          </w:tcPr>
          <w:p w14:paraId="743777EE" w14:textId="77777777" w:rsidR="003E6C10" w:rsidRPr="005E7FFD" w:rsidRDefault="003E6C10" w:rsidP="000F2062">
            <w:pPr>
              <w:pStyle w:val="Zpat"/>
              <w:tabs>
                <w:tab w:val="clear" w:pos="4513"/>
              </w:tabs>
              <w:ind w:left="170"/>
              <w:jc w:val="center"/>
              <w:rPr>
                <w:rFonts w:ascii="Arial" w:hAnsi="Arial" w:cs="Arial"/>
                <w:b/>
                <w:sz w:val="20"/>
                <w:szCs w:val="20"/>
              </w:rPr>
            </w:pPr>
            <w:r w:rsidRPr="005E7FFD">
              <w:rPr>
                <w:rFonts w:ascii="Arial" w:hAnsi="Arial" w:cs="Arial"/>
                <w:b/>
                <w:sz w:val="20"/>
                <w:szCs w:val="20"/>
              </w:rPr>
              <w:t>1,45</w:t>
            </w:r>
          </w:p>
        </w:tc>
      </w:tr>
      <w:tr w:rsidR="004F26E4" w:rsidRPr="005E7FFD" w14:paraId="6FA9E8E4" w14:textId="77777777" w:rsidTr="003C2B9B">
        <w:trPr>
          <w:trHeight w:val="284"/>
        </w:trPr>
        <w:tc>
          <w:tcPr>
            <w:tcW w:w="2700" w:type="dxa"/>
            <w:vAlign w:val="center"/>
          </w:tcPr>
          <w:p w14:paraId="31A26F0E" w14:textId="77777777" w:rsidR="003E6C10" w:rsidRPr="005E7FFD" w:rsidRDefault="003E6C10" w:rsidP="002C33D3">
            <w:pPr>
              <w:spacing w:line="225" w:lineRule="atLeast"/>
              <w:ind w:right="1145"/>
              <w:jc w:val="right"/>
              <w:rPr>
                <w:rFonts w:ascii="Arial" w:eastAsia="Times New Roman" w:hAnsi="Arial" w:cs="Arial"/>
                <w:sz w:val="20"/>
                <w:szCs w:val="20"/>
                <w:lang w:eastAsia="cs-CZ"/>
              </w:rPr>
            </w:pPr>
            <w:r w:rsidRPr="005E7FFD">
              <w:rPr>
                <w:rFonts w:ascii="Arial" w:eastAsia="Times New Roman" w:hAnsi="Arial" w:cs="Arial"/>
                <w:sz w:val="20"/>
                <w:szCs w:val="20"/>
                <w:lang w:eastAsia="cs-CZ"/>
              </w:rPr>
              <w:t>3 500</w:t>
            </w:r>
          </w:p>
        </w:tc>
        <w:tc>
          <w:tcPr>
            <w:tcW w:w="1805" w:type="dxa"/>
            <w:vAlign w:val="bottom"/>
          </w:tcPr>
          <w:p w14:paraId="3F8B45DA" w14:textId="77777777" w:rsidR="003E6C10" w:rsidRPr="005E7FFD" w:rsidRDefault="003E6C10" w:rsidP="00F04CBC">
            <w:pPr>
              <w:pStyle w:val="Zpat"/>
              <w:tabs>
                <w:tab w:val="clear" w:pos="4513"/>
              </w:tabs>
              <w:ind w:left="273"/>
              <w:jc w:val="center"/>
              <w:rPr>
                <w:rFonts w:ascii="Arial" w:hAnsi="Arial" w:cs="Arial"/>
                <w:sz w:val="20"/>
                <w:szCs w:val="20"/>
              </w:rPr>
            </w:pPr>
            <w:r w:rsidRPr="005E7FFD">
              <w:rPr>
                <w:rFonts w:ascii="Arial" w:hAnsi="Arial" w:cs="Arial"/>
                <w:sz w:val="20"/>
                <w:szCs w:val="20"/>
              </w:rPr>
              <w:t>4 000,00</w:t>
            </w:r>
          </w:p>
        </w:tc>
        <w:tc>
          <w:tcPr>
            <w:tcW w:w="1806" w:type="dxa"/>
            <w:vAlign w:val="bottom"/>
          </w:tcPr>
          <w:p w14:paraId="5D0386E6" w14:textId="77777777" w:rsidR="003E6C10" w:rsidRPr="005E7FFD" w:rsidRDefault="003E6C10" w:rsidP="00F04CBC">
            <w:pPr>
              <w:pStyle w:val="Zpat"/>
              <w:tabs>
                <w:tab w:val="clear" w:pos="4513"/>
              </w:tabs>
              <w:ind w:left="309"/>
              <w:jc w:val="center"/>
              <w:rPr>
                <w:rFonts w:ascii="Arial" w:hAnsi="Arial" w:cs="Arial"/>
                <w:b/>
                <w:sz w:val="20"/>
                <w:szCs w:val="20"/>
              </w:rPr>
            </w:pPr>
            <w:r w:rsidRPr="005E7FFD">
              <w:rPr>
                <w:rFonts w:ascii="Arial" w:hAnsi="Arial" w:cs="Arial"/>
                <w:b/>
                <w:sz w:val="20"/>
                <w:szCs w:val="20"/>
              </w:rPr>
              <w:t>4 840,00</w:t>
            </w:r>
          </w:p>
        </w:tc>
        <w:tc>
          <w:tcPr>
            <w:tcW w:w="1806" w:type="dxa"/>
            <w:vAlign w:val="bottom"/>
          </w:tcPr>
          <w:p w14:paraId="6B5B0310" w14:textId="77777777" w:rsidR="003E6C10" w:rsidRPr="005E7FFD" w:rsidRDefault="003E6C10" w:rsidP="000F2062">
            <w:pPr>
              <w:pStyle w:val="Zpat"/>
              <w:tabs>
                <w:tab w:val="clear" w:pos="4513"/>
              </w:tabs>
              <w:ind w:left="170"/>
              <w:jc w:val="center"/>
              <w:rPr>
                <w:rFonts w:ascii="Arial" w:hAnsi="Arial" w:cs="Arial"/>
                <w:sz w:val="20"/>
                <w:szCs w:val="20"/>
              </w:rPr>
            </w:pPr>
            <w:r w:rsidRPr="005E7FFD">
              <w:rPr>
                <w:rFonts w:ascii="Arial" w:hAnsi="Arial" w:cs="Arial"/>
                <w:sz w:val="20"/>
                <w:szCs w:val="20"/>
              </w:rPr>
              <w:t>1,00</w:t>
            </w:r>
          </w:p>
        </w:tc>
        <w:tc>
          <w:tcPr>
            <w:tcW w:w="1806" w:type="dxa"/>
            <w:vAlign w:val="bottom"/>
          </w:tcPr>
          <w:p w14:paraId="1D917107" w14:textId="77777777" w:rsidR="003E6C10" w:rsidRPr="005E7FFD" w:rsidRDefault="003E6C10" w:rsidP="000F2062">
            <w:pPr>
              <w:pStyle w:val="Zpat"/>
              <w:tabs>
                <w:tab w:val="clear" w:pos="4513"/>
              </w:tabs>
              <w:ind w:left="170"/>
              <w:jc w:val="center"/>
              <w:rPr>
                <w:rFonts w:ascii="Arial" w:hAnsi="Arial" w:cs="Arial"/>
                <w:b/>
                <w:sz w:val="20"/>
                <w:szCs w:val="20"/>
              </w:rPr>
            </w:pPr>
            <w:r w:rsidRPr="005E7FFD">
              <w:rPr>
                <w:rFonts w:ascii="Arial" w:hAnsi="Arial" w:cs="Arial"/>
                <w:b/>
                <w:sz w:val="20"/>
                <w:szCs w:val="20"/>
              </w:rPr>
              <w:t>1,21</w:t>
            </w:r>
          </w:p>
        </w:tc>
      </w:tr>
      <w:tr w:rsidR="004F26E4" w:rsidRPr="005E7FFD" w14:paraId="70FE05ED" w14:textId="77777777" w:rsidTr="003C2B9B">
        <w:trPr>
          <w:trHeight w:val="284"/>
        </w:trPr>
        <w:tc>
          <w:tcPr>
            <w:tcW w:w="2700" w:type="dxa"/>
            <w:vAlign w:val="center"/>
          </w:tcPr>
          <w:p w14:paraId="64585A61" w14:textId="77777777" w:rsidR="003E6C10" w:rsidRPr="005E7FFD" w:rsidRDefault="003E6C10" w:rsidP="002C33D3">
            <w:pPr>
              <w:spacing w:line="225" w:lineRule="atLeast"/>
              <w:ind w:right="1145"/>
              <w:jc w:val="right"/>
              <w:rPr>
                <w:rFonts w:ascii="Arial" w:eastAsia="Times New Roman" w:hAnsi="Arial" w:cs="Arial"/>
                <w:sz w:val="20"/>
                <w:szCs w:val="20"/>
                <w:lang w:eastAsia="cs-CZ"/>
              </w:rPr>
            </w:pPr>
            <w:r w:rsidRPr="005E7FFD">
              <w:rPr>
                <w:rFonts w:ascii="Arial" w:eastAsia="Times New Roman" w:hAnsi="Arial" w:cs="Arial"/>
                <w:sz w:val="20"/>
                <w:szCs w:val="20"/>
                <w:lang w:eastAsia="cs-CZ"/>
              </w:rPr>
              <w:t>10 000</w:t>
            </w:r>
          </w:p>
        </w:tc>
        <w:tc>
          <w:tcPr>
            <w:tcW w:w="1805" w:type="dxa"/>
            <w:vAlign w:val="bottom"/>
          </w:tcPr>
          <w:p w14:paraId="2C901647" w14:textId="77777777" w:rsidR="003E6C10" w:rsidRPr="005E7FFD" w:rsidRDefault="003E6C10" w:rsidP="000F2062">
            <w:pPr>
              <w:pStyle w:val="Zpat"/>
              <w:tabs>
                <w:tab w:val="clear" w:pos="4513"/>
              </w:tabs>
              <w:ind w:left="170"/>
              <w:jc w:val="center"/>
              <w:rPr>
                <w:rFonts w:ascii="Arial" w:hAnsi="Arial" w:cs="Arial"/>
                <w:sz w:val="20"/>
                <w:szCs w:val="20"/>
              </w:rPr>
            </w:pPr>
            <w:r w:rsidRPr="005E7FFD">
              <w:rPr>
                <w:rFonts w:ascii="Arial" w:hAnsi="Arial" w:cs="Arial"/>
                <w:sz w:val="20"/>
                <w:szCs w:val="20"/>
              </w:rPr>
              <w:t>10 000,00</w:t>
            </w:r>
          </w:p>
        </w:tc>
        <w:tc>
          <w:tcPr>
            <w:tcW w:w="1806" w:type="dxa"/>
            <w:vAlign w:val="bottom"/>
          </w:tcPr>
          <w:p w14:paraId="2EB36FDF" w14:textId="77777777" w:rsidR="003E6C10" w:rsidRPr="005E7FFD" w:rsidRDefault="003E6C10" w:rsidP="000F2062">
            <w:pPr>
              <w:pStyle w:val="Zpat"/>
              <w:tabs>
                <w:tab w:val="clear" w:pos="4513"/>
              </w:tabs>
              <w:ind w:left="170"/>
              <w:jc w:val="center"/>
              <w:rPr>
                <w:rFonts w:ascii="Arial" w:hAnsi="Arial" w:cs="Arial"/>
                <w:b/>
                <w:sz w:val="20"/>
                <w:szCs w:val="20"/>
              </w:rPr>
            </w:pPr>
            <w:r w:rsidRPr="005E7FFD">
              <w:rPr>
                <w:rFonts w:ascii="Arial" w:hAnsi="Arial" w:cs="Arial"/>
                <w:b/>
                <w:sz w:val="20"/>
                <w:szCs w:val="20"/>
              </w:rPr>
              <w:t>12 100,00</w:t>
            </w:r>
          </w:p>
        </w:tc>
        <w:tc>
          <w:tcPr>
            <w:tcW w:w="1806" w:type="dxa"/>
            <w:vAlign w:val="bottom"/>
          </w:tcPr>
          <w:p w14:paraId="34D77BD4" w14:textId="77777777" w:rsidR="003E6C10" w:rsidRPr="005E7FFD" w:rsidRDefault="003E6C10" w:rsidP="000F2062">
            <w:pPr>
              <w:pStyle w:val="Zpat"/>
              <w:tabs>
                <w:tab w:val="clear" w:pos="4513"/>
              </w:tabs>
              <w:ind w:left="170"/>
              <w:jc w:val="center"/>
              <w:rPr>
                <w:rFonts w:ascii="Arial" w:hAnsi="Arial" w:cs="Arial"/>
                <w:sz w:val="20"/>
                <w:szCs w:val="20"/>
              </w:rPr>
            </w:pPr>
            <w:r w:rsidRPr="005E7FFD">
              <w:rPr>
                <w:rFonts w:ascii="Arial" w:hAnsi="Arial" w:cs="Arial"/>
                <w:sz w:val="20"/>
                <w:szCs w:val="20"/>
              </w:rPr>
              <w:t>0,80</w:t>
            </w:r>
          </w:p>
        </w:tc>
        <w:tc>
          <w:tcPr>
            <w:tcW w:w="1806" w:type="dxa"/>
            <w:vAlign w:val="bottom"/>
          </w:tcPr>
          <w:p w14:paraId="49B6483C" w14:textId="77777777" w:rsidR="003E6C10" w:rsidRPr="005E7FFD" w:rsidRDefault="003E6C10" w:rsidP="000F2062">
            <w:pPr>
              <w:pStyle w:val="Zpat"/>
              <w:tabs>
                <w:tab w:val="clear" w:pos="4513"/>
              </w:tabs>
              <w:ind w:left="170"/>
              <w:jc w:val="center"/>
              <w:rPr>
                <w:rFonts w:ascii="Arial" w:hAnsi="Arial" w:cs="Arial"/>
                <w:b/>
                <w:sz w:val="20"/>
                <w:szCs w:val="20"/>
              </w:rPr>
            </w:pPr>
            <w:r w:rsidRPr="005E7FFD">
              <w:rPr>
                <w:rFonts w:ascii="Arial" w:hAnsi="Arial" w:cs="Arial"/>
                <w:b/>
                <w:sz w:val="20"/>
                <w:szCs w:val="20"/>
              </w:rPr>
              <w:t>0,97</w:t>
            </w:r>
          </w:p>
        </w:tc>
      </w:tr>
      <w:tr w:rsidR="004F26E4" w:rsidRPr="005E7FFD" w14:paraId="38152AE0" w14:textId="77777777" w:rsidTr="003C2B9B">
        <w:trPr>
          <w:trHeight w:val="284"/>
        </w:trPr>
        <w:tc>
          <w:tcPr>
            <w:tcW w:w="2700" w:type="dxa"/>
            <w:vAlign w:val="center"/>
          </w:tcPr>
          <w:p w14:paraId="5C365706" w14:textId="77777777" w:rsidR="003E6C10" w:rsidRPr="005E7FFD" w:rsidRDefault="003E6C10" w:rsidP="002C33D3">
            <w:pPr>
              <w:spacing w:line="225" w:lineRule="atLeast"/>
              <w:ind w:right="1145"/>
              <w:jc w:val="right"/>
              <w:rPr>
                <w:rFonts w:ascii="Arial" w:eastAsia="Times New Roman" w:hAnsi="Arial" w:cs="Arial"/>
                <w:sz w:val="20"/>
                <w:szCs w:val="20"/>
                <w:lang w:eastAsia="cs-CZ"/>
              </w:rPr>
            </w:pPr>
            <w:r w:rsidRPr="005E7FFD">
              <w:rPr>
                <w:rFonts w:ascii="Arial" w:eastAsia="Times New Roman" w:hAnsi="Arial" w:cs="Arial"/>
                <w:sz w:val="20"/>
                <w:szCs w:val="20"/>
                <w:lang w:eastAsia="cs-CZ"/>
              </w:rPr>
              <w:t>35 000</w:t>
            </w:r>
          </w:p>
        </w:tc>
        <w:tc>
          <w:tcPr>
            <w:tcW w:w="1805" w:type="dxa"/>
            <w:vAlign w:val="bottom"/>
          </w:tcPr>
          <w:p w14:paraId="2BB559D2" w14:textId="77777777" w:rsidR="003E6C10" w:rsidRPr="005E7FFD" w:rsidRDefault="003E6C10" w:rsidP="000F2062">
            <w:pPr>
              <w:pStyle w:val="Zpat"/>
              <w:tabs>
                <w:tab w:val="clear" w:pos="4513"/>
              </w:tabs>
              <w:ind w:left="170"/>
              <w:jc w:val="center"/>
              <w:rPr>
                <w:rFonts w:ascii="Arial" w:hAnsi="Arial" w:cs="Arial"/>
                <w:sz w:val="20"/>
                <w:szCs w:val="20"/>
              </w:rPr>
            </w:pPr>
            <w:r w:rsidRPr="005E7FFD">
              <w:rPr>
                <w:rFonts w:ascii="Arial" w:hAnsi="Arial" w:cs="Arial"/>
                <w:sz w:val="20"/>
                <w:szCs w:val="20"/>
              </w:rPr>
              <w:t>28 000,00</w:t>
            </w:r>
          </w:p>
        </w:tc>
        <w:tc>
          <w:tcPr>
            <w:tcW w:w="1806" w:type="dxa"/>
            <w:vAlign w:val="bottom"/>
          </w:tcPr>
          <w:p w14:paraId="6743A28E" w14:textId="77777777" w:rsidR="003E6C10" w:rsidRPr="005E7FFD" w:rsidRDefault="003E6C10" w:rsidP="000F2062">
            <w:pPr>
              <w:pStyle w:val="Zpat"/>
              <w:tabs>
                <w:tab w:val="clear" w:pos="4513"/>
              </w:tabs>
              <w:ind w:left="170"/>
              <w:jc w:val="center"/>
              <w:rPr>
                <w:rFonts w:ascii="Arial" w:hAnsi="Arial" w:cs="Arial"/>
                <w:b/>
                <w:sz w:val="20"/>
                <w:szCs w:val="20"/>
              </w:rPr>
            </w:pPr>
            <w:r w:rsidRPr="005E7FFD">
              <w:rPr>
                <w:rFonts w:ascii="Arial" w:hAnsi="Arial" w:cs="Arial"/>
                <w:b/>
                <w:sz w:val="20"/>
                <w:szCs w:val="20"/>
              </w:rPr>
              <w:t>33 880,00</w:t>
            </w:r>
          </w:p>
        </w:tc>
        <w:tc>
          <w:tcPr>
            <w:tcW w:w="1806" w:type="dxa"/>
            <w:vAlign w:val="bottom"/>
          </w:tcPr>
          <w:p w14:paraId="28C0168D" w14:textId="77777777" w:rsidR="003E6C10" w:rsidRPr="005E7FFD" w:rsidRDefault="003E6C10" w:rsidP="000F2062">
            <w:pPr>
              <w:pStyle w:val="Zpat"/>
              <w:tabs>
                <w:tab w:val="clear" w:pos="4513"/>
              </w:tabs>
              <w:ind w:left="170"/>
              <w:jc w:val="center"/>
              <w:rPr>
                <w:rFonts w:ascii="Arial" w:hAnsi="Arial" w:cs="Arial"/>
                <w:sz w:val="20"/>
                <w:szCs w:val="20"/>
              </w:rPr>
            </w:pPr>
            <w:r w:rsidRPr="005E7FFD">
              <w:rPr>
                <w:rFonts w:ascii="Arial" w:hAnsi="Arial" w:cs="Arial"/>
                <w:sz w:val="20"/>
                <w:szCs w:val="20"/>
              </w:rPr>
              <w:t>0,60</w:t>
            </w:r>
          </w:p>
        </w:tc>
        <w:tc>
          <w:tcPr>
            <w:tcW w:w="1806" w:type="dxa"/>
            <w:vAlign w:val="bottom"/>
          </w:tcPr>
          <w:p w14:paraId="6C2DE773" w14:textId="77777777" w:rsidR="003E6C10" w:rsidRPr="005E7FFD" w:rsidRDefault="003E6C10" w:rsidP="000F2062">
            <w:pPr>
              <w:pStyle w:val="Zpat"/>
              <w:tabs>
                <w:tab w:val="clear" w:pos="4513"/>
              </w:tabs>
              <w:ind w:left="170"/>
              <w:jc w:val="center"/>
              <w:rPr>
                <w:rFonts w:ascii="Arial" w:hAnsi="Arial" w:cs="Arial"/>
                <w:b/>
                <w:sz w:val="20"/>
                <w:szCs w:val="20"/>
              </w:rPr>
            </w:pPr>
            <w:r w:rsidRPr="005E7FFD">
              <w:rPr>
                <w:rFonts w:ascii="Arial" w:hAnsi="Arial" w:cs="Arial"/>
                <w:b/>
                <w:sz w:val="20"/>
                <w:szCs w:val="20"/>
              </w:rPr>
              <w:t>0,73</w:t>
            </w:r>
          </w:p>
        </w:tc>
      </w:tr>
      <w:tr w:rsidR="009B691D" w:rsidRPr="005E7FFD" w14:paraId="629411B2" w14:textId="77777777" w:rsidTr="003C2B9B">
        <w:trPr>
          <w:trHeight w:val="284"/>
        </w:trPr>
        <w:tc>
          <w:tcPr>
            <w:tcW w:w="2700" w:type="dxa"/>
            <w:vAlign w:val="center"/>
          </w:tcPr>
          <w:p w14:paraId="1F1AB635" w14:textId="77777777" w:rsidR="003E6C10" w:rsidRPr="005E7FFD" w:rsidRDefault="003E6C10" w:rsidP="002C33D3">
            <w:pPr>
              <w:spacing w:line="225" w:lineRule="atLeast"/>
              <w:ind w:right="1145"/>
              <w:jc w:val="right"/>
              <w:rPr>
                <w:rFonts w:ascii="Arial" w:eastAsia="Times New Roman" w:hAnsi="Arial" w:cs="Arial"/>
                <w:sz w:val="20"/>
                <w:szCs w:val="20"/>
                <w:lang w:eastAsia="cs-CZ"/>
              </w:rPr>
            </w:pPr>
            <w:r w:rsidRPr="005E7FFD">
              <w:rPr>
                <w:rFonts w:ascii="Arial" w:eastAsia="Times New Roman" w:hAnsi="Arial" w:cs="Arial"/>
                <w:sz w:val="20"/>
                <w:szCs w:val="20"/>
                <w:lang w:eastAsia="cs-CZ"/>
              </w:rPr>
              <w:t>100 000</w:t>
            </w:r>
          </w:p>
        </w:tc>
        <w:tc>
          <w:tcPr>
            <w:tcW w:w="1805" w:type="dxa"/>
            <w:vAlign w:val="bottom"/>
          </w:tcPr>
          <w:p w14:paraId="5ECCD922" w14:textId="77777777" w:rsidR="003E6C10" w:rsidRPr="005E7FFD" w:rsidRDefault="003E6C10" w:rsidP="000F2062">
            <w:pPr>
              <w:pStyle w:val="Zpat"/>
              <w:tabs>
                <w:tab w:val="clear" w:pos="4513"/>
              </w:tabs>
              <w:ind w:left="170"/>
              <w:jc w:val="center"/>
              <w:rPr>
                <w:rFonts w:ascii="Arial" w:hAnsi="Arial" w:cs="Arial"/>
                <w:sz w:val="20"/>
                <w:szCs w:val="20"/>
              </w:rPr>
            </w:pPr>
            <w:r w:rsidRPr="005E7FFD">
              <w:rPr>
                <w:rFonts w:ascii="Arial" w:hAnsi="Arial" w:cs="Arial"/>
                <w:sz w:val="20"/>
                <w:szCs w:val="20"/>
              </w:rPr>
              <w:t>60 000,00</w:t>
            </w:r>
          </w:p>
        </w:tc>
        <w:tc>
          <w:tcPr>
            <w:tcW w:w="1806" w:type="dxa"/>
            <w:vAlign w:val="bottom"/>
          </w:tcPr>
          <w:p w14:paraId="73B2CAEF" w14:textId="77777777" w:rsidR="003E6C10" w:rsidRPr="005E7FFD" w:rsidRDefault="003E6C10" w:rsidP="000F2062">
            <w:pPr>
              <w:pStyle w:val="Zpat"/>
              <w:tabs>
                <w:tab w:val="clear" w:pos="4513"/>
              </w:tabs>
              <w:ind w:left="170"/>
              <w:jc w:val="center"/>
              <w:rPr>
                <w:rFonts w:ascii="Arial" w:hAnsi="Arial" w:cs="Arial"/>
                <w:b/>
                <w:sz w:val="20"/>
                <w:szCs w:val="20"/>
              </w:rPr>
            </w:pPr>
            <w:r w:rsidRPr="005E7FFD">
              <w:rPr>
                <w:rFonts w:ascii="Arial" w:hAnsi="Arial" w:cs="Arial"/>
                <w:b/>
                <w:sz w:val="20"/>
                <w:szCs w:val="20"/>
              </w:rPr>
              <w:t>72 600,00</w:t>
            </w:r>
          </w:p>
        </w:tc>
        <w:tc>
          <w:tcPr>
            <w:tcW w:w="1806" w:type="dxa"/>
            <w:vAlign w:val="bottom"/>
          </w:tcPr>
          <w:p w14:paraId="2D202E02" w14:textId="77777777" w:rsidR="003E6C10" w:rsidRPr="005E7FFD" w:rsidRDefault="003E6C10" w:rsidP="000F2062">
            <w:pPr>
              <w:pStyle w:val="Zpat"/>
              <w:tabs>
                <w:tab w:val="clear" w:pos="4513"/>
              </w:tabs>
              <w:ind w:left="170"/>
              <w:jc w:val="center"/>
              <w:rPr>
                <w:rFonts w:ascii="Arial" w:hAnsi="Arial" w:cs="Arial"/>
                <w:sz w:val="20"/>
                <w:szCs w:val="20"/>
              </w:rPr>
            </w:pPr>
            <w:r w:rsidRPr="005E7FFD">
              <w:rPr>
                <w:rFonts w:ascii="Arial" w:hAnsi="Arial" w:cs="Arial"/>
                <w:sz w:val="20"/>
                <w:szCs w:val="20"/>
              </w:rPr>
              <w:t>0,40</w:t>
            </w:r>
          </w:p>
        </w:tc>
        <w:tc>
          <w:tcPr>
            <w:tcW w:w="1806" w:type="dxa"/>
            <w:vAlign w:val="bottom"/>
          </w:tcPr>
          <w:p w14:paraId="4691CDE1" w14:textId="77777777" w:rsidR="003E6C10" w:rsidRPr="005E7FFD" w:rsidRDefault="003E6C10" w:rsidP="000F2062">
            <w:pPr>
              <w:pStyle w:val="Zpat"/>
              <w:tabs>
                <w:tab w:val="clear" w:pos="4513"/>
              </w:tabs>
              <w:ind w:left="170"/>
              <w:jc w:val="center"/>
              <w:rPr>
                <w:rFonts w:ascii="Arial" w:hAnsi="Arial" w:cs="Arial"/>
                <w:b/>
                <w:sz w:val="20"/>
                <w:szCs w:val="20"/>
              </w:rPr>
            </w:pPr>
            <w:r w:rsidRPr="005E7FFD">
              <w:rPr>
                <w:rFonts w:ascii="Arial" w:hAnsi="Arial" w:cs="Arial"/>
                <w:b/>
                <w:sz w:val="20"/>
                <w:szCs w:val="20"/>
              </w:rPr>
              <w:t>0,48</w:t>
            </w:r>
          </w:p>
        </w:tc>
      </w:tr>
    </w:tbl>
    <w:p w14:paraId="6577B526" w14:textId="77777777" w:rsidR="003E6C10" w:rsidRPr="005E7FFD" w:rsidRDefault="003E6C10" w:rsidP="003E6C10">
      <w:pPr>
        <w:spacing w:line="228" w:lineRule="auto"/>
        <w:rPr>
          <w:rFonts w:ascii="Arial" w:hAnsi="Arial" w:cs="Arial"/>
          <w:sz w:val="20"/>
          <w:szCs w:val="20"/>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09"/>
        <w:gridCol w:w="9214"/>
      </w:tblGrid>
      <w:tr w:rsidR="003E6C10" w:rsidRPr="005E7FFD" w14:paraId="1DA26995" w14:textId="77777777" w:rsidTr="0022198C">
        <w:trPr>
          <w:trHeight w:val="178"/>
        </w:trPr>
        <w:tc>
          <w:tcPr>
            <w:tcW w:w="709" w:type="dxa"/>
            <w:tcBorders>
              <w:top w:val="nil"/>
              <w:left w:val="nil"/>
              <w:bottom w:val="nil"/>
              <w:right w:val="nil"/>
            </w:tcBorders>
          </w:tcPr>
          <w:p w14:paraId="3C6D6AB1" w14:textId="0D2BA8AE" w:rsidR="003E6C10" w:rsidRPr="005E7FFD" w:rsidRDefault="00F972A8" w:rsidP="005571C3">
            <w:pPr>
              <w:ind w:firstLine="33"/>
              <w:rPr>
                <w:rFonts w:ascii="Arial" w:hAnsi="Arial" w:cs="Arial"/>
                <w:b/>
                <w:sz w:val="20"/>
                <w:szCs w:val="20"/>
              </w:rPr>
            </w:pPr>
            <w:sdt>
              <w:sdtPr>
                <w:rPr>
                  <w:rFonts w:ascii="Arial" w:hAnsi="Arial" w:cs="Arial"/>
                  <w:b/>
                  <w:sz w:val="20"/>
                  <w:szCs w:val="20"/>
                </w:rPr>
                <w:id w:val="-1919934261"/>
              </w:sdtPr>
              <w:sdtEndPr/>
              <w:sdtContent>
                <w:r w:rsidR="005571C3" w:rsidRPr="005E7FFD">
                  <w:rPr>
                    <w:rFonts w:ascii="Arial" w:hAnsi="Arial" w:cs="Arial"/>
                    <w:b/>
                    <w:sz w:val="20"/>
                    <w:szCs w:val="20"/>
                  </w:rPr>
                  <w:t>2</w:t>
                </w:r>
                <w:r w:rsidR="003E6C10" w:rsidRPr="005E7FFD">
                  <w:rPr>
                    <w:rFonts w:ascii="Arial" w:hAnsi="Arial" w:cs="Arial"/>
                    <w:b/>
                    <w:sz w:val="20"/>
                    <w:szCs w:val="20"/>
                  </w:rPr>
                  <w:t>.4.3</w:t>
                </w:r>
              </w:sdtContent>
            </w:sdt>
          </w:p>
        </w:tc>
        <w:tc>
          <w:tcPr>
            <w:tcW w:w="9214" w:type="dxa"/>
            <w:tcBorders>
              <w:top w:val="nil"/>
              <w:left w:val="nil"/>
              <w:bottom w:val="nil"/>
              <w:right w:val="nil"/>
            </w:tcBorders>
            <w:shd w:val="clear" w:color="auto" w:fill="auto"/>
          </w:tcPr>
          <w:p w14:paraId="4CA2D3C1" w14:textId="77777777" w:rsidR="003E6C10" w:rsidRPr="005E7FFD" w:rsidRDefault="003E6C10" w:rsidP="000F2062">
            <w:pPr>
              <w:rPr>
                <w:rFonts w:ascii="Arial" w:hAnsi="Arial" w:cs="Arial"/>
                <w:b/>
                <w:sz w:val="20"/>
                <w:szCs w:val="20"/>
              </w:rPr>
            </w:pPr>
            <w:r w:rsidRPr="005E7FFD">
              <w:rPr>
                <w:rFonts w:ascii="Arial" w:hAnsi="Arial" w:cs="Arial"/>
                <w:b/>
                <w:sz w:val="20"/>
                <w:szCs w:val="20"/>
              </w:rPr>
              <w:t>Předplacené balíčky časových razítek</w:t>
            </w:r>
          </w:p>
        </w:tc>
      </w:tr>
    </w:tbl>
    <w:p w14:paraId="7AB94421" w14:textId="77777777" w:rsidR="003E6C10" w:rsidRPr="005E7FFD" w:rsidRDefault="003E6C10" w:rsidP="003E6C10">
      <w:pPr>
        <w:spacing w:line="228" w:lineRule="auto"/>
        <w:rPr>
          <w:rFonts w:ascii="Arial" w:hAnsi="Arial" w:cs="Arial"/>
          <w:sz w:val="20"/>
          <w:szCs w:val="2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0"/>
        <w:gridCol w:w="3611"/>
        <w:gridCol w:w="3612"/>
      </w:tblGrid>
      <w:tr w:rsidR="004F26E4" w:rsidRPr="005E7FFD" w14:paraId="5C9C4041" w14:textId="77777777" w:rsidTr="000F2062">
        <w:trPr>
          <w:trHeight w:val="178"/>
        </w:trPr>
        <w:tc>
          <w:tcPr>
            <w:tcW w:w="2700" w:type="dxa"/>
            <w:shd w:val="clear" w:color="auto" w:fill="F2F2F2" w:themeFill="background1" w:themeFillShade="F2"/>
          </w:tcPr>
          <w:p w14:paraId="30779F60" w14:textId="77777777" w:rsidR="003E6C10" w:rsidRPr="005E7FFD" w:rsidRDefault="003E6C10" w:rsidP="000F2062">
            <w:pPr>
              <w:spacing w:before="20" w:after="20"/>
              <w:jc w:val="center"/>
              <w:rPr>
                <w:rFonts w:ascii="Arial" w:hAnsi="Arial" w:cs="Arial"/>
                <w:b/>
                <w:sz w:val="20"/>
                <w:szCs w:val="20"/>
              </w:rPr>
            </w:pPr>
            <w:r w:rsidRPr="005E7FFD">
              <w:rPr>
                <w:rFonts w:ascii="Arial" w:hAnsi="Arial" w:cs="Arial"/>
                <w:b/>
                <w:sz w:val="20"/>
                <w:szCs w:val="20"/>
              </w:rPr>
              <w:t>Množství razítek</w:t>
            </w:r>
          </w:p>
        </w:tc>
        <w:tc>
          <w:tcPr>
            <w:tcW w:w="3611" w:type="dxa"/>
            <w:shd w:val="clear" w:color="auto" w:fill="F2F2F2" w:themeFill="background1" w:themeFillShade="F2"/>
            <w:vAlign w:val="center"/>
          </w:tcPr>
          <w:p w14:paraId="7829E33D" w14:textId="77777777" w:rsidR="003E6C10" w:rsidRPr="005E7FFD" w:rsidRDefault="003E6C10" w:rsidP="000F2062">
            <w:pPr>
              <w:spacing w:before="20" w:after="20"/>
              <w:jc w:val="center"/>
              <w:rPr>
                <w:rFonts w:ascii="Arial" w:hAnsi="Arial" w:cs="Arial"/>
                <w:b/>
                <w:sz w:val="20"/>
                <w:szCs w:val="20"/>
              </w:rPr>
            </w:pPr>
            <w:r w:rsidRPr="005E7FFD">
              <w:rPr>
                <w:rFonts w:ascii="Arial" w:hAnsi="Arial" w:cs="Arial"/>
                <w:b/>
                <w:sz w:val="20"/>
                <w:szCs w:val="20"/>
              </w:rPr>
              <w:t>Cena v Kč (bez DPH)</w:t>
            </w:r>
          </w:p>
        </w:tc>
        <w:tc>
          <w:tcPr>
            <w:tcW w:w="3612" w:type="dxa"/>
            <w:shd w:val="clear" w:color="auto" w:fill="F2F2F2" w:themeFill="background1" w:themeFillShade="F2"/>
            <w:vAlign w:val="center"/>
          </w:tcPr>
          <w:p w14:paraId="79FF924B" w14:textId="77777777" w:rsidR="003E6C10" w:rsidRPr="005E7FFD" w:rsidRDefault="003E6C10" w:rsidP="000F2062">
            <w:pPr>
              <w:spacing w:before="20" w:after="20"/>
              <w:jc w:val="center"/>
              <w:rPr>
                <w:rFonts w:ascii="Arial" w:hAnsi="Arial" w:cs="Arial"/>
                <w:b/>
                <w:sz w:val="20"/>
                <w:szCs w:val="20"/>
              </w:rPr>
            </w:pPr>
            <w:r w:rsidRPr="005E7FFD">
              <w:rPr>
                <w:rFonts w:ascii="Arial" w:hAnsi="Arial" w:cs="Arial"/>
                <w:b/>
                <w:sz w:val="20"/>
                <w:szCs w:val="20"/>
              </w:rPr>
              <w:t>Cena v Kč (s DPH)</w:t>
            </w:r>
          </w:p>
        </w:tc>
      </w:tr>
      <w:tr w:rsidR="004F26E4" w:rsidRPr="005E7FFD" w14:paraId="138B351C" w14:textId="77777777" w:rsidTr="000F2062">
        <w:trPr>
          <w:trHeight w:val="284"/>
        </w:trPr>
        <w:tc>
          <w:tcPr>
            <w:tcW w:w="2700" w:type="dxa"/>
          </w:tcPr>
          <w:p w14:paraId="7159E4F0" w14:textId="77777777" w:rsidR="003E6C10" w:rsidRPr="005E7FFD" w:rsidRDefault="003E6C10" w:rsidP="002C33D3">
            <w:pPr>
              <w:ind w:right="1145"/>
              <w:jc w:val="right"/>
              <w:rPr>
                <w:rFonts w:ascii="Arial" w:hAnsi="Arial" w:cs="Arial"/>
                <w:sz w:val="20"/>
                <w:szCs w:val="20"/>
              </w:rPr>
            </w:pPr>
            <w:r w:rsidRPr="005E7FFD">
              <w:rPr>
                <w:rFonts w:ascii="Arial" w:hAnsi="Arial" w:cs="Arial"/>
                <w:sz w:val="20"/>
                <w:szCs w:val="20"/>
              </w:rPr>
              <w:t>350</w:t>
            </w:r>
          </w:p>
        </w:tc>
        <w:tc>
          <w:tcPr>
            <w:tcW w:w="3611" w:type="dxa"/>
            <w:vAlign w:val="bottom"/>
          </w:tcPr>
          <w:p w14:paraId="20B0B789" w14:textId="76B37DA5" w:rsidR="00C8567E" w:rsidRPr="005E7FFD" w:rsidRDefault="00C8567E" w:rsidP="00F04CBC">
            <w:pPr>
              <w:pStyle w:val="Zpat"/>
              <w:tabs>
                <w:tab w:val="clear" w:pos="4513"/>
              </w:tabs>
              <w:ind w:left="415"/>
              <w:jc w:val="center"/>
              <w:rPr>
                <w:rFonts w:ascii="Arial" w:hAnsi="Arial" w:cs="Arial"/>
                <w:sz w:val="20"/>
                <w:szCs w:val="20"/>
              </w:rPr>
            </w:pPr>
            <w:r w:rsidRPr="005E7FFD">
              <w:rPr>
                <w:rFonts w:ascii="Arial" w:hAnsi="Arial" w:cs="Arial"/>
                <w:sz w:val="20"/>
                <w:szCs w:val="20"/>
              </w:rPr>
              <w:t>700,00</w:t>
            </w:r>
          </w:p>
        </w:tc>
        <w:tc>
          <w:tcPr>
            <w:tcW w:w="3612" w:type="dxa"/>
            <w:vAlign w:val="bottom"/>
          </w:tcPr>
          <w:p w14:paraId="367DCF6C" w14:textId="77777777" w:rsidR="003E6C10" w:rsidRPr="005E7FFD" w:rsidRDefault="003E6C10" w:rsidP="00F04CBC">
            <w:pPr>
              <w:pStyle w:val="Zpat"/>
              <w:tabs>
                <w:tab w:val="clear" w:pos="4513"/>
              </w:tabs>
              <w:ind w:left="487"/>
              <w:jc w:val="center"/>
              <w:rPr>
                <w:rFonts w:ascii="Arial" w:hAnsi="Arial" w:cs="Arial"/>
                <w:b/>
                <w:sz w:val="20"/>
                <w:szCs w:val="20"/>
              </w:rPr>
            </w:pPr>
            <w:r w:rsidRPr="005E7FFD">
              <w:rPr>
                <w:rFonts w:ascii="Arial" w:hAnsi="Arial" w:cs="Arial"/>
                <w:b/>
                <w:sz w:val="20"/>
                <w:szCs w:val="20"/>
              </w:rPr>
              <w:t>847,00</w:t>
            </w:r>
          </w:p>
        </w:tc>
      </w:tr>
      <w:tr w:rsidR="004F26E4" w:rsidRPr="005E7FFD" w14:paraId="059DC1E6" w14:textId="77777777" w:rsidTr="000F2062">
        <w:trPr>
          <w:trHeight w:val="284"/>
        </w:trPr>
        <w:tc>
          <w:tcPr>
            <w:tcW w:w="2700" w:type="dxa"/>
          </w:tcPr>
          <w:p w14:paraId="5E81229A" w14:textId="77777777" w:rsidR="003E6C10" w:rsidRPr="005E7FFD" w:rsidRDefault="003E6C10" w:rsidP="002C33D3">
            <w:pPr>
              <w:ind w:right="1145"/>
              <w:jc w:val="right"/>
              <w:rPr>
                <w:rFonts w:ascii="Arial" w:hAnsi="Arial" w:cs="Arial"/>
                <w:sz w:val="20"/>
                <w:szCs w:val="20"/>
              </w:rPr>
            </w:pPr>
            <w:r w:rsidRPr="005E7FFD">
              <w:rPr>
                <w:rFonts w:ascii="Arial" w:hAnsi="Arial" w:cs="Arial"/>
                <w:sz w:val="20"/>
                <w:szCs w:val="20"/>
              </w:rPr>
              <w:t>1 000</w:t>
            </w:r>
          </w:p>
        </w:tc>
        <w:tc>
          <w:tcPr>
            <w:tcW w:w="3611" w:type="dxa"/>
            <w:vAlign w:val="bottom"/>
          </w:tcPr>
          <w:p w14:paraId="1B1946F6" w14:textId="5EE80BEA" w:rsidR="003E6C10" w:rsidRPr="005E7FFD" w:rsidRDefault="00C8567E" w:rsidP="00F04CBC">
            <w:pPr>
              <w:pStyle w:val="Zpat"/>
              <w:tabs>
                <w:tab w:val="clear" w:pos="4513"/>
              </w:tabs>
              <w:ind w:left="273"/>
              <w:jc w:val="center"/>
              <w:rPr>
                <w:rFonts w:ascii="Arial" w:hAnsi="Arial" w:cs="Arial"/>
                <w:sz w:val="20"/>
                <w:szCs w:val="20"/>
              </w:rPr>
            </w:pPr>
            <w:r w:rsidRPr="005E7FFD">
              <w:rPr>
                <w:rFonts w:ascii="Arial" w:hAnsi="Arial" w:cs="Arial"/>
                <w:sz w:val="20"/>
                <w:szCs w:val="20"/>
              </w:rPr>
              <w:t>1 800,00</w:t>
            </w:r>
          </w:p>
        </w:tc>
        <w:tc>
          <w:tcPr>
            <w:tcW w:w="3612" w:type="dxa"/>
            <w:vAlign w:val="bottom"/>
          </w:tcPr>
          <w:p w14:paraId="33C41D1D" w14:textId="77777777" w:rsidR="003E6C10" w:rsidRPr="005E7FFD" w:rsidRDefault="003E6C10" w:rsidP="00F04CBC">
            <w:pPr>
              <w:pStyle w:val="Zpat"/>
              <w:tabs>
                <w:tab w:val="clear" w:pos="4513"/>
              </w:tabs>
              <w:ind w:left="345"/>
              <w:jc w:val="center"/>
              <w:rPr>
                <w:rFonts w:ascii="Arial" w:hAnsi="Arial" w:cs="Arial"/>
                <w:b/>
                <w:sz w:val="20"/>
                <w:szCs w:val="20"/>
              </w:rPr>
            </w:pPr>
            <w:r w:rsidRPr="005E7FFD">
              <w:rPr>
                <w:rFonts w:ascii="Arial" w:hAnsi="Arial" w:cs="Arial"/>
                <w:b/>
                <w:sz w:val="20"/>
                <w:szCs w:val="20"/>
              </w:rPr>
              <w:t>2 178,00</w:t>
            </w:r>
          </w:p>
        </w:tc>
      </w:tr>
      <w:tr w:rsidR="004F26E4" w:rsidRPr="005E7FFD" w14:paraId="0927192E" w14:textId="77777777" w:rsidTr="000F2062">
        <w:trPr>
          <w:trHeight w:val="284"/>
        </w:trPr>
        <w:tc>
          <w:tcPr>
            <w:tcW w:w="2700" w:type="dxa"/>
          </w:tcPr>
          <w:p w14:paraId="1024384C" w14:textId="77777777" w:rsidR="003E6C10" w:rsidRPr="005E7FFD" w:rsidRDefault="003E6C10" w:rsidP="002C33D3">
            <w:pPr>
              <w:ind w:right="1145"/>
              <w:jc w:val="right"/>
              <w:rPr>
                <w:rFonts w:ascii="Arial" w:hAnsi="Arial" w:cs="Arial"/>
                <w:sz w:val="20"/>
                <w:szCs w:val="20"/>
              </w:rPr>
            </w:pPr>
            <w:r w:rsidRPr="005E7FFD">
              <w:rPr>
                <w:rFonts w:ascii="Arial" w:hAnsi="Arial" w:cs="Arial"/>
                <w:sz w:val="20"/>
                <w:szCs w:val="20"/>
              </w:rPr>
              <w:t>1 500</w:t>
            </w:r>
          </w:p>
        </w:tc>
        <w:tc>
          <w:tcPr>
            <w:tcW w:w="3611" w:type="dxa"/>
            <w:vAlign w:val="bottom"/>
          </w:tcPr>
          <w:p w14:paraId="589087BC" w14:textId="071DFC48" w:rsidR="003E6C10" w:rsidRPr="005E7FFD" w:rsidRDefault="00C8567E" w:rsidP="00F04CBC">
            <w:pPr>
              <w:pStyle w:val="Zpat"/>
              <w:tabs>
                <w:tab w:val="clear" w:pos="4513"/>
              </w:tabs>
              <w:ind w:left="273"/>
              <w:jc w:val="center"/>
              <w:rPr>
                <w:rFonts w:ascii="Arial" w:hAnsi="Arial" w:cs="Arial"/>
                <w:sz w:val="20"/>
                <w:szCs w:val="20"/>
              </w:rPr>
            </w:pPr>
            <w:r w:rsidRPr="005E7FFD">
              <w:rPr>
                <w:rFonts w:ascii="Arial" w:hAnsi="Arial" w:cs="Arial"/>
                <w:sz w:val="20"/>
                <w:szCs w:val="20"/>
              </w:rPr>
              <w:t>2 200,00</w:t>
            </w:r>
          </w:p>
        </w:tc>
        <w:tc>
          <w:tcPr>
            <w:tcW w:w="3612" w:type="dxa"/>
            <w:vAlign w:val="bottom"/>
          </w:tcPr>
          <w:p w14:paraId="3BB4261E" w14:textId="77777777" w:rsidR="003E6C10" w:rsidRPr="005E7FFD" w:rsidRDefault="003E6C10" w:rsidP="00F04CBC">
            <w:pPr>
              <w:pStyle w:val="Zpat"/>
              <w:tabs>
                <w:tab w:val="clear" w:pos="4513"/>
              </w:tabs>
              <w:ind w:left="345"/>
              <w:jc w:val="center"/>
              <w:rPr>
                <w:rFonts w:ascii="Arial" w:hAnsi="Arial" w:cs="Arial"/>
                <w:b/>
                <w:sz w:val="20"/>
                <w:szCs w:val="20"/>
              </w:rPr>
            </w:pPr>
            <w:r w:rsidRPr="005E7FFD">
              <w:rPr>
                <w:rFonts w:ascii="Arial" w:hAnsi="Arial" w:cs="Arial"/>
                <w:b/>
                <w:sz w:val="20"/>
                <w:szCs w:val="20"/>
              </w:rPr>
              <w:t>2 662,00</w:t>
            </w:r>
          </w:p>
        </w:tc>
      </w:tr>
      <w:tr w:rsidR="004F26E4" w:rsidRPr="005E7FFD" w14:paraId="1848B437" w14:textId="77777777" w:rsidTr="000F2062">
        <w:trPr>
          <w:trHeight w:val="284"/>
        </w:trPr>
        <w:tc>
          <w:tcPr>
            <w:tcW w:w="2700" w:type="dxa"/>
          </w:tcPr>
          <w:p w14:paraId="3BFDA9BE" w14:textId="77777777" w:rsidR="003E6C10" w:rsidRPr="005E7FFD" w:rsidRDefault="003E6C10" w:rsidP="002C33D3">
            <w:pPr>
              <w:ind w:right="1145"/>
              <w:jc w:val="right"/>
              <w:rPr>
                <w:rFonts w:ascii="Arial" w:hAnsi="Arial" w:cs="Arial"/>
                <w:sz w:val="20"/>
                <w:szCs w:val="20"/>
              </w:rPr>
            </w:pPr>
            <w:r w:rsidRPr="005E7FFD">
              <w:rPr>
                <w:rFonts w:ascii="Arial" w:hAnsi="Arial" w:cs="Arial"/>
                <w:sz w:val="20"/>
                <w:szCs w:val="20"/>
              </w:rPr>
              <w:t>3 500</w:t>
            </w:r>
          </w:p>
        </w:tc>
        <w:tc>
          <w:tcPr>
            <w:tcW w:w="3611" w:type="dxa"/>
            <w:vAlign w:val="bottom"/>
          </w:tcPr>
          <w:p w14:paraId="0D65A210" w14:textId="2F871E5B" w:rsidR="003E6C10" w:rsidRPr="005E7FFD" w:rsidRDefault="003E6C10" w:rsidP="00F04CBC">
            <w:pPr>
              <w:pStyle w:val="Zpat"/>
              <w:tabs>
                <w:tab w:val="clear" w:pos="4513"/>
              </w:tabs>
              <w:ind w:left="273"/>
              <w:jc w:val="center"/>
              <w:rPr>
                <w:rFonts w:ascii="Arial" w:hAnsi="Arial" w:cs="Arial"/>
                <w:sz w:val="20"/>
                <w:szCs w:val="20"/>
              </w:rPr>
            </w:pPr>
            <w:r w:rsidRPr="005E7FFD">
              <w:rPr>
                <w:rFonts w:ascii="Arial" w:hAnsi="Arial" w:cs="Arial"/>
                <w:sz w:val="20"/>
                <w:szCs w:val="20"/>
              </w:rPr>
              <w:t>4</w:t>
            </w:r>
            <w:r w:rsidR="00C8567E" w:rsidRPr="005E7FFD">
              <w:rPr>
                <w:rFonts w:ascii="Arial" w:hAnsi="Arial" w:cs="Arial"/>
                <w:sz w:val="20"/>
                <w:szCs w:val="20"/>
              </w:rPr>
              <w:t> 500,00</w:t>
            </w:r>
          </w:p>
        </w:tc>
        <w:tc>
          <w:tcPr>
            <w:tcW w:w="3612" w:type="dxa"/>
            <w:vAlign w:val="bottom"/>
          </w:tcPr>
          <w:p w14:paraId="0F06F098" w14:textId="77777777" w:rsidR="003E6C10" w:rsidRPr="005E7FFD" w:rsidRDefault="003E6C10" w:rsidP="00F04CBC">
            <w:pPr>
              <w:pStyle w:val="Zpat"/>
              <w:tabs>
                <w:tab w:val="clear" w:pos="4513"/>
              </w:tabs>
              <w:ind w:left="345"/>
              <w:jc w:val="center"/>
              <w:rPr>
                <w:rFonts w:ascii="Arial" w:hAnsi="Arial" w:cs="Arial"/>
                <w:b/>
                <w:sz w:val="20"/>
                <w:szCs w:val="20"/>
              </w:rPr>
            </w:pPr>
            <w:r w:rsidRPr="005E7FFD">
              <w:rPr>
                <w:rFonts w:ascii="Arial" w:hAnsi="Arial" w:cs="Arial"/>
                <w:b/>
                <w:sz w:val="20"/>
                <w:szCs w:val="20"/>
              </w:rPr>
              <w:t>5 445,00</w:t>
            </w:r>
          </w:p>
        </w:tc>
      </w:tr>
      <w:tr w:rsidR="009B691D" w:rsidRPr="005E7FFD" w14:paraId="59601FE1" w14:textId="77777777" w:rsidTr="000F2062">
        <w:trPr>
          <w:trHeight w:val="284"/>
        </w:trPr>
        <w:tc>
          <w:tcPr>
            <w:tcW w:w="2700" w:type="dxa"/>
          </w:tcPr>
          <w:p w14:paraId="38364FEA" w14:textId="77777777" w:rsidR="003E6C10" w:rsidRPr="005E7FFD" w:rsidRDefault="003E6C10" w:rsidP="002C33D3">
            <w:pPr>
              <w:ind w:right="1145"/>
              <w:jc w:val="right"/>
              <w:rPr>
                <w:rFonts w:ascii="Arial" w:hAnsi="Arial" w:cs="Arial"/>
                <w:sz w:val="20"/>
                <w:szCs w:val="20"/>
              </w:rPr>
            </w:pPr>
            <w:r w:rsidRPr="005E7FFD">
              <w:rPr>
                <w:rFonts w:ascii="Arial" w:hAnsi="Arial" w:cs="Arial"/>
                <w:sz w:val="20"/>
                <w:szCs w:val="20"/>
              </w:rPr>
              <w:t>10 000</w:t>
            </w:r>
          </w:p>
        </w:tc>
        <w:tc>
          <w:tcPr>
            <w:tcW w:w="3611" w:type="dxa"/>
            <w:vAlign w:val="bottom"/>
          </w:tcPr>
          <w:p w14:paraId="16A484C0" w14:textId="6DA466B7" w:rsidR="003E6C10" w:rsidRPr="005E7FFD" w:rsidRDefault="00C8567E" w:rsidP="000F2062">
            <w:pPr>
              <w:pStyle w:val="Zpat"/>
              <w:tabs>
                <w:tab w:val="clear" w:pos="4513"/>
              </w:tabs>
              <w:ind w:left="170"/>
              <w:jc w:val="center"/>
              <w:rPr>
                <w:rFonts w:ascii="Arial" w:hAnsi="Arial" w:cs="Arial"/>
                <w:sz w:val="20"/>
                <w:szCs w:val="20"/>
              </w:rPr>
            </w:pPr>
            <w:r w:rsidRPr="005E7FFD">
              <w:rPr>
                <w:rFonts w:ascii="Arial" w:hAnsi="Arial" w:cs="Arial"/>
                <w:sz w:val="20"/>
                <w:szCs w:val="20"/>
              </w:rPr>
              <w:t>12 000,00</w:t>
            </w:r>
          </w:p>
        </w:tc>
        <w:tc>
          <w:tcPr>
            <w:tcW w:w="3612" w:type="dxa"/>
            <w:vAlign w:val="bottom"/>
          </w:tcPr>
          <w:p w14:paraId="40856AD4" w14:textId="77777777" w:rsidR="003E6C10" w:rsidRPr="005E7FFD" w:rsidRDefault="003E6C10" w:rsidP="00F04CBC">
            <w:pPr>
              <w:pStyle w:val="Zpat"/>
              <w:tabs>
                <w:tab w:val="clear" w:pos="4513"/>
              </w:tabs>
              <w:ind w:left="204"/>
              <w:jc w:val="center"/>
              <w:rPr>
                <w:rFonts w:ascii="Arial" w:hAnsi="Arial" w:cs="Arial"/>
                <w:b/>
                <w:sz w:val="20"/>
                <w:szCs w:val="20"/>
              </w:rPr>
            </w:pPr>
            <w:r w:rsidRPr="005E7FFD">
              <w:rPr>
                <w:rFonts w:ascii="Arial" w:hAnsi="Arial" w:cs="Arial"/>
                <w:b/>
                <w:sz w:val="20"/>
                <w:szCs w:val="20"/>
              </w:rPr>
              <w:t>14 520,00</w:t>
            </w:r>
          </w:p>
        </w:tc>
      </w:tr>
    </w:tbl>
    <w:p w14:paraId="57B3E4E9" w14:textId="479BB174" w:rsidR="009F49C4" w:rsidRPr="005E7FFD" w:rsidRDefault="009F49C4" w:rsidP="003E6C10">
      <w:pPr>
        <w:spacing w:line="228" w:lineRule="auto"/>
        <w:rPr>
          <w:rFonts w:ascii="Arial" w:hAnsi="Arial" w:cs="Arial"/>
          <w:sz w:val="20"/>
          <w:szCs w:val="20"/>
        </w:rPr>
      </w:pPr>
    </w:p>
    <w:p w14:paraId="3AF38C5A" w14:textId="5AAD0376" w:rsidR="009F49C4" w:rsidRPr="005E7FFD" w:rsidRDefault="009F49C4">
      <w:pPr>
        <w:spacing w:line="240" w:lineRule="auto"/>
        <w:rPr>
          <w:rFonts w:ascii="Arial" w:hAnsi="Arial" w:cs="Arial"/>
          <w:sz w:val="20"/>
          <w:szCs w:val="20"/>
        </w:rPr>
      </w:pPr>
      <w:r w:rsidRPr="005E7FFD">
        <w:rPr>
          <w:rFonts w:ascii="Arial" w:hAnsi="Arial" w:cs="Arial"/>
          <w:noProof/>
          <w:lang w:eastAsia="cs-CZ"/>
        </w:rPr>
        <mc:AlternateContent>
          <mc:Choice Requires="wps">
            <w:drawing>
              <wp:anchor distT="0" distB="0" distL="114300" distR="114300" simplePos="0" relativeHeight="251658315" behindDoc="0" locked="0" layoutInCell="1" allowOverlap="1" wp14:anchorId="3A6AA7CD" wp14:editId="5C3FC63C">
                <wp:simplePos x="0" y="0"/>
                <wp:positionH relativeFrom="margin">
                  <wp:posOffset>675564</wp:posOffset>
                </wp:positionH>
                <wp:positionV relativeFrom="bottomMargin">
                  <wp:posOffset>183458</wp:posOffset>
                </wp:positionV>
                <wp:extent cx="4847590" cy="258445"/>
                <wp:effectExtent l="0" t="0" r="0" b="8255"/>
                <wp:wrapNone/>
                <wp:docPr id="2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11BE7" w14:textId="77777777" w:rsidR="009F49C4" w:rsidRPr="006E1087" w:rsidRDefault="009F49C4" w:rsidP="009F49C4">
                            <w:pPr>
                              <w:jc w:val="center"/>
                            </w:pPr>
                            <w:r>
                              <w:rPr>
                                <w:b/>
                                <w:i/>
                              </w:rPr>
                              <w:t>Služby veřejné správy na poštách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AA7CD" id="_x0000_s1057" type="#_x0000_t202" style="position:absolute;margin-left:53.2pt;margin-top:14.45pt;width:381.7pt;height:20.35pt;z-index:251658315;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" filled="f" stroked="f">
                <v:textbox>
                  <w:txbxContent>
                    <w:p w14:paraId="72C11BE7" w14:textId="77777777" w:rsidR="009F49C4" w:rsidRPr="006E1087" w:rsidRDefault="009F49C4" w:rsidP="009F49C4">
                      <w:pPr>
                        <w:jc w:val="center"/>
                      </w:pPr>
                      <w:r>
                        <w:rPr>
                          <w:b/>
                          <w:i/>
                        </w:rPr>
                        <w:t>Služby veřejné správy na poštách</w:t>
                      </w:r>
                    </w:p>
                  </w:txbxContent>
                </v:textbox>
                <w10:wrap anchorx="margin" anchory="margin"/>
              </v:shape>
            </w:pict>
          </mc:Fallback>
        </mc:AlternateContent>
      </w:r>
      <w:r w:rsidRPr="005E7FFD">
        <w:rPr>
          <w:rFonts w:ascii="Arial" w:hAnsi="Arial" w:cs="Arial"/>
          <w:sz w:val="20"/>
          <w:szCs w:val="20"/>
        </w:rPr>
        <w:br w:type="page"/>
      </w:r>
    </w:p>
    <w:p w14:paraId="040ED205" w14:textId="77777777" w:rsidR="003E6C10" w:rsidRPr="005E7FFD" w:rsidRDefault="003E6C10" w:rsidP="003E6C10">
      <w:pPr>
        <w:spacing w:line="228" w:lineRule="auto"/>
        <w:rPr>
          <w:rFonts w:ascii="Arial" w:hAnsi="Arial" w:cs="Arial"/>
          <w:sz w:val="20"/>
          <w:szCs w:val="20"/>
        </w:rPr>
      </w:pPr>
    </w:p>
    <w:p w14:paraId="23F6DD5E" w14:textId="4D3CE5D9" w:rsidR="0022198C" w:rsidRPr="005E7FFD" w:rsidRDefault="0022198C" w:rsidP="001B5A38">
      <w:pPr>
        <w:pStyle w:val="Nadpis3"/>
        <w:numPr>
          <w:ilvl w:val="0"/>
          <w:numId w:val="76"/>
        </w:numPr>
        <w:jc w:val="left"/>
        <w:rPr>
          <w:rFonts w:cs="Arial"/>
        </w:rPr>
      </w:pPr>
      <w:bookmarkStart w:id="703" w:name="_Toc304795210"/>
      <w:bookmarkStart w:id="704" w:name="_Toc304795211"/>
      <w:bookmarkStart w:id="705" w:name="_Toc304795214"/>
      <w:bookmarkStart w:id="706" w:name="_Toc304795241"/>
      <w:bookmarkStart w:id="707" w:name="_Toc304795246"/>
      <w:bookmarkStart w:id="708" w:name="_Toc304795247"/>
      <w:bookmarkStart w:id="709" w:name="_Toc304795250"/>
      <w:bookmarkStart w:id="710" w:name="_Toc304795251"/>
      <w:bookmarkStart w:id="711" w:name="_Toc304795256"/>
      <w:bookmarkStart w:id="712" w:name="_Toc304795261"/>
      <w:bookmarkStart w:id="713" w:name="_Toc304795262"/>
      <w:bookmarkStart w:id="714" w:name="_Toc304795265"/>
      <w:bookmarkStart w:id="715" w:name="_Toc304795266"/>
      <w:bookmarkStart w:id="716" w:name="_Toc22742901"/>
      <w:bookmarkStart w:id="717" w:name="_Toc87870662"/>
      <w:bookmarkStart w:id="718" w:name="_Toc117244999"/>
      <w:bookmarkEnd w:id="703"/>
      <w:bookmarkEnd w:id="704"/>
      <w:bookmarkEnd w:id="705"/>
      <w:bookmarkEnd w:id="706"/>
      <w:bookmarkEnd w:id="707"/>
      <w:bookmarkEnd w:id="708"/>
      <w:bookmarkEnd w:id="709"/>
      <w:bookmarkEnd w:id="710"/>
      <w:bookmarkEnd w:id="711"/>
      <w:bookmarkEnd w:id="712"/>
      <w:bookmarkEnd w:id="713"/>
      <w:bookmarkEnd w:id="714"/>
      <w:bookmarkEnd w:id="715"/>
      <w:r w:rsidRPr="005E7FFD">
        <w:rPr>
          <w:rFonts w:cs="Arial"/>
        </w:rPr>
        <w:t>Doplňkové služby k datovým schránkám</w:t>
      </w:r>
      <w:bookmarkEnd w:id="716"/>
      <w:bookmarkEnd w:id="717"/>
      <w:bookmarkEnd w:id="718"/>
    </w:p>
    <w:p w14:paraId="4FC36983" w14:textId="77777777" w:rsidR="0022198C" w:rsidRPr="005E7FFD" w:rsidRDefault="0022198C" w:rsidP="0022198C">
      <w:pPr>
        <w:spacing w:line="228" w:lineRule="auto"/>
        <w:rPr>
          <w:rFonts w:ascii="Arial" w:hAnsi="Arial" w:cs="Arial"/>
          <w:sz w:val="12"/>
          <w:szCs w:val="18"/>
        </w:rPr>
      </w:pPr>
    </w:p>
    <w:tbl>
      <w:tblPr>
        <w:tblW w:w="10065" w:type="dxa"/>
        <w:tblInd w:w="108" w:type="dxa"/>
        <w:tblLook w:val="04A0" w:firstRow="1" w:lastRow="0" w:firstColumn="1" w:lastColumn="0" w:noHBand="0" w:noVBand="1"/>
      </w:tblPr>
      <w:tblGrid>
        <w:gridCol w:w="773"/>
        <w:gridCol w:w="6317"/>
        <w:gridCol w:w="1417"/>
        <w:gridCol w:w="1558"/>
      </w:tblGrid>
      <w:tr w:rsidR="004F26E4" w:rsidRPr="005E7FFD" w14:paraId="6357B885" w14:textId="77777777" w:rsidTr="00A856B5">
        <w:tc>
          <w:tcPr>
            <w:tcW w:w="7090" w:type="dxa"/>
            <w:gridSpan w:val="2"/>
            <w:tcBorders>
              <w:top w:val="single" w:sz="4" w:space="0" w:color="auto"/>
              <w:left w:val="single" w:sz="4" w:space="0" w:color="auto"/>
              <w:right w:val="single" w:sz="4" w:space="0" w:color="auto"/>
            </w:tcBorders>
            <w:shd w:val="clear" w:color="auto" w:fill="F2F2F2" w:themeFill="background1" w:themeFillShade="F2"/>
          </w:tcPr>
          <w:p w14:paraId="16B3981D" w14:textId="77777777" w:rsidR="0022198C" w:rsidRPr="005E7FFD" w:rsidRDefault="0022198C" w:rsidP="000F2062">
            <w:pPr>
              <w:rPr>
                <w:rFonts w:ascii="Arial" w:hAnsi="Arial" w:cs="Arial"/>
                <w:b/>
                <w:u w:val="single"/>
              </w:rPr>
            </w:pPr>
          </w:p>
        </w:tc>
        <w:tc>
          <w:tcPr>
            <w:tcW w:w="1417" w:type="dxa"/>
            <w:tcBorders>
              <w:top w:val="single" w:sz="4" w:space="0" w:color="auto"/>
              <w:left w:val="single" w:sz="4" w:space="0" w:color="auto"/>
              <w:right w:val="single" w:sz="4" w:space="0" w:color="auto"/>
            </w:tcBorders>
            <w:shd w:val="clear" w:color="auto" w:fill="F2F2F2" w:themeFill="background1" w:themeFillShade="F2"/>
            <w:vAlign w:val="center"/>
          </w:tcPr>
          <w:p w14:paraId="02DF5BFE" w14:textId="77777777" w:rsidR="00BA1146" w:rsidRPr="005E7FFD" w:rsidRDefault="0022198C" w:rsidP="00BA1146">
            <w:pPr>
              <w:pStyle w:val="Bezmezer"/>
              <w:tabs>
                <w:tab w:val="left" w:pos="7655"/>
              </w:tabs>
              <w:jc w:val="center"/>
              <w:rPr>
                <w:rFonts w:ascii="Arial" w:hAnsi="Arial" w:cs="Arial"/>
                <w:b/>
                <w:sz w:val="20"/>
                <w:szCs w:val="20"/>
              </w:rPr>
            </w:pPr>
            <w:r w:rsidRPr="005E7FFD">
              <w:rPr>
                <w:rFonts w:ascii="Arial" w:hAnsi="Arial" w:cs="Arial"/>
                <w:b/>
                <w:sz w:val="20"/>
                <w:szCs w:val="20"/>
              </w:rPr>
              <w:t>Cena v</w:t>
            </w:r>
            <w:r w:rsidR="00BA1146" w:rsidRPr="005E7FFD">
              <w:rPr>
                <w:rFonts w:ascii="Arial" w:hAnsi="Arial" w:cs="Arial"/>
                <w:b/>
                <w:sz w:val="20"/>
                <w:szCs w:val="20"/>
              </w:rPr>
              <w:t> </w:t>
            </w:r>
            <w:r w:rsidRPr="005E7FFD">
              <w:rPr>
                <w:rFonts w:ascii="Arial" w:hAnsi="Arial" w:cs="Arial"/>
                <w:b/>
                <w:sz w:val="20"/>
                <w:szCs w:val="20"/>
              </w:rPr>
              <w:t>Kč</w:t>
            </w:r>
          </w:p>
          <w:p w14:paraId="4DD8CF60" w14:textId="77777777" w:rsidR="0022198C" w:rsidRPr="005E7FFD" w:rsidRDefault="0022198C" w:rsidP="00BA1146">
            <w:pPr>
              <w:pStyle w:val="Bezmezer"/>
              <w:tabs>
                <w:tab w:val="left" w:pos="7655"/>
              </w:tabs>
              <w:jc w:val="center"/>
              <w:rPr>
                <w:rFonts w:ascii="Arial" w:hAnsi="Arial" w:cs="Arial"/>
                <w:b/>
                <w:sz w:val="20"/>
                <w:szCs w:val="20"/>
              </w:rPr>
            </w:pPr>
            <w:r w:rsidRPr="005E7FFD">
              <w:rPr>
                <w:rFonts w:ascii="Arial" w:hAnsi="Arial" w:cs="Arial"/>
                <w:b/>
                <w:sz w:val="20"/>
                <w:szCs w:val="20"/>
              </w:rPr>
              <w:t>(bez DPH)</w:t>
            </w:r>
          </w:p>
        </w:tc>
        <w:tc>
          <w:tcPr>
            <w:tcW w:w="1558" w:type="dxa"/>
            <w:tcBorders>
              <w:top w:val="single" w:sz="4" w:space="0" w:color="auto"/>
              <w:left w:val="single" w:sz="4" w:space="0" w:color="auto"/>
              <w:right w:val="single" w:sz="4" w:space="0" w:color="auto"/>
            </w:tcBorders>
            <w:shd w:val="clear" w:color="auto" w:fill="F2F2F2" w:themeFill="background1" w:themeFillShade="F2"/>
            <w:vAlign w:val="center"/>
          </w:tcPr>
          <w:p w14:paraId="1198873F" w14:textId="77777777" w:rsidR="00BA1146" w:rsidRPr="005E7FFD" w:rsidRDefault="00BA1146" w:rsidP="000F2062">
            <w:pPr>
              <w:pStyle w:val="Bezmezer"/>
              <w:tabs>
                <w:tab w:val="left" w:pos="7655"/>
              </w:tabs>
              <w:jc w:val="center"/>
              <w:rPr>
                <w:rFonts w:ascii="Arial" w:hAnsi="Arial" w:cs="Arial"/>
                <w:b/>
                <w:sz w:val="20"/>
                <w:szCs w:val="20"/>
              </w:rPr>
            </w:pPr>
            <w:r w:rsidRPr="005E7FFD">
              <w:rPr>
                <w:rFonts w:ascii="Arial" w:hAnsi="Arial" w:cs="Arial"/>
                <w:b/>
                <w:sz w:val="20"/>
                <w:szCs w:val="20"/>
              </w:rPr>
              <w:t>Cena v Kč</w:t>
            </w:r>
          </w:p>
          <w:p w14:paraId="23893F8D" w14:textId="77777777" w:rsidR="0022198C" w:rsidRPr="005E7FFD" w:rsidRDefault="0022198C" w:rsidP="000F2062">
            <w:pPr>
              <w:pStyle w:val="Bezmezer"/>
              <w:tabs>
                <w:tab w:val="left" w:pos="7655"/>
              </w:tabs>
              <w:jc w:val="center"/>
              <w:rPr>
                <w:rFonts w:ascii="Arial" w:hAnsi="Arial" w:cs="Arial"/>
                <w:b/>
                <w:sz w:val="20"/>
                <w:szCs w:val="20"/>
              </w:rPr>
            </w:pPr>
            <w:r w:rsidRPr="005E7FFD">
              <w:rPr>
                <w:rFonts w:ascii="Arial" w:hAnsi="Arial" w:cs="Arial"/>
                <w:b/>
                <w:sz w:val="20"/>
                <w:szCs w:val="20"/>
              </w:rPr>
              <w:t>(s DPH)</w:t>
            </w:r>
          </w:p>
        </w:tc>
      </w:tr>
      <w:tr w:rsidR="004F26E4" w:rsidRPr="005E7FFD" w14:paraId="2B8759B1" w14:textId="77777777" w:rsidTr="00A856B5">
        <w:tc>
          <w:tcPr>
            <w:tcW w:w="773" w:type="dxa"/>
            <w:vMerge w:val="restart"/>
            <w:tcBorders>
              <w:top w:val="single" w:sz="4" w:space="0" w:color="auto"/>
              <w:left w:val="single" w:sz="4" w:space="0" w:color="auto"/>
              <w:right w:val="single" w:sz="4" w:space="0" w:color="auto"/>
            </w:tcBorders>
          </w:tcPr>
          <w:p w14:paraId="374EBE47" w14:textId="58CC29AF" w:rsidR="0022198C" w:rsidRPr="005E7FFD" w:rsidRDefault="007A0E8E" w:rsidP="000F2062">
            <w:pPr>
              <w:rPr>
                <w:rFonts w:ascii="Arial" w:hAnsi="Arial" w:cs="Arial"/>
                <w:b/>
                <w:sz w:val="20"/>
                <w:szCs w:val="20"/>
              </w:rPr>
            </w:pPr>
            <w:r w:rsidRPr="005E7FFD">
              <w:rPr>
                <w:rFonts w:ascii="Arial" w:hAnsi="Arial" w:cs="Arial"/>
                <w:b/>
                <w:sz w:val="20"/>
                <w:szCs w:val="20"/>
              </w:rPr>
              <w:t>3</w:t>
            </w:r>
            <w:r w:rsidR="0022198C" w:rsidRPr="005E7FFD">
              <w:rPr>
                <w:rFonts w:ascii="Arial" w:hAnsi="Arial" w:cs="Arial"/>
                <w:b/>
                <w:sz w:val="20"/>
                <w:szCs w:val="20"/>
              </w:rPr>
              <w:t>.1</w:t>
            </w:r>
          </w:p>
        </w:tc>
        <w:tc>
          <w:tcPr>
            <w:tcW w:w="6317" w:type="dxa"/>
            <w:tcBorders>
              <w:top w:val="single" w:sz="4" w:space="0" w:color="auto"/>
              <w:left w:val="single" w:sz="4" w:space="0" w:color="auto"/>
              <w:right w:val="single" w:sz="4" w:space="0" w:color="auto"/>
            </w:tcBorders>
            <w:vAlign w:val="center"/>
          </w:tcPr>
          <w:p w14:paraId="62E67C36" w14:textId="77777777" w:rsidR="0022198C" w:rsidRPr="005E7FFD" w:rsidRDefault="0022198C" w:rsidP="000F2062">
            <w:pPr>
              <w:rPr>
                <w:rFonts w:ascii="Arial" w:hAnsi="Arial" w:cs="Arial"/>
                <w:b/>
                <w:sz w:val="20"/>
                <w:szCs w:val="20"/>
              </w:rPr>
            </w:pPr>
            <w:r w:rsidRPr="005E7FFD">
              <w:rPr>
                <w:rFonts w:ascii="Arial" w:hAnsi="Arial" w:cs="Arial"/>
                <w:b/>
                <w:sz w:val="20"/>
                <w:szCs w:val="20"/>
              </w:rPr>
              <w:t>SMS upozornění – příchod nové datové zprávy</w:t>
            </w:r>
          </w:p>
        </w:tc>
        <w:tc>
          <w:tcPr>
            <w:tcW w:w="1417" w:type="dxa"/>
            <w:tcBorders>
              <w:top w:val="single" w:sz="4" w:space="0" w:color="auto"/>
              <w:left w:val="single" w:sz="4" w:space="0" w:color="auto"/>
              <w:right w:val="single" w:sz="4" w:space="0" w:color="auto"/>
            </w:tcBorders>
            <w:vAlign w:val="center"/>
          </w:tcPr>
          <w:p w14:paraId="3F381C54" w14:textId="77777777" w:rsidR="0022198C" w:rsidRPr="005E7FFD" w:rsidRDefault="0022198C" w:rsidP="00BA1146">
            <w:pPr>
              <w:pStyle w:val="Bezmezer"/>
              <w:tabs>
                <w:tab w:val="left" w:pos="7655"/>
              </w:tabs>
              <w:jc w:val="center"/>
              <w:rPr>
                <w:rFonts w:ascii="Arial" w:hAnsi="Arial" w:cs="Arial"/>
              </w:rPr>
            </w:pPr>
          </w:p>
        </w:tc>
        <w:tc>
          <w:tcPr>
            <w:tcW w:w="1558" w:type="dxa"/>
            <w:tcBorders>
              <w:top w:val="single" w:sz="4" w:space="0" w:color="auto"/>
              <w:left w:val="single" w:sz="4" w:space="0" w:color="auto"/>
              <w:right w:val="single" w:sz="4" w:space="0" w:color="auto"/>
            </w:tcBorders>
            <w:vAlign w:val="center"/>
          </w:tcPr>
          <w:p w14:paraId="66A38DE4" w14:textId="77777777" w:rsidR="0022198C" w:rsidRPr="005E7FFD" w:rsidRDefault="0022198C" w:rsidP="00BA1146">
            <w:pPr>
              <w:pStyle w:val="Bezmezer"/>
              <w:tabs>
                <w:tab w:val="left" w:pos="7655"/>
              </w:tabs>
              <w:jc w:val="center"/>
              <w:rPr>
                <w:rFonts w:ascii="Arial" w:hAnsi="Arial" w:cs="Arial"/>
              </w:rPr>
            </w:pPr>
          </w:p>
        </w:tc>
      </w:tr>
      <w:tr w:rsidR="004F26E4" w:rsidRPr="005E7FFD" w14:paraId="18EBD79F" w14:textId="77777777" w:rsidTr="00A856B5">
        <w:tc>
          <w:tcPr>
            <w:tcW w:w="773" w:type="dxa"/>
            <w:vMerge/>
            <w:tcBorders>
              <w:left w:val="single" w:sz="4" w:space="0" w:color="auto"/>
              <w:bottom w:val="single" w:sz="4" w:space="0" w:color="auto"/>
              <w:right w:val="single" w:sz="4" w:space="0" w:color="auto"/>
            </w:tcBorders>
          </w:tcPr>
          <w:p w14:paraId="0288AA6E" w14:textId="77777777" w:rsidR="0022198C" w:rsidRPr="005E7FFD" w:rsidRDefault="0022198C" w:rsidP="000F2062">
            <w:pPr>
              <w:pStyle w:val="Bezmezer"/>
              <w:tabs>
                <w:tab w:val="left" w:pos="7655"/>
              </w:tabs>
              <w:jc w:val="both"/>
              <w:rPr>
                <w:rFonts w:ascii="Arial" w:hAnsi="Arial" w:cs="Arial"/>
                <w:sz w:val="20"/>
                <w:szCs w:val="20"/>
              </w:rPr>
            </w:pPr>
          </w:p>
        </w:tc>
        <w:tc>
          <w:tcPr>
            <w:tcW w:w="6317" w:type="dxa"/>
            <w:tcBorders>
              <w:left w:val="single" w:sz="4" w:space="0" w:color="auto"/>
              <w:bottom w:val="single" w:sz="4" w:space="0" w:color="auto"/>
              <w:right w:val="single" w:sz="4" w:space="0" w:color="auto"/>
            </w:tcBorders>
            <w:vAlign w:val="center"/>
          </w:tcPr>
          <w:p w14:paraId="4FFEEA3E" w14:textId="77777777" w:rsidR="0022198C" w:rsidRPr="005E7FFD" w:rsidRDefault="0022198C" w:rsidP="000F2062">
            <w:pPr>
              <w:pStyle w:val="Bezmezer"/>
              <w:tabs>
                <w:tab w:val="left" w:pos="7655"/>
              </w:tabs>
              <w:rPr>
                <w:rFonts w:ascii="Arial" w:hAnsi="Arial" w:cs="Arial"/>
                <w:sz w:val="20"/>
                <w:szCs w:val="20"/>
              </w:rPr>
            </w:pPr>
            <w:r w:rsidRPr="005E7FFD">
              <w:rPr>
                <w:rFonts w:ascii="Arial" w:hAnsi="Arial" w:cs="Arial"/>
                <w:sz w:val="20"/>
                <w:szCs w:val="20"/>
              </w:rPr>
              <w:t>Cena za jednu odeslanou SMS zprávu</w:t>
            </w:r>
          </w:p>
        </w:tc>
        <w:tc>
          <w:tcPr>
            <w:tcW w:w="1417" w:type="dxa"/>
            <w:tcBorders>
              <w:left w:val="single" w:sz="4" w:space="0" w:color="auto"/>
              <w:bottom w:val="single" w:sz="4" w:space="0" w:color="auto"/>
              <w:right w:val="single" w:sz="4" w:space="0" w:color="auto"/>
            </w:tcBorders>
            <w:vAlign w:val="center"/>
          </w:tcPr>
          <w:p w14:paraId="016D33C8" w14:textId="35F36546" w:rsidR="0022198C" w:rsidRPr="005E7FFD" w:rsidRDefault="00D2239C" w:rsidP="00F04CBC">
            <w:pPr>
              <w:pStyle w:val="Bezmezer"/>
              <w:tabs>
                <w:tab w:val="left" w:pos="3719"/>
                <w:tab w:val="left" w:pos="7655"/>
              </w:tabs>
              <w:ind w:left="350" w:right="-103"/>
              <w:jc w:val="center"/>
              <w:rPr>
                <w:rFonts w:ascii="Arial" w:hAnsi="Arial" w:cs="Arial"/>
                <w:sz w:val="20"/>
                <w:szCs w:val="20"/>
              </w:rPr>
            </w:pPr>
            <w:r>
              <w:rPr>
                <w:rFonts w:ascii="Arial" w:hAnsi="Arial" w:cs="Arial"/>
                <w:sz w:val="20"/>
                <w:szCs w:val="20"/>
              </w:rPr>
              <w:t xml:space="preserve"> </w:t>
            </w:r>
            <w:r w:rsidR="0022198C" w:rsidRPr="005E7FFD">
              <w:rPr>
                <w:rFonts w:ascii="Arial" w:hAnsi="Arial" w:cs="Arial"/>
                <w:sz w:val="20"/>
                <w:szCs w:val="20"/>
              </w:rPr>
              <w:t>2,48</w:t>
            </w:r>
          </w:p>
        </w:tc>
        <w:tc>
          <w:tcPr>
            <w:tcW w:w="1558" w:type="dxa"/>
            <w:tcBorders>
              <w:left w:val="single" w:sz="4" w:space="0" w:color="auto"/>
              <w:bottom w:val="single" w:sz="4" w:space="0" w:color="auto"/>
              <w:right w:val="single" w:sz="4" w:space="0" w:color="auto"/>
            </w:tcBorders>
            <w:vAlign w:val="center"/>
          </w:tcPr>
          <w:p w14:paraId="55682F4F" w14:textId="6A84CD2A" w:rsidR="0022198C" w:rsidRPr="005E7FFD" w:rsidRDefault="00D2239C" w:rsidP="00F04CBC">
            <w:pPr>
              <w:pStyle w:val="Bezmezer"/>
              <w:tabs>
                <w:tab w:val="left" w:pos="3719"/>
                <w:tab w:val="left" w:pos="7655"/>
              </w:tabs>
              <w:ind w:left="345" w:right="-103"/>
              <w:jc w:val="center"/>
              <w:rPr>
                <w:rFonts w:ascii="Arial" w:hAnsi="Arial" w:cs="Arial"/>
                <w:b/>
                <w:sz w:val="20"/>
                <w:szCs w:val="20"/>
              </w:rPr>
            </w:pPr>
            <w:r>
              <w:rPr>
                <w:rFonts w:ascii="Arial" w:hAnsi="Arial" w:cs="Arial"/>
                <w:b/>
                <w:sz w:val="20"/>
                <w:szCs w:val="20"/>
              </w:rPr>
              <w:t xml:space="preserve">   </w:t>
            </w:r>
            <w:r w:rsidR="0022198C" w:rsidRPr="005E7FFD">
              <w:rPr>
                <w:rFonts w:ascii="Arial" w:hAnsi="Arial" w:cs="Arial"/>
                <w:b/>
                <w:sz w:val="20"/>
                <w:szCs w:val="20"/>
              </w:rPr>
              <w:t>3,00</w:t>
            </w:r>
          </w:p>
        </w:tc>
      </w:tr>
      <w:tr w:rsidR="004F26E4" w:rsidRPr="005E7FFD" w14:paraId="4588E7B2" w14:textId="77777777" w:rsidTr="00A856B5">
        <w:tc>
          <w:tcPr>
            <w:tcW w:w="773" w:type="dxa"/>
            <w:vMerge w:val="restart"/>
            <w:tcBorders>
              <w:top w:val="single" w:sz="4" w:space="0" w:color="auto"/>
              <w:left w:val="single" w:sz="4" w:space="0" w:color="auto"/>
              <w:right w:val="single" w:sz="4" w:space="0" w:color="auto"/>
            </w:tcBorders>
          </w:tcPr>
          <w:p w14:paraId="7FB29D22" w14:textId="28F44DC0" w:rsidR="0022198C" w:rsidRPr="005E7FFD" w:rsidRDefault="007A0E8E" w:rsidP="000F2062">
            <w:pPr>
              <w:pStyle w:val="Bezmezer"/>
              <w:tabs>
                <w:tab w:val="left" w:pos="7655"/>
              </w:tabs>
              <w:jc w:val="both"/>
              <w:rPr>
                <w:rFonts w:ascii="Arial" w:hAnsi="Arial" w:cs="Arial"/>
                <w:b/>
                <w:sz w:val="20"/>
                <w:szCs w:val="20"/>
              </w:rPr>
            </w:pPr>
            <w:r w:rsidRPr="005E7FFD">
              <w:rPr>
                <w:rFonts w:ascii="Arial" w:hAnsi="Arial" w:cs="Arial"/>
                <w:b/>
                <w:sz w:val="20"/>
                <w:szCs w:val="20"/>
              </w:rPr>
              <w:t>3</w:t>
            </w:r>
            <w:r w:rsidR="0022198C" w:rsidRPr="005E7FFD">
              <w:rPr>
                <w:rFonts w:ascii="Arial" w:hAnsi="Arial" w:cs="Arial"/>
                <w:b/>
                <w:sz w:val="20"/>
                <w:szCs w:val="20"/>
              </w:rPr>
              <w:t>.2</w:t>
            </w:r>
          </w:p>
        </w:tc>
        <w:tc>
          <w:tcPr>
            <w:tcW w:w="6317" w:type="dxa"/>
            <w:tcBorders>
              <w:top w:val="single" w:sz="4" w:space="0" w:color="auto"/>
              <w:left w:val="single" w:sz="4" w:space="0" w:color="auto"/>
              <w:right w:val="single" w:sz="4" w:space="0" w:color="auto"/>
            </w:tcBorders>
            <w:vAlign w:val="center"/>
          </w:tcPr>
          <w:p w14:paraId="02431CEA" w14:textId="77777777" w:rsidR="0022198C" w:rsidRPr="005E7FFD" w:rsidRDefault="0022198C" w:rsidP="000F2062">
            <w:pPr>
              <w:pStyle w:val="Bezmezer"/>
              <w:tabs>
                <w:tab w:val="left" w:pos="7655"/>
              </w:tabs>
              <w:rPr>
                <w:rFonts w:ascii="Arial" w:hAnsi="Arial" w:cs="Arial"/>
                <w:b/>
                <w:sz w:val="20"/>
                <w:szCs w:val="20"/>
              </w:rPr>
            </w:pPr>
            <w:r w:rsidRPr="005E7FFD">
              <w:rPr>
                <w:rFonts w:ascii="Arial" w:hAnsi="Arial" w:cs="Arial"/>
                <w:b/>
                <w:sz w:val="20"/>
                <w:szCs w:val="20"/>
              </w:rPr>
              <w:t>SMS Autentizace – přihlašování do datové schránky přes autentizační SMS</w:t>
            </w:r>
          </w:p>
        </w:tc>
        <w:tc>
          <w:tcPr>
            <w:tcW w:w="1417" w:type="dxa"/>
            <w:tcBorders>
              <w:top w:val="single" w:sz="4" w:space="0" w:color="auto"/>
              <w:left w:val="single" w:sz="4" w:space="0" w:color="auto"/>
              <w:right w:val="single" w:sz="4" w:space="0" w:color="auto"/>
            </w:tcBorders>
            <w:vAlign w:val="center"/>
          </w:tcPr>
          <w:p w14:paraId="63B8DE59" w14:textId="77777777" w:rsidR="0022198C" w:rsidRPr="005E7FFD" w:rsidRDefault="0022198C" w:rsidP="0041576D">
            <w:pPr>
              <w:pStyle w:val="Bezmezer"/>
              <w:tabs>
                <w:tab w:val="left" w:pos="3719"/>
                <w:tab w:val="left" w:pos="7655"/>
              </w:tabs>
              <w:ind w:left="-112" w:right="-103"/>
              <w:jc w:val="center"/>
              <w:rPr>
                <w:rFonts w:ascii="Arial" w:hAnsi="Arial" w:cs="Arial"/>
                <w:sz w:val="20"/>
                <w:szCs w:val="20"/>
              </w:rPr>
            </w:pPr>
          </w:p>
        </w:tc>
        <w:tc>
          <w:tcPr>
            <w:tcW w:w="1558" w:type="dxa"/>
            <w:tcBorders>
              <w:top w:val="single" w:sz="4" w:space="0" w:color="auto"/>
              <w:left w:val="single" w:sz="4" w:space="0" w:color="auto"/>
              <w:right w:val="single" w:sz="4" w:space="0" w:color="auto"/>
            </w:tcBorders>
            <w:vAlign w:val="center"/>
          </w:tcPr>
          <w:p w14:paraId="4636F605" w14:textId="77777777" w:rsidR="0022198C" w:rsidRPr="005E7FFD" w:rsidRDefault="0022198C" w:rsidP="0041576D">
            <w:pPr>
              <w:pStyle w:val="Bezmezer"/>
              <w:tabs>
                <w:tab w:val="left" w:pos="3719"/>
                <w:tab w:val="left" w:pos="7655"/>
              </w:tabs>
              <w:ind w:left="-112" w:right="-103"/>
              <w:jc w:val="center"/>
              <w:rPr>
                <w:rFonts w:ascii="Arial" w:hAnsi="Arial" w:cs="Arial"/>
                <w:b/>
                <w:sz w:val="20"/>
                <w:szCs w:val="20"/>
              </w:rPr>
            </w:pPr>
          </w:p>
        </w:tc>
      </w:tr>
      <w:tr w:rsidR="004F26E4" w:rsidRPr="005E7FFD" w14:paraId="1222F09E" w14:textId="77777777" w:rsidTr="00A856B5">
        <w:tc>
          <w:tcPr>
            <w:tcW w:w="773" w:type="dxa"/>
            <w:vMerge/>
            <w:tcBorders>
              <w:left w:val="single" w:sz="4" w:space="0" w:color="auto"/>
              <w:bottom w:val="single" w:sz="4" w:space="0" w:color="auto"/>
              <w:right w:val="single" w:sz="4" w:space="0" w:color="auto"/>
            </w:tcBorders>
          </w:tcPr>
          <w:p w14:paraId="302D7540" w14:textId="77777777" w:rsidR="0022198C" w:rsidRPr="005E7FFD" w:rsidRDefault="0022198C" w:rsidP="000F2062">
            <w:pPr>
              <w:pStyle w:val="Bezmezer"/>
              <w:tabs>
                <w:tab w:val="left" w:pos="7655"/>
              </w:tabs>
              <w:jc w:val="both"/>
              <w:rPr>
                <w:rFonts w:ascii="Arial" w:hAnsi="Arial" w:cs="Arial"/>
                <w:sz w:val="20"/>
                <w:szCs w:val="20"/>
              </w:rPr>
            </w:pPr>
          </w:p>
        </w:tc>
        <w:tc>
          <w:tcPr>
            <w:tcW w:w="6317" w:type="dxa"/>
            <w:tcBorders>
              <w:left w:val="single" w:sz="4" w:space="0" w:color="auto"/>
              <w:bottom w:val="single" w:sz="4" w:space="0" w:color="auto"/>
              <w:right w:val="single" w:sz="4" w:space="0" w:color="auto"/>
            </w:tcBorders>
            <w:vAlign w:val="center"/>
          </w:tcPr>
          <w:p w14:paraId="5AF7ED11" w14:textId="77777777" w:rsidR="0022198C" w:rsidRPr="005E7FFD" w:rsidRDefault="0022198C" w:rsidP="000F2062">
            <w:pPr>
              <w:pStyle w:val="Bezmezer"/>
              <w:tabs>
                <w:tab w:val="left" w:pos="7655"/>
              </w:tabs>
              <w:rPr>
                <w:rFonts w:ascii="Arial" w:hAnsi="Arial" w:cs="Arial"/>
                <w:sz w:val="20"/>
                <w:szCs w:val="20"/>
              </w:rPr>
            </w:pPr>
            <w:r w:rsidRPr="005E7FFD">
              <w:rPr>
                <w:rFonts w:ascii="Arial" w:hAnsi="Arial" w:cs="Arial"/>
                <w:sz w:val="20"/>
                <w:szCs w:val="20"/>
              </w:rPr>
              <w:t>Cena za jednu odeslanou SMS zprávu</w:t>
            </w:r>
          </w:p>
        </w:tc>
        <w:tc>
          <w:tcPr>
            <w:tcW w:w="1417" w:type="dxa"/>
            <w:tcBorders>
              <w:left w:val="single" w:sz="4" w:space="0" w:color="auto"/>
              <w:bottom w:val="single" w:sz="4" w:space="0" w:color="auto"/>
              <w:right w:val="single" w:sz="4" w:space="0" w:color="auto"/>
            </w:tcBorders>
            <w:vAlign w:val="center"/>
          </w:tcPr>
          <w:p w14:paraId="744E96B0" w14:textId="06CB07B5" w:rsidR="0022198C" w:rsidRPr="005E7FFD" w:rsidRDefault="00D2239C" w:rsidP="00F04CBC">
            <w:pPr>
              <w:pStyle w:val="Bezmezer"/>
              <w:tabs>
                <w:tab w:val="left" w:pos="3719"/>
                <w:tab w:val="left" w:pos="7655"/>
              </w:tabs>
              <w:ind w:left="350" w:right="-103"/>
              <w:jc w:val="center"/>
              <w:rPr>
                <w:rFonts w:ascii="Arial" w:hAnsi="Arial" w:cs="Arial"/>
                <w:sz w:val="20"/>
                <w:szCs w:val="20"/>
              </w:rPr>
            </w:pPr>
            <w:r>
              <w:rPr>
                <w:rFonts w:ascii="Arial" w:hAnsi="Arial" w:cs="Arial"/>
                <w:sz w:val="20"/>
                <w:szCs w:val="20"/>
              </w:rPr>
              <w:t xml:space="preserve"> </w:t>
            </w:r>
            <w:r w:rsidR="0022198C" w:rsidRPr="005E7FFD">
              <w:rPr>
                <w:rFonts w:ascii="Arial" w:hAnsi="Arial" w:cs="Arial"/>
                <w:sz w:val="20"/>
                <w:szCs w:val="20"/>
              </w:rPr>
              <w:t>2,48</w:t>
            </w:r>
          </w:p>
        </w:tc>
        <w:tc>
          <w:tcPr>
            <w:tcW w:w="1558" w:type="dxa"/>
            <w:tcBorders>
              <w:left w:val="single" w:sz="4" w:space="0" w:color="auto"/>
              <w:bottom w:val="single" w:sz="4" w:space="0" w:color="auto"/>
              <w:right w:val="single" w:sz="4" w:space="0" w:color="auto"/>
            </w:tcBorders>
            <w:vAlign w:val="center"/>
          </w:tcPr>
          <w:p w14:paraId="05F7E543" w14:textId="1EBF346F" w:rsidR="0022198C" w:rsidRPr="005E7FFD" w:rsidRDefault="00D2239C" w:rsidP="00F04CBC">
            <w:pPr>
              <w:pStyle w:val="Bezmezer"/>
              <w:tabs>
                <w:tab w:val="left" w:pos="3719"/>
                <w:tab w:val="left" w:pos="7655"/>
              </w:tabs>
              <w:ind w:left="345" w:right="-103"/>
              <w:jc w:val="center"/>
              <w:rPr>
                <w:rFonts w:ascii="Arial" w:hAnsi="Arial" w:cs="Arial"/>
                <w:b/>
                <w:sz w:val="20"/>
                <w:szCs w:val="20"/>
              </w:rPr>
            </w:pPr>
            <w:r>
              <w:rPr>
                <w:rFonts w:ascii="Arial" w:hAnsi="Arial" w:cs="Arial"/>
                <w:b/>
                <w:sz w:val="20"/>
                <w:szCs w:val="20"/>
              </w:rPr>
              <w:t xml:space="preserve">   </w:t>
            </w:r>
            <w:r w:rsidR="0022198C" w:rsidRPr="005E7FFD">
              <w:rPr>
                <w:rFonts w:ascii="Arial" w:hAnsi="Arial" w:cs="Arial"/>
                <w:b/>
                <w:sz w:val="20"/>
                <w:szCs w:val="20"/>
              </w:rPr>
              <w:t>3,00</w:t>
            </w:r>
          </w:p>
        </w:tc>
      </w:tr>
      <w:tr w:rsidR="004F26E4" w:rsidRPr="005E7FFD" w14:paraId="7BD00E4E" w14:textId="77777777" w:rsidTr="00A856B5">
        <w:tc>
          <w:tcPr>
            <w:tcW w:w="773" w:type="dxa"/>
            <w:vMerge w:val="restart"/>
            <w:tcBorders>
              <w:top w:val="single" w:sz="4" w:space="0" w:color="auto"/>
              <w:left w:val="single" w:sz="4" w:space="0" w:color="auto"/>
              <w:right w:val="single" w:sz="4" w:space="0" w:color="auto"/>
            </w:tcBorders>
          </w:tcPr>
          <w:p w14:paraId="771B4958" w14:textId="15F0E843" w:rsidR="0022198C" w:rsidRPr="005E7FFD" w:rsidRDefault="007A0E8E" w:rsidP="000F2062">
            <w:pPr>
              <w:pStyle w:val="Bezmezer"/>
              <w:tabs>
                <w:tab w:val="left" w:pos="7655"/>
              </w:tabs>
              <w:jc w:val="both"/>
              <w:rPr>
                <w:rFonts w:ascii="Arial" w:hAnsi="Arial" w:cs="Arial"/>
                <w:sz w:val="20"/>
                <w:szCs w:val="20"/>
              </w:rPr>
            </w:pPr>
            <w:r w:rsidRPr="005E7FFD">
              <w:rPr>
                <w:rFonts w:ascii="Arial" w:hAnsi="Arial" w:cs="Arial"/>
                <w:b/>
                <w:sz w:val="20"/>
                <w:szCs w:val="20"/>
              </w:rPr>
              <w:t>3</w:t>
            </w:r>
            <w:r w:rsidR="0022198C" w:rsidRPr="005E7FFD">
              <w:rPr>
                <w:rFonts w:ascii="Arial" w:hAnsi="Arial" w:cs="Arial"/>
                <w:b/>
                <w:sz w:val="20"/>
                <w:szCs w:val="20"/>
              </w:rPr>
              <w:t>.3</w:t>
            </w:r>
          </w:p>
        </w:tc>
        <w:tc>
          <w:tcPr>
            <w:tcW w:w="6317" w:type="dxa"/>
            <w:tcBorders>
              <w:top w:val="single" w:sz="4" w:space="0" w:color="auto"/>
              <w:left w:val="single" w:sz="4" w:space="0" w:color="auto"/>
              <w:right w:val="single" w:sz="4" w:space="0" w:color="auto"/>
            </w:tcBorders>
            <w:vAlign w:val="center"/>
          </w:tcPr>
          <w:p w14:paraId="6CD9B28C" w14:textId="77777777" w:rsidR="0022198C" w:rsidRPr="005E7FFD" w:rsidRDefault="0022198C" w:rsidP="000F2062">
            <w:pPr>
              <w:rPr>
                <w:rFonts w:ascii="Arial" w:hAnsi="Arial" w:cs="Arial"/>
                <w:sz w:val="20"/>
                <w:szCs w:val="20"/>
              </w:rPr>
            </w:pPr>
            <w:r w:rsidRPr="005E7FFD">
              <w:rPr>
                <w:rFonts w:ascii="Arial" w:hAnsi="Arial" w:cs="Arial"/>
                <w:b/>
                <w:sz w:val="20"/>
                <w:szCs w:val="20"/>
              </w:rPr>
              <w:t>Datový trezor</w:t>
            </w:r>
            <w:r w:rsidRPr="005E7FFD">
              <w:rPr>
                <w:rFonts w:ascii="Arial" w:hAnsi="Arial" w:cs="Arial"/>
                <w:sz w:val="20"/>
                <w:szCs w:val="20"/>
              </w:rPr>
              <w:t xml:space="preserve"> Kapacita dle počtu uchovávaných zpráv</w:t>
            </w:r>
          </w:p>
        </w:tc>
        <w:tc>
          <w:tcPr>
            <w:tcW w:w="1417" w:type="dxa"/>
            <w:tcBorders>
              <w:top w:val="single" w:sz="4" w:space="0" w:color="auto"/>
              <w:left w:val="single" w:sz="4" w:space="0" w:color="auto"/>
              <w:right w:val="single" w:sz="4" w:space="0" w:color="auto"/>
            </w:tcBorders>
            <w:vAlign w:val="center"/>
          </w:tcPr>
          <w:p w14:paraId="76A38F2E" w14:textId="77777777" w:rsidR="0022198C" w:rsidRPr="005E7FFD" w:rsidRDefault="0022198C" w:rsidP="0041576D">
            <w:pPr>
              <w:pStyle w:val="Bezmezer"/>
              <w:tabs>
                <w:tab w:val="left" w:pos="7655"/>
              </w:tabs>
              <w:ind w:left="-112" w:right="-103"/>
              <w:jc w:val="center"/>
              <w:rPr>
                <w:rFonts w:ascii="Arial" w:hAnsi="Arial" w:cs="Arial"/>
                <w:sz w:val="20"/>
                <w:szCs w:val="20"/>
              </w:rPr>
            </w:pPr>
          </w:p>
        </w:tc>
        <w:tc>
          <w:tcPr>
            <w:tcW w:w="1558" w:type="dxa"/>
            <w:tcBorders>
              <w:top w:val="single" w:sz="4" w:space="0" w:color="auto"/>
              <w:left w:val="single" w:sz="4" w:space="0" w:color="auto"/>
              <w:right w:val="single" w:sz="4" w:space="0" w:color="auto"/>
            </w:tcBorders>
            <w:vAlign w:val="center"/>
          </w:tcPr>
          <w:p w14:paraId="7BB8CE52" w14:textId="77777777" w:rsidR="0022198C" w:rsidRPr="005E7FFD" w:rsidRDefault="0022198C" w:rsidP="0041576D">
            <w:pPr>
              <w:pStyle w:val="Bezmezer"/>
              <w:tabs>
                <w:tab w:val="left" w:pos="7655"/>
              </w:tabs>
              <w:ind w:left="-112" w:right="-103"/>
              <w:jc w:val="center"/>
              <w:rPr>
                <w:rFonts w:ascii="Arial" w:hAnsi="Arial" w:cs="Arial"/>
                <w:b/>
                <w:sz w:val="20"/>
                <w:szCs w:val="20"/>
              </w:rPr>
            </w:pPr>
          </w:p>
        </w:tc>
      </w:tr>
      <w:tr w:rsidR="004F26E4" w:rsidRPr="005E7FFD" w14:paraId="4B19FEB2" w14:textId="77777777" w:rsidTr="00A856B5">
        <w:tc>
          <w:tcPr>
            <w:tcW w:w="773" w:type="dxa"/>
            <w:vMerge/>
            <w:tcBorders>
              <w:left w:val="single" w:sz="4" w:space="0" w:color="auto"/>
              <w:right w:val="single" w:sz="4" w:space="0" w:color="auto"/>
            </w:tcBorders>
          </w:tcPr>
          <w:p w14:paraId="77C1C38A" w14:textId="77777777" w:rsidR="0022198C" w:rsidRPr="005E7FFD" w:rsidRDefault="0022198C" w:rsidP="000F2062">
            <w:pPr>
              <w:pStyle w:val="Bezmezer"/>
              <w:tabs>
                <w:tab w:val="left" w:pos="7655"/>
              </w:tabs>
              <w:jc w:val="both"/>
              <w:rPr>
                <w:rFonts w:ascii="Arial" w:hAnsi="Arial" w:cs="Arial"/>
                <w:sz w:val="20"/>
                <w:szCs w:val="20"/>
              </w:rPr>
            </w:pPr>
          </w:p>
        </w:tc>
        <w:tc>
          <w:tcPr>
            <w:tcW w:w="6317" w:type="dxa"/>
            <w:tcBorders>
              <w:left w:val="single" w:sz="4" w:space="0" w:color="auto"/>
              <w:bottom w:val="single" w:sz="4" w:space="0" w:color="auto"/>
              <w:right w:val="single" w:sz="4" w:space="0" w:color="auto"/>
            </w:tcBorders>
          </w:tcPr>
          <w:p w14:paraId="5F77730D" w14:textId="3E8005B8" w:rsidR="0022198C" w:rsidRPr="005E7FFD" w:rsidRDefault="0058664A" w:rsidP="00254B04">
            <w:pPr>
              <w:pStyle w:val="Default"/>
              <w:rPr>
                <w:rFonts w:ascii="Arial" w:hAnsi="Arial" w:cs="Arial"/>
                <w:color w:val="auto"/>
                <w:sz w:val="20"/>
                <w:szCs w:val="20"/>
              </w:rPr>
            </w:pPr>
            <w:r w:rsidRPr="005E7FFD">
              <w:rPr>
                <w:rFonts w:ascii="Arial" w:hAnsi="Arial" w:cs="Arial"/>
                <w:color w:val="auto"/>
                <w:sz w:val="20"/>
                <w:szCs w:val="20"/>
              </w:rPr>
              <w:t xml:space="preserve">     </w:t>
            </w:r>
            <w:r w:rsidR="00254B04" w:rsidRPr="005E7FFD">
              <w:rPr>
                <w:rFonts w:ascii="Arial" w:hAnsi="Arial" w:cs="Arial"/>
                <w:color w:val="auto"/>
                <w:sz w:val="20"/>
                <w:szCs w:val="20"/>
              </w:rPr>
              <w:t>2</w:t>
            </w:r>
            <w:r w:rsidR="0022198C" w:rsidRPr="005E7FFD">
              <w:rPr>
                <w:rFonts w:ascii="Arial" w:hAnsi="Arial" w:cs="Arial"/>
                <w:color w:val="auto"/>
                <w:sz w:val="20"/>
                <w:szCs w:val="20"/>
              </w:rPr>
              <w:t>0 zpráv</w:t>
            </w:r>
          </w:p>
        </w:tc>
        <w:tc>
          <w:tcPr>
            <w:tcW w:w="1417" w:type="dxa"/>
            <w:tcBorders>
              <w:left w:val="single" w:sz="4" w:space="0" w:color="auto"/>
              <w:bottom w:val="single" w:sz="4" w:space="0" w:color="auto"/>
              <w:right w:val="single" w:sz="4" w:space="0" w:color="auto"/>
            </w:tcBorders>
            <w:vAlign w:val="center"/>
          </w:tcPr>
          <w:p w14:paraId="0485A58C" w14:textId="7FEECA12" w:rsidR="0022198C" w:rsidRPr="005E7FFD" w:rsidRDefault="00D2239C" w:rsidP="00F04CBC">
            <w:pPr>
              <w:pStyle w:val="Default"/>
              <w:ind w:left="208" w:right="-103"/>
              <w:jc w:val="center"/>
              <w:rPr>
                <w:rFonts w:ascii="Arial" w:hAnsi="Arial" w:cs="Arial"/>
                <w:color w:val="auto"/>
                <w:sz w:val="20"/>
                <w:szCs w:val="20"/>
              </w:rPr>
            </w:pPr>
            <w:r>
              <w:rPr>
                <w:rFonts w:ascii="Arial" w:hAnsi="Arial" w:cs="Arial"/>
                <w:color w:val="auto"/>
                <w:sz w:val="20"/>
                <w:szCs w:val="20"/>
              </w:rPr>
              <w:t xml:space="preserve">  </w:t>
            </w:r>
            <w:r w:rsidR="00254B04" w:rsidRPr="005E7FFD">
              <w:rPr>
                <w:rFonts w:ascii="Arial" w:hAnsi="Arial" w:cs="Arial"/>
                <w:color w:val="auto"/>
                <w:sz w:val="20"/>
                <w:szCs w:val="20"/>
              </w:rPr>
              <w:t>99,17</w:t>
            </w:r>
          </w:p>
        </w:tc>
        <w:tc>
          <w:tcPr>
            <w:tcW w:w="1558" w:type="dxa"/>
            <w:tcBorders>
              <w:left w:val="single" w:sz="4" w:space="0" w:color="auto"/>
              <w:bottom w:val="single" w:sz="4" w:space="0" w:color="auto"/>
              <w:right w:val="single" w:sz="4" w:space="0" w:color="auto"/>
            </w:tcBorders>
            <w:vAlign w:val="center"/>
          </w:tcPr>
          <w:p w14:paraId="162CADF3" w14:textId="43FB3D2C" w:rsidR="0022198C" w:rsidRPr="005E7FFD" w:rsidRDefault="00D2239C" w:rsidP="00F04CBC">
            <w:pPr>
              <w:pStyle w:val="Default"/>
              <w:ind w:left="204" w:right="-103"/>
              <w:jc w:val="center"/>
              <w:rPr>
                <w:rFonts w:ascii="Arial" w:hAnsi="Arial" w:cs="Arial"/>
                <w:b/>
                <w:color w:val="auto"/>
                <w:sz w:val="20"/>
                <w:szCs w:val="20"/>
              </w:rPr>
            </w:pPr>
            <w:r>
              <w:rPr>
                <w:rFonts w:ascii="Arial" w:hAnsi="Arial" w:cs="Arial"/>
                <w:b/>
                <w:bCs/>
                <w:color w:val="auto"/>
                <w:sz w:val="20"/>
                <w:szCs w:val="20"/>
              </w:rPr>
              <w:t xml:space="preserve">  </w:t>
            </w:r>
            <w:r w:rsidR="00254B04" w:rsidRPr="005E7FFD">
              <w:rPr>
                <w:rFonts w:ascii="Arial" w:hAnsi="Arial" w:cs="Arial"/>
                <w:b/>
                <w:bCs/>
                <w:color w:val="auto"/>
                <w:sz w:val="20"/>
                <w:szCs w:val="20"/>
              </w:rPr>
              <w:t>120,00</w:t>
            </w:r>
          </w:p>
        </w:tc>
      </w:tr>
      <w:tr w:rsidR="004F26E4" w:rsidRPr="005E7FFD" w14:paraId="79DF4C9F" w14:textId="77777777" w:rsidTr="00A856B5">
        <w:tc>
          <w:tcPr>
            <w:tcW w:w="773" w:type="dxa"/>
            <w:vMerge/>
            <w:tcBorders>
              <w:left w:val="single" w:sz="4" w:space="0" w:color="auto"/>
              <w:right w:val="single" w:sz="4" w:space="0" w:color="auto"/>
            </w:tcBorders>
          </w:tcPr>
          <w:p w14:paraId="169B33DA" w14:textId="77777777" w:rsidR="00254B04" w:rsidRPr="005E7FFD" w:rsidRDefault="00254B04" w:rsidP="00254B04">
            <w:pPr>
              <w:pStyle w:val="Bezmezer"/>
              <w:tabs>
                <w:tab w:val="left" w:pos="7655"/>
              </w:tabs>
              <w:jc w:val="both"/>
              <w:rPr>
                <w:rFonts w:ascii="Arial" w:hAnsi="Arial" w:cs="Arial"/>
                <w:sz w:val="20"/>
                <w:szCs w:val="20"/>
              </w:rPr>
            </w:pPr>
          </w:p>
        </w:tc>
        <w:tc>
          <w:tcPr>
            <w:tcW w:w="6317" w:type="dxa"/>
            <w:tcBorders>
              <w:left w:val="single" w:sz="4" w:space="0" w:color="auto"/>
              <w:bottom w:val="single" w:sz="4" w:space="0" w:color="auto"/>
              <w:right w:val="single" w:sz="4" w:space="0" w:color="auto"/>
            </w:tcBorders>
          </w:tcPr>
          <w:p w14:paraId="5B20E765" w14:textId="2CC99A0F" w:rsidR="00254B04" w:rsidRPr="005E7FFD" w:rsidRDefault="00254B04" w:rsidP="00254B04">
            <w:pPr>
              <w:pStyle w:val="Default"/>
              <w:rPr>
                <w:rFonts w:ascii="Arial" w:hAnsi="Arial" w:cs="Arial"/>
                <w:color w:val="auto"/>
                <w:sz w:val="20"/>
                <w:szCs w:val="20"/>
              </w:rPr>
            </w:pPr>
            <w:r w:rsidRPr="005E7FFD">
              <w:rPr>
                <w:rFonts w:ascii="Arial" w:hAnsi="Arial" w:cs="Arial"/>
                <w:color w:val="auto"/>
                <w:sz w:val="20"/>
                <w:szCs w:val="20"/>
              </w:rPr>
              <w:t xml:space="preserve">     50 zpráv</w:t>
            </w:r>
          </w:p>
        </w:tc>
        <w:tc>
          <w:tcPr>
            <w:tcW w:w="1417" w:type="dxa"/>
            <w:tcBorders>
              <w:left w:val="single" w:sz="4" w:space="0" w:color="auto"/>
              <w:bottom w:val="single" w:sz="4" w:space="0" w:color="auto"/>
              <w:right w:val="single" w:sz="4" w:space="0" w:color="auto"/>
            </w:tcBorders>
            <w:vAlign w:val="center"/>
          </w:tcPr>
          <w:p w14:paraId="1859E62F" w14:textId="6551C94E" w:rsidR="00254B04" w:rsidRPr="005E7FFD" w:rsidRDefault="00254B04" w:rsidP="00254B04">
            <w:pPr>
              <w:pStyle w:val="Default"/>
              <w:ind w:left="208" w:right="-103"/>
              <w:jc w:val="center"/>
              <w:rPr>
                <w:rFonts w:ascii="Arial" w:hAnsi="Arial" w:cs="Arial"/>
                <w:color w:val="auto"/>
                <w:sz w:val="20"/>
                <w:szCs w:val="20"/>
              </w:rPr>
            </w:pPr>
            <w:r w:rsidRPr="005E7FFD">
              <w:rPr>
                <w:rFonts w:ascii="Arial" w:hAnsi="Arial" w:cs="Arial"/>
                <w:color w:val="auto"/>
                <w:sz w:val="20"/>
                <w:szCs w:val="20"/>
              </w:rPr>
              <w:t>297,52</w:t>
            </w:r>
          </w:p>
        </w:tc>
        <w:tc>
          <w:tcPr>
            <w:tcW w:w="1558" w:type="dxa"/>
            <w:tcBorders>
              <w:left w:val="single" w:sz="4" w:space="0" w:color="auto"/>
              <w:bottom w:val="single" w:sz="4" w:space="0" w:color="auto"/>
              <w:right w:val="single" w:sz="4" w:space="0" w:color="auto"/>
            </w:tcBorders>
            <w:vAlign w:val="center"/>
          </w:tcPr>
          <w:p w14:paraId="4BE06068" w14:textId="79F90503" w:rsidR="00254B04" w:rsidRPr="005E7FFD" w:rsidRDefault="00D2239C" w:rsidP="00254B04">
            <w:pPr>
              <w:pStyle w:val="Default"/>
              <w:ind w:left="204" w:right="-103"/>
              <w:jc w:val="center"/>
              <w:rPr>
                <w:rFonts w:ascii="Arial" w:hAnsi="Arial" w:cs="Arial"/>
                <w:b/>
                <w:bCs/>
                <w:color w:val="auto"/>
                <w:sz w:val="20"/>
                <w:szCs w:val="20"/>
              </w:rPr>
            </w:pPr>
            <w:r>
              <w:rPr>
                <w:rFonts w:ascii="Arial" w:hAnsi="Arial" w:cs="Arial"/>
                <w:b/>
                <w:bCs/>
                <w:color w:val="auto"/>
                <w:sz w:val="20"/>
                <w:szCs w:val="20"/>
              </w:rPr>
              <w:t xml:space="preserve">  </w:t>
            </w:r>
            <w:r w:rsidR="00254B04" w:rsidRPr="005E7FFD">
              <w:rPr>
                <w:rFonts w:ascii="Arial" w:hAnsi="Arial" w:cs="Arial"/>
                <w:b/>
                <w:bCs/>
                <w:color w:val="auto"/>
                <w:sz w:val="20"/>
                <w:szCs w:val="20"/>
              </w:rPr>
              <w:t>360,00</w:t>
            </w:r>
          </w:p>
        </w:tc>
      </w:tr>
      <w:tr w:rsidR="004F26E4" w:rsidRPr="005E7FFD" w14:paraId="2820E13B" w14:textId="77777777" w:rsidTr="00A856B5">
        <w:tc>
          <w:tcPr>
            <w:tcW w:w="773" w:type="dxa"/>
            <w:vMerge/>
            <w:tcBorders>
              <w:left w:val="single" w:sz="4" w:space="0" w:color="auto"/>
              <w:right w:val="single" w:sz="4" w:space="0" w:color="auto"/>
            </w:tcBorders>
          </w:tcPr>
          <w:p w14:paraId="3F4CCE14" w14:textId="77777777" w:rsidR="00254B04" w:rsidRPr="005E7FFD" w:rsidRDefault="00254B04" w:rsidP="00254B04">
            <w:pPr>
              <w:pStyle w:val="Bezmezer"/>
              <w:tabs>
                <w:tab w:val="left" w:pos="7655"/>
              </w:tabs>
              <w:jc w:val="both"/>
              <w:rPr>
                <w:rFonts w:ascii="Arial" w:hAnsi="Arial" w:cs="Arial"/>
                <w:sz w:val="20"/>
                <w:szCs w:val="20"/>
              </w:rPr>
            </w:pPr>
          </w:p>
        </w:tc>
        <w:tc>
          <w:tcPr>
            <w:tcW w:w="6317" w:type="dxa"/>
            <w:tcBorders>
              <w:top w:val="single" w:sz="4" w:space="0" w:color="auto"/>
              <w:left w:val="single" w:sz="4" w:space="0" w:color="auto"/>
              <w:bottom w:val="single" w:sz="4" w:space="0" w:color="auto"/>
              <w:right w:val="single" w:sz="4" w:space="0" w:color="auto"/>
            </w:tcBorders>
          </w:tcPr>
          <w:p w14:paraId="008A9FD3" w14:textId="1616E1D0" w:rsidR="00254B04" w:rsidRPr="005E7FFD" w:rsidRDefault="00254B04" w:rsidP="00254B04">
            <w:pPr>
              <w:pStyle w:val="Default"/>
              <w:rPr>
                <w:rFonts w:ascii="Arial" w:hAnsi="Arial" w:cs="Arial"/>
                <w:color w:val="auto"/>
                <w:sz w:val="20"/>
                <w:szCs w:val="20"/>
              </w:rPr>
            </w:pPr>
            <w:r w:rsidRPr="005E7FFD">
              <w:rPr>
                <w:rFonts w:ascii="Arial" w:hAnsi="Arial" w:cs="Arial"/>
                <w:color w:val="auto"/>
                <w:sz w:val="20"/>
                <w:szCs w:val="20"/>
              </w:rPr>
              <w:t xml:space="preserve">   100 zpráv</w:t>
            </w:r>
          </w:p>
        </w:tc>
        <w:tc>
          <w:tcPr>
            <w:tcW w:w="1417" w:type="dxa"/>
            <w:tcBorders>
              <w:top w:val="single" w:sz="4" w:space="0" w:color="auto"/>
              <w:left w:val="single" w:sz="4" w:space="0" w:color="auto"/>
              <w:bottom w:val="single" w:sz="4" w:space="0" w:color="auto"/>
              <w:right w:val="single" w:sz="4" w:space="0" w:color="auto"/>
            </w:tcBorders>
            <w:vAlign w:val="center"/>
          </w:tcPr>
          <w:p w14:paraId="61220ADC" w14:textId="77777777" w:rsidR="00254B04" w:rsidRPr="005E7FFD" w:rsidRDefault="00254B04" w:rsidP="00254B04">
            <w:pPr>
              <w:pStyle w:val="Default"/>
              <w:ind w:left="208" w:right="-103"/>
              <w:jc w:val="center"/>
              <w:rPr>
                <w:rFonts w:ascii="Arial" w:hAnsi="Arial" w:cs="Arial"/>
                <w:color w:val="auto"/>
                <w:sz w:val="20"/>
                <w:szCs w:val="20"/>
              </w:rPr>
            </w:pPr>
            <w:r w:rsidRPr="005E7FFD">
              <w:rPr>
                <w:rFonts w:ascii="Arial" w:hAnsi="Arial" w:cs="Arial"/>
                <w:color w:val="auto"/>
                <w:sz w:val="20"/>
                <w:szCs w:val="20"/>
              </w:rPr>
              <w:t>595,04</w:t>
            </w:r>
          </w:p>
        </w:tc>
        <w:tc>
          <w:tcPr>
            <w:tcW w:w="1558" w:type="dxa"/>
            <w:tcBorders>
              <w:top w:val="single" w:sz="4" w:space="0" w:color="auto"/>
              <w:left w:val="single" w:sz="4" w:space="0" w:color="auto"/>
              <w:bottom w:val="single" w:sz="4" w:space="0" w:color="auto"/>
              <w:right w:val="single" w:sz="4" w:space="0" w:color="auto"/>
            </w:tcBorders>
            <w:vAlign w:val="center"/>
          </w:tcPr>
          <w:p w14:paraId="72079660" w14:textId="04C9AC1E" w:rsidR="00254B04" w:rsidRPr="005E7FFD" w:rsidRDefault="00D2239C" w:rsidP="00254B04">
            <w:pPr>
              <w:pStyle w:val="Default"/>
              <w:ind w:left="204" w:right="-103"/>
              <w:jc w:val="center"/>
              <w:rPr>
                <w:rFonts w:ascii="Arial" w:hAnsi="Arial" w:cs="Arial"/>
                <w:b/>
                <w:bCs/>
                <w:color w:val="auto"/>
                <w:sz w:val="20"/>
                <w:szCs w:val="20"/>
              </w:rPr>
            </w:pPr>
            <w:r>
              <w:rPr>
                <w:rFonts w:ascii="Arial" w:hAnsi="Arial" w:cs="Arial"/>
                <w:b/>
                <w:bCs/>
                <w:color w:val="auto"/>
                <w:sz w:val="20"/>
                <w:szCs w:val="20"/>
              </w:rPr>
              <w:t xml:space="preserve">  </w:t>
            </w:r>
            <w:r w:rsidR="00254B04" w:rsidRPr="005E7FFD">
              <w:rPr>
                <w:rFonts w:ascii="Arial" w:hAnsi="Arial" w:cs="Arial"/>
                <w:b/>
                <w:bCs/>
                <w:color w:val="auto"/>
                <w:sz w:val="20"/>
                <w:szCs w:val="20"/>
              </w:rPr>
              <w:t>720,00</w:t>
            </w:r>
          </w:p>
        </w:tc>
      </w:tr>
      <w:tr w:rsidR="004F26E4" w:rsidRPr="005E7FFD" w14:paraId="582E806B" w14:textId="77777777" w:rsidTr="00A856B5">
        <w:tc>
          <w:tcPr>
            <w:tcW w:w="773" w:type="dxa"/>
            <w:vMerge/>
            <w:tcBorders>
              <w:left w:val="single" w:sz="4" w:space="0" w:color="auto"/>
              <w:right w:val="single" w:sz="4" w:space="0" w:color="auto"/>
            </w:tcBorders>
          </w:tcPr>
          <w:p w14:paraId="6BDD0669" w14:textId="77777777" w:rsidR="00254B04" w:rsidRPr="005E7FFD" w:rsidRDefault="00254B04" w:rsidP="00254B04">
            <w:pPr>
              <w:pStyle w:val="Bezmezer"/>
              <w:tabs>
                <w:tab w:val="left" w:pos="7655"/>
              </w:tabs>
              <w:jc w:val="both"/>
              <w:rPr>
                <w:rFonts w:ascii="Arial" w:hAnsi="Arial" w:cs="Arial"/>
                <w:sz w:val="20"/>
                <w:szCs w:val="20"/>
              </w:rPr>
            </w:pPr>
          </w:p>
        </w:tc>
        <w:tc>
          <w:tcPr>
            <w:tcW w:w="6317" w:type="dxa"/>
            <w:tcBorders>
              <w:top w:val="single" w:sz="4" w:space="0" w:color="auto"/>
              <w:left w:val="single" w:sz="4" w:space="0" w:color="auto"/>
              <w:bottom w:val="single" w:sz="4" w:space="0" w:color="auto"/>
              <w:right w:val="single" w:sz="4" w:space="0" w:color="auto"/>
            </w:tcBorders>
          </w:tcPr>
          <w:p w14:paraId="194BEA0D" w14:textId="6A09DD61" w:rsidR="00254B04" w:rsidRPr="005E7FFD" w:rsidRDefault="00254B04" w:rsidP="00254B04">
            <w:pPr>
              <w:pStyle w:val="Default"/>
              <w:rPr>
                <w:rFonts w:ascii="Arial" w:hAnsi="Arial" w:cs="Arial"/>
                <w:color w:val="auto"/>
                <w:sz w:val="20"/>
                <w:szCs w:val="20"/>
              </w:rPr>
            </w:pPr>
            <w:r w:rsidRPr="005E7FFD">
              <w:rPr>
                <w:rFonts w:ascii="Arial" w:hAnsi="Arial" w:cs="Arial"/>
                <w:color w:val="auto"/>
                <w:sz w:val="20"/>
                <w:szCs w:val="20"/>
              </w:rPr>
              <w:t xml:space="preserve">   200 zpráv</w:t>
            </w:r>
          </w:p>
        </w:tc>
        <w:tc>
          <w:tcPr>
            <w:tcW w:w="1417" w:type="dxa"/>
            <w:tcBorders>
              <w:top w:val="single" w:sz="4" w:space="0" w:color="auto"/>
              <w:left w:val="single" w:sz="4" w:space="0" w:color="auto"/>
              <w:bottom w:val="single" w:sz="4" w:space="0" w:color="auto"/>
              <w:right w:val="single" w:sz="4" w:space="0" w:color="auto"/>
            </w:tcBorders>
            <w:vAlign w:val="center"/>
          </w:tcPr>
          <w:p w14:paraId="105EAA99" w14:textId="77777777" w:rsidR="00254B04" w:rsidRPr="005E7FFD" w:rsidRDefault="00254B04" w:rsidP="00254B04">
            <w:pPr>
              <w:pStyle w:val="Default"/>
              <w:ind w:left="66" w:right="-103"/>
              <w:jc w:val="center"/>
              <w:rPr>
                <w:rFonts w:ascii="Arial" w:hAnsi="Arial" w:cs="Arial"/>
                <w:color w:val="auto"/>
                <w:sz w:val="20"/>
                <w:szCs w:val="20"/>
              </w:rPr>
            </w:pPr>
            <w:r w:rsidRPr="005E7FFD">
              <w:rPr>
                <w:rFonts w:ascii="Arial" w:hAnsi="Arial" w:cs="Arial"/>
                <w:color w:val="auto"/>
                <w:sz w:val="20"/>
                <w:szCs w:val="20"/>
              </w:rPr>
              <w:t>1 090,91</w:t>
            </w:r>
          </w:p>
        </w:tc>
        <w:tc>
          <w:tcPr>
            <w:tcW w:w="1558" w:type="dxa"/>
            <w:tcBorders>
              <w:top w:val="single" w:sz="4" w:space="0" w:color="auto"/>
              <w:left w:val="single" w:sz="4" w:space="0" w:color="auto"/>
              <w:bottom w:val="single" w:sz="4" w:space="0" w:color="auto"/>
              <w:right w:val="single" w:sz="4" w:space="0" w:color="auto"/>
            </w:tcBorders>
            <w:vAlign w:val="center"/>
          </w:tcPr>
          <w:p w14:paraId="1AC37A10" w14:textId="576CBA86" w:rsidR="00254B04" w:rsidRPr="005E7FFD" w:rsidRDefault="00D2239C" w:rsidP="00254B04">
            <w:pPr>
              <w:pStyle w:val="Default"/>
              <w:ind w:left="62" w:right="-103"/>
              <w:jc w:val="center"/>
              <w:rPr>
                <w:rFonts w:ascii="Arial" w:hAnsi="Arial" w:cs="Arial"/>
                <w:b/>
                <w:bCs/>
                <w:color w:val="auto"/>
                <w:sz w:val="20"/>
                <w:szCs w:val="20"/>
              </w:rPr>
            </w:pPr>
            <w:r>
              <w:rPr>
                <w:rFonts w:ascii="Arial" w:hAnsi="Arial" w:cs="Arial"/>
                <w:b/>
                <w:bCs/>
                <w:color w:val="auto"/>
                <w:sz w:val="20"/>
                <w:szCs w:val="20"/>
              </w:rPr>
              <w:t xml:space="preserve"> </w:t>
            </w:r>
            <w:r w:rsidR="00254B04" w:rsidRPr="005E7FFD">
              <w:rPr>
                <w:rFonts w:ascii="Arial" w:hAnsi="Arial" w:cs="Arial"/>
                <w:b/>
                <w:bCs/>
                <w:color w:val="auto"/>
                <w:sz w:val="20"/>
                <w:szCs w:val="20"/>
              </w:rPr>
              <w:t>1 320,00</w:t>
            </w:r>
          </w:p>
        </w:tc>
      </w:tr>
      <w:tr w:rsidR="004F26E4" w:rsidRPr="005E7FFD" w14:paraId="600495EB" w14:textId="77777777" w:rsidTr="00A856B5">
        <w:tc>
          <w:tcPr>
            <w:tcW w:w="773" w:type="dxa"/>
            <w:vMerge/>
            <w:tcBorders>
              <w:left w:val="single" w:sz="4" w:space="0" w:color="auto"/>
              <w:right w:val="single" w:sz="4" w:space="0" w:color="auto"/>
            </w:tcBorders>
          </w:tcPr>
          <w:p w14:paraId="49D54E07" w14:textId="77777777" w:rsidR="00254B04" w:rsidRPr="005E7FFD" w:rsidRDefault="00254B04" w:rsidP="00254B04">
            <w:pPr>
              <w:pStyle w:val="Bezmezer"/>
              <w:tabs>
                <w:tab w:val="left" w:pos="7655"/>
              </w:tabs>
              <w:jc w:val="both"/>
              <w:rPr>
                <w:rFonts w:ascii="Arial" w:hAnsi="Arial" w:cs="Arial"/>
                <w:sz w:val="20"/>
                <w:szCs w:val="20"/>
              </w:rPr>
            </w:pPr>
          </w:p>
        </w:tc>
        <w:tc>
          <w:tcPr>
            <w:tcW w:w="6317" w:type="dxa"/>
            <w:tcBorders>
              <w:top w:val="single" w:sz="4" w:space="0" w:color="auto"/>
              <w:left w:val="single" w:sz="4" w:space="0" w:color="auto"/>
              <w:bottom w:val="single" w:sz="4" w:space="0" w:color="auto"/>
              <w:right w:val="single" w:sz="4" w:space="0" w:color="auto"/>
            </w:tcBorders>
          </w:tcPr>
          <w:p w14:paraId="171F4CCB" w14:textId="543838E4" w:rsidR="00254B04" w:rsidRPr="005E7FFD" w:rsidRDefault="00254B04" w:rsidP="00254B04">
            <w:pPr>
              <w:pStyle w:val="Default"/>
              <w:rPr>
                <w:rFonts w:ascii="Arial" w:hAnsi="Arial" w:cs="Arial"/>
                <w:color w:val="auto"/>
                <w:sz w:val="20"/>
                <w:szCs w:val="20"/>
              </w:rPr>
            </w:pPr>
            <w:r w:rsidRPr="005E7FFD">
              <w:rPr>
                <w:rFonts w:ascii="Arial" w:hAnsi="Arial" w:cs="Arial"/>
                <w:color w:val="auto"/>
                <w:sz w:val="20"/>
                <w:szCs w:val="20"/>
              </w:rPr>
              <w:t xml:space="preserve">   500 zpráv</w:t>
            </w:r>
          </w:p>
        </w:tc>
        <w:tc>
          <w:tcPr>
            <w:tcW w:w="1417" w:type="dxa"/>
            <w:tcBorders>
              <w:top w:val="single" w:sz="4" w:space="0" w:color="auto"/>
              <w:left w:val="single" w:sz="4" w:space="0" w:color="auto"/>
              <w:bottom w:val="single" w:sz="4" w:space="0" w:color="auto"/>
              <w:right w:val="single" w:sz="4" w:space="0" w:color="auto"/>
            </w:tcBorders>
            <w:vAlign w:val="center"/>
          </w:tcPr>
          <w:p w14:paraId="26D1D0F4" w14:textId="77777777" w:rsidR="00254B04" w:rsidRPr="005E7FFD" w:rsidRDefault="00254B04" w:rsidP="00254B04">
            <w:pPr>
              <w:pStyle w:val="Default"/>
              <w:ind w:left="66" w:right="-103"/>
              <w:jc w:val="center"/>
              <w:rPr>
                <w:rFonts w:ascii="Arial" w:hAnsi="Arial" w:cs="Arial"/>
                <w:color w:val="auto"/>
                <w:sz w:val="20"/>
                <w:szCs w:val="20"/>
              </w:rPr>
            </w:pPr>
            <w:r w:rsidRPr="005E7FFD">
              <w:rPr>
                <w:rFonts w:ascii="Arial" w:hAnsi="Arial" w:cs="Arial"/>
                <w:color w:val="auto"/>
                <w:sz w:val="20"/>
                <w:szCs w:val="20"/>
              </w:rPr>
              <w:t>2 727,27</w:t>
            </w:r>
          </w:p>
        </w:tc>
        <w:tc>
          <w:tcPr>
            <w:tcW w:w="1558" w:type="dxa"/>
            <w:tcBorders>
              <w:top w:val="single" w:sz="4" w:space="0" w:color="auto"/>
              <w:left w:val="single" w:sz="4" w:space="0" w:color="auto"/>
              <w:bottom w:val="single" w:sz="4" w:space="0" w:color="auto"/>
              <w:right w:val="single" w:sz="4" w:space="0" w:color="auto"/>
            </w:tcBorders>
            <w:vAlign w:val="center"/>
          </w:tcPr>
          <w:p w14:paraId="5A49E5E0" w14:textId="72DD0E8C" w:rsidR="00254B04" w:rsidRPr="005E7FFD" w:rsidRDefault="00D2239C" w:rsidP="00254B04">
            <w:pPr>
              <w:pStyle w:val="Default"/>
              <w:ind w:left="62" w:right="-103"/>
              <w:jc w:val="center"/>
              <w:rPr>
                <w:rFonts w:ascii="Arial" w:hAnsi="Arial" w:cs="Arial"/>
                <w:b/>
                <w:bCs/>
                <w:color w:val="auto"/>
                <w:sz w:val="20"/>
                <w:szCs w:val="20"/>
              </w:rPr>
            </w:pPr>
            <w:r>
              <w:rPr>
                <w:rFonts w:ascii="Arial" w:hAnsi="Arial" w:cs="Arial"/>
                <w:b/>
                <w:bCs/>
                <w:color w:val="auto"/>
                <w:sz w:val="20"/>
                <w:szCs w:val="20"/>
              </w:rPr>
              <w:t xml:space="preserve"> </w:t>
            </w:r>
            <w:r w:rsidR="00254B04" w:rsidRPr="005E7FFD">
              <w:rPr>
                <w:rFonts w:ascii="Arial" w:hAnsi="Arial" w:cs="Arial"/>
                <w:b/>
                <w:bCs/>
                <w:color w:val="auto"/>
                <w:sz w:val="20"/>
                <w:szCs w:val="20"/>
              </w:rPr>
              <w:t>3 300,00</w:t>
            </w:r>
          </w:p>
        </w:tc>
      </w:tr>
      <w:tr w:rsidR="004F26E4" w:rsidRPr="005E7FFD" w14:paraId="072D03C9" w14:textId="77777777" w:rsidTr="00A856B5">
        <w:tc>
          <w:tcPr>
            <w:tcW w:w="773" w:type="dxa"/>
            <w:vMerge/>
            <w:tcBorders>
              <w:left w:val="single" w:sz="4" w:space="0" w:color="auto"/>
              <w:right w:val="single" w:sz="4" w:space="0" w:color="auto"/>
            </w:tcBorders>
          </w:tcPr>
          <w:p w14:paraId="2AF84684" w14:textId="77777777" w:rsidR="00254B04" w:rsidRPr="005E7FFD" w:rsidRDefault="00254B04" w:rsidP="00254B04">
            <w:pPr>
              <w:pStyle w:val="Bezmezer"/>
              <w:tabs>
                <w:tab w:val="left" w:pos="7655"/>
              </w:tabs>
              <w:jc w:val="both"/>
              <w:rPr>
                <w:rFonts w:ascii="Arial" w:hAnsi="Arial" w:cs="Arial"/>
                <w:sz w:val="20"/>
                <w:szCs w:val="20"/>
              </w:rPr>
            </w:pPr>
          </w:p>
        </w:tc>
        <w:tc>
          <w:tcPr>
            <w:tcW w:w="6317" w:type="dxa"/>
            <w:tcBorders>
              <w:top w:val="single" w:sz="4" w:space="0" w:color="auto"/>
              <w:left w:val="single" w:sz="4" w:space="0" w:color="auto"/>
              <w:bottom w:val="single" w:sz="4" w:space="0" w:color="auto"/>
              <w:right w:val="single" w:sz="4" w:space="0" w:color="auto"/>
            </w:tcBorders>
          </w:tcPr>
          <w:p w14:paraId="11B6103F" w14:textId="3F0E2F9C" w:rsidR="00254B04" w:rsidRPr="005E7FFD" w:rsidRDefault="00254B04" w:rsidP="00254B04">
            <w:pPr>
              <w:pStyle w:val="Default"/>
              <w:rPr>
                <w:rFonts w:ascii="Arial" w:hAnsi="Arial" w:cs="Arial"/>
                <w:color w:val="auto"/>
                <w:sz w:val="20"/>
                <w:szCs w:val="20"/>
                <w:lang w:eastAsia="en-US"/>
              </w:rPr>
            </w:pPr>
            <w:r w:rsidRPr="005E7FFD">
              <w:rPr>
                <w:rFonts w:ascii="Arial" w:hAnsi="Arial" w:cs="Arial"/>
                <w:color w:val="auto"/>
                <w:sz w:val="20"/>
                <w:szCs w:val="20"/>
              </w:rPr>
              <w:t>1 000 zpráv</w:t>
            </w:r>
          </w:p>
        </w:tc>
        <w:tc>
          <w:tcPr>
            <w:tcW w:w="1417" w:type="dxa"/>
            <w:tcBorders>
              <w:top w:val="single" w:sz="4" w:space="0" w:color="auto"/>
              <w:left w:val="single" w:sz="4" w:space="0" w:color="auto"/>
              <w:bottom w:val="single" w:sz="4" w:space="0" w:color="auto"/>
              <w:right w:val="single" w:sz="4" w:space="0" w:color="auto"/>
            </w:tcBorders>
            <w:vAlign w:val="center"/>
          </w:tcPr>
          <w:p w14:paraId="1099EFA5" w14:textId="77777777" w:rsidR="00254B04" w:rsidRPr="005E7FFD" w:rsidRDefault="00254B04" w:rsidP="00254B04">
            <w:pPr>
              <w:pStyle w:val="Default"/>
              <w:ind w:left="66" w:right="-103"/>
              <w:jc w:val="center"/>
              <w:rPr>
                <w:rFonts w:ascii="Arial" w:hAnsi="Arial" w:cs="Arial"/>
                <w:color w:val="auto"/>
                <w:sz w:val="20"/>
                <w:szCs w:val="20"/>
              </w:rPr>
            </w:pPr>
            <w:r w:rsidRPr="005E7FFD">
              <w:rPr>
                <w:rFonts w:ascii="Arial" w:hAnsi="Arial" w:cs="Arial"/>
                <w:color w:val="auto"/>
                <w:sz w:val="20"/>
                <w:szCs w:val="20"/>
              </w:rPr>
              <w:t>4 876,03</w:t>
            </w:r>
          </w:p>
        </w:tc>
        <w:tc>
          <w:tcPr>
            <w:tcW w:w="1558" w:type="dxa"/>
            <w:tcBorders>
              <w:top w:val="single" w:sz="4" w:space="0" w:color="auto"/>
              <w:left w:val="single" w:sz="4" w:space="0" w:color="auto"/>
              <w:bottom w:val="single" w:sz="4" w:space="0" w:color="auto"/>
              <w:right w:val="single" w:sz="4" w:space="0" w:color="auto"/>
            </w:tcBorders>
            <w:vAlign w:val="center"/>
          </w:tcPr>
          <w:p w14:paraId="7C8B4D9A" w14:textId="2A329DD0" w:rsidR="00254B04" w:rsidRPr="005E7FFD" w:rsidRDefault="00D2239C" w:rsidP="00254B04">
            <w:pPr>
              <w:pStyle w:val="Default"/>
              <w:ind w:left="62" w:right="-103"/>
              <w:jc w:val="center"/>
              <w:rPr>
                <w:rFonts w:ascii="Arial" w:hAnsi="Arial" w:cs="Arial"/>
                <w:b/>
                <w:bCs/>
                <w:color w:val="auto"/>
                <w:sz w:val="20"/>
                <w:szCs w:val="20"/>
              </w:rPr>
            </w:pPr>
            <w:r>
              <w:rPr>
                <w:rFonts w:ascii="Arial" w:hAnsi="Arial" w:cs="Arial"/>
                <w:b/>
                <w:bCs/>
                <w:color w:val="auto"/>
                <w:sz w:val="20"/>
                <w:szCs w:val="20"/>
              </w:rPr>
              <w:t xml:space="preserve"> </w:t>
            </w:r>
            <w:r w:rsidR="00254B04" w:rsidRPr="005E7FFD">
              <w:rPr>
                <w:rFonts w:ascii="Arial" w:hAnsi="Arial" w:cs="Arial"/>
                <w:b/>
                <w:bCs/>
                <w:color w:val="auto"/>
                <w:sz w:val="20"/>
                <w:szCs w:val="20"/>
              </w:rPr>
              <w:t>5 900,00</w:t>
            </w:r>
          </w:p>
        </w:tc>
      </w:tr>
      <w:tr w:rsidR="004F26E4" w:rsidRPr="005E7FFD" w14:paraId="60E2EC7C" w14:textId="77777777" w:rsidTr="00A856B5">
        <w:tc>
          <w:tcPr>
            <w:tcW w:w="773" w:type="dxa"/>
            <w:vMerge/>
            <w:tcBorders>
              <w:left w:val="single" w:sz="4" w:space="0" w:color="auto"/>
              <w:right w:val="single" w:sz="4" w:space="0" w:color="auto"/>
            </w:tcBorders>
          </w:tcPr>
          <w:p w14:paraId="64F6ECCA" w14:textId="77777777" w:rsidR="00254B04" w:rsidRPr="005E7FFD" w:rsidRDefault="00254B04" w:rsidP="00254B04">
            <w:pPr>
              <w:pStyle w:val="Bezmezer"/>
              <w:tabs>
                <w:tab w:val="left" w:pos="7655"/>
              </w:tabs>
              <w:jc w:val="both"/>
              <w:rPr>
                <w:rFonts w:ascii="Arial" w:hAnsi="Arial" w:cs="Arial"/>
                <w:sz w:val="20"/>
                <w:szCs w:val="20"/>
              </w:rPr>
            </w:pPr>
          </w:p>
        </w:tc>
        <w:tc>
          <w:tcPr>
            <w:tcW w:w="6317" w:type="dxa"/>
            <w:tcBorders>
              <w:top w:val="single" w:sz="4" w:space="0" w:color="auto"/>
              <w:left w:val="single" w:sz="4" w:space="0" w:color="auto"/>
              <w:bottom w:val="single" w:sz="4" w:space="0" w:color="auto"/>
              <w:right w:val="single" w:sz="4" w:space="0" w:color="auto"/>
            </w:tcBorders>
          </w:tcPr>
          <w:p w14:paraId="6FE6F91E" w14:textId="575254FB" w:rsidR="00254B04" w:rsidRPr="005E7FFD" w:rsidRDefault="00254B04" w:rsidP="00254B04">
            <w:pPr>
              <w:pStyle w:val="Default"/>
              <w:rPr>
                <w:rFonts w:ascii="Arial" w:hAnsi="Arial" w:cs="Arial"/>
                <w:color w:val="auto"/>
                <w:sz w:val="20"/>
                <w:szCs w:val="20"/>
              </w:rPr>
            </w:pPr>
            <w:r w:rsidRPr="005E7FFD">
              <w:rPr>
                <w:rFonts w:ascii="Arial" w:hAnsi="Arial" w:cs="Arial"/>
                <w:color w:val="auto"/>
                <w:sz w:val="20"/>
                <w:szCs w:val="20"/>
              </w:rPr>
              <w:t>2 000 zpráv</w:t>
            </w:r>
          </w:p>
        </w:tc>
        <w:tc>
          <w:tcPr>
            <w:tcW w:w="1417" w:type="dxa"/>
            <w:tcBorders>
              <w:top w:val="single" w:sz="4" w:space="0" w:color="auto"/>
              <w:left w:val="single" w:sz="4" w:space="0" w:color="auto"/>
              <w:bottom w:val="single" w:sz="4" w:space="0" w:color="auto"/>
              <w:right w:val="single" w:sz="4" w:space="0" w:color="auto"/>
            </w:tcBorders>
            <w:vAlign w:val="center"/>
          </w:tcPr>
          <w:p w14:paraId="0AEFD7C8" w14:textId="77777777" w:rsidR="00254B04" w:rsidRPr="005E7FFD" w:rsidRDefault="00254B04" w:rsidP="00254B04">
            <w:pPr>
              <w:pStyle w:val="Default"/>
              <w:ind w:left="66" w:right="-103"/>
              <w:jc w:val="center"/>
              <w:rPr>
                <w:rFonts w:ascii="Arial" w:hAnsi="Arial" w:cs="Arial"/>
                <w:color w:val="auto"/>
                <w:sz w:val="20"/>
                <w:szCs w:val="20"/>
              </w:rPr>
            </w:pPr>
            <w:r w:rsidRPr="005E7FFD">
              <w:rPr>
                <w:rFonts w:ascii="Arial" w:hAnsi="Arial" w:cs="Arial"/>
                <w:color w:val="auto"/>
                <w:sz w:val="20"/>
                <w:szCs w:val="20"/>
              </w:rPr>
              <w:t>9 752,07</w:t>
            </w:r>
          </w:p>
        </w:tc>
        <w:tc>
          <w:tcPr>
            <w:tcW w:w="1558" w:type="dxa"/>
            <w:tcBorders>
              <w:top w:val="single" w:sz="4" w:space="0" w:color="auto"/>
              <w:left w:val="single" w:sz="4" w:space="0" w:color="auto"/>
              <w:bottom w:val="single" w:sz="4" w:space="0" w:color="auto"/>
              <w:right w:val="single" w:sz="4" w:space="0" w:color="auto"/>
            </w:tcBorders>
            <w:vAlign w:val="center"/>
          </w:tcPr>
          <w:p w14:paraId="2E35CC14" w14:textId="77777777" w:rsidR="00254B04" w:rsidRPr="005E7FFD" w:rsidRDefault="00254B04" w:rsidP="00254B04">
            <w:pPr>
              <w:pStyle w:val="Default"/>
              <w:ind w:right="-103"/>
              <w:jc w:val="center"/>
              <w:rPr>
                <w:rFonts w:ascii="Arial" w:hAnsi="Arial" w:cs="Arial"/>
                <w:b/>
                <w:bCs/>
                <w:color w:val="auto"/>
                <w:sz w:val="20"/>
                <w:szCs w:val="20"/>
              </w:rPr>
            </w:pPr>
            <w:r w:rsidRPr="005E7FFD">
              <w:rPr>
                <w:rFonts w:ascii="Arial" w:hAnsi="Arial" w:cs="Arial"/>
                <w:b/>
                <w:bCs/>
                <w:color w:val="auto"/>
                <w:sz w:val="20"/>
                <w:szCs w:val="20"/>
              </w:rPr>
              <w:t>11 800,00</w:t>
            </w:r>
          </w:p>
        </w:tc>
      </w:tr>
      <w:tr w:rsidR="004F26E4" w:rsidRPr="005E7FFD" w14:paraId="056F788C" w14:textId="77777777" w:rsidTr="00A856B5">
        <w:tc>
          <w:tcPr>
            <w:tcW w:w="773" w:type="dxa"/>
            <w:vMerge/>
            <w:tcBorders>
              <w:left w:val="single" w:sz="4" w:space="0" w:color="auto"/>
              <w:right w:val="single" w:sz="4" w:space="0" w:color="auto"/>
            </w:tcBorders>
          </w:tcPr>
          <w:p w14:paraId="7C974D59" w14:textId="77777777" w:rsidR="00254B04" w:rsidRPr="005E7FFD" w:rsidRDefault="00254B04" w:rsidP="00254B04">
            <w:pPr>
              <w:pStyle w:val="Bezmezer"/>
              <w:tabs>
                <w:tab w:val="left" w:pos="7655"/>
              </w:tabs>
              <w:jc w:val="both"/>
              <w:rPr>
                <w:rFonts w:ascii="Arial" w:hAnsi="Arial" w:cs="Arial"/>
                <w:sz w:val="20"/>
                <w:szCs w:val="20"/>
              </w:rPr>
            </w:pPr>
          </w:p>
        </w:tc>
        <w:tc>
          <w:tcPr>
            <w:tcW w:w="6317" w:type="dxa"/>
            <w:tcBorders>
              <w:top w:val="single" w:sz="4" w:space="0" w:color="auto"/>
              <w:left w:val="single" w:sz="4" w:space="0" w:color="auto"/>
              <w:bottom w:val="single" w:sz="4" w:space="0" w:color="auto"/>
              <w:right w:val="single" w:sz="4" w:space="0" w:color="auto"/>
            </w:tcBorders>
          </w:tcPr>
          <w:p w14:paraId="537F5CA5" w14:textId="149F9948" w:rsidR="00254B04" w:rsidRPr="005E7FFD" w:rsidRDefault="00254B04" w:rsidP="00254B04">
            <w:pPr>
              <w:pStyle w:val="Bezmezer"/>
              <w:tabs>
                <w:tab w:val="left" w:pos="7655"/>
              </w:tabs>
              <w:jc w:val="both"/>
              <w:rPr>
                <w:rFonts w:ascii="Arial" w:hAnsi="Arial" w:cs="Arial"/>
                <w:sz w:val="20"/>
                <w:szCs w:val="20"/>
              </w:rPr>
            </w:pPr>
            <w:r w:rsidRPr="005E7FFD">
              <w:rPr>
                <w:rFonts w:ascii="Arial" w:hAnsi="Arial" w:cs="Arial"/>
                <w:sz w:val="20"/>
                <w:szCs w:val="20"/>
                <w:lang w:eastAsia="cs-CZ"/>
              </w:rPr>
              <w:t>5 000 zpráv</w:t>
            </w:r>
          </w:p>
        </w:tc>
        <w:tc>
          <w:tcPr>
            <w:tcW w:w="1417" w:type="dxa"/>
            <w:tcBorders>
              <w:top w:val="single" w:sz="4" w:space="0" w:color="auto"/>
              <w:left w:val="single" w:sz="4" w:space="0" w:color="auto"/>
              <w:bottom w:val="single" w:sz="4" w:space="0" w:color="auto"/>
              <w:right w:val="single" w:sz="4" w:space="0" w:color="auto"/>
            </w:tcBorders>
            <w:vAlign w:val="center"/>
          </w:tcPr>
          <w:p w14:paraId="581215F5" w14:textId="77777777" w:rsidR="00254B04" w:rsidRPr="005E7FFD" w:rsidRDefault="00254B04" w:rsidP="00254B04">
            <w:pPr>
              <w:pStyle w:val="Bezmezer"/>
              <w:tabs>
                <w:tab w:val="left" w:pos="7655"/>
              </w:tabs>
              <w:ind w:left="-75" w:right="-103"/>
              <w:jc w:val="center"/>
              <w:rPr>
                <w:rFonts w:ascii="Arial" w:hAnsi="Arial" w:cs="Arial"/>
                <w:sz w:val="20"/>
                <w:szCs w:val="20"/>
              </w:rPr>
            </w:pPr>
            <w:r w:rsidRPr="005E7FFD">
              <w:rPr>
                <w:rFonts w:ascii="Arial" w:hAnsi="Arial" w:cs="Arial"/>
                <w:sz w:val="20"/>
                <w:szCs w:val="20"/>
              </w:rPr>
              <w:t>24 380,17</w:t>
            </w:r>
          </w:p>
        </w:tc>
        <w:tc>
          <w:tcPr>
            <w:tcW w:w="1558" w:type="dxa"/>
            <w:tcBorders>
              <w:top w:val="single" w:sz="4" w:space="0" w:color="auto"/>
              <w:left w:val="single" w:sz="4" w:space="0" w:color="auto"/>
              <w:bottom w:val="single" w:sz="4" w:space="0" w:color="auto"/>
              <w:right w:val="single" w:sz="4" w:space="0" w:color="auto"/>
            </w:tcBorders>
            <w:vAlign w:val="center"/>
          </w:tcPr>
          <w:p w14:paraId="48E1470C" w14:textId="77777777" w:rsidR="00254B04" w:rsidRPr="005E7FFD" w:rsidRDefault="00254B04" w:rsidP="00254B04">
            <w:pPr>
              <w:pStyle w:val="Bezmezer"/>
              <w:tabs>
                <w:tab w:val="left" w:pos="7655"/>
              </w:tabs>
              <w:ind w:right="-103"/>
              <w:jc w:val="center"/>
              <w:rPr>
                <w:rFonts w:ascii="Arial" w:hAnsi="Arial" w:cs="Arial"/>
                <w:b/>
                <w:bCs/>
                <w:sz w:val="20"/>
                <w:szCs w:val="20"/>
              </w:rPr>
            </w:pPr>
            <w:r w:rsidRPr="005E7FFD">
              <w:rPr>
                <w:rFonts w:ascii="Arial" w:hAnsi="Arial" w:cs="Arial"/>
                <w:b/>
                <w:bCs/>
                <w:sz w:val="20"/>
                <w:szCs w:val="20"/>
              </w:rPr>
              <w:t>29 500,00</w:t>
            </w:r>
          </w:p>
        </w:tc>
      </w:tr>
      <w:tr w:rsidR="004F26E4" w:rsidRPr="005E7FFD" w14:paraId="7609FD77" w14:textId="77777777" w:rsidTr="00A856B5">
        <w:tc>
          <w:tcPr>
            <w:tcW w:w="773" w:type="dxa"/>
            <w:vMerge/>
            <w:tcBorders>
              <w:left w:val="single" w:sz="4" w:space="0" w:color="auto"/>
              <w:bottom w:val="single" w:sz="4" w:space="0" w:color="auto"/>
              <w:right w:val="single" w:sz="4" w:space="0" w:color="auto"/>
            </w:tcBorders>
          </w:tcPr>
          <w:p w14:paraId="20703687" w14:textId="77777777" w:rsidR="00254B04" w:rsidRPr="005E7FFD" w:rsidRDefault="00254B04" w:rsidP="00254B04">
            <w:pPr>
              <w:pStyle w:val="Bezmezer"/>
              <w:tabs>
                <w:tab w:val="left" w:pos="7655"/>
              </w:tabs>
              <w:jc w:val="both"/>
              <w:rPr>
                <w:rFonts w:ascii="Arial" w:hAnsi="Arial" w:cs="Arial"/>
                <w:sz w:val="20"/>
                <w:szCs w:val="20"/>
              </w:rPr>
            </w:pPr>
          </w:p>
        </w:tc>
        <w:tc>
          <w:tcPr>
            <w:tcW w:w="9292" w:type="dxa"/>
            <w:gridSpan w:val="3"/>
            <w:tcBorders>
              <w:left w:val="single" w:sz="4" w:space="0" w:color="auto"/>
              <w:bottom w:val="single" w:sz="4" w:space="0" w:color="auto"/>
              <w:right w:val="single" w:sz="4" w:space="0" w:color="auto"/>
            </w:tcBorders>
          </w:tcPr>
          <w:p w14:paraId="0BE89E35" w14:textId="77777777" w:rsidR="00254B04" w:rsidRPr="005E7FFD" w:rsidRDefault="00254B04" w:rsidP="00254B04">
            <w:pPr>
              <w:pStyle w:val="Bezmezer"/>
              <w:tabs>
                <w:tab w:val="left" w:pos="7655"/>
              </w:tabs>
              <w:spacing w:line="260" w:lineRule="exact"/>
              <w:jc w:val="both"/>
              <w:rPr>
                <w:rFonts w:ascii="Arial" w:hAnsi="Arial" w:cs="Arial"/>
                <w:b/>
                <w:sz w:val="20"/>
                <w:szCs w:val="20"/>
              </w:rPr>
            </w:pPr>
            <w:r w:rsidRPr="005E7FFD">
              <w:rPr>
                <w:rFonts w:ascii="Arial" w:hAnsi="Arial" w:cs="Arial"/>
                <w:sz w:val="20"/>
                <w:szCs w:val="20"/>
              </w:rPr>
              <w:t xml:space="preserve">Cena je uvedena za období jednoho roku. </w:t>
            </w:r>
          </w:p>
        </w:tc>
      </w:tr>
      <w:tr w:rsidR="004F26E4" w:rsidRPr="005E7FFD" w14:paraId="5121F54F" w14:textId="77777777" w:rsidTr="00BD742E">
        <w:trPr>
          <w:trHeight w:val="98"/>
        </w:trPr>
        <w:tc>
          <w:tcPr>
            <w:tcW w:w="773" w:type="dxa"/>
            <w:tcBorders>
              <w:top w:val="single" w:sz="4" w:space="0" w:color="auto"/>
              <w:left w:val="single" w:sz="4" w:space="0" w:color="auto"/>
              <w:bottom w:val="single" w:sz="4" w:space="0" w:color="auto"/>
              <w:right w:val="single" w:sz="4" w:space="0" w:color="auto"/>
            </w:tcBorders>
          </w:tcPr>
          <w:p w14:paraId="784DB07E" w14:textId="2AC71327" w:rsidR="00254B04" w:rsidRPr="005E7FFD" w:rsidRDefault="00254B04" w:rsidP="00254B04">
            <w:pPr>
              <w:rPr>
                <w:rFonts w:ascii="Arial" w:hAnsi="Arial" w:cs="Arial"/>
                <w:b/>
                <w:sz w:val="20"/>
                <w:szCs w:val="20"/>
              </w:rPr>
            </w:pPr>
            <w:r w:rsidRPr="005E7FFD">
              <w:rPr>
                <w:rFonts w:ascii="Arial" w:hAnsi="Arial" w:cs="Arial"/>
                <w:b/>
                <w:sz w:val="20"/>
                <w:szCs w:val="20"/>
              </w:rPr>
              <w:t>3.4</w:t>
            </w:r>
          </w:p>
        </w:tc>
        <w:tc>
          <w:tcPr>
            <w:tcW w:w="9292" w:type="dxa"/>
            <w:gridSpan w:val="3"/>
            <w:tcBorders>
              <w:top w:val="single" w:sz="4" w:space="0" w:color="auto"/>
              <w:left w:val="single" w:sz="4" w:space="0" w:color="auto"/>
              <w:bottom w:val="single" w:sz="4" w:space="0" w:color="auto"/>
              <w:right w:val="single" w:sz="4" w:space="0" w:color="auto"/>
            </w:tcBorders>
          </w:tcPr>
          <w:p w14:paraId="5778D220" w14:textId="77777777" w:rsidR="00254B04" w:rsidRPr="005E7FFD" w:rsidRDefault="00254B04" w:rsidP="00254B04">
            <w:pPr>
              <w:pStyle w:val="Bezmezer"/>
              <w:tabs>
                <w:tab w:val="left" w:pos="7655"/>
              </w:tabs>
              <w:spacing w:line="260" w:lineRule="exact"/>
              <w:jc w:val="both"/>
              <w:rPr>
                <w:rFonts w:ascii="Arial" w:hAnsi="Arial" w:cs="Arial"/>
                <w:sz w:val="20"/>
                <w:szCs w:val="20"/>
              </w:rPr>
            </w:pPr>
            <w:r w:rsidRPr="005E7FFD">
              <w:rPr>
                <w:rFonts w:ascii="Arial" w:hAnsi="Arial" w:cs="Arial"/>
                <w:b/>
                <w:sz w:val="20"/>
                <w:szCs w:val="20"/>
              </w:rPr>
              <w:t>Poštovní datová zpráva</w:t>
            </w:r>
          </w:p>
        </w:tc>
      </w:tr>
      <w:tr w:rsidR="00E77B98" w:rsidRPr="005E7FFD" w14:paraId="70E0B72F" w14:textId="77777777" w:rsidTr="00BD742E">
        <w:trPr>
          <w:trHeight w:val="70"/>
        </w:trPr>
        <w:tc>
          <w:tcPr>
            <w:tcW w:w="773" w:type="dxa"/>
            <w:vMerge w:val="restart"/>
            <w:tcBorders>
              <w:top w:val="single" w:sz="4" w:space="0" w:color="auto"/>
              <w:left w:val="single" w:sz="4" w:space="0" w:color="auto"/>
              <w:right w:val="single" w:sz="4" w:space="0" w:color="auto"/>
            </w:tcBorders>
          </w:tcPr>
          <w:p w14:paraId="42BAEA61" w14:textId="60935774" w:rsidR="00E77B98" w:rsidRPr="005E7FFD" w:rsidRDefault="00E77B98">
            <w:pPr>
              <w:spacing w:line="228" w:lineRule="auto"/>
              <w:rPr>
                <w:rFonts w:ascii="Arial" w:hAnsi="Arial" w:cs="Arial"/>
                <w:b/>
                <w:sz w:val="20"/>
                <w:szCs w:val="20"/>
              </w:rPr>
            </w:pPr>
            <w:r w:rsidRPr="005E7FFD">
              <w:rPr>
                <w:rFonts w:ascii="Arial" w:hAnsi="Arial" w:cs="Arial"/>
                <w:b/>
                <w:sz w:val="20"/>
                <w:szCs w:val="20"/>
              </w:rPr>
              <w:t>3.4.1</w:t>
            </w:r>
          </w:p>
        </w:tc>
        <w:tc>
          <w:tcPr>
            <w:tcW w:w="6317" w:type="dxa"/>
            <w:tcBorders>
              <w:top w:val="single" w:sz="4" w:space="0" w:color="auto"/>
              <w:left w:val="single" w:sz="4" w:space="0" w:color="auto"/>
              <w:bottom w:val="single" w:sz="4" w:space="0" w:color="auto"/>
              <w:right w:val="single" w:sz="4" w:space="0" w:color="auto"/>
            </w:tcBorders>
            <w:vAlign w:val="center"/>
          </w:tcPr>
          <w:p w14:paraId="17BE6BC0" w14:textId="1FB26AA5" w:rsidR="00E77B98" w:rsidRPr="005E7FFD" w:rsidRDefault="00E77B98" w:rsidP="00254B04">
            <w:pPr>
              <w:spacing w:line="228" w:lineRule="auto"/>
              <w:rPr>
                <w:rFonts w:ascii="Arial" w:hAnsi="Arial" w:cs="Arial"/>
                <w:b/>
                <w:sz w:val="20"/>
                <w:szCs w:val="20"/>
              </w:rPr>
            </w:pPr>
            <w:r w:rsidRPr="005E7FFD">
              <w:rPr>
                <w:rFonts w:ascii="Arial" w:hAnsi="Arial" w:cs="Arial"/>
                <w:b/>
                <w:sz w:val="20"/>
                <w:szCs w:val="20"/>
              </w:rPr>
              <w:t>Odeslání Poštovní datové zprávy</w:t>
            </w:r>
            <w:r w:rsidR="00C27C2A" w:rsidRPr="005E7FFD">
              <w:rPr>
                <w:rFonts w:ascii="Arial" w:hAnsi="Arial" w:cs="Arial"/>
                <w:b/>
                <w:sz w:val="20"/>
                <w:szCs w:val="20"/>
              </w:rPr>
              <w:t>*</w:t>
            </w:r>
            <w:r w:rsidRPr="005E7FFD">
              <w:rPr>
                <w:rFonts w:ascii="Arial" w:hAnsi="Arial" w:cs="Arial"/>
                <w:b/>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14:paraId="7F38566D" w14:textId="2A0F7551" w:rsidR="00E77B98" w:rsidRPr="005E7FFD" w:rsidRDefault="00E77B98" w:rsidP="00254B04">
            <w:pPr>
              <w:pStyle w:val="Default"/>
              <w:ind w:left="170"/>
              <w:jc w:val="center"/>
              <w:rPr>
                <w:rFonts w:ascii="Arial" w:hAnsi="Arial" w:cs="Arial"/>
                <w:color w:val="auto"/>
                <w:sz w:val="20"/>
                <w:szCs w:val="20"/>
              </w:rPr>
            </w:pPr>
          </w:p>
        </w:tc>
        <w:tc>
          <w:tcPr>
            <w:tcW w:w="1558" w:type="dxa"/>
            <w:tcBorders>
              <w:top w:val="single" w:sz="4" w:space="0" w:color="auto"/>
              <w:left w:val="single" w:sz="4" w:space="0" w:color="auto"/>
              <w:bottom w:val="single" w:sz="4" w:space="0" w:color="auto"/>
              <w:right w:val="single" w:sz="4" w:space="0" w:color="auto"/>
            </w:tcBorders>
            <w:vAlign w:val="center"/>
          </w:tcPr>
          <w:p w14:paraId="2F587DD9" w14:textId="2E146CE2" w:rsidR="00E77B98" w:rsidRPr="005E7FFD" w:rsidRDefault="00E77B98" w:rsidP="00254B04">
            <w:pPr>
              <w:pStyle w:val="Default"/>
              <w:ind w:left="170"/>
              <w:jc w:val="center"/>
              <w:rPr>
                <w:rFonts w:ascii="Arial" w:hAnsi="Arial" w:cs="Arial"/>
                <w:b/>
                <w:bCs/>
                <w:color w:val="auto"/>
                <w:sz w:val="20"/>
                <w:szCs w:val="20"/>
              </w:rPr>
            </w:pPr>
          </w:p>
        </w:tc>
      </w:tr>
      <w:tr w:rsidR="00E77B98" w:rsidRPr="005E7FFD" w14:paraId="1A61BF66" w14:textId="77777777" w:rsidTr="00FD1459">
        <w:trPr>
          <w:trHeight w:val="164"/>
        </w:trPr>
        <w:tc>
          <w:tcPr>
            <w:tcW w:w="773" w:type="dxa"/>
            <w:vMerge/>
            <w:tcBorders>
              <w:left w:val="single" w:sz="4" w:space="0" w:color="auto"/>
              <w:right w:val="single" w:sz="4" w:space="0" w:color="auto"/>
            </w:tcBorders>
            <w:vAlign w:val="center"/>
          </w:tcPr>
          <w:p w14:paraId="641AD686" w14:textId="77777777" w:rsidR="00E77B98" w:rsidRPr="005E7FFD" w:rsidRDefault="00E77B98" w:rsidP="00BF5C6F">
            <w:pPr>
              <w:spacing w:line="228" w:lineRule="auto"/>
              <w:rPr>
                <w:rFonts w:ascii="Arial" w:hAnsi="Arial" w:cs="Arial"/>
                <w:b/>
                <w:sz w:val="20"/>
                <w:szCs w:val="20"/>
              </w:rPr>
            </w:pPr>
          </w:p>
        </w:tc>
        <w:tc>
          <w:tcPr>
            <w:tcW w:w="6317" w:type="dxa"/>
            <w:tcBorders>
              <w:top w:val="single" w:sz="4" w:space="0" w:color="auto"/>
              <w:left w:val="single" w:sz="4" w:space="0" w:color="auto"/>
              <w:bottom w:val="single" w:sz="4" w:space="0" w:color="auto"/>
              <w:right w:val="single" w:sz="4" w:space="0" w:color="auto"/>
            </w:tcBorders>
            <w:vAlign w:val="center"/>
          </w:tcPr>
          <w:p w14:paraId="74A4C910" w14:textId="679E8F5A" w:rsidR="00E77B98" w:rsidRPr="005E7FFD" w:rsidRDefault="00E77B98" w:rsidP="007655C9">
            <w:pPr>
              <w:pStyle w:val="Odstavecseseznamem"/>
              <w:numPr>
                <w:ilvl w:val="0"/>
                <w:numId w:val="36"/>
              </w:numPr>
              <w:spacing w:line="228" w:lineRule="auto"/>
              <w:rPr>
                <w:rFonts w:ascii="Arial" w:hAnsi="Arial" w:cs="Arial"/>
                <w:bCs/>
                <w:sz w:val="20"/>
                <w:szCs w:val="20"/>
              </w:rPr>
            </w:pPr>
            <w:r w:rsidRPr="005E7FFD">
              <w:rPr>
                <w:rFonts w:ascii="Arial" w:hAnsi="Arial" w:cs="Arial"/>
                <w:bCs/>
                <w:sz w:val="20"/>
                <w:szCs w:val="20"/>
              </w:rPr>
              <w:t>do 20 MB</w:t>
            </w:r>
          </w:p>
        </w:tc>
        <w:tc>
          <w:tcPr>
            <w:tcW w:w="1417" w:type="dxa"/>
            <w:tcBorders>
              <w:top w:val="single" w:sz="4" w:space="0" w:color="auto"/>
              <w:left w:val="single" w:sz="4" w:space="0" w:color="auto"/>
              <w:bottom w:val="single" w:sz="4" w:space="0" w:color="auto"/>
              <w:right w:val="single" w:sz="4" w:space="0" w:color="auto"/>
            </w:tcBorders>
            <w:vAlign w:val="center"/>
          </w:tcPr>
          <w:p w14:paraId="70C26AB6" w14:textId="7A1165DB" w:rsidR="00E77B98" w:rsidRPr="005E7FFD" w:rsidRDefault="00E77B98" w:rsidP="00BF5C6F">
            <w:pPr>
              <w:pStyle w:val="Default"/>
              <w:ind w:left="170"/>
              <w:jc w:val="center"/>
              <w:rPr>
                <w:rFonts w:ascii="Arial" w:hAnsi="Arial" w:cs="Arial"/>
                <w:color w:val="auto"/>
                <w:sz w:val="20"/>
                <w:szCs w:val="20"/>
              </w:rPr>
            </w:pPr>
            <w:r w:rsidRPr="005E7FFD">
              <w:rPr>
                <w:rFonts w:ascii="Arial" w:hAnsi="Arial" w:cs="Arial"/>
                <w:color w:val="auto"/>
                <w:sz w:val="20"/>
                <w:szCs w:val="20"/>
              </w:rPr>
              <w:t xml:space="preserve">  8,26</w:t>
            </w:r>
          </w:p>
        </w:tc>
        <w:tc>
          <w:tcPr>
            <w:tcW w:w="1558" w:type="dxa"/>
            <w:tcBorders>
              <w:top w:val="single" w:sz="4" w:space="0" w:color="auto"/>
              <w:left w:val="single" w:sz="4" w:space="0" w:color="auto"/>
              <w:bottom w:val="single" w:sz="4" w:space="0" w:color="auto"/>
              <w:right w:val="single" w:sz="4" w:space="0" w:color="auto"/>
            </w:tcBorders>
            <w:vAlign w:val="center"/>
          </w:tcPr>
          <w:p w14:paraId="6D84CAB7" w14:textId="3686FD69" w:rsidR="00E77B98" w:rsidRPr="005E7FFD" w:rsidRDefault="00E77B98" w:rsidP="00BF5C6F">
            <w:pPr>
              <w:pStyle w:val="Default"/>
              <w:ind w:left="170"/>
              <w:jc w:val="center"/>
              <w:rPr>
                <w:rFonts w:ascii="Arial" w:hAnsi="Arial" w:cs="Arial"/>
                <w:b/>
                <w:bCs/>
                <w:color w:val="auto"/>
                <w:sz w:val="20"/>
                <w:szCs w:val="20"/>
              </w:rPr>
            </w:pPr>
            <w:r w:rsidRPr="005E7FFD">
              <w:rPr>
                <w:rFonts w:ascii="Arial" w:hAnsi="Arial" w:cs="Arial"/>
                <w:b/>
                <w:bCs/>
                <w:color w:val="auto"/>
                <w:sz w:val="20"/>
                <w:szCs w:val="20"/>
              </w:rPr>
              <w:t>10,00</w:t>
            </w:r>
          </w:p>
        </w:tc>
      </w:tr>
      <w:tr w:rsidR="00E77B98" w:rsidRPr="005E7FFD" w14:paraId="0FFF8A11" w14:textId="77777777" w:rsidTr="00BD742E">
        <w:trPr>
          <w:trHeight w:val="70"/>
        </w:trPr>
        <w:tc>
          <w:tcPr>
            <w:tcW w:w="773" w:type="dxa"/>
            <w:vMerge w:val="restart"/>
            <w:tcBorders>
              <w:top w:val="single" w:sz="4" w:space="0" w:color="auto"/>
              <w:left w:val="single" w:sz="4" w:space="0" w:color="auto"/>
              <w:right w:val="single" w:sz="4" w:space="0" w:color="auto"/>
            </w:tcBorders>
          </w:tcPr>
          <w:p w14:paraId="77E07F9B" w14:textId="6B86F0CC" w:rsidR="00E77B98" w:rsidRPr="005E7FFD" w:rsidRDefault="00E77B98">
            <w:pPr>
              <w:spacing w:line="228" w:lineRule="auto"/>
              <w:rPr>
                <w:rFonts w:ascii="Arial" w:hAnsi="Arial" w:cs="Arial"/>
                <w:b/>
                <w:sz w:val="20"/>
                <w:szCs w:val="20"/>
              </w:rPr>
            </w:pPr>
            <w:r w:rsidRPr="005E7FFD">
              <w:rPr>
                <w:rFonts w:ascii="Arial" w:hAnsi="Arial" w:cs="Arial"/>
                <w:b/>
                <w:sz w:val="20"/>
                <w:szCs w:val="20"/>
              </w:rPr>
              <w:t>3.4.2</w:t>
            </w:r>
          </w:p>
        </w:tc>
        <w:tc>
          <w:tcPr>
            <w:tcW w:w="6317" w:type="dxa"/>
            <w:tcBorders>
              <w:top w:val="single" w:sz="4" w:space="0" w:color="auto"/>
              <w:left w:val="single" w:sz="4" w:space="0" w:color="auto"/>
              <w:bottom w:val="single" w:sz="4" w:space="0" w:color="auto"/>
              <w:right w:val="single" w:sz="4" w:space="0" w:color="auto"/>
            </w:tcBorders>
            <w:vAlign w:val="center"/>
          </w:tcPr>
          <w:p w14:paraId="7A8C4F1F" w14:textId="1AB20DFE" w:rsidR="00E77B98" w:rsidRPr="005E7FFD" w:rsidRDefault="00E77B98" w:rsidP="00C20393">
            <w:pPr>
              <w:spacing w:line="228" w:lineRule="auto"/>
              <w:rPr>
                <w:rFonts w:ascii="Arial" w:hAnsi="Arial" w:cs="Arial"/>
                <w:b/>
                <w:sz w:val="20"/>
                <w:szCs w:val="20"/>
              </w:rPr>
            </w:pPr>
            <w:r w:rsidRPr="005E7FFD">
              <w:rPr>
                <w:rFonts w:ascii="Arial" w:hAnsi="Arial" w:cs="Arial"/>
                <w:b/>
                <w:sz w:val="20"/>
                <w:szCs w:val="20"/>
              </w:rPr>
              <w:t>Odpovědní datová zpráva</w:t>
            </w:r>
            <w:r w:rsidR="00C27C2A" w:rsidRPr="005E7FFD">
              <w:rPr>
                <w:rFonts w:ascii="Arial" w:hAnsi="Arial" w:cs="Arial"/>
                <w:b/>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14:paraId="73C4552A" w14:textId="60A1E660" w:rsidR="00E77B98" w:rsidRPr="005E7FFD" w:rsidRDefault="00E77B98" w:rsidP="00C20393">
            <w:pPr>
              <w:pStyle w:val="Default"/>
              <w:ind w:left="170"/>
              <w:jc w:val="center"/>
              <w:rPr>
                <w:rFonts w:ascii="Arial" w:hAnsi="Arial" w:cs="Arial"/>
                <w:color w:val="auto"/>
                <w:sz w:val="20"/>
                <w:szCs w:val="20"/>
              </w:rPr>
            </w:pPr>
          </w:p>
        </w:tc>
        <w:tc>
          <w:tcPr>
            <w:tcW w:w="1558" w:type="dxa"/>
            <w:tcBorders>
              <w:top w:val="single" w:sz="4" w:space="0" w:color="auto"/>
              <w:left w:val="single" w:sz="4" w:space="0" w:color="auto"/>
              <w:bottom w:val="single" w:sz="4" w:space="0" w:color="auto"/>
              <w:right w:val="single" w:sz="4" w:space="0" w:color="auto"/>
            </w:tcBorders>
            <w:vAlign w:val="center"/>
          </w:tcPr>
          <w:p w14:paraId="4E0424AB" w14:textId="3E0FEDA2" w:rsidR="00E77B98" w:rsidRPr="005E7FFD" w:rsidRDefault="00E77B98" w:rsidP="00C20393">
            <w:pPr>
              <w:pStyle w:val="Default"/>
              <w:ind w:left="170"/>
              <w:jc w:val="center"/>
              <w:rPr>
                <w:rFonts w:ascii="Arial" w:hAnsi="Arial" w:cs="Arial"/>
                <w:b/>
                <w:bCs/>
                <w:color w:val="auto"/>
                <w:sz w:val="20"/>
                <w:szCs w:val="20"/>
              </w:rPr>
            </w:pPr>
          </w:p>
        </w:tc>
      </w:tr>
      <w:tr w:rsidR="00E77B98" w:rsidRPr="005E7FFD" w14:paraId="03646E4C" w14:textId="77777777" w:rsidTr="007E31F1">
        <w:trPr>
          <w:trHeight w:val="274"/>
        </w:trPr>
        <w:tc>
          <w:tcPr>
            <w:tcW w:w="773" w:type="dxa"/>
            <w:vMerge/>
            <w:tcBorders>
              <w:left w:val="single" w:sz="4" w:space="0" w:color="auto"/>
              <w:bottom w:val="single" w:sz="4" w:space="0" w:color="auto"/>
              <w:right w:val="single" w:sz="4" w:space="0" w:color="auto"/>
            </w:tcBorders>
            <w:vAlign w:val="center"/>
          </w:tcPr>
          <w:p w14:paraId="6CE4D5B3" w14:textId="77777777" w:rsidR="00E77B98" w:rsidRPr="005E7FFD" w:rsidRDefault="00E77B98" w:rsidP="00D53E1C">
            <w:pPr>
              <w:spacing w:line="228" w:lineRule="auto"/>
              <w:rPr>
                <w:rFonts w:ascii="Arial" w:hAnsi="Arial" w:cs="Arial"/>
                <w:b/>
                <w:sz w:val="20"/>
                <w:szCs w:val="20"/>
              </w:rPr>
            </w:pPr>
          </w:p>
        </w:tc>
        <w:tc>
          <w:tcPr>
            <w:tcW w:w="6317" w:type="dxa"/>
            <w:tcBorders>
              <w:top w:val="single" w:sz="4" w:space="0" w:color="auto"/>
              <w:left w:val="single" w:sz="4" w:space="0" w:color="auto"/>
              <w:bottom w:val="single" w:sz="4" w:space="0" w:color="auto"/>
              <w:right w:val="single" w:sz="4" w:space="0" w:color="auto"/>
            </w:tcBorders>
            <w:vAlign w:val="center"/>
          </w:tcPr>
          <w:p w14:paraId="21E71510" w14:textId="18583112" w:rsidR="00E77B98" w:rsidRPr="005E7FFD" w:rsidRDefault="00E77B98" w:rsidP="00A55FA9">
            <w:pPr>
              <w:pStyle w:val="Odstavecseseznamem"/>
              <w:numPr>
                <w:ilvl w:val="0"/>
                <w:numId w:val="36"/>
              </w:numPr>
              <w:spacing w:line="228" w:lineRule="auto"/>
              <w:rPr>
                <w:rFonts w:ascii="Arial" w:hAnsi="Arial" w:cs="Arial"/>
                <w:b/>
                <w:sz w:val="20"/>
                <w:szCs w:val="20"/>
              </w:rPr>
            </w:pPr>
            <w:r w:rsidRPr="005E7FFD">
              <w:rPr>
                <w:rFonts w:ascii="Arial" w:hAnsi="Arial" w:cs="Arial"/>
                <w:bCs/>
                <w:sz w:val="20"/>
                <w:szCs w:val="20"/>
              </w:rPr>
              <w:t>do 20 MB</w:t>
            </w:r>
          </w:p>
        </w:tc>
        <w:tc>
          <w:tcPr>
            <w:tcW w:w="1417" w:type="dxa"/>
            <w:tcBorders>
              <w:top w:val="single" w:sz="4" w:space="0" w:color="auto"/>
              <w:left w:val="single" w:sz="4" w:space="0" w:color="auto"/>
              <w:bottom w:val="single" w:sz="4" w:space="0" w:color="auto"/>
              <w:right w:val="single" w:sz="4" w:space="0" w:color="auto"/>
            </w:tcBorders>
            <w:vAlign w:val="center"/>
          </w:tcPr>
          <w:p w14:paraId="391FC2FB" w14:textId="0AACBB3D" w:rsidR="00E77B98" w:rsidRPr="005E7FFD" w:rsidRDefault="00E77B98" w:rsidP="00D53E1C">
            <w:pPr>
              <w:pStyle w:val="Default"/>
              <w:ind w:left="170"/>
              <w:jc w:val="center"/>
              <w:rPr>
                <w:rFonts w:ascii="Arial" w:hAnsi="Arial" w:cs="Arial"/>
                <w:color w:val="auto"/>
                <w:sz w:val="20"/>
                <w:szCs w:val="20"/>
              </w:rPr>
            </w:pPr>
            <w:r w:rsidRPr="005E7FFD">
              <w:rPr>
                <w:rFonts w:ascii="Arial" w:hAnsi="Arial" w:cs="Arial"/>
                <w:color w:val="auto"/>
                <w:sz w:val="20"/>
                <w:szCs w:val="20"/>
              </w:rPr>
              <w:t xml:space="preserve">  8,26</w:t>
            </w:r>
          </w:p>
        </w:tc>
        <w:tc>
          <w:tcPr>
            <w:tcW w:w="1558" w:type="dxa"/>
            <w:tcBorders>
              <w:top w:val="single" w:sz="4" w:space="0" w:color="auto"/>
              <w:left w:val="single" w:sz="4" w:space="0" w:color="auto"/>
              <w:bottom w:val="single" w:sz="4" w:space="0" w:color="auto"/>
              <w:right w:val="single" w:sz="4" w:space="0" w:color="auto"/>
            </w:tcBorders>
            <w:vAlign w:val="center"/>
          </w:tcPr>
          <w:p w14:paraId="1287EB8E" w14:textId="0299D60C" w:rsidR="00E77B98" w:rsidRPr="005E7FFD" w:rsidRDefault="00E77B98" w:rsidP="00D53E1C">
            <w:pPr>
              <w:pStyle w:val="Default"/>
              <w:ind w:left="170"/>
              <w:jc w:val="center"/>
              <w:rPr>
                <w:rFonts w:ascii="Arial" w:hAnsi="Arial" w:cs="Arial"/>
                <w:b/>
                <w:bCs/>
                <w:color w:val="auto"/>
                <w:sz w:val="20"/>
                <w:szCs w:val="20"/>
              </w:rPr>
            </w:pPr>
            <w:r w:rsidRPr="005E7FFD">
              <w:rPr>
                <w:rFonts w:ascii="Arial" w:hAnsi="Arial" w:cs="Arial"/>
                <w:b/>
                <w:bCs/>
                <w:color w:val="auto"/>
                <w:sz w:val="20"/>
                <w:szCs w:val="20"/>
              </w:rPr>
              <w:t>10,00</w:t>
            </w:r>
          </w:p>
        </w:tc>
      </w:tr>
      <w:tr w:rsidR="00E77B98" w:rsidRPr="005E7FFD" w14:paraId="17A1729D" w14:textId="77777777" w:rsidTr="007E31F1">
        <w:trPr>
          <w:trHeight w:val="111"/>
        </w:trPr>
        <w:tc>
          <w:tcPr>
            <w:tcW w:w="773" w:type="dxa"/>
            <w:vMerge w:val="restart"/>
            <w:tcBorders>
              <w:top w:val="single" w:sz="4" w:space="0" w:color="auto"/>
              <w:left w:val="single" w:sz="4" w:space="0" w:color="auto"/>
              <w:bottom w:val="single" w:sz="4" w:space="0" w:color="auto"/>
              <w:right w:val="single" w:sz="4" w:space="0" w:color="auto"/>
            </w:tcBorders>
          </w:tcPr>
          <w:p w14:paraId="59606EC3" w14:textId="2C0E6E39" w:rsidR="00E77B98" w:rsidRPr="005E7FFD" w:rsidRDefault="00E77B98">
            <w:pPr>
              <w:spacing w:line="228" w:lineRule="auto"/>
              <w:rPr>
                <w:rFonts w:ascii="Arial" w:hAnsi="Arial" w:cs="Arial"/>
                <w:b/>
                <w:sz w:val="20"/>
                <w:szCs w:val="20"/>
              </w:rPr>
            </w:pPr>
            <w:r w:rsidRPr="005E7FFD">
              <w:rPr>
                <w:rFonts w:ascii="Arial" w:hAnsi="Arial" w:cs="Arial"/>
                <w:b/>
                <w:sz w:val="20"/>
                <w:szCs w:val="20"/>
              </w:rPr>
              <w:t>3.4.3</w:t>
            </w:r>
          </w:p>
        </w:tc>
        <w:tc>
          <w:tcPr>
            <w:tcW w:w="6317" w:type="dxa"/>
            <w:tcBorders>
              <w:top w:val="single" w:sz="4" w:space="0" w:color="auto"/>
              <w:left w:val="single" w:sz="4" w:space="0" w:color="auto"/>
              <w:bottom w:val="single" w:sz="4" w:space="0" w:color="auto"/>
              <w:right w:val="single" w:sz="4" w:space="0" w:color="auto"/>
            </w:tcBorders>
            <w:vAlign w:val="center"/>
          </w:tcPr>
          <w:p w14:paraId="63861EB5" w14:textId="3BCF78C7" w:rsidR="00E77B98" w:rsidRPr="005E7FFD" w:rsidRDefault="00E77B98" w:rsidP="00D53E1C">
            <w:pPr>
              <w:spacing w:line="228" w:lineRule="auto"/>
              <w:rPr>
                <w:rFonts w:ascii="Arial" w:hAnsi="Arial" w:cs="Arial"/>
                <w:b/>
                <w:sz w:val="20"/>
                <w:szCs w:val="20"/>
              </w:rPr>
            </w:pPr>
            <w:r w:rsidRPr="005E7FFD">
              <w:rPr>
                <w:rFonts w:ascii="Arial" w:hAnsi="Arial" w:cs="Arial"/>
                <w:b/>
                <w:sz w:val="20"/>
                <w:szCs w:val="20"/>
              </w:rPr>
              <w:t>Dotovaná datová zpráva</w:t>
            </w:r>
            <w:r w:rsidR="00C27C2A" w:rsidRPr="005E7FFD">
              <w:rPr>
                <w:rFonts w:ascii="Arial" w:hAnsi="Arial" w:cs="Arial"/>
                <w:b/>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14:paraId="2B54E6DD" w14:textId="041C23E4" w:rsidR="00E77B98" w:rsidRPr="005E7FFD" w:rsidRDefault="00E77B98" w:rsidP="00D53E1C">
            <w:pPr>
              <w:pStyle w:val="Default"/>
              <w:ind w:left="170"/>
              <w:jc w:val="center"/>
              <w:rPr>
                <w:rFonts w:ascii="Arial" w:hAnsi="Arial" w:cs="Arial"/>
                <w:color w:val="auto"/>
                <w:sz w:val="20"/>
                <w:szCs w:val="20"/>
              </w:rPr>
            </w:pPr>
          </w:p>
        </w:tc>
        <w:tc>
          <w:tcPr>
            <w:tcW w:w="1558" w:type="dxa"/>
            <w:tcBorders>
              <w:top w:val="single" w:sz="4" w:space="0" w:color="auto"/>
              <w:left w:val="single" w:sz="4" w:space="0" w:color="auto"/>
              <w:bottom w:val="single" w:sz="4" w:space="0" w:color="auto"/>
              <w:right w:val="single" w:sz="4" w:space="0" w:color="auto"/>
            </w:tcBorders>
            <w:vAlign w:val="center"/>
          </w:tcPr>
          <w:p w14:paraId="73296F58" w14:textId="4699929B" w:rsidR="00E77B98" w:rsidRPr="005E7FFD" w:rsidRDefault="00E77B98" w:rsidP="00D53E1C">
            <w:pPr>
              <w:pStyle w:val="Default"/>
              <w:ind w:left="170"/>
              <w:jc w:val="center"/>
              <w:rPr>
                <w:rFonts w:ascii="Arial" w:hAnsi="Arial" w:cs="Arial"/>
                <w:b/>
                <w:bCs/>
                <w:color w:val="auto"/>
                <w:sz w:val="20"/>
                <w:szCs w:val="20"/>
              </w:rPr>
            </w:pPr>
          </w:p>
        </w:tc>
      </w:tr>
      <w:tr w:rsidR="00E77B98" w:rsidRPr="005E7FFD" w14:paraId="656B65C7" w14:textId="77777777" w:rsidTr="007E31F1">
        <w:trPr>
          <w:trHeight w:val="108"/>
        </w:trPr>
        <w:tc>
          <w:tcPr>
            <w:tcW w:w="773" w:type="dxa"/>
            <w:vMerge/>
            <w:tcBorders>
              <w:left w:val="single" w:sz="4" w:space="0" w:color="auto"/>
              <w:bottom w:val="single" w:sz="4" w:space="0" w:color="auto"/>
              <w:right w:val="single" w:sz="4" w:space="0" w:color="auto"/>
            </w:tcBorders>
            <w:vAlign w:val="center"/>
          </w:tcPr>
          <w:p w14:paraId="2BD191F8" w14:textId="77777777" w:rsidR="00E77B98" w:rsidRPr="005E7FFD" w:rsidRDefault="00E77B98" w:rsidP="00E77B98">
            <w:pPr>
              <w:spacing w:line="228" w:lineRule="auto"/>
              <w:rPr>
                <w:rFonts w:ascii="Arial" w:hAnsi="Arial" w:cs="Arial"/>
                <w:b/>
                <w:sz w:val="20"/>
                <w:szCs w:val="20"/>
              </w:rPr>
            </w:pPr>
          </w:p>
        </w:tc>
        <w:tc>
          <w:tcPr>
            <w:tcW w:w="6317" w:type="dxa"/>
            <w:tcBorders>
              <w:top w:val="single" w:sz="4" w:space="0" w:color="auto"/>
              <w:left w:val="single" w:sz="4" w:space="0" w:color="auto"/>
              <w:bottom w:val="single" w:sz="4" w:space="0" w:color="auto"/>
              <w:right w:val="single" w:sz="4" w:space="0" w:color="auto"/>
            </w:tcBorders>
            <w:vAlign w:val="center"/>
          </w:tcPr>
          <w:p w14:paraId="21D99E47" w14:textId="0C180B4C" w:rsidR="00E77B98" w:rsidRPr="005E7FFD" w:rsidRDefault="00E77B98" w:rsidP="00C24946">
            <w:pPr>
              <w:pStyle w:val="Odstavecseseznamem"/>
              <w:numPr>
                <w:ilvl w:val="0"/>
                <w:numId w:val="113"/>
              </w:numPr>
              <w:spacing w:line="228" w:lineRule="auto"/>
              <w:rPr>
                <w:rFonts w:ascii="Arial" w:hAnsi="Arial" w:cs="Arial"/>
                <w:b/>
                <w:sz w:val="20"/>
                <w:szCs w:val="20"/>
              </w:rPr>
            </w:pPr>
            <w:r w:rsidRPr="005E7FFD">
              <w:rPr>
                <w:rFonts w:ascii="Arial" w:hAnsi="Arial" w:cs="Arial"/>
                <w:bCs/>
                <w:sz w:val="20"/>
                <w:szCs w:val="20"/>
              </w:rPr>
              <w:t>do 20 MB</w:t>
            </w:r>
          </w:p>
        </w:tc>
        <w:tc>
          <w:tcPr>
            <w:tcW w:w="1417" w:type="dxa"/>
            <w:tcBorders>
              <w:top w:val="single" w:sz="4" w:space="0" w:color="auto"/>
              <w:left w:val="single" w:sz="4" w:space="0" w:color="auto"/>
              <w:bottom w:val="single" w:sz="4" w:space="0" w:color="auto"/>
              <w:right w:val="single" w:sz="4" w:space="0" w:color="auto"/>
            </w:tcBorders>
            <w:vAlign w:val="center"/>
          </w:tcPr>
          <w:p w14:paraId="3499D2B3" w14:textId="7A511AA0" w:rsidR="00E77B98" w:rsidRPr="005E7FFD" w:rsidRDefault="00E77B98" w:rsidP="00E77B98">
            <w:pPr>
              <w:pStyle w:val="Default"/>
              <w:ind w:left="170"/>
              <w:jc w:val="center"/>
              <w:rPr>
                <w:rFonts w:ascii="Arial" w:hAnsi="Arial" w:cs="Arial"/>
                <w:color w:val="auto"/>
                <w:sz w:val="20"/>
                <w:szCs w:val="20"/>
              </w:rPr>
            </w:pPr>
            <w:r w:rsidRPr="005E7FFD">
              <w:rPr>
                <w:rFonts w:ascii="Arial" w:hAnsi="Arial" w:cs="Arial"/>
                <w:color w:val="auto"/>
                <w:sz w:val="20"/>
                <w:szCs w:val="20"/>
              </w:rPr>
              <w:t xml:space="preserve">  8,26</w:t>
            </w:r>
          </w:p>
        </w:tc>
        <w:tc>
          <w:tcPr>
            <w:tcW w:w="1558" w:type="dxa"/>
            <w:tcBorders>
              <w:top w:val="single" w:sz="4" w:space="0" w:color="auto"/>
              <w:left w:val="single" w:sz="4" w:space="0" w:color="auto"/>
              <w:bottom w:val="single" w:sz="4" w:space="0" w:color="auto"/>
              <w:right w:val="single" w:sz="4" w:space="0" w:color="auto"/>
            </w:tcBorders>
            <w:vAlign w:val="center"/>
          </w:tcPr>
          <w:p w14:paraId="0C34ECC1" w14:textId="7768CB7A" w:rsidR="00E77B98" w:rsidRPr="005E7FFD" w:rsidRDefault="00E77B98" w:rsidP="00E77B98">
            <w:pPr>
              <w:pStyle w:val="Default"/>
              <w:ind w:left="170"/>
              <w:jc w:val="center"/>
              <w:rPr>
                <w:rFonts w:ascii="Arial" w:hAnsi="Arial" w:cs="Arial"/>
                <w:b/>
                <w:bCs/>
                <w:color w:val="auto"/>
                <w:sz w:val="20"/>
                <w:szCs w:val="20"/>
              </w:rPr>
            </w:pPr>
            <w:r w:rsidRPr="005E7FFD">
              <w:rPr>
                <w:rFonts w:ascii="Arial" w:hAnsi="Arial" w:cs="Arial"/>
                <w:b/>
                <w:bCs/>
                <w:color w:val="auto"/>
                <w:sz w:val="20"/>
                <w:szCs w:val="20"/>
              </w:rPr>
              <w:t>10,00</w:t>
            </w:r>
          </w:p>
        </w:tc>
      </w:tr>
    </w:tbl>
    <w:p w14:paraId="27B6BD64" w14:textId="340C0E3F" w:rsidR="006716FB" w:rsidRPr="005E7FFD" w:rsidRDefault="0016010F">
      <w:pPr>
        <w:spacing w:line="240" w:lineRule="auto"/>
        <w:rPr>
          <w:rFonts w:ascii="Arial" w:hAnsi="Arial" w:cs="Arial"/>
        </w:rPr>
      </w:pPr>
      <w:r w:rsidRPr="005E7FFD">
        <w:rPr>
          <w:rFonts w:ascii="Arial" w:hAnsi="Arial" w:cs="Arial"/>
          <w:sz w:val="20"/>
          <w:szCs w:val="20"/>
        </w:rPr>
        <w:t xml:space="preserve">* </w:t>
      </w:r>
      <w:r w:rsidR="00C27C2A" w:rsidRPr="005E7FFD">
        <w:rPr>
          <w:rFonts w:ascii="Arial" w:hAnsi="Arial" w:cs="Arial"/>
          <w:sz w:val="20"/>
          <w:szCs w:val="20"/>
        </w:rPr>
        <w:t xml:space="preserve">Minimální fakturovaná částka </w:t>
      </w:r>
      <w:r w:rsidRPr="005E7FFD">
        <w:rPr>
          <w:rFonts w:ascii="Arial" w:hAnsi="Arial" w:cs="Arial"/>
          <w:sz w:val="20"/>
          <w:szCs w:val="20"/>
        </w:rPr>
        <w:t>je</w:t>
      </w:r>
      <w:r w:rsidR="006F56CC" w:rsidRPr="005E7FFD">
        <w:rPr>
          <w:rFonts w:ascii="Arial" w:hAnsi="Arial" w:cs="Arial"/>
          <w:sz w:val="20"/>
          <w:szCs w:val="20"/>
        </w:rPr>
        <w:t xml:space="preserve"> stanovena</w:t>
      </w:r>
      <w:r w:rsidRPr="005E7FFD">
        <w:rPr>
          <w:rFonts w:ascii="Arial" w:hAnsi="Arial" w:cs="Arial"/>
          <w:sz w:val="20"/>
          <w:szCs w:val="20"/>
        </w:rPr>
        <w:t xml:space="preserve"> ve výši 60 Kč</w:t>
      </w:r>
      <w:r w:rsidR="006F56CC" w:rsidRPr="005E7FFD">
        <w:rPr>
          <w:rFonts w:ascii="Arial" w:hAnsi="Arial" w:cs="Arial"/>
          <w:sz w:val="20"/>
          <w:szCs w:val="20"/>
        </w:rPr>
        <w:t xml:space="preserve"> s DPH</w:t>
      </w:r>
      <w:r w:rsidRPr="005E7FFD">
        <w:rPr>
          <w:rFonts w:ascii="Arial" w:hAnsi="Arial" w:cs="Arial"/>
          <w:sz w:val="20"/>
          <w:szCs w:val="20"/>
        </w:rPr>
        <w:t>.</w:t>
      </w:r>
      <w:r w:rsidR="004F5957">
        <w:rPr>
          <w:rFonts w:ascii="Arial" w:hAnsi="Arial" w:cs="Arial"/>
          <w:sz w:val="20"/>
          <w:szCs w:val="20"/>
        </w:rPr>
        <w:t xml:space="preserve"> </w:t>
      </w:r>
      <w:r w:rsidR="004F5957" w:rsidRPr="004F5957">
        <w:rPr>
          <w:rFonts w:ascii="Arial" w:hAnsi="Arial" w:cs="Arial"/>
          <w:sz w:val="20"/>
          <w:szCs w:val="20"/>
        </w:rPr>
        <w:t>Toto neplatí pro zákazníky, kteří službu hradí prostřednictvím kreditu v datové schránce.</w:t>
      </w:r>
    </w:p>
    <w:p w14:paraId="288C5C54" w14:textId="77777777" w:rsidR="000136B5" w:rsidRPr="005E7FFD" w:rsidRDefault="00686112">
      <w:pPr>
        <w:spacing w:line="240" w:lineRule="auto"/>
        <w:rPr>
          <w:rFonts w:ascii="Arial" w:hAnsi="Arial" w:cs="Arial"/>
        </w:rPr>
      </w:pPr>
      <w:r w:rsidRPr="005E7FFD">
        <w:rPr>
          <w:rFonts w:ascii="Arial" w:hAnsi="Arial" w:cs="Arial"/>
          <w:noProof/>
          <w:lang w:eastAsia="cs-CZ"/>
        </w:rPr>
        <mc:AlternateContent>
          <mc:Choice Requires="wps">
            <w:drawing>
              <wp:anchor distT="0" distB="0" distL="114300" distR="114300" simplePos="0" relativeHeight="251658248" behindDoc="0" locked="0" layoutInCell="1" allowOverlap="1" wp14:anchorId="7C0BC5EE" wp14:editId="2E6B3CD1">
                <wp:simplePos x="0" y="0"/>
                <wp:positionH relativeFrom="margin">
                  <wp:align>center</wp:align>
                </wp:positionH>
                <wp:positionV relativeFrom="bottomMargin">
                  <wp:posOffset>196774</wp:posOffset>
                </wp:positionV>
                <wp:extent cx="4847590" cy="258445"/>
                <wp:effectExtent l="0" t="0" r="0" b="8255"/>
                <wp:wrapNone/>
                <wp:docPr id="5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8DC55D" w14:textId="77777777" w:rsidR="004F26E4" w:rsidRPr="006E1087" w:rsidRDefault="004F26E4" w:rsidP="00686112">
                            <w:pPr>
                              <w:jc w:val="center"/>
                            </w:pPr>
                            <w:r>
                              <w:rPr>
                                <w:b/>
                                <w:i/>
                              </w:rPr>
                              <w:t>Služby veřejné správy na poštách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BC5EE" id="_x0000_s1058" type="#_x0000_t202" style="position:absolute;margin-left:0;margin-top:15.5pt;width:381.7pt;height:20.35pt;z-index:251658248;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" filled="f" stroked="f">
                <v:textbox>
                  <w:txbxContent>
                    <w:p w14:paraId="1E8DC55D" w14:textId="77777777" w:rsidR="004F26E4" w:rsidRPr="006E1087" w:rsidRDefault="004F26E4" w:rsidP="00686112">
                      <w:pPr>
                        <w:jc w:val="center"/>
                      </w:pPr>
                      <w:r>
                        <w:rPr>
                          <w:b/>
                          <w:i/>
                        </w:rPr>
                        <w:t>Služby veřejné správy na poštách</w:t>
                      </w:r>
                    </w:p>
                  </w:txbxContent>
                </v:textbox>
                <w10:wrap anchorx="margin" anchory="margin"/>
              </v:shape>
            </w:pict>
          </mc:Fallback>
        </mc:AlternateContent>
      </w:r>
      <w:r w:rsidR="000136B5" w:rsidRPr="005E7FFD">
        <w:rPr>
          <w:rFonts w:ascii="Arial" w:hAnsi="Arial" w:cs="Arial"/>
        </w:rPr>
        <w:br w:type="page"/>
      </w:r>
    </w:p>
    <w:p w14:paraId="2BBEC26E" w14:textId="448F1DA4" w:rsidR="006716FB" w:rsidRPr="005E7FFD" w:rsidRDefault="006716FB" w:rsidP="006716FB">
      <w:pPr>
        <w:pStyle w:val="Nadpis2"/>
        <w:numPr>
          <w:ilvl w:val="0"/>
          <w:numId w:val="9"/>
        </w:numPr>
        <w:spacing w:after="120"/>
        <w:rPr>
          <w:rFonts w:cs="Arial"/>
        </w:rPr>
      </w:pPr>
      <w:bookmarkStart w:id="719" w:name="_Toc447207146"/>
      <w:bookmarkStart w:id="720" w:name="_Toc22742902"/>
      <w:bookmarkStart w:id="721" w:name="_Toc87870663"/>
      <w:bookmarkStart w:id="722" w:name="_Toc117245000"/>
      <w:bookmarkStart w:id="723" w:name="_Hlk84589161"/>
      <w:r w:rsidRPr="005E7FFD">
        <w:rPr>
          <w:rFonts w:cs="Arial"/>
        </w:rPr>
        <w:lastRenderedPageBreak/>
        <w:t>ZVLÁŠTNÍ</w:t>
      </w:r>
      <w:r w:rsidR="00B13513" w:rsidRPr="005E7FFD">
        <w:rPr>
          <w:rFonts w:cs="Arial"/>
        </w:rPr>
        <w:t xml:space="preserve"> </w:t>
      </w:r>
      <w:r w:rsidRPr="005E7FFD">
        <w:rPr>
          <w:rFonts w:cs="Arial"/>
        </w:rPr>
        <w:t>SLUŽBY</w:t>
      </w:r>
      <w:bookmarkEnd w:id="719"/>
      <w:bookmarkEnd w:id="720"/>
      <w:bookmarkEnd w:id="721"/>
      <w:bookmarkEnd w:id="722"/>
    </w:p>
    <w:bookmarkEnd w:id="723"/>
    <w:p w14:paraId="5035CD7A" w14:textId="3BAEF82A" w:rsidR="006716FB" w:rsidRPr="005E7FFD" w:rsidRDefault="006716FB" w:rsidP="006716FB">
      <w:pPr>
        <w:pStyle w:val="cpNormal4"/>
        <w:spacing w:after="0" w:line="240" w:lineRule="auto"/>
        <w:ind w:left="3" w:firstLine="0"/>
        <w:jc w:val="both"/>
        <w:rPr>
          <w:rFonts w:ascii="Arial" w:hAnsi="Arial" w:cs="Arial"/>
          <w:b/>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498"/>
      </w:tblGrid>
      <w:tr w:rsidR="006716FB" w:rsidRPr="005E7FFD" w14:paraId="6D4BBC51" w14:textId="77777777" w:rsidTr="006716FB">
        <w:trPr>
          <w:trHeight w:val="386"/>
        </w:trPr>
        <w:tc>
          <w:tcPr>
            <w:tcW w:w="567" w:type="dxa"/>
            <w:tcBorders>
              <w:top w:val="nil"/>
              <w:left w:val="nil"/>
              <w:bottom w:val="nil"/>
              <w:right w:val="nil"/>
            </w:tcBorders>
            <w:vAlign w:val="center"/>
          </w:tcPr>
          <w:p w14:paraId="3B18A127" w14:textId="77777777" w:rsidR="006716FB" w:rsidRPr="005E7FFD" w:rsidRDefault="006716FB" w:rsidP="006716FB">
            <w:pPr>
              <w:spacing w:line="228" w:lineRule="auto"/>
              <w:rPr>
                <w:rFonts w:ascii="Arial" w:hAnsi="Arial" w:cs="Arial"/>
                <w:b/>
              </w:rPr>
            </w:pPr>
            <w:r w:rsidRPr="005E7FFD">
              <w:rPr>
                <w:rFonts w:ascii="Arial" w:hAnsi="Arial" w:cs="Arial"/>
                <w:b/>
              </w:rPr>
              <w:t>1.</w:t>
            </w:r>
          </w:p>
        </w:tc>
        <w:tc>
          <w:tcPr>
            <w:tcW w:w="9498" w:type="dxa"/>
            <w:tcBorders>
              <w:top w:val="nil"/>
              <w:left w:val="nil"/>
              <w:bottom w:val="nil"/>
              <w:right w:val="nil"/>
            </w:tcBorders>
            <w:shd w:val="clear" w:color="auto" w:fill="auto"/>
            <w:vAlign w:val="center"/>
          </w:tcPr>
          <w:p w14:paraId="3AEB3B39" w14:textId="77777777" w:rsidR="006716FB" w:rsidRPr="005E7FFD" w:rsidRDefault="006716FB" w:rsidP="006716FB">
            <w:pPr>
              <w:spacing w:line="228" w:lineRule="auto"/>
              <w:rPr>
                <w:rFonts w:ascii="Arial" w:hAnsi="Arial" w:cs="Arial"/>
                <w:sz w:val="20"/>
                <w:szCs w:val="20"/>
              </w:rPr>
            </w:pPr>
            <w:r w:rsidRPr="005E7FFD">
              <w:rPr>
                <w:rFonts w:ascii="Arial" w:hAnsi="Arial" w:cs="Arial"/>
                <w:b/>
              </w:rPr>
              <w:t>Svoz a rozvoz poštovních zásilek</w:t>
            </w:r>
          </w:p>
        </w:tc>
      </w:tr>
    </w:tbl>
    <w:p w14:paraId="0D845BA0" w14:textId="77777777" w:rsidR="006716FB" w:rsidRPr="005E7FFD" w:rsidRDefault="006716FB" w:rsidP="006716FB">
      <w:pPr>
        <w:spacing w:line="228" w:lineRule="auto"/>
        <w:rPr>
          <w:rFonts w:ascii="Arial" w:hAnsi="Arial" w:cs="Arial"/>
          <w:sz w:val="18"/>
          <w:szCs w:val="18"/>
        </w:rPr>
      </w:pPr>
    </w:p>
    <w:tbl>
      <w:tblPr>
        <w:tblW w:w="10065" w:type="dxa"/>
        <w:tblInd w:w="108" w:type="dxa"/>
        <w:tblLook w:val="04A0" w:firstRow="1" w:lastRow="0" w:firstColumn="1" w:lastColumn="0" w:noHBand="0" w:noVBand="1"/>
      </w:tblPr>
      <w:tblGrid>
        <w:gridCol w:w="10065"/>
      </w:tblGrid>
      <w:tr w:rsidR="006716FB" w:rsidRPr="005E7FFD" w14:paraId="23E89E7B" w14:textId="77777777" w:rsidTr="006716FB">
        <w:tc>
          <w:tcPr>
            <w:tcW w:w="10065" w:type="dxa"/>
          </w:tcPr>
          <w:p w14:paraId="29BBC7B1" w14:textId="77777777" w:rsidR="006716FB" w:rsidRPr="005E7FFD" w:rsidRDefault="006716FB" w:rsidP="006716FB">
            <w:pPr>
              <w:pStyle w:val="Bezmezer"/>
              <w:tabs>
                <w:tab w:val="left" w:pos="7655"/>
              </w:tabs>
              <w:spacing w:line="228" w:lineRule="auto"/>
              <w:jc w:val="both"/>
              <w:rPr>
                <w:rFonts w:ascii="Arial" w:hAnsi="Arial" w:cs="Arial"/>
                <w:sz w:val="20"/>
                <w:szCs w:val="20"/>
              </w:rPr>
            </w:pPr>
            <w:r w:rsidRPr="005E7FFD">
              <w:rPr>
                <w:rFonts w:ascii="Arial" w:hAnsi="Arial" w:cs="Arial"/>
                <w:sz w:val="20"/>
                <w:szCs w:val="20"/>
              </w:rPr>
              <w:t xml:space="preserve">Předmětem služby je poskytnutí služby svoz/rozvoz poštovních zásilek na sjednaných místech (obslužná místa) a ve sjednaném časovém rozmezí. Podmínkou pro poskytnutí této služby je uzavření písemné Smlouvy o svozu a rozvozu poštovních zásilek. Poskytnutí služby závisí na kapacitních možnostech poštovní sítě. </w:t>
            </w:r>
          </w:p>
        </w:tc>
      </w:tr>
    </w:tbl>
    <w:p w14:paraId="2E148B9C" w14:textId="77777777" w:rsidR="006716FB" w:rsidRPr="005E7FFD" w:rsidRDefault="006716FB" w:rsidP="006716FB">
      <w:pPr>
        <w:spacing w:line="228" w:lineRule="auto"/>
        <w:rPr>
          <w:rFonts w:ascii="Arial" w:hAnsi="Arial" w:cs="Arial"/>
          <w:sz w:val="20"/>
          <w:szCs w:val="20"/>
        </w:rPr>
      </w:pPr>
    </w:p>
    <w:tbl>
      <w:tblPr>
        <w:tblW w:w="10065" w:type="dxa"/>
        <w:tblInd w:w="108" w:type="dxa"/>
        <w:tblLook w:val="04A0" w:firstRow="1" w:lastRow="0" w:firstColumn="1" w:lastColumn="0" w:noHBand="0" w:noVBand="1"/>
      </w:tblPr>
      <w:tblGrid>
        <w:gridCol w:w="567"/>
        <w:gridCol w:w="9498"/>
      </w:tblGrid>
      <w:tr w:rsidR="004F26E4" w:rsidRPr="005E7FFD" w14:paraId="047555BB" w14:textId="77777777" w:rsidTr="006716FB">
        <w:tc>
          <w:tcPr>
            <w:tcW w:w="567" w:type="dxa"/>
          </w:tcPr>
          <w:p w14:paraId="653C989E" w14:textId="77777777" w:rsidR="006716FB" w:rsidRPr="005E7FFD" w:rsidRDefault="006716FB" w:rsidP="006716FB">
            <w:pPr>
              <w:spacing w:line="228" w:lineRule="auto"/>
              <w:rPr>
                <w:rFonts w:ascii="Arial" w:hAnsi="Arial" w:cs="Arial"/>
                <w:b/>
                <w:sz w:val="20"/>
                <w:szCs w:val="20"/>
              </w:rPr>
            </w:pPr>
            <w:r w:rsidRPr="005E7FFD">
              <w:rPr>
                <w:rFonts w:ascii="Arial" w:hAnsi="Arial" w:cs="Arial"/>
                <w:b/>
                <w:sz w:val="20"/>
                <w:szCs w:val="20"/>
              </w:rPr>
              <w:t>1.1</w:t>
            </w:r>
          </w:p>
        </w:tc>
        <w:tc>
          <w:tcPr>
            <w:tcW w:w="9498" w:type="dxa"/>
          </w:tcPr>
          <w:p w14:paraId="60B7C109" w14:textId="77777777" w:rsidR="006716FB" w:rsidRPr="005E7FFD" w:rsidRDefault="006716FB" w:rsidP="006716FB">
            <w:pPr>
              <w:tabs>
                <w:tab w:val="left" w:pos="1260"/>
              </w:tabs>
              <w:spacing w:line="228" w:lineRule="auto"/>
              <w:rPr>
                <w:rFonts w:ascii="Arial" w:hAnsi="Arial" w:cs="Arial"/>
                <w:b/>
                <w:sz w:val="20"/>
                <w:szCs w:val="20"/>
              </w:rPr>
            </w:pPr>
            <w:r w:rsidRPr="005E7FFD">
              <w:rPr>
                <w:rFonts w:ascii="Arial" w:hAnsi="Arial" w:cs="Arial"/>
                <w:b/>
                <w:sz w:val="20"/>
                <w:szCs w:val="20"/>
              </w:rPr>
              <w:t>Převzetí poštovních zásilek u objednatele (svoz/rozvoz)</w:t>
            </w:r>
          </w:p>
        </w:tc>
      </w:tr>
      <w:tr w:rsidR="009B691D" w:rsidRPr="005E7FFD" w14:paraId="185D18E0" w14:textId="77777777" w:rsidTr="006716FB">
        <w:tc>
          <w:tcPr>
            <w:tcW w:w="567" w:type="dxa"/>
          </w:tcPr>
          <w:p w14:paraId="2466AA25" w14:textId="77777777" w:rsidR="006716FB" w:rsidRPr="005E7FFD" w:rsidRDefault="006716FB" w:rsidP="006716FB">
            <w:pPr>
              <w:pStyle w:val="Bezmezer"/>
              <w:tabs>
                <w:tab w:val="left" w:pos="7655"/>
              </w:tabs>
              <w:spacing w:line="228" w:lineRule="auto"/>
              <w:jc w:val="both"/>
              <w:rPr>
                <w:rFonts w:ascii="Arial" w:hAnsi="Arial" w:cs="Arial"/>
                <w:sz w:val="20"/>
                <w:szCs w:val="20"/>
              </w:rPr>
            </w:pPr>
          </w:p>
        </w:tc>
        <w:tc>
          <w:tcPr>
            <w:tcW w:w="9498" w:type="dxa"/>
          </w:tcPr>
          <w:p w14:paraId="119A24A9" w14:textId="77777777" w:rsidR="006716FB" w:rsidRPr="005E7FFD" w:rsidRDefault="006716FB" w:rsidP="00F04CBC">
            <w:pPr>
              <w:pStyle w:val="Odstavecseseznamem"/>
              <w:numPr>
                <w:ilvl w:val="0"/>
                <w:numId w:val="30"/>
              </w:numPr>
              <w:spacing w:line="228" w:lineRule="auto"/>
              <w:ind w:left="317" w:hanging="284"/>
              <w:jc w:val="both"/>
              <w:rPr>
                <w:rFonts w:ascii="Arial" w:hAnsi="Arial" w:cs="Arial"/>
                <w:sz w:val="20"/>
                <w:szCs w:val="20"/>
              </w:rPr>
            </w:pPr>
            <w:r w:rsidRPr="005E7FFD">
              <w:rPr>
                <w:rFonts w:ascii="Arial" w:hAnsi="Arial" w:cs="Arial"/>
                <w:sz w:val="20"/>
                <w:szCs w:val="20"/>
              </w:rPr>
              <w:t>Cena za svoz/rozvoz zásilek je stanovena za jeden kalendářní měsíc/jedno obslužné místo/jednoho zákazníka (dále jen jednotková měsíční cena).</w:t>
            </w:r>
          </w:p>
          <w:p w14:paraId="617D2B5A" w14:textId="10F0790E" w:rsidR="006716FB" w:rsidRPr="005E7FFD" w:rsidRDefault="006716FB" w:rsidP="00F04CBC">
            <w:pPr>
              <w:pStyle w:val="Odstavecseseznamem"/>
              <w:numPr>
                <w:ilvl w:val="0"/>
                <w:numId w:val="30"/>
              </w:numPr>
              <w:spacing w:line="228" w:lineRule="auto"/>
              <w:ind w:left="317" w:hanging="284"/>
              <w:jc w:val="both"/>
              <w:rPr>
                <w:rFonts w:ascii="Arial" w:hAnsi="Arial" w:cs="Arial"/>
                <w:sz w:val="20"/>
                <w:szCs w:val="20"/>
              </w:rPr>
            </w:pPr>
            <w:r w:rsidRPr="005E7FFD">
              <w:rPr>
                <w:rFonts w:ascii="Arial" w:hAnsi="Arial" w:cs="Arial"/>
                <w:sz w:val="20"/>
                <w:szCs w:val="20"/>
              </w:rPr>
              <w:t xml:space="preserve">Základní cena pro výpočet jednotkové měsíční ceny je stanovena ve výši </w:t>
            </w:r>
            <w:r w:rsidR="00C3658B" w:rsidRPr="005E7FFD">
              <w:rPr>
                <w:rFonts w:ascii="Arial" w:hAnsi="Arial" w:cs="Arial"/>
                <w:sz w:val="20"/>
                <w:szCs w:val="20"/>
              </w:rPr>
              <w:t>1</w:t>
            </w:r>
            <w:r w:rsidR="003C524B" w:rsidRPr="005E7FFD">
              <w:rPr>
                <w:rFonts w:ascii="Arial" w:hAnsi="Arial" w:cs="Arial"/>
                <w:sz w:val="20"/>
                <w:szCs w:val="20"/>
              </w:rPr>
              <w:t>8</w:t>
            </w:r>
            <w:r w:rsidR="00C3658B" w:rsidRPr="005E7FFD">
              <w:rPr>
                <w:rFonts w:ascii="Arial" w:hAnsi="Arial" w:cs="Arial"/>
                <w:sz w:val="20"/>
                <w:szCs w:val="20"/>
              </w:rPr>
              <w:t>0</w:t>
            </w:r>
            <w:r w:rsidRPr="005E7FFD">
              <w:rPr>
                <w:rFonts w:ascii="Arial" w:hAnsi="Arial" w:cs="Arial"/>
                <w:sz w:val="20"/>
                <w:szCs w:val="20"/>
              </w:rPr>
              <w:t xml:space="preserve">,00 Kč bez DPH </w:t>
            </w:r>
            <w:r w:rsidR="00915ADF">
              <w:rPr>
                <w:rFonts w:ascii="Arial" w:hAnsi="Arial" w:cs="Arial"/>
                <w:sz w:val="20"/>
                <w:szCs w:val="20"/>
              </w:rPr>
              <w:br/>
            </w:r>
            <w:r w:rsidRPr="005E7FFD">
              <w:rPr>
                <w:rFonts w:ascii="Arial" w:hAnsi="Arial" w:cs="Arial"/>
                <w:b/>
                <w:sz w:val="20"/>
                <w:szCs w:val="20"/>
              </w:rPr>
              <w:t>(</w:t>
            </w:r>
            <w:r w:rsidR="003C524B" w:rsidRPr="005E7FFD">
              <w:rPr>
                <w:rFonts w:ascii="Arial" w:hAnsi="Arial" w:cs="Arial"/>
                <w:b/>
                <w:sz w:val="20"/>
                <w:szCs w:val="20"/>
              </w:rPr>
              <w:t>217</w:t>
            </w:r>
            <w:r w:rsidR="00144574" w:rsidRPr="005E7FFD">
              <w:rPr>
                <w:rFonts w:ascii="Arial" w:hAnsi="Arial" w:cs="Arial"/>
                <w:b/>
                <w:sz w:val="20"/>
                <w:szCs w:val="20"/>
              </w:rPr>
              <w:t>,80</w:t>
            </w:r>
            <w:r w:rsidRPr="005E7FFD">
              <w:rPr>
                <w:rFonts w:ascii="Arial" w:hAnsi="Arial" w:cs="Arial"/>
                <w:b/>
                <w:sz w:val="20"/>
                <w:szCs w:val="20"/>
              </w:rPr>
              <w:t xml:space="preserve"> Kč s DPH)</w:t>
            </w:r>
            <w:r w:rsidRPr="005E7FFD">
              <w:rPr>
                <w:rFonts w:ascii="Arial" w:hAnsi="Arial" w:cs="Arial"/>
                <w:sz w:val="20"/>
                <w:szCs w:val="20"/>
              </w:rPr>
              <w:t>.</w:t>
            </w:r>
          </w:p>
          <w:p w14:paraId="19F5123C" w14:textId="77777777" w:rsidR="006716FB" w:rsidRPr="005E7FFD" w:rsidRDefault="006716FB" w:rsidP="00F04CBC">
            <w:pPr>
              <w:pStyle w:val="Odstavecseseznamem"/>
              <w:numPr>
                <w:ilvl w:val="0"/>
                <w:numId w:val="30"/>
              </w:numPr>
              <w:spacing w:line="228" w:lineRule="auto"/>
              <w:ind w:left="317" w:hanging="284"/>
              <w:jc w:val="both"/>
              <w:rPr>
                <w:rFonts w:ascii="Arial" w:hAnsi="Arial" w:cs="Arial"/>
                <w:b/>
                <w:sz w:val="20"/>
                <w:szCs w:val="20"/>
              </w:rPr>
            </w:pPr>
            <w:r w:rsidRPr="005E7FFD">
              <w:rPr>
                <w:rFonts w:ascii="Arial" w:hAnsi="Arial" w:cs="Arial"/>
                <w:sz w:val="20"/>
                <w:szCs w:val="20"/>
              </w:rPr>
              <w:t>Jednotková měsíční cena se určí jako součin základní ceny, počtu smluvně dohodnutých jízd a příslušných koeficientů jako průměrná hodnota pro dobu trvání smluvního vztahu.</w:t>
            </w:r>
          </w:p>
          <w:p w14:paraId="69C948E8" w14:textId="7460CED2" w:rsidR="007E0DEC" w:rsidRPr="005E7FFD" w:rsidRDefault="006716FB" w:rsidP="00F04CBC">
            <w:pPr>
              <w:pStyle w:val="Odstavecseseznamem"/>
              <w:numPr>
                <w:ilvl w:val="0"/>
                <w:numId w:val="30"/>
              </w:numPr>
              <w:spacing w:line="228" w:lineRule="auto"/>
              <w:ind w:left="317" w:hanging="284"/>
              <w:jc w:val="both"/>
              <w:rPr>
                <w:rFonts w:ascii="Arial" w:hAnsi="Arial" w:cs="Arial"/>
                <w:b/>
                <w:sz w:val="20"/>
                <w:szCs w:val="20"/>
              </w:rPr>
            </w:pPr>
            <w:r w:rsidRPr="005E7FFD">
              <w:rPr>
                <w:rFonts w:ascii="Arial" w:hAnsi="Arial" w:cs="Arial"/>
                <w:sz w:val="20"/>
                <w:szCs w:val="20"/>
              </w:rPr>
              <w:t xml:space="preserve">Minimální jednotková cena za jedno obslužné místo je stanovena ve výši </w:t>
            </w:r>
            <w:r w:rsidR="00C3658B" w:rsidRPr="005E7FFD">
              <w:rPr>
                <w:rFonts w:ascii="Arial" w:hAnsi="Arial" w:cs="Arial"/>
                <w:sz w:val="20"/>
                <w:szCs w:val="20"/>
              </w:rPr>
              <w:t xml:space="preserve">1 </w:t>
            </w:r>
            <w:r w:rsidR="00144574" w:rsidRPr="005E7FFD">
              <w:rPr>
                <w:rFonts w:ascii="Arial" w:hAnsi="Arial" w:cs="Arial"/>
                <w:sz w:val="20"/>
                <w:szCs w:val="20"/>
              </w:rPr>
              <w:t>500</w:t>
            </w:r>
            <w:r w:rsidR="00C3658B" w:rsidRPr="005E7FFD">
              <w:rPr>
                <w:rFonts w:ascii="Arial" w:hAnsi="Arial" w:cs="Arial"/>
                <w:sz w:val="20"/>
                <w:szCs w:val="20"/>
              </w:rPr>
              <w:t>,00</w:t>
            </w:r>
            <w:r w:rsidRPr="005E7FFD">
              <w:rPr>
                <w:rFonts w:ascii="Arial" w:hAnsi="Arial" w:cs="Arial"/>
                <w:sz w:val="20"/>
                <w:szCs w:val="20"/>
              </w:rPr>
              <w:t xml:space="preserve"> Kč bez DPH</w:t>
            </w:r>
          </w:p>
          <w:p w14:paraId="69FEE690" w14:textId="40EB4C18" w:rsidR="006716FB" w:rsidRPr="005E7FFD" w:rsidRDefault="006716FB" w:rsidP="00F04CBC">
            <w:pPr>
              <w:spacing w:line="228" w:lineRule="auto"/>
              <w:ind w:left="318"/>
              <w:jc w:val="both"/>
              <w:rPr>
                <w:rFonts w:ascii="Arial" w:hAnsi="Arial" w:cs="Arial"/>
                <w:b/>
                <w:sz w:val="20"/>
                <w:szCs w:val="20"/>
              </w:rPr>
            </w:pPr>
            <w:r w:rsidRPr="005E7FFD">
              <w:rPr>
                <w:rFonts w:ascii="Arial" w:hAnsi="Arial" w:cs="Arial"/>
                <w:b/>
                <w:sz w:val="20"/>
                <w:szCs w:val="20"/>
              </w:rPr>
              <w:t>(</w:t>
            </w:r>
            <w:r w:rsidR="00C3658B" w:rsidRPr="005E7FFD">
              <w:rPr>
                <w:rFonts w:ascii="Arial" w:hAnsi="Arial" w:cs="Arial"/>
                <w:b/>
                <w:sz w:val="20"/>
                <w:szCs w:val="20"/>
              </w:rPr>
              <w:t xml:space="preserve">1 </w:t>
            </w:r>
            <w:r w:rsidR="00144574" w:rsidRPr="005E7FFD">
              <w:rPr>
                <w:rFonts w:ascii="Arial" w:hAnsi="Arial" w:cs="Arial"/>
                <w:b/>
                <w:sz w:val="20"/>
                <w:szCs w:val="20"/>
              </w:rPr>
              <w:t>815,00</w:t>
            </w:r>
            <w:r w:rsidRPr="005E7FFD">
              <w:rPr>
                <w:rFonts w:ascii="Arial" w:hAnsi="Arial" w:cs="Arial"/>
                <w:b/>
                <w:sz w:val="20"/>
                <w:szCs w:val="20"/>
              </w:rPr>
              <w:t xml:space="preserve"> Kč s DPH)</w:t>
            </w:r>
            <w:r w:rsidRPr="005E7FFD">
              <w:rPr>
                <w:rFonts w:ascii="Arial" w:hAnsi="Arial" w:cs="Arial"/>
                <w:sz w:val="20"/>
                <w:szCs w:val="20"/>
              </w:rPr>
              <w:t>.</w:t>
            </w:r>
          </w:p>
          <w:p w14:paraId="72E00CEF" w14:textId="77777777" w:rsidR="006716FB" w:rsidRPr="005E7FFD" w:rsidRDefault="006716FB" w:rsidP="00F04CBC">
            <w:pPr>
              <w:pStyle w:val="Odstavecseseznamem"/>
              <w:numPr>
                <w:ilvl w:val="0"/>
                <w:numId w:val="30"/>
              </w:numPr>
              <w:spacing w:line="228" w:lineRule="auto"/>
              <w:ind w:left="317" w:hanging="284"/>
              <w:jc w:val="both"/>
              <w:rPr>
                <w:rFonts w:ascii="Arial" w:hAnsi="Arial" w:cs="Arial"/>
                <w:b/>
                <w:sz w:val="20"/>
                <w:szCs w:val="20"/>
              </w:rPr>
            </w:pPr>
            <w:r w:rsidRPr="005E7FFD">
              <w:rPr>
                <w:rFonts w:ascii="Arial" w:hAnsi="Arial" w:cs="Arial"/>
                <w:sz w:val="20"/>
                <w:szCs w:val="20"/>
              </w:rPr>
              <w:t>Jednotková měsíční cena bez DPH se zaokrouhluje na celé 50 Kč nahoru.</w:t>
            </w:r>
          </w:p>
        </w:tc>
      </w:tr>
    </w:tbl>
    <w:p w14:paraId="468FFA27" w14:textId="77777777" w:rsidR="006716FB" w:rsidRPr="005E7FFD" w:rsidRDefault="006716FB" w:rsidP="006716FB">
      <w:pPr>
        <w:spacing w:line="228" w:lineRule="auto"/>
        <w:rPr>
          <w:rFonts w:ascii="Arial" w:hAnsi="Arial" w:cs="Arial"/>
          <w:sz w:val="14"/>
          <w:szCs w:val="18"/>
        </w:rPr>
      </w:pPr>
    </w:p>
    <w:tbl>
      <w:tblPr>
        <w:tblW w:w="10065" w:type="dxa"/>
        <w:tblInd w:w="108" w:type="dxa"/>
        <w:tblLook w:val="04A0" w:firstRow="1" w:lastRow="0" w:firstColumn="1" w:lastColumn="0" w:noHBand="0" w:noVBand="1"/>
      </w:tblPr>
      <w:tblGrid>
        <w:gridCol w:w="10065"/>
      </w:tblGrid>
      <w:tr w:rsidR="006716FB" w:rsidRPr="005E7FFD" w14:paraId="714E21F9" w14:textId="77777777" w:rsidTr="006716FB">
        <w:tc>
          <w:tcPr>
            <w:tcW w:w="10065" w:type="dxa"/>
          </w:tcPr>
          <w:p w14:paraId="1C7C8D86" w14:textId="77777777" w:rsidR="006716FB" w:rsidRPr="005E7FFD" w:rsidRDefault="006716FB" w:rsidP="006716FB">
            <w:pPr>
              <w:pStyle w:val="Bezmezer"/>
              <w:tabs>
                <w:tab w:val="left" w:pos="7655"/>
              </w:tabs>
              <w:spacing w:line="228" w:lineRule="auto"/>
              <w:jc w:val="both"/>
              <w:rPr>
                <w:rFonts w:ascii="Arial" w:hAnsi="Arial" w:cs="Arial"/>
                <w:sz w:val="20"/>
                <w:szCs w:val="20"/>
              </w:rPr>
            </w:pPr>
            <w:r w:rsidRPr="005E7FFD">
              <w:rPr>
                <w:rFonts w:ascii="Arial" w:hAnsi="Arial" w:cs="Arial"/>
                <w:b/>
                <w:sz w:val="20"/>
                <w:szCs w:val="20"/>
              </w:rPr>
              <w:t>Koeficienty pro výpočet jednotkové ceny</w:t>
            </w:r>
          </w:p>
        </w:tc>
      </w:tr>
    </w:tbl>
    <w:p w14:paraId="5D7A348F" w14:textId="77777777" w:rsidR="006716FB" w:rsidRPr="005E7FFD" w:rsidRDefault="006716FB" w:rsidP="006716FB">
      <w:pPr>
        <w:spacing w:line="228" w:lineRule="auto"/>
        <w:rPr>
          <w:rFonts w:ascii="Arial" w:hAnsi="Arial" w:cs="Arial"/>
          <w:sz w:val="14"/>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4819"/>
        <w:gridCol w:w="2126"/>
        <w:gridCol w:w="2127"/>
      </w:tblGrid>
      <w:tr w:rsidR="004F26E4" w:rsidRPr="005E7FFD" w14:paraId="53AAD3F9" w14:textId="77777777" w:rsidTr="006716FB">
        <w:trPr>
          <w:trHeight w:val="178"/>
        </w:trPr>
        <w:tc>
          <w:tcPr>
            <w:tcW w:w="993" w:type="dxa"/>
            <w:tcBorders>
              <w:top w:val="nil"/>
              <w:left w:val="nil"/>
              <w:bottom w:val="single" w:sz="4" w:space="0" w:color="auto"/>
              <w:right w:val="nil"/>
            </w:tcBorders>
          </w:tcPr>
          <w:p w14:paraId="343F2964" w14:textId="77777777" w:rsidR="006716FB" w:rsidRPr="005E7FFD" w:rsidRDefault="006716FB" w:rsidP="006716FB">
            <w:pPr>
              <w:spacing w:line="228" w:lineRule="auto"/>
              <w:rPr>
                <w:rFonts w:ascii="Arial" w:hAnsi="Arial" w:cs="Arial"/>
                <w:b/>
                <w:sz w:val="20"/>
                <w:szCs w:val="20"/>
              </w:rPr>
            </w:pPr>
            <w:r w:rsidRPr="005E7FFD">
              <w:rPr>
                <w:rFonts w:ascii="Arial" w:hAnsi="Arial" w:cs="Arial"/>
                <w:b/>
                <w:sz w:val="20"/>
                <w:szCs w:val="20"/>
              </w:rPr>
              <w:t>1.1.1</w:t>
            </w:r>
          </w:p>
        </w:tc>
        <w:tc>
          <w:tcPr>
            <w:tcW w:w="9072" w:type="dxa"/>
            <w:gridSpan w:val="3"/>
            <w:tcBorders>
              <w:top w:val="nil"/>
              <w:left w:val="nil"/>
              <w:bottom w:val="single" w:sz="4" w:space="0" w:color="auto"/>
              <w:right w:val="nil"/>
            </w:tcBorders>
            <w:shd w:val="clear" w:color="auto" w:fill="auto"/>
          </w:tcPr>
          <w:p w14:paraId="7623BA31" w14:textId="77777777" w:rsidR="006716FB" w:rsidRPr="005E7FFD" w:rsidRDefault="006716FB" w:rsidP="006716FB">
            <w:pPr>
              <w:spacing w:line="228" w:lineRule="auto"/>
              <w:rPr>
                <w:rFonts w:ascii="Arial" w:hAnsi="Arial" w:cs="Arial"/>
                <w:sz w:val="20"/>
                <w:szCs w:val="20"/>
              </w:rPr>
            </w:pPr>
            <w:r w:rsidRPr="005E7FFD">
              <w:rPr>
                <w:rFonts w:ascii="Arial" w:hAnsi="Arial" w:cs="Arial"/>
                <w:b/>
                <w:sz w:val="20"/>
                <w:szCs w:val="20"/>
              </w:rPr>
              <w:t>Počet jízd</w:t>
            </w:r>
          </w:p>
        </w:tc>
      </w:tr>
      <w:tr w:rsidR="004F26E4" w:rsidRPr="005E7FFD" w14:paraId="7238BA3B"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92E021" w14:textId="77777777" w:rsidR="006716FB" w:rsidRPr="005E7FFD" w:rsidRDefault="006716FB" w:rsidP="006716FB">
            <w:pPr>
              <w:rPr>
                <w:rFonts w:ascii="Arial" w:hAnsi="Arial" w:cs="Arial"/>
                <w:sz w:val="20"/>
                <w:szCs w:val="20"/>
              </w:rPr>
            </w:pPr>
            <w:r w:rsidRPr="005E7FFD">
              <w:rPr>
                <w:rFonts w:ascii="Arial" w:hAnsi="Arial" w:cs="Arial"/>
                <w:sz w:val="20"/>
                <w:szCs w:val="20"/>
              </w:rPr>
              <w:t>Počet jízd/den</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AD48AD" w14:textId="77777777" w:rsidR="006716FB" w:rsidRPr="005E7FFD" w:rsidRDefault="006716FB" w:rsidP="006716FB">
            <w:pPr>
              <w:jc w:val="center"/>
              <w:rPr>
                <w:rFonts w:ascii="Arial" w:hAnsi="Arial" w:cs="Arial"/>
                <w:sz w:val="20"/>
                <w:szCs w:val="20"/>
              </w:rPr>
            </w:pPr>
            <w:r w:rsidRPr="005E7FFD">
              <w:rPr>
                <w:rFonts w:ascii="Arial" w:hAnsi="Arial" w:cs="Arial"/>
                <w:sz w:val="20"/>
                <w:szCs w:val="20"/>
              </w:rPr>
              <w:t>1</w:t>
            </w:r>
          </w:p>
        </w:tc>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C9E3E6" w14:textId="77777777" w:rsidR="006716FB" w:rsidRPr="005E7FFD" w:rsidRDefault="006716FB" w:rsidP="006716FB">
            <w:pPr>
              <w:jc w:val="center"/>
              <w:rPr>
                <w:rFonts w:ascii="Arial" w:hAnsi="Arial" w:cs="Arial"/>
                <w:sz w:val="20"/>
                <w:szCs w:val="20"/>
              </w:rPr>
            </w:pPr>
            <w:r w:rsidRPr="005E7FFD">
              <w:rPr>
                <w:rFonts w:ascii="Arial" w:hAnsi="Arial" w:cs="Arial"/>
                <w:sz w:val="20"/>
                <w:szCs w:val="20"/>
              </w:rPr>
              <w:t>2</w:t>
            </w:r>
          </w:p>
        </w:tc>
      </w:tr>
      <w:tr w:rsidR="004F26E4" w:rsidRPr="005E7FFD" w14:paraId="79F7F54E"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4D54CF" w14:textId="77777777" w:rsidR="006716FB" w:rsidRPr="005E7FFD" w:rsidRDefault="006716FB" w:rsidP="006716FB">
            <w:pPr>
              <w:rPr>
                <w:rFonts w:ascii="Arial" w:hAnsi="Arial" w:cs="Arial"/>
                <w:sz w:val="20"/>
                <w:szCs w:val="20"/>
              </w:rPr>
            </w:pPr>
            <w:r w:rsidRPr="005E7FFD">
              <w:rPr>
                <w:rFonts w:ascii="Arial" w:hAnsi="Arial" w:cs="Arial"/>
                <w:sz w:val="20"/>
                <w:szCs w:val="20"/>
              </w:rPr>
              <w:t>Koeficient</w:t>
            </w:r>
          </w:p>
        </w:tc>
        <w:tc>
          <w:tcPr>
            <w:tcW w:w="2126" w:type="dxa"/>
            <w:tcBorders>
              <w:top w:val="single" w:sz="4" w:space="0" w:color="auto"/>
              <w:left w:val="single" w:sz="4" w:space="0" w:color="auto"/>
              <w:bottom w:val="single" w:sz="4" w:space="0" w:color="auto"/>
              <w:right w:val="single" w:sz="4" w:space="0" w:color="auto"/>
            </w:tcBorders>
            <w:vAlign w:val="center"/>
          </w:tcPr>
          <w:p w14:paraId="02BB47EB" w14:textId="77777777" w:rsidR="006716FB" w:rsidRPr="005E7FFD" w:rsidRDefault="006716FB" w:rsidP="006716FB">
            <w:pPr>
              <w:jc w:val="center"/>
              <w:rPr>
                <w:rFonts w:ascii="Arial" w:hAnsi="Arial" w:cs="Arial"/>
                <w:sz w:val="20"/>
                <w:szCs w:val="20"/>
              </w:rPr>
            </w:pPr>
            <w:r w:rsidRPr="005E7FFD">
              <w:rPr>
                <w:rFonts w:ascii="Arial" w:hAnsi="Arial" w:cs="Arial"/>
                <w:sz w:val="20"/>
                <w:szCs w:val="20"/>
              </w:rPr>
              <w:t>1</w:t>
            </w:r>
          </w:p>
        </w:tc>
        <w:tc>
          <w:tcPr>
            <w:tcW w:w="2127" w:type="dxa"/>
            <w:tcBorders>
              <w:top w:val="single" w:sz="4" w:space="0" w:color="auto"/>
              <w:left w:val="single" w:sz="4" w:space="0" w:color="auto"/>
              <w:bottom w:val="single" w:sz="4" w:space="0" w:color="auto"/>
              <w:right w:val="single" w:sz="4" w:space="0" w:color="auto"/>
            </w:tcBorders>
            <w:vAlign w:val="center"/>
          </w:tcPr>
          <w:p w14:paraId="65C2B71E" w14:textId="77777777" w:rsidR="006716FB" w:rsidRPr="005E7FFD" w:rsidRDefault="006716FB" w:rsidP="006716FB">
            <w:pPr>
              <w:jc w:val="center"/>
              <w:rPr>
                <w:rFonts w:ascii="Arial" w:hAnsi="Arial" w:cs="Arial"/>
                <w:sz w:val="20"/>
                <w:szCs w:val="20"/>
              </w:rPr>
            </w:pPr>
            <w:r w:rsidRPr="005E7FFD">
              <w:rPr>
                <w:rFonts w:ascii="Arial" w:hAnsi="Arial" w:cs="Arial"/>
                <w:sz w:val="20"/>
                <w:szCs w:val="20"/>
              </w:rPr>
              <w:t>1,75</w:t>
            </w:r>
          </w:p>
        </w:tc>
      </w:tr>
    </w:tbl>
    <w:p w14:paraId="388AA866" w14:textId="77777777" w:rsidR="006716FB" w:rsidRPr="005E7FFD" w:rsidRDefault="006716FB" w:rsidP="006716FB">
      <w:pPr>
        <w:spacing w:line="240" w:lineRule="auto"/>
        <w:rPr>
          <w:rFonts w:ascii="Arial" w:hAnsi="Arial" w:cs="Arial"/>
          <w:sz w:val="10"/>
        </w:rPr>
      </w:pPr>
    </w:p>
    <w:tbl>
      <w:tblPr>
        <w:tblW w:w="10065" w:type="dxa"/>
        <w:tblInd w:w="108" w:type="dxa"/>
        <w:tblLook w:val="04A0" w:firstRow="1" w:lastRow="0" w:firstColumn="1" w:lastColumn="0" w:noHBand="0" w:noVBand="1"/>
      </w:tblPr>
      <w:tblGrid>
        <w:gridCol w:w="10065"/>
      </w:tblGrid>
      <w:tr w:rsidR="006716FB" w:rsidRPr="005E7FFD" w14:paraId="3A373D70" w14:textId="77777777" w:rsidTr="006716FB">
        <w:tc>
          <w:tcPr>
            <w:tcW w:w="10065" w:type="dxa"/>
          </w:tcPr>
          <w:p w14:paraId="3A6B1CA8" w14:textId="77777777" w:rsidR="006716FB" w:rsidRPr="005E7FFD" w:rsidRDefault="006716FB" w:rsidP="006716FB">
            <w:pPr>
              <w:pStyle w:val="Odstavecseseznamem"/>
              <w:spacing w:line="228" w:lineRule="auto"/>
              <w:ind w:left="-57"/>
              <w:jc w:val="both"/>
              <w:rPr>
                <w:rFonts w:ascii="Arial" w:hAnsi="Arial" w:cs="Arial"/>
                <w:sz w:val="20"/>
                <w:szCs w:val="20"/>
              </w:rPr>
            </w:pPr>
            <w:r w:rsidRPr="005E7FFD">
              <w:rPr>
                <w:rFonts w:ascii="Arial" w:hAnsi="Arial" w:cs="Arial"/>
                <w:sz w:val="20"/>
                <w:szCs w:val="20"/>
              </w:rPr>
              <w:t>Pokud dojde k požadavku různého počtu jízd během dne v rozmezí týden (např. 2 jízdy v pondělí, 1 jízda ostatní dny), pak se koeficient vypočítá jako průměr</w:t>
            </w:r>
            <w:r w:rsidRPr="005E7FFD">
              <w:rPr>
                <w:rFonts w:ascii="Arial" w:hAnsi="Arial" w:cs="Arial"/>
              </w:rPr>
              <w:t>.</w:t>
            </w:r>
          </w:p>
        </w:tc>
      </w:tr>
    </w:tbl>
    <w:p w14:paraId="743CB472" w14:textId="77777777" w:rsidR="006716FB" w:rsidRPr="005E7FFD" w:rsidRDefault="006716FB" w:rsidP="006716FB">
      <w:pPr>
        <w:spacing w:line="228" w:lineRule="auto"/>
        <w:rPr>
          <w:rFonts w:ascii="Arial" w:hAnsi="Arial" w:cs="Arial"/>
          <w:sz w:val="18"/>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4819"/>
        <w:gridCol w:w="1417"/>
        <w:gridCol w:w="284"/>
        <w:gridCol w:w="1134"/>
        <w:gridCol w:w="1418"/>
      </w:tblGrid>
      <w:tr w:rsidR="004F26E4" w:rsidRPr="005E7FFD" w14:paraId="3B437F0B" w14:textId="77777777" w:rsidTr="006716FB">
        <w:trPr>
          <w:trHeight w:val="178"/>
        </w:trPr>
        <w:tc>
          <w:tcPr>
            <w:tcW w:w="993" w:type="dxa"/>
            <w:tcBorders>
              <w:top w:val="nil"/>
              <w:left w:val="nil"/>
              <w:bottom w:val="single" w:sz="4" w:space="0" w:color="auto"/>
              <w:right w:val="nil"/>
            </w:tcBorders>
          </w:tcPr>
          <w:p w14:paraId="57E3738C" w14:textId="77777777" w:rsidR="006716FB" w:rsidRPr="005E7FFD" w:rsidRDefault="006716FB" w:rsidP="006716FB">
            <w:pPr>
              <w:rPr>
                <w:rFonts w:ascii="Arial" w:hAnsi="Arial" w:cs="Arial"/>
                <w:b/>
                <w:sz w:val="20"/>
                <w:szCs w:val="20"/>
              </w:rPr>
            </w:pPr>
            <w:r w:rsidRPr="005E7FFD">
              <w:rPr>
                <w:rFonts w:ascii="Arial" w:hAnsi="Arial" w:cs="Arial"/>
                <w:b/>
                <w:sz w:val="20"/>
                <w:szCs w:val="20"/>
              </w:rPr>
              <w:t>1.1.2</w:t>
            </w:r>
          </w:p>
        </w:tc>
        <w:tc>
          <w:tcPr>
            <w:tcW w:w="6520" w:type="dxa"/>
            <w:gridSpan w:val="3"/>
            <w:tcBorders>
              <w:top w:val="nil"/>
              <w:left w:val="nil"/>
              <w:bottom w:val="single" w:sz="4" w:space="0" w:color="auto"/>
              <w:right w:val="nil"/>
            </w:tcBorders>
            <w:shd w:val="clear" w:color="auto" w:fill="auto"/>
          </w:tcPr>
          <w:p w14:paraId="4BD49EB2" w14:textId="77777777" w:rsidR="006716FB" w:rsidRPr="005E7FFD" w:rsidRDefault="006716FB" w:rsidP="006716FB">
            <w:pPr>
              <w:spacing w:line="240" w:lineRule="auto"/>
              <w:rPr>
                <w:rFonts w:ascii="Arial" w:hAnsi="Arial" w:cs="Arial"/>
                <w:b/>
                <w:sz w:val="20"/>
                <w:szCs w:val="20"/>
              </w:rPr>
            </w:pPr>
            <w:r w:rsidRPr="005E7FFD">
              <w:rPr>
                <w:rFonts w:ascii="Arial" w:hAnsi="Arial" w:cs="Arial"/>
                <w:b/>
                <w:sz w:val="20"/>
                <w:szCs w:val="20"/>
              </w:rPr>
              <w:t>Fáze dne</w:t>
            </w:r>
          </w:p>
        </w:tc>
        <w:tc>
          <w:tcPr>
            <w:tcW w:w="2552" w:type="dxa"/>
            <w:gridSpan w:val="2"/>
            <w:tcBorders>
              <w:top w:val="nil"/>
              <w:left w:val="nil"/>
              <w:bottom w:val="single" w:sz="4" w:space="0" w:color="auto"/>
              <w:right w:val="nil"/>
            </w:tcBorders>
            <w:vAlign w:val="bottom"/>
          </w:tcPr>
          <w:p w14:paraId="36D8EE87" w14:textId="77777777" w:rsidR="006716FB" w:rsidRPr="005E7FFD" w:rsidRDefault="006716FB" w:rsidP="006716FB">
            <w:pPr>
              <w:spacing w:line="240" w:lineRule="auto"/>
              <w:rPr>
                <w:rFonts w:ascii="Arial" w:hAnsi="Arial" w:cs="Arial"/>
                <w:sz w:val="20"/>
                <w:szCs w:val="20"/>
              </w:rPr>
            </w:pPr>
          </w:p>
        </w:tc>
      </w:tr>
      <w:tr w:rsidR="004F26E4" w:rsidRPr="005E7FFD" w14:paraId="6D603503"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6DA635" w14:textId="77777777" w:rsidR="006716FB" w:rsidRPr="005E7FFD" w:rsidRDefault="006716FB" w:rsidP="006716FB">
            <w:pPr>
              <w:rPr>
                <w:rFonts w:ascii="Arial" w:hAnsi="Arial" w:cs="Arial"/>
                <w:sz w:val="20"/>
                <w:szCs w:val="20"/>
              </w:rPr>
            </w:pPr>
            <w:r w:rsidRPr="005E7FFD">
              <w:rPr>
                <w:rFonts w:ascii="Arial" w:hAnsi="Arial" w:cs="Arial"/>
                <w:sz w:val="20"/>
                <w:szCs w:val="20"/>
              </w:rPr>
              <w:t>Fáze dne</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8E1798" w14:textId="77777777" w:rsidR="006716FB" w:rsidRPr="005E7FFD" w:rsidRDefault="006716FB" w:rsidP="006716FB">
            <w:pPr>
              <w:jc w:val="center"/>
              <w:rPr>
                <w:rFonts w:ascii="Arial" w:hAnsi="Arial" w:cs="Arial"/>
                <w:sz w:val="20"/>
                <w:szCs w:val="20"/>
              </w:rPr>
            </w:pPr>
            <w:r w:rsidRPr="005E7FFD">
              <w:rPr>
                <w:rFonts w:ascii="Arial" w:hAnsi="Arial" w:cs="Arial"/>
                <w:sz w:val="20"/>
                <w:szCs w:val="20"/>
              </w:rPr>
              <w:t>7.00 – 16.00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2C01FA" w14:textId="77777777" w:rsidR="006716FB" w:rsidRPr="005E7FFD" w:rsidRDefault="006716FB" w:rsidP="006716FB">
            <w:pPr>
              <w:jc w:val="center"/>
              <w:rPr>
                <w:rFonts w:ascii="Arial" w:hAnsi="Arial" w:cs="Arial"/>
                <w:sz w:val="20"/>
                <w:szCs w:val="20"/>
              </w:rPr>
            </w:pPr>
            <w:r w:rsidRPr="005E7FFD">
              <w:rPr>
                <w:rFonts w:ascii="Arial" w:hAnsi="Arial" w:cs="Arial"/>
                <w:sz w:val="20"/>
                <w:szCs w:val="20"/>
              </w:rPr>
              <w:t>16.00 – 22.00</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54B2E8" w14:textId="77777777" w:rsidR="006716FB" w:rsidRPr="005E7FFD" w:rsidRDefault="006716FB" w:rsidP="006716FB">
            <w:pPr>
              <w:jc w:val="center"/>
              <w:rPr>
                <w:rFonts w:ascii="Arial" w:hAnsi="Arial" w:cs="Arial"/>
                <w:sz w:val="20"/>
                <w:szCs w:val="20"/>
              </w:rPr>
            </w:pPr>
            <w:r w:rsidRPr="005E7FFD">
              <w:rPr>
                <w:rFonts w:ascii="Arial" w:hAnsi="Arial" w:cs="Arial"/>
                <w:sz w:val="20"/>
                <w:szCs w:val="20"/>
              </w:rPr>
              <w:t>22.00 – 7.00</w:t>
            </w:r>
          </w:p>
        </w:tc>
      </w:tr>
      <w:tr w:rsidR="004F26E4" w:rsidRPr="005E7FFD" w14:paraId="1DF728C4"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DE9FEA" w14:textId="77777777" w:rsidR="006716FB" w:rsidRPr="005E7FFD" w:rsidRDefault="006716FB" w:rsidP="006716FB">
            <w:pPr>
              <w:rPr>
                <w:rFonts w:ascii="Arial" w:hAnsi="Arial" w:cs="Arial"/>
                <w:sz w:val="20"/>
                <w:szCs w:val="20"/>
              </w:rPr>
            </w:pPr>
            <w:r w:rsidRPr="005E7FFD">
              <w:rPr>
                <w:rFonts w:ascii="Arial" w:hAnsi="Arial" w:cs="Arial"/>
                <w:sz w:val="20"/>
                <w:szCs w:val="20"/>
              </w:rPr>
              <w:t>Koeficient</w:t>
            </w:r>
          </w:p>
        </w:tc>
        <w:tc>
          <w:tcPr>
            <w:tcW w:w="1417" w:type="dxa"/>
            <w:tcBorders>
              <w:top w:val="single" w:sz="4" w:space="0" w:color="auto"/>
              <w:left w:val="single" w:sz="4" w:space="0" w:color="auto"/>
              <w:bottom w:val="single" w:sz="4" w:space="0" w:color="auto"/>
              <w:right w:val="single" w:sz="4" w:space="0" w:color="auto"/>
            </w:tcBorders>
            <w:vAlign w:val="center"/>
          </w:tcPr>
          <w:p w14:paraId="5DA9962B" w14:textId="77777777" w:rsidR="006716FB" w:rsidRPr="005E7FFD" w:rsidRDefault="006716FB" w:rsidP="006716FB">
            <w:pPr>
              <w:jc w:val="center"/>
              <w:rPr>
                <w:rFonts w:ascii="Arial" w:hAnsi="Arial" w:cs="Arial"/>
                <w:sz w:val="20"/>
                <w:szCs w:val="20"/>
              </w:rPr>
            </w:pPr>
            <w:r w:rsidRPr="005E7FFD">
              <w:rPr>
                <w:rFonts w:ascii="Arial" w:hAnsi="Arial" w:cs="Arial"/>
                <w:sz w:val="20"/>
                <w:szCs w:val="20"/>
              </w:rPr>
              <w:t>1</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4DF2D85F" w14:textId="77777777" w:rsidR="006716FB" w:rsidRPr="005E7FFD" w:rsidRDefault="006716FB" w:rsidP="006716FB">
            <w:pPr>
              <w:jc w:val="center"/>
              <w:rPr>
                <w:rFonts w:ascii="Arial" w:hAnsi="Arial" w:cs="Arial"/>
                <w:sz w:val="20"/>
                <w:szCs w:val="20"/>
              </w:rPr>
            </w:pPr>
            <w:r w:rsidRPr="005E7FFD">
              <w:rPr>
                <w:rFonts w:ascii="Arial" w:hAnsi="Arial" w:cs="Arial"/>
                <w:sz w:val="20"/>
                <w:szCs w:val="20"/>
              </w:rPr>
              <w:t>1,5</w:t>
            </w:r>
          </w:p>
        </w:tc>
        <w:tc>
          <w:tcPr>
            <w:tcW w:w="1418" w:type="dxa"/>
            <w:tcBorders>
              <w:top w:val="single" w:sz="4" w:space="0" w:color="auto"/>
              <w:left w:val="single" w:sz="4" w:space="0" w:color="auto"/>
              <w:bottom w:val="single" w:sz="4" w:space="0" w:color="auto"/>
              <w:right w:val="single" w:sz="4" w:space="0" w:color="auto"/>
            </w:tcBorders>
            <w:vAlign w:val="center"/>
          </w:tcPr>
          <w:p w14:paraId="78638BCD" w14:textId="77777777" w:rsidR="006716FB" w:rsidRPr="005E7FFD" w:rsidRDefault="006716FB" w:rsidP="006716FB">
            <w:pPr>
              <w:jc w:val="center"/>
              <w:rPr>
                <w:rFonts w:ascii="Arial" w:hAnsi="Arial" w:cs="Arial"/>
                <w:sz w:val="20"/>
                <w:szCs w:val="20"/>
              </w:rPr>
            </w:pPr>
            <w:r w:rsidRPr="005E7FFD">
              <w:rPr>
                <w:rFonts w:ascii="Arial" w:hAnsi="Arial" w:cs="Arial"/>
                <w:sz w:val="20"/>
                <w:szCs w:val="20"/>
              </w:rPr>
              <w:t>2</w:t>
            </w:r>
          </w:p>
        </w:tc>
      </w:tr>
    </w:tbl>
    <w:p w14:paraId="2DE3B342" w14:textId="77777777" w:rsidR="006716FB" w:rsidRPr="005E7FFD" w:rsidRDefault="006716FB" w:rsidP="006716FB">
      <w:pPr>
        <w:spacing w:line="228" w:lineRule="auto"/>
        <w:rPr>
          <w:rFonts w:ascii="Arial" w:hAnsi="Arial" w:cs="Arial"/>
          <w:sz w:val="18"/>
          <w:szCs w:val="18"/>
        </w:rPr>
      </w:pPr>
    </w:p>
    <w:tbl>
      <w:tblPr>
        <w:tblW w:w="10065" w:type="dxa"/>
        <w:tblInd w:w="108" w:type="dxa"/>
        <w:tblLook w:val="04A0" w:firstRow="1" w:lastRow="0" w:firstColumn="1" w:lastColumn="0" w:noHBand="0" w:noVBand="1"/>
      </w:tblPr>
      <w:tblGrid>
        <w:gridCol w:w="992"/>
        <w:gridCol w:w="4820"/>
        <w:gridCol w:w="1063"/>
        <w:gridCol w:w="610"/>
        <w:gridCol w:w="453"/>
        <w:gridCol w:w="1063"/>
        <w:gridCol w:w="1064"/>
      </w:tblGrid>
      <w:tr w:rsidR="004F26E4" w:rsidRPr="005E7FFD" w14:paraId="6BA7F381" w14:textId="77777777" w:rsidTr="006716FB">
        <w:tc>
          <w:tcPr>
            <w:tcW w:w="10065" w:type="dxa"/>
            <w:gridSpan w:val="7"/>
          </w:tcPr>
          <w:p w14:paraId="1360AC78" w14:textId="3A1D9E69" w:rsidR="006716FB" w:rsidRPr="005E7FFD" w:rsidRDefault="006716FB" w:rsidP="006716FB">
            <w:pPr>
              <w:pStyle w:val="Odstavecseseznamem"/>
              <w:spacing w:line="228" w:lineRule="auto"/>
              <w:ind w:left="-57"/>
              <w:jc w:val="both"/>
              <w:rPr>
                <w:rFonts w:ascii="Arial" w:hAnsi="Arial" w:cs="Arial"/>
                <w:sz w:val="20"/>
                <w:szCs w:val="20"/>
              </w:rPr>
            </w:pPr>
            <w:r w:rsidRPr="005E7FFD">
              <w:rPr>
                <w:rFonts w:ascii="Arial" w:hAnsi="Arial" w:cs="Arial"/>
                <w:sz w:val="20"/>
                <w:szCs w:val="20"/>
              </w:rPr>
              <w:t>Pokud sjednané časové rozpětí zasahuje do dvou intervalů, pak se vždy započte koeficient intervalu s větším podílem, při stejném podílu nebo při dvou jízdách v jednom dni v různých intervalech se použije aritmetický průměr (např. při požadovaném rozpětí mezi 15:00</w:t>
            </w:r>
            <w:r w:rsidR="00443D6B" w:rsidRPr="005E7FFD">
              <w:rPr>
                <w:rFonts w:ascii="Arial" w:hAnsi="Arial" w:cs="Arial"/>
                <w:sz w:val="20"/>
                <w:szCs w:val="20"/>
              </w:rPr>
              <w:t xml:space="preserve"> </w:t>
            </w:r>
            <w:r w:rsidRPr="005E7FFD">
              <w:rPr>
                <w:rFonts w:ascii="Arial" w:hAnsi="Arial" w:cs="Arial"/>
                <w:sz w:val="20"/>
                <w:szCs w:val="20"/>
              </w:rPr>
              <w:t>-</w:t>
            </w:r>
            <w:r w:rsidR="00443D6B" w:rsidRPr="005E7FFD">
              <w:rPr>
                <w:rFonts w:ascii="Arial" w:hAnsi="Arial" w:cs="Arial"/>
                <w:sz w:val="20"/>
                <w:szCs w:val="20"/>
              </w:rPr>
              <w:t xml:space="preserve"> </w:t>
            </w:r>
            <w:r w:rsidRPr="005E7FFD">
              <w:rPr>
                <w:rFonts w:ascii="Arial" w:hAnsi="Arial" w:cs="Arial"/>
                <w:sz w:val="20"/>
                <w:szCs w:val="20"/>
              </w:rPr>
              <w:t>17:00 se využije koeficient 1,25).</w:t>
            </w:r>
          </w:p>
          <w:p w14:paraId="7EC521A0" w14:textId="77777777" w:rsidR="006716FB" w:rsidRPr="005E7FFD" w:rsidRDefault="006716FB" w:rsidP="006716FB">
            <w:pPr>
              <w:spacing w:line="228" w:lineRule="auto"/>
              <w:jc w:val="both"/>
              <w:rPr>
                <w:rFonts w:ascii="Arial" w:hAnsi="Arial" w:cs="Arial"/>
                <w:sz w:val="20"/>
                <w:szCs w:val="20"/>
              </w:rPr>
            </w:pPr>
          </w:p>
        </w:tc>
      </w:tr>
      <w:tr w:rsidR="004F26E4" w:rsidRPr="005E7FFD" w14:paraId="29B38859" w14:textId="77777777" w:rsidTr="006716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992" w:type="dxa"/>
            <w:tcBorders>
              <w:top w:val="nil"/>
              <w:left w:val="nil"/>
              <w:bottom w:val="single" w:sz="4" w:space="0" w:color="auto"/>
              <w:right w:val="nil"/>
            </w:tcBorders>
          </w:tcPr>
          <w:p w14:paraId="253589C9" w14:textId="77777777" w:rsidR="006716FB" w:rsidRPr="005E7FFD" w:rsidRDefault="006716FB" w:rsidP="006716FB">
            <w:pPr>
              <w:rPr>
                <w:rFonts w:ascii="Arial" w:hAnsi="Arial" w:cs="Arial"/>
                <w:b/>
                <w:sz w:val="20"/>
                <w:szCs w:val="20"/>
              </w:rPr>
            </w:pPr>
            <w:r w:rsidRPr="005E7FFD">
              <w:rPr>
                <w:rFonts w:ascii="Arial" w:hAnsi="Arial" w:cs="Arial"/>
                <w:b/>
                <w:sz w:val="20"/>
                <w:szCs w:val="20"/>
              </w:rPr>
              <w:t>1.1.3</w:t>
            </w:r>
          </w:p>
        </w:tc>
        <w:tc>
          <w:tcPr>
            <w:tcW w:w="6493" w:type="dxa"/>
            <w:gridSpan w:val="3"/>
            <w:tcBorders>
              <w:top w:val="nil"/>
              <w:left w:val="nil"/>
              <w:bottom w:val="single" w:sz="4" w:space="0" w:color="auto"/>
              <w:right w:val="nil"/>
            </w:tcBorders>
            <w:shd w:val="clear" w:color="auto" w:fill="auto"/>
          </w:tcPr>
          <w:p w14:paraId="11F3A97B" w14:textId="77777777" w:rsidR="006716FB" w:rsidRPr="005E7FFD" w:rsidRDefault="006716FB" w:rsidP="006716FB">
            <w:pPr>
              <w:spacing w:line="240" w:lineRule="auto"/>
              <w:rPr>
                <w:rFonts w:ascii="Arial" w:hAnsi="Arial" w:cs="Arial"/>
                <w:b/>
                <w:sz w:val="20"/>
                <w:szCs w:val="20"/>
              </w:rPr>
            </w:pPr>
            <w:r w:rsidRPr="005E7FFD">
              <w:rPr>
                <w:rFonts w:ascii="Arial" w:hAnsi="Arial" w:cs="Arial"/>
                <w:b/>
                <w:sz w:val="20"/>
                <w:szCs w:val="20"/>
              </w:rPr>
              <w:t>Časové rozmezí</w:t>
            </w:r>
          </w:p>
        </w:tc>
        <w:tc>
          <w:tcPr>
            <w:tcW w:w="2580" w:type="dxa"/>
            <w:gridSpan w:val="3"/>
            <w:tcBorders>
              <w:top w:val="nil"/>
              <w:left w:val="nil"/>
              <w:bottom w:val="single" w:sz="4" w:space="0" w:color="auto"/>
              <w:right w:val="nil"/>
            </w:tcBorders>
            <w:vAlign w:val="bottom"/>
          </w:tcPr>
          <w:p w14:paraId="4BB995C5" w14:textId="77777777" w:rsidR="006716FB" w:rsidRPr="005E7FFD" w:rsidRDefault="006716FB" w:rsidP="006716FB">
            <w:pPr>
              <w:spacing w:line="240" w:lineRule="auto"/>
              <w:rPr>
                <w:rFonts w:ascii="Arial" w:hAnsi="Arial" w:cs="Arial"/>
                <w:sz w:val="20"/>
                <w:szCs w:val="20"/>
              </w:rPr>
            </w:pPr>
          </w:p>
        </w:tc>
      </w:tr>
      <w:tr w:rsidR="004F26E4" w:rsidRPr="005E7FFD" w14:paraId="090DD1AE" w14:textId="77777777" w:rsidTr="00E54515">
        <w:tblPrEx>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8299BE" w14:textId="77777777" w:rsidR="006716FB" w:rsidRPr="005E7FFD" w:rsidRDefault="006716FB" w:rsidP="006716FB">
            <w:pPr>
              <w:rPr>
                <w:rFonts w:ascii="Arial" w:hAnsi="Arial" w:cs="Arial"/>
                <w:sz w:val="20"/>
                <w:szCs w:val="20"/>
              </w:rPr>
            </w:pPr>
            <w:r w:rsidRPr="005E7FFD">
              <w:rPr>
                <w:rFonts w:ascii="Arial" w:hAnsi="Arial" w:cs="Arial"/>
                <w:sz w:val="20"/>
                <w:szCs w:val="20"/>
              </w:rPr>
              <w:t>Časové rozmezí</w:t>
            </w:r>
          </w:p>
          <w:p w14:paraId="1850FEF1" w14:textId="77777777" w:rsidR="006716FB" w:rsidRPr="005E7FFD" w:rsidRDefault="006716FB" w:rsidP="006716FB">
            <w:pPr>
              <w:rPr>
                <w:rFonts w:ascii="Arial" w:hAnsi="Arial" w:cs="Arial"/>
                <w:sz w:val="20"/>
                <w:szCs w:val="20"/>
              </w:rPr>
            </w:pPr>
            <w:r w:rsidRPr="005E7FFD">
              <w:rPr>
                <w:rFonts w:ascii="Arial" w:hAnsi="Arial" w:cs="Arial"/>
                <w:sz w:val="20"/>
                <w:szCs w:val="20"/>
              </w:rPr>
              <w:t>(Délka intervalu v hod.)</w:t>
            </w: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51331F" w14:textId="77777777" w:rsidR="006716FB" w:rsidRPr="005E7FFD" w:rsidRDefault="006716FB" w:rsidP="006716FB">
            <w:pPr>
              <w:jc w:val="center"/>
              <w:rPr>
                <w:rFonts w:ascii="Arial" w:hAnsi="Arial" w:cs="Arial"/>
                <w:sz w:val="20"/>
                <w:szCs w:val="20"/>
              </w:rPr>
            </w:pPr>
            <w:r w:rsidRPr="005E7FFD">
              <w:rPr>
                <w:rFonts w:ascii="Arial" w:hAnsi="Arial" w:cs="Arial"/>
                <w:sz w:val="20"/>
                <w:szCs w:val="20"/>
              </w:rPr>
              <w:t>3</w:t>
            </w:r>
          </w:p>
        </w:tc>
        <w:tc>
          <w:tcPr>
            <w:tcW w:w="106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2328B8" w14:textId="77777777" w:rsidR="006716FB" w:rsidRPr="005E7FFD" w:rsidRDefault="006716FB" w:rsidP="006716FB">
            <w:pPr>
              <w:jc w:val="center"/>
              <w:rPr>
                <w:rFonts w:ascii="Arial" w:hAnsi="Arial" w:cs="Arial"/>
                <w:sz w:val="20"/>
                <w:szCs w:val="20"/>
              </w:rPr>
            </w:pPr>
            <w:r w:rsidRPr="005E7FFD">
              <w:rPr>
                <w:rFonts w:ascii="Arial" w:hAnsi="Arial" w:cs="Arial"/>
                <w:sz w:val="20"/>
                <w:szCs w:val="20"/>
              </w:rPr>
              <w:t>2</w:t>
            </w:r>
          </w:p>
        </w:tc>
        <w:tc>
          <w:tcPr>
            <w:tcW w:w="10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DDE971" w14:textId="77777777" w:rsidR="006716FB" w:rsidRPr="005E7FFD" w:rsidRDefault="006716FB" w:rsidP="006716FB">
            <w:pPr>
              <w:jc w:val="center"/>
              <w:rPr>
                <w:rFonts w:ascii="Arial" w:hAnsi="Arial" w:cs="Arial"/>
                <w:sz w:val="20"/>
                <w:szCs w:val="20"/>
              </w:rPr>
            </w:pPr>
            <w:r w:rsidRPr="005E7FFD">
              <w:rPr>
                <w:rFonts w:ascii="Arial" w:hAnsi="Arial" w:cs="Arial"/>
                <w:sz w:val="20"/>
                <w:szCs w:val="20"/>
              </w:rPr>
              <w:t>1</w:t>
            </w:r>
          </w:p>
        </w:tc>
        <w:tc>
          <w:tcPr>
            <w:tcW w:w="10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5182A6" w14:textId="77777777" w:rsidR="006716FB" w:rsidRPr="005E7FFD" w:rsidRDefault="006716FB" w:rsidP="006716FB">
            <w:pPr>
              <w:jc w:val="center"/>
              <w:rPr>
                <w:rFonts w:ascii="Arial" w:hAnsi="Arial" w:cs="Arial"/>
                <w:sz w:val="20"/>
                <w:szCs w:val="20"/>
              </w:rPr>
            </w:pPr>
            <w:r w:rsidRPr="005E7FFD">
              <w:rPr>
                <w:rFonts w:ascii="Arial" w:hAnsi="Arial" w:cs="Arial"/>
                <w:sz w:val="20"/>
                <w:szCs w:val="20"/>
              </w:rPr>
              <w:t>0,5</w:t>
            </w:r>
          </w:p>
        </w:tc>
      </w:tr>
      <w:tr w:rsidR="004F26E4" w:rsidRPr="005E7FFD" w14:paraId="001342C7" w14:textId="77777777" w:rsidTr="00E54515">
        <w:tblPrEx>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31BC9A" w14:textId="77777777" w:rsidR="006716FB" w:rsidRPr="005E7FFD" w:rsidRDefault="006716FB" w:rsidP="006716FB">
            <w:pPr>
              <w:rPr>
                <w:rFonts w:ascii="Arial" w:hAnsi="Arial" w:cs="Arial"/>
                <w:sz w:val="20"/>
                <w:szCs w:val="20"/>
              </w:rPr>
            </w:pPr>
            <w:r w:rsidRPr="005E7FFD">
              <w:rPr>
                <w:rFonts w:ascii="Arial" w:hAnsi="Arial" w:cs="Arial"/>
                <w:sz w:val="20"/>
                <w:szCs w:val="20"/>
              </w:rPr>
              <w:t>Koeficient</w:t>
            </w:r>
          </w:p>
        </w:tc>
        <w:tc>
          <w:tcPr>
            <w:tcW w:w="1063" w:type="dxa"/>
            <w:tcBorders>
              <w:top w:val="single" w:sz="4" w:space="0" w:color="auto"/>
              <w:left w:val="single" w:sz="4" w:space="0" w:color="auto"/>
              <w:bottom w:val="single" w:sz="4" w:space="0" w:color="auto"/>
              <w:right w:val="single" w:sz="4" w:space="0" w:color="auto"/>
            </w:tcBorders>
            <w:vAlign w:val="center"/>
          </w:tcPr>
          <w:p w14:paraId="791D4937" w14:textId="77777777" w:rsidR="006716FB" w:rsidRPr="005E7FFD" w:rsidRDefault="006716FB" w:rsidP="006716FB">
            <w:pPr>
              <w:jc w:val="center"/>
              <w:rPr>
                <w:rFonts w:ascii="Arial" w:hAnsi="Arial" w:cs="Arial"/>
                <w:sz w:val="20"/>
                <w:szCs w:val="20"/>
              </w:rPr>
            </w:pPr>
            <w:r w:rsidRPr="005E7FFD">
              <w:rPr>
                <w:rFonts w:ascii="Arial" w:hAnsi="Arial" w:cs="Arial"/>
                <w:sz w:val="20"/>
                <w:szCs w:val="20"/>
              </w:rPr>
              <w:t>0,75</w:t>
            </w:r>
          </w:p>
        </w:tc>
        <w:tc>
          <w:tcPr>
            <w:tcW w:w="1063" w:type="dxa"/>
            <w:gridSpan w:val="2"/>
            <w:tcBorders>
              <w:top w:val="single" w:sz="4" w:space="0" w:color="auto"/>
              <w:left w:val="single" w:sz="4" w:space="0" w:color="auto"/>
              <w:bottom w:val="single" w:sz="4" w:space="0" w:color="auto"/>
              <w:right w:val="single" w:sz="4" w:space="0" w:color="auto"/>
            </w:tcBorders>
            <w:vAlign w:val="center"/>
          </w:tcPr>
          <w:p w14:paraId="738ECB1F" w14:textId="77777777" w:rsidR="006716FB" w:rsidRPr="005E7FFD" w:rsidRDefault="006716FB" w:rsidP="006716FB">
            <w:pPr>
              <w:jc w:val="center"/>
              <w:rPr>
                <w:rFonts w:ascii="Arial" w:hAnsi="Arial" w:cs="Arial"/>
                <w:sz w:val="20"/>
                <w:szCs w:val="20"/>
              </w:rPr>
            </w:pPr>
            <w:r w:rsidRPr="005E7FFD">
              <w:rPr>
                <w:rFonts w:ascii="Arial" w:hAnsi="Arial" w:cs="Arial"/>
                <w:sz w:val="20"/>
                <w:szCs w:val="20"/>
              </w:rPr>
              <w:t>1</w:t>
            </w:r>
          </w:p>
        </w:tc>
        <w:tc>
          <w:tcPr>
            <w:tcW w:w="1063" w:type="dxa"/>
            <w:tcBorders>
              <w:top w:val="single" w:sz="4" w:space="0" w:color="auto"/>
              <w:left w:val="single" w:sz="4" w:space="0" w:color="auto"/>
              <w:bottom w:val="single" w:sz="4" w:space="0" w:color="auto"/>
              <w:right w:val="single" w:sz="4" w:space="0" w:color="auto"/>
            </w:tcBorders>
            <w:vAlign w:val="center"/>
          </w:tcPr>
          <w:p w14:paraId="4813661D" w14:textId="77777777" w:rsidR="006716FB" w:rsidRPr="005E7FFD" w:rsidRDefault="006716FB" w:rsidP="006716FB">
            <w:pPr>
              <w:jc w:val="center"/>
              <w:rPr>
                <w:rFonts w:ascii="Arial" w:hAnsi="Arial" w:cs="Arial"/>
                <w:sz w:val="20"/>
                <w:szCs w:val="20"/>
              </w:rPr>
            </w:pPr>
            <w:r w:rsidRPr="005E7FFD">
              <w:rPr>
                <w:rFonts w:ascii="Arial" w:hAnsi="Arial" w:cs="Arial"/>
                <w:sz w:val="20"/>
                <w:szCs w:val="20"/>
              </w:rPr>
              <w:t>1,25</w:t>
            </w:r>
          </w:p>
        </w:tc>
        <w:tc>
          <w:tcPr>
            <w:tcW w:w="1064" w:type="dxa"/>
            <w:tcBorders>
              <w:top w:val="single" w:sz="4" w:space="0" w:color="auto"/>
              <w:left w:val="single" w:sz="4" w:space="0" w:color="auto"/>
              <w:bottom w:val="single" w:sz="4" w:space="0" w:color="auto"/>
              <w:right w:val="single" w:sz="4" w:space="0" w:color="auto"/>
            </w:tcBorders>
            <w:vAlign w:val="center"/>
          </w:tcPr>
          <w:p w14:paraId="2B413822" w14:textId="77777777" w:rsidR="006716FB" w:rsidRPr="005E7FFD" w:rsidRDefault="006716FB" w:rsidP="006716FB">
            <w:pPr>
              <w:jc w:val="center"/>
              <w:rPr>
                <w:rFonts w:ascii="Arial" w:hAnsi="Arial" w:cs="Arial"/>
                <w:sz w:val="20"/>
                <w:szCs w:val="20"/>
              </w:rPr>
            </w:pPr>
            <w:r w:rsidRPr="005E7FFD">
              <w:rPr>
                <w:rFonts w:ascii="Arial" w:hAnsi="Arial" w:cs="Arial"/>
                <w:sz w:val="20"/>
                <w:szCs w:val="20"/>
              </w:rPr>
              <w:t>1,50</w:t>
            </w:r>
          </w:p>
        </w:tc>
      </w:tr>
    </w:tbl>
    <w:p w14:paraId="7DF57846" w14:textId="77777777" w:rsidR="006716FB" w:rsidRPr="005E7FFD" w:rsidRDefault="006716FB" w:rsidP="006716FB">
      <w:pPr>
        <w:spacing w:line="228" w:lineRule="auto"/>
        <w:rPr>
          <w:rFonts w:ascii="Arial" w:hAnsi="Arial" w:cs="Arial"/>
          <w:sz w:val="18"/>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4819"/>
        <w:gridCol w:w="1417"/>
        <w:gridCol w:w="284"/>
        <w:gridCol w:w="1134"/>
        <w:gridCol w:w="1418"/>
      </w:tblGrid>
      <w:tr w:rsidR="004F26E4" w:rsidRPr="005E7FFD" w14:paraId="3B11DC83" w14:textId="77777777" w:rsidTr="006716FB">
        <w:trPr>
          <w:trHeight w:val="178"/>
        </w:trPr>
        <w:tc>
          <w:tcPr>
            <w:tcW w:w="993" w:type="dxa"/>
            <w:tcBorders>
              <w:top w:val="nil"/>
              <w:left w:val="nil"/>
              <w:bottom w:val="single" w:sz="4" w:space="0" w:color="auto"/>
              <w:right w:val="nil"/>
            </w:tcBorders>
          </w:tcPr>
          <w:p w14:paraId="4D14072C" w14:textId="77777777" w:rsidR="006716FB" w:rsidRPr="005E7FFD" w:rsidRDefault="006716FB" w:rsidP="006716FB">
            <w:pPr>
              <w:rPr>
                <w:rFonts w:ascii="Arial" w:hAnsi="Arial" w:cs="Arial"/>
                <w:b/>
                <w:sz w:val="20"/>
                <w:szCs w:val="20"/>
              </w:rPr>
            </w:pPr>
            <w:r w:rsidRPr="005E7FFD">
              <w:rPr>
                <w:rFonts w:ascii="Arial" w:hAnsi="Arial" w:cs="Arial"/>
                <w:b/>
                <w:sz w:val="20"/>
                <w:szCs w:val="20"/>
              </w:rPr>
              <w:t>1.1.4</w:t>
            </w:r>
          </w:p>
        </w:tc>
        <w:tc>
          <w:tcPr>
            <w:tcW w:w="6520" w:type="dxa"/>
            <w:gridSpan w:val="3"/>
            <w:tcBorders>
              <w:top w:val="nil"/>
              <w:left w:val="nil"/>
              <w:bottom w:val="single" w:sz="4" w:space="0" w:color="auto"/>
              <w:right w:val="nil"/>
            </w:tcBorders>
            <w:shd w:val="clear" w:color="auto" w:fill="auto"/>
          </w:tcPr>
          <w:p w14:paraId="14640046" w14:textId="77777777" w:rsidR="006716FB" w:rsidRPr="005E7FFD" w:rsidRDefault="006716FB" w:rsidP="006716FB">
            <w:pPr>
              <w:spacing w:line="240" w:lineRule="auto"/>
              <w:rPr>
                <w:rFonts w:ascii="Arial" w:hAnsi="Arial" w:cs="Arial"/>
                <w:b/>
                <w:sz w:val="20"/>
                <w:szCs w:val="20"/>
              </w:rPr>
            </w:pPr>
            <w:r w:rsidRPr="005E7FFD">
              <w:rPr>
                <w:rFonts w:ascii="Arial" w:hAnsi="Arial" w:cs="Arial"/>
                <w:b/>
                <w:sz w:val="20"/>
                <w:szCs w:val="20"/>
              </w:rPr>
              <w:t>Obslužná místa určená objednatelem</w:t>
            </w:r>
          </w:p>
        </w:tc>
        <w:tc>
          <w:tcPr>
            <w:tcW w:w="2552" w:type="dxa"/>
            <w:gridSpan w:val="2"/>
            <w:tcBorders>
              <w:top w:val="nil"/>
              <w:left w:val="nil"/>
              <w:bottom w:val="single" w:sz="4" w:space="0" w:color="auto"/>
              <w:right w:val="nil"/>
            </w:tcBorders>
            <w:vAlign w:val="bottom"/>
          </w:tcPr>
          <w:p w14:paraId="5B6B3660" w14:textId="77777777" w:rsidR="006716FB" w:rsidRPr="005E7FFD" w:rsidRDefault="006716FB" w:rsidP="006716FB">
            <w:pPr>
              <w:spacing w:line="240" w:lineRule="auto"/>
              <w:rPr>
                <w:rFonts w:ascii="Arial" w:hAnsi="Arial" w:cs="Arial"/>
                <w:sz w:val="20"/>
                <w:szCs w:val="20"/>
              </w:rPr>
            </w:pPr>
          </w:p>
        </w:tc>
      </w:tr>
      <w:tr w:rsidR="004F26E4" w:rsidRPr="005E7FFD" w14:paraId="127A1A2E"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456D0D" w14:textId="77777777" w:rsidR="006716FB" w:rsidRPr="005E7FFD" w:rsidRDefault="006716FB" w:rsidP="006716FB">
            <w:pPr>
              <w:rPr>
                <w:rFonts w:ascii="Arial" w:hAnsi="Arial" w:cs="Arial"/>
                <w:sz w:val="20"/>
                <w:szCs w:val="20"/>
              </w:rPr>
            </w:pPr>
            <w:r w:rsidRPr="005E7FFD">
              <w:rPr>
                <w:rFonts w:ascii="Arial" w:hAnsi="Arial" w:cs="Arial"/>
                <w:sz w:val="20"/>
                <w:szCs w:val="20"/>
              </w:rPr>
              <w:t>Kategorie obce</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754EEE" w14:textId="77777777" w:rsidR="006716FB" w:rsidRPr="005E7FFD" w:rsidRDefault="006716FB" w:rsidP="006716FB">
            <w:pPr>
              <w:jc w:val="center"/>
              <w:rPr>
                <w:rFonts w:ascii="Arial" w:hAnsi="Arial" w:cs="Arial"/>
                <w:sz w:val="20"/>
                <w:szCs w:val="20"/>
              </w:rPr>
            </w:pPr>
            <w:r w:rsidRPr="005E7FFD">
              <w:rPr>
                <w:rFonts w:ascii="Arial" w:hAnsi="Arial" w:cs="Arial"/>
                <w:sz w:val="20"/>
                <w:szCs w:val="20"/>
              </w:rPr>
              <w:t>A</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61FE0B" w14:textId="77777777" w:rsidR="006716FB" w:rsidRPr="005E7FFD" w:rsidRDefault="006716FB" w:rsidP="006716FB">
            <w:pPr>
              <w:jc w:val="center"/>
              <w:rPr>
                <w:rFonts w:ascii="Arial" w:hAnsi="Arial" w:cs="Arial"/>
                <w:sz w:val="20"/>
                <w:szCs w:val="20"/>
              </w:rPr>
            </w:pPr>
            <w:r w:rsidRPr="005E7FFD">
              <w:rPr>
                <w:rFonts w:ascii="Arial" w:hAnsi="Arial" w:cs="Arial"/>
                <w:sz w:val="20"/>
                <w:szCs w:val="20"/>
              </w:rPr>
              <w:t>B</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5BAFF6" w14:textId="77777777" w:rsidR="006716FB" w:rsidRPr="005E7FFD" w:rsidRDefault="006716FB" w:rsidP="006716FB">
            <w:pPr>
              <w:jc w:val="center"/>
              <w:rPr>
                <w:rFonts w:ascii="Arial" w:hAnsi="Arial" w:cs="Arial"/>
                <w:sz w:val="20"/>
                <w:szCs w:val="20"/>
              </w:rPr>
            </w:pPr>
            <w:r w:rsidRPr="005E7FFD">
              <w:rPr>
                <w:rFonts w:ascii="Arial" w:hAnsi="Arial" w:cs="Arial"/>
                <w:sz w:val="20"/>
                <w:szCs w:val="20"/>
              </w:rPr>
              <w:t>C</w:t>
            </w:r>
          </w:p>
        </w:tc>
      </w:tr>
      <w:tr w:rsidR="004F26E4" w:rsidRPr="005E7FFD" w14:paraId="46D4A52F"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58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4B17D3" w14:textId="77777777" w:rsidR="006716FB" w:rsidRPr="005E7FFD" w:rsidRDefault="006716FB" w:rsidP="006716FB">
            <w:pPr>
              <w:rPr>
                <w:rFonts w:ascii="Arial" w:hAnsi="Arial" w:cs="Arial"/>
                <w:sz w:val="20"/>
                <w:szCs w:val="20"/>
              </w:rPr>
            </w:pPr>
            <w:r w:rsidRPr="005E7FFD">
              <w:rPr>
                <w:rFonts w:ascii="Arial" w:hAnsi="Arial" w:cs="Arial"/>
                <w:sz w:val="20"/>
                <w:szCs w:val="20"/>
              </w:rPr>
              <w:t>Koeficient</w:t>
            </w:r>
          </w:p>
        </w:tc>
        <w:tc>
          <w:tcPr>
            <w:tcW w:w="1417" w:type="dxa"/>
            <w:tcBorders>
              <w:top w:val="single" w:sz="4" w:space="0" w:color="auto"/>
              <w:left w:val="single" w:sz="4" w:space="0" w:color="auto"/>
              <w:bottom w:val="single" w:sz="4" w:space="0" w:color="auto"/>
              <w:right w:val="single" w:sz="4" w:space="0" w:color="auto"/>
            </w:tcBorders>
            <w:vAlign w:val="center"/>
          </w:tcPr>
          <w:p w14:paraId="68DDE493" w14:textId="77777777" w:rsidR="006716FB" w:rsidRPr="005E7FFD" w:rsidRDefault="006716FB" w:rsidP="006716FB">
            <w:pPr>
              <w:jc w:val="center"/>
              <w:rPr>
                <w:rFonts w:ascii="Arial" w:hAnsi="Arial" w:cs="Arial"/>
                <w:sz w:val="20"/>
                <w:szCs w:val="20"/>
              </w:rPr>
            </w:pPr>
            <w:r w:rsidRPr="005E7FFD">
              <w:rPr>
                <w:rFonts w:ascii="Arial" w:hAnsi="Arial" w:cs="Arial"/>
                <w:sz w:val="20"/>
                <w:szCs w:val="20"/>
              </w:rPr>
              <w:t>1,25</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2396BD09" w14:textId="77777777" w:rsidR="006716FB" w:rsidRPr="005E7FFD" w:rsidRDefault="006716FB" w:rsidP="006716FB">
            <w:pPr>
              <w:jc w:val="center"/>
              <w:rPr>
                <w:rFonts w:ascii="Arial" w:hAnsi="Arial" w:cs="Arial"/>
                <w:sz w:val="20"/>
                <w:szCs w:val="20"/>
              </w:rPr>
            </w:pPr>
            <w:r w:rsidRPr="005E7FFD">
              <w:rPr>
                <w:rFonts w:ascii="Arial" w:hAnsi="Arial" w:cs="Arial"/>
                <w:sz w:val="20"/>
                <w:szCs w:val="20"/>
              </w:rPr>
              <w:t>1</w:t>
            </w:r>
          </w:p>
        </w:tc>
        <w:tc>
          <w:tcPr>
            <w:tcW w:w="1418" w:type="dxa"/>
            <w:tcBorders>
              <w:top w:val="single" w:sz="4" w:space="0" w:color="auto"/>
              <w:left w:val="single" w:sz="4" w:space="0" w:color="auto"/>
              <w:bottom w:val="single" w:sz="4" w:space="0" w:color="auto"/>
              <w:right w:val="single" w:sz="4" w:space="0" w:color="auto"/>
            </w:tcBorders>
            <w:vAlign w:val="center"/>
          </w:tcPr>
          <w:p w14:paraId="68DECFBE" w14:textId="77777777" w:rsidR="006716FB" w:rsidRPr="005E7FFD" w:rsidRDefault="006716FB" w:rsidP="006716FB">
            <w:pPr>
              <w:jc w:val="center"/>
              <w:rPr>
                <w:rFonts w:ascii="Arial" w:hAnsi="Arial" w:cs="Arial"/>
                <w:sz w:val="20"/>
                <w:szCs w:val="20"/>
              </w:rPr>
            </w:pPr>
            <w:r w:rsidRPr="005E7FFD">
              <w:rPr>
                <w:rFonts w:ascii="Arial" w:hAnsi="Arial" w:cs="Arial"/>
                <w:sz w:val="20"/>
                <w:szCs w:val="20"/>
              </w:rPr>
              <w:t>1,5</w:t>
            </w:r>
          </w:p>
        </w:tc>
      </w:tr>
    </w:tbl>
    <w:p w14:paraId="66D1CAE6" w14:textId="77777777" w:rsidR="006716FB" w:rsidRPr="005E7FFD" w:rsidRDefault="006716FB" w:rsidP="006716FB">
      <w:pPr>
        <w:spacing w:line="228" w:lineRule="auto"/>
        <w:rPr>
          <w:rFonts w:ascii="Arial" w:hAnsi="Arial" w:cs="Arial"/>
          <w:sz w:val="18"/>
          <w:szCs w:val="18"/>
        </w:rPr>
      </w:pPr>
    </w:p>
    <w:tbl>
      <w:tblPr>
        <w:tblW w:w="10065" w:type="dxa"/>
        <w:tblInd w:w="108" w:type="dxa"/>
        <w:tblLook w:val="04A0" w:firstRow="1" w:lastRow="0" w:firstColumn="1" w:lastColumn="0" w:noHBand="0" w:noVBand="1"/>
      </w:tblPr>
      <w:tblGrid>
        <w:gridCol w:w="10065"/>
      </w:tblGrid>
      <w:tr w:rsidR="006716FB" w:rsidRPr="005E7FFD" w14:paraId="630A6B64" w14:textId="77777777" w:rsidTr="006716FB">
        <w:tc>
          <w:tcPr>
            <w:tcW w:w="10065" w:type="dxa"/>
          </w:tcPr>
          <w:p w14:paraId="1961B6B1" w14:textId="77777777" w:rsidR="006716FB" w:rsidRPr="005E7FFD" w:rsidRDefault="006716FB" w:rsidP="006716FB">
            <w:pPr>
              <w:widowControl w:val="0"/>
              <w:spacing w:line="228" w:lineRule="auto"/>
              <w:rPr>
                <w:rFonts w:ascii="Arial" w:hAnsi="Arial" w:cs="Arial"/>
                <w:b/>
                <w:sz w:val="20"/>
                <w:szCs w:val="20"/>
              </w:rPr>
            </w:pPr>
            <w:r w:rsidRPr="005E7FFD">
              <w:rPr>
                <w:rFonts w:ascii="Arial" w:hAnsi="Arial" w:cs="Arial"/>
                <w:b/>
                <w:sz w:val="20"/>
                <w:szCs w:val="20"/>
              </w:rPr>
              <w:t>Kategorie obce:</w:t>
            </w:r>
          </w:p>
          <w:p w14:paraId="54AA75AC" w14:textId="77777777" w:rsidR="006716FB" w:rsidRPr="005E7FFD" w:rsidRDefault="006716FB" w:rsidP="006716FB">
            <w:pPr>
              <w:pStyle w:val="Odstavecseseznamem"/>
              <w:widowControl w:val="0"/>
              <w:numPr>
                <w:ilvl w:val="0"/>
                <w:numId w:val="31"/>
              </w:numPr>
              <w:spacing w:line="228" w:lineRule="auto"/>
              <w:ind w:left="317" w:hanging="284"/>
              <w:rPr>
                <w:rFonts w:ascii="Arial" w:hAnsi="Arial" w:cs="Arial"/>
                <w:sz w:val="20"/>
                <w:szCs w:val="20"/>
              </w:rPr>
            </w:pPr>
            <w:r w:rsidRPr="005E7FFD">
              <w:rPr>
                <w:rFonts w:ascii="Arial" w:hAnsi="Arial" w:cs="Arial"/>
              </w:rPr>
              <w:t xml:space="preserve">- </w:t>
            </w:r>
            <w:r w:rsidRPr="005E7FFD">
              <w:rPr>
                <w:rFonts w:ascii="Arial" w:hAnsi="Arial" w:cs="Arial"/>
                <w:sz w:val="20"/>
                <w:szCs w:val="20"/>
              </w:rPr>
              <w:t>Praha, Brno, Ostrava</w:t>
            </w:r>
          </w:p>
          <w:p w14:paraId="2A712B5E" w14:textId="77777777" w:rsidR="006716FB" w:rsidRPr="005E7FFD" w:rsidRDefault="006716FB" w:rsidP="006716FB">
            <w:pPr>
              <w:pStyle w:val="Odstavecseseznamem"/>
              <w:widowControl w:val="0"/>
              <w:numPr>
                <w:ilvl w:val="0"/>
                <w:numId w:val="31"/>
              </w:numPr>
              <w:spacing w:line="228" w:lineRule="auto"/>
              <w:ind w:left="317" w:hanging="284"/>
              <w:rPr>
                <w:rFonts w:ascii="Arial" w:hAnsi="Arial" w:cs="Arial"/>
                <w:sz w:val="20"/>
                <w:szCs w:val="20"/>
              </w:rPr>
            </w:pPr>
            <w:r w:rsidRPr="005E7FFD">
              <w:rPr>
                <w:rFonts w:ascii="Arial" w:hAnsi="Arial" w:cs="Arial"/>
              </w:rPr>
              <w:t xml:space="preserve">- </w:t>
            </w:r>
            <w:r w:rsidRPr="005E7FFD">
              <w:rPr>
                <w:rFonts w:ascii="Arial" w:hAnsi="Arial" w:cs="Arial"/>
                <w:sz w:val="20"/>
                <w:szCs w:val="20"/>
              </w:rPr>
              <w:t>vybrané obce uvedené v podmínkách služby Svoz a rozvoz zásilek – „Seznam obcí v kategorii B“</w:t>
            </w:r>
          </w:p>
          <w:p w14:paraId="52996D7E" w14:textId="77777777" w:rsidR="006716FB" w:rsidRPr="005E7FFD" w:rsidRDefault="006716FB" w:rsidP="006716FB">
            <w:pPr>
              <w:pStyle w:val="Odstavecseseznamem"/>
              <w:widowControl w:val="0"/>
              <w:numPr>
                <w:ilvl w:val="0"/>
                <w:numId w:val="31"/>
              </w:numPr>
              <w:spacing w:line="228" w:lineRule="auto"/>
              <w:ind w:left="317" w:hanging="284"/>
              <w:rPr>
                <w:rFonts w:ascii="Arial" w:hAnsi="Arial" w:cs="Arial"/>
                <w:sz w:val="20"/>
                <w:szCs w:val="20"/>
              </w:rPr>
            </w:pPr>
            <w:r w:rsidRPr="005E7FFD">
              <w:rPr>
                <w:rFonts w:ascii="Arial" w:hAnsi="Arial" w:cs="Arial"/>
                <w:sz w:val="20"/>
                <w:szCs w:val="20"/>
              </w:rPr>
              <w:t>- ostatní obce</w:t>
            </w:r>
          </w:p>
        </w:tc>
      </w:tr>
    </w:tbl>
    <w:p w14:paraId="21C6B565" w14:textId="77777777" w:rsidR="006716FB" w:rsidRPr="005E7FFD" w:rsidRDefault="006716FB" w:rsidP="006716FB">
      <w:pPr>
        <w:spacing w:line="228" w:lineRule="auto"/>
        <w:rPr>
          <w:rFonts w:ascii="Arial" w:hAnsi="Arial" w:cs="Arial"/>
          <w:sz w:val="20"/>
          <w:szCs w:val="20"/>
        </w:rPr>
      </w:pPr>
    </w:p>
    <w:p w14:paraId="5F29A3E7" w14:textId="77777777" w:rsidR="006716FB" w:rsidRPr="005E7FFD" w:rsidRDefault="006716FB" w:rsidP="006716FB">
      <w:pPr>
        <w:spacing w:line="228" w:lineRule="auto"/>
        <w:rPr>
          <w:rFonts w:ascii="Arial" w:hAnsi="Arial" w:cs="Arial"/>
          <w:sz w:val="20"/>
          <w:szCs w:val="20"/>
        </w:rPr>
      </w:pPr>
    </w:p>
    <w:p w14:paraId="5B81C84E" w14:textId="77777777" w:rsidR="006716FB" w:rsidRPr="005E7FFD" w:rsidRDefault="00686112" w:rsidP="006716FB">
      <w:pPr>
        <w:spacing w:line="240" w:lineRule="auto"/>
        <w:rPr>
          <w:rFonts w:ascii="Arial" w:hAnsi="Arial" w:cs="Arial"/>
          <w:sz w:val="20"/>
          <w:szCs w:val="20"/>
        </w:rPr>
      </w:pPr>
      <w:r w:rsidRPr="005E7FFD">
        <w:rPr>
          <w:rFonts w:ascii="Arial" w:hAnsi="Arial" w:cs="Arial"/>
          <w:noProof/>
          <w:lang w:eastAsia="cs-CZ"/>
        </w:rPr>
        <mc:AlternateContent>
          <mc:Choice Requires="wps">
            <w:drawing>
              <wp:anchor distT="0" distB="0" distL="114300" distR="114300" simplePos="0" relativeHeight="251658249" behindDoc="0" locked="0" layoutInCell="1" allowOverlap="1" wp14:anchorId="4406EE5E" wp14:editId="03E9ABC3">
                <wp:simplePos x="0" y="0"/>
                <wp:positionH relativeFrom="margin">
                  <wp:posOffset>810666</wp:posOffset>
                </wp:positionH>
                <wp:positionV relativeFrom="bottomMargin">
                  <wp:posOffset>163296</wp:posOffset>
                </wp:positionV>
                <wp:extent cx="4847590" cy="258445"/>
                <wp:effectExtent l="0" t="0" r="0" b="8255"/>
                <wp:wrapNone/>
                <wp:docPr id="5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A41A0" w14:textId="77777777" w:rsidR="004F26E4" w:rsidRPr="006E1087" w:rsidRDefault="004F26E4" w:rsidP="00686112">
                            <w:pPr>
                              <w:jc w:val="center"/>
                            </w:pPr>
                            <w:r>
                              <w:rPr>
                                <w:b/>
                                <w:i/>
                              </w:rPr>
                              <w:t>Zvláštní služby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6EE5E" id="_x0000_s1059" type="#_x0000_t202" style="position:absolute;margin-left:63.85pt;margin-top:12.85pt;width:381.7pt;height:20.35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" filled="f" stroked="f">
                <v:textbox>
                  <w:txbxContent>
                    <w:p w14:paraId="0D5A41A0" w14:textId="77777777" w:rsidR="004F26E4" w:rsidRPr="006E1087" w:rsidRDefault="004F26E4" w:rsidP="00686112">
                      <w:pPr>
                        <w:jc w:val="center"/>
                      </w:pPr>
                      <w:r>
                        <w:rPr>
                          <w:b/>
                          <w:i/>
                        </w:rPr>
                        <w:t>Zvláštní služby</w:t>
                      </w:r>
                    </w:p>
                  </w:txbxContent>
                </v:textbox>
                <w10:wrap anchorx="margin" anchory="margin"/>
              </v:shape>
            </w:pict>
          </mc:Fallback>
        </mc:AlternateContent>
      </w:r>
      <w:r w:rsidR="006716FB" w:rsidRPr="005E7FFD">
        <w:rPr>
          <w:rFonts w:ascii="Arial" w:hAnsi="Arial" w:cs="Arial"/>
          <w:sz w:val="20"/>
          <w:szCs w:val="20"/>
        </w:rPr>
        <w:br w:type="page"/>
      </w:r>
    </w:p>
    <w:p w14:paraId="1CEE4E0D" w14:textId="77777777" w:rsidR="006716FB" w:rsidRPr="005E7FFD" w:rsidRDefault="006716FB" w:rsidP="006716FB">
      <w:pPr>
        <w:spacing w:line="228" w:lineRule="auto"/>
        <w:rPr>
          <w:rFonts w:ascii="Arial" w:hAnsi="Arial" w:cs="Arial"/>
          <w:sz w:val="14"/>
          <w:szCs w:val="18"/>
        </w:rPr>
      </w:pPr>
    </w:p>
    <w:p w14:paraId="7D3509E8" w14:textId="77777777" w:rsidR="006716FB" w:rsidRPr="005E7FFD" w:rsidRDefault="006716FB" w:rsidP="006716FB">
      <w:pPr>
        <w:spacing w:line="228" w:lineRule="auto"/>
        <w:rPr>
          <w:rFonts w:ascii="Arial" w:hAnsi="Arial" w:cs="Arial"/>
          <w:sz w:val="14"/>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2314"/>
        <w:gridCol w:w="3379"/>
        <w:gridCol w:w="3379"/>
      </w:tblGrid>
      <w:tr w:rsidR="004F26E4" w:rsidRPr="005E7FFD" w14:paraId="4AD735A6" w14:textId="77777777" w:rsidTr="006716FB">
        <w:trPr>
          <w:trHeight w:val="178"/>
        </w:trPr>
        <w:tc>
          <w:tcPr>
            <w:tcW w:w="993" w:type="dxa"/>
            <w:tcBorders>
              <w:top w:val="nil"/>
              <w:left w:val="nil"/>
              <w:bottom w:val="single" w:sz="4" w:space="0" w:color="auto"/>
              <w:right w:val="nil"/>
            </w:tcBorders>
          </w:tcPr>
          <w:p w14:paraId="76CA0A88" w14:textId="77777777" w:rsidR="006716FB" w:rsidRPr="005E7FFD" w:rsidRDefault="006716FB" w:rsidP="006716FB">
            <w:pPr>
              <w:rPr>
                <w:rFonts w:ascii="Arial" w:hAnsi="Arial" w:cs="Arial"/>
                <w:b/>
                <w:sz w:val="20"/>
                <w:szCs w:val="20"/>
              </w:rPr>
            </w:pPr>
            <w:r w:rsidRPr="005E7FFD">
              <w:rPr>
                <w:rFonts w:ascii="Arial" w:hAnsi="Arial" w:cs="Arial"/>
                <w:b/>
                <w:sz w:val="20"/>
                <w:szCs w:val="20"/>
              </w:rPr>
              <w:t>1.1.5</w:t>
            </w:r>
          </w:p>
        </w:tc>
        <w:tc>
          <w:tcPr>
            <w:tcW w:w="9072" w:type="dxa"/>
            <w:gridSpan w:val="3"/>
            <w:tcBorders>
              <w:top w:val="nil"/>
              <w:left w:val="nil"/>
              <w:bottom w:val="single" w:sz="4" w:space="0" w:color="auto"/>
              <w:right w:val="nil"/>
            </w:tcBorders>
            <w:shd w:val="clear" w:color="auto" w:fill="auto"/>
          </w:tcPr>
          <w:p w14:paraId="4002E9FC" w14:textId="77777777" w:rsidR="006716FB" w:rsidRPr="005E7FFD" w:rsidRDefault="006716FB" w:rsidP="006716FB">
            <w:pPr>
              <w:spacing w:line="240" w:lineRule="auto"/>
              <w:rPr>
                <w:rFonts w:ascii="Arial" w:hAnsi="Arial" w:cs="Arial"/>
                <w:sz w:val="20"/>
                <w:szCs w:val="20"/>
              </w:rPr>
            </w:pPr>
            <w:r w:rsidRPr="005E7FFD">
              <w:rPr>
                <w:rFonts w:ascii="Arial" w:hAnsi="Arial" w:cs="Arial"/>
                <w:b/>
                <w:sz w:val="20"/>
                <w:szCs w:val="20"/>
              </w:rPr>
              <w:t>Svoz dle volných kapacit České pošty</w:t>
            </w:r>
          </w:p>
        </w:tc>
      </w:tr>
      <w:tr w:rsidR="004F26E4" w:rsidRPr="005E7FFD" w14:paraId="34D851CB"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33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31F79F" w14:textId="77777777" w:rsidR="006716FB" w:rsidRPr="005E7FFD" w:rsidRDefault="006716FB" w:rsidP="006716FB">
            <w:pPr>
              <w:spacing w:line="240" w:lineRule="auto"/>
              <w:rPr>
                <w:rFonts w:ascii="Arial" w:hAnsi="Arial" w:cs="Arial"/>
                <w:sz w:val="20"/>
                <w:szCs w:val="20"/>
              </w:rPr>
            </w:pPr>
            <w:r w:rsidRPr="005E7FFD">
              <w:rPr>
                <w:rFonts w:ascii="Arial" w:hAnsi="Arial" w:cs="Arial"/>
                <w:sz w:val="20"/>
                <w:szCs w:val="20"/>
              </w:rPr>
              <w:t>Volné kapacity České pošty v požadovaný čas</w:t>
            </w:r>
          </w:p>
        </w:tc>
        <w:tc>
          <w:tcPr>
            <w:tcW w:w="3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F57231" w14:textId="77777777" w:rsidR="006716FB" w:rsidRPr="005E7FFD" w:rsidRDefault="006716FB" w:rsidP="006716FB">
            <w:pPr>
              <w:jc w:val="center"/>
              <w:rPr>
                <w:rFonts w:ascii="Arial" w:hAnsi="Arial" w:cs="Arial"/>
                <w:sz w:val="20"/>
                <w:szCs w:val="20"/>
              </w:rPr>
            </w:pPr>
            <w:r w:rsidRPr="005E7FFD">
              <w:rPr>
                <w:rFonts w:ascii="Arial" w:hAnsi="Arial" w:cs="Arial"/>
                <w:sz w:val="20"/>
                <w:szCs w:val="20"/>
              </w:rPr>
              <w:t>Ano</w:t>
            </w:r>
          </w:p>
        </w:tc>
        <w:tc>
          <w:tcPr>
            <w:tcW w:w="3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2A9D11" w14:textId="77777777" w:rsidR="006716FB" w:rsidRPr="005E7FFD" w:rsidRDefault="006716FB" w:rsidP="006716FB">
            <w:pPr>
              <w:jc w:val="center"/>
              <w:rPr>
                <w:rFonts w:ascii="Arial" w:hAnsi="Arial" w:cs="Arial"/>
                <w:sz w:val="20"/>
                <w:szCs w:val="20"/>
              </w:rPr>
            </w:pPr>
            <w:r w:rsidRPr="005E7FFD">
              <w:rPr>
                <w:rFonts w:ascii="Arial" w:hAnsi="Arial" w:cs="Arial"/>
                <w:sz w:val="20"/>
                <w:szCs w:val="20"/>
              </w:rPr>
              <w:t>Ne</w:t>
            </w:r>
          </w:p>
        </w:tc>
      </w:tr>
      <w:tr w:rsidR="004F26E4" w:rsidRPr="005E7FFD" w14:paraId="0329730F" w14:textId="77777777" w:rsidTr="006716FB">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33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C6B08F" w14:textId="77777777" w:rsidR="006716FB" w:rsidRPr="005E7FFD" w:rsidRDefault="006716FB" w:rsidP="006716FB">
            <w:pPr>
              <w:rPr>
                <w:rFonts w:ascii="Arial" w:hAnsi="Arial" w:cs="Arial"/>
                <w:sz w:val="20"/>
                <w:szCs w:val="20"/>
              </w:rPr>
            </w:pPr>
            <w:r w:rsidRPr="005E7FFD">
              <w:rPr>
                <w:rFonts w:ascii="Arial" w:hAnsi="Arial" w:cs="Arial"/>
                <w:sz w:val="20"/>
                <w:szCs w:val="20"/>
              </w:rPr>
              <w:t>Koeficient</w:t>
            </w:r>
          </w:p>
        </w:tc>
        <w:tc>
          <w:tcPr>
            <w:tcW w:w="3379" w:type="dxa"/>
            <w:tcBorders>
              <w:top w:val="single" w:sz="4" w:space="0" w:color="auto"/>
              <w:left w:val="single" w:sz="4" w:space="0" w:color="auto"/>
              <w:bottom w:val="single" w:sz="4" w:space="0" w:color="auto"/>
              <w:right w:val="single" w:sz="4" w:space="0" w:color="auto"/>
            </w:tcBorders>
            <w:vAlign w:val="center"/>
          </w:tcPr>
          <w:p w14:paraId="067059A9" w14:textId="77777777" w:rsidR="006716FB" w:rsidRPr="005E7FFD" w:rsidRDefault="006716FB" w:rsidP="006716FB">
            <w:pPr>
              <w:jc w:val="center"/>
              <w:rPr>
                <w:rFonts w:ascii="Arial" w:hAnsi="Arial" w:cs="Arial"/>
                <w:sz w:val="20"/>
                <w:szCs w:val="20"/>
              </w:rPr>
            </w:pPr>
            <w:r w:rsidRPr="005E7FFD">
              <w:rPr>
                <w:rFonts w:ascii="Arial" w:hAnsi="Arial" w:cs="Arial"/>
                <w:sz w:val="20"/>
                <w:szCs w:val="20"/>
              </w:rPr>
              <w:t>0,00</w:t>
            </w:r>
          </w:p>
        </w:tc>
        <w:tc>
          <w:tcPr>
            <w:tcW w:w="3379" w:type="dxa"/>
            <w:tcBorders>
              <w:top w:val="single" w:sz="4" w:space="0" w:color="auto"/>
              <w:left w:val="single" w:sz="4" w:space="0" w:color="auto"/>
              <w:bottom w:val="single" w:sz="4" w:space="0" w:color="auto"/>
              <w:right w:val="single" w:sz="4" w:space="0" w:color="auto"/>
            </w:tcBorders>
            <w:vAlign w:val="center"/>
          </w:tcPr>
          <w:p w14:paraId="1F2C579A" w14:textId="77777777" w:rsidR="006716FB" w:rsidRPr="005E7FFD" w:rsidRDefault="006716FB" w:rsidP="006716FB">
            <w:pPr>
              <w:jc w:val="center"/>
              <w:rPr>
                <w:rFonts w:ascii="Arial" w:hAnsi="Arial" w:cs="Arial"/>
                <w:sz w:val="20"/>
                <w:szCs w:val="20"/>
              </w:rPr>
            </w:pPr>
            <w:r w:rsidRPr="005E7FFD">
              <w:rPr>
                <w:rFonts w:ascii="Arial" w:hAnsi="Arial" w:cs="Arial"/>
                <w:sz w:val="20"/>
                <w:szCs w:val="20"/>
              </w:rPr>
              <w:t>1,00</w:t>
            </w:r>
          </w:p>
        </w:tc>
      </w:tr>
    </w:tbl>
    <w:p w14:paraId="682FBE32" w14:textId="77777777" w:rsidR="006716FB" w:rsidRPr="005E7FFD" w:rsidRDefault="006716FB" w:rsidP="006716FB">
      <w:pPr>
        <w:spacing w:line="228" w:lineRule="auto"/>
        <w:rPr>
          <w:rFonts w:ascii="Arial" w:hAnsi="Arial" w:cs="Arial"/>
          <w:sz w:val="12"/>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0065"/>
      </w:tblGrid>
      <w:tr w:rsidR="006716FB" w:rsidRPr="005E7FFD" w14:paraId="46122BBA" w14:textId="77777777" w:rsidTr="006716FB">
        <w:trPr>
          <w:trHeight w:val="520"/>
        </w:trPr>
        <w:tc>
          <w:tcPr>
            <w:tcW w:w="10065" w:type="dxa"/>
            <w:tcBorders>
              <w:top w:val="nil"/>
              <w:left w:val="nil"/>
              <w:bottom w:val="nil"/>
              <w:right w:val="nil"/>
            </w:tcBorders>
            <w:vAlign w:val="center"/>
          </w:tcPr>
          <w:p w14:paraId="0AA06367" w14:textId="77777777" w:rsidR="006716FB" w:rsidRPr="005E7FFD" w:rsidRDefault="006716FB" w:rsidP="006716FB">
            <w:pPr>
              <w:spacing w:line="228" w:lineRule="auto"/>
              <w:rPr>
                <w:rFonts w:ascii="Arial" w:hAnsi="Arial" w:cs="Arial"/>
                <w:sz w:val="20"/>
                <w:szCs w:val="20"/>
              </w:rPr>
            </w:pPr>
            <w:r w:rsidRPr="005E7FFD">
              <w:rPr>
                <w:rFonts w:ascii="Arial" w:hAnsi="Arial" w:cs="Arial"/>
                <w:sz w:val="20"/>
                <w:szCs w:val="20"/>
              </w:rPr>
              <w:t>Podavateli, kterému je poskytována služba Svoz/Rozvoz v čas dle volných kapacit ČP se na výpočet ceny nevztahuje bod „d“ a „e“</w:t>
            </w:r>
          </w:p>
        </w:tc>
      </w:tr>
    </w:tbl>
    <w:p w14:paraId="42245915" w14:textId="77777777" w:rsidR="006716FB" w:rsidRPr="005E7FFD" w:rsidRDefault="006716FB" w:rsidP="006716FB">
      <w:pPr>
        <w:spacing w:line="228" w:lineRule="auto"/>
        <w:rPr>
          <w:rFonts w:ascii="Arial" w:hAnsi="Arial" w:cs="Arial"/>
          <w:sz w:val="12"/>
          <w:szCs w:val="18"/>
        </w:rPr>
      </w:pPr>
    </w:p>
    <w:p w14:paraId="5D8D07C6" w14:textId="77777777" w:rsidR="006716FB" w:rsidRPr="005E7FFD" w:rsidRDefault="006716FB" w:rsidP="006716FB">
      <w:pPr>
        <w:spacing w:line="228" w:lineRule="auto"/>
        <w:rPr>
          <w:rFonts w:ascii="Arial" w:hAnsi="Arial" w:cs="Arial"/>
          <w:sz w:val="14"/>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3"/>
        <w:gridCol w:w="2314"/>
        <w:gridCol w:w="1323"/>
        <w:gridCol w:w="1323"/>
        <w:gridCol w:w="1323"/>
        <w:gridCol w:w="237"/>
        <w:gridCol w:w="1086"/>
        <w:gridCol w:w="1466"/>
      </w:tblGrid>
      <w:tr w:rsidR="004F26E4" w:rsidRPr="005E7FFD" w14:paraId="08668616" w14:textId="77777777" w:rsidTr="006716FB">
        <w:trPr>
          <w:trHeight w:val="178"/>
        </w:trPr>
        <w:tc>
          <w:tcPr>
            <w:tcW w:w="993" w:type="dxa"/>
            <w:tcBorders>
              <w:top w:val="nil"/>
              <w:left w:val="nil"/>
              <w:bottom w:val="single" w:sz="4" w:space="0" w:color="auto"/>
              <w:right w:val="nil"/>
            </w:tcBorders>
          </w:tcPr>
          <w:p w14:paraId="06702202" w14:textId="3D5A4C54" w:rsidR="006716FB" w:rsidRPr="005E7FFD" w:rsidRDefault="006716FB" w:rsidP="006716FB">
            <w:pPr>
              <w:rPr>
                <w:rFonts w:ascii="Arial" w:hAnsi="Arial" w:cs="Arial"/>
                <w:b/>
                <w:sz w:val="20"/>
              </w:rPr>
            </w:pPr>
            <w:r w:rsidRPr="005E7FFD">
              <w:rPr>
                <w:rFonts w:ascii="Arial" w:hAnsi="Arial" w:cs="Arial"/>
                <w:b/>
                <w:sz w:val="20"/>
              </w:rPr>
              <w:t>1.1.</w:t>
            </w:r>
            <w:r w:rsidR="00A74992" w:rsidRPr="005E7FFD">
              <w:rPr>
                <w:rFonts w:ascii="Arial" w:hAnsi="Arial" w:cs="Arial"/>
                <w:b/>
                <w:sz w:val="20"/>
              </w:rPr>
              <w:t>6</w:t>
            </w:r>
          </w:p>
        </w:tc>
        <w:tc>
          <w:tcPr>
            <w:tcW w:w="6520" w:type="dxa"/>
            <w:gridSpan w:val="5"/>
            <w:tcBorders>
              <w:top w:val="nil"/>
              <w:left w:val="nil"/>
              <w:bottom w:val="single" w:sz="4" w:space="0" w:color="auto"/>
              <w:right w:val="nil"/>
            </w:tcBorders>
            <w:shd w:val="clear" w:color="auto" w:fill="auto"/>
          </w:tcPr>
          <w:p w14:paraId="16D5497F" w14:textId="77777777" w:rsidR="006716FB" w:rsidRPr="005E7FFD" w:rsidRDefault="006716FB" w:rsidP="006716FB">
            <w:pPr>
              <w:spacing w:line="240" w:lineRule="auto"/>
              <w:rPr>
                <w:rFonts w:ascii="Arial" w:hAnsi="Arial" w:cs="Arial"/>
                <w:b/>
                <w:sz w:val="20"/>
              </w:rPr>
            </w:pPr>
            <w:r w:rsidRPr="005E7FFD">
              <w:rPr>
                <w:rFonts w:ascii="Arial" w:hAnsi="Arial" w:cs="Arial"/>
                <w:b/>
                <w:sz w:val="20"/>
              </w:rPr>
              <w:t>Objem ročního podání v Kč nad uvedenou hranici</w:t>
            </w:r>
          </w:p>
        </w:tc>
        <w:tc>
          <w:tcPr>
            <w:tcW w:w="2552" w:type="dxa"/>
            <w:gridSpan w:val="2"/>
            <w:tcBorders>
              <w:top w:val="nil"/>
              <w:left w:val="nil"/>
              <w:bottom w:val="single" w:sz="4" w:space="0" w:color="auto"/>
              <w:right w:val="nil"/>
            </w:tcBorders>
            <w:vAlign w:val="bottom"/>
          </w:tcPr>
          <w:p w14:paraId="0F714B68" w14:textId="77777777" w:rsidR="006716FB" w:rsidRPr="005E7FFD" w:rsidRDefault="006716FB" w:rsidP="006716FB">
            <w:pPr>
              <w:spacing w:line="240" w:lineRule="auto"/>
              <w:rPr>
                <w:rFonts w:ascii="Arial" w:hAnsi="Arial" w:cs="Arial"/>
                <w:sz w:val="20"/>
                <w:szCs w:val="20"/>
              </w:rPr>
            </w:pPr>
          </w:p>
        </w:tc>
      </w:tr>
      <w:tr w:rsidR="004F26E4" w:rsidRPr="005E7FFD" w14:paraId="609F220C" w14:textId="77777777" w:rsidTr="00E54515">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33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32C166" w14:textId="77777777" w:rsidR="006716FB" w:rsidRPr="005E7FFD" w:rsidRDefault="006716FB" w:rsidP="006716FB">
            <w:pPr>
              <w:rPr>
                <w:rFonts w:ascii="Arial" w:hAnsi="Arial" w:cs="Arial"/>
                <w:sz w:val="20"/>
                <w:szCs w:val="20"/>
              </w:rPr>
            </w:pPr>
            <w:r w:rsidRPr="005E7FFD">
              <w:rPr>
                <w:rFonts w:ascii="Arial" w:hAnsi="Arial" w:cs="Arial"/>
                <w:sz w:val="20"/>
                <w:szCs w:val="20"/>
              </w:rPr>
              <w:t>Kategorie zákazníka</w:t>
            </w:r>
          </w:p>
        </w:tc>
        <w:tc>
          <w:tcPr>
            <w:tcW w:w="1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3243DE" w14:textId="77777777" w:rsidR="006716FB" w:rsidRPr="005E7FFD" w:rsidRDefault="006716FB" w:rsidP="006716FB">
            <w:pPr>
              <w:jc w:val="center"/>
              <w:rPr>
                <w:rFonts w:ascii="Arial" w:hAnsi="Arial" w:cs="Arial"/>
                <w:sz w:val="20"/>
                <w:szCs w:val="20"/>
              </w:rPr>
            </w:pPr>
            <w:r w:rsidRPr="005E7FFD">
              <w:rPr>
                <w:rFonts w:ascii="Arial" w:hAnsi="Arial" w:cs="Arial"/>
                <w:sz w:val="20"/>
                <w:szCs w:val="20"/>
              </w:rPr>
              <w:t>15 mil. Kč</w:t>
            </w:r>
          </w:p>
        </w:tc>
        <w:tc>
          <w:tcPr>
            <w:tcW w:w="1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625F03" w14:textId="77777777" w:rsidR="006716FB" w:rsidRPr="005E7FFD" w:rsidRDefault="006716FB" w:rsidP="006716FB">
            <w:pPr>
              <w:jc w:val="center"/>
              <w:rPr>
                <w:rFonts w:ascii="Arial" w:hAnsi="Arial" w:cs="Arial"/>
                <w:sz w:val="20"/>
                <w:szCs w:val="20"/>
              </w:rPr>
            </w:pPr>
            <w:r w:rsidRPr="005E7FFD">
              <w:rPr>
                <w:rFonts w:ascii="Arial" w:hAnsi="Arial" w:cs="Arial"/>
                <w:sz w:val="20"/>
                <w:szCs w:val="20"/>
              </w:rPr>
              <w:t>5 mil. Kč</w:t>
            </w:r>
          </w:p>
        </w:tc>
        <w:tc>
          <w:tcPr>
            <w:tcW w:w="1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E3B4E1" w14:textId="77777777" w:rsidR="006716FB" w:rsidRPr="005E7FFD" w:rsidRDefault="006716FB" w:rsidP="006716FB">
            <w:pPr>
              <w:jc w:val="center"/>
              <w:rPr>
                <w:rFonts w:ascii="Arial" w:hAnsi="Arial" w:cs="Arial"/>
                <w:sz w:val="20"/>
                <w:szCs w:val="20"/>
              </w:rPr>
            </w:pPr>
            <w:r w:rsidRPr="005E7FFD">
              <w:rPr>
                <w:rFonts w:ascii="Arial" w:hAnsi="Arial" w:cs="Arial"/>
                <w:sz w:val="20"/>
                <w:szCs w:val="20"/>
              </w:rPr>
              <w:t>2 mil. Kč</w:t>
            </w:r>
          </w:p>
        </w:tc>
        <w:tc>
          <w:tcPr>
            <w:tcW w:w="132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9EFDD2" w14:textId="77777777" w:rsidR="006716FB" w:rsidRPr="005E7FFD" w:rsidRDefault="006716FB" w:rsidP="006716FB">
            <w:pPr>
              <w:jc w:val="center"/>
              <w:rPr>
                <w:rFonts w:ascii="Arial" w:hAnsi="Arial" w:cs="Arial"/>
                <w:sz w:val="20"/>
                <w:szCs w:val="20"/>
              </w:rPr>
            </w:pPr>
            <w:r w:rsidRPr="005E7FFD">
              <w:rPr>
                <w:rFonts w:ascii="Arial" w:hAnsi="Arial" w:cs="Arial"/>
                <w:sz w:val="20"/>
                <w:szCs w:val="20"/>
              </w:rPr>
              <w:t>1 mil. Kč</w:t>
            </w:r>
          </w:p>
        </w:tc>
        <w:tc>
          <w:tcPr>
            <w:tcW w:w="146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7C3236" w14:textId="77777777" w:rsidR="006716FB" w:rsidRPr="005E7FFD" w:rsidRDefault="006716FB" w:rsidP="006716FB">
            <w:pPr>
              <w:jc w:val="center"/>
              <w:rPr>
                <w:rFonts w:ascii="Arial" w:hAnsi="Arial" w:cs="Arial"/>
                <w:sz w:val="20"/>
                <w:szCs w:val="20"/>
              </w:rPr>
            </w:pPr>
            <w:r w:rsidRPr="005E7FFD">
              <w:rPr>
                <w:rFonts w:ascii="Arial" w:hAnsi="Arial" w:cs="Arial"/>
                <w:sz w:val="20"/>
                <w:szCs w:val="20"/>
              </w:rPr>
              <w:t>Ostatní</w:t>
            </w:r>
          </w:p>
        </w:tc>
      </w:tr>
      <w:tr w:rsidR="004F26E4" w:rsidRPr="005E7FFD" w14:paraId="255FB9FB" w14:textId="77777777" w:rsidTr="006716FB">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cantSplit/>
          <w:trHeight w:val="277"/>
        </w:trPr>
        <w:tc>
          <w:tcPr>
            <w:tcW w:w="330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EA1DCB" w14:textId="77777777" w:rsidR="006716FB" w:rsidRPr="005E7FFD" w:rsidRDefault="006716FB" w:rsidP="006716FB">
            <w:pPr>
              <w:rPr>
                <w:rFonts w:ascii="Arial" w:hAnsi="Arial" w:cs="Arial"/>
                <w:sz w:val="20"/>
                <w:szCs w:val="20"/>
              </w:rPr>
            </w:pPr>
            <w:r w:rsidRPr="005E7FFD">
              <w:rPr>
                <w:rFonts w:ascii="Arial" w:hAnsi="Arial" w:cs="Arial"/>
                <w:sz w:val="20"/>
                <w:szCs w:val="20"/>
              </w:rPr>
              <w:t>Koeficient</w:t>
            </w:r>
          </w:p>
        </w:tc>
        <w:tc>
          <w:tcPr>
            <w:tcW w:w="1323" w:type="dxa"/>
            <w:tcBorders>
              <w:top w:val="single" w:sz="4" w:space="0" w:color="auto"/>
              <w:left w:val="single" w:sz="4" w:space="0" w:color="auto"/>
              <w:bottom w:val="single" w:sz="4" w:space="0" w:color="auto"/>
              <w:right w:val="single" w:sz="4" w:space="0" w:color="auto"/>
            </w:tcBorders>
            <w:vAlign w:val="center"/>
          </w:tcPr>
          <w:p w14:paraId="5785E31D" w14:textId="77777777" w:rsidR="006716FB" w:rsidRPr="005E7FFD" w:rsidRDefault="006716FB" w:rsidP="006716FB">
            <w:pPr>
              <w:jc w:val="center"/>
              <w:rPr>
                <w:rFonts w:ascii="Arial" w:hAnsi="Arial" w:cs="Arial"/>
                <w:sz w:val="20"/>
                <w:szCs w:val="20"/>
              </w:rPr>
            </w:pPr>
            <w:r w:rsidRPr="005E7FFD">
              <w:rPr>
                <w:rFonts w:ascii="Arial" w:hAnsi="Arial" w:cs="Arial"/>
                <w:sz w:val="20"/>
                <w:szCs w:val="20"/>
              </w:rPr>
              <w:t>0</w:t>
            </w:r>
          </w:p>
        </w:tc>
        <w:tc>
          <w:tcPr>
            <w:tcW w:w="1323" w:type="dxa"/>
            <w:tcBorders>
              <w:top w:val="single" w:sz="4" w:space="0" w:color="auto"/>
              <w:left w:val="single" w:sz="4" w:space="0" w:color="auto"/>
              <w:bottom w:val="single" w:sz="4" w:space="0" w:color="auto"/>
              <w:right w:val="single" w:sz="4" w:space="0" w:color="auto"/>
            </w:tcBorders>
            <w:vAlign w:val="center"/>
          </w:tcPr>
          <w:p w14:paraId="4666BEBB" w14:textId="77777777" w:rsidR="006716FB" w:rsidRPr="005E7FFD" w:rsidRDefault="006716FB" w:rsidP="006716FB">
            <w:pPr>
              <w:jc w:val="center"/>
              <w:rPr>
                <w:rFonts w:ascii="Arial" w:hAnsi="Arial" w:cs="Arial"/>
                <w:sz w:val="20"/>
                <w:szCs w:val="20"/>
              </w:rPr>
            </w:pPr>
            <w:r w:rsidRPr="005E7FFD">
              <w:rPr>
                <w:rFonts w:ascii="Arial" w:hAnsi="Arial" w:cs="Arial"/>
                <w:sz w:val="20"/>
                <w:szCs w:val="20"/>
              </w:rPr>
              <w:t>0,4</w:t>
            </w:r>
          </w:p>
        </w:tc>
        <w:tc>
          <w:tcPr>
            <w:tcW w:w="1323" w:type="dxa"/>
            <w:tcBorders>
              <w:top w:val="single" w:sz="4" w:space="0" w:color="auto"/>
              <w:left w:val="single" w:sz="4" w:space="0" w:color="auto"/>
              <w:bottom w:val="single" w:sz="4" w:space="0" w:color="auto"/>
              <w:right w:val="single" w:sz="4" w:space="0" w:color="auto"/>
            </w:tcBorders>
            <w:vAlign w:val="center"/>
          </w:tcPr>
          <w:p w14:paraId="6EAFD4B0" w14:textId="77777777" w:rsidR="006716FB" w:rsidRPr="005E7FFD" w:rsidRDefault="006716FB" w:rsidP="006716FB">
            <w:pPr>
              <w:jc w:val="center"/>
              <w:rPr>
                <w:rFonts w:ascii="Arial" w:hAnsi="Arial" w:cs="Arial"/>
                <w:sz w:val="20"/>
                <w:szCs w:val="20"/>
              </w:rPr>
            </w:pPr>
            <w:r w:rsidRPr="005E7FFD">
              <w:rPr>
                <w:rFonts w:ascii="Arial" w:hAnsi="Arial" w:cs="Arial"/>
                <w:sz w:val="20"/>
                <w:szCs w:val="20"/>
              </w:rPr>
              <w:t>0,6</w:t>
            </w:r>
          </w:p>
        </w:tc>
        <w:tc>
          <w:tcPr>
            <w:tcW w:w="1323" w:type="dxa"/>
            <w:gridSpan w:val="2"/>
            <w:tcBorders>
              <w:top w:val="single" w:sz="4" w:space="0" w:color="auto"/>
              <w:left w:val="single" w:sz="4" w:space="0" w:color="auto"/>
              <w:bottom w:val="single" w:sz="4" w:space="0" w:color="auto"/>
              <w:right w:val="single" w:sz="4" w:space="0" w:color="auto"/>
            </w:tcBorders>
            <w:vAlign w:val="center"/>
          </w:tcPr>
          <w:p w14:paraId="6A7F4C16" w14:textId="77777777" w:rsidR="006716FB" w:rsidRPr="005E7FFD" w:rsidRDefault="006716FB" w:rsidP="006716FB">
            <w:pPr>
              <w:jc w:val="center"/>
              <w:rPr>
                <w:rFonts w:ascii="Arial" w:hAnsi="Arial" w:cs="Arial"/>
                <w:sz w:val="20"/>
                <w:szCs w:val="20"/>
              </w:rPr>
            </w:pPr>
            <w:r w:rsidRPr="005E7FFD">
              <w:rPr>
                <w:rFonts w:ascii="Arial" w:hAnsi="Arial" w:cs="Arial"/>
                <w:sz w:val="20"/>
                <w:szCs w:val="20"/>
              </w:rPr>
              <w:t>0,8</w:t>
            </w:r>
          </w:p>
        </w:tc>
        <w:tc>
          <w:tcPr>
            <w:tcW w:w="1466" w:type="dxa"/>
            <w:tcBorders>
              <w:top w:val="single" w:sz="4" w:space="0" w:color="auto"/>
              <w:left w:val="single" w:sz="4" w:space="0" w:color="auto"/>
              <w:bottom w:val="single" w:sz="4" w:space="0" w:color="auto"/>
              <w:right w:val="single" w:sz="4" w:space="0" w:color="auto"/>
            </w:tcBorders>
            <w:vAlign w:val="center"/>
          </w:tcPr>
          <w:p w14:paraId="3096D46A" w14:textId="77777777" w:rsidR="006716FB" w:rsidRPr="005E7FFD" w:rsidRDefault="006716FB" w:rsidP="006716FB">
            <w:pPr>
              <w:jc w:val="center"/>
              <w:rPr>
                <w:rFonts w:ascii="Arial" w:hAnsi="Arial" w:cs="Arial"/>
                <w:sz w:val="20"/>
                <w:szCs w:val="20"/>
              </w:rPr>
            </w:pPr>
            <w:r w:rsidRPr="005E7FFD">
              <w:rPr>
                <w:rFonts w:ascii="Arial" w:hAnsi="Arial" w:cs="Arial"/>
                <w:sz w:val="20"/>
                <w:szCs w:val="20"/>
              </w:rPr>
              <w:t>1</w:t>
            </w:r>
          </w:p>
        </w:tc>
      </w:tr>
    </w:tbl>
    <w:p w14:paraId="646E92FF" w14:textId="77777777" w:rsidR="006716FB" w:rsidRPr="005E7FFD" w:rsidRDefault="006716FB" w:rsidP="006716FB">
      <w:pPr>
        <w:spacing w:line="228" w:lineRule="auto"/>
        <w:rPr>
          <w:rFonts w:ascii="Arial" w:hAnsi="Arial" w:cs="Arial"/>
          <w:sz w:val="14"/>
          <w:szCs w:val="18"/>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498"/>
      </w:tblGrid>
      <w:tr w:rsidR="006716FB" w:rsidRPr="005E7FFD" w14:paraId="061CA400" w14:textId="77777777" w:rsidTr="006716FB">
        <w:trPr>
          <w:trHeight w:val="561"/>
        </w:trPr>
        <w:tc>
          <w:tcPr>
            <w:tcW w:w="567" w:type="dxa"/>
            <w:tcBorders>
              <w:top w:val="nil"/>
              <w:left w:val="nil"/>
              <w:bottom w:val="nil"/>
              <w:right w:val="nil"/>
            </w:tcBorders>
          </w:tcPr>
          <w:p w14:paraId="010A1F0D" w14:textId="77777777" w:rsidR="006716FB" w:rsidRPr="005E7FFD" w:rsidRDefault="006716FB" w:rsidP="006716FB">
            <w:pPr>
              <w:spacing w:line="228" w:lineRule="auto"/>
              <w:rPr>
                <w:rFonts w:ascii="Arial" w:hAnsi="Arial" w:cs="Arial"/>
                <w:b/>
                <w:sz w:val="20"/>
                <w:szCs w:val="20"/>
              </w:rPr>
            </w:pPr>
            <w:r w:rsidRPr="005E7FFD">
              <w:rPr>
                <w:rFonts w:ascii="Arial" w:hAnsi="Arial" w:cs="Arial"/>
                <w:b/>
                <w:sz w:val="20"/>
                <w:szCs w:val="20"/>
              </w:rPr>
              <w:t>1.2</w:t>
            </w:r>
          </w:p>
        </w:tc>
        <w:tc>
          <w:tcPr>
            <w:tcW w:w="9498" w:type="dxa"/>
            <w:tcBorders>
              <w:top w:val="nil"/>
              <w:left w:val="nil"/>
              <w:bottom w:val="nil"/>
              <w:right w:val="nil"/>
            </w:tcBorders>
            <w:vAlign w:val="center"/>
          </w:tcPr>
          <w:p w14:paraId="7C55E41A" w14:textId="16A0F6F4" w:rsidR="006716FB" w:rsidRPr="005E7FFD" w:rsidRDefault="006716FB" w:rsidP="006716FB">
            <w:pPr>
              <w:spacing w:line="228" w:lineRule="auto"/>
              <w:rPr>
                <w:rFonts w:ascii="Arial" w:hAnsi="Arial" w:cs="Arial"/>
                <w:bCs/>
                <w:sz w:val="20"/>
                <w:szCs w:val="20"/>
              </w:rPr>
            </w:pPr>
            <w:r w:rsidRPr="005E7FFD">
              <w:rPr>
                <w:rFonts w:ascii="Arial" w:hAnsi="Arial" w:cs="Arial"/>
                <w:bCs/>
                <w:sz w:val="20"/>
                <w:szCs w:val="20"/>
              </w:rPr>
              <w:t xml:space="preserve">V případě denního souběhu služeb Svoz a Rozvoz je cena jednotlivých služeb stanovena, jako by byl realizován pouze Svoz </w:t>
            </w:r>
            <w:r w:rsidR="00574D31" w:rsidRPr="005E7FFD">
              <w:rPr>
                <w:rFonts w:ascii="Arial" w:hAnsi="Arial" w:cs="Arial"/>
                <w:bCs/>
                <w:sz w:val="20"/>
                <w:szCs w:val="20"/>
              </w:rPr>
              <w:t>zásilek,</w:t>
            </w:r>
            <w:r w:rsidRPr="005E7FFD">
              <w:rPr>
                <w:rFonts w:ascii="Arial" w:hAnsi="Arial" w:cs="Arial"/>
                <w:bCs/>
                <w:sz w:val="20"/>
                <w:szCs w:val="20"/>
              </w:rPr>
              <w:t xml:space="preserve"> a to i v případě, že dodací i podací pošta nejsou totožnými provozovnami.</w:t>
            </w:r>
          </w:p>
        </w:tc>
      </w:tr>
    </w:tbl>
    <w:p w14:paraId="346DC28D" w14:textId="77777777" w:rsidR="006716FB" w:rsidRPr="005E7FFD" w:rsidRDefault="006716FB" w:rsidP="006716FB">
      <w:pPr>
        <w:spacing w:line="228" w:lineRule="auto"/>
        <w:rPr>
          <w:rFonts w:ascii="Arial" w:hAnsi="Arial" w:cs="Arial"/>
          <w:sz w:val="20"/>
          <w:szCs w:val="20"/>
        </w:rPr>
      </w:pP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498"/>
      </w:tblGrid>
      <w:tr w:rsidR="006716FB" w:rsidRPr="005E7FFD" w14:paraId="4E04307C" w14:textId="77777777" w:rsidTr="006716FB">
        <w:trPr>
          <w:trHeight w:val="341"/>
        </w:trPr>
        <w:tc>
          <w:tcPr>
            <w:tcW w:w="567" w:type="dxa"/>
            <w:tcBorders>
              <w:top w:val="nil"/>
              <w:left w:val="nil"/>
              <w:bottom w:val="nil"/>
              <w:right w:val="nil"/>
            </w:tcBorders>
          </w:tcPr>
          <w:p w14:paraId="71CD5C68" w14:textId="4F03E1CF" w:rsidR="006716FB" w:rsidRPr="005E7FFD" w:rsidRDefault="006716FB" w:rsidP="006716FB">
            <w:pPr>
              <w:spacing w:line="228" w:lineRule="auto"/>
              <w:rPr>
                <w:rFonts w:ascii="Arial" w:hAnsi="Arial" w:cs="Arial"/>
                <w:b/>
                <w:sz w:val="20"/>
                <w:szCs w:val="20"/>
              </w:rPr>
            </w:pPr>
            <w:r w:rsidRPr="005E7FFD">
              <w:rPr>
                <w:rFonts w:ascii="Arial" w:hAnsi="Arial" w:cs="Arial"/>
                <w:b/>
                <w:sz w:val="20"/>
                <w:szCs w:val="20"/>
              </w:rPr>
              <w:t>1.</w:t>
            </w:r>
            <w:r w:rsidR="00A74992" w:rsidRPr="005E7FFD">
              <w:rPr>
                <w:rFonts w:ascii="Arial" w:hAnsi="Arial" w:cs="Arial"/>
                <w:b/>
                <w:sz w:val="20"/>
                <w:szCs w:val="20"/>
              </w:rPr>
              <w:t>3</w:t>
            </w:r>
          </w:p>
        </w:tc>
        <w:tc>
          <w:tcPr>
            <w:tcW w:w="9498" w:type="dxa"/>
            <w:tcBorders>
              <w:top w:val="nil"/>
              <w:left w:val="nil"/>
              <w:bottom w:val="nil"/>
              <w:right w:val="nil"/>
            </w:tcBorders>
            <w:shd w:val="clear" w:color="auto" w:fill="auto"/>
            <w:vAlign w:val="center"/>
          </w:tcPr>
          <w:p w14:paraId="6E5F0308" w14:textId="77777777" w:rsidR="006716FB" w:rsidRPr="005E7FFD" w:rsidRDefault="006716FB" w:rsidP="006716FB">
            <w:pPr>
              <w:spacing w:line="228" w:lineRule="auto"/>
              <w:rPr>
                <w:rFonts w:ascii="Arial" w:hAnsi="Arial" w:cs="Arial"/>
                <w:sz w:val="20"/>
                <w:szCs w:val="20"/>
              </w:rPr>
            </w:pPr>
            <w:r w:rsidRPr="005E7FFD">
              <w:rPr>
                <w:rFonts w:ascii="Arial" w:hAnsi="Arial" w:cs="Arial"/>
                <w:b/>
                <w:sz w:val="20"/>
                <w:szCs w:val="20"/>
              </w:rPr>
              <w:t>Ostatní ceny</w:t>
            </w:r>
          </w:p>
        </w:tc>
      </w:tr>
    </w:tbl>
    <w:p w14:paraId="11C4D227" w14:textId="77777777" w:rsidR="006716FB" w:rsidRPr="005E7FFD" w:rsidRDefault="006716FB" w:rsidP="006716FB">
      <w:pPr>
        <w:spacing w:line="228" w:lineRule="auto"/>
        <w:rPr>
          <w:rFonts w:ascii="Arial" w:hAnsi="Arial" w:cs="Arial"/>
          <w:sz w:val="14"/>
          <w:szCs w:val="18"/>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63"/>
        <w:gridCol w:w="1134"/>
        <w:gridCol w:w="1068"/>
      </w:tblGrid>
      <w:tr w:rsidR="004F26E4" w:rsidRPr="005E7FFD" w14:paraId="06CC964C" w14:textId="77777777" w:rsidTr="00402089">
        <w:trPr>
          <w:trHeight w:val="253"/>
        </w:trPr>
        <w:tc>
          <w:tcPr>
            <w:tcW w:w="7863" w:type="dxa"/>
            <w:shd w:val="clear" w:color="auto" w:fill="F2F2F2"/>
            <w:vAlign w:val="center"/>
            <w:hideMark/>
          </w:tcPr>
          <w:p w14:paraId="46BED21F" w14:textId="77777777" w:rsidR="006716FB" w:rsidRPr="005E7FFD" w:rsidRDefault="006716FB" w:rsidP="006716FB">
            <w:pPr>
              <w:spacing w:line="240" w:lineRule="auto"/>
              <w:jc w:val="center"/>
              <w:rPr>
                <w:rFonts w:ascii="Arial" w:eastAsia="Times New Roman" w:hAnsi="Arial" w:cs="Arial"/>
                <w:b/>
                <w:sz w:val="20"/>
                <w:szCs w:val="20"/>
                <w:lang w:eastAsia="cs-CZ"/>
              </w:rPr>
            </w:pPr>
            <w:r w:rsidRPr="005E7FFD">
              <w:rPr>
                <w:rFonts w:ascii="Arial" w:eastAsia="Times New Roman" w:hAnsi="Arial" w:cs="Arial"/>
                <w:b/>
                <w:sz w:val="20"/>
                <w:szCs w:val="20"/>
                <w:lang w:eastAsia="cs-CZ"/>
              </w:rPr>
              <w:t>Cena v Kč za jízdu</w:t>
            </w:r>
          </w:p>
        </w:tc>
        <w:tc>
          <w:tcPr>
            <w:tcW w:w="1134" w:type="dxa"/>
            <w:shd w:val="clear" w:color="auto" w:fill="F2F2F2" w:themeFill="background1" w:themeFillShade="F2"/>
            <w:vAlign w:val="center"/>
            <w:hideMark/>
          </w:tcPr>
          <w:p w14:paraId="218FD2B2" w14:textId="77777777" w:rsidR="006716FB" w:rsidRPr="005E7FFD" w:rsidRDefault="006716FB" w:rsidP="006716FB">
            <w:pPr>
              <w:spacing w:line="240" w:lineRule="auto"/>
              <w:jc w:val="center"/>
              <w:rPr>
                <w:rFonts w:ascii="Arial" w:eastAsia="Times New Roman" w:hAnsi="Arial" w:cs="Arial"/>
                <w:b/>
                <w:sz w:val="20"/>
                <w:szCs w:val="20"/>
                <w:lang w:eastAsia="cs-CZ"/>
              </w:rPr>
            </w:pPr>
            <w:r w:rsidRPr="005E7FFD">
              <w:rPr>
                <w:rFonts w:ascii="Arial" w:eastAsia="Times New Roman" w:hAnsi="Arial" w:cs="Arial"/>
                <w:b/>
                <w:sz w:val="20"/>
                <w:szCs w:val="20"/>
                <w:lang w:eastAsia="cs-CZ"/>
              </w:rPr>
              <w:t>bez DPH</w:t>
            </w:r>
          </w:p>
        </w:tc>
        <w:tc>
          <w:tcPr>
            <w:tcW w:w="1068" w:type="dxa"/>
            <w:shd w:val="clear" w:color="auto" w:fill="F2F2F2" w:themeFill="background1" w:themeFillShade="F2"/>
            <w:vAlign w:val="center"/>
            <w:hideMark/>
          </w:tcPr>
          <w:p w14:paraId="2592AB91" w14:textId="77777777" w:rsidR="006716FB" w:rsidRPr="005E7FFD" w:rsidRDefault="006716FB" w:rsidP="006716FB">
            <w:pPr>
              <w:spacing w:line="240" w:lineRule="auto"/>
              <w:jc w:val="center"/>
              <w:rPr>
                <w:rFonts w:ascii="Arial" w:eastAsia="Times New Roman" w:hAnsi="Arial" w:cs="Arial"/>
                <w:b/>
                <w:sz w:val="20"/>
                <w:szCs w:val="20"/>
                <w:lang w:eastAsia="cs-CZ"/>
              </w:rPr>
            </w:pPr>
            <w:r w:rsidRPr="005E7FFD">
              <w:rPr>
                <w:rFonts w:ascii="Arial" w:eastAsia="Times New Roman" w:hAnsi="Arial" w:cs="Arial"/>
                <w:b/>
                <w:sz w:val="20"/>
                <w:szCs w:val="20"/>
                <w:lang w:eastAsia="cs-CZ"/>
              </w:rPr>
              <w:t>s DPH</w:t>
            </w:r>
          </w:p>
        </w:tc>
      </w:tr>
      <w:tr w:rsidR="004F26E4" w:rsidRPr="005E7FFD" w14:paraId="0327BF6E" w14:textId="77777777" w:rsidTr="00402089">
        <w:trPr>
          <w:cantSplit/>
          <w:trHeight w:val="235"/>
        </w:trPr>
        <w:tc>
          <w:tcPr>
            <w:tcW w:w="7863" w:type="dxa"/>
            <w:shd w:val="clear" w:color="auto" w:fill="auto"/>
            <w:vAlign w:val="bottom"/>
            <w:hideMark/>
          </w:tcPr>
          <w:p w14:paraId="71AE930F" w14:textId="77777777" w:rsidR="006716FB" w:rsidRPr="005E7FFD" w:rsidRDefault="006716FB" w:rsidP="006716FB">
            <w:pPr>
              <w:spacing w:line="240" w:lineRule="auto"/>
              <w:rPr>
                <w:rFonts w:ascii="Arial" w:eastAsia="Times New Roman" w:hAnsi="Arial" w:cs="Arial"/>
                <w:sz w:val="20"/>
                <w:szCs w:val="20"/>
                <w:lang w:eastAsia="cs-CZ"/>
              </w:rPr>
            </w:pPr>
            <w:r w:rsidRPr="005E7FFD">
              <w:rPr>
                <w:rFonts w:ascii="Arial" w:eastAsia="Times New Roman" w:hAnsi="Arial" w:cs="Arial"/>
                <w:b/>
                <w:bCs/>
                <w:sz w:val="20"/>
                <w:szCs w:val="20"/>
                <w:lang w:eastAsia="cs-CZ"/>
              </w:rPr>
              <w:t>Mimořádná jízda</w:t>
            </w:r>
            <w:r w:rsidRPr="005E7FFD">
              <w:rPr>
                <w:rFonts w:ascii="Arial" w:eastAsia="Times New Roman" w:hAnsi="Arial" w:cs="Arial"/>
                <w:sz w:val="20"/>
                <w:szCs w:val="20"/>
                <w:lang w:eastAsia="cs-CZ"/>
              </w:rPr>
              <w:br/>
              <w:t>Se smlouvou o svozu a rozvozu zásilek</w:t>
            </w:r>
          </w:p>
        </w:tc>
        <w:tc>
          <w:tcPr>
            <w:tcW w:w="1134" w:type="dxa"/>
            <w:vAlign w:val="center"/>
            <w:hideMark/>
          </w:tcPr>
          <w:p w14:paraId="514CA228" w14:textId="1DD30DA9" w:rsidR="006716FB" w:rsidRPr="005E7FFD" w:rsidRDefault="00C3658B" w:rsidP="006716FB">
            <w:pPr>
              <w:spacing w:line="240" w:lineRule="auto"/>
              <w:jc w:val="center"/>
              <w:rPr>
                <w:rFonts w:ascii="Arial" w:eastAsia="Times New Roman" w:hAnsi="Arial" w:cs="Arial"/>
                <w:sz w:val="20"/>
                <w:szCs w:val="20"/>
                <w:lang w:eastAsia="cs-CZ"/>
              </w:rPr>
            </w:pPr>
            <w:r w:rsidRPr="005E7FFD">
              <w:rPr>
                <w:rFonts w:ascii="Arial" w:eastAsia="Times New Roman" w:hAnsi="Arial" w:cs="Arial"/>
                <w:sz w:val="20"/>
                <w:szCs w:val="20"/>
                <w:lang w:eastAsia="cs-CZ"/>
              </w:rPr>
              <w:t>1</w:t>
            </w:r>
            <w:r w:rsidR="00EC3D96" w:rsidRPr="005E7FFD">
              <w:rPr>
                <w:rFonts w:ascii="Arial" w:eastAsia="Times New Roman" w:hAnsi="Arial" w:cs="Arial"/>
                <w:sz w:val="20"/>
                <w:szCs w:val="20"/>
                <w:lang w:eastAsia="cs-CZ"/>
              </w:rPr>
              <w:t>8</w:t>
            </w:r>
            <w:r w:rsidRPr="005E7FFD">
              <w:rPr>
                <w:rFonts w:ascii="Arial" w:eastAsia="Times New Roman" w:hAnsi="Arial" w:cs="Arial"/>
                <w:sz w:val="20"/>
                <w:szCs w:val="20"/>
                <w:lang w:eastAsia="cs-CZ"/>
              </w:rPr>
              <w:t>0</w:t>
            </w:r>
            <w:r w:rsidR="006716FB" w:rsidRPr="005E7FFD">
              <w:rPr>
                <w:rFonts w:ascii="Arial" w:eastAsia="Times New Roman" w:hAnsi="Arial" w:cs="Arial"/>
                <w:sz w:val="20"/>
                <w:szCs w:val="20"/>
                <w:lang w:eastAsia="cs-CZ"/>
              </w:rPr>
              <w:t>,00</w:t>
            </w:r>
          </w:p>
        </w:tc>
        <w:tc>
          <w:tcPr>
            <w:tcW w:w="1068" w:type="dxa"/>
            <w:vAlign w:val="center"/>
            <w:hideMark/>
          </w:tcPr>
          <w:p w14:paraId="03F5AE2E" w14:textId="0EAE9777" w:rsidR="006716FB" w:rsidRPr="005E7FFD" w:rsidRDefault="00447237" w:rsidP="006716FB">
            <w:pPr>
              <w:spacing w:line="240" w:lineRule="auto"/>
              <w:jc w:val="center"/>
              <w:rPr>
                <w:rFonts w:ascii="Arial" w:eastAsia="Times New Roman" w:hAnsi="Arial" w:cs="Arial"/>
                <w:b/>
                <w:sz w:val="20"/>
                <w:szCs w:val="20"/>
                <w:lang w:eastAsia="cs-CZ"/>
              </w:rPr>
            </w:pPr>
            <w:r w:rsidRPr="005E7FFD">
              <w:rPr>
                <w:rFonts w:ascii="Arial" w:eastAsia="Times New Roman" w:hAnsi="Arial" w:cs="Arial"/>
                <w:b/>
                <w:sz w:val="20"/>
                <w:szCs w:val="20"/>
                <w:lang w:eastAsia="cs-CZ"/>
              </w:rPr>
              <w:t>217</w:t>
            </w:r>
            <w:r w:rsidR="00C3658B" w:rsidRPr="005E7FFD">
              <w:rPr>
                <w:rFonts w:ascii="Arial" w:eastAsia="Times New Roman" w:hAnsi="Arial" w:cs="Arial"/>
                <w:b/>
                <w:sz w:val="20"/>
                <w:szCs w:val="20"/>
                <w:lang w:eastAsia="cs-CZ"/>
              </w:rPr>
              <w:t>,</w:t>
            </w:r>
            <w:r w:rsidRPr="005E7FFD">
              <w:rPr>
                <w:rFonts w:ascii="Arial" w:eastAsia="Times New Roman" w:hAnsi="Arial" w:cs="Arial"/>
                <w:b/>
                <w:sz w:val="20"/>
                <w:szCs w:val="20"/>
                <w:lang w:eastAsia="cs-CZ"/>
              </w:rPr>
              <w:t>8</w:t>
            </w:r>
            <w:r w:rsidR="00C3658B" w:rsidRPr="005E7FFD">
              <w:rPr>
                <w:rFonts w:ascii="Arial" w:eastAsia="Times New Roman" w:hAnsi="Arial" w:cs="Arial"/>
                <w:b/>
                <w:sz w:val="20"/>
                <w:szCs w:val="20"/>
                <w:lang w:eastAsia="cs-CZ"/>
              </w:rPr>
              <w:t>0</w:t>
            </w:r>
          </w:p>
        </w:tc>
      </w:tr>
      <w:tr w:rsidR="009B691D" w:rsidRPr="005E7FFD" w14:paraId="6100974E" w14:textId="77777777" w:rsidTr="00402089">
        <w:trPr>
          <w:cantSplit/>
          <w:trHeight w:val="235"/>
        </w:trPr>
        <w:tc>
          <w:tcPr>
            <w:tcW w:w="7863" w:type="dxa"/>
            <w:shd w:val="clear" w:color="auto" w:fill="auto"/>
            <w:vAlign w:val="bottom"/>
          </w:tcPr>
          <w:p w14:paraId="26E79297" w14:textId="77777777" w:rsidR="006716FB" w:rsidRPr="005E7FFD" w:rsidRDefault="006716FB" w:rsidP="006716FB">
            <w:pPr>
              <w:spacing w:line="240" w:lineRule="auto"/>
              <w:rPr>
                <w:rFonts w:ascii="Arial" w:eastAsia="Times New Roman" w:hAnsi="Arial" w:cs="Arial"/>
                <w:b/>
                <w:bCs/>
                <w:sz w:val="20"/>
                <w:szCs w:val="20"/>
                <w:lang w:eastAsia="cs-CZ"/>
              </w:rPr>
            </w:pPr>
            <w:r w:rsidRPr="005E7FFD">
              <w:rPr>
                <w:rFonts w:ascii="Arial" w:eastAsia="Times New Roman" w:hAnsi="Arial" w:cs="Arial"/>
                <w:b/>
                <w:bCs/>
                <w:sz w:val="20"/>
                <w:szCs w:val="20"/>
                <w:lang w:eastAsia="cs-CZ"/>
              </w:rPr>
              <w:t>Převzetí poštovních zásilek</w:t>
            </w:r>
          </w:p>
          <w:p w14:paraId="1CEF641B" w14:textId="77777777" w:rsidR="006716FB" w:rsidRPr="005E7FFD" w:rsidRDefault="006716FB" w:rsidP="006716FB">
            <w:pPr>
              <w:spacing w:line="240" w:lineRule="auto"/>
              <w:rPr>
                <w:rFonts w:ascii="Arial" w:eastAsia="Times New Roman" w:hAnsi="Arial" w:cs="Arial"/>
                <w:bCs/>
                <w:sz w:val="20"/>
                <w:szCs w:val="20"/>
                <w:lang w:eastAsia="cs-CZ"/>
              </w:rPr>
            </w:pPr>
            <w:r w:rsidRPr="005E7FFD">
              <w:rPr>
                <w:rFonts w:ascii="Arial" w:eastAsia="Times New Roman" w:hAnsi="Arial" w:cs="Arial"/>
                <w:bCs/>
                <w:sz w:val="20"/>
                <w:szCs w:val="20"/>
                <w:lang w:eastAsia="cs-CZ"/>
              </w:rPr>
              <w:t>Beze smlouvy o svozu a rozvozu zásilek</w:t>
            </w:r>
          </w:p>
        </w:tc>
        <w:tc>
          <w:tcPr>
            <w:tcW w:w="1134" w:type="dxa"/>
            <w:vAlign w:val="center"/>
          </w:tcPr>
          <w:p w14:paraId="26E02199" w14:textId="5AF579F5" w:rsidR="006716FB" w:rsidRPr="005E7FFD" w:rsidRDefault="00447237" w:rsidP="006716FB">
            <w:pPr>
              <w:spacing w:line="240" w:lineRule="auto"/>
              <w:jc w:val="center"/>
              <w:rPr>
                <w:rFonts w:ascii="Arial" w:eastAsia="Times New Roman" w:hAnsi="Arial" w:cs="Arial"/>
                <w:sz w:val="20"/>
                <w:szCs w:val="20"/>
                <w:lang w:eastAsia="cs-CZ"/>
              </w:rPr>
            </w:pPr>
            <w:r w:rsidRPr="005E7FFD">
              <w:rPr>
                <w:rFonts w:ascii="Arial" w:eastAsia="Times New Roman" w:hAnsi="Arial" w:cs="Arial"/>
                <w:sz w:val="20"/>
                <w:szCs w:val="20"/>
                <w:lang w:eastAsia="cs-CZ"/>
              </w:rPr>
              <w:t>420</w:t>
            </w:r>
            <w:r w:rsidR="00C3658B" w:rsidRPr="005E7FFD">
              <w:rPr>
                <w:rFonts w:ascii="Arial" w:eastAsia="Times New Roman" w:hAnsi="Arial" w:cs="Arial"/>
                <w:sz w:val="20"/>
                <w:szCs w:val="20"/>
                <w:lang w:eastAsia="cs-CZ"/>
              </w:rPr>
              <w:t>,00</w:t>
            </w:r>
          </w:p>
        </w:tc>
        <w:tc>
          <w:tcPr>
            <w:tcW w:w="1068" w:type="dxa"/>
            <w:vAlign w:val="center"/>
          </w:tcPr>
          <w:p w14:paraId="7F75B07D" w14:textId="1654A205" w:rsidR="006716FB" w:rsidRPr="005E7FFD" w:rsidRDefault="005324A8" w:rsidP="00834F7C">
            <w:pPr>
              <w:spacing w:line="240" w:lineRule="auto"/>
              <w:jc w:val="center"/>
              <w:rPr>
                <w:rFonts w:ascii="Arial" w:eastAsia="Times New Roman" w:hAnsi="Arial" w:cs="Arial"/>
                <w:b/>
                <w:sz w:val="20"/>
                <w:szCs w:val="20"/>
                <w:lang w:eastAsia="cs-CZ"/>
              </w:rPr>
            </w:pPr>
            <w:r w:rsidRPr="005E7FFD">
              <w:rPr>
                <w:rFonts w:ascii="Arial" w:eastAsia="Times New Roman" w:hAnsi="Arial" w:cs="Arial"/>
                <w:b/>
                <w:sz w:val="20"/>
                <w:szCs w:val="20"/>
                <w:lang w:eastAsia="cs-CZ"/>
              </w:rPr>
              <w:t>508,20</w:t>
            </w:r>
          </w:p>
        </w:tc>
      </w:tr>
    </w:tbl>
    <w:p w14:paraId="6EB97AC0" w14:textId="5071221B" w:rsidR="006716FB" w:rsidRPr="005E7FFD" w:rsidRDefault="006716FB" w:rsidP="006716FB">
      <w:pPr>
        <w:spacing w:line="228" w:lineRule="auto"/>
        <w:rPr>
          <w:rFonts w:ascii="Arial" w:hAnsi="Arial" w:cs="Arial"/>
          <w:sz w:val="18"/>
          <w:szCs w:val="18"/>
        </w:rPr>
      </w:pPr>
    </w:p>
    <w:tbl>
      <w:tblPr>
        <w:tblW w:w="10065" w:type="dxa"/>
        <w:tblInd w:w="108" w:type="dxa"/>
        <w:tblLayout w:type="fixed"/>
        <w:tblLook w:val="04A0" w:firstRow="1" w:lastRow="0" w:firstColumn="1" w:lastColumn="0" w:noHBand="0" w:noVBand="1"/>
      </w:tblPr>
      <w:tblGrid>
        <w:gridCol w:w="709"/>
        <w:gridCol w:w="9356"/>
      </w:tblGrid>
      <w:tr w:rsidR="006716FB" w:rsidRPr="005E7FFD" w14:paraId="0CCE579F" w14:textId="77777777" w:rsidTr="006716FB">
        <w:tc>
          <w:tcPr>
            <w:tcW w:w="709" w:type="dxa"/>
          </w:tcPr>
          <w:p w14:paraId="5CA71BC6" w14:textId="77777777" w:rsidR="006716FB" w:rsidRPr="005E7FFD" w:rsidRDefault="006716FB" w:rsidP="006716FB">
            <w:pPr>
              <w:pStyle w:val="Bezmezer"/>
              <w:tabs>
                <w:tab w:val="left" w:pos="7655"/>
              </w:tabs>
              <w:jc w:val="both"/>
              <w:rPr>
                <w:rFonts w:ascii="Arial" w:hAnsi="Arial" w:cs="Arial"/>
                <w:b/>
                <w:szCs w:val="20"/>
              </w:rPr>
            </w:pPr>
            <w:r w:rsidRPr="005E7FFD">
              <w:rPr>
                <w:rFonts w:ascii="Arial" w:hAnsi="Arial" w:cs="Arial"/>
                <w:b/>
                <w:szCs w:val="20"/>
              </w:rPr>
              <w:t>2.</w:t>
            </w:r>
          </w:p>
        </w:tc>
        <w:tc>
          <w:tcPr>
            <w:tcW w:w="9356" w:type="dxa"/>
            <w:shd w:val="clear" w:color="auto" w:fill="auto"/>
          </w:tcPr>
          <w:p w14:paraId="11E156DF" w14:textId="77777777" w:rsidR="006716FB" w:rsidRPr="005E7FFD" w:rsidRDefault="006716FB" w:rsidP="006716FB">
            <w:pPr>
              <w:pStyle w:val="Bezmezer"/>
              <w:tabs>
                <w:tab w:val="left" w:pos="7655"/>
              </w:tabs>
              <w:jc w:val="both"/>
              <w:rPr>
                <w:rFonts w:ascii="Arial" w:hAnsi="Arial" w:cs="Arial"/>
                <w:b/>
                <w:szCs w:val="20"/>
              </w:rPr>
            </w:pPr>
            <w:r w:rsidRPr="005E7FFD">
              <w:rPr>
                <w:rFonts w:ascii="Arial" w:hAnsi="Arial" w:cs="Arial"/>
                <w:b/>
                <w:szCs w:val="20"/>
              </w:rPr>
              <w:t>Pronájem zamykatelné poštovní přihrádky</w:t>
            </w:r>
          </w:p>
        </w:tc>
      </w:tr>
    </w:tbl>
    <w:p w14:paraId="6304217D" w14:textId="77777777" w:rsidR="006716FB" w:rsidRPr="005E7FFD" w:rsidRDefault="006716FB" w:rsidP="006716FB">
      <w:pPr>
        <w:spacing w:line="228" w:lineRule="auto"/>
        <w:rPr>
          <w:rFonts w:ascii="Arial" w:hAnsi="Arial" w:cs="Arial"/>
          <w:sz w:val="12"/>
          <w:szCs w:val="18"/>
        </w:rPr>
      </w:pPr>
    </w:p>
    <w:tbl>
      <w:tblPr>
        <w:tblW w:w="10065" w:type="dxa"/>
        <w:tblInd w:w="108" w:type="dxa"/>
        <w:tblLayout w:type="fixed"/>
        <w:tblLook w:val="04A0" w:firstRow="1" w:lastRow="0" w:firstColumn="1" w:lastColumn="0" w:noHBand="0" w:noVBand="1"/>
      </w:tblPr>
      <w:tblGrid>
        <w:gridCol w:w="7825"/>
        <w:gridCol w:w="1134"/>
        <w:gridCol w:w="1106"/>
      </w:tblGrid>
      <w:tr w:rsidR="004F26E4" w:rsidRPr="005E7FFD" w14:paraId="7C5263CE" w14:textId="77777777" w:rsidTr="00402089">
        <w:tc>
          <w:tcPr>
            <w:tcW w:w="78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859120" w14:textId="77777777" w:rsidR="006716FB" w:rsidRPr="005E7FFD" w:rsidRDefault="006716FB" w:rsidP="006716FB">
            <w:pPr>
              <w:pStyle w:val="Bezmezer"/>
              <w:tabs>
                <w:tab w:val="left" w:pos="7655"/>
              </w:tabs>
              <w:jc w:val="center"/>
              <w:rPr>
                <w:rFonts w:ascii="Arial" w:hAnsi="Arial" w:cs="Arial"/>
                <w:b/>
                <w:sz w:val="20"/>
                <w:szCs w:val="20"/>
              </w:rPr>
            </w:pPr>
            <w:r w:rsidRPr="005E7FFD">
              <w:rPr>
                <w:rFonts w:ascii="Arial" w:hAnsi="Arial" w:cs="Arial"/>
                <w:b/>
                <w:sz w:val="20"/>
                <w:szCs w:val="20"/>
              </w:rPr>
              <w:t>Cena v Kč za měsíc</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1D54DD" w14:textId="77777777" w:rsidR="006716FB" w:rsidRPr="005E7FFD" w:rsidRDefault="006716FB" w:rsidP="006716FB">
            <w:pPr>
              <w:pStyle w:val="Bezmezer"/>
              <w:tabs>
                <w:tab w:val="left" w:pos="7655"/>
              </w:tabs>
              <w:jc w:val="center"/>
              <w:rPr>
                <w:rFonts w:ascii="Arial" w:hAnsi="Arial" w:cs="Arial"/>
                <w:b/>
                <w:sz w:val="20"/>
                <w:szCs w:val="20"/>
              </w:rPr>
            </w:pPr>
            <w:r w:rsidRPr="005E7FFD">
              <w:rPr>
                <w:rFonts w:ascii="Arial" w:hAnsi="Arial" w:cs="Arial"/>
                <w:b/>
                <w:sz w:val="20"/>
                <w:szCs w:val="20"/>
              </w:rPr>
              <w:t>bez DPH</w:t>
            </w:r>
          </w:p>
        </w:tc>
        <w:tc>
          <w:tcPr>
            <w:tcW w:w="11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4D6CC3" w14:textId="77777777" w:rsidR="006716FB" w:rsidRPr="005E7FFD" w:rsidRDefault="006716FB" w:rsidP="006716FB">
            <w:pPr>
              <w:pStyle w:val="Bezmezer"/>
              <w:tabs>
                <w:tab w:val="left" w:pos="7655"/>
              </w:tabs>
              <w:jc w:val="center"/>
              <w:rPr>
                <w:rFonts w:ascii="Arial" w:hAnsi="Arial" w:cs="Arial"/>
                <w:b/>
                <w:sz w:val="20"/>
                <w:szCs w:val="20"/>
              </w:rPr>
            </w:pPr>
            <w:r w:rsidRPr="005E7FFD">
              <w:rPr>
                <w:rFonts w:ascii="Arial" w:hAnsi="Arial" w:cs="Arial"/>
                <w:b/>
                <w:sz w:val="20"/>
                <w:szCs w:val="20"/>
              </w:rPr>
              <w:t>s DPH</w:t>
            </w:r>
          </w:p>
        </w:tc>
      </w:tr>
      <w:tr w:rsidR="004F26E4" w:rsidRPr="005E7FFD" w14:paraId="78B164C5" w14:textId="77777777" w:rsidTr="00402089">
        <w:trPr>
          <w:trHeight w:val="393"/>
        </w:trPr>
        <w:tc>
          <w:tcPr>
            <w:tcW w:w="7825" w:type="dxa"/>
            <w:tcBorders>
              <w:top w:val="single" w:sz="4" w:space="0" w:color="auto"/>
              <w:left w:val="single" w:sz="4" w:space="0" w:color="auto"/>
              <w:bottom w:val="single" w:sz="4" w:space="0" w:color="auto"/>
              <w:right w:val="single" w:sz="4" w:space="0" w:color="auto"/>
            </w:tcBorders>
            <w:vAlign w:val="center"/>
          </w:tcPr>
          <w:p w14:paraId="7FCBD67C" w14:textId="77777777" w:rsidR="006716FB" w:rsidRPr="005E7FFD" w:rsidRDefault="006716FB" w:rsidP="006716FB">
            <w:pPr>
              <w:pStyle w:val="Bezmezer"/>
              <w:tabs>
                <w:tab w:val="left" w:pos="7655"/>
              </w:tabs>
              <w:spacing w:line="228" w:lineRule="auto"/>
              <w:rPr>
                <w:rFonts w:ascii="Arial" w:hAnsi="Arial" w:cs="Arial"/>
                <w:sz w:val="20"/>
                <w:szCs w:val="20"/>
              </w:rPr>
            </w:pPr>
            <w:r w:rsidRPr="005E7FFD">
              <w:rPr>
                <w:rFonts w:ascii="Arial" w:hAnsi="Arial" w:cs="Arial"/>
                <w:sz w:val="20"/>
                <w:szCs w:val="20"/>
              </w:rPr>
              <w:t xml:space="preserve">Pronájem zamykatelné poštovní přihrádky v místě </w:t>
            </w:r>
            <w:r w:rsidRPr="005E7FFD">
              <w:rPr>
                <w:rFonts w:ascii="Arial" w:hAnsi="Arial" w:cs="Arial"/>
                <w:b/>
                <w:sz w:val="20"/>
                <w:szCs w:val="20"/>
              </w:rPr>
              <w:t>do 10 000 obyvatel</w:t>
            </w:r>
          </w:p>
        </w:tc>
        <w:tc>
          <w:tcPr>
            <w:tcW w:w="1134" w:type="dxa"/>
            <w:tcBorders>
              <w:top w:val="single" w:sz="4" w:space="0" w:color="auto"/>
              <w:left w:val="single" w:sz="4" w:space="0" w:color="auto"/>
              <w:bottom w:val="single" w:sz="4" w:space="0" w:color="auto"/>
              <w:right w:val="single" w:sz="4" w:space="0" w:color="auto"/>
            </w:tcBorders>
            <w:vAlign w:val="center"/>
          </w:tcPr>
          <w:p w14:paraId="49F04E9A" w14:textId="088B19F6" w:rsidR="006716FB" w:rsidRPr="005E7FFD" w:rsidRDefault="00C8567E" w:rsidP="006716FB">
            <w:pPr>
              <w:pStyle w:val="Bezmezer"/>
              <w:tabs>
                <w:tab w:val="left" w:pos="7655"/>
              </w:tabs>
              <w:spacing w:line="228" w:lineRule="auto"/>
              <w:ind w:left="57"/>
              <w:jc w:val="center"/>
              <w:rPr>
                <w:rFonts w:ascii="Arial" w:hAnsi="Arial" w:cs="Arial"/>
                <w:sz w:val="20"/>
                <w:szCs w:val="20"/>
              </w:rPr>
            </w:pPr>
            <w:r w:rsidRPr="005E7FFD">
              <w:rPr>
                <w:rFonts w:ascii="Arial" w:hAnsi="Arial" w:cs="Arial"/>
                <w:sz w:val="20"/>
                <w:szCs w:val="20"/>
              </w:rPr>
              <w:t>100,00</w:t>
            </w:r>
          </w:p>
        </w:tc>
        <w:tc>
          <w:tcPr>
            <w:tcW w:w="1106" w:type="dxa"/>
            <w:tcBorders>
              <w:top w:val="single" w:sz="4" w:space="0" w:color="auto"/>
              <w:left w:val="single" w:sz="4" w:space="0" w:color="auto"/>
              <w:bottom w:val="single" w:sz="4" w:space="0" w:color="auto"/>
              <w:right w:val="single" w:sz="4" w:space="0" w:color="auto"/>
            </w:tcBorders>
            <w:vAlign w:val="center"/>
          </w:tcPr>
          <w:p w14:paraId="23045804" w14:textId="77777777" w:rsidR="006716FB" w:rsidRPr="005E7FFD" w:rsidRDefault="006716FB" w:rsidP="00F04CBC">
            <w:pPr>
              <w:pStyle w:val="Bezmezer"/>
              <w:tabs>
                <w:tab w:val="left" w:pos="7655"/>
              </w:tabs>
              <w:spacing w:line="228" w:lineRule="auto"/>
              <w:ind w:left="-3"/>
              <w:jc w:val="center"/>
              <w:rPr>
                <w:rFonts w:ascii="Arial" w:hAnsi="Arial" w:cs="Arial"/>
                <w:b/>
                <w:sz w:val="20"/>
                <w:szCs w:val="20"/>
              </w:rPr>
            </w:pPr>
            <w:r w:rsidRPr="005E7FFD">
              <w:rPr>
                <w:rFonts w:ascii="Arial" w:hAnsi="Arial" w:cs="Arial"/>
                <w:b/>
                <w:sz w:val="20"/>
                <w:szCs w:val="20"/>
              </w:rPr>
              <w:t>121,00</w:t>
            </w:r>
          </w:p>
        </w:tc>
      </w:tr>
      <w:tr w:rsidR="004F26E4" w:rsidRPr="005E7FFD" w14:paraId="4FD54CB7" w14:textId="77777777" w:rsidTr="00402089">
        <w:trPr>
          <w:trHeight w:val="449"/>
        </w:trPr>
        <w:tc>
          <w:tcPr>
            <w:tcW w:w="7825" w:type="dxa"/>
            <w:tcBorders>
              <w:top w:val="single" w:sz="4" w:space="0" w:color="auto"/>
              <w:left w:val="single" w:sz="4" w:space="0" w:color="auto"/>
              <w:bottom w:val="single" w:sz="4" w:space="0" w:color="auto"/>
              <w:right w:val="single" w:sz="4" w:space="0" w:color="auto"/>
            </w:tcBorders>
            <w:vAlign w:val="center"/>
          </w:tcPr>
          <w:p w14:paraId="4873D92B" w14:textId="77777777" w:rsidR="006716FB" w:rsidRPr="005E7FFD" w:rsidRDefault="006716FB" w:rsidP="006716FB">
            <w:pPr>
              <w:pStyle w:val="Bezmezer"/>
              <w:tabs>
                <w:tab w:val="left" w:pos="7655"/>
              </w:tabs>
              <w:spacing w:line="228" w:lineRule="auto"/>
              <w:rPr>
                <w:rFonts w:ascii="Arial" w:hAnsi="Arial" w:cs="Arial"/>
                <w:sz w:val="20"/>
                <w:szCs w:val="20"/>
              </w:rPr>
            </w:pPr>
            <w:r w:rsidRPr="005E7FFD">
              <w:rPr>
                <w:rFonts w:ascii="Arial" w:hAnsi="Arial" w:cs="Arial"/>
                <w:sz w:val="20"/>
                <w:szCs w:val="20"/>
              </w:rPr>
              <w:t xml:space="preserve">Pronájem zamykatelné poštovní přihrádky v místě </w:t>
            </w:r>
            <w:r w:rsidRPr="005E7FFD">
              <w:rPr>
                <w:rFonts w:ascii="Arial" w:hAnsi="Arial" w:cs="Arial"/>
                <w:b/>
                <w:sz w:val="20"/>
                <w:szCs w:val="20"/>
              </w:rPr>
              <w:t>do 50 000 obyvatel</w:t>
            </w:r>
          </w:p>
        </w:tc>
        <w:tc>
          <w:tcPr>
            <w:tcW w:w="1134" w:type="dxa"/>
            <w:tcBorders>
              <w:top w:val="single" w:sz="4" w:space="0" w:color="auto"/>
              <w:left w:val="single" w:sz="4" w:space="0" w:color="auto"/>
              <w:bottom w:val="single" w:sz="4" w:space="0" w:color="auto"/>
              <w:right w:val="single" w:sz="4" w:space="0" w:color="auto"/>
            </w:tcBorders>
            <w:vAlign w:val="center"/>
          </w:tcPr>
          <w:p w14:paraId="1F5F2D5A" w14:textId="5B6FB44E" w:rsidR="006716FB" w:rsidRPr="005E7FFD" w:rsidRDefault="006716FB" w:rsidP="00F04CBC">
            <w:pPr>
              <w:pStyle w:val="Bezmezer"/>
              <w:tabs>
                <w:tab w:val="left" w:pos="7655"/>
              </w:tabs>
              <w:spacing w:line="228" w:lineRule="auto"/>
              <w:ind w:left="61"/>
              <w:jc w:val="center"/>
              <w:rPr>
                <w:rFonts w:ascii="Arial" w:hAnsi="Arial" w:cs="Arial"/>
                <w:sz w:val="20"/>
                <w:szCs w:val="20"/>
              </w:rPr>
            </w:pPr>
            <w:r w:rsidRPr="005E7FFD">
              <w:rPr>
                <w:rFonts w:ascii="Arial" w:hAnsi="Arial" w:cs="Arial"/>
                <w:sz w:val="20"/>
                <w:szCs w:val="20"/>
              </w:rPr>
              <w:t>219,8</w:t>
            </w:r>
            <w:r w:rsidR="00C8567E" w:rsidRPr="005E7FFD">
              <w:rPr>
                <w:rFonts w:ascii="Arial" w:hAnsi="Arial" w:cs="Arial"/>
                <w:sz w:val="20"/>
                <w:szCs w:val="20"/>
              </w:rPr>
              <w:t>3</w:t>
            </w:r>
          </w:p>
        </w:tc>
        <w:tc>
          <w:tcPr>
            <w:tcW w:w="1106" w:type="dxa"/>
            <w:tcBorders>
              <w:top w:val="single" w:sz="4" w:space="0" w:color="auto"/>
              <w:left w:val="single" w:sz="4" w:space="0" w:color="auto"/>
              <w:bottom w:val="single" w:sz="4" w:space="0" w:color="auto"/>
              <w:right w:val="single" w:sz="4" w:space="0" w:color="auto"/>
            </w:tcBorders>
            <w:vAlign w:val="center"/>
          </w:tcPr>
          <w:p w14:paraId="215B8A4C" w14:textId="77777777" w:rsidR="006716FB" w:rsidRPr="005E7FFD" w:rsidRDefault="006716FB" w:rsidP="00F04CBC">
            <w:pPr>
              <w:pStyle w:val="Bezmezer"/>
              <w:tabs>
                <w:tab w:val="left" w:pos="7655"/>
              </w:tabs>
              <w:spacing w:line="228" w:lineRule="auto"/>
              <w:ind w:left="-3"/>
              <w:jc w:val="center"/>
              <w:rPr>
                <w:rFonts w:ascii="Arial" w:hAnsi="Arial" w:cs="Arial"/>
                <w:b/>
                <w:sz w:val="20"/>
                <w:szCs w:val="20"/>
              </w:rPr>
            </w:pPr>
            <w:r w:rsidRPr="005E7FFD">
              <w:rPr>
                <w:rFonts w:ascii="Arial" w:hAnsi="Arial" w:cs="Arial"/>
                <w:b/>
                <w:sz w:val="20"/>
                <w:szCs w:val="20"/>
              </w:rPr>
              <w:t>266,00</w:t>
            </w:r>
          </w:p>
        </w:tc>
      </w:tr>
      <w:tr w:rsidR="004F26E4" w:rsidRPr="005E7FFD" w14:paraId="574A6FEF" w14:textId="77777777" w:rsidTr="00402089">
        <w:trPr>
          <w:trHeight w:val="785"/>
        </w:trPr>
        <w:tc>
          <w:tcPr>
            <w:tcW w:w="7825" w:type="dxa"/>
            <w:tcBorders>
              <w:top w:val="single" w:sz="4" w:space="0" w:color="auto"/>
              <w:left w:val="single" w:sz="4" w:space="0" w:color="auto"/>
              <w:bottom w:val="single" w:sz="4" w:space="0" w:color="auto"/>
              <w:right w:val="single" w:sz="4" w:space="0" w:color="auto"/>
            </w:tcBorders>
            <w:vAlign w:val="center"/>
          </w:tcPr>
          <w:p w14:paraId="44ECF0C8" w14:textId="77777777" w:rsidR="006716FB" w:rsidRPr="005E7FFD" w:rsidRDefault="006716FB" w:rsidP="006716FB">
            <w:pPr>
              <w:pStyle w:val="Bezmezer"/>
              <w:tabs>
                <w:tab w:val="left" w:pos="7655"/>
              </w:tabs>
              <w:spacing w:line="228" w:lineRule="auto"/>
              <w:rPr>
                <w:rFonts w:ascii="Arial" w:hAnsi="Arial" w:cs="Arial"/>
                <w:sz w:val="20"/>
                <w:szCs w:val="20"/>
              </w:rPr>
            </w:pPr>
            <w:r w:rsidRPr="005E7FFD">
              <w:rPr>
                <w:rFonts w:ascii="Arial" w:hAnsi="Arial" w:cs="Arial"/>
                <w:sz w:val="20"/>
                <w:szCs w:val="20"/>
              </w:rPr>
              <w:t xml:space="preserve">Pronájem zamykatelné poštovní přihrádky v místě </w:t>
            </w:r>
            <w:r w:rsidRPr="005E7FFD">
              <w:rPr>
                <w:rFonts w:ascii="Arial" w:hAnsi="Arial" w:cs="Arial"/>
                <w:b/>
                <w:sz w:val="20"/>
                <w:szCs w:val="20"/>
              </w:rPr>
              <w:t>nad 50 000 obyvatel</w:t>
            </w:r>
          </w:p>
          <w:p w14:paraId="50DDFC80" w14:textId="77777777" w:rsidR="006716FB" w:rsidRPr="005E7FFD" w:rsidRDefault="006716FB" w:rsidP="006716FB">
            <w:pPr>
              <w:pStyle w:val="Bezmezer"/>
              <w:tabs>
                <w:tab w:val="left" w:pos="7655"/>
              </w:tabs>
              <w:spacing w:after="120" w:line="228" w:lineRule="auto"/>
              <w:rPr>
                <w:rFonts w:ascii="Arial" w:hAnsi="Arial" w:cs="Arial"/>
                <w:sz w:val="20"/>
                <w:szCs w:val="20"/>
              </w:rPr>
            </w:pPr>
            <w:r w:rsidRPr="005E7FFD">
              <w:rPr>
                <w:rFonts w:ascii="Arial" w:hAnsi="Arial" w:cs="Arial"/>
                <w:sz w:val="20"/>
                <w:szCs w:val="20"/>
              </w:rPr>
              <w:t>Pozn.: maximální cena splatná čtvrtletně předem za podmínek uvedených v dohodě o pronájmu.</w:t>
            </w:r>
          </w:p>
        </w:tc>
        <w:tc>
          <w:tcPr>
            <w:tcW w:w="1134" w:type="dxa"/>
            <w:tcBorders>
              <w:top w:val="single" w:sz="4" w:space="0" w:color="auto"/>
              <w:left w:val="single" w:sz="4" w:space="0" w:color="auto"/>
              <w:bottom w:val="single" w:sz="4" w:space="0" w:color="auto"/>
              <w:right w:val="single" w:sz="4" w:space="0" w:color="auto"/>
            </w:tcBorders>
            <w:vAlign w:val="center"/>
          </w:tcPr>
          <w:p w14:paraId="6F2C9E27" w14:textId="6764E82E" w:rsidR="006716FB" w:rsidRPr="005E7FFD" w:rsidRDefault="006716FB" w:rsidP="00F04CBC">
            <w:pPr>
              <w:pStyle w:val="Bezmezer"/>
              <w:tabs>
                <w:tab w:val="left" w:pos="7655"/>
              </w:tabs>
              <w:spacing w:line="228" w:lineRule="auto"/>
              <w:ind w:left="61"/>
              <w:jc w:val="center"/>
              <w:rPr>
                <w:rFonts w:ascii="Arial" w:hAnsi="Arial" w:cs="Arial"/>
                <w:sz w:val="20"/>
                <w:szCs w:val="20"/>
              </w:rPr>
            </w:pPr>
            <w:r w:rsidRPr="005E7FFD">
              <w:rPr>
                <w:rFonts w:ascii="Arial" w:hAnsi="Arial" w:cs="Arial"/>
                <w:sz w:val="20"/>
                <w:szCs w:val="20"/>
              </w:rPr>
              <w:t>380,1</w:t>
            </w:r>
            <w:r w:rsidR="00C8567E" w:rsidRPr="005E7FFD">
              <w:rPr>
                <w:rFonts w:ascii="Arial" w:hAnsi="Arial" w:cs="Arial"/>
                <w:sz w:val="20"/>
                <w:szCs w:val="20"/>
              </w:rPr>
              <w:t>7</w:t>
            </w:r>
          </w:p>
        </w:tc>
        <w:tc>
          <w:tcPr>
            <w:tcW w:w="1106" w:type="dxa"/>
            <w:tcBorders>
              <w:top w:val="single" w:sz="4" w:space="0" w:color="auto"/>
              <w:left w:val="single" w:sz="4" w:space="0" w:color="auto"/>
              <w:bottom w:val="single" w:sz="4" w:space="0" w:color="auto"/>
              <w:right w:val="single" w:sz="4" w:space="0" w:color="auto"/>
            </w:tcBorders>
            <w:vAlign w:val="center"/>
          </w:tcPr>
          <w:p w14:paraId="1DBC2E57" w14:textId="77777777" w:rsidR="006716FB" w:rsidRPr="005E7FFD" w:rsidRDefault="006716FB" w:rsidP="00F04CBC">
            <w:pPr>
              <w:pStyle w:val="Bezmezer"/>
              <w:tabs>
                <w:tab w:val="left" w:pos="7655"/>
              </w:tabs>
              <w:spacing w:line="228" w:lineRule="auto"/>
              <w:ind w:left="-3"/>
              <w:jc w:val="center"/>
              <w:rPr>
                <w:rFonts w:ascii="Arial" w:hAnsi="Arial" w:cs="Arial"/>
                <w:b/>
                <w:sz w:val="20"/>
                <w:szCs w:val="20"/>
              </w:rPr>
            </w:pPr>
            <w:r w:rsidRPr="005E7FFD">
              <w:rPr>
                <w:rFonts w:ascii="Arial" w:hAnsi="Arial" w:cs="Arial"/>
                <w:b/>
                <w:sz w:val="20"/>
                <w:szCs w:val="20"/>
              </w:rPr>
              <w:t>460,00</w:t>
            </w:r>
          </w:p>
        </w:tc>
      </w:tr>
      <w:tr w:rsidR="006716FB" w:rsidRPr="005E7FFD" w14:paraId="27266059" w14:textId="77777777" w:rsidTr="00402089">
        <w:tc>
          <w:tcPr>
            <w:tcW w:w="7825" w:type="dxa"/>
            <w:tcBorders>
              <w:top w:val="single" w:sz="4" w:space="0" w:color="auto"/>
              <w:left w:val="single" w:sz="4" w:space="0" w:color="auto"/>
              <w:bottom w:val="single" w:sz="4" w:space="0" w:color="auto"/>
              <w:right w:val="single" w:sz="4" w:space="0" w:color="auto"/>
            </w:tcBorders>
            <w:vAlign w:val="center"/>
          </w:tcPr>
          <w:p w14:paraId="5DB503BB" w14:textId="77777777" w:rsidR="006716FB" w:rsidRPr="005E7FFD" w:rsidRDefault="006716FB" w:rsidP="006716FB">
            <w:pPr>
              <w:pStyle w:val="Bezmezer"/>
              <w:numPr>
                <w:ilvl w:val="0"/>
                <w:numId w:val="23"/>
              </w:numPr>
              <w:tabs>
                <w:tab w:val="left" w:pos="7655"/>
              </w:tabs>
              <w:spacing w:line="228" w:lineRule="auto"/>
              <w:ind w:left="175" w:hanging="175"/>
              <w:rPr>
                <w:rFonts w:ascii="Arial" w:hAnsi="Arial" w:cs="Arial"/>
                <w:b/>
                <w:sz w:val="20"/>
                <w:szCs w:val="20"/>
              </w:rPr>
            </w:pPr>
            <w:r w:rsidRPr="005E7FFD">
              <w:rPr>
                <w:rFonts w:ascii="Arial" w:hAnsi="Arial" w:cs="Arial"/>
                <w:b/>
                <w:sz w:val="20"/>
                <w:szCs w:val="20"/>
              </w:rPr>
              <w:t>elektronické avizování uložení zásilky nebo poukázané peněžní částky v souvislosti s plněním dohody o pronájmu zamykatelné poštovní přihrádky</w:t>
            </w:r>
          </w:p>
        </w:tc>
        <w:tc>
          <w:tcPr>
            <w:tcW w:w="1134" w:type="dxa"/>
            <w:tcBorders>
              <w:top w:val="single" w:sz="4" w:space="0" w:color="auto"/>
              <w:left w:val="single" w:sz="4" w:space="0" w:color="auto"/>
              <w:bottom w:val="single" w:sz="4" w:space="0" w:color="auto"/>
              <w:right w:val="single" w:sz="4" w:space="0" w:color="auto"/>
            </w:tcBorders>
            <w:vAlign w:val="center"/>
          </w:tcPr>
          <w:p w14:paraId="045D09F5" w14:textId="252C105E" w:rsidR="006716FB" w:rsidRPr="005E7FFD" w:rsidRDefault="002F3700" w:rsidP="00F04CBC">
            <w:pPr>
              <w:pStyle w:val="Bezmezer"/>
              <w:tabs>
                <w:tab w:val="left" w:pos="7655"/>
              </w:tabs>
              <w:spacing w:line="228" w:lineRule="auto"/>
              <w:ind w:left="203"/>
              <w:jc w:val="center"/>
              <w:rPr>
                <w:rFonts w:ascii="Arial" w:hAnsi="Arial" w:cs="Arial"/>
                <w:sz w:val="20"/>
                <w:szCs w:val="20"/>
              </w:rPr>
            </w:pPr>
            <w:r w:rsidRPr="005E7FFD">
              <w:rPr>
                <w:rFonts w:ascii="Arial" w:hAnsi="Arial" w:cs="Arial"/>
                <w:sz w:val="20"/>
                <w:szCs w:val="20"/>
              </w:rPr>
              <w:t>48,76</w:t>
            </w:r>
          </w:p>
        </w:tc>
        <w:tc>
          <w:tcPr>
            <w:tcW w:w="1106" w:type="dxa"/>
            <w:tcBorders>
              <w:top w:val="single" w:sz="4" w:space="0" w:color="auto"/>
              <w:left w:val="single" w:sz="4" w:space="0" w:color="auto"/>
              <w:bottom w:val="single" w:sz="4" w:space="0" w:color="auto"/>
              <w:right w:val="single" w:sz="4" w:space="0" w:color="auto"/>
            </w:tcBorders>
            <w:vAlign w:val="center"/>
          </w:tcPr>
          <w:p w14:paraId="0053BA80" w14:textId="77777777" w:rsidR="006716FB" w:rsidRPr="005E7FFD" w:rsidRDefault="006716FB" w:rsidP="00F04CBC">
            <w:pPr>
              <w:pStyle w:val="Bezmezer"/>
              <w:tabs>
                <w:tab w:val="left" w:pos="7655"/>
              </w:tabs>
              <w:spacing w:line="228" w:lineRule="auto"/>
              <w:ind w:left="139"/>
              <w:jc w:val="center"/>
              <w:rPr>
                <w:rFonts w:ascii="Arial" w:hAnsi="Arial" w:cs="Arial"/>
                <w:b/>
                <w:sz w:val="20"/>
                <w:szCs w:val="20"/>
              </w:rPr>
            </w:pPr>
            <w:r w:rsidRPr="005E7FFD">
              <w:rPr>
                <w:rFonts w:ascii="Arial" w:hAnsi="Arial" w:cs="Arial"/>
                <w:b/>
                <w:sz w:val="20"/>
                <w:szCs w:val="20"/>
              </w:rPr>
              <w:t>59,00</w:t>
            </w:r>
          </w:p>
        </w:tc>
      </w:tr>
    </w:tbl>
    <w:p w14:paraId="064AF161" w14:textId="2E080848" w:rsidR="006716FB" w:rsidRPr="005E7FFD" w:rsidRDefault="009B012F" w:rsidP="006716FB">
      <w:pPr>
        <w:spacing w:line="228" w:lineRule="auto"/>
        <w:rPr>
          <w:rFonts w:ascii="Arial" w:hAnsi="Arial" w:cs="Arial"/>
          <w:sz w:val="14"/>
        </w:rPr>
      </w:pPr>
      <w:r w:rsidRPr="005E7FFD">
        <w:rPr>
          <w:rFonts w:ascii="Arial" w:hAnsi="Arial" w:cs="Arial"/>
          <w:noProof/>
          <w:sz w:val="8"/>
          <w:szCs w:val="8"/>
          <w:lang w:eastAsia="cs-CZ"/>
        </w:rPr>
        <mc:AlternateContent>
          <mc:Choice Requires="wps">
            <w:drawing>
              <wp:anchor distT="0" distB="0" distL="114300" distR="114300" simplePos="0" relativeHeight="251664471" behindDoc="0" locked="0" layoutInCell="1" allowOverlap="1" wp14:anchorId="4CA47C52" wp14:editId="2B3C9B14">
                <wp:simplePos x="0" y="0"/>
                <wp:positionH relativeFrom="margin">
                  <wp:posOffset>597535</wp:posOffset>
                </wp:positionH>
                <wp:positionV relativeFrom="bottomMargin">
                  <wp:posOffset>208915</wp:posOffset>
                </wp:positionV>
                <wp:extent cx="4847590" cy="258445"/>
                <wp:effectExtent l="0" t="0" r="0" b="8255"/>
                <wp:wrapNone/>
                <wp:docPr id="3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3D76B" w14:textId="77777777" w:rsidR="009B012F" w:rsidRPr="006E1087" w:rsidRDefault="009B012F" w:rsidP="009B012F">
                            <w:pPr>
                              <w:jc w:val="center"/>
                            </w:pPr>
                            <w:r>
                              <w:rPr>
                                <w:b/>
                                <w:i/>
                              </w:rPr>
                              <w:t>Zvláštní služby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47C52" id="_x0000_s1060" type="#_x0000_t202" style="position:absolute;margin-left:47.05pt;margin-top:16.45pt;width:381.7pt;height:20.35pt;z-index:25166447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" filled="f" stroked="f">
                <v:textbox>
                  <w:txbxContent>
                    <w:p w14:paraId="70C3D76B" w14:textId="77777777" w:rsidR="009B012F" w:rsidRPr="006E1087" w:rsidRDefault="009B012F" w:rsidP="009B012F">
                      <w:pPr>
                        <w:jc w:val="center"/>
                      </w:pPr>
                      <w:r>
                        <w:rPr>
                          <w:b/>
                          <w:i/>
                        </w:rPr>
                        <w:t>Zvláštní služby</w:t>
                      </w:r>
                    </w:p>
                  </w:txbxContent>
                </v:textbox>
                <w10:wrap anchorx="margin" anchory="margin"/>
              </v:shape>
            </w:pict>
          </mc:Fallback>
        </mc:AlternateContent>
      </w:r>
    </w:p>
    <w:tbl>
      <w:tblPr>
        <w:tblW w:w="10093" w:type="dxa"/>
        <w:tblInd w:w="108" w:type="dxa"/>
        <w:tblLook w:val="04A0" w:firstRow="1" w:lastRow="0" w:firstColumn="1" w:lastColumn="0" w:noHBand="0" w:noVBand="1"/>
      </w:tblPr>
      <w:tblGrid>
        <w:gridCol w:w="738"/>
        <w:gridCol w:w="7087"/>
        <w:gridCol w:w="1134"/>
        <w:gridCol w:w="1134"/>
      </w:tblGrid>
      <w:tr w:rsidR="004F26E4" w:rsidRPr="005E7FFD" w14:paraId="777B9346" w14:textId="77777777" w:rsidTr="00281E6B">
        <w:tc>
          <w:tcPr>
            <w:tcW w:w="782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A098E6" w14:textId="77777777" w:rsidR="006716FB" w:rsidRPr="005E7FFD" w:rsidRDefault="006716FB" w:rsidP="006716FB">
            <w:pPr>
              <w:spacing w:line="228" w:lineRule="auto"/>
              <w:jc w:val="center"/>
              <w:rPr>
                <w:rFonts w:ascii="Arial" w:hAnsi="Arial" w:cs="Arial"/>
                <w:b/>
                <w:snapToGrid w:val="0"/>
                <w:sz w:val="20"/>
                <w:szCs w:val="20"/>
              </w:rPr>
            </w:pPr>
            <w:r w:rsidRPr="005E7FFD">
              <w:rPr>
                <w:rFonts w:ascii="Arial" w:hAnsi="Arial" w:cs="Arial"/>
                <w:b/>
                <w:snapToGrid w:val="0"/>
                <w:sz w:val="20"/>
                <w:szCs w:val="20"/>
              </w:rPr>
              <w:t>Cena v Kč</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165A0A" w14:textId="77777777" w:rsidR="006716FB" w:rsidRPr="005E7FFD" w:rsidRDefault="006716FB" w:rsidP="006716FB">
            <w:pPr>
              <w:pStyle w:val="Bezmezer"/>
              <w:tabs>
                <w:tab w:val="left" w:pos="7655"/>
              </w:tabs>
              <w:jc w:val="both"/>
              <w:rPr>
                <w:rFonts w:ascii="Arial" w:hAnsi="Arial" w:cs="Arial"/>
                <w:b/>
                <w:sz w:val="20"/>
                <w:szCs w:val="20"/>
              </w:rPr>
            </w:pPr>
            <w:r w:rsidRPr="005E7FFD">
              <w:rPr>
                <w:rFonts w:ascii="Arial" w:hAnsi="Arial" w:cs="Arial"/>
                <w:b/>
                <w:sz w:val="20"/>
                <w:szCs w:val="20"/>
              </w:rPr>
              <w:t>bez DPH</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890B18" w14:textId="77777777" w:rsidR="006716FB" w:rsidRPr="005E7FFD" w:rsidRDefault="006716FB" w:rsidP="006716FB">
            <w:pPr>
              <w:pStyle w:val="Bezmezer"/>
              <w:tabs>
                <w:tab w:val="left" w:pos="7655"/>
              </w:tabs>
              <w:jc w:val="both"/>
              <w:rPr>
                <w:rFonts w:ascii="Arial" w:hAnsi="Arial" w:cs="Arial"/>
                <w:b/>
                <w:sz w:val="20"/>
                <w:szCs w:val="20"/>
              </w:rPr>
            </w:pPr>
            <w:r w:rsidRPr="005E7FFD">
              <w:rPr>
                <w:rFonts w:ascii="Arial" w:hAnsi="Arial" w:cs="Arial"/>
                <w:b/>
                <w:sz w:val="20"/>
                <w:szCs w:val="20"/>
              </w:rPr>
              <w:t>s DPH</w:t>
            </w:r>
          </w:p>
        </w:tc>
      </w:tr>
      <w:tr w:rsidR="004F26E4" w:rsidRPr="005E7FFD" w14:paraId="6DE9DDDC" w14:textId="77777777" w:rsidTr="00281E6B">
        <w:trPr>
          <w:trHeight w:val="525"/>
        </w:trPr>
        <w:tc>
          <w:tcPr>
            <w:tcW w:w="738" w:type="dxa"/>
            <w:tcBorders>
              <w:top w:val="single" w:sz="4" w:space="0" w:color="auto"/>
              <w:left w:val="single" w:sz="4" w:space="0" w:color="auto"/>
              <w:bottom w:val="single" w:sz="4" w:space="0" w:color="auto"/>
              <w:right w:val="single" w:sz="4" w:space="0" w:color="auto"/>
            </w:tcBorders>
          </w:tcPr>
          <w:p w14:paraId="25114BE6" w14:textId="77777777" w:rsidR="006716FB" w:rsidRPr="005E7FFD" w:rsidRDefault="006716FB" w:rsidP="006716FB">
            <w:pPr>
              <w:pStyle w:val="Bezmezer"/>
              <w:tabs>
                <w:tab w:val="left" w:pos="7655"/>
              </w:tabs>
              <w:spacing w:line="228" w:lineRule="auto"/>
              <w:rPr>
                <w:rFonts w:ascii="Arial" w:hAnsi="Arial" w:cs="Arial"/>
                <w:b/>
              </w:rPr>
            </w:pPr>
            <w:r w:rsidRPr="005E7FFD">
              <w:rPr>
                <w:rFonts w:ascii="Arial" w:hAnsi="Arial" w:cs="Arial"/>
                <w:b/>
              </w:rPr>
              <w:t>3.</w:t>
            </w:r>
          </w:p>
        </w:tc>
        <w:tc>
          <w:tcPr>
            <w:tcW w:w="7087" w:type="dxa"/>
            <w:tcBorders>
              <w:top w:val="single" w:sz="4" w:space="0" w:color="auto"/>
              <w:bottom w:val="single" w:sz="4" w:space="0" w:color="auto"/>
              <w:right w:val="single" w:sz="4" w:space="0" w:color="auto"/>
            </w:tcBorders>
            <w:vAlign w:val="center"/>
          </w:tcPr>
          <w:p w14:paraId="23997067" w14:textId="154C51F4" w:rsidR="006716FB" w:rsidRPr="005E7FFD" w:rsidRDefault="006716FB" w:rsidP="006716FB">
            <w:pPr>
              <w:pStyle w:val="Bezmezer"/>
              <w:tabs>
                <w:tab w:val="left" w:pos="7655"/>
              </w:tabs>
              <w:rPr>
                <w:rFonts w:ascii="Arial" w:hAnsi="Arial" w:cs="Arial"/>
                <w:b/>
                <w:szCs w:val="20"/>
              </w:rPr>
            </w:pPr>
            <w:r w:rsidRPr="005E7FFD">
              <w:rPr>
                <w:rFonts w:ascii="Arial" w:hAnsi="Arial" w:cs="Arial"/>
                <w:b/>
                <w:szCs w:val="20"/>
              </w:rPr>
              <w:t>Odnáška poštovních zásilek</w:t>
            </w:r>
            <w:r w:rsidR="00E0430F" w:rsidRPr="005E7FFD">
              <w:rPr>
                <w:rFonts w:ascii="Arial" w:hAnsi="Arial" w:cs="Arial"/>
                <w:b/>
                <w:szCs w:val="20"/>
              </w:rPr>
              <w:t>,</w:t>
            </w:r>
            <w:r w:rsidR="00AF2C2C" w:rsidRPr="005E7FFD">
              <w:rPr>
                <w:rFonts w:ascii="Arial" w:hAnsi="Arial" w:cs="Arial"/>
                <w:b/>
                <w:szCs w:val="20"/>
              </w:rPr>
              <w:t xml:space="preserve"> </w:t>
            </w:r>
            <w:r w:rsidRPr="005E7FFD">
              <w:rPr>
                <w:rFonts w:ascii="Arial" w:hAnsi="Arial" w:cs="Arial"/>
                <w:b/>
                <w:szCs w:val="20"/>
              </w:rPr>
              <w:t>poukázaných peněžních částek</w:t>
            </w:r>
            <w:r w:rsidR="00E0430F" w:rsidRPr="005E7FFD">
              <w:rPr>
                <w:rFonts w:ascii="Arial" w:hAnsi="Arial" w:cs="Arial"/>
                <w:b/>
                <w:szCs w:val="20"/>
              </w:rPr>
              <w:t xml:space="preserve"> a platebních dokladů SIPO</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079DB96" w14:textId="77777777" w:rsidR="006716FB" w:rsidRPr="005E7FFD" w:rsidRDefault="006716FB" w:rsidP="006716FB">
            <w:pPr>
              <w:pStyle w:val="Bezmezer"/>
              <w:tabs>
                <w:tab w:val="left" w:pos="7655"/>
              </w:tabs>
              <w:spacing w:line="228" w:lineRule="auto"/>
              <w:ind w:left="-57"/>
              <w:jc w:val="center"/>
              <w:rPr>
                <w:rFonts w:ascii="Arial" w:hAnsi="Arial" w:cs="Arial"/>
                <w:b/>
                <w:sz w:val="20"/>
                <w:szCs w:val="20"/>
              </w:rPr>
            </w:pPr>
            <w:r w:rsidRPr="005E7FFD">
              <w:rPr>
                <w:rFonts w:ascii="Arial" w:hAnsi="Arial" w:cs="Arial"/>
                <w:sz w:val="20"/>
                <w:szCs w:val="20"/>
              </w:rPr>
              <w:t>obsaženo v ceně služby</w:t>
            </w:r>
          </w:p>
        </w:tc>
      </w:tr>
      <w:tr w:rsidR="004F26E4" w:rsidRPr="005E7FFD" w14:paraId="353E57A4" w14:textId="77777777" w:rsidTr="00281E6B">
        <w:trPr>
          <w:trHeight w:val="135"/>
        </w:trPr>
        <w:tc>
          <w:tcPr>
            <w:tcW w:w="738" w:type="dxa"/>
            <w:tcBorders>
              <w:left w:val="single" w:sz="4" w:space="0" w:color="auto"/>
              <w:bottom w:val="single" w:sz="4" w:space="0" w:color="auto"/>
              <w:right w:val="single" w:sz="4" w:space="0" w:color="auto"/>
            </w:tcBorders>
          </w:tcPr>
          <w:p w14:paraId="22A499AC" w14:textId="77777777" w:rsidR="006716FB" w:rsidRPr="005E7FFD" w:rsidRDefault="006716FB" w:rsidP="006716FB">
            <w:pPr>
              <w:pStyle w:val="Bezmezer"/>
              <w:tabs>
                <w:tab w:val="left" w:pos="7655"/>
              </w:tabs>
              <w:spacing w:line="228" w:lineRule="auto"/>
              <w:rPr>
                <w:rFonts w:ascii="Arial" w:hAnsi="Arial" w:cs="Arial"/>
                <w:b/>
                <w:sz w:val="20"/>
              </w:rPr>
            </w:pPr>
            <w:r w:rsidRPr="005E7FFD">
              <w:rPr>
                <w:rFonts w:ascii="Arial" w:hAnsi="Arial" w:cs="Arial"/>
                <w:b/>
                <w:sz w:val="20"/>
              </w:rPr>
              <w:t>3.1</w:t>
            </w:r>
          </w:p>
        </w:tc>
        <w:tc>
          <w:tcPr>
            <w:tcW w:w="7087" w:type="dxa"/>
            <w:tcBorders>
              <w:bottom w:val="single" w:sz="4" w:space="0" w:color="auto"/>
              <w:right w:val="single" w:sz="4" w:space="0" w:color="auto"/>
            </w:tcBorders>
            <w:vAlign w:val="center"/>
          </w:tcPr>
          <w:p w14:paraId="1FA81555" w14:textId="77777777" w:rsidR="006716FB" w:rsidRPr="005E7FFD" w:rsidRDefault="006716FB" w:rsidP="006716FB">
            <w:pPr>
              <w:pStyle w:val="Bezmezer"/>
              <w:tabs>
                <w:tab w:val="left" w:pos="7655"/>
              </w:tabs>
              <w:rPr>
                <w:rFonts w:ascii="Arial" w:hAnsi="Arial" w:cs="Arial"/>
                <w:b/>
                <w:sz w:val="20"/>
                <w:szCs w:val="20"/>
              </w:rPr>
            </w:pPr>
            <w:r w:rsidRPr="005E7FFD">
              <w:rPr>
                <w:rFonts w:ascii="Arial" w:hAnsi="Arial" w:cs="Arial"/>
                <w:b/>
                <w:bCs/>
                <w:sz w:val="20"/>
              </w:rPr>
              <w:t>Elektronické avizování uložení poštovní zásilky nebo poukázané peněžní částky u dohodnuté pošty na základě dohody o Odnášce. Cena za měsíc</w:t>
            </w:r>
          </w:p>
        </w:tc>
        <w:tc>
          <w:tcPr>
            <w:tcW w:w="1134" w:type="dxa"/>
            <w:tcBorders>
              <w:left w:val="single" w:sz="4" w:space="0" w:color="auto"/>
              <w:bottom w:val="single" w:sz="4" w:space="0" w:color="auto"/>
              <w:right w:val="single" w:sz="4" w:space="0" w:color="auto"/>
            </w:tcBorders>
            <w:vAlign w:val="center"/>
          </w:tcPr>
          <w:p w14:paraId="0E471A0D" w14:textId="267CAFF4" w:rsidR="006716FB" w:rsidRPr="005E7FFD" w:rsidRDefault="002F3700" w:rsidP="006716FB">
            <w:pPr>
              <w:pStyle w:val="Bezmezer"/>
              <w:tabs>
                <w:tab w:val="left" w:pos="7655"/>
              </w:tabs>
              <w:spacing w:line="228" w:lineRule="auto"/>
              <w:jc w:val="center"/>
              <w:rPr>
                <w:rFonts w:ascii="Arial" w:hAnsi="Arial" w:cs="Arial"/>
                <w:sz w:val="20"/>
                <w:szCs w:val="20"/>
              </w:rPr>
            </w:pPr>
            <w:r w:rsidRPr="005E7FFD">
              <w:rPr>
                <w:rFonts w:ascii="Arial" w:hAnsi="Arial" w:cs="Arial"/>
                <w:sz w:val="20"/>
                <w:szCs w:val="20"/>
              </w:rPr>
              <w:t>48,76</w:t>
            </w:r>
          </w:p>
        </w:tc>
        <w:tc>
          <w:tcPr>
            <w:tcW w:w="1134" w:type="dxa"/>
            <w:tcBorders>
              <w:left w:val="single" w:sz="4" w:space="0" w:color="auto"/>
              <w:bottom w:val="single" w:sz="4" w:space="0" w:color="auto"/>
              <w:right w:val="single" w:sz="4" w:space="0" w:color="auto"/>
            </w:tcBorders>
            <w:vAlign w:val="center"/>
          </w:tcPr>
          <w:p w14:paraId="58BF12BA" w14:textId="77777777" w:rsidR="006716FB" w:rsidRPr="005E7FFD" w:rsidRDefault="006716FB" w:rsidP="006716FB">
            <w:pPr>
              <w:pStyle w:val="Bezmezer"/>
              <w:tabs>
                <w:tab w:val="left" w:pos="7655"/>
              </w:tabs>
              <w:spacing w:line="228" w:lineRule="auto"/>
              <w:ind w:left="-57"/>
              <w:jc w:val="center"/>
              <w:rPr>
                <w:rFonts w:ascii="Arial" w:hAnsi="Arial" w:cs="Arial"/>
                <w:b/>
                <w:sz w:val="20"/>
                <w:szCs w:val="20"/>
              </w:rPr>
            </w:pPr>
            <w:r w:rsidRPr="005E7FFD">
              <w:rPr>
                <w:rFonts w:ascii="Arial" w:hAnsi="Arial" w:cs="Arial"/>
                <w:b/>
                <w:sz w:val="20"/>
                <w:szCs w:val="20"/>
              </w:rPr>
              <w:t>59,00</w:t>
            </w:r>
          </w:p>
        </w:tc>
      </w:tr>
      <w:tr w:rsidR="004F26E4" w:rsidRPr="005E7FFD" w14:paraId="771F7712" w14:textId="77777777" w:rsidTr="00281E6B">
        <w:trPr>
          <w:trHeight w:val="330"/>
        </w:trPr>
        <w:tc>
          <w:tcPr>
            <w:tcW w:w="738" w:type="dxa"/>
            <w:tcBorders>
              <w:top w:val="single" w:sz="4" w:space="0" w:color="auto"/>
              <w:left w:val="single" w:sz="4" w:space="0" w:color="auto"/>
              <w:bottom w:val="single" w:sz="4" w:space="0" w:color="auto"/>
              <w:right w:val="single" w:sz="4" w:space="0" w:color="auto"/>
            </w:tcBorders>
          </w:tcPr>
          <w:p w14:paraId="4216ADCB" w14:textId="0A50E501" w:rsidR="006716FB" w:rsidRPr="005E7FFD" w:rsidRDefault="00E0430F" w:rsidP="006716FB">
            <w:pPr>
              <w:spacing w:line="228" w:lineRule="auto"/>
              <w:rPr>
                <w:rFonts w:ascii="Arial" w:hAnsi="Arial" w:cs="Arial"/>
                <w:b/>
              </w:rPr>
            </w:pPr>
            <w:r w:rsidRPr="005E7FFD">
              <w:rPr>
                <w:rFonts w:ascii="Arial" w:hAnsi="Arial" w:cs="Arial"/>
                <w:b/>
              </w:rPr>
              <w:t>4</w:t>
            </w:r>
            <w:r w:rsidR="006716FB" w:rsidRPr="005E7FFD">
              <w:rPr>
                <w:rFonts w:ascii="Arial" w:hAnsi="Arial" w:cs="Arial"/>
                <w:b/>
              </w:rPr>
              <w:t>.</w:t>
            </w:r>
          </w:p>
        </w:tc>
        <w:tc>
          <w:tcPr>
            <w:tcW w:w="7087" w:type="dxa"/>
            <w:tcBorders>
              <w:left w:val="single" w:sz="4" w:space="0" w:color="auto"/>
              <w:right w:val="single" w:sz="4" w:space="0" w:color="auto"/>
            </w:tcBorders>
            <w:vAlign w:val="center"/>
          </w:tcPr>
          <w:p w14:paraId="7B162B65" w14:textId="3A32C907" w:rsidR="006716FB" w:rsidRPr="005E7FFD" w:rsidRDefault="006716FB" w:rsidP="006716FB">
            <w:pPr>
              <w:spacing w:line="228" w:lineRule="auto"/>
              <w:rPr>
                <w:rFonts w:ascii="Arial" w:hAnsi="Arial" w:cs="Arial"/>
                <w:b/>
              </w:rPr>
            </w:pPr>
            <w:r w:rsidRPr="005E7FFD">
              <w:rPr>
                <w:rFonts w:ascii="Arial" w:hAnsi="Arial" w:cs="Arial"/>
                <w:b/>
                <w:snapToGrid w:val="0"/>
              </w:rPr>
              <w:t xml:space="preserve">Zřízení </w:t>
            </w:r>
            <w:r w:rsidR="00C23E4B" w:rsidRPr="005E7FFD">
              <w:rPr>
                <w:rFonts w:ascii="Arial" w:hAnsi="Arial" w:cs="Arial"/>
                <w:b/>
                <w:snapToGrid w:val="0"/>
              </w:rPr>
              <w:t xml:space="preserve">a provoz </w:t>
            </w:r>
            <w:r w:rsidRPr="005E7FFD">
              <w:rPr>
                <w:rFonts w:ascii="Arial" w:hAnsi="Arial" w:cs="Arial"/>
                <w:b/>
                <w:snapToGrid w:val="0"/>
              </w:rPr>
              <w:t>příležitostné pošty nebo přepážky</w:t>
            </w:r>
            <w:r w:rsidR="00C423E3" w:rsidRPr="005E7FFD">
              <w:rPr>
                <w:rFonts w:ascii="Arial" w:hAnsi="Arial" w:cs="Arial"/>
                <w:b/>
                <w:snapToGrid w:val="0"/>
              </w:rPr>
              <w:t xml:space="preserve"> (cena za den)</w:t>
            </w:r>
          </w:p>
        </w:tc>
        <w:tc>
          <w:tcPr>
            <w:tcW w:w="1134" w:type="dxa"/>
            <w:tcBorders>
              <w:left w:val="single" w:sz="4" w:space="0" w:color="auto"/>
              <w:right w:val="single" w:sz="4" w:space="0" w:color="auto"/>
            </w:tcBorders>
            <w:vAlign w:val="center"/>
          </w:tcPr>
          <w:p w14:paraId="1C8BBC0D" w14:textId="58055947" w:rsidR="006716FB" w:rsidRPr="005E7FFD" w:rsidRDefault="000B3870" w:rsidP="006716FB">
            <w:pPr>
              <w:pStyle w:val="Bezmezer"/>
              <w:tabs>
                <w:tab w:val="left" w:pos="7655"/>
              </w:tabs>
              <w:spacing w:line="228" w:lineRule="auto"/>
              <w:jc w:val="center"/>
              <w:rPr>
                <w:rFonts w:ascii="Arial" w:hAnsi="Arial" w:cs="Arial"/>
              </w:rPr>
            </w:pPr>
            <w:r w:rsidRPr="005E7FFD">
              <w:rPr>
                <w:rFonts w:ascii="Arial" w:hAnsi="Arial" w:cs="Arial"/>
                <w:sz w:val="20"/>
                <w:szCs w:val="20"/>
              </w:rPr>
              <w:t>11 157</w:t>
            </w:r>
            <w:r w:rsidR="00C23E4B" w:rsidRPr="005E7FFD">
              <w:rPr>
                <w:rFonts w:ascii="Arial" w:hAnsi="Arial" w:cs="Arial"/>
                <w:sz w:val="20"/>
                <w:szCs w:val="20"/>
              </w:rPr>
              <w:t>,0</w:t>
            </w:r>
            <w:r w:rsidR="00035BF3" w:rsidRPr="005E7FFD">
              <w:rPr>
                <w:rFonts w:ascii="Arial" w:hAnsi="Arial" w:cs="Arial"/>
                <w:sz w:val="20"/>
                <w:szCs w:val="20"/>
              </w:rPr>
              <w:t>3</w:t>
            </w:r>
          </w:p>
        </w:tc>
        <w:tc>
          <w:tcPr>
            <w:tcW w:w="1134" w:type="dxa"/>
            <w:tcBorders>
              <w:left w:val="single" w:sz="4" w:space="0" w:color="auto"/>
              <w:right w:val="single" w:sz="4" w:space="0" w:color="auto"/>
            </w:tcBorders>
            <w:vAlign w:val="center"/>
          </w:tcPr>
          <w:p w14:paraId="37BA0A07" w14:textId="6F6EF4AC" w:rsidR="006716FB" w:rsidRPr="005E7FFD" w:rsidRDefault="00AE0AA7" w:rsidP="006716FB">
            <w:pPr>
              <w:pStyle w:val="Bezmezer"/>
              <w:tabs>
                <w:tab w:val="left" w:pos="7655"/>
              </w:tabs>
              <w:spacing w:line="228" w:lineRule="auto"/>
              <w:jc w:val="center"/>
              <w:rPr>
                <w:rFonts w:ascii="Arial" w:hAnsi="Arial" w:cs="Arial"/>
                <w:b/>
              </w:rPr>
            </w:pPr>
            <w:r w:rsidRPr="005E7FFD">
              <w:rPr>
                <w:rFonts w:ascii="Arial" w:hAnsi="Arial" w:cs="Arial"/>
                <w:b/>
                <w:sz w:val="20"/>
                <w:szCs w:val="20"/>
              </w:rPr>
              <w:t>13 500</w:t>
            </w:r>
            <w:r w:rsidR="00C23E4B" w:rsidRPr="005E7FFD">
              <w:rPr>
                <w:rFonts w:ascii="Arial" w:hAnsi="Arial" w:cs="Arial"/>
                <w:b/>
                <w:sz w:val="20"/>
                <w:szCs w:val="20"/>
              </w:rPr>
              <w:t>,00</w:t>
            </w:r>
          </w:p>
        </w:tc>
      </w:tr>
      <w:tr w:rsidR="004F26E4" w:rsidRPr="005E7FFD" w14:paraId="374CEF61" w14:textId="77777777" w:rsidTr="00281E6B">
        <w:tc>
          <w:tcPr>
            <w:tcW w:w="738" w:type="dxa"/>
            <w:vMerge w:val="restart"/>
            <w:tcBorders>
              <w:top w:val="single" w:sz="4" w:space="0" w:color="auto"/>
              <w:left w:val="single" w:sz="4" w:space="0" w:color="auto"/>
              <w:right w:val="single" w:sz="4" w:space="0" w:color="auto"/>
            </w:tcBorders>
          </w:tcPr>
          <w:p w14:paraId="630FC892" w14:textId="77777777" w:rsidR="006716FB" w:rsidRPr="005E7FFD" w:rsidRDefault="006716FB" w:rsidP="006716FB">
            <w:pPr>
              <w:spacing w:line="228" w:lineRule="auto"/>
              <w:rPr>
                <w:rFonts w:ascii="Arial" w:hAnsi="Arial" w:cs="Arial"/>
                <w:b/>
              </w:rPr>
            </w:pPr>
            <w:r w:rsidRPr="005E7FFD">
              <w:rPr>
                <w:rFonts w:ascii="Arial" w:hAnsi="Arial" w:cs="Arial"/>
                <w:b/>
              </w:rPr>
              <w:t>5.</w:t>
            </w:r>
          </w:p>
        </w:tc>
        <w:tc>
          <w:tcPr>
            <w:tcW w:w="7087" w:type="dxa"/>
            <w:tcBorders>
              <w:top w:val="single" w:sz="4" w:space="0" w:color="auto"/>
              <w:left w:val="single" w:sz="4" w:space="0" w:color="auto"/>
              <w:right w:val="single" w:sz="4" w:space="0" w:color="auto"/>
            </w:tcBorders>
            <w:vAlign w:val="center"/>
          </w:tcPr>
          <w:p w14:paraId="6F8E79A7" w14:textId="77777777" w:rsidR="006716FB" w:rsidRPr="005E7FFD" w:rsidRDefault="006716FB" w:rsidP="006716FB">
            <w:pPr>
              <w:spacing w:line="228" w:lineRule="auto"/>
              <w:rPr>
                <w:rFonts w:ascii="Arial" w:hAnsi="Arial" w:cs="Arial"/>
                <w:b/>
              </w:rPr>
            </w:pPr>
            <w:r w:rsidRPr="005E7FFD">
              <w:rPr>
                <w:rFonts w:ascii="Arial" w:hAnsi="Arial" w:cs="Arial"/>
                <w:b/>
                <w:snapToGrid w:val="0"/>
              </w:rPr>
              <w:t>Příležitostné razítko</w:t>
            </w:r>
          </w:p>
        </w:tc>
        <w:tc>
          <w:tcPr>
            <w:tcW w:w="1134" w:type="dxa"/>
            <w:tcBorders>
              <w:top w:val="single" w:sz="4" w:space="0" w:color="auto"/>
              <w:left w:val="single" w:sz="4" w:space="0" w:color="auto"/>
            </w:tcBorders>
            <w:vAlign w:val="center"/>
          </w:tcPr>
          <w:p w14:paraId="47DDFC18" w14:textId="77777777" w:rsidR="006716FB" w:rsidRPr="005E7FFD" w:rsidRDefault="006716FB" w:rsidP="006716FB">
            <w:pPr>
              <w:pStyle w:val="Bezmezer"/>
              <w:tabs>
                <w:tab w:val="left" w:pos="7655"/>
              </w:tabs>
              <w:spacing w:line="228" w:lineRule="auto"/>
              <w:jc w:val="center"/>
              <w:rPr>
                <w:rFonts w:ascii="Arial" w:hAnsi="Arial" w:cs="Arial"/>
              </w:rPr>
            </w:pPr>
          </w:p>
        </w:tc>
        <w:tc>
          <w:tcPr>
            <w:tcW w:w="1134" w:type="dxa"/>
            <w:tcBorders>
              <w:top w:val="single" w:sz="4" w:space="0" w:color="auto"/>
              <w:right w:val="single" w:sz="4" w:space="0" w:color="auto"/>
            </w:tcBorders>
            <w:vAlign w:val="center"/>
          </w:tcPr>
          <w:p w14:paraId="2A1D0B72" w14:textId="77777777" w:rsidR="006716FB" w:rsidRPr="005E7FFD" w:rsidRDefault="006716FB" w:rsidP="006716FB">
            <w:pPr>
              <w:pStyle w:val="Bezmezer"/>
              <w:tabs>
                <w:tab w:val="left" w:pos="7655"/>
              </w:tabs>
              <w:spacing w:line="228" w:lineRule="auto"/>
              <w:jc w:val="center"/>
              <w:rPr>
                <w:rFonts w:ascii="Arial" w:hAnsi="Arial" w:cs="Arial"/>
              </w:rPr>
            </w:pPr>
          </w:p>
        </w:tc>
      </w:tr>
      <w:tr w:rsidR="004F26E4" w:rsidRPr="005E7FFD" w14:paraId="3DB82EC7" w14:textId="77777777" w:rsidTr="00281E6B">
        <w:trPr>
          <w:trHeight w:val="343"/>
        </w:trPr>
        <w:tc>
          <w:tcPr>
            <w:tcW w:w="738" w:type="dxa"/>
            <w:vMerge/>
            <w:tcBorders>
              <w:left w:val="single" w:sz="4" w:space="0" w:color="auto"/>
              <w:right w:val="single" w:sz="4" w:space="0" w:color="auto"/>
            </w:tcBorders>
          </w:tcPr>
          <w:p w14:paraId="1D882359" w14:textId="77777777" w:rsidR="006716FB" w:rsidRPr="005E7FFD" w:rsidRDefault="006716FB" w:rsidP="006716FB">
            <w:pPr>
              <w:pStyle w:val="Bezmezer"/>
              <w:tabs>
                <w:tab w:val="left" w:pos="7655"/>
              </w:tabs>
              <w:spacing w:line="228" w:lineRule="auto"/>
              <w:rPr>
                <w:rFonts w:ascii="Arial" w:hAnsi="Arial" w:cs="Arial"/>
                <w:sz w:val="20"/>
                <w:szCs w:val="20"/>
              </w:rPr>
            </w:pPr>
          </w:p>
        </w:tc>
        <w:tc>
          <w:tcPr>
            <w:tcW w:w="7087" w:type="dxa"/>
            <w:tcBorders>
              <w:left w:val="single" w:sz="4" w:space="0" w:color="auto"/>
              <w:right w:val="single" w:sz="4" w:space="0" w:color="auto"/>
            </w:tcBorders>
            <w:vAlign w:val="center"/>
          </w:tcPr>
          <w:p w14:paraId="0AC0CF46" w14:textId="77777777" w:rsidR="006716FB" w:rsidRPr="005E7FFD" w:rsidRDefault="006716FB" w:rsidP="006716FB">
            <w:pPr>
              <w:pStyle w:val="Bezmezer"/>
              <w:tabs>
                <w:tab w:val="left" w:pos="7655"/>
              </w:tabs>
              <w:spacing w:line="228" w:lineRule="auto"/>
              <w:rPr>
                <w:rFonts w:ascii="Arial" w:hAnsi="Arial" w:cs="Arial"/>
                <w:sz w:val="20"/>
                <w:szCs w:val="20"/>
              </w:rPr>
            </w:pPr>
            <w:r w:rsidRPr="005E7FFD">
              <w:rPr>
                <w:rFonts w:ascii="Arial" w:hAnsi="Arial" w:cs="Arial"/>
                <w:snapToGrid w:val="0"/>
                <w:sz w:val="20"/>
                <w:szCs w:val="20"/>
              </w:rPr>
              <w:t>Cena příležitostného razítka je součtem:</w:t>
            </w:r>
          </w:p>
        </w:tc>
        <w:tc>
          <w:tcPr>
            <w:tcW w:w="1134" w:type="dxa"/>
            <w:tcBorders>
              <w:left w:val="single" w:sz="4" w:space="0" w:color="auto"/>
            </w:tcBorders>
            <w:vAlign w:val="center"/>
          </w:tcPr>
          <w:p w14:paraId="21DC5DEA" w14:textId="77777777" w:rsidR="006716FB" w:rsidRPr="005E7FFD" w:rsidRDefault="006716FB" w:rsidP="006716FB">
            <w:pPr>
              <w:pStyle w:val="Bezmezer"/>
              <w:tabs>
                <w:tab w:val="left" w:pos="7655"/>
              </w:tabs>
              <w:spacing w:line="228" w:lineRule="auto"/>
              <w:jc w:val="center"/>
              <w:rPr>
                <w:rFonts w:ascii="Arial" w:hAnsi="Arial" w:cs="Arial"/>
                <w:sz w:val="20"/>
                <w:szCs w:val="20"/>
              </w:rPr>
            </w:pPr>
          </w:p>
        </w:tc>
        <w:tc>
          <w:tcPr>
            <w:tcW w:w="1134" w:type="dxa"/>
            <w:tcBorders>
              <w:right w:val="single" w:sz="4" w:space="0" w:color="auto"/>
            </w:tcBorders>
            <w:vAlign w:val="center"/>
          </w:tcPr>
          <w:p w14:paraId="1E0B974D" w14:textId="77777777" w:rsidR="006716FB" w:rsidRPr="005E7FFD" w:rsidRDefault="006716FB" w:rsidP="006716FB">
            <w:pPr>
              <w:pStyle w:val="Bezmezer"/>
              <w:tabs>
                <w:tab w:val="left" w:pos="7655"/>
              </w:tabs>
              <w:spacing w:line="228" w:lineRule="auto"/>
              <w:jc w:val="center"/>
              <w:rPr>
                <w:rFonts w:ascii="Arial" w:hAnsi="Arial" w:cs="Arial"/>
                <w:sz w:val="20"/>
                <w:szCs w:val="20"/>
              </w:rPr>
            </w:pPr>
          </w:p>
        </w:tc>
      </w:tr>
      <w:tr w:rsidR="004F26E4" w:rsidRPr="005E7FFD" w14:paraId="5C913D8B" w14:textId="77777777" w:rsidTr="00281E6B">
        <w:trPr>
          <w:trHeight w:val="291"/>
        </w:trPr>
        <w:tc>
          <w:tcPr>
            <w:tcW w:w="738" w:type="dxa"/>
            <w:vMerge/>
            <w:tcBorders>
              <w:left w:val="single" w:sz="4" w:space="0" w:color="auto"/>
              <w:right w:val="single" w:sz="4" w:space="0" w:color="auto"/>
            </w:tcBorders>
          </w:tcPr>
          <w:p w14:paraId="5DE75EE9" w14:textId="77777777" w:rsidR="006716FB" w:rsidRPr="005E7FFD" w:rsidRDefault="006716FB" w:rsidP="006716FB">
            <w:pPr>
              <w:pStyle w:val="Bezmezer"/>
              <w:tabs>
                <w:tab w:val="left" w:pos="7655"/>
              </w:tabs>
              <w:spacing w:line="228" w:lineRule="auto"/>
              <w:rPr>
                <w:rFonts w:ascii="Arial" w:hAnsi="Arial" w:cs="Arial"/>
                <w:sz w:val="20"/>
                <w:szCs w:val="20"/>
              </w:rPr>
            </w:pPr>
          </w:p>
        </w:tc>
        <w:tc>
          <w:tcPr>
            <w:tcW w:w="7087" w:type="dxa"/>
            <w:tcBorders>
              <w:left w:val="single" w:sz="4" w:space="0" w:color="auto"/>
              <w:bottom w:val="single" w:sz="4" w:space="0" w:color="auto"/>
              <w:right w:val="single" w:sz="4" w:space="0" w:color="auto"/>
            </w:tcBorders>
            <w:vAlign w:val="center"/>
          </w:tcPr>
          <w:p w14:paraId="1030E996" w14:textId="77777777" w:rsidR="006716FB" w:rsidRPr="005E7FFD" w:rsidRDefault="006716FB" w:rsidP="006716FB">
            <w:pPr>
              <w:pStyle w:val="Odstavecseseznamem"/>
              <w:numPr>
                <w:ilvl w:val="0"/>
                <w:numId w:val="25"/>
              </w:numPr>
              <w:spacing w:line="228" w:lineRule="auto"/>
              <w:ind w:left="317" w:hanging="317"/>
              <w:rPr>
                <w:rFonts w:ascii="Arial" w:hAnsi="Arial" w:cs="Arial"/>
                <w:snapToGrid w:val="0"/>
                <w:sz w:val="20"/>
                <w:szCs w:val="20"/>
              </w:rPr>
            </w:pPr>
            <w:r w:rsidRPr="005E7FFD">
              <w:rPr>
                <w:rFonts w:ascii="Arial" w:hAnsi="Arial" w:cs="Arial"/>
                <w:snapToGrid w:val="0"/>
                <w:sz w:val="20"/>
                <w:szCs w:val="20"/>
              </w:rPr>
              <w:t>ceny razítka a výkonů souvisejících s jeho zajištěním</w:t>
            </w:r>
          </w:p>
        </w:tc>
        <w:tc>
          <w:tcPr>
            <w:tcW w:w="2268" w:type="dxa"/>
            <w:gridSpan w:val="2"/>
            <w:tcBorders>
              <w:left w:val="single" w:sz="4" w:space="0" w:color="auto"/>
              <w:bottom w:val="single" w:sz="4" w:space="0" w:color="auto"/>
              <w:right w:val="single" w:sz="4" w:space="0" w:color="auto"/>
            </w:tcBorders>
            <w:vAlign w:val="center"/>
          </w:tcPr>
          <w:p w14:paraId="3F7DEA45" w14:textId="77777777" w:rsidR="006716FB" w:rsidRPr="005E7FFD" w:rsidRDefault="006716FB" w:rsidP="006716FB">
            <w:pPr>
              <w:pStyle w:val="Bezmezer"/>
              <w:tabs>
                <w:tab w:val="left" w:pos="7655"/>
              </w:tabs>
              <w:spacing w:line="228" w:lineRule="auto"/>
              <w:ind w:left="-57"/>
              <w:jc w:val="center"/>
              <w:rPr>
                <w:rFonts w:ascii="Arial" w:hAnsi="Arial" w:cs="Arial"/>
                <w:sz w:val="20"/>
                <w:szCs w:val="20"/>
              </w:rPr>
            </w:pPr>
            <w:r w:rsidRPr="005E7FFD">
              <w:rPr>
                <w:rFonts w:ascii="Arial" w:hAnsi="Arial" w:cs="Arial"/>
                <w:sz w:val="20"/>
                <w:szCs w:val="20"/>
              </w:rPr>
              <w:t>dle vyúčtování dodavatele</w:t>
            </w:r>
          </w:p>
        </w:tc>
      </w:tr>
      <w:tr w:rsidR="004F26E4" w:rsidRPr="005E7FFD" w14:paraId="476816D6" w14:textId="77777777" w:rsidTr="00281E6B">
        <w:trPr>
          <w:trHeight w:val="765"/>
        </w:trPr>
        <w:tc>
          <w:tcPr>
            <w:tcW w:w="738" w:type="dxa"/>
            <w:vMerge/>
            <w:tcBorders>
              <w:left w:val="single" w:sz="4" w:space="0" w:color="auto"/>
              <w:right w:val="single" w:sz="4" w:space="0" w:color="auto"/>
            </w:tcBorders>
          </w:tcPr>
          <w:p w14:paraId="4AF2ED97" w14:textId="77777777" w:rsidR="006716FB" w:rsidRPr="005E7FFD" w:rsidRDefault="006716FB" w:rsidP="006716FB">
            <w:pPr>
              <w:pStyle w:val="Bezmezer"/>
              <w:tabs>
                <w:tab w:val="left" w:pos="7655"/>
              </w:tabs>
              <w:spacing w:line="228" w:lineRule="auto"/>
              <w:rPr>
                <w:rFonts w:ascii="Arial" w:hAnsi="Arial" w:cs="Arial"/>
                <w:sz w:val="20"/>
                <w:szCs w:val="20"/>
              </w:rPr>
            </w:pPr>
          </w:p>
        </w:tc>
        <w:tc>
          <w:tcPr>
            <w:tcW w:w="7087" w:type="dxa"/>
            <w:tcBorders>
              <w:top w:val="single" w:sz="4" w:space="0" w:color="auto"/>
              <w:left w:val="single" w:sz="4" w:space="0" w:color="auto"/>
              <w:bottom w:val="single" w:sz="4" w:space="0" w:color="auto"/>
              <w:right w:val="single" w:sz="4" w:space="0" w:color="auto"/>
            </w:tcBorders>
            <w:vAlign w:val="center"/>
          </w:tcPr>
          <w:p w14:paraId="64918981" w14:textId="77777777" w:rsidR="006716FB" w:rsidRPr="005E7FFD" w:rsidRDefault="006716FB" w:rsidP="006716FB">
            <w:pPr>
              <w:pStyle w:val="Odstavecseseznamem"/>
              <w:numPr>
                <w:ilvl w:val="0"/>
                <w:numId w:val="25"/>
              </w:numPr>
              <w:spacing w:line="228" w:lineRule="auto"/>
              <w:ind w:left="318" w:hanging="318"/>
              <w:rPr>
                <w:rFonts w:ascii="Arial" w:hAnsi="Arial" w:cs="Arial"/>
                <w:snapToGrid w:val="0"/>
                <w:sz w:val="20"/>
                <w:szCs w:val="20"/>
              </w:rPr>
            </w:pPr>
            <w:r w:rsidRPr="005E7FFD">
              <w:rPr>
                <w:rFonts w:ascii="Arial" w:hAnsi="Arial" w:cs="Arial"/>
                <w:snapToGrid w:val="0"/>
                <w:sz w:val="20"/>
                <w:szCs w:val="20"/>
              </w:rPr>
              <w:t>ceny za používání příležitostného razítka, pokud není zřízena příležitostná pošta nebo přepážka</w:t>
            </w:r>
          </w:p>
          <w:p w14:paraId="3E54F6ED" w14:textId="77777777" w:rsidR="006716FB" w:rsidRPr="005E7FFD" w:rsidRDefault="006716FB" w:rsidP="006716FB">
            <w:pPr>
              <w:pStyle w:val="Odstavecseseznamem"/>
              <w:numPr>
                <w:ilvl w:val="0"/>
                <w:numId w:val="26"/>
              </w:numPr>
              <w:spacing w:line="228" w:lineRule="auto"/>
              <w:ind w:left="459" w:hanging="142"/>
              <w:rPr>
                <w:rFonts w:ascii="Arial" w:hAnsi="Arial" w:cs="Arial"/>
                <w:snapToGrid w:val="0"/>
                <w:sz w:val="20"/>
                <w:szCs w:val="20"/>
              </w:rPr>
            </w:pPr>
            <w:r w:rsidRPr="005E7FFD">
              <w:rPr>
                <w:rFonts w:ascii="Arial" w:hAnsi="Arial" w:cs="Arial"/>
                <w:snapToGrid w:val="0"/>
                <w:sz w:val="20"/>
                <w:szCs w:val="20"/>
              </w:rPr>
              <w:t>po dobu tří dnů (cena za den)</w:t>
            </w:r>
          </w:p>
        </w:tc>
        <w:tc>
          <w:tcPr>
            <w:tcW w:w="1134" w:type="dxa"/>
            <w:tcBorders>
              <w:top w:val="single" w:sz="4" w:space="0" w:color="auto"/>
              <w:left w:val="single" w:sz="4" w:space="0" w:color="auto"/>
              <w:bottom w:val="single" w:sz="4" w:space="0" w:color="auto"/>
              <w:right w:val="single" w:sz="4" w:space="0" w:color="auto"/>
            </w:tcBorders>
            <w:vAlign w:val="center"/>
          </w:tcPr>
          <w:p w14:paraId="5C91AC80" w14:textId="64569826" w:rsidR="006716FB" w:rsidRPr="005E7FFD" w:rsidRDefault="006716FB" w:rsidP="006716FB">
            <w:pPr>
              <w:pStyle w:val="Bezmezer"/>
              <w:tabs>
                <w:tab w:val="left" w:pos="7655"/>
              </w:tabs>
              <w:spacing w:line="228" w:lineRule="auto"/>
              <w:ind w:left="-57"/>
              <w:jc w:val="center"/>
              <w:rPr>
                <w:rFonts w:ascii="Arial" w:hAnsi="Arial" w:cs="Arial"/>
                <w:sz w:val="20"/>
                <w:szCs w:val="20"/>
              </w:rPr>
            </w:pPr>
            <w:r w:rsidRPr="005E7FFD">
              <w:rPr>
                <w:rFonts w:ascii="Arial" w:hAnsi="Arial" w:cs="Arial"/>
                <w:sz w:val="20"/>
                <w:szCs w:val="20"/>
              </w:rPr>
              <w:t>649,5</w:t>
            </w:r>
            <w:r w:rsidR="002F3700" w:rsidRPr="005E7FFD">
              <w:rPr>
                <w:rFonts w:ascii="Arial" w:hAnsi="Arial" w:cs="Arial"/>
                <w:sz w:val="20"/>
                <w:szCs w:val="20"/>
              </w:rPr>
              <w:t>9</w:t>
            </w:r>
          </w:p>
        </w:tc>
        <w:tc>
          <w:tcPr>
            <w:tcW w:w="1134" w:type="dxa"/>
            <w:tcBorders>
              <w:top w:val="single" w:sz="4" w:space="0" w:color="auto"/>
              <w:left w:val="single" w:sz="4" w:space="0" w:color="auto"/>
              <w:bottom w:val="single" w:sz="4" w:space="0" w:color="auto"/>
              <w:right w:val="single" w:sz="4" w:space="0" w:color="auto"/>
            </w:tcBorders>
            <w:vAlign w:val="center"/>
          </w:tcPr>
          <w:p w14:paraId="5B939280" w14:textId="77777777" w:rsidR="006716FB" w:rsidRPr="005E7FFD" w:rsidRDefault="006716FB" w:rsidP="006716FB">
            <w:pPr>
              <w:pStyle w:val="Bezmezer"/>
              <w:tabs>
                <w:tab w:val="left" w:pos="7655"/>
              </w:tabs>
              <w:spacing w:line="228" w:lineRule="auto"/>
              <w:ind w:left="-57"/>
              <w:jc w:val="center"/>
              <w:rPr>
                <w:rFonts w:ascii="Arial" w:hAnsi="Arial" w:cs="Arial"/>
                <w:b/>
                <w:sz w:val="20"/>
                <w:szCs w:val="20"/>
              </w:rPr>
            </w:pPr>
            <w:r w:rsidRPr="005E7FFD">
              <w:rPr>
                <w:rFonts w:ascii="Arial" w:hAnsi="Arial" w:cs="Arial"/>
                <w:b/>
                <w:sz w:val="20"/>
                <w:szCs w:val="20"/>
              </w:rPr>
              <w:t>786,00</w:t>
            </w:r>
          </w:p>
        </w:tc>
      </w:tr>
      <w:tr w:rsidR="00B50B87" w:rsidRPr="005E7FFD" w14:paraId="5A8FCBB2" w14:textId="77777777" w:rsidTr="00B50B87">
        <w:trPr>
          <w:trHeight w:val="371"/>
        </w:trPr>
        <w:tc>
          <w:tcPr>
            <w:tcW w:w="738" w:type="dxa"/>
            <w:vMerge/>
            <w:tcBorders>
              <w:left w:val="single" w:sz="4" w:space="0" w:color="auto"/>
              <w:bottom w:val="single" w:sz="4" w:space="0" w:color="auto"/>
              <w:right w:val="single" w:sz="4" w:space="0" w:color="auto"/>
            </w:tcBorders>
          </w:tcPr>
          <w:p w14:paraId="7F40DD84" w14:textId="77777777" w:rsidR="006716FB" w:rsidRPr="005E7FFD" w:rsidRDefault="006716FB" w:rsidP="006716FB">
            <w:pPr>
              <w:pStyle w:val="Bezmezer"/>
              <w:tabs>
                <w:tab w:val="left" w:pos="7655"/>
              </w:tabs>
              <w:spacing w:line="228" w:lineRule="auto"/>
              <w:jc w:val="both"/>
              <w:rPr>
                <w:rFonts w:ascii="Arial" w:hAnsi="Arial" w:cs="Arial"/>
                <w:sz w:val="20"/>
                <w:szCs w:val="20"/>
              </w:rPr>
            </w:pPr>
          </w:p>
        </w:tc>
        <w:tc>
          <w:tcPr>
            <w:tcW w:w="7087" w:type="dxa"/>
            <w:tcBorders>
              <w:top w:val="single" w:sz="4" w:space="0" w:color="auto"/>
              <w:left w:val="single" w:sz="4" w:space="0" w:color="auto"/>
              <w:bottom w:val="single" w:sz="4" w:space="0" w:color="auto"/>
              <w:right w:val="single" w:sz="4" w:space="0" w:color="auto"/>
            </w:tcBorders>
          </w:tcPr>
          <w:p w14:paraId="767EFF9F" w14:textId="77777777" w:rsidR="006716FB" w:rsidRPr="005E7FFD" w:rsidRDefault="006716FB" w:rsidP="006716FB">
            <w:pPr>
              <w:pStyle w:val="Odstavecseseznamem"/>
              <w:numPr>
                <w:ilvl w:val="0"/>
                <w:numId w:val="26"/>
              </w:numPr>
              <w:spacing w:line="228" w:lineRule="auto"/>
              <w:ind w:left="459" w:hanging="142"/>
              <w:jc w:val="both"/>
              <w:rPr>
                <w:rFonts w:ascii="Arial" w:hAnsi="Arial" w:cs="Arial"/>
                <w:snapToGrid w:val="0"/>
                <w:sz w:val="20"/>
                <w:szCs w:val="20"/>
              </w:rPr>
            </w:pPr>
            <w:r w:rsidRPr="005E7FFD">
              <w:rPr>
                <w:rFonts w:ascii="Arial" w:hAnsi="Arial" w:cs="Arial"/>
                <w:snapToGrid w:val="0"/>
                <w:sz w:val="20"/>
                <w:szCs w:val="20"/>
              </w:rPr>
              <w:t>za čtvrtý a každý další započatý den</w:t>
            </w:r>
          </w:p>
        </w:tc>
        <w:tc>
          <w:tcPr>
            <w:tcW w:w="1134" w:type="dxa"/>
            <w:tcBorders>
              <w:top w:val="single" w:sz="4" w:space="0" w:color="auto"/>
              <w:left w:val="single" w:sz="4" w:space="0" w:color="auto"/>
              <w:bottom w:val="single" w:sz="4" w:space="0" w:color="auto"/>
              <w:right w:val="single" w:sz="4" w:space="0" w:color="auto"/>
            </w:tcBorders>
            <w:vAlign w:val="center"/>
          </w:tcPr>
          <w:p w14:paraId="01215B8B" w14:textId="6917CE48" w:rsidR="006716FB" w:rsidRPr="005E7FFD" w:rsidRDefault="002F3700" w:rsidP="006716FB">
            <w:pPr>
              <w:pStyle w:val="Bezmezer"/>
              <w:tabs>
                <w:tab w:val="left" w:pos="7655"/>
              </w:tabs>
              <w:spacing w:line="228" w:lineRule="auto"/>
              <w:ind w:left="-57"/>
              <w:jc w:val="center"/>
              <w:rPr>
                <w:rFonts w:ascii="Arial" w:hAnsi="Arial" w:cs="Arial"/>
                <w:sz w:val="20"/>
                <w:szCs w:val="20"/>
              </w:rPr>
            </w:pPr>
            <w:r w:rsidRPr="005E7FFD">
              <w:rPr>
                <w:rFonts w:ascii="Arial" w:hAnsi="Arial" w:cs="Arial"/>
                <w:sz w:val="20"/>
                <w:szCs w:val="20"/>
              </w:rPr>
              <w:t>200,00</w:t>
            </w:r>
          </w:p>
        </w:tc>
        <w:tc>
          <w:tcPr>
            <w:tcW w:w="1134" w:type="dxa"/>
            <w:tcBorders>
              <w:top w:val="single" w:sz="4" w:space="0" w:color="auto"/>
              <w:left w:val="single" w:sz="4" w:space="0" w:color="auto"/>
              <w:bottom w:val="single" w:sz="4" w:space="0" w:color="auto"/>
              <w:right w:val="single" w:sz="4" w:space="0" w:color="auto"/>
            </w:tcBorders>
            <w:vAlign w:val="center"/>
          </w:tcPr>
          <w:p w14:paraId="77C1A2CF" w14:textId="77777777" w:rsidR="006716FB" w:rsidRPr="005E7FFD" w:rsidRDefault="006716FB" w:rsidP="006716FB">
            <w:pPr>
              <w:pStyle w:val="Bezmezer"/>
              <w:tabs>
                <w:tab w:val="left" w:pos="7655"/>
              </w:tabs>
              <w:spacing w:line="228" w:lineRule="auto"/>
              <w:ind w:left="-57"/>
              <w:jc w:val="center"/>
              <w:rPr>
                <w:rFonts w:ascii="Arial" w:hAnsi="Arial" w:cs="Arial"/>
                <w:b/>
                <w:sz w:val="20"/>
                <w:szCs w:val="20"/>
              </w:rPr>
            </w:pPr>
            <w:r w:rsidRPr="005E7FFD">
              <w:rPr>
                <w:rFonts w:ascii="Arial" w:hAnsi="Arial" w:cs="Arial"/>
                <w:b/>
                <w:sz w:val="20"/>
                <w:szCs w:val="20"/>
              </w:rPr>
              <w:t>242,00</w:t>
            </w:r>
          </w:p>
        </w:tc>
      </w:tr>
      <w:tr w:rsidR="004F26E4" w:rsidRPr="005E7FFD" w14:paraId="61028ED1" w14:textId="77777777" w:rsidTr="00281E6B">
        <w:trPr>
          <w:trHeight w:val="1391"/>
        </w:trPr>
        <w:tc>
          <w:tcPr>
            <w:tcW w:w="738" w:type="dxa"/>
            <w:tcBorders>
              <w:top w:val="single" w:sz="4" w:space="0" w:color="auto"/>
              <w:left w:val="single" w:sz="4" w:space="0" w:color="auto"/>
              <w:bottom w:val="single" w:sz="4" w:space="0" w:color="auto"/>
              <w:right w:val="single" w:sz="4" w:space="0" w:color="auto"/>
            </w:tcBorders>
          </w:tcPr>
          <w:p w14:paraId="22D3A7D7" w14:textId="17122CC5" w:rsidR="006716FB" w:rsidRPr="005E7FFD" w:rsidRDefault="00476BE4" w:rsidP="006716FB">
            <w:pPr>
              <w:spacing w:line="228" w:lineRule="auto"/>
              <w:rPr>
                <w:rFonts w:ascii="Arial" w:hAnsi="Arial" w:cs="Arial"/>
                <w:b/>
              </w:rPr>
            </w:pPr>
            <w:r w:rsidRPr="005E7FFD">
              <w:rPr>
                <w:rFonts w:ascii="Arial" w:hAnsi="Arial" w:cs="Arial"/>
                <w:b/>
              </w:rPr>
              <w:lastRenderedPageBreak/>
              <w:t>6</w:t>
            </w:r>
            <w:r w:rsidR="006716FB" w:rsidRPr="005E7FFD">
              <w:rPr>
                <w:rFonts w:ascii="Arial" w:hAnsi="Arial" w:cs="Arial"/>
                <w:b/>
              </w:rPr>
              <w:t>.</w:t>
            </w:r>
          </w:p>
        </w:tc>
        <w:tc>
          <w:tcPr>
            <w:tcW w:w="7087" w:type="dxa"/>
            <w:tcBorders>
              <w:top w:val="single" w:sz="4" w:space="0" w:color="auto"/>
              <w:left w:val="single" w:sz="4" w:space="0" w:color="auto"/>
              <w:bottom w:val="single" w:sz="4" w:space="0" w:color="auto"/>
              <w:right w:val="single" w:sz="4" w:space="0" w:color="auto"/>
            </w:tcBorders>
            <w:vAlign w:val="center"/>
          </w:tcPr>
          <w:p w14:paraId="2CDA96E2" w14:textId="77777777" w:rsidR="006716FB" w:rsidRPr="005E7FFD" w:rsidRDefault="006716FB" w:rsidP="006716FB">
            <w:pPr>
              <w:spacing w:line="228" w:lineRule="auto"/>
              <w:rPr>
                <w:rFonts w:ascii="Arial" w:hAnsi="Arial" w:cs="Arial"/>
                <w:b/>
                <w:snapToGrid w:val="0"/>
              </w:rPr>
            </w:pPr>
            <w:r w:rsidRPr="005E7FFD">
              <w:rPr>
                <w:rFonts w:ascii="Arial" w:hAnsi="Arial" w:cs="Arial"/>
                <w:b/>
                <w:snapToGrid w:val="0"/>
              </w:rPr>
              <w:t>Za potvrzení</w:t>
            </w:r>
          </w:p>
          <w:p w14:paraId="58DB2348" w14:textId="77777777" w:rsidR="006716FB" w:rsidRPr="005E7FFD" w:rsidRDefault="006716FB" w:rsidP="006716FB">
            <w:pPr>
              <w:spacing w:line="228" w:lineRule="auto"/>
              <w:rPr>
                <w:rFonts w:ascii="Arial" w:hAnsi="Arial" w:cs="Arial"/>
                <w:b/>
              </w:rPr>
            </w:pPr>
            <w:r w:rsidRPr="005E7FFD">
              <w:rPr>
                <w:rFonts w:ascii="Arial" w:hAnsi="Arial" w:cs="Arial"/>
                <w:snapToGrid w:val="0"/>
                <w:sz w:val="20"/>
                <w:szCs w:val="20"/>
              </w:rPr>
              <w:t>Týká se všech potvrzení kromě potvrzení o pobírání důchodu (dávky) a potvrzení o částkách zaplacených poště za ceniny, poštovní výkony hrazené v hotovosti a doplňkové zboží – netýká se potvrzení o výši zaplacené dobírkové částky váznoucí na zásilce, pokud je vydáno bezprostředně při dodání zásilky</w:t>
            </w:r>
          </w:p>
        </w:tc>
        <w:tc>
          <w:tcPr>
            <w:tcW w:w="1134" w:type="dxa"/>
            <w:tcBorders>
              <w:top w:val="single" w:sz="4" w:space="0" w:color="auto"/>
              <w:left w:val="single" w:sz="4" w:space="0" w:color="auto"/>
              <w:bottom w:val="single" w:sz="4" w:space="0" w:color="auto"/>
              <w:right w:val="single" w:sz="4" w:space="0" w:color="auto"/>
            </w:tcBorders>
            <w:vAlign w:val="center"/>
          </w:tcPr>
          <w:p w14:paraId="69E5706C" w14:textId="77777777" w:rsidR="006716FB" w:rsidRPr="005E7FFD" w:rsidRDefault="00BA1146" w:rsidP="006716FB">
            <w:pPr>
              <w:pStyle w:val="Bezmezer"/>
              <w:tabs>
                <w:tab w:val="left" w:pos="7655"/>
              </w:tabs>
              <w:spacing w:line="228" w:lineRule="auto"/>
              <w:jc w:val="center"/>
              <w:rPr>
                <w:rFonts w:ascii="Arial" w:hAnsi="Arial" w:cs="Arial"/>
                <w:sz w:val="20"/>
                <w:szCs w:val="20"/>
              </w:rPr>
            </w:pPr>
            <w:r w:rsidRPr="005E7FFD">
              <w:rPr>
                <w:rFonts w:ascii="Arial" w:hAnsi="Arial" w:cs="Arial"/>
                <w:sz w:val="20"/>
                <w:szCs w:val="20"/>
              </w:rPr>
              <w:t>4,96</w:t>
            </w:r>
          </w:p>
        </w:tc>
        <w:tc>
          <w:tcPr>
            <w:tcW w:w="1134" w:type="dxa"/>
            <w:tcBorders>
              <w:top w:val="single" w:sz="4" w:space="0" w:color="auto"/>
              <w:left w:val="single" w:sz="4" w:space="0" w:color="auto"/>
              <w:bottom w:val="single" w:sz="4" w:space="0" w:color="auto"/>
              <w:right w:val="single" w:sz="4" w:space="0" w:color="auto"/>
            </w:tcBorders>
            <w:vAlign w:val="center"/>
          </w:tcPr>
          <w:p w14:paraId="2216D553" w14:textId="77777777" w:rsidR="006716FB" w:rsidRPr="005E7FFD" w:rsidRDefault="00BA1146" w:rsidP="006716FB">
            <w:pPr>
              <w:pStyle w:val="Bezmezer"/>
              <w:tabs>
                <w:tab w:val="left" w:pos="7655"/>
              </w:tabs>
              <w:spacing w:line="228" w:lineRule="auto"/>
              <w:ind w:left="113"/>
              <w:jc w:val="center"/>
              <w:rPr>
                <w:rFonts w:ascii="Arial" w:hAnsi="Arial" w:cs="Arial"/>
                <w:b/>
                <w:sz w:val="20"/>
                <w:szCs w:val="20"/>
              </w:rPr>
            </w:pPr>
            <w:r w:rsidRPr="005E7FFD">
              <w:rPr>
                <w:rFonts w:ascii="Arial" w:hAnsi="Arial" w:cs="Arial"/>
                <w:b/>
                <w:sz w:val="20"/>
                <w:szCs w:val="20"/>
              </w:rPr>
              <w:t>6,00</w:t>
            </w:r>
          </w:p>
        </w:tc>
      </w:tr>
      <w:tr w:rsidR="004F26E4" w:rsidRPr="005E7FFD" w14:paraId="43C4E1AB" w14:textId="77777777" w:rsidTr="00B50B87">
        <w:trPr>
          <w:trHeight w:val="105"/>
        </w:trPr>
        <w:tc>
          <w:tcPr>
            <w:tcW w:w="738" w:type="dxa"/>
            <w:tcBorders>
              <w:top w:val="single" w:sz="4" w:space="0" w:color="auto"/>
              <w:left w:val="single" w:sz="4" w:space="0" w:color="auto"/>
              <w:right w:val="single" w:sz="4" w:space="0" w:color="auto"/>
            </w:tcBorders>
          </w:tcPr>
          <w:p w14:paraId="1CDB3130" w14:textId="2F4C5078" w:rsidR="00540062" w:rsidRPr="005E7FFD" w:rsidRDefault="00476BE4" w:rsidP="008834B9">
            <w:pPr>
              <w:spacing w:line="228" w:lineRule="auto"/>
              <w:rPr>
                <w:rFonts w:ascii="Arial" w:hAnsi="Arial" w:cs="Arial"/>
                <w:b/>
              </w:rPr>
            </w:pPr>
            <w:r w:rsidRPr="005E7FFD">
              <w:rPr>
                <w:rFonts w:ascii="Arial" w:hAnsi="Arial" w:cs="Arial"/>
                <w:b/>
              </w:rPr>
              <w:t>7</w:t>
            </w:r>
            <w:r w:rsidR="00540062" w:rsidRPr="005E7FFD">
              <w:rPr>
                <w:rFonts w:ascii="Arial" w:hAnsi="Arial" w:cs="Arial"/>
                <w:b/>
              </w:rPr>
              <w:t>.</w:t>
            </w:r>
          </w:p>
        </w:tc>
        <w:tc>
          <w:tcPr>
            <w:tcW w:w="7087" w:type="dxa"/>
            <w:tcBorders>
              <w:top w:val="single" w:sz="4" w:space="0" w:color="auto"/>
              <w:left w:val="single" w:sz="4" w:space="0" w:color="auto"/>
              <w:right w:val="single" w:sz="4" w:space="0" w:color="auto"/>
            </w:tcBorders>
            <w:vAlign w:val="center"/>
          </w:tcPr>
          <w:p w14:paraId="1FFAC83F" w14:textId="16241905" w:rsidR="00540062" w:rsidRPr="005E7FFD" w:rsidRDefault="00540062" w:rsidP="006716FB">
            <w:pPr>
              <w:pStyle w:val="Bezmezer"/>
              <w:tabs>
                <w:tab w:val="left" w:pos="7655"/>
              </w:tabs>
              <w:rPr>
                <w:rFonts w:ascii="Arial" w:hAnsi="Arial" w:cs="Arial"/>
                <w:b/>
                <w:snapToGrid w:val="0"/>
              </w:rPr>
            </w:pPr>
            <w:r w:rsidRPr="005E7FFD">
              <w:rPr>
                <w:rFonts w:ascii="Arial" w:hAnsi="Arial" w:cs="Arial"/>
                <w:b/>
                <w:snapToGrid w:val="0"/>
              </w:rPr>
              <w:t>Doplnění cen do evidenčního lístku poštovného včetně vyhotovení dekádního výkazu při bezhotovostní úhradě poštovného</w:t>
            </w:r>
            <w:r w:rsidR="000D738F" w:rsidRPr="005E7FFD">
              <w:rPr>
                <w:rFonts w:ascii="Arial" w:hAnsi="Arial" w:cs="Arial"/>
                <w:b/>
                <w:snapToGrid w:val="0"/>
              </w:rPr>
              <w:t xml:space="preserve"> </w:t>
            </w:r>
            <w:r w:rsidR="00E14078" w:rsidRPr="005E7FFD">
              <w:rPr>
                <w:rFonts w:ascii="Arial" w:hAnsi="Arial" w:cs="Arial"/>
                <w:b/>
                <w:snapToGrid w:val="0"/>
              </w:rPr>
              <w:t xml:space="preserve">- </w:t>
            </w:r>
            <w:r w:rsidR="00E14078" w:rsidRPr="005E7FFD">
              <w:rPr>
                <w:rFonts w:ascii="Arial" w:hAnsi="Arial" w:cs="Arial"/>
                <w:snapToGrid w:val="0"/>
                <w:sz w:val="20"/>
                <w:szCs w:val="20"/>
              </w:rPr>
              <w:t>Za každý evidenční lístek</w:t>
            </w:r>
          </w:p>
        </w:tc>
        <w:tc>
          <w:tcPr>
            <w:tcW w:w="1134" w:type="dxa"/>
            <w:tcBorders>
              <w:top w:val="single" w:sz="4" w:space="0" w:color="auto"/>
              <w:left w:val="single" w:sz="4" w:space="0" w:color="auto"/>
              <w:right w:val="single" w:sz="4" w:space="0" w:color="auto"/>
            </w:tcBorders>
            <w:vAlign w:val="center"/>
          </w:tcPr>
          <w:p w14:paraId="72E0C923" w14:textId="6460195D" w:rsidR="00540062" w:rsidRPr="005E7FFD" w:rsidRDefault="00540062" w:rsidP="00050DDF">
            <w:pPr>
              <w:pStyle w:val="Bezmezer"/>
              <w:tabs>
                <w:tab w:val="left" w:pos="7655"/>
              </w:tabs>
              <w:spacing w:line="228" w:lineRule="auto"/>
              <w:ind w:left="113"/>
              <w:jc w:val="center"/>
              <w:rPr>
                <w:rFonts w:ascii="Arial" w:hAnsi="Arial" w:cs="Arial"/>
              </w:rPr>
            </w:pPr>
            <w:r w:rsidRPr="005E7FFD">
              <w:rPr>
                <w:rFonts w:ascii="Arial" w:hAnsi="Arial" w:cs="Arial"/>
                <w:sz w:val="20"/>
                <w:szCs w:val="20"/>
              </w:rPr>
              <w:t>12,40</w:t>
            </w:r>
          </w:p>
        </w:tc>
        <w:tc>
          <w:tcPr>
            <w:tcW w:w="1134" w:type="dxa"/>
            <w:tcBorders>
              <w:top w:val="single" w:sz="4" w:space="0" w:color="auto"/>
              <w:left w:val="single" w:sz="4" w:space="0" w:color="auto"/>
              <w:right w:val="single" w:sz="4" w:space="0" w:color="auto"/>
            </w:tcBorders>
            <w:vAlign w:val="center"/>
          </w:tcPr>
          <w:p w14:paraId="34914305" w14:textId="6FF8DDC3" w:rsidR="00540062" w:rsidRPr="005E7FFD" w:rsidRDefault="00540062" w:rsidP="00050DDF">
            <w:pPr>
              <w:pStyle w:val="Bezmezer"/>
              <w:tabs>
                <w:tab w:val="left" w:pos="7655"/>
              </w:tabs>
              <w:spacing w:line="228" w:lineRule="auto"/>
              <w:ind w:left="113"/>
              <w:jc w:val="center"/>
              <w:rPr>
                <w:rFonts w:ascii="Arial" w:hAnsi="Arial" w:cs="Arial"/>
              </w:rPr>
            </w:pPr>
            <w:r w:rsidRPr="005E7FFD">
              <w:rPr>
                <w:rFonts w:ascii="Arial" w:hAnsi="Arial" w:cs="Arial"/>
                <w:b/>
                <w:sz w:val="20"/>
                <w:szCs w:val="20"/>
              </w:rPr>
              <w:t>15,00</w:t>
            </w:r>
          </w:p>
        </w:tc>
      </w:tr>
    </w:tbl>
    <w:p w14:paraId="1A2CDDE0" w14:textId="6AADF11E" w:rsidR="00050DDF" w:rsidRPr="005E7FFD" w:rsidRDefault="0041486C">
      <w:pPr>
        <w:spacing w:line="240" w:lineRule="auto"/>
        <w:rPr>
          <w:rFonts w:ascii="Arial" w:hAnsi="Arial" w:cs="Arial"/>
          <w:sz w:val="2"/>
          <w:szCs w:val="2"/>
        </w:rPr>
      </w:pPr>
      <w:r w:rsidRPr="005E7FFD">
        <w:rPr>
          <w:rFonts w:ascii="Arial" w:hAnsi="Arial" w:cs="Arial"/>
          <w:noProof/>
          <w:sz w:val="8"/>
          <w:szCs w:val="8"/>
          <w:lang w:eastAsia="cs-CZ"/>
        </w:rPr>
        <mc:AlternateContent>
          <mc:Choice Requires="wps">
            <w:drawing>
              <wp:anchor distT="0" distB="0" distL="114300" distR="114300" simplePos="0" relativeHeight="251658311" behindDoc="0" locked="0" layoutInCell="1" allowOverlap="1" wp14:anchorId="2F0E21BC" wp14:editId="7AA83128">
                <wp:simplePos x="0" y="0"/>
                <wp:positionH relativeFrom="margin">
                  <wp:posOffset>597535</wp:posOffset>
                </wp:positionH>
                <wp:positionV relativeFrom="bottomMargin">
                  <wp:posOffset>210185</wp:posOffset>
                </wp:positionV>
                <wp:extent cx="4847590" cy="258445"/>
                <wp:effectExtent l="0" t="0" r="0" b="8255"/>
                <wp:wrapNone/>
                <wp:docPr id="4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D8C87A" w14:textId="77777777" w:rsidR="004F26E4" w:rsidRPr="006E1087" w:rsidRDefault="004F26E4" w:rsidP="006724F1">
                            <w:pPr>
                              <w:jc w:val="center"/>
                            </w:pPr>
                            <w:r>
                              <w:rPr>
                                <w:b/>
                                <w:i/>
                              </w:rPr>
                              <w:t>Zvláštní služby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E21BC" id="_x0000_s1061" type="#_x0000_t202" style="position:absolute;margin-left:47.05pt;margin-top:16.55pt;width:381.7pt;height:20.35pt;z-index:25165831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" filled="f" stroked="f">
                <v:textbox>
                  <w:txbxContent>
                    <w:p w14:paraId="68D8C87A" w14:textId="77777777" w:rsidR="004F26E4" w:rsidRPr="006E1087" w:rsidRDefault="004F26E4" w:rsidP="006724F1">
                      <w:pPr>
                        <w:jc w:val="center"/>
                      </w:pPr>
                      <w:r>
                        <w:rPr>
                          <w:b/>
                          <w:i/>
                        </w:rPr>
                        <w:t>Zvláštní služby</w:t>
                      </w:r>
                    </w:p>
                  </w:txbxContent>
                </v:textbox>
                <w10:wrap anchorx="margin" anchory="margin"/>
              </v:shape>
            </w:pict>
          </mc:Fallback>
        </mc:AlternateContent>
      </w:r>
    </w:p>
    <w:tbl>
      <w:tblPr>
        <w:tblW w:w="10093" w:type="dxa"/>
        <w:tblInd w:w="108" w:type="dxa"/>
        <w:tblLayout w:type="fixed"/>
        <w:tblLook w:val="04A0" w:firstRow="1" w:lastRow="0" w:firstColumn="1" w:lastColumn="0" w:noHBand="0" w:noVBand="1"/>
      </w:tblPr>
      <w:tblGrid>
        <w:gridCol w:w="590"/>
        <w:gridCol w:w="126"/>
        <w:gridCol w:w="7109"/>
        <w:gridCol w:w="1134"/>
        <w:gridCol w:w="1134"/>
      </w:tblGrid>
      <w:tr w:rsidR="004F26E4" w:rsidRPr="005E7FFD" w14:paraId="69D9D1D8" w14:textId="77777777" w:rsidTr="00FF1B29">
        <w:trPr>
          <w:trHeight w:val="354"/>
        </w:trPr>
        <w:tc>
          <w:tcPr>
            <w:tcW w:w="716" w:type="dxa"/>
            <w:gridSpan w:val="2"/>
            <w:tcBorders>
              <w:top w:val="single" w:sz="4" w:space="0" w:color="auto"/>
              <w:left w:val="single" w:sz="4" w:space="0" w:color="auto"/>
            </w:tcBorders>
            <w:vAlign w:val="center"/>
          </w:tcPr>
          <w:p w14:paraId="4DBD81EF" w14:textId="77777777" w:rsidR="004569DC" w:rsidRPr="005E7FFD" w:rsidRDefault="004569DC" w:rsidP="006716FB">
            <w:pPr>
              <w:spacing w:line="228" w:lineRule="auto"/>
              <w:rPr>
                <w:rFonts w:ascii="Arial" w:hAnsi="Arial" w:cs="Arial"/>
                <w:b/>
              </w:rPr>
            </w:pPr>
            <w:r w:rsidRPr="005E7FFD">
              <w:rPr>
                <w:rFonts w:ascii="Arial" w:hAnsi="Arial" w:cs="Arial"/>
                <w:b/>
              </w:rPr>
              <w:t>9.</w:t>
            </w:r>
          </w:p>
        </w:tc>
        <w:tc>
          <w:tcPr>
            <w:tcW w:w="7109" w:type="dxa"/>
            <w:tcBorders>
              <w:top w:val="single" w:sz="4" w:space="0" w:color="auto"/>
              <w:left w:val="single" w:sz="4" w:space="0" w:color="auto"/>
              <w:right w:val="single" w:sz="4" w:space="0" w:color="auto"/>
            </w:tcBorders>
            <w:vAlign w:val="center"/>
          </w:tcPr>
          <w:p w14:paraId="7A2E996B" w14:textId="77777777" w:rsidR="004569DC" w:rsidRPr="005E7FFD" w:rsidRDefault="004569DC" w:rsidP="006716FB">
            <w:pPr>
              <w:spacing w:line="228" w:lineRule="auto"/>
              <w:rPr>
                <w:rFonts w:ascii="Arial" w:hAnsi="Arial" w:cs="Arial"/>
                <w:b/>
              </w:rPr>
            </w:pPr>
            <w:r w:rsidRPr="005E7FFD">
              <w:rPr>
                <w:rFonts w:ascii="Arial" w:hAnsi="Arial" w:cs="Arial"/>
                <w:b/>
                <w:snapToGrid w:val="0"/>
              </w:rPr>
              <w:t>Ověření správnosti údajů na fotokopii dokladu</w:t>
            </w:r>
          </w:p>
        </w:tc>
        <w:tc>
          <w:tcPr>
            <w:tcW w:w="1134" w:type="dxa"/>
            <w:tcBorders>
              <w:top w:val="single" w:sz="4" w:space="0" w:color="auto"/>
              <w:left w:val="single" w:sz="4" w:space="0" w:color="auto"/>
            </w:tcBorders>
            <w:vAlign w:val="center"/>
          </w:tcPr>
          <w:p w14:paraId="68C097C7" w14:textId="77777777" w:rsidR="004569DC" w:rsidRPr="005E7FFD" w:rsidRDefault="004569DC" w:rsidP="006716FB">
            <w:pPr>
              <w:pStyle w:val="Bezmezer"/>
              <w:tabs>
                <w:tab w:val="left" w:pos="7655"/>
              </w:tabs>
              <w:spacing w:line="228" w:lineRule="auto"/>
              <w:jc w:val="center"/>
              <w:rPr>
                <w:rFonts w:ascii="Arial" w:hAnsi="Arial" w:cs="Arial"/>
                <w:sz w:val="20"/>
                <w:szCs w:val="20"/>
              </w:rPr>
            </w:pPr>
          </w:p>
        </w:tc>
        <w:tc>
          <w:tcPr>
            <w:tcW w:w="1134" w:type="dxa"/>
            <w:tcBorders>
              <w:top w:val="single" w:sz="4" w:space="0" w:color="auto"/>
              <w:right w:val="single" w:sz="4" w:space="0" w:color="auto"/>
            </w:tcBorders>
            <w:vAlign w:val="center"/>
          </w:tcPr>
          <w:p w14:paraId="3F8B9B83" w14:textId="77777777" w:rsidR="004569DC" w:rsidRPr="005E7FFD" w:rsidRDefault="004569DC" w:rsidP="006716FB">
            <w:pPr>
              <w:pStyle w:val="Bezmezer"/>
              <w:tabs>
                <w:tab w:val="left" w:pos="7655"/>
              </w:tabs>
              <w:spacing w:line="228" w:lineRule="auto"/>
              <w:jc w:val="center"/>
              <w:rPr>
                <w:rFonts w:ascii="Arial" w:hAnsi="Arial" w:cs="Arial"/>
                <w:sz w:val="20"/>
                <w:szCs w:val="20"/>
              </w:rPr>
            </w:pPr>
          </w:p>
        </w:tc>
      </w:tr>
      <w:tr w:rsidR="004F26E4" w:rsidRPr="005E7FFD" w14:paraId="10881E09" w14:textId="77777777" w:rsidTr="00FF1B29">
        <w:trPr>
          <w:trHeight w:val="217"/>
        </w:trPr>
        <w:tc>
          <w:tcPr>
            <w:tcW w:w="716" w:type="dxa"/>
            <w:gridSpan w:val="2"/>
            <w:tcBorders>
              <w:left w:val="single" w:sz="4" w:space="0" w:color="auto"/>
              <w:bottom w:val="single" w:sz="4" w:space="0" w:color="auto"/>
            </w:tcBorders>
          </w:tcPr>
          <w:p w14:paraId="645442D4" w14:textId="77777777" w:rsidR="004569DC" w:rsidRPr="005E7FFD" w:rsidRDefault="004569DC" w:rsidP="008834B9">
            <w:pPr>
              <w:pStyle w:val="Bezmezer"/>
              <w:tabs>
                <w:tab w:val="left" w:pos="7655"/>
              </w:tabs>
              <w:spacing w:line="228" w:lineRule="auto"/>
              <w:rPr>
                <w:rFonts w:ascii="Arial" w:hAnsi="Arial" w:cs="Arial"/>
                <w:sz w:val="20"/>
                <w:szCs w:val="20"/>
              </w:rPr>
            </w:pPr>
          </w:p>
        </w:tc>
        <w:tc>
          <w:tcPr>
            <w:tcW w:w="7109" w:type="dxa"/>
            <w:tcBorders>
              <w:left w:val="single" w:sz="4" w:space="0" w:color="auto"/>
              <w:bottom w:val="single" w:sz="4" w:space="0" w:color="auto"/>
              <w:right w:val="single" w:sz="4" w:space="0" w:color="auto"/>
            </w:tcBorders>
            <w:vAlign w:val="center"/>
          </w:tcPr>
          <w:p w14:paraId="0F94A66C" w14:textId="77777777" w:rsidR="004569DC" w:rsidRPr="005E7FFD" w:rsidRDefault="004569DC" w:rsidP="006716FB">
            <w:pPr>
              <w:widowControl w:val="0"/>
              <w:spacing w:line="228" w:lineRule="auto"/>
              <w:rPr>
                <w:rFonts w:ascii="Arial" w:hAnsi="Arial" w:cs="Arial"/>
                <w:sz w:val="20"/>
                <w:szCs w:val="20"/>
              </w:rPr>
            </w:pPr>
            <w:r w:rsidRPr="005E7FFD">
              <w:rPr>
                <w:rFonts w:ascii="Arial" w:hAnsi="Arial" w:cs="Arial"/>
                <w:snapToGrid w:val="0"/>
                <w:sz w:val="20"/>
                <w:szCs w:val="20"/>
              </w:rPr>
              <w:t>Jen pro potřeby pošty, např. plná moc ověřená notářem, výpis z obch. rejstříku, živnostenský list apod.</w:t>
            </w:r>
          </w:p>
        </w:tc>
        <w:tc>
          <w:tcPr>
            <w:tcW w:w="2268" w:type="dxa"/>
            <w:gridSpan w:val="2"/>
            <w:tcBorders>
              <w:left w:val="single" w:sz="4" w:space="0" w:color="auto"/>
              <w:bottom w:val="single" w:sz="4" w:space="0" w:color="auto"/>
              <w:right w:val="single" w:sz="4" w:space="0" w:color="auto"/>
            </w:tcBorders>
            <w:vAlign w:val="center"/>
          </w:tcPr>
          <w:p w14:paraId="54C123D2" w14:textId="77777777" w:rsidR="004569DC" w:rsidRPr="005E7FFD" w:rsidRDefault="004569DC" w:rsidP="006716FB">
            <w:pPr>
              <w:pStyle w:val="Bezmezer"/>
              <w:tabs>
                <w:tab w:val="left" w:pos="7655"/>
              </w:tabs>
              <w:spacing w:line="228" w:lineRule="auto"/>
              <w:ind w:left="-57"/>
              <w:jc w:val="center"/>
              <w:rPr>
                <w:rFonts w:ascii="Arial" w:hAnsi="Arial" w:cs="Arial"/>
                <w:sz w:val="20"/>
                <w:szCs w:val="20"/>
              </w:rPr>
            </w:pPr>
            <w:r w:rsidRPr="005E7FFD">
              <w:rPr>
                <w:rFonts w:ascii="Arial" w:hAnsi="Arial" w:cs="Arial"/>
                <w:sz w:val="20"/>
                <w:szCs w:val="20"/>
              </w:rPr>
              <w:t>obsaženo v ceně služby</w:t>
            </w:r>
          </w:p>
        </w:tc>
      </w:tr>
      <w:tr w:rsidR="004F26E4" w:rsidRPr="005E7FFD" w14:paraId="0EE18F75" w14:textId="77777777" w:rsidTr="00FF1B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248"/>
        </w:trPr>
        <w:tc>
          <w:tcPr>
            <w:tcW w:w="716" w:type="dxa"/>
            <w:gridSpan w:val="2"/>
            <w:tcBorders>
              <w:top w:val="nil"/>
              <w:left w:val="single" w:sz="4" w:space="0" w:color="auto"/>
              <w:bottom w:val="nil"/>
              <w:right w:val="single" w:sz="4" w:space="0" w:color="auto"/>
            </w:tcBorders>
          </w:tcPr>
          <w:p w14:paraId="62BD7C47" w14:textId="77777777" w:rsidR="004569DC" w:rsidRPr="005E7FFD" w:rsidRDefault="004569DC" w:rsidP="008834B9">
            <w:pPr>
              <w:spacing w:line="228" w:lineRule="auto"/>
              <w:ind w:right="-28"/>
              <w:rPr>
                <w:rFonts w:ascii="Arial" w:hAnsi="Arial" w:cs="Arial"/>
                <w:b/>
              </w:rPr>
            </w:pPr>
            <w:r w:rsidRPr="005E7FFD">
              <w:rPr>
                <w:rFonts w:ascii="Arial" w:hAnsi="Arial" w:cs="Arial"/>
                <w:b/>
              </w:rPr>
              <w:t>10.</w:t>
            </w:r>
          </w:p>
        </w:tc>
        <w:tc>
          <w:tcPr>
            <w:tcW w:w="7109" w:type="dxa"/>
            <w:tcBorders>
              <w:top w:val="nil"/>
              <w:left w:val="single" w:sz="4" w:space="0" w:color="auto"/>
              <w:bottom w:val="nil"/>
              <w:right w:val="single" w:sz="4" w:space="0" w:color="auto"/>
            </w:tcBorders>
            <w:vAlign w:val="center"/>
          </w:tcPr>
          <w:p w14:paraId="536691A3" w14:textId="77777777" w:rsidR="004569DC" w:rsidRPr="005E7FFD" w:rsidRDefault="004569DC" w:rsidP="006716FB">
            <w:pPr>
              <w:spacing w:line="228" w:lineRule="auto"/>
              <w:rPr>
                <w:rFonts w:ascii="Arial" w:hAnsi="Arial" w:cs="Arial"/>
                <w:b/>
              </w:rPr>
            </w:pPr>
            <w:r w:rsidRPr="005E7FFD">
              <w:rPr>
                <w:rFonts w:ascii="Arial" w:hAnsi="Arial" w:cs="Arial"/>
                <w:b/>
              </w:rPr>
              <w:t>Výměna platných poškozených kolkových známek</w:t>
            </w:r>
          </w:p>
          <w:p w14:paraId="1A5599D2" w14:textId="20EDEAB1" w:rsidR="00946655" w:rsidRPr="005E7FFD" w:rsidRDefault="00946655" w:rsidP="006716FB">
            <w:pPr>
              <w:spacing w:line="228" w:lineRule="auto"/>
              <w:rPr>
                <w:rFonts w:ascii="Arial" w:hAnsi="Arial" w:cs="Arial"/>
                <w:b/>
              </w:rPr>
            </w:pPr>
            <w:r w:rsidRPr="005E7FFD">
              <w:rPr>
                <w:rFonts w:ascii="Arial" w:hAnsi="Arial" w:cs="Arial"/>
                <w:snapToGrid w:val="0"/>
                <w:sz w:val="20"/>
                <w:szCs w:val="20"/>
              </w:rPr>
              <w:t>Takto vypočtená cena služby obsahuje DPH</w:t>
            </w:r>
          </w:p>
        </w:tc>
        <w:tc>
          <w:tcPr>
            <w:tcW w:w="2268" w:type="dxa"/>
            <w:gridSpan w:val="2"/>
            <w:tcBorders>
              <w:top w:val="nil"/>
              <w:left w:val="single" w:sz="4" w:space="0" w:color="auto"/>
              <w:bottom w:val="nil"/>
              <w:right w:val="single" w:sz="4" w:space="0" w:color="auto"/>
            </w:tcBorders>
            <w:vAlign w:val="center"/>
          </w:tcPr>
          <w:p w14:paraId="60FAC196" w14:textId="77777777" w:rsidR="004569DC" w:rsidRPr="005E7FFD" w:rsidRDefault="004569DC" w:rsidP="006716FB">
            <w:pPr>
              <w:pStyle w:val="Bezmezer"/>
              <w:tabs>
                <w:tab w:val="left" w:pos="7655"/>
              </w:tabs>
              <w:spacing w:line="228" w:lineRule="auto"/>
              <w:ind w:left="-57"/>
              <w:jc w:val="center"/>
              <w:rPr>
                <w:rFonts w:ascii="Arial" w:hAnsi="Arial" w:cs="Arial"/>
                <w:sz w:val="20"/>
                <w:szCs w:val="20"/>
              </w:rPr>
            </w:pPr>
            <w:r w:rsidRPr="005E7FFD">
              <w:rPr>
                <w:rFonts w:ascii="Arial" w:hAnsi="Arial" w:cs="Arial"/>
                <w:sz w:val="20"/>
                <w:szCs w:val="20"/>
              </w:rPr>
              <w:t>10 % z nominální hodnoty</w:t>
            </w:r>
          </w:p>
        </w:tc>
      </w:tr>
      <w:tr w:rsidR="004F26E4" w:rsidRPr="005E7FFD" w14:paraId="3D46E084" w14:textId="77777777" w:rsidTr="00FF1B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407"/>
        </w:trPr>
        <w:tc>
          <w:tcPr>
            <w:tcW w:w="716" w:type="dxa"/>
            <w:gridSpan w:val="2"/>
            <w:tcBorders>
              <w:top w:val="single" w:sz="4" w:space="0" w:color="auto"/>
              <w:left w:val="single" w:sz="4" w:space="0" w:color="auto"/>
              <w:bottom w:val="single" w:sz="4" w:space="0" w:color="auto"/>
              <w:right w:val="single" w:sz="4" w:space="0" w:color="auto"/>
            </w:tcBorders>
            <w:vAlign w:val="center"/>
          </w:tcPr>
          <w:p w14:paraId="6EEDC6F9" w14:textId="77777777" w:rsidR="004569DC" w:rsidRPr="005E7FFD" w:rsidRDefault="004569DC" w:rsidP="008834B9">
            <w:pPr>
              <w:spacing w:line="228" w:lineRule="auto"/>
              <w:ind w:right="-37"/>
              <w:rPr>
                <w:rFonts w:ascii="Arial" w:hAnsi="Arial" w:cs="Arial"/>
                <w:b/>
              </w:rPr>
            </w:pPr>
            <w:r w:rsidRPr="005E7FFD">
              <w:rPr>
                <w:rFonts w:ascii="Arial" w:hAnsi="Arial" w:cs="Arial"/>
                <w:b/>
              </w:rPr>
              <w:t>11.</w:t>
            </w:r>
          </w:p>
        </w:tc>
        <w:tc>
          <w:tcPr>
            <w:tcW w:w="7109" w:type="dxa"/>
            <w:tcBorders>
              <w:top w:val="single" w:sz="4" w:space="0" w:color="auto"/>
              <w:left w:val="single" w:sz="4" w:space="0" w:color="auto"/>
              <w:bottom w:val="single" w:sz="4" w:space="0" w:color="auto"/>
              <w:right w:val="single" w:sz="4" w:space="0" w:color="auto"/>
            </w:tcBorders>
            <w:shd w:val="clear" w:color="auto" w:fill="auto"/>
            <w:vAlign w:val="center"/>
          </w:tcPr>
          <w:p w14:paraId="32F737D8" w14:textId="77777777" w:rsidR="004569DC" w:rsidRPr="005E7FFD" w:rsidRDefault="004569DC" w:rsidP="006716FB">
            <w:pPr>
              <w:widowControl w:val="0"/>
              <w:spacing w:line="228" w:lineRule="auto"/>
              <w:rPr>
                <w:rFonts w:ascii="Arial" w:hAnsi="Arial" w:cs="Arial"/>
                <w:b/>
                <w:snapToGrid w:val="0"/>
              </w:rPr>
            </w:pPr>
            <w:r w:rsidRPr="005E7FFD">
              <w:rPr>
                <w:rFonts w:ascii="Arial" w:hAnsi="Arial" w:cs="Arial"/>
                <w:b/>
                <w:snapToGrid w:val="0"/>
              </w:rPr>
              <w:t xml:space="preserve">Odkoupení platných nepoškozených kolkových známek </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12616D6" w14:textId="77777777" w:rsidR="004569DC" w:rsidRPr="005E7FFD" w:rsidRDefault="004569DC" w:rsidP="006716FB">
            <w:pPr>
              <w:pStyle w:val="Bezmezer"/>
              <w:tabs>
                <w:tab w:val="left" w:pos="7655"/>
              </w:tabs>
              <w:spacing w:line="228" w:lineRule="auto"/>
              <w:ind w:left="-57"/>
              <w:jc w:val="center"/>
              <w:rPr>
                <w:rFonts w:ascii="Arial" w:hAnsi="Arial" w:cs="Arial"/>
                <w:sz w:val="20"/>
                <w:szCs w:val="20"/>
              </w:rPr>
            </w:pPr>
            <w:r w:rsidRPr="005E7FFD">
              <w:rPr>
                <w:rFonts w:ascii="Arial" w:hAnsi="Arial" w:cs="Arial"/>
                <w:sz w:val="20"/>
                <w:szCs w:val="20"/>
              </w:rPr>
              <w:t>5 % z nominální hodnoty</w:t>
            </w:r>
          </w:p>
        </w:tc>
      </w:tr>
      <w:tr w:rsidR="004F26E4" w:rsidRPr="005E7FFD" w14:paraId="2C89579B" w14:textId="77777777" w:rsidTr="00FF1B29">
        <w:trPr>
          <w:trHeight w:val="249"/>
        </w:trPr>
        <w:tc>
          <w:tcPr>
            <w:tcW w:w="716" w:type="dxa"/>
            <w:gridSpan w:val="2"/>
            <w:tcBorders>
              <w:top w:val="single" w:sz="4" w:space="0" w:color="auto"/>
              <w:left w:val="single" w:sz="4" w:space="0" w:color="auto"/>
            </w:tcBorders>
          </w:tcPr>
          <w:p w14:paraId="0C0FE1EC" w14:textId="6FCCF7C3" w:rsidR="004569DC" w:rsidRPr="005E7FFD" w:rsidRDefault="004569DC" w:rsidP="00281E6B">
            <w:pPr>
              <w:spacing w:line="228" w:lineRule="auto"/>
              <w:ind w:right="-37"/>
              <w:rPr>
                <w:rFonts w:ascii="Arial" w:hAnsi="Arial" w:cs="Arial"/>
                <w:b/>
              </w:rPr>
            </w:pPr>
            <w:bookmarkStart w:id="724" w:name="_Hlk84589587"/>
            <w:r w:rsidRPr="005E7FFD">
              <w:rPr>
                <w:rFonts w:ascii="Arial" w:hAnsi="Arial" w:cs="Arial"/>
                <w:b/>
              </w:rPr>
              <w:t>1</w:t>
            </w:r>
            <w:r w:rsidR="003F2D75" w:rsidRPr="005E7FFD">
              <w:rPr>
                <w:rFonts w:ascii="Arial" w:hAnsi="Arial" w:cs="Arial"/>
                <w:b/>
              </w:rPr>
              <w:t>2</w:t>
            </w:r>
            <w:r w:rsidRPr="005E7FFD">
              <w:rPr>
                <w:rFonts w:ascii="Arial" w:hAnsi="Arial" w:cs="Arial"/>
                <w:b/>
              </w:rPr>
              <w:t>.</w:t>
            </w:r>
          </w:p>
        </w:tc>
        <w:tc>
          <w:tcPr>
            <w:tcW w:w="9377" w:type="dxa"/>
            <w:gridSpan w:val="3"/>
            <w:tcBorders>
              <w:top w:val="single" w:sz="4" w:space="0" w:color="auto"/>
              <w:left w:val="single" w:sz="4" w:space="0" w:color="auto"/>
              <w:right w:val="single" w:sz="4" w:space="0" w:color="auto"/>
            </w:tcBorders>
            <w:vAlign w:val="center"/>
          </w:tcPr>
          <w:p w14:paraId="585AC01F" w14:textId="77777777" w:rsidR="004569DC" w:rsidRPr="005E7FFD" w:rsidRDefault="004569DC" w:rsidP="006716FB">
            <w:pPr>
              <w:rPr>
                <w:rFonts w:ascii="Arial" w:hAnsi="Arial" w:cs="Arial"/>
                <w:b/>
              </w:rPr>
            </w:pPr>
            <w:r w:rsidRPr="005E7FFD">
              <w:rPr>
                <w:rFonts w:ascii="Arial" w:hAnsi="Arial" w:cs="Arial"/>
                <w:b/>
              </w:rPr>
              <w:t>Datové soubory z T</w:t>
            </w:r>
            <w:r w:rsidRPr="005E7FFD">
              <w:rPr>
                <w:rFonts w:ascii="Arial" w:hAnsi="Arial" w:cs="Arial"/>
                <w:b/>
                <w:lang w:val="en-US"/>
              </w:rPr>
              <w:t>&amp;T</w:t>
            </w:r>
          </w:p>
        </w:tc>
      </w:tr>
      <w:tr w:rsidR="004F26E4" w:rsidRPr="005E7FFD" w14:paraId="5F103969" w14:textId="77777777" w:rsidTr="00FF1B29">
        <w:trPr>
          <w:trHeight w:val="255"/>
        </w:trPr>
        <w:tc>
          <w:tcPr>
            <w:tcW w:w="716" w:type="dxa"/>
            <w:gridSpan w:val="2"/>
            <w:tcBorders>
              <w:left w:val="single" w:sz="4" w:space="0" w:color="auto"/>
              <w:bottom w:val="single" w:sz="4" w:space="0" w:color="auto"/>
            </w:tcBorders>
          </w:tcPr>
          <w:p w14:paraId="2BF28FD4" w14:textId="77777777" w:rsidR="004569DC" w:rsidRPr="005E7FFD" w:rsidRDefault="004569DC" w:rsidP="008834B9">
            <w:pPr>
              <w:pStyle w:val="Bezmezer"/>
              <w:tabs>
                <w:tab w:val="left" w:pos="7655"/>
              </w:tabs>
              <w:rPr>
                <w:rFonts w:ascii="Arial" w:hAnsi="Arial" w:cs="Arial"/>
                <w:sz w:val="20"/>
                <w:szCs w:val="20"/>
              </w:rPr>
            </w:pPr>
          </w:p>
        </w:tc>
        <w:tc>
          <w:tcPr>
            <w:tcW w:w="9377" w:type="dxa"/>
            <w:gridSpan w:val="3"/>
            <w:tcBorders>
              <w:left w:val="single" w:sz="4" w:space="0" w:color="auto"/>
              <w:bottom w:val="single" w:sz="4" w:space="0" w:color="auto"/>
              <w:right w:val="single" w:sz="4" w:space="0" w:color="auto"/>
            </w:tcBorders>
            <w:vAlign w:val="center"/>
          </w:tcPr>
          <w:p w14:paraId="13848C8A" w14:textId="77777777" w:rsidR="004569DC" w:rsidRPr="005E7FFD" w:rsidRDefault="004569DC" w:rsidP="006716FB">
            <w:pPr>
              <w:pStyle w:val="Bezmezer"/>
              <w:tabs>
                <w:tab w:val="left" w:pos="7655"/>
              </w:tabs>
              <w:rPr>
                <w:rFonts w:ascii="Arial" w:hAnsi="Arial" w:cs="Arial"/>
                <w:sz w:val="20"/>
                <w:szCs w:val="20"/>
              </w:rPr>
            </w:pPr>
            <w:r w:rsidRPr="005E7FFD">
              <w:rPr>
                <w:rFonts w:ascii="Arial" w:hAnsi="Arial" w:cs="Arial"/>
                <w:sz w:val="20"/>
                <w:szCs w:val="20"/>
              </w:rPr>
              <w:t>Podmínkou pro poskytnutí této služby je uzavření písemné Smlouvy o zaslání datových souborů z T</w:t>
            </w:r>
            <w:r w:rsidRPr="005E7FFD">
              <w:rPr>
                <w:rFonts w:ascii="Arial" w:hAnsi="Arial" w:cs="Arial"/>
                <w:sz w:val="20"/>
                <w:szCs w:val="20"/>
                <w:lang w:val="en-US"/>
              </w:rPr>
              <w:t>&amp;T.</w:t>
            </w:r>
            <w:r w:rsidRPr="005E7FFD">
              <w:rPr>
                <w:rFonts w:ascii="Arial" w:hAnsi="Arial" w:cs="Arial"/>
                <w:sz w:val="20"/>
                <w:szCs w:val="20"/>
              </w:rPr>
              <w:t xml:space="preserve"> Soubory jsou zasílány zákazníkovi elektronickou poštou.</w:t>
            </w:r>
          </w:p>
        </w:tc>
      </w:tr>
      <w:tr w:rsidR="004F26E4" w:rsidRPr="005E7FFD" w14:paraId="724CEBAA" w14:textId="77777777" w:rsidTr="00FF1B29">
        <w:trPr>
          <w:trHeight w:val="330"/>
        </w:trPr>
        <w:tc>
          <w:tcPr>
            <w:tcW w:w="716" w:type="dxa"/>
            <w:gridSpan w:val="2"/>
            <w:tcBorders>
              <w:left w:val="single" w:sz="4" w:space="0" w:color="auto"/>
              <w:right w:val="single" w:sz="4" w:space="0" w:color="auto"/>
            </w:tcBorders>
          </w:tcPr>
          <w:p w14:paraId="0C776297" w14:textId="2549EEE0" w:rsidR="004569DC" w:rsidRPr="005E7FFD" w:rsidRDefault="004569DC" w:rsidP="008834B9">
            <w:pPr>
              <w:pStyle w:val="Bezmezer"/>
              <w:tabs>
                <w:tab w:val="left" w:pos="7655"/>
              </w:tabs>
              <w:spacing w:line="228" w:lineRule="auto"/>
              <w:rPr>
                <w:rFonts w:ascii="Arial" w:hAnsi="Arial" w:cs="Arial"/>
                <w:sz w:val="20"/>
                <w:szCs w:val="20"/>
              </w:rPr>
            </w:pPr>
            <w:r w:rsidRPr="005E7FFD">
              <w:rPr>
                <w:rFonts w:ascii="Arial" w:hAnsi="Arial" w:cs="Arial"/>
                <w:b/>
                <w:sz w:val="20"/>
              </w:rPr>
              <w:t>1</w:t>
            </w:r>
            <w:r w:rsidR="003F2D75" w:rsidRPr="005E7FFD">
              <w:rPr>
                <w:rFonts w:ascii="Arial" w:hAnsi="Arial" w:cs="Arial"/>
                <w:b/>
                <w:sz w:val="20"/>
              </w:rPr>
              <w:t>2</w:t>
            </w:r>
            <w:r w:rsidRPr="005E7FFD">
              <w:rPr>
                <w:rFonts w:ascii="Arial" w:hAnsi="Arial" w:cs="Arial"/>
                <w:b/>
                <w:sz w:val="20"/>
              </w:rPr>
              <w:t>.1</w:t>
            </w:r>
          </w:p>
        </w:tc>
        <w:tc>
          <w:tcPr>
            <w:tcW w:w="7109" w:type="dxa"/>
            <w:tcBorders>
              <w:left w:val="single" w:sz="4" w:space="0" w:color="auto"/>
              <w:bottom w:val="single" w:sz="4" w:space="0" w:color="auto"/>
              <w:right w:val="single" w:sz="4" w:space="0" w:color="auto"/>
            </w:tcBorders>
            <w:vAlign w:val="center"/>
          </w:tcPr>
          <w:p w14:paraId="5B0DEE7B" w14:textId="77777777" w:rsidR="004569DC" w:rsidRPr="005E7FFD" w:rsidRDefault="004569DC" w:rsidP="006716FB">
            <w:pPr>
              <w:pStyle w:val="Odstavecseseznamem"/>
              <w:numPr>
                <w:ilvl w:val="0"/>
                <w:numId w:val="33"/>
              </w:numPr>
              <w:spacing w:line="228" w:lineRule="auto"/>
              <w:ind w:left="322" w:hanging="322"/>
              <w:rPr>
                <w:rFonts w:ascii="Arial" w:hAnsi="Arial" w:cs="Arial"/>
                <w:sz w:val="20"/>
              </w:rPr>
            </w:pPr>
            <w:r w:rsidRPr="005E7FFD">
              <w:rPr>
                <w:rFonts w:ascii="Arial" w:hAnsi="Arial" w:cs="Arial"/>
                <w:sz w:val="20"/>
                <w:szCs w:val="20"/>
              </w:rPr>
              <w:t>Zprostředkování služby (zavedení podavatele pro poskytování služby)</w:t>
            </w:r>
          </w:p>
        </w:tc>
        <w:tc>
          <w:tcPr>
            <w:tcW w:w="1134" w:type="dxa"/>
            <w:tcBorders>
              <w:left w:val="single" w:sz="4" w:space="0" w:color="auto"/>
              <w:bottom w:val="single" w:sz="4" w:space="0" w:color="auto"/>
              <w:right w:val="single" w:sz="4" w:space="0" w:color="auto"/>
            </w:tcBorders>
            <w:vAlign w:val="center"/>
          </w:tcPr>
          <w:p w14:paraId="4082C44B" w14:textId="30751006" w:rsidR="004569DC" w:rsidRPr="005E7FFD" w:rsidRDefault="004569DC" w:rsidP="006716FB">
            <w:pPr>
              <w:pStyle w:val="Bezmezer"/>
              <w:tabs>
                <w:tab w:val="left" w:pos="7655"/>
              </w:tabs>
              <w:spacing w:line="228" w:lineRule="auto"/>
              <w:ind w:left="-57"/>
              <w:jc w:val="center"/>
              <w:rPr>
                <w:rFonts w:ascii="Arial" w:hAnsi="Arial" w:cs="Arial"/>
                <w:sz w:val="20"/>
                <w:szCs w:val="20"/>
              </w:rPr>
            </w:pPr>
            <w:r w:rsidRPr="005E7FFD">
              <w:rPr>
                <w:rFonts w:ascii="Arial" w:hAnsi="Arial" w:cs="Arial"/>
                <w:sz w:val="20"/>
                <w:szCs w:val="20"/>
              </w:rPr>
              <w:t>249,5</w:t>
            </w:r>
            <w:r w:rsidR="002F3700" w:rsidRPr="005E7FFD">
              <w:rPr>
                <w:rFonts w:ascii="Arial" w:hAnsi="Arial" w:cs="Arial"/>
                <w:sz w:val="20"/>
                <w:szCs w:val="20"/>
              </w:rPr>
              <w:t>9</w:t>
            </w:r>
          </w:p>
        </w:tc>
        <w:tc>
          <w:tcPr>
            <w:tcW w:w="1134" w:type="dxa"/>
            <w:tcBorders>
              <w:left w:val="single" w:sz="4" w:space="0" w:color="auto"/>
              <w:bottom w:val="single" w:sz="4" w:space="0" w:color="auto"/>
              <w:right w:val="single" w:sz="4" w:space="0" w:color="auto"/>
            </w:tcBorders>
            <w:vAlign w:val="center"/>
          </w:tcPr>
          <w:p w14:paraId="73B14264" w14:textId="77777777" w:rsidR="004569DC" w:rsidRPr="005E7FFD" w:rsidRDefault="004569DC" w:rsidP="006716FB">
            <w:pPr>
              <w:pStyle w:val="Bezmezer"/>
              <w:tabs>
                <w:tab w:val="left" w:pos="7655"/>
              </w:tabs>
              <w:spacing w:line="228" w:lineRule="auto"/>
              <w:jc w:val="center"/>
              <w:rPr>
                <w:rFonts w:ascii="Arial" w:hAnsi="Arial" w:cs="Arial"/>
                <w:b/>
                <w:sz w:val="20"/>
                <w:szCs w:val="20"/>
              </w:rPr>
            </w:pPr>
            <w:r w:rsidRPr="005E7FFD">
              <w:rPr>
                <w:rFonts w:ascii="Arial" w:hAnsi="Arial" w:cs="Arial"/>
                <w:b/>
                <w:sz w:val="20"/>
                <w:szCs w:val="20"/>
              </w:rPr>
              <w:t>302,00</w:t>
            </w:r>
          </w:p>
        </w:tc>
      </w:tr>
      <w:tr w:rsidR="004F26E4" w:rsidRPr="005E7FFD" w14:paraId="711F5985" w14:textId="77777777" w:rsidTr="00FF1B29">
        <w:tc>
          <w:tcPr>
            <w:tcW w:w="716" w:type="dxa"/>
            <w:gridSpan w:val="2"/>
            <w:tcBorders>
              <w:left w:val="single" w:sz="4" w:space="0" w:color="auto"/>
              <w:bottom w:val="single" w:sz="4" w:space="0" w:color="auto"/>
              <w:right w:val="single" w:sz="4" w:space="0" w:color="auto"/>
            </w:tcBorders>
          </w:tcPr>
          <w:p w14:paraId="0BF9C3FC" w14:textId="77777777" w:rsidR="004569DC" w:rsidRPr="005E7FFD" w:rsidRDefault="004569DC" w:rsidP="008834B9">
            <w:pPr>
              <w:pStyle w:val="Bezmezer"/>
              <w:tabs>
                <w:tab w:val="left" w:pos="7655"/>
              </w:tabs>
              <w:spacing w:line="228" w:lineRule="auto"/>
              <w:rPr>
                <w:rFonts w:ascii="Arial" w:hAnsi="Arial" w:cs="Arial"/>
                <w:sz w:val="20"/>
                <w:szCs w:val="20"/>
              </w:rPr>
            </w:pPr>
          </w:p>
        </w:tc>
        <w:tc>
          <w:tcPr>
            <w:tcW w:w="7109" w:type="dxa"/>
            <w:tcBorders>
              <w:left w:val="single" w:sz="4" w:space="0" w:color="auto"/>
              <w:bottom w:val="single" w:sz="4" w:space="0" w:color="auto"/>
              <w:right w:val="single" w:sz="4" w:space="0" w:color="auto"/>
            </w:tcBorders>
            <w:vAlign w:val="center"/>
          </w:tcPr>
          <w:p w14:paraId="07E04B54" w14:textId="77777777" w:rsidR="004569DC" w:rsidRPr="005E7FFD" w:rsidRDefault="004569DC" w:rsidP="006716FB">
            <w:pPr>
              <w:pStyle w:val="Odstavecseseznamem"/>
              <w:numPr>
                <w:ilvl w:val="0"/>
                <w:numId w:val="33"/>
              </w:numPr>
              <w:spacing w:line="228" w:lineRule="auto"/>
              <w:ind w:left="322" w:hanging="322"/>
              <w:rPr>
                <w:rFonts w:ascii="Arial" w:hAnsi="Arial" w:cs="Arial"/>
                <w:sz w:val="20"/>
                <w:szCs w:val="20"/>
              </w:rPr>
            </w:pPr>
            <w:r w:rsidRPr="005E7FFD">
              <w:rPr>
                <w:rFonts w:ascii="Arial" w:hAnsi="Arial" w:cs="Arial"/>
                <w:sz w:val="20"/>
                <w:szCs w:val="20"/>
              </w:rPr>
              <w:t>Zasílání jednotlivých souborů</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2B69282" w14:textId="77777777" w:rsidR="004569DC" w:rsidRPr="005E7FFD" w:rsidRDefault="004569DC" w:rsidP="006716FB">
            <w:pPr>
              <w:pStyle w:val="Bezmezer"/>
              <w:tabs>
                <w:tab w:val="left" w:pos="7655"/>
              </w:tabs>
              <w:spacing w:line="228" w:lineRule="auto"/>
              <w:ind w:left="-57"/>
              <w:jc w:val="center"/>
              <w:rPr>
                <w:rFonts w:ascii="Arial" w:hAnsi="Arial" w:cs="Arial"/>
                <w:sz w:val="20"/>
                <w:szCs w:val="20"/>
              </w:rPr>
            </w:pPr>
            <w:r w:rsidRPr="005E7FFD">
              <w:rPr>
                <w:rFonts w:ascii="Arial" w:hAnsi="Arial" w:cs="Arial"/>
                <w:sz w:val="20"/>
                <w:szCs w:val="20"/>
              </w:rPr>
              <w:t>obsaženo v ceně služby</w:t>
            </w:r>
          </w:p>
        </w:tc>
      </w:tr>
      <w:tr w:rsidR="004F26E4" w:rsidRPr="005E7FFD" w14:paraId="5ED13C7D" w14:textId="77777777" w:rsidTr="00FF1B29">
        <w:tc>
          <w:tcPr>
            <w:tcW w:w="716" w:type="dxa"/>
            <w:gridSpan w:val="2"/>
            <w:tcBorders>
              <w:top w:val="single" w:sz="4" w:space="0" w:color="auto"/>
              <w:left w:val="single" w:sz="4" w:space="0" w:color="auto"/>
            </w:tcBorders>
          </w:tcPr>
          <w:sdt>
            <w:sdtPr>
              <w:rPr>
                <w:rFonts w:ascii="Arial" w:hAnsi="Arial" w:cs="Arial"/>
                <w:b/>
              </w:rPr>
              <w:id w:val="1017590717"/>
            </w:sdtPr>
            <w:sdtEndPr/>
            <w:sdtContent>
              <w:p w14:paraId="32FA2250" w14:textId="205DC4BE" w:rsidR="004569DC" w:rsidRPr="005E7FFD" w:rsidRDefault="004569DC" w:rsidP="002C33D3">
                <w:pPr>
                  <w:spacing w:line="228" w:lineRule="auto"/>
                  <w:rPr>
                    <w:rFonts w:ascii="Arial" w:hAnsi="Arial" w:cs="Arial"/>
                    <w:b/>
                  </w:rPr>
                </w:pPr>
                <w:r w:rsidRPr="005E7FFD">
                  <w:rPr>
                    <w:rFonts w:ascii="Arial" w:hAnsi="Arial" w:cs="Arial"/>
                    <w:b/>
                  </w:rPr>
                  <w:t>1</w:t>
                </w:r>
                <w:r w:rsidR="003F2D75" w:rsidRPr="005E7FFD">
                  <w:rPr>
                    <w:rFonts w:ascii="Arial" w:hAnsi="Arial" w:cs="Arial"/>
                    <w:b/>
                  </w:rPr>
                  <w:t>3</w:t>
                </w:r>
                <w:r w:rsidRPr="005E7FFD">
                  <w:rPr>
                    <w:rFonts w:ascii="Arial" w:hAnsi="Arial" w:cs="Arial"/>
                    <w:b/>
                  </w:rPr>
                  <w:t>.</w:t>
                </w:r>
              </w:p>
            </w:sdtContent>
          </w:sdt>
        </w:tc>
        <w:tc>
          <w:tcPr>
            <w:tcW w:w="7109" w:type="dxa"/>
            <w:tcBorders>
              <w:top w:val="single" w:sz="4" w:space="0" w:color="auto"/>
              <w:left w:val="single" w:sz="4" w:space="0" w:color="auto"/>
            </w:tcBorders>
            <w:vAlign w:val="center"/>
          </w:tcPr>
          <w:p w14:paraId="41032FED" w14:textId="77777777" w:rsidR="004569DC" w:rsidRPr="005E7FFD" w:rsidRDefault="004569DC" w:rsidP="006716FB">
            <w:pPr>
              <w:spacing w:line="228" w:lineRule="auto"/>
              <w:rPr>
                <w:rFonts w:ascii="Arial" w:hAnsi="Arial" w:cs="Arial"/>
                <w:b/>
              </w:rPr>
            </w:pPr>
            <w:r w:rsidRPr="005E7FFD">
              <w:rPr>
                <w:rFonts w:ascii="Arial" w:hAnsi="Arial" w:cs="Arial"/>
                <w:b/>
              </w:rPr>
              <w:t>Změna místa dodání (Dosílka)</w:t>
            </w:r>
          </w:p>
          <w:p w14:paraId="32528146" w14:textId="712449D8" w:rsidR="004569DC" w:rsidRPr="005E7FFD" w:rsidRDefault="004569DC" w:rsidP="00852EFC">
            <w:pPr>
              <w:spacing w:line="228" w:lineRule="auto"/>
              <w:ind w:right="175"/>
              <w:rPr>
                <w:rFonts w:ascii="Arial" w:hAnsi="Arial" w:cs="Arial"/>
                <w:sz w:val="20"/>
                <w:szCs w:val="20"/>
              </w:rPr>
            </w:pPr>
            <w:r w:rsidRPr="005E7FFD">
              <w:rPr>
                <w:rFonts w:ascii="Arial" w:hAnsi="Arial" w:cs="Arial"/>
                <w:sz w:val="20"/>
                <w:szCs w:val="20"/>
              </w:rPr>
              <w:t>(netýká se služby Balík Na poštu</w:t>
            </w:r>
            <w:r w:rsidR="009A104A" w:rsidRPr="005E7FFD">
              <w:rPr>
                <w:rFonts w:ascii="Arial" w:hAnsi="Arial" w:cs="Arial"/>
                <w:sz w:val="20"/>
                <w:szCs w:val="20"/>
              </w:rPr>
              <w:t xml:space="preserve"> a </w:t>
            </w:r>
            <w:r w:rsidR="00664268" w:rsidRPr="005E7FFD">
              <w:rPr>
                <w:rFonts w:ascii="Arial" w:hAnsi="Arial" w:cs="Arial"/>
                <w:sz w:val="20"/>
                <w:szCs w:val="20"/>
              </w:rPr>
              <w:t xml:space="preserve">služby </w:t>
            </w:r>
            <w:r w:rsidR="00852EFC" w:rsidRPr="005E7FFD">
              <w:rPr>
                <w:rFonts w:ascii="Arial" w:hAnsi="Arial" w:cs="Arial"/>
                <w:sz w:val="20"/>
                <w:szCs w:val="20"/>
              </w:rPr>
              <w:t>Balíkovna</w:t>
            </w:r>
            <w:r w:rsidR="009A104A" w:rsidRPr="005E7FFD">
              <w:rPr>
                <w:rFonts w:ascii="Arial" w:hAnsi="Arial" w:cs="Arial"/>
                <w:sz w:val="20"/>
                <w:szCs w:val="20"/>
              </w:rPr>
              <w:t>)</w:t>
            </w:r>
          </w:p>
        </w:tc>
        <w:tc>
          <w:tcPr>
            <w:tcW w:w="1134" w:type="dxa"/>
            <w:vMerge w:val="restart"/>
            <w:tcBorders>
              <w:top w:val="single" w:sz="4" w:space="0" w:color="auto"/>
              <w:left w:val="single" w:sz="4" w:space="0" w:color="auto"/>
            </w:tcBorders>
            <w:vAlign w:val="center"/>
          </w:tcPr>
          <w:p w14:paraId="22361CAB" w14:textId="529D78CF" w:rsidR="004569DC" w:rsidRPr="005E7FFD" w:rsidRDefault="004569DC" w:rsidP="006716FB">
            <w:pPr>
              <w:pStyle w:val="Bezmezer"/>
              <w:tabs>
                <w:tab w:val="left" w:pos="7655"/>
              </w:tabs>
              <w:spacing w:line="228" w:lineRule="auto"/>
              <w:jc w:val="center"/>
              <w:rPr>
                <w:rFonts w:ascii="Arial" w:hAnsi="Arial" w:cs="Arial"/>
              </w:rPr>
            </w:pPr>
            <w:r w:rsidRPr="005E7FFD">
              <w:rPr>
                <w:rFonts w:ascii="Arial" w:hAnsi="Arial" w:cs="Arial"/>
                <w:sz w:val="20"/>
                <w:szCs w:val="20"/>
              </w:rPr>
              <w:t>165,2</w:t>
            </w:r>
            <w:r w:rsidR="002F3700" w:rsidRPr="005E7FFD">
              <w:rPr>
                <w:rFonts w:ascii="Arial" w:hAnsi="Arial" w:cs="Arial"/>
                <w:sz w:val="20"/>
                <w:szCs w:val="20"/>
              </w:rPr>
              <w:t>9</w:t>
            </w:r>
          </w:p>
        </w:tc>
        <w:tc>
          <w:tcPr>
            <w:tcW w:w="1134" w:type="dxa"/>
            <w:vMerge w:val="restart"/>
            <w:tcBorders>
              <w:top w:val="single" w:sz="4" w:space="0" w:color="auto"/>
              <w:left w:val="single" w:sz="4" w:space="0" w:color="auto"/>
              <w:right w:val="single" w:sz="4" w:space="0" w:color="auto"/>
            </w:tcBorders>
            <w:vAlign w:val="center"/>
          </w:tcPr>
          <w:p w14:paraId="10F6957B" w14:textId="77777777" w:rsidR="004569DC" w:rsidRPr="005E7FFD" w:rsidRDefault="004569DC" w:rsidP="006716FB">
            <w:pPr>
              <w:pStyle w:val="Bezmezer"/>
              <w:tabs>
                <w:tab w:val="left" w:pos="7655"/>
              </w:tabs>
              <w:spacing w:line="228" w:lineRule="auto"/>
              <w:jc w:val="center"/>
              <w:rPr>
                <w:rFonts w:ascii="Arial" w:hAnsi="Arial" w:cs="Arial"/>
                <w:b/>
              </w:rPr>
            </w:pPr>
            <w:r w:rsidRPr="005E7FFD">
              <w:rPr>
                <w:rFonts w:ascii="Arial" w:hAnsi="Arial" w:cs="Arial"/>
                <w:b/>
                <w:sz w:val="20"/>
                <w:szCs w:val="20"/>
              </w:rPr>
              <w:t>200,00</w:t>
            </w:r>
          </w:p>
        </w:tc>
      </w:tr>
      <w:tr w:rsidR="004F26E4" w:rsidRPr="005E7FFD" w14:paraId="3AEA1981" w14:textId="77777777" w:rsidTr="00FF1B29">
        <w:trPr>
          <w:trHeight w:val="625"/>
        </w:trPr>
        <w:tc>
          <w:tcPr>
            <w:tcW w:w="716" w:type="dxa"/>
            <w:gridSpan w:val="2"/>
            <w:tcBorders>
              <w:left w:val="single" w:sz="4" w:space="0" w:color="auto"/>
            </w:tcBorders>
          </w:tcPr>
          <w:p w14:paraId="1C0A7914" w14:textId="77777777" w:rsidR="004569DC" w:rsidRPr="005E7FFD" w:rsidRDefault="004569DC" w:rsidP="002C33D3">
            <w:pPr>
              <w:pStyle w:val="Bezmezer"/>
              <w:tabs>
                <w:tab w:val="left" w:pos="7655"/>
              </w:tabs>
              <w:spacing w:line="228" w:lineRule="auto"/>
              <w:rPr>
                <w:rFonts w:ascii="Arial" w:hAnsi="Arial" w:cs="Arial"/>
                <w:sz w:val="20"/>
                <w:szCs w:val="20"/>
              </w:rPr>
            </w:pPr>
          </w:p>
        </w:tc>
        <w:tc>
          <w:tcPr>
            <w:tcW w:w="7109" w:type="dxa"/>
            <w:tcBorders>
              <w:left w:val="single" w:sz="4" w:space="0" w:color="auto"/>
              <w:bottom w:val="single" w:sz="4" w:space="0" w:color="auto"/>
              <w:right w:val="single" w:sz="4" w:space="0" w:color="auto"/>
            </w:tcBorders>
            <w:vAlign w:val="center"/>
          </w:tcPr>
          <w:p w14:paraId="58D3BCCC" w14:textId="1F7939B2" w:rsidR="004569DC" w:rsidRPr="005E7FFD" w:rsidRDefault="004569DC" w:rsidP="006716FB">
            <w:pPr>
              <w:pStyle w:val="Bezmezer"/>
              <w:numPr>
                <w:ilvl w:val="0"/>
                <w:numId w:val="21"/>
              </w:numPr>
              <w:tabs>
                <w:tab w:val="left" w:pos="7655"/>
              </w:tabs>
              <w:spacing w:line="228" w:lineRule="auto"/>
              <w:ind w:left="317" w:hanging="317"/>
              <w:rPr>
                <w:rFonts w:ascii="Arial" w:hAnsi="Arial" w:cs="Arial"/>
                <w:sz w:val="20"/>
                <w:szCs w:val="20"/>
                <w:u w:val="single"/>
              </w:rPr>
            </w:pPr>
            <w:r w:rsidRPr="005E7FFD">
              <w:rPr>
                <w:rFonts w:ascii="Arial" w:hAnsi="Arial" w:cs="Arial"/>
                <w:sz w:val="20"/>
                <w:szCs w:val="20"/>
                <w:u w:val="single"/>
              </w:rPr>
              <w:t>Za projednání žádosti, evidenci a dosílání poštovních zásilek</w:t>
            </w:r>
            <w:r w:rsidR="00E0430F" w:rsidRPr="005E7FFD">
              <w:rPr>
                <w:rFonts w:ascii="Arial" w:hAnsi="Arial" w:cs="Arial"/>
                <w:sz w:val="20"/>
                <w:szCs w:val="20"/>
                <w:u w:val="single"/>
              </w:rPr>
              <w:t xml:space="preserve">, </w:t>
            </w:r>
            <w:r w:rsidRPr="005E7FFD">
              <w:rPr>
                <w:rFonts w:ascii="Arial" w:hAnsi="Arial" w:cs="Arial"/>
                <w:sz w:val="20"/>
                <w:szCs w:val="20"/>
                <w:u w:val="single"/>
              </w:rPr>
              <w:t>poštovních poukázek</w:t>
            </w:r>
            <w:r w:rsidR="00E0430F" w:rsidRPr="005E7FFD">
              <w:rPr>
                <w:rFonts w:ascii="Arial" w:hAnsi="Arial" w:cs="Arial"/>
                <w:sz w:val="20"/>
                <w:szCs w:val="20"/>
                <w:u w:val="single"/>
              </w:rPr>
              <w:t xml:space="preserve"> a platebních dokladů SIPO</w:t>
            </w:r>
          </w:p>
          <w:p w14:paraId="4DFEB15B" w14:textId="26F06AE4" w:rsidR="004569DC" w:rsidRPr="005E7FFD" w:rsidRDefault="004569DC" w:rsidP="006716FB">
            <w:pPr>
              <w:pStyle w:val="Bezmezer"/>
              <w:tabs>
                <w:tab w:val="left" w:pos="7655"/>
              </w:tabs>
              <w:spacing w:line="228" w:lineRule="auto"/>
              <w:ind w:left="317"/>
              <w:rPr>
                <w:rFonts w:ascii="Arial" w:hAnsi="Arial" w:cs="Arial"/>
                <w:sz w:val="20"/>
                <w:szCs w:val="20"/>
              </w:rPr>
            </w:pPr>
            <w:r w:rsidRPr="005E7FFD">
              <w:rPr>
                <w:rFonts w:ascii="Arial" w:hAnsi="Arial" w:cs="Arial"/>
                <w:sz w:val="20"/>
                <w:szCs w:val="20"/>
              </w:rPr>
              <w:t>Pozn.: cena je splatná při podání žádosti. Cena za měsíc</w:t>
            </w:r>
          </w:p>
        </w:tc>
        <w:tc>
          <w:tcPr>
            <w:tcW w:w="1134" w:type="dxa"/>
            <w:vMerge/>
            <w:tcBorders>
              <w:left w:val="single" w:sz="4" w:space="0" w:color="auto"/>
              <w:bottom w:val="single" w:sz="4" w:space="0" w:color="auto"/>
              <w:right w:val="single" w:sz="4" w:space="0" w:color="auto"/>
            </w:tcBorders>
            <w:vAlign w:val="center"/>
          </w:tcPr>
          <w:p w14:paraId="3EE6C255" w14:textId="77777777" w:rsidR="004569DC" w:rsidRPr="005E7FFD" w:rsidRDefault="004569DC" w:rsidP="006716FB">
            <w:pPr>
              <w:pStyle w:val="Bezmezer"/>
              <w:tabs>
                <w:tab w:val="left" w:pos="7655"/>
              </w:tabs>
              <w:spacing w:line="228" w:lineRule="auto"/>
              <w:rPr>
                <w:rFonts w:ascii="Arial" w:hAnsi="Arial" w:cs="Arial"/>
                <w:sz w:val="20"/>
                <w:szCs w:val="20"/>
              </w:rPr>
            </w:pPr>
          </w:p>
        </w:tc>
        <w:tc>
          <w:tcPr>
            <w:tcW w:w="1134" w:type="dxa"/>
            <w:vMerge/>
            <w:tcBorders>
              <w:left w:val="single" w:sz="4" w:space="0" w:color="auto"/>
              <w:bottom w:val="single" w:sz="4" w:space="0" w:color="auto"/>
              <w:right w:val="single" w:sz="4" w:space="0" w:color="auto"/>
            </w:tcBorders>
            <w:vAlign w:val="center"/>
          </w:tcPr>
          <w:p w14:paraId="35B9FB4A" w14:textId="77777777" w:rsidR="004569DC" w:rsidRPr="005E7FFD" w:rsidRDefault="004569DC" w:rsidP="006716FB">
            <w:pPr>
              <w:pStyle w:val="Bezmezer"/>
              <w:tabs>
                <w:tab w:val="left" w:pos="7655"/>
              </w:tabs>
              <w:spacing w:line="228" w:lineRule="auto"/>
              <w:rPr>
                <w:rFonts w:ascii="Arial" w:hAnsi="Arial" w:cs="Arial"/>
                <w:sz w:val="20"/>
                <w:szCs w:val="20"/>
              </w:rPr>
            </w:pPr>
          </w:p>
        </w:tc>
      </w:tr>
      <w:tr w:rsidR="004F26E4" w:rsidRPr="005E7FFD" w14:paraId="67005DE8" w14:textId="77777777" w:rsidTr="00FF1B29">
        <w:trPr>
          <w:trHeight w:val="1449"/>
        </w:trPr>
        <w:tc>
          <w:tcPr>
            <w:tcW w:w="716" w:type="dxa"/>
            <w:gridSpan w:val="2"/>
            <w:tcBorders>
              <w:left w:val="single" w:sz="4" w:space="0" w:color="auto"/>
            </w:tcBorders>
          </w:tcPr>
          <w:p w14:paraId="41E1389D" w14:textId="77777777" w:rsidR="00A30432" w:rsidRPr="005E7FFD" w:rsidRDefault="00A30432" w:rsidP="006716FB">
            <w:pPr>
              <w:pStyle w:val="Bezmezer"/>
              <w:tabs>
                <w:tab w:val="left" w:pos="7655"/>
              </w:tabs>
              <w:spacing w:line="228" w:lineRule="auto"/>
              <w:jc w:val="both"/>
              <w:rPr>
                <w:rFonts w:ascii="Arial" w:hAnsi="Arial" w:cs="Arial"/>
                <w:sz w:val="20"/>
                <w:szCs w:val="20"/>
              </w:rPr>
            </w:pPr>
          </w:p>
        </w:tc>
        <w:tc>
          <w:tcPr>
            <w:tcW w:w="9377" w:type="dxa"/>
            <w:gridSpan w:val="3"/>
            <w:tcBorders>
              <w:top w:val="single" w:sz="4" w:space="0" w:color="auto"/>
              <w:left w:val="single" w:sz="4" w:space="0" w:color="auto"/>
              <w:bottom w:val="single" w:sz="4" w:space="0" w:color="auto"/>
              <w:right w:val="single" w:sz="4" w:space="0" w:color="auto"/>
            </w:tcBorders>
            <w:vAlign w:val="center"/>
          </w:tcPr>
          <w:p w14:paraId="1FA4011F" w14:textId="77777777" w:rsidR="00A30432" w:rsidRPr="005E7FFD" w:rsidRDefault="00A30432" w:rsidP="002C33D3">
            <w:pPr>
              <w:pStyle w:val="Bezmezer"/>
              <w:numPr>
                <w:ilvl w:val="0"/>
                <w:numId w:val="22"/>
              </w:numPr>
              <w:tabs>
                <w:tab w:val="left" w:pos="7655"/>
              </w:tabs>
              <w:spacing w:line="228" w:lineRule="auto"/>
              <w:ind w:left="317" w:hanging="317"/>
              <w:jc w:val="both"/>
              <w:rPr>
                <w:rFonts w:ascii="Arial" w:hAnsi="Arial" w:cs="Arial"/>
                <w:sz w:val="20"/>
                <w:szCs w:val="20"/>
                <w:u w:val="single"/>
              </w:rPr>
            </w:pPr>
            <w:r w:rsidRPr="005E7FFD">
              <w:rPr>
                <w:rFonts w:ascii="Arial" w:hAnsi="Arial" w:cs="Arial"/>
                <w:sz w:val="20"/>
                <w:szCs w:val="20"/>
                <w:u w:val="single"/>
              </w:rPr>
              <w:t>Příplatky</w:t>
            </w:r>
          </w:p>
          <w:p w14:paraId="39216CAC" w14:textId="31575471" w:rsidR="005776E3" w:rsidRPr="005E7FFD" w:rsidRDefault="00A30432">
            <w:pPr>
              <w:pStyle w:val="Textkomente"/>
              <w:ind w:left="272"/>
              <w:jc w:val="both"/>
              <w:rPr>
                <w:rFonts w:ascii="Arial" w:hAnsi="Arial" w:cs="Arial"/>
              </w:rPr>
            </w:pPr>
            <w:r w:rsidRPr="005E7FFD">
              <w:rPr>
                <w:rFonts w:ascii="Arial" w:hAnsi="Arial" w:cs="Arial"/>
              </w:rPr>
              <w:t>Kromě ceny vybrané dle bodu 1</w:t>
            </w:r>
            <w:r w:rsidR="003F2D75" w:rsidRPr="005E7FFD">
              <w:rPr>
                <w:rFonts w:ascii="Arial" w:hAnsi="Arial" w:cs="Arial"/>
              </w:rPr>
              <w:t>3</w:t>
            </w:r>
            <w:r w:rsidRPr="005E7FFD">
              <w:rPr>
                <w:rFonts w:ascii="Arial" w:hAnsi="Arial" w:cs="Arial"/>
              </w:rPr>
              <w:t xml:space="preserve"> a) se u balíkových služeb vybírá základní cena za službu dle </w:t>
            </w:r>
            <w:r w:rsidR="009A104A" w:rsidRPr="005E7FFD">
              <w:rPr>
                <w:rFonts w:ascii="Arial" w:hAnsi="Arial" w:cs="Arial"/>
              </w:rPr>
              <w:t xml:space="preserve">velikostní kategorie S </w:t>
            </w:r>
            <w:r w:rsidRPr="005E7FFD">
              <w:rPr>
                <w:rFonts w:ascii="Arial" w:hAnsi="Arial" w:cs="Arial"/>
              </w:rPr>
              <w:t>a dále příplatek za Udanou cenu, Nestandard, Neskladné nebo Křehké.</w:t>
            </w:r>
            <w:r w:rsidR="00CF02DD" w:rsidRPr="005E7FFD">
              <w:rPr>
                <w:rFonts w:ascii="Arial" w:hAnsi="Arial" w:cs="Arial"/>
              </w:rPr>
              <w:t xml:space="preserve"> V případě zásilky se zvolenou doplňkovou službou „Vícekusová zásilka“ se cena dle tohoto ustanovení vybírá za každý jednotlivý kus této zásilky.</w:t>
            </w:r>
            <w:r w:rsidR="00F21E01" w:rsidRPr="005E7FFD">
              <w:rPr>
                <w:rFonts w:ascii="Arial" w:hAnsi="Arial" w:cs="Arial"/>
              </w:rPr>
              <w:t xml:space="preserve"> U </w:t>
            </w:r>
            <w:r w:rsidR="00ED220E" w:rsidRPr="005E7FFD">
              <w:rPr>
                <w:rFonts w:ascii="Arial" w:hAnsi="Arial" w:cs="Arial"/>
              </w:rPr>
              <w:t>služby</w:t>
            </w:r>
            <w:r w:rsidR="00F21E01" w:rsidRPr="005E7FFD">
              <w:rPr>
                <w:rFonts w:ascii="Arial" w:hAnsi="Arial" w:cs="Arial"/>
              </w:rPr>
              <w:t xml:space="preserve"> Balík Komplet se vybírá základní cena za službu Balík Do ruky dle velikostní kategorie </w:t>
            </w:r>
            <w:r w:rsidR="00846A2A" w:rsidRPr="005E7FFD">
              <w:rPr>
                <w:rFonts w:ascii="Arial" w:hAnsi="Arial" w:cs="Arial"/>
              </w:rPr>
              <w:t>„</w:t>
            </w:r>
            <w:r w:rsidR="00F21E01" w:rsidRPr="005E7FFD">
              <w:rPr>
                <w:rFonts w:ascii="Arial" w:hAnsi="Arial" w:cs="Arial"/>
              </w:rPr>
              <w:t>S</w:t>
            </w:r>
            <w:r w:rsidR="00846A2A" w:rsidRPr="005E7FFD">
              <w:rPr>
                <w:rFonts w:ascii="Arial" w:hAnsi="Arial" w:cs="Arial"/>
              </w:rPr>
              <w:t>“</w:t>
            </w:r>
            <w:r w:rsidR="00F21E01" w:rsidRPr="005E7FFD">
              <w:rPr>
                <w:rFonts w:ascii="Arial" w:hAnsi="Arial" w:cs="Arial"/>
              </w:rPr>
              <w:t>.</w:t>
            </w:r>
          </w:p>
          <w:p w14:paraId="1002E2C1" w14:textId="7F4FA423" w:rsidR="00995CB0" w:rsidRPr="005E7FFD" w:rsidRDefault="00995CB0" w:rsidP="002C33D3">
            <w:pPr>
              <w:pStyle w:val="Textkomente"/>
              <w:ind w:left="272"/>
              <w:jc w:val="both"/>
              <w:rPr>
                <w:rFonts w:ascii="Arial" w:hAnsi="Arial" w:cs="Arial"/>
                <w:sz w:val="8"/>
                <w:szCs w:val="8"/>
              </w:rPr>
            </w:pPr>
          </w:p>
          <w:p w14:paraId="2D58C7FB" w14:textId="03C40A01" w:rsidR="00995CB0" w:rsidRPr="005E7FFD" w:rsidRDefault="00995CB0" w:rsidP="002C33D3">
            <w:pPr>
              <w:pStyle w:val="Textkomente"/>
              <w:ind w:left="272"/>
              <w:jc w:val="both"/>
              <w:rPr>
                <w:rFonts w:ascii="Arial" w:hAnsi="Arial" w:cs="Arial"/>
              </w:rPr>
            </w:pPr>
            <w:r w:rsidRPr="005E7FFD">
              <w:rPr>
                <w:rFonts w:ascii="Arial" w:hAnsi="Arial" w:cs="Arial"/>
              </w:rPr>
              <w:t xml:space="preserve">V případě balíkových zásilek ze zahraničí se vybírá základní cena a příplatky platné pro obdobnou vnitrostátní službu. U služby EMS mezinárodní se vybírá základní cena a příplatky za službu EMS vnitrostátní dle velikostní kategorie </w:t>
            </w:r>
            <w:r w:rsidR="00BE7123" w:rsidRPr="005E7FFD">
              <w:rPr>
                <w:rFonts w:ascii="Arial" w:hAnsi="Arial" w:cs="Arial"/>
              </w:rPr>
              <w:t>„</w:t>
            </w:r>
            <w:r w:rsidRPr="005E7FFD">
              <w:rPr>
                <w:rFonts w:ascii="Arial" w:hAnsi="Arial" w:cs="Arial"/>
              </w:rPr>
              <w:t>S</w:t>
            </w:r>
            <w:r w:rsidR="00BE7123" w:rsidRPr="005E7FFD">
              <w:rPr>
                <w:rFonts w:ascii="Arial" w:hAnsi="Arial" w:cs="Arial"/>
              </w:rPr>
              <w:t>“</w:t>
            </w:r>
            <w:r w:rsidRPr="005E7FFD">
              <w:rPr>
                <w:rFonts w:ascii="Arial" w:hAnsi="Arial" w:cs="Arial"/>
              </w:rPr>
              <w:t xml:space="preserve">; u služby Obchodní balík ze zahraničí se vybírá základní cena a příplatky za službu Balík Do ruky dle velikostní kategorie </w:t>
            </w:r>
            <w:r w:rsidR="00BE7123" w:rsidRPr="005E7FFD">
              <w:rPr>
                <w:rFonts w:ascii="Arial" w:hAnsi="Arial" w:cs="Arial"/>
              </w:rPr>
              <w:t>„</w:t>
            </w:r>
            <w:r w:rsidRPr="005E7FFD">
              <w:rPr>
                <w:rFonts w:ascii="Arial" w:hAnsi="Arial" w:cs="Arial"/>
              </w:rPr>
              <w:t>S</w:t>
            </w:r>
            <w:r w:rsidR="00BE7123" w:rsidRPr="005E7FFD">
              <w:rPr>
                <w:rFonts w:ascii="Arial" w:hAnsi="Arial" w:cs="Arial"/>
              </w:rPr>
              <w:t>“</w:t>
            </w:r>
            <w:r w:rsidRPr="005E7FFD">
              <w:rPr>
                <w:rFonts w:ascii="Arial" w:hAnsi="Arial" w:cs="Arial"/>
              </w:rPr>
              <w:t xml:space="preserve">; u služby Standardní balík ze zahraničí a u služby Cenný balík ze zahraničí </w:t>
            </w:r>
            <w:r w:rsidR="00001E19" w:rsidRPr="005E7FFD">
              <w:rPr>
                <w:rFonts w:ascii="Arial" w:hAnsi="Arial" w:cs="Arial"/>
              </w:rPr>
              <w:t xml:space="preserve">se vybírá </w:t>
            </w:r>
            <w:r w:rsidRPr="005E7FFD">
              <w:rPr>
                <w:rFonts w:ascii="Arial" w:hAnsi="Arial" w:cs="Arial"/>
              </w:rPr>
              <w:t xml:space="preserve">základní cena a příplatky za službu Cenný balík dle velikostní kategorie </w:t>
            </w:r>
            <w:r w:rsidR="00BE7123" w:rsidRPr="005E7FFD">
              <w:rPr>
                <w:rFonts w:ascii="Arial" w:hAnsi="Arial" w:cs="Arial"/>
              </w:rPr>
              <w:t>„</w:t>
            </w:r>
            <w:r w:rsidRPr="005E7FFD">
              <w:rPr>
                <w:rFonts w:ascii="Arial" w:hAnsi="Arial" w:cs="Arial"/>
              </w:rPr>
              <w:t>S</w:t>
            </w:r>
            <w:r w:rsidR="00001E19" w:rsidRPr="005E7FFD">
              <w:rPr>
                <w:rFonts w:ascii="Arial" w:hAnsi="Arial" w:cs="Arial"/>
              </w:rPr>
              <w:t>“.</w:t>
            </w:r>
          </w:p>
          <w:p w14:paraId="4025AB48" w14:textId="77777777" w:rsidR="005776E3" w:rsidRPr="005E7FFD" w:rsidRDefault="005776E3" w:rsidP="002C33D3">
            <w:pPr>
              <w:pStyle w:val="Textkomente"/>
              <w:ind w:left="272"/>
              <w:jc w:val="both"/>
              <w:rPr>
                <w:rFonts w:ascii="Arial" w:hAnsi="Arial" w:cs="Arial"/>
                <w:sz w:val="10"/>
                <w:szCs w:val="10"/>
              </w:rPr>
            </w:pPr>
          </w:p>
          <w:p w14:paraId="71B5D02E" w14:textId="08A71884" w:rsidR="005776E3" w:rsidRPr="005E7FFD" w:rsidRDefault="00725425" w:rsidP="00E0430F">
            <w:pPr>
              <w:pStyle w:val="Textkomente"/>
              <w:ind w:left="272"/>
              <w:jc w:val="both"/>
              <w:rPr>
                <w:rFonts w:ascii="Arial" w:hAnsi="Arial" w:cs="Arial"/>
              </w:rPr>
            </w:pPr>
            <w:r w:rsidRPr="005E7FFD">
              <w:rPr>
                <w:rFonts w:ascii="Arial" w:hAnsi="Arial" w:cs="Arial"/>
              </w:rPr>
              <w:t>V případě, že je nové místo dodání v působnosti původního doručovacího depa, cena služby se za změnu místa dodání (Dosílku) nevybírá.</w:t>
            </w:r>
          </w:p>
        </w:tc>
      </w:tr>
      <w:tr w:rsidR="004F26E4" w:rsidRPr="005E7FFD" w14:paraId="217D3020" w14:textId="77777777" w:rsidTr="00FF1B29">
        <w:tc>
          <w:tcPr>
            <w:tcW w:w="716" w:type="dxa"/>
            <w:gridSpan w:val="2"/>
            <w:tcBorders>
              <w:left w:val="single" w:sz="4" w:space="0" w:color="auto"/>
            </w:tcBorders>
          </w:tcPr>
          <w:p w14:paraId="26DB826A" w14:textId="77777777" w:rsidR="00371931" w:rsidRPr="005E7FFD" w:rsidRDefault="00371931" w:rsidP="006716FB">
            <w:pPr>
              <w:pStyle w:val="Bezmezer"/>
              <w:tabs>
                <w:tab w:val="left" w:pos="7655"/>
              </w:tabs>
              <w:spacing w:line="228" w:lineRule="auto"/>
              <w:jc w:val="both"/>
              <w:rPr>
                <w:rFonts w:ascii="Arial" w:hAnsi="Arial" w:cs="Arial"/>
                <w:sz w:val="20"/>
                <w:szCs w:val="20"/>
              </w:rPr>
            </w:pPr>
          </w:p>
        </w:tc>
        <w:tc>
          <w:tcPr>
            <w:tcW w:w="9377" w:type="dxa"/>
            <w:gridSpan w:val="3"/>
            <w:tcBorders>
              <w:top w:val="single" w:sz="4" w:space="0" w:color="auto"/>
              <w:left w:val="single" w:sz="4" w:space="0" w:color="auto"/>
              <w:bottom w:val="single" w:sz="4" w:space="0" w:color="auto"/>
              <w:right w:val="single" w:sz="4" w:space="0" w:color="auto"/>
            </w:tcBorders>
            <w:vAlign w:val="center"/>
          </w:tcPr>
          <w:p w14:paraId="45E29BBB" w14:textId="4F14D743" w:rsidR="00371931" w:rsidRPr="005E7FFD" w:rsidRDefault="00371931" w:rsidP="00371931">
            <w:pPr>
              <w:pStyle w:val="Bezmezer"/>
              <w:tabs>
                <w:tab w:val="left" w:pos="7655"/>
              </w:tabs>
              <w:spacing w:line="228" w:lineRule="auto"/>
              <w:rPr>
                <w:rFonts w:ascii="Arial" w:hAnsi="Arial" w:cs="Arial"/>
                <w:sz w:val="20"/>
                <w:szCs w:val="20"/>
              </w:rPr>
            </w:pPr>
            <w:r w:rsidRPr="005E7FFD">
              <w:rPr>
                <w:rFonts w:ascii="Arial" w:hAnsi="Arial" w:cs="Arial"/>
                <w:b/>
              </w:rPr>
              <w:t>Jednorázová změna místa dodání (Dosílka)</w:t>
            </w:r>
          </w:p>
        </w:tc>
      </w:tr>
      <w:tr w:rsidR="004F26E4" w:rsidRPr="005E7FFD" w14:paraId="4A32918C" w14:textId="77777777" w:rsidTr="00FF1B29">
        <w:trPr>
          <w:trHeight w:val="583"/>
        </w:trPr>
        <w:tc>
          <w:tcPr>
            <w:tcW w:w="716" w:type="dxa"/>
            <w:gridSpan w:val="2"/>
            <w:tcBorders>
              <w:left w:val="single" w:sz="4" w:space="0" w:color="auto"/>
            </w:tcBorders>
          </w:tcPr>
          <w:p w14:paraId="1D0DCD5D" w14:textId="77777777" w:rsidR="004569DC" w:rsidRPr="005E7FFD" w:rsidRDefault="004569DC" w:rsidP="006716FB">
            <w:pPr>
              <w:pStyle w:val="Bezmezer"/>
              <w:tabs>
                <w:tab w:val="left" w:pos="7655"/>
              </w:tabs>
              <w:spacing w:line="228" w:lineRule="auto"/>
              <w:jc w:val="both"/>
              <w:rPr>
                <w:rFonts w:ascii="Arial" w:hAnsi="Arial" w:cs="Arial"/>
                <w:sz w:val="20"/>
                <w:szCs w:val="20"/>
              </w:rPr>
            </w:pPr>
          </w:p>
        </w:tc>
        <w:tc>
          <w:tcPr>
            <w:tcW w:w="7109" w:type="dxa"/>
            <w:tcBorders>
              <w:top w:val="single" w:sz="4" w:space="0" w:color="auto"/>
              <w:left w:val="single" w:sz="4" w:space="0" w:color="auto"/>
              <w:bottom w:val="single" w:sz="4" w:space="0" w:color="auto"/>
              <w:right w:val="single" w:sz="4" w:space="0" w:color="auto"/>
            </w:tcBorders>
            <w:vAlign w:val="center"/>
          </w:tcPr>
          <w:p w14:paraId="358C23C1" w14:textId="6F61B254" w:rsidR="004569DC" w:rsidRPr="005E7FFD" w:rsidRDefault="00371931" w:rsidP="002C33D3">
            <w:pPr>
              <w:pStyle w:val="Odstavecseseznamem"/>
              <w:numPr>
                <w:ilvl w:val="0"/>
                <w:numId w:val="34"/>
              </w:numPr>
              <w:spacing w:line="228" w:lineRule="auto"/>
              <w:ind w:left="272" w:hanging="272"/>
              <w:jc w:val="both"/>
              <w:rPr>
                <w:rFonts w:ascii="Arial" w:hAnsi="Arial" w:cs="Arial"/>
                <w:sz w:val="20"/>
                <w:szCs w:val="20"/>
              </w:rPr>
            </w:pPr>
            <w:r w:rsidRPr="005E7FFD">
              <w:rPr>
                <w:rFonts w:ascii="Arial" w:hAnsi="Arial" w:cs="Arial"/>
                <w:sz w:val="20"/>
                <w:szCs w:val="20"/>
              </w:rPr>
              <w:t xml:space="preserve">Žádost v aplikaci Změna doručení </w:t>
            </w:r>
            <w:r w:rsidR="00574D31" w:rsidRPr="005E7FFD">
              <w:rPr>
                <w:rFonts w:ascii="Arial" w:hAnsi="Arial" w:cs="Arial"/>
                <w:sz w:val="20"/>
                <w:szCs w:val="20"/>
              </w:rPr>
              <w:t>online – pro</w:t>
            </w:r>
            <w:r w:rsidR="00995CB0" w:rsidRPr="005E7FFD">
              <w:rPr>
                <w:rFonts w:ascii="Arial" w:hAnsi="Arial" w:cs="Arial"/>
                <w:sz w:val="20"/>
                <w:szCs w:val="20"/>
              </w:rPr>
              <w:t xml:space="preserve"> základní vnitrostátní poštovní služby Doporučené psaní a Cenné psaní </w:t>
            </w:r>
            <w:r w:rsidRPr="005E7FFD">
              <w:rPr>
                <w:rFonts w:ascii="Arial" w:hAnsi="Arial" w:cs="Arial"/>
                <w:sz w:val="20"/>
                <w:szCs w:val="20"/>
              </w:rPr>
              <w:t>(osvobozeno od DPH).</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C447B14" w14:textId="654E8BB6" w:rsidR="004569DC" w:rsidRPr="005E7FFD" w:rsidRDefault="00371931" w:rsidP="006716FB">
            <w:pPr>
              <w:pStyle w:val="Bezmezer"/>
              <w:tabs>
                <w:tab w:val="left" w:pos="7655"/>
              </w:tabs>
              <w:spacing w:line="228" w:lineRule="auto"/>
              <w:jc w:val="center"/>
              <w:rPr>
                <w:rFonts w:ascii="Arial" w:hAnsi="Arial" w:cs="Arial"/>
                <w:sz w:val="20"/>
                <w:szCs w:val="20"/>
              </w:rPr>
            </w:pPr>
            <w:r w:rsidRPr="005E7FFD">
              <w:rPr>
                <w:rFonts w:ascii="Arial" w:hAnsi="Arial" w:cs="Arial"/>
                <w:sz w:val="20"/>
                <w:szCs w:val="20"/>
              </w:rPr>
              <w:t>10,00</w:t>
            </w:r>
          </w:p>
        </w:tc>
      </w:tr>
      <w:tr w:rsidR="004F26E4" w:rsidRPr="005E7FFD" w14:paraId="5B02FBBA" w14:textId="77777777" w:rsidTr="00FF1B29">
        <w:tc>
          <w:tcPr>
            <w:tcW w:w="716" w:type="dxa"/>
            <w:gridSpan w:val="2"/>
            <w:tcBorders>
              <w:left w:val="single" w:sz="4" w:space="0" w:color="auto"/>
            </w:tcBorders>
          </w:tcPr>
          <w:p w14:paraId="117A9FDF" w14:textId="77777777" w:rsidR="00371931" w:rsidRPr="005E7FFD" w:rsidRDefault="00371931" w:rsidP="00D01AFF">
            <w:pPr>
              <w:pStyle w:val="Bezmezer"/>
              <w:tabs>
                <w:tab w:val="left" w:pos="7655"/>
              </w:tabs>
              <w:spacing w:line="228" w:lineRule="auto"/>
              <w:jc w:val="both"/>
              <w:rPr>
                <w:rFonts w:ascii="Arial" w:hAnsi="Arial" w:cs="Arial"/>
                <w:sz w:val="20"/>
                <w:szCs w:val="20"/>
              </w:rPr>
            </w:pPr>
          </w:p>
        </w:tc>
        <w:tc>
          <w:tcPr>
            <w:tcW w:w="7109" w:type="dxa"/>
            <w:tcBorders>
              <w:top w:val="single" w:sz="4" w:space="0" w:color="auto"/>
              <w:left w:val="single" w:sz="4" w:space="0" w:color="auto"/>
              <w:right w:val="single" w:sz="4" w:space="0" w:color="auto"/>
            </w:tcBorders>
            <w:vAlign w:val="center"/>
          </w:tcPr>
          <w:p w14:paraId="2853F173" w14:textId="581E841C" w:rsidR="00371931" w:rsidRPr="005E7FFD" w:rsidRDefault="00371931" w:rsidP="002C33D3">
            <w:pPr>
              <w:pStyle w:val="Odstavecseseznamem"/>
              <w:numPr>
                <w:ilvl w:val="0"/>
                <w:numId w:val="34"/>
              </w:numPr>
              <w:spacing w:line="228" w:lineRule="auto"/>
              <w:ind w:left="272" w:hanging="272"/>
              <w:jc w:val="both"/>
              <w:rPr>
                <w:rFonts w:ascii="Arial" w:hAnsi="Arial" w:cs="Arial"/>
                <w:sz w:val="20"/>
                <w:szCs w:val="20"/>
              </w:rPr>
            </w:pPr>
            <w:r w:rsidRPr="005E7FFD">
              <w:rPr>
                <w:rFonts w:ascii="Arial" w:hAnsi="Arial" w:cs="Arial"/>
                <w:sz w:val="20"/>
                <w:szCs w:val="20"/>
              </w:rPr>
              <w:t xml:space="preserve">Žádost v aplikaci Změna doručení </w:t>
            </w:r>
            <w:r w:rsidR="00574D31" w:rsidRPr="005E7FFD">
              <w:rPr>
                <w:rFonts w:ascii="Arial" w:hAnsi="Arial" w:cs="Arial"/>
                <w:sz w:val="20"/>
                <w:szCs w:val="20"/>
              </w:rPr>
              <w:t>online – pro</w:t>
            </w:r>
            <w:r w:rsidR="00995CB0" w:rsidRPr="005E7FFD">
              <w:rPr>
                <w:rFonts w:ascii="Arial" w:hAnsi="Arial" w:cs="Arial"/>
                <w:sz w:val="20"/>
                <w:szCs w:val="20"/>
              </w:rPr>
              <w:t xml:space="preserve"> vnitrostátní poštovní službu Firemní </w:t>
            </w:r>
            <w:r w:rsidR="00574D31" w:rsidRPr="005E7FFD">
              <w:rPr>
                <w:rFonts w:ascii="Arial" w:hAnsi="Arial" w:cs="Arial"/>
                <w:sz w:val="20"/>
                <w:szCs w:val="20"/>
              </w:rPr>
              <w:t>psaní – doporučeně</w:t>
            </w:r>
          </w:p>
        </w:tc>
        <w:tc>
          <w:tcPr>
            <w:tcW w:w="1134" w:type="dxa"/>
            <w:tcBorders>
              <w:top w:val="single" w:sz="4" w:space="0" w:color="auto"/>
              <w:left w:val="single" w:sz="4" w:space="0" w:color="auto"/>
              <w:right w:val="single" w:sz="4" w:space="0" w:color="auto"/>
            </w:tcBorders>
            <w:vAlign w:val="center"/>
          </w:tcPr>
          <w:p w14:paraId="1F3373BE" w14:textId="5D754ED2" w:rsidR="00371931" w:rsidRPr="005E7FFD" w:rsidRDefault="00371931" w:rsidP="00371931">
            <w:pPr>
              <w:pStyle w:val="Bezmezer"/>
              <w:tabs>
                <w:tab w:val="left" w:pos="7655"/>
              </w:tabs>
              <w:spacing w:line="228" w:lineRule="auto"/>
              <w:jc w:val="center"/>
              <w:rPr>
                <w:rFonts w:ascii="Arial" w:hAnsi="Arial" w:cs="Arial"/>
                <w:sz w:val="20"/>
                <w:szCs w:val="20"/>
              </w:rPr>
            </w:pPr>
            <w:r w:rsidRPr="005E7FFD">
              <w:rPr>
                <w:rFonts w:ascii="Arial" w:hAnsi="Arial" w:cs="Arial"/>
                <w:sz w:val="20"/>
                <w:szCs w:val="20"/>
              </w:rPr>
              <w:t>9,92</w:t>
            </w:r>
          </w:p>
        </w:tc>
        <w:tc>
          <w:tcPr>
            <w:tcW w:w="1134" w:type="dxa"/>
            <w:tcBorders>
              <w:top w:val="single" w:sz="4" w:space="0" w:color="auto"/>
              <w:left w:val="single" w:sz="4" w:space="0" w:color="auto"/>
              <w:right w:val="single" w:sz="4" w:space="0" w:color="auto"/>
            </w:tcBorders>
            <w:vAlign w:val="center"/>
          </w:tcPr>
          <w:p w14:paraId="37628E89" w14:textId="4DED14BE" w:rsidR="00371931" w:rsidRPr="005E7FFD" w:rsidRDefault="00371931" w:rsidP="00371931">
            <w:pPr>
              <w:pStyle w:val="Bezmezer"/>
              <w:tabs>
                <w:tab w:val="left" w:pos="7655"/>
              </w:tabs>
              <w:spacing w:line="228" w:lineRule="auto"/>
              <w:jc w:val="center"/>
              <w:rPr>
                <w:rFonts w:ascii="Arial" w:hAnsi="Arial" w:cs="Arial"/>
                <w:b/>
                <w:sz w:val="20"/>
                <w:szCs w:val="20"/>
              </w:rPr>
            </w:pPr>
            <w:r w:rsidRPr="005E7FFD">
              <w:rPr>
                <w:rFonts w:ascii="Arial" w:hAnsi="Arial" w:cs="Arial"/>
                <w:b/>
                <w:sz w:val="20"/>
                <w:szCs w:val="20"/>
              </w:rPr>
              <w:t>12,00</w:t>
            </w:r>
          </w:p>
        </w:tc>
      </w:tr>
      <w:tr w:rsidR="004F26E4" w:rsidRPr="005E7FFD" w14:paraId="7EEEA639" w14:textId="77777777" w:rsidTr="00FF1B29">
        <w:tc>
          <w:tcPr>
            <w:tcW w:w="716" w:type="dxa"/>
            <w:gridSpan w:val="2"/>
            <w:tcBorders>
              <w:left w:val="single" w:sz="4" w:space="0" w:color="auto"/>
            </w:tcBorders>
          </w:tcPr>
          <w:p w14:paraId="29B2E71B" w14:textId="77777777" w:rsidR="00371931" w:rsidRPr="005E7FFD" w:rsidRDefault="00371931" w:rsidP="00D01AFF">
            <w:pPr>
              <w:pStyle w:val="Bezmezer"/>
              <w:tabs>
                <w:tab w:val="left" w:pos="7655"/>
              </w:tabs>
              <w:spacing w:line="228" w:lineRule="auto"/>
              <w:jc w:val="both"/>
              <w:rPr>
                <w:rFonts w:ascii="Arial" w:hAnsi="Arial" w:cs="Arial"/>
                <w:sz w:val="20"/>
                <w:szCs w:val="20"/>
              </w:rPr>
            </w:pPr>
          </w:p>
        </w:tc>
        <w:tc>
          <w:tcPr>
            <w:tcW w:w="7109" w:type="dxa"/>
            <w:tcBorders>
              <w:top w:val="single" w:sz="4" w:space="0" w:color="auto"/>
              <w:left w:val="single" w:sz="4" w:space="0" w:color="auto"/>
              <w:right w:val="single" w:sz="4" w:space="0" w:color="auto"/>
            </w:tcBorders>
            <w:vAlign w:val="center"/>
          </w:tcPr>
          <w:p w14:paraId="4F58D152" w14:textId="7E4F3BF4" w:rsidR="00371931" w:rsidRPr="005E7FFD" w:rsidRDefault="00371931" w:rsidP="002C33D3">
            <w:pPr>
              <w:pStyle w:val="Odstavecseseznamem"/>
              <w:numPr>
                <w:ilvl w:val="0"/>
                <w:numId w:val="34"/>
              </w:numPr>
              <w:spacing w:line="228" w:lineRule="auto"/>
              <w:ind w:left="272" w:hanging="272"/>
              <w:jc w:val="both"/>
              <w:rPr>
                <w:rFonts w:ascii="Arial" w:hAnsi="Arial" w:cs="Arial"/>
                <w:sz w:val="20"/>
                <w:szCs w:val="20"/>
              </w:rPr>
            </w:pPr>
            <w:r w:rsidRPr="005E7FFD">
              <w:rPr>
                <w:rFonts w:ascii="Arial" w:hAnsi="Arial" w:cs="Arial"/>
                <w:sz w:val="20"/>
                <w:szCs w:val="20"/>
              </w:rPr>
              <w:t xml:space="preserve">Žádost jiným </w:t>
            </w:r>
            <w:r w:rsidR="00574D31" w:rsidRPr="005E7FFD">
              <w:rPr>
                <w:rFonts w:ascii="Arial" w:hAnsi="Arial" w:cs="Arial"/>
                <w:sz w:val="20"/>
                <w:szCs w:val="20"/>
              </w:rPr>
              <w:t>způsobem – pro</w:t>
            </w:r>
            <w:r w:rsidR="00995CB0" w:rsidRPr="005E7FFD">
              <w:rPr>
                <w:rFonts w:ascii="Arial" w:hAnsi="Arial" w:cs="Arial"/>
                <w:sz w:val="20"/>
                <w:szCs w:val="20"/>
              </w:rPr>
              <w:t xml:space="preserve"> základní vnitrostátní poštovní služby Doporučené psaní a Cenné psaní a pro základní zahraniční poštovní služby Doporučená zásilka, Doporučený tiskovinový pytel a Cenné psaní</w:t>
            </w:r>
            <w:r w:rsidRPr="005E7FFD">
              <w:rPr>
                <w:rFonts w:ascii="Arial" w:hAnsi="Arial" w:cs="Arial"/>
                <w:sz w:val="20"/>
                <w:szCs w:val="20"/>
              </w:rPr>
              <w:t xml:space="preserve"> (osvobozeno od DPH).</w:t>
            </w:r>
          </w:p>
        </w:tc>
        <w:tc>
          <w:tcPr>
            <w:tcW w:w="2268" w:type="dxa"/>
            <w:gridSpan w:val="2"/>
            <w:tcBorders>
              <w:top w:val="single" w:sz="4" w:space="0" w:color="auto"/>
              <w:left w:val="single" w:sz="4" w:space="0" w:color="auto"/>
              <w:right w:val="single" w:sz="4" w:space="0" w:color="auto"/>
            </w:tcBorders>
            <w:vAlign w:val="center"/>
          </w:tcPr>
          <w:p w14:paraId="1D6320D1" w14:textId="2250C9D1" w:rsidR="00371931" w:rsidRPr="005E7FFD" w:rsidRDefault="00371931" w:rsidP="00371931">
            <w:pPr>
              <w:pStyle w:val="Bezmezer"/>
              <w:tabs>
                <w:tab w:val="left" w:pos="7655"/>
              </w:tabs>
              <w:spacing w:line="228" w:lineRule="auto"/>
              <w:jc w:val="center"/>
              <w:rPr>
                <w:rFonts w:ascii="Arial" w:hAnsi="Arial" w:cs="Arial"/>
                <w:sz w:val="20"/>
                <w:szCs w:val="20"/>
              </w:rPr>
            </w:pPr>
            <w:r w:rsidRPr="005E7FFD">
              <w:rPr>
                <w:rFonts w:ascii="Arial" w:hAnsi="Arial" w:cs="Arial"/>
                <w:sz w:val="20"/>
                <w:szCs w:val="20"/>
              </w:rPr>
              <w:t>25,00</w:t>
            </w:r>
          </w:p>
        </w:tc>
      </w:tr>
      <w:tr w:rsidR="004F26E4" w:rsidRPr="005E7FFD" w14:paraId="13116C8A" w14:textId="77777777" w:rsidTr="00FF1B29">
        <w:tc>
          <w:tcPr>
            <w:tcW w:w="716" w:type="dxa"/>
            <w:gridSpan w:val="2"/>
            <w:tcBorders>
              <w:left w:val="single" w:sz="4" w:space="0" w:color="auto"/>
            </w:tcBorders>
          </w:tcPr>
          <w:p w14:paraId="7429D7CF" w14:textId="77777777" w:rsidR="00A34527" w:rsidRPr="005E7FFD" w:rsidRDefault="00A34527" w:rsidP="00D01AFF">
            <w:pPr>
              <w:pStyle w:val="Bezmezer"/>
              <w:tabs>
                <w:tab w:val="left" w:pos="7655"/>
              </w:tabs>
              <w:spacing w:line="228" w:lineRule="auto"/>
              <w:jc w:val="both"/>
              <w:rPr>
                <w:rFonts w:ascii="Arial" w:hAnsi="Arial" w:cs="Arial"/>
                <w:sz w:val="20"/>
                <w:szCs w:val="20"/>
              </w:rPr>
            </w:pPr>
          </w:p>
        </w:tc>
        <w:tc>
          <w:tcPr>
            <w:tcW w:w="7109" w:type="dxa"/>
            <w:tcBorders>
              <w:top w:val="single" w:sz="4" w:space="0" w:color="auto"/>
              <w:left w:val="single" w:sz="4" w:space="0" w:color="auto"/>
              <w:right w:val="single" w:sz="4" w:space="0" w:color="auto"/>
            </w:tcBorders>
            <w:vAlign w:val="center"/>
          </w:tcPr>
          <w:p w14:paraId="1C9EAAC7" w14:textId="2B697273" w:rsidR="000723A3" w:rsidRPr="005E7FFD" w:rsidRDefault="00A34527" w:rsidP="002C33D3">
            <w:pPr>
              <w:pStyle w:val="Odstavecseseznamem"/>
              <w:numPr>
                <w:ilvl w:val="0"/>
                <w:numId w:val="34"/>
              </w:numPr>
              <w:spacing w:line="228" w:lineRule="auto"/>
              <w:ind w:left="272" w:hanging="272"/>
              <w:jc w:val="both"/>
              <w:rPr>
                <w:rFonts w:ascii="Arial" w:hAnsi="Arial" w:cs="Arial"/>
                <w:sz w:val="20"/>
                <w:szCs w:val="20"/>
              </w:rPr>
            </w:pPr>
            <w:r w:rsidRPr="005E7FFD">
              <w:rPr>
                <w:rFonts w:ascii="Arial" w:hAnsi="Arial" w:cs="Arial"/>
                <w:sz w:val="20"/>
                <w:szCs w:val="20"/>
              </w:rPr>
              <w:t xml:space="preserve">Žádost jiným </w:t>
            </w:r>
            <w:r w:rsidR="00574D31" w:rsidRPr="005E7FFD">
              <w:rPr>
                <w:rFonts w:ascii="Arial" w:hAnsi="Arial" w:cs="Arial"/>
                <w:sz w:val="20"/>
                <w:szCs w:val="20"/>
              </w:rPr>
              <w:t>způsobem – pro</w:t>
            </w:r>
            <w:r w:rsidR="000723A3" w:rsidRPr="005E7FFD">
              <w:rPr>
                <w:rFonts w:ascii="Arial" w:hAnsi="Arial" w:cs="Arial"/>
                <w:sz w:val="20"/>
                <w:szCs w:val="20"/>
              </w:rPr>
              <w:t xml:space="preserve"> vnitrostátní poštovní službu</w:t>
            </w:r>
          </w:p>
          <w:p w14:paraId="04492739" w14:textId="7E3082E0" w:rsidR="00A34527" w:rsidRPr="005E7FFD" w:rsidRDefault="00995CB0" w:rsidP="002C33D3">
            <w:pPr>
              <w:pStyle w:val="Odstavecseseznamem"/>
              <w:spacing w:line="228" w:lineRule="auto"/>
              <w:ind w:left="272"/>
              <w:jc w:val="both"/>
              <w:rPr>
                <w:rFonts w:ascii="Arial" w:hAnsi="Arial" w:cs="Arial"/>
                <w:sz w:val="20"/>
                <w:szCs w:val="20"/>
              </w:rPr>
            </w:pPr>
            <w:r w:rsidRPr="005E7FFD">
              <w:rPr>
                <w:rFonts w:ascii="Arial" w:hAnsi="Arial" w:cs="Arial"/>
                <w:sz w:val="20"/>
                <w:szCs w:val="20"/>
              </w:rPr>
              <w:t xml:space="preserve">Firemní psaní </w:t>
            </w:r>
            <w:r w:rsidR="00C15EDC" w:rsidRPr="005E7FFD">
              <w:rPr>
                <w:rFonts w:ascii="Arial" w:hAnsi="Arial" w:cs="Arial"/>
                <w:sz w:val="20"/>
                <w:szCs w:val="20"/>
              </w:rPr>
              <w:t>–</w:t>
            </w:r>
            <w:r w:rsidR="000723A3" w:rsidRPr="005E7FFD">
              <w:rPr>
                <w:rFonts w:ascii="Arial" w:hAnsi="Arial" w:cs="Arial"/>
                <w:sz w:val="20"/>
                <w:szCs w:val="20"/>
              </w:rPr>
              <w:t xml:space="preserve"> </w:t>
            </w:r>
            <w:r w:rsidRPr="005E7FFD">
              <w:rPr>
                <w:rFonts w:ascii="Arial" w:hAnsi="Arial" w:cs="Arial"/>
                <w:sz w:val="20"/>
                <w:szCs w:val="20"/>
              </w:rPr>
              <w:t>doporučeně</w:t>
            </w:r>
            <w:r w:rsidR="00C15EDC" w:rsidRPr="005E7FFD">
              <w:rPr>
                <w:rFonts w:ascii="Arial" w:hAnsi="Arial" w:cs="Arial"/>
                <w:sz w:val="20"/>
                <w:szCs w:val="20"/>
              </w:rPr>
              <w:t xml:space="preserve"> a pro Zapsané listovní zásilky dodávané podnikem na základě uzavřené </w:t>
            </w:r>
            <w:r w:rsidR="00AD4718" w:rsidRPr="005E7FFD">
              <w:rPr>
                <w:rFonts w:ascii="Arial" w:hAnsi="Arial" w:cs="Arial"/>
                <w:sz w:val="20"/>
                <w:szCs w:val="20"/>
              </w:rPr>
              <w:t>Smlouvy o přístupu ke zvláštním službám a prvkům poštovní infrastruktury</w:t>
            </w:r>
            <w:r w:rsidR="00C15EDC" w:rsidRPr="005E7FFD">
              <w:rPr>
                <w:rFonts w:ascii="Arial" w:hAnsi="Arial" w:cs="Arial"/>
                <w:sz w:val="20"/>
                <w:szCs w:val="20"/>
              </w:rPr>
              <w:t>.</w:t>
            </w:r>
          </w:p>
        </w:tc>
        <w:tc>
          <w:tcPr>
            <w:tcW w:w="1134" w:type="dxa"/>
            <w:tcBorders>
              <w:top w:val="single" w:sz="4" w:space="0" w:color="auto"/>
              <w:left w:val="single" w:sz="4" w:space="0" w:color="auto"/>
              <w:right w:val="single" w:sz="4" w:space="0" w:color="auto"/>
            </w:tcBorders>
            <w:vAlign w:val="center"/>
          </w:tcPr>
          <w:p w14:paraId="249B1C93" w14:textId="10BC0A7D" w:rsidR="00A34527" w:rsidRPr="005E7FFD" w:rsidRDefault="00A34527" w:rsidP="00A34527">
            <w:pPr>
              <w:pStyle w:val="Bezmezer"/>
              <w:tabs>
                <w:tab w:val="left" w:pos="7655"/>
              </w:tabs>
              <w:spacing w:line="228" w:lineRule="auto"/>
              <w:jc w:val="center"/>
              <w:rPr>
                <w:rFonts w:ascii="Arial" w:hAnsi="Arial" w:cs="Arial"/>
                <w:sz w:val="20"/>
                <w:szCs w:val="20"/>
              </w:rPr>
            </w:pPr>
            <w:r w:rsidRPr="005E7FFD">
              <w:rPr>
                <w:rFonts w:ascii="Arial" w:hAnsi="Arial" w:cs="Arial"/>
                <w:sz w:val="20"/>
                <w:szCs w:val="20"/>
              </w:rPr>
              <w:t>24,79</w:t>
            </w:r>
          </w:p>
        </w:tc>
        <w:tc>
          <w:tcPr>
            <w:tcW w:w="1134" w:type="dxa"/>
            <w:tcBorders>
              <w:top w:val="single" w:sz="4" w:space="0" w:color="auto"/>
              <w:left w:val="single" w:sz="4" w:space="0" w:color="auto"/>
              <w:right w:val="single" w:sz="4" w:space="0" w:color="auto"/>
            </w:tcBorders>
            <w:vAlign w:val="center"/>
          </w:tcPr>
          <w:p w14:paraId="0572757A" w14:textId="5BECE2D2" w:rsidR="00A34527" w:rsidRPr="005E7FFD" w:rsidRDefault="00A34527" w:rsidP="00A34527">
            <w:pPr>
              <w:pStyle w:val="Bezmezer"/>
              <w:tabs>
                <w:tab w:val="left" w:pos="7655"/>
              </w:tabs>
              <w:spacing w:line="228" w:lineRule="auto"/>
              <w:jc w:val="center"/>
              <w:rPr>
                <w:rFonts w:ascii="Arial" w:hAnsi="Arial" w:cs="Arial"/>
                <w:b/>
                <w:sz w:val="20"/>
                <w:szCs w:val="20"/>
              </w:rPr>
            </w:pPr>
            <w:r w:rsidRPr="005E7FFD">
              <w:rPr>
                <w:rFonts w:ascii="Arial" w:hAnsi="Arial" w:cs="Arial"/>
                <w:b/>
                <w:sz w:val="20"/>
                <w:szCs w:val="20"/>
              </w:rPr>
              <w:t>30,00</w:t>
            </w:r>
          </w:p>
        </w:tc>
      </w:tr>
      <w:tr w:rsidR="00D70855" w:rsidRPr="005E7FFD" w14:paraId="344D34B8" w14:textId="77777777" w:rsidTr="00FF1B29">
        <w:tc>
          <w:tcPr>
            <w:tcW w:w="716" w:type="dxa"/>
            <w:gridSpan w:val="2"/>
            <w:tcBorders>
              <w:left w:val="single" w:sz="4" w:space="0" w:color="auto"/>
              <w:bottom w:val="single" w:sz="4" w:space="0" w:color="auto"/>
            </w:tcBorders>
          </w:tcPr>
          <w:p w14:paraId="1B97B797" w14:textId="77777777" w:rsidR="00371931" w:rsidRPr="005E7FFD" w:rsidRDefault="00371931" w:rsidP="00D01AFF">
            <w:pPr>
              <w:pStyle w:val="Bezmezer"/>
              <w:tabs>
                <w:tab w:val="left" w:pos="7655"/>
              </w:tabs>
              <w:spacing w:line="228" w:lineRule="auto"/>
              <w:jc w:val="both"/>
              <w:rPr>
                <w:rFonts w:ascii="Arial" w:hAnsi="Arial" w:cs="Arial"/>
                <w:sz w:val="20"/>
                <w:szCs w:val="20"/>
              </w:rPr>
            </w:pPr>
          </w:p>
        </w:tc>
        <w:tc>
          <w:tcPr>
            <w:tcW w:w="7109" w:type="dxa"/>
            <w:tcBorders>
              <w:top w:val="single" w:sz="4" w:space="0" w:color="auto"/>
              <w:left w:val="single" w:sz="4" w:space="0" w:color="auto"/>
              <w:bottom w:val="single" w:sz="4" w:space="0" w:color="auto"/>
              <w:right w:val="single" w:sz="4" w:space="0" w:color="auto"/>
            </w:tcBorders>
            <w:vAlign w:val="center"/>
          </w:tcPr>
          <w:p w14:paraId="266ACA76" w14:textId="265ACCEC" w:rsidR="00371931" w:rsidRPr="005E7FFD" w:rsidRDefault="00A34527" w:rsidP="00995CB0">
            <w:pPr>
              <w:pStyle w:val="Odstavecseseznamem"/>
              <w:numPr>
                <w:ilvl w:val="0"/>
                <w:numId w:val="34"/>
              </w:numPr>
              <w:spacing w:line="228" w:lineRule="auto"/>
              <w:ind w:left="274" w:hanging="274"/>
              <w:rPr>
                <w:rFonts w:ascii="Arial" w:hAnsi="Arial" w:cs="Arial"/>
                <w:sz w:val="20"/>
                <w:szCs w:val="20"/>
              </w:rPr>
            </w:pPr>
            <w:r w:rsidRPr="005E7FFD">
              <w:rPr>
                <w:rFonts w:ascii="Arial" w:hAnsi="Arial" w:cs="Arial"/>
                <w:sz w:val="20"/>
                <w:szCs w:val="20"/>
              </w:rPr>
              <w:t xml:space="preserve">Ostatní listovní </w:t>
            </w:r>
            <w:r w:rsidR="00995CB0" w:rsidRPr="005E7FFD">
              <w:rPr>
                <w:rFonts w:ascii="Arial" w:hAnsi="Arial" w:cs="Arial"/>
                <w:sz w:val="20"/>
                <w:szCs w:val="20"/>
              </w:rPr>
              <w:t>služby</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9E5E9F4" w14:textId="30A0A27E" w:rsidR="00371931" w:rsidRPr="005E7FFD" w:rsidRDefault="00A34527" w:rsidP="00A34527">
            <w:pPr>
              <w:pStyle w:val="Bezmezer"/>
              <w:tabs>
                <w:tab w:val="left" w:pos="7655"/>
              </w:tabs>
              <w:spacing w:line="228" w:lineRule="auto"/>
              <w:jc w:val="center"/>
              <w:rPr>
                <w:rFonts w:ascii="Arial" w:hAnsi="Arial" w:cs="Arial"/>
                <w:sz w:val="20"/>
                <w:szCs w:val="20"/>
              </w:rPr>
            </w:pPr>
            <w:r w:rsidRPr="005E7FFD">
              <w:rPr>
                <w:rFonts w:ascii="Arial" w:hAnsi="Arial" w:cs="Arial"/>
                <w:sz w:val="20"/>
                <w:szCs w:val="20"/>
              </w:rPr>
              <w:t>Obsaženo v ceně služby</w:t>
            </w:r>
          </w:p>
        </w:tc>
      </w:tr>
      <w:tr w:rsidR="004F26E4" w:rsidRPr="005E7FFD" w14:paraId="64624A3B" w14:textId="77777777" w:rsidTr="00FF1B29">
        <w:tc>
          <w:tcPr>
            <w:tcW w:w="590" w:type="dxa"/>
            <w:tcBorders>
              <w:top w:val="single" w:sz="4" w:space="0" w:color="auto"/>
              <w:left w:val="single" w:sz="4" w:space="0" w:color="auto"/>
            </w:tcBorders>
          </w:tcPr>
          <w:p w14:paraId="11067530" w14:textId="0E168CC5" w:rsidR="00A34527" w:rsidRPr="005E7FFD" w:rsidRDefault="00995CB0" w:rsidP="00281E6B">
            <w:pPr>
              <w:rPr>
                <w:rFonts w:ascii="Arial" w:hAnsi="Arial" w:cs="Arial"/>
                <w:b/>
              </w:rPr>
            </w:pPr>
            <w:r w:rsidRPr="005E7FFD">
              <w:rPr>
                <w:rFonts w:ascii="Arial" w:hAnsi="Arial" w:cs="Arial"/>
                <w:b/>
              </w:rPr>
              <w:lastRenderedPageBreak/>
              <w:t>1</w:t>
            </w:r>
            <w:r w:rsidR="003F2D75" w:rsidRPr="005E7FFD">
              <w:rPr>
                <w:rFonts w:ascii="Arial" w:hAnsi="Arial" w:cs="Arial"/>
                <w:b/>
              </w:rPr>
              <w:t>3</w:t>
            </w:r>
            <w:r w:rsidRPr="005E7FFD">
              <w:rPr>
                <w:rFonts w:ascii="Arial" w:hAnsi="Arial" w:cs="Arial"/>
                <w:b/>
              </w:rPr>
              <w:t>.</w:t>
            </w:r>
          </w:p>
        </w:tc>
        <w:tc>
          <w:tcPr>
            <w:tcW w:w="9503" w:type="dxa"/>
            <w:gridSpan w:val="4"/>
            <w:vMerge w:val="restart"/>
            <w:tcBorders>
              <w:top w:val="single" w:sz="4" w:space="0" w:color="auto"/>
              <w:left w:val="single" w:sz="4" w:space="0" w:color="auto"/>
              <w:right w:val="single" w:sz="4" w:space="0" w:color="auto"/>
            </w:tcBorders>
            <w:vAlign w:val="center"/>
          </w:tcPr>
          <w:p w14:paraId="49031073" w14:textId="1831D7FC" w:rsidR="00A34527" w:rsidRPr="005E7FFD" w:rsidRDefault="00A34527" w:rsidP="002C33D3">
            <w:pPr>
              <w:pStyle w:val="Odstavecseseznamem"/>
              <w:numPr>
                <w:ilvl w:val="0"/>
                <w:numId w:val="34"/>
              </w:numPr>
              <w:spacing w:line="228" w:lineRule="auto"/>
              <w:ind w:left="274" w:hanging="274"/>
              <w:jc w:val="both"/>
              <w:rPr>
                <w:rFonts w:ascii="Arial" w:hAnsi="Arial" w:cs="Arial"/>
                <w:sz w:val="20"/>
                <w:szCs w:val="20"/>
              </w:rPr>
            </w:pPr>
            <w:r w:rsidRPr="005E7FFD">
              <w:rPr>
                <w:rFonts w:ascii="Arial" w:hAnsi="Arial" w:cs="Arial"/>
                <w:sz w:val="20"/>
                <w:szCs w:val="20"/>
              </w:rPr>
              <w:t xml:space="preserve">Balíkové </w:t>
            </w:r>
            <w:r w:rsidR="00995CB0" w:rsidRPr="005E7FFD">
              <w:rPr>
                <w:rFonts w:ascii="Arial" w:hAnsi="Arial" w:cs="Arial"/>
                <w:sz w:val="20"/>
                <w:szCs w:val="20"/>
              </w:rPr>
              <w:t>služby</w:t>
            </w:r>
            <w:r w:rsidRPr="005E7FFD">
              <w:rPr>
                <w:rFonts w:ascii="Arial" w:hAnsi="Arial" w:cs="Arial"/>
                <w:sz w:val="20"/>
                <w:szCs w:val="20"/>
              </w:rPr>
              <w:t xml:space="preserve"> (kromě Balíku Na poštu</w:t>
            </w:r>
            <w:r w:rsidR="001F1F9E" w:rsidRPr="005E7FFD">
              <w:rPr>
                <w:rFonts w:ascii="Arial" w:hAnsi="Arial" w:cs="Arial"/>
                <w:sz w:val="20"/>
                <w:szCs w:val="20"/>
              </w:rPr>
              <w:t xml:space="preserve"> </w:t>
            </w:r>
            <w:r w:rsidR="00143C77" w:rsidRPr="005E7FFD">
              <w:rPr>
                <w:rFonts w:ascii="Arial" w:hAnsi="Arial" w:cs="Arial"/>
                <w:sz w:val="20"/>
                <w:szCs w:val="20"/>
              </w:rPr>
              <w:t>a</w:t>
            </w:r>
            <w:r w:rsidRPr="005E7FFD">
              <w:rPr>
                <w:rFonts w:ascii="Arial" w:hAnsi="Arial" w:cs="Arial"/>
                <w:sz w:val="20"/>
                <w:szCs w:val="20"/>
              </w:rPr>
              <w:t xml:space="preserve"> </w:t>
            </w:r>
            <w:r w:rsidR="00852EFC" w:rsidRPr="005E7FFD">
              <w:rPr>
                <w:rFonts w:ascii="Arial" w:hAnsi="Arial" w:cs="Arial"/>
                <w:sz w:val="20"/>
                <w:szCs w:val="20"/>
              </w:rPr>
              <w:t>služby Balíkovna</w:t>
            </w:r>
            <w:r w:rsidRPr="005E7FFD">
              <w:rPr>
                <w:rFonts w:ascii="Arial" w:hAnsi="Arial" w:cs="Arial"/>
                <w:sz w:val="20"/>
                <w:szCs w:val="20"/>
              </w:rPr>
              <w:t>):</w:t>
            </w:r>
          </w:p>
          <w:p w14:paraId="159AF1E8" w14:textId="77777777" w:rsidR="00A34527" w:rsidRPr="005E7FFD" w:rsidRDefault="00A34527" w:rsidP="002C33D3">
            <w:pPr>
              <w:pStyle w:val="Odstavecseseznamem"/>
              <w:spacing w:line="228" w:lineRule="auto"/>
              <w:ind w:left="274"/>
              <w:jc w:val="both"/>
              <w:rPr>
                <w:rFonts w:ascii="Arial" w:hAnsi="Arial" w:cs="Arial"/>
                <w:sz w:val="8"/>
                <w:szCs w:val="8"/>
              </w:rPr>
            </w:pPr>
          </w:p>
          <w:p w14:paraId="743F1ADC" w14:textId="62133B70" w:rsidR="00A34527" w:rsidRPr="005E7FFD" w:rsidRDefault="00A34527">
            <w:pPr>
              <w:pStyle w:val="Odstavecseseznamem"/>
              <w:spacing w:line="228" w:lineRule="auto"/>
              <w:ind w:left="274"/>
              <w:jc w:val="both"/>
              <w:rPr>
                <w:rFonts w:ascii="Arial" w:hAnsi="Arial" w:cs="Arial"/>
                <w:sz w:val="20"/>
                <w:szCs w:val="20"/>
              </w:rPr>
            </w:pPr>
            <w:r w:rsidRPr="005E7FFD">
              <w:rPr>
                <w:rFonts w:ascii="Arial" w:hAnsi="Arial" w:cs="Arial"/>
                <w:sz w:val="20"/>
                <w:szCs w:val="20"/>
              </w:rPr>
              <w:t xml:space="preserve">Vybírá se základní cena za službu dle velikostní kategorie S a dále příplatek za Udanou cenu, Nestandard, Neskladné nebo Křehké. V případě zásilky se zvolenou doplňkovou službou „Vícekusová zásilka“ se cena dle tohoto ustanovení vybírá za každý jednotlivý kus této zásilky. U </w:t>
            </w:r>
            <w:r w:rsidR="00995CB0" w:rsidRPr="005E7FFD">
              <w:rPr>
                <w:rFonts w:ascii="Arial" w:hAnsi="Arial" w:cs="Arial"/>
                <w:sz w:val="20"/>
                <w:szCs w:val="20"/>
              </w:rPr>
              <w:t>služby</w:t>
            </w:r>
            <w:r w:rsidRPr="005E7FFD">
              <w:rPr>
                <w:rFonts w:ascii="Arial" w:hAnsi="Arial" w:cs="Arial"/>
                <w:sz w:val="20"/>
                <w:szCs w:val="20"/>
              </w:rPr>
              <w:t xml:space="preserve"> Balík Komplet se vybírá základní cena za službu Balík Do ruky dle velikostní kategorie </w:t>
            </w:r>
            <w:r w:rsidR="00ED220E" w:rsidRPr="005E7FFD">
              <w:rPr>
                <w:rFonts w:ascii="Arial" w:hAnsi="Arial" w:cs="Arial"/>
                <w:sz w:val="20"/>
                <w:szCs w:val="20"/>
              </w:rPr>
              <w:t>„</w:t>
            </w:r>
            <w:r w:rsidRPr="005E7FFD">
              <w:rPr>
                <w:rFonts w:ascii="Arial" w:hAnsi="Arial" w:cs="Arial"/>
                <w:sz w:val="20"/>
                <w:szCs w:val="20"/>
              </w:rPr>
              <w:t>S</w:t>
            </w:r>
            <w:r w:rsidR="00ED220E" w:rsidRPr="005E7FFD">
              <w:rPr>
                <w:rFonts w:ascii="Arial" w:hAnsi="Arial" w:cs="Arial"/>
                <w:sz w:val="20"/>
                <w:szCs w:val="20"/>
              </w:rPr>
              <w:t>“</w:t>
            </w:r>
            <w:r w:rsidRPr="005E7FFD">
              <w:rPr>
                <w:rFonts w:ascii="Arial" w:hAnsi="Arial" w:cs="Arial"/>
                <w:sz w:val="20"/>
                <w:szCs w:val="20"/>
              </w:rPr>
              <w:t>.</w:t>
            </w:r>
          </w:p>
          <w:p w14:paraId="65D0D1D0" w14:textId="1F493D88" w:rsidR="00995CB0" w:rsidRPr="005E7FFD" w:rsidRDefault="00995CB0" w:rsidP="002C33D3">
            <w:pPr>
              <w:pStyle w:val="Odstavecseseznamem"/>
              <w:spacing w:line="228" w:lineRule="auto"/>
              <w:ind w:left="274"/>
              <w:jc w:val="both"/>
              <w:rPr>
                <w:rFonts w:ascii="Arial" w:hAnsi="Arial" w:cs="Arial"/>
                <w:sz w:val="8"/>
                <w:szCs w:val="8"/>
              </w:rPr>
            </w:pPr>
          </w:p>
          <w:p w14:paraId="301A2CD1" w14:textId="36114CC4" w:rsidR="00995CB0" w:rsidRPr="005E7FFD" w:rsidRDefault="00001E19" w:rsidP="002C33D3">
            <w:pPr>
              <w:pStyle w:val="Odstavecseseznamem"/>
              <w:spacing w:line="228" w:lineRule="auto"/>
              <w:ind w:left="274"/>
              <w:jc w:val="both"/>
              <w:rPr>
                <w:rFonts w:ascii="Arial" w:hAnsi="Arial" w:cs="Arial"/>
                <w:sz w:val="20"/>
                <w:szCs w:val="20"/>
              </w:rPr>
            </w:pPr>
            <w:r w:rsidRPr="005E7FFD">
              <w:rPr>
                <w:rFonts w:ascii="Arial" w:hAnsi="Arial" w:cs="Arial"/>
                <w:sz w:val="20"/>
                <w:szCs w:val="20"/>
              </w:rPr>
              <w:t>V případě balíkových zásilek ze zahraničí se vybírá základní cena a příplatky platné pro obdobnou vnitrostátní službu. U služby EMS mezinárodní se vybírá základní cena a příplatky za službu EMS vnitrostátní dle velikostní kategorie „S“; u služby Obchodní balík ze zahraničí se vybírá základní cena a příplatky za službu Balík Do ruky dle velikostní kategorie „S“; u služby Standardní balík ze zahraničí a u služby Cenný balík ze zahraničí se vybírá základní cena a příplatky za službu Cenný balík dle velikostní kategorie „S“.</w:t>
            </w:r>
          </w:p>
          <w:p w14:paraId="50BAD557" w14:textId="77777777" w:rsidR="00001E19" w:rsidRPr="005E7FFD" w:rsidRDefault="00001E19" w:rsidP="002C33D3">
            <w:pPr>
              <w:pStyle w:val="Odstavecseseznamem"/>
              <w:spacing w:line="228" w:lineRule="auto"/>
              <w:ind w:left="274"/>
              <w:jc w:val="both"/>
              <w:rPr>
                <w:rFonts w:ascii="Arial" w:hAnsi="Arial" w:cs="Arial"/>
                <w:sz w:val="8"/>
                <w:szCs w:val="8"/>
              </w:rPr>
            </w:pPr>
          </w:p>
          <w:p w14:paraId="554F75AD" w14:textId="57DC5738" w:rsidR="00A34527" w:rsidRPr="005E7FFD" w:rsidRDefault="00A34527" w:rsidP="002C33D3">
            <w:pPr>
              <w:pStyle w:val="Bezmezer"/>
              <w:tabs>
                <w:tab w:val="left" w:pos="7655"/>
              </w:tabs>
              <w:spacing w:line="228" w:lineRule="auto"/>
              <w:ind w:left="274"/>
              <w:jc w:val="both"/>
              <w:rPr>
                <w:rFonts w:ascii="Arial" w:hAnsi="Arial" w:cs="Arial"/>
                <w:b/>
                <w:sz w:val="20"/>
                <w:szCs w:val="20"/>
              </w:rPr>
            </w:pPr>
            <w:r w:rsidRPr="005E7FFD">
              <w:rPr>
                <w:rFonts w:ascii="Arial" w:hAnsi="Arial" w:cs="Arial"/>
                <w:sz w:val="20"/>
                <w:szCs w:val="20"/>
              </w:rPr>
              <w:t>V případě, že je nové místo dodání v působnosti původního doručovacího depa, cena služby se za změnu místa dodání (Dosílku) nevybírá.</w:t>
            </w:r>
          </w:p>
        </w:tc>
      </w:tr>
      <w:tr w:rsidR="004F26E4" w:rsidRPr="005E7FFD" w14:paraId="4EC53FEE" w14:textId="77777777" w:rsidTr="00FF1B29">
        <w:trPr>
          <w:trHeight w:val="774"/>
        </w:trPr>
        <w:tc>
          <w:tcPr>
            <w:tcW w:w="590" w:type="dxa"/>
            <w:tcBorders>
              <w:left w:val="single" w:sz="4" w:space="0" w:color="auto"/>
            </w:tcBorders>
          </w:tcPr>
          <w:p w14:paraId="29C6B837" w14:textId="77777777" w:rsidR="00A34527" w:rsidRPr="005E7FFD" w:rsidRDefault="00A34527" w:rsidP="00D01AFF">
            <w:pPr>
              <w:pStyle w:val="Bezmezer"/>
              <w:tabs>
                <w:tab w:val="left" w:pos="7655"/>
              </w:tabs>
              <w:spacing w:line="228" w:lineRule="auto"/>
              <w:jc w:val="both"/>
              <w:rPr>
                <w:rFonts w:ascii="Arial" w:hAnsi="Arial" w:cs="Arial"/>
                <w:sz w:val="20"/>
                <w:szCs w:val="20"/>
              </w:rPr>
            </w:pPr>
          </w:p>
        </w:tc>
        <w:tc>
          <w:tcPr>
            <w:tcW w:w="9503" w:type="dxa"/>
            <w:gridSpan w:val="4"/>
            <w:vMerge/>
            <w:tcBorders>
              <w:left w:val="single" w:sz="4" w:space="0" w:color="auto"/>
              <w:bottom w:val="single" w:sz="4" w:space="0" w:color="auto"/>
              <w:right w:val="single" w:sz="4" w:space="0" w:color="auto"/>
            </w:tcBorders>
            <w:vAlign w:val="center"/>
          </w:tcPr>
          <w:p w14:paraId="5A4CC8EE" w14:textId="77777777" w:rsidR="00A34527" w:rsidRPr="005E7FFD" w:rsidRDefault="00A34527" w:rsidP="00D01AFF">
            <w:pPr>
              <w:pStyle w:val="Bezmezer"/>
              <w:tabs>
                <w:tab w:val="left" w:pos="7655"/>
              </w:tabs>
              <w:spacing w:line="228" w:lineRule="auto"/>
              <w:rPr>
                <w:rFonts w:ascii="Arial" w:hAnsi="Arial" w:cs="Arial"/>
                <w:b/>
                <w:sz w:val="20"/>
                <w:szCs w:val="20"/>
              </w:rPr>
            </w:pPr>
          </w:p>
        </w:tc>
      </w:tr>
      <w:tr w:rsidR="004F26E4" w:rsidRPr="005E7FFD" w14:paraId="76E64EBA" w14:textId="77777777" w:rsidTr="00FF1B29">
        <w:trPr>
          <w:trHeight w:val="353"/>
        </w:trPr>
        <w:tc>
          <w:tcPr>
            <w:tcW w:w="590" w:type="dxa"/>
            <w:tcBorders>
              <w:top w:val="single" w:sz="4" w:space="0" w:color="auto"/>
              <w:left w:val="single" w:sz="4" w:space="0" w:color="auto"/>
            </w:tcBorders>
            <w:vAlign w:val="center"/>
          </w:tcPr>
          <w:sdt>
            <w:sdtPr>
              <w:rPr>
                <w:rFonts w:ascii="Arial" w:hAnsi="Arial" w:cs="Arial"/>
                <w:b/>
              </w:rPr>
              <w:id w:val="865642347"/>
            </w:sdtPr>
            <w:sdtEndPr/>
            <w:sdtContent>
              <w:p w14:paraId="1D1FFF3E" w14:textId="66369D61" w:rsidR="004569DC" w:rsidRPr="005E7FFD" w:rsidRDefault="004569DC" w:rsidP="00ED6DFC">
                <w:pPr>
                  <w:pStyle w:val="Bezmezer"/>
                  <w:tabs>
                    <w:tab w:val="left" w:pos="7655"/>
                  </w:tabs>
                  <w:rPr>
                    <w:rFonts w:ascii="Arial" w:hAnsi="Arial" w:cs="Arial"/>
                    <w:b/>
                  </w:rPr>
                </w:pPr>
                <w:r w:rsidRPr="005E7FFD">
                  <w:rPr>
                    <w:rFonts w:ascii="Arial" w:hAnsi="Arial" w:cs="Arial"/>
                    <w:b/>
                  </w:rPr>
                  <w:t>1</w:t>
                </w:r>
                <w:r w:rsidR="003F2D75" w:rsidRPr="005E7FFD">
                  <w:rPr>
                    <w:rFonts w:ascii="Arial" w:hAnsi="Arial" w:cs="Arial"/>
                    <w:b/>
                  </w:rPr>
                  <w:t>4</w:t>
                </w:r>
                <w:r w:rsidRPr="005E7FFD">
                  <w:rPr>
                    <w:rFonts w:ascii="Arial" w:hAnsi="Arial" w:cs="Arial"/>
                    <w:b/>
                  </w:rPr>
                  <w:t>.</w:t>
                </w:r>
              </w:p>
            </w:sdtContent>
          </w:sdt>
        </w:tc>
        <w:tc>
          <w:tcPr>
            <w:tcW w:w="9503" w:type="dxa"/>
            <w:gridSpan w:val="4"/>
            <w:tcBorders>
              <w:top w:val="single" w:sz="4" w:space="0" w:color="auto"/>
              <w:left w:val="single" w:sz="4" w:space="0" w:color="auto"/>
              <w:right w:val="single" w:sz="4" w:space="0" w:color="auto"/>
            </w:tcBorders>
            <w:vAlign w:val="center"/>
          </w:tcPr>
          <w:sdt>
            <w:sdtPr>
              <w:rPr>
                <w:rFonts w:ascii="Arial" w:hAnsi="Arial" w:cs="Arial"/>
                <w:b/>
              </w:rPr>
              <w:id w:val="654724470"/>
            </w:sdtPr>
            <w:sdtEndPr/>
            <w:sdtContent>
              <w:p w14:paraId="6F8FB381" w14:textId="619CF070" w:rsidR="004569DC" w:rsidRPr="005E7FFD" w:rsidRDefault="004569DC" w:rsidP="006716FB">
                <w:pPr>
                  <w:pStyle w:val="Bezmezer"/>
                  <w:tabs>
                    <w:tab w:val="left" w:pos="7655"/>
                  </w:tabs>
                  <w:rPr>
                    <w:rFonts w:ascii="Arial" w:hAnsi="Arial" w:cs="Arial"/>
                    <w:b/>
                  </w:rPr>
                </w:pPr>
                <w:r w:rsidRPr="005E7FFD">
                  <w:rPr>
                    <w:rFonts w:ascii="Arial" w:hAnsi="Arial" w:cs="Arial"/>
                    <w:b/>
                  </w:rPr>
                  <w:t>Při vrácení ceny za službu Změna místa dodání (Dosílka)</w:t>
                </w:r>
              </w:p>
            </w:sdtContent>
          </w:sdt>
        </w:tc>
      </w:tr>
      <w:tr w:rsidR="004F26E4" w:rsidRPr="005E7FFD" w14:paraId="71D6D5AC" w14:textId="77777777" w:rsidTr="00FF1B29">
        <w:trPr>
          <w:trHeight w:val="839"/>
        </w:trPr>
        <w:tc>
          <w:tcPr>
            <w:tcW w:w="590" w:type="dxa"/>
            <w:tcBorders>
              <w:left w:val="single" w:sz="4" w:space="0" w:color="auto"/>
              <w:bottom w:val="single" w:sz="4" w:space="0" w:color="auto"/>
            </w:tcBorders>
          </w:tcPr>
          <w:p w14:paraId="7C6720F0" w14:textId="77777777" w:rsidR="004569DC" w:rsidRPr="005E7FFD" w:rsidRDefault="004569DC" w:rsidP="006716FB">
            <w:pPr>
              <w:pStyle w:val="Bezmezer"/>
              <w:tabs>
                <w:tab w:val="left" w:pos="7655"/>
              </w:tabs>
              <w:spacing w:line="228" w:lineRule="auto"/>
              <w:jc w:val="both"/>
              <w:rPr>
                <w:rFonts w:ascii="Arial" w:hAnsi="Arial" w:cs="Arial"/>
                <w:sz w:val="20"/>
                <w:szCs w:val="20"/>
              </w:rPr>
            </w:pPr>
          </w:p>
        </w:tc>
        <w:tc>
          <w:tcPr>
            <w:tcW w:w="9503" w:type="dxa"/>
            <w:gridSpan w:val="4"/>
            <w:tcBorders>
              <w:left w:val="single" w:sz="4" w:space="0" w:color="auto"/>
              <w:bottom w:val="single" w:sz="4" w:space="0" w:color="auto"/>
              <w:right w:val="single" w:sz="4" w:space="0" w:color="auto"/>
            </w:tcBorders>
            <w:vAlign w:val="center"/>
          </w:tcPr>
          <w:p w14:paraId="1B67A2A2" w14:textId="67DCF0D0" w:rsidR="004569DC" w:rsidRPr="005E7FFD" w:rsidRDefault="004569DC" w:rsidP="006716FB">
            <w:pPr>
              <w:pStyle w:val="Bezmezer"/>
              <w:tabs>
                <w:tab w:val="left" w:pos="7655"/>
              </w:tabs>
              <w:rPr>
                <w:rFonts w:ascii="Arial" w:hAnsi="Arial" w:cs="Arial"/>
                <w:sz w:val="20"/>
                <w:szCs w:val="20"/>
              </w:rPr>
            </w:pPr>
            <w:r w:rsidRPr="005E7FFD">
              <w:rPr>
                <w:rFonts w:ascii="Arial" w:hAnsi="Arial" w:cs="Arial"/>
                <w:sz w:val="20"/>
              </w:rPr>
              <w:t xml:space="preserve">Při odvolání služby Změna místa </w:t>
            </w:r>
            <w:r w:rsidR="004E4931" w:rsidRPr="005E7FFD">
              <w:rPr>
                <w:rFonts w:ascii="Arial" w:hAnsi="Arial" w:cs="Arial"/>
                <w:sz w:val="20"/>
              </w:rPr>
              <w:t>dodání – Dosílka</w:t>
            </w:r>
            <w:r w:rsidRPr="005E7FFD">
              <w:rPr>
                <w:rFonts w:ascii="Arial" w:hAnsi="Arial" w:cs="Arial"/>
                <w:sz w:val="20"/>
              </w:rPr>
              <w:t xml:space="preserve"> před uplynutím doby, za niž je služba zaplacena, pošta vrací cenu služby pouze za celé měsíce, ve kterých již nebude žádost o Změnu místa </w:t>
            </w:r>
            <w:r w:rsidR="004E4931" w:rsidRPr="005E7FFD">
              <w:rPr>
                <w:rFonts w:ascii="Arial" w:hAnsi="Arial" w:cs="Arial"/>
                <w:sz w:val="20"/>
              </w:rPr>
              <w:t>dodání – Dosílka</w:t>
            </w:r>
            <w:r w:rsidRPr="005E7FFD">
              <w:rPr>
                <w:rFonts w:ascii="Arial" w:hAnsi="Arial" w:cs="Arial"/>
                <w:sz w:val="20"/>
              </w:rPr>
              <w:t xml:space="preserve"> realizována. Poměrná část, tj. cena služby zaplacená za jeden měsíc je nedělitelná.</w:t>
            </w:r>
          </w:p>
        </w:tc>
      </w:tr>
    </w:tbl>
    <w:p w14:paraId="6FDCE9A4" w14:textId="6A49DCAF" w:rsidR="00050DDF" w:rsidRPr="005E7FFD" w:rsidRDefault="007674B3" w:rsidP="00BE7123">
      <w:pPr>
        <w:pStyle w:val="Odstavecseseznamem"/>
        <w:spacing w:line="228" w:lineRule="auto"/>
        <w:ind w:left="274"/>
        <w:rPr>
          <w:rFonts w:ascii="Arial" w:hAnsi="Arial" w:cs="Arial"/>
          <w:sz w:val="8"/>
          <w:szCs w:val="8"/>
        </w:rPr>
      </w:pPr>
      <w:r w:rsidRPr="005E7FFD">
        <w:rPr>
          <w:rFonts w:ascii="Arial" w:hAnsi="Arial" w:cs="Arial"/>
        </w:rPr>
        <w:t xml:space="preserve"> </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6"/>
        <w:gridCol w:w="7172"/>
        <w:gridCol w:w="1134"/>
        <w:gridCol w:w="1134"/>
      </w:tblGrid>
      <w:tr w:rsidR="004F26E4" w:rsidRPr="005E7FFD" w14:paraId="612FACE9" w14:textId="77777777" w:rsidTr="00CF2911">
        <w:trPr>
          <w:trHeight w:val="225"/>
        </w:trPr>
        <w:tc>
          <w:tcPr>
            <w:tcW w:w="782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F497EC" w14:textId="36D66E5A" w:rsidR="00050DDF" w:rsidRPr="005E7FFD" w:rsidRDefault="00050DDF" w:rsidP="00050DDF">
            <w:pPr>
              <w:tabs>
                <w:tab w:val="left" w:pos="900"/>
              </w:tabs>
              <w:suppressAutoHyphens/>
              <w:autoSpaceDE w:val="0"/>
              <w:autoSpaceDN w:val="0"/>
              <w:adjustRightInd w:val="0"/>
              <w:spacing w:line="228" w:lineRule="auto"/>
              <w:jc w:val="center"/>
              <w:rPr>
                <w:rFonts w:ascii="Arial" w:eastAsia="Times New Roman" w:hAnsi="Arial" w:cs="Arial"/>
                <w:b/>
                <w:sz w:val="20"/>
                <w:szCs w:val="20"/>
                <w:lang w:eastAsia="cs-CZ"/>
              </w:rPr>
            </w:pPr>
            <w:r w:rsidRPr="005E7FFD">
              <w:rPr>
                <w:rFonts w:ascii="Arial" w:eastAsia="Times New Roman" w:hAnsi="Arial" w:cs="Arial"/>
                <w:b/>
                <w:sz w:val="20"/>
                <w:szCs w:val="20"/>
                <w:lang w:eastAsia="cs-CZ"/>
              </w:rPr>
              <w:t>Cena v Kč</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74EB16" w14:textId="5B5433FA" w:rsidR="00050DDF" w:rsidRPr="005E7FFD" w:rsidRDefault="00050DDF" w:rsidP="00050DDF">
            <w:pPr>
              <w:tabs>
                <w:tab w:val="right" w:pos="9923"/>
              </w:tabs>
              <w:spacing w:line="228" w:lineRule="auto"/>
              <w:jc w:val="center"/>
              <w:rPr>
                <w:rFonts w:ascii="Arial" w:hAnsi="Arial" w:cs="Arial"/>
                <w:b/>
                <w:sz w:val="20"/>
              </w:rPr>
            </w:pPr>
            <w:r w:rsidRPr="005E7FFD">
              <w:rPr>
                <w:rFonts w:ascii="Arial" w:hAnsi="Arial" w:cs="Arial"/>
                <w:b/>
                <w:sz w:val="20"/>
              </w:rPr>
              <w:t>bez DPH</w:t>
            </w:r>
          </w:p>
        </w:tc>
        <w:tc>
          <w:tcPr>
            <w:tcW w:w="1134" w:type="dxa"/>
            <w:tcBorders>
              <w:top w:val="single" w:sz="4" w:space="0" w:color="auto"/>
              <w:bottom w:val="nil"/>
            </w:tcBorders>
            <w:shd w:val="clear" w:color="auto" w:fill="F2F2F2" w:themeFill="background1" w:themeFillShade="F2"/>
            <w:vAlign w:val="center"/>
          </w:tcPr>
          <w:p w14:paraId="3D6B873B" w14:textId="485AD7CF" w:rsidR="00050DDF" w:rsidRPr="005E7FFD" w:rsidRDefault="00050DDF" w:rsidP="00050DDF">
            <w:pPr>
              <w:spacing w:line="240" w:lineRule="auto"/>
              <w:jc w:val="center"/>
              <w:rPr>
                <w:rFonts w:ascii="Arial" w:hAnsi="Arial" w:cs="Arial"/>
              </w:rPr>
            </w:pPr>
            <w:r w:rsidRPr="005E7FFD">
              <w:rPr>
                <w:rFonts w:ascii="Arial" w:hAnsi="Arial" w:cs="Arial"/>
                <w:b/>
                <w:sz w:val="20"/>
              </w:rPr>
              <w:t>s DPH</w:t>
            </w:r>
          </w:p>
        </w:tc>
      </w:tr>
      <w:tr w:rsidR="004F26E4" w:rsidRPr="005E7FFD" w14:paraId="7B356B6A" w14:textId="77777777" w:rsidTr="00CF2911">
        <w:trPr>
          <w:trHeight w:val="480"/>
        </w:trPr>
        <w:tc>
          <w:tcPr>
            <w:tcW w:w="653" w:type="dxa"/>
            <w:gridSpan w:val="2"/>
            <w:vMerge w:val="restart"/>
            <w:tcBorders>
              <w:top w:val="single" w:sz="4" w:space="0" w:color="auto"/>
              <w:left w:val="single" w:sz="4" w:space="0" w:color="auto"/>
              <w:right w:val="single" w:sz="4" w:space="0" w:color="auto"/>
            </w:tcBorders>
          </w:tcPr>
          <w:p w14:paraId="6A26423F" w14:textId="58408879" w:rsidR="000009CF" w:rsidRPr="005E7FFD" w:rsidRDefault="000009CF" w:rsidP="00640226">
            <w:pPr>
              <w:pStyle w:val="Bezmezer"/>
              <w:tabs>
                <w:tab w:val="left" w:pos="7655"/>
              </w:tabs>
              <w:rPr>
                <w:rFonts w:ascii="Arial" w:eastAsia="Times New Roman" w:hAnsi="Arial" w:cs="Arial"/>
                <w:b/>
                <w:lang w:eastAsia="cs-CZ"/>
              </w:rPr>
            </w:pPr>
            <w:r w:rsidRPr="005E7FFD">
              <w:rPr>
                <w:rFonts w:ascii="Arial" w:eastAsia="Times New Roman" w:hAnsi="Arial" w:cs="Arial"/>
                <w:b/>
                <w:lang w:eastAsia="cs-CZ"/>
              </w:rPr>
              <w:t>1</w:t>
            </w:r>
            <w:r w:rsidR="003F2D75" w:rsidRPr="005E7FFD">
              <w:rPr>
                <w:rFonts w:ascii="Arial" w:eastAsia="Times New Roman" w:hAnsi="Arial" w:cs="Arial"/>
                <w:b/>
                <w:lang w:eastAsia="cs-CZ"/>
              </w:rPr>
              <w:t>5</w:t>
            </w:r>
            <w:r w:rsidRPr="005E7FFD">
              <w:rPr>
                <w:rFonts w:ascii="Arial" w:eastAsia="Times New Roman" w:hAnsi="Arial" w:cs="Arial"/>
                <w:b/>
                <w:lang w:eastAsia="cs-CZ"/>
              </w:rPr>
              <w:t>.</w:t>
            </w:r>
          </w:p>
        </w:tc>
        <w:tc>
          <w:tcPr>
            <w:tcW w:w="7172" w:type="dxa"/>
            <w:tcBorders>
              <w:top w:val="single" w:sz="4" w:space="0" w:color="auto"/>
              <w:left w:val="single" w:sz="4" w:space="0" w:color="auto"/>
              <w:bottom w:val="nil"/>
              <w:right w:val="nil"/>
            </w:tcBorders>
            <w:vAlign w:val="center"/>
          </w:tcPr>
          <w:p w14:paraId="58C85F66" w14:textId="77777777" w:rsidR="000009CF" w:rsidRPr="005E7FFD" w:rsidRDefault="000009CF" w:rsidP="006716FB">
            <w:pPr>
              <w:tabs>
                <w:tab w:val="left" w:pos="900"/>
              </w:tabs>
              <w:suppressAutoHyphens/>
              <w:autoSpaceDE w:val="0"/>
              <w:autoSpaceDN w:val="0"/>
              <w:adjustRightInd w:val="0"/>
              <w:spacing w:line="228" w:lineRule="auto"/>
              <w:rPr>
                <w:rFonts w:ascii="Arial" w:eastAsia="Times New Roman" w:hAnsi="Arial" w:cs="Arial"/>
                <w:b/>
                <w:sz w:val="20"/>
                <w:szCs w:val="20"/>
                <w:lang w:eastAsia="cs-CZ"/>
              </w:rPr>
            </w:pPr>
            <w:r w:rsidRPr="005E7FFD">
              <w:rPr>
                <w:rFonts w:ascii="Arial" w:hAnsi="Arial" w:cs="Arial"/>
                <w:b/>
              </w:rPr>
              <w:t>Zmocnění k přijímání zásilek a poukázaných peněžních částek</w:t>
            </w:r>
            <w:r w:rsidRPr="005E7FFD">
              <w:rPr>
                <w:rFonts w:ascii="Arial" w:hAnsi="Arial" w:cs="Arial"/>
              </w:rPr>
              <w:t xml:space="preserve"> </w:t>
            </w:r>
            <w:r w:rsidRPr="005E7FFD">
              <w:rPr>
                <w:rFonts w:ascii="Arial" w:hAnsi="Arial" w:cs="Arial"/>
                <w:sz w:val="20"/>
                <w:szCs w:val="20"/>
              </w:rPr>
              <w:t>(čl. 23 a 64 poštovních podmínek)</w:t>
            </w:r>
          </w:p>
        </w:tc>
        <w:tc>
          <w:tcPr>
            <w:tcW w:w="1134" w:type="dxa"/>
            <w:tcBorders>
              <w:top w:val="single" w:sz="4" w:space="0" w:color="auto"/>
              <w:left w:val="single" w:sz="4" w:space="0" w:color="auto"/>
              <w:bottom w:val="nil"/>
              <w:right w:val="single" w:sz="4" w:space="0" w:color="auto"/>
            </w:tcBorders>
            <w:vAlign w:val="center"/>
          </w:tcPr>
          <w:p w14:paraId="1A00B734" w14:textId="77777777" w:rsidR="000009CF" w:rsidRPr="005E7FFD" w:rsidRDefault="000009CF" w:rsidP="006716FB">
            <w:pPr>
              <w:tabs>
                <w:tab w:val="right" w:pos="9923"/>
              </w:tabs>
              <w:spacing w:line="228" w:lineRule="auto"/>
              <w:jc w:val="center"/>
              <w:rPr>
                <w:rFonts w:ascii="Arial" w:hAnsi="Arial" w:cs="Arial"/>
                <w:sz w:val="20"/>
              </w:rPr>
            </w:pPr>
          </w:p>
        </w:tc>
        <w:tc>
          <w:tcPr>
            <w:tcW w:w="1134" w:type="dxa"/>
            <w:tcBorders>
              <w:top w:val="single" w:sz="4" w:space="0" w:color="auto"/>
              <w:left w:val="single" w:sz="4" w:space="0" w:color="auto"/>
              <w:bottom w:val="nil"/>
              <w:right w:val="single" w:sz="4" w:space="0" w:color="auto"/>
            </w:tcBorders>
            <w:vAlign w:val="center"/>
          </w:tcPr>
          <w:p w14:paraId="288115FE" w14:textId="77777777" w:rsidR="000009CF" w:rsidRPr="005E7FFD" w:rsidRDefault="000009CF" w:rsidP="006716FB">
            <w:pPr>
              <w:tabs>
                <w:tab w:val="right" w:pos="9923"/>
              </w:tabs>
              <w:spacing w:line="228" w:lineRule="auto"/>
              <w:jc w:val="center"/>
              <w:rPr>
                <w:rFonts w:ascii="Arial" w:hAnsi="Arial" w:cs="Arial"/>
                <w:sz w:val="20"/>
              </w:rPr>
            </w:pPr>
          </w:p>
        </w:tc>
      </w:tr>
      <w:tr w:rsidR="004F26E4" w:rsidRPr="005E7FFD" w14:paraId="0D20CDA2" w14:textId="77777777" w:rsidTr="00CF2911">
        <w:trPr>
          <w:trHeight w:val="451"/>
        </w:trPr>
        <w:tc>
          <w:tcPr>
            <w:tcW w:w="653" w:type="dxa"/>
            <w:gridSpan w:val="2"/>
            <w:vMerge/>
            <w:tcBorders>
              <w:left w:val="single" w:sz="4" w:space="0" w:color="auto"/>
              <w:right w:val="single" w:sz="4" w:space="0" w:color="auto"/>
            </w:tcBorders>
          </w:tcPr>
          <w:p w14:paraId="4B66BFE9" w14:textId="77777777" w:rsidR="000009CF" w:rsidRPr="005E7FFD"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172" w:type="dxa"/>
            <w:tcBorders>
              <w:top w:val="nil"/>
              <w:left w:val="single" w:sz="4" w:space="0" w:color="auto"/>
              <w:bottom w:val="single" w:sz="4" w:space="0" w:color="auto"/>
              <w:right w:val="nil"/>
            </w:tcBorders>
            <w:vAlign w:val="center"/>
          </w:tcPr>
          <w:p w14:paraId="3FDD37F8" w14:textId="77777777" w:rsidR="000009CF" w:rsidRPr="005E7FFD"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5E7FFD">
              <w:rPr>
                <w:rFonts w:ascii="Arial" w:hAnsi="Arial" w:cs="Arial"/>
                <w:sz w:val="20"/>
              </w:rPr>
              <w:t>zřízení elektronického průkazu příjemce k Zákaznické kartě pro jednu osobu</w:t>
            </w:r>
            <w:r w:rsidRPr="005E7FFD">
              <w:rPr>
                <w:rFonts w:ascii="Arial" w:hAnsi="Arial" w:cs="Arial"/>
                <w:sz w:val="20"/>
                <w:vertAlign w:val="superscript"/>
              </w:rPr>
              <w:t>1)</w:t>
            </w:r>
          </w:p>
        </w:tc>
        <w:tc>
          <w:tcPr>
            <w:tcW w:w="1134" w:type="dxa"/>
            <w:tcBorders>
              <w:top w:val="nil"/>
              <w:left w:val="single" w:sz="4" w:space="0" w:color="auto"/>
              <w:bottom w:val="single" w:sz="4" w:space="0" w:color="auto"/>
              <w:right w:val="single" w:sz="4" w:space="0" w:color="auto"/>
            </w:tcBorders>
            <w:vAlign w:val="center"/>
          </w:tcPr>
          <w:p w14:paraId="24B8F545" w14:textId="77777777" w:rsidR="000009CF" w:rsidRPr="005E7FFD" w:rsidRDefault="000009CF" w:rsidP="006716FB">
            <w:pPr>
              <w:pStyle w:val="Bezmezer"/>
              <w:tabs>
                <w:tab w:val="left" w:pos="7655"/>
              </w:tabs>
              <w:spacing w:line="228" w:lineRule="auto"/>
              <w:jc w:val="center"/>
              <w:rPr>
                <w:rFonts w:ascii="Arial" w:hAnsi="Arial" w:cs="Arial"/>
                <w:sz w:val="20"/>
                <w:szCs w:val="20"/>
              </w:rPr>
            </w:pPr>
            <w:r w:rsidRPr="005E7FFD">
              <w:rPr>
                <w:rFonts w:ascii="Arial" w:hAnsi="Arial" w:cs="Arial"/>
                <w:sz w:val="20"/>
                <w:szCs w:val="20"/>
              </w:rPr>
              <w:t>73,55</w:t>
            </w:r>
          </w:p>
        </w:tc>
        <w:tc>
          <w:tcPr>
            <w:tcW w:w="1134" w:type="dxa"/>
            <w:tcBorders>
              <w:top w:val="nil"/>
              <w:left w:val="single" w:sz="4" w:space="0" w:color="auto"/>
              <w:bottom w:val="single" w:sz="4" w:space="0" w:color="auto"/>
              <w:right w:val="single" w:sz="4" w:space="0" w:color="auto"/>
            </w:tcBorders>
            <w:vAlign w:val="center"/>
          </w:tcPr>
          <w:p w14:paraId="66A6192D" w14:textId="77777777" w:rsidR="000009CF" w:rsidRPr="005E7FFD" w:rsidRDefault="000009CF" w:rsidP="006716FB">
            <w:pPr>
              <w:pStyle w:val="Bezmezer"/>
              <w:tabs>
                <w:tab w:val="left" w:pos="7655"/>
              </w:tabs>
              <w:spacing w:line="228" w:lineRule="auto"/>
              <w:ind w:left="57"/>
              <w:jc w:val="center"/>
              <w:rPr>
                <w:rFonts w:ascii="Arial" w:hAnsi="Arial" w:cs="Arial"/>
                <w:b/>
                <w:sz w:val="20"/>
                <w:szCs w:val="20"/>
              </w:rPr>
            </w:pPr>
            <w:r w:rsidRPr="005E7FFD">
              <w:rPr>
                <w:rFonts w:ascii="Arial" w:hAnsi="Arial" w:cs="Arial"/>
                <w:b/>
                <w:sz w:val="20"/>
                <w:szCs w:val="20"/>
              </w:rPr>
              <w:t>89,00</w:t>
            </w:r>
          </w:p>
        </w:tc>
      </w:tr>
      <w:tr w:rsidR="004F26E4" w:rsidRPr="005E7FFD" w14:paraId="5F6594CD" w14:textId="77777777" w:rsidTr="00CF2911">
        <w:trPr>
          <w:trHeight w:val="668"/>
        </w:trPr>
        <w:tc>
          <w:tcPr>
            <w:tcW w:w="653" w:type="dxa"/>
            <w:gridSpan w:val="2"/>
            <w:vMerge/>
            <w:tcBorders>
              <w:left w:val="single" w:sz="4" w:space="0" w:color="auto"/>
              <w:right w:val="single" w:sz="4" w:space="0" w:color="auto"/>
            </w:tcBorders>
          </w:tcPr>
          <w:p w14:paraId="3E7D841D" w14:textId="77777777" w:rsidR="000009CF" w:rsidRPr="005E7FFD"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172" w:type="dxa"/>
            <w:tcBorders>
              <w:top w:val="single" w:sz="4" w:space="0" w:color="auto"/>
              <w:left w:val="single" w:sz="4" w:space="0" w:color="auto"/>
              <w:bottom w:val="single" w:sz="4" w:space="0" w:color="auto"/>
              <w:right w:val="nil"/>
            </w:tcBorders>
            <w:vAlign w:val="center"/>
          </w:tcPr>
          <w:p w14:paraId="70421237" w14:textId="77777777" w:rsidR="000009CF" w:rsidRPr="005E7FFD"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5E7FFD">
              <w:rPr>
                <w:rFonts w:ascii="Arial" w:hAnsi="Arial" w:cs="Arial"/>
                <w:sz w:val="20"/>
              </w:rPr>
              <w:t>vystavení rozšířeného průkazu příjemce (rozšíření průkazu příjemce k Zákaznické kartě o možnost přebírat zásilky na adrese zmocnitele (fyzické osoby)</w:t>
            </w:r>
            <w:r w:rsidRPr="005E7FFD">
              <w:rPr>
                <w:rFonts w:ascii="Arial" w:hAnsi="Arial" w:cs="Arial"/>
                <w:sz w:val="20"/>
                <w:vertAlign w:val="superscript"/>
              </w:rPr>
              <w:t xml:space="preserve">1) </w:t>
            </w:r>
          </w:p>
        </w:tc>
        <w:tc>
          <w:tcPr>
            <w:tcW w:w="1134" w:type="dxa"/>
            <w:tcBorders>
              <w:top w:val="single" w:sz="4" w:space="0" w:color="auto"/>
              <w:left w:val="single" w:sz="4" w:space="0" w:color="auto"/>
              <w:bottom w:val="single" w:sz="4" w:space="0" w:color="auto"/>
              <w:right w:val="single" w:sz="4" w:space="0" w:color="auto"/>
            </w:tcBorders>
            <w:vAlign w:val="center"/>
          </w:tcPr>
          <w:p w14:paraId="31C1C556" w14:textId="77777777" w:rsidR="000009CF" w:rsidRPr="005E7FFD" w:rsidRDefault="000009CF" w:rsidP="006716FB">
            <w:pPr>
              <w:pStyle w:val="Bezmezer"/>
              <w:tabs>
                <w:tab w:val="left" w:pos="7655"/>
              </w:tabs>
              <w:spacing w:line="228" w:lineRule="auto"/>
              <w:jc w:val="center"/>
              <w:rPr>
                <w:rFonts w:ascii="Arial" w:hAnsi="Arial" w:cs="Arial"/>
                <w:sz w:val="20"/>
                <w:szCs w:val="20"/>
              </w:rPr>
            </w:pPr>
            <w:r w:rsidRPr="005E7FFD">
              <w:rPr>
                <w:rFonts w:ascii="Arial" w:hAnsi="Arial" w:cs="Arial"/>
                <w:sz w:val="20"/>
                <w:szCs w:val="20"/>
              </w:rPr>
              <w:t>16,53</w:t>
            </w:r>
          </w:p>
        </w:tc>
        <w:tc>
          <w:tcPr>
            <w:tcW w:w="1134" w:type="dxa"/>
            <w:tcBorders>
              <w:top w:val="single" w:sz="4" w:space="0" w:color="auto"/>
              <w:left w:val="single" w:sz="4" w:space="0" w:color="auto"/>
              <w:bottom w:val="single" w:sz="4" w:space="0" w:color="auto"/>
              <w:right w:val="single" w:sz="4" w:space="0" w:color="auto"/>
            </w:tcBorders>
            <w:vAlign w:val="center"/>
          </w:tcPr>
          <w:p w14:paraId="71BC49BC" w14:textId="77777777" w:rsidR="000009CF" w:rsidRPr="005E7FFD" w:rsidRDefault="000009CF" w:rsidP="006716FB">
            <w:pPr>
              <w:pStyle w:val="Bezmezer"/>
              <w:tabs>
                <w:tab w:val="left" w:pos="7655"/>
              </w:tabs>
              <w:spacing w:line="228" w:lineRule="auto"/>
              <w:ind w:left="57"/>
              <w:jc w:val="center"/>
              <w:rPr>
                <w:rFonts w:ascii="Arial" w:hAnsi="Arial" w:cs="Arial"/>
                <w:b/>
                <w:sz w:val="20"/>
                <w:szCs w:val="20"/>
              </w:rPr>
            </w:pPr>
            <w:r w:rsidRPr="005E7FFD">
              <w:rPr>
                <w:rFonts w:ascii="Arial" w:hAnsi="Arial" w:cs="Arial"/>
                <w:b/>
                <w:sz w:val="20"/>
                <w:szCs w:val="20"/>
              </w:rPr>
              <w:t>20,00</w:t>
            </w:r>
          </w:p>
        </w:tc>
      </w:tr>
      <w:tr w:rsidR="004F26E4" w:rsidRPr="005E7FFD" w14:paraId="30DD2F57" w14:textId="77777777" w:rsidTr="00CF2911">
        <w:trPr>
          <w:trHeight w:val="523"/>
        </w:trPr>
        <w:tc>
          <w:tcPr>
            <w:tcW w:w="653" w:type="dxa"/>
            <w:gridSpan w:val="2"/>
            <w:vMerge/>
            <w:tcBorders>
              <w:left w:val="single" w:sz="4" w:space="0" w:color="auto"/>
              <w:right w:val="single" w:sz="4" w:space="0" w:color="auto"/>
            </w:tcBorders>
          </w:tcPr>
          <w:p w14:paraId="570A5EB4" w14:textId="77777777" w:rsidR="000009CF" w:rsidRPr="005E7FFD"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172" w:type="dxa"/>
            <w:tcBorders>
              <w:top w:val="single" w:sz="4" w:space="0" w:color="auto"/>
              <w:left w:val="single" w:sz="4" w:space="0" w:color="auto"/>
              <w:bottom w:val="single" w:sz="4" w:space="0" w:color="auto"/>
              <w:right w:val="nil"/>
            </w:tcBorders>
            <w:vAlign w:val="center"/>
          </w:tcPr>
          <w:p w14:paraId="43DFFE40" w14:textId="04DABEF3" w:rsidR="000009CF" w:rsidRPr="005E7FFD"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5E7FFD">
              <w:rPr>
                <w:rFonts w:ascii="Arial" w:hAnsi="Arial" w:cs="Arial"/>
                <w:sz w:val="20"/>
              </w:rPr>
              <w:t>ukončení nebo zkrácení doby platnosti elektronického průkazu příjemce na přepážce</w:t>
            </w:r>
          </w:p>
        </w:tc>
        <w:tc>
          <w:tcPr>
            <w:tcW w:w="1134" w:type="dxa"/>
            <w:tcBorders>
              <w:top w:val="single" w:sz="4" w:space="0" w:color="auto"/>
              <w:left w:val="single" w:sz="4" w:space="0" w:color="auto"/>
              <w:bottom w:val="single" w:sz="4" w:space="0" w:color="auto"/>
              <w:right w:val="single" w:sz="4" w:space="0" w:color="auto"/>
            </w:tcBorders>
            <w:vAlign w:val="center"/>
          </w:tcPr>
          <w:p w14:paraId="0329B572" w14:textId="77777777" w:rsidR="000009CF" w:rsidRPr="005E7FFD" w:rsidRDefault="000009CF" w:rsidP="006716FB">
            <w:pPr>
              <w:pStyle w:val="Bezmezer"/>
              <w:tabs>
                <w:tab w:val="left" w:pos="7655"/>
              </w:tabs>
              <w:spacing w:line="228" w:lineRule="auto"/>
              <w:jc w:val="center"/>
              <w:rPr>
                <w:rFonts w:ascii="Arial" w:hAnsi="Arial" w:cs="Arial"/>
                <w:sz w:val="20"/>
                <w:szCs w:val="20"/>
              </w:rPr>
            </w:pPr>
            <w:r w:rsidRPr="005E7FFD">
              <w:rPr>
                <w:rFonts w:ascii="Arial" w:hAnsi="Arial" w:cs="Arial"/>
                <w:sz w:val="20"/>
                <w:szCs w:val="20"/>
              </w:rPr>
              <w:t>41,32</w:t>
            </w:r>
          </w:p>
        </w:tc>
        <w:tc>
          <w:tcPr>
            <w:tcW w:w="1134" w:type="dxa"/>
            <w:tcBorders>
              <w:top w:val="single" w:sz="4" w:space="0" w:color="auto"/>
              <w:left w:val="single" w:sz="4" w:space="0" w:color="auto"/>
              <w:bottom w:val="single" w:sz="4" w:space="0" w:color="auto"/>
              <w:right w:val="single" w:sz="4" w:space="0" w:color="auto"/>
            </w:tcBorders>
            <w:vAlign w:val="center"/>
          </w:tcPr>
          <w:p w14:paraId="722281DF" w14:textId="77777777" w:rsidR="000009CF" w:rsidRPr="005E7FFD" w:rsidRDefault="000009CF" w:rsidP="006716FB">
            <w:pPr>
              <w:pStyle w:val="Bezmezer"/>
              <w:tabs>
                <w:tab w:val="left" w:pos="7655"/>
              </w:tabs>
              <w:spacing w:line="228" w:lineRule="auto"/>
              <w:ind w:left="57"/>
              <w:jc w:val="center"/>
              <w:rPr>
                <w:rFonts w:ascii="Arial" w:hAnsi="Arial" w:cs="Arial"/>
                <w:b/>
                <w:sz w:val="20"/>
                <w:szCs w:val="20"/>
              </w:rPr>
            </w:pPr>
            <w:r w:rsidRPr="005E7FFD">
              <w:rPr>
                <w:rFonts w:ascii="Arial" w:hAnsi="Arial" w:cs="Arial"/>
                <w:b/>
                <w:sz w:val="20"/>
                <w:szCs w:val="20"/>
              </w:rPr>
              <w:t>50,00</w:t>
            </w:r>
          </w:p>
        </w:tc>
      </w:tr>
      <w:tr w:rsidR="004F26E4" w:rsidRPr="005E7FFD" w14:paraId="33574458" w14:textId="77777777" w:rsidTr="00CF2911">
        <w:trPr>
          <w:trHeight w:val="300"/>
        </w:trPr>
        <w:tc>
          <w:tcPr>
            <w:tcW w:w="653" w:type="dxa"/>
            <w:gridSpan w:val="2"/>
            <w:vMerge/>
            <w:tcBorders>
              <w:left w:val="single" w:sz="4" w:space="0" w:color="auto"/>
              <w:right w:val="single" w:sz="4" w:space="0" w:color="auto"/>
            </w:tcBorders>
          </w:tcPr>
          <w:p w14:paraId="306DF998" w14:textId="77777777" w:rsidR="000009CF" w:rsidRPr="005E7FFD" w:rsidRDefault="000009CF" w:rsidP="006716FB">
            <w:pPr>
              <w:tabs>
                <w:tab w:val="left" w:pos="900"/>
              </w:tabs>
              <w:suppressAutoHyphens/>
              <w:autoSpaceDE w:val="0"/>
              <w:autoSpaceDN w:val="0"/>
              <w:adjustRightInd w:val="0"/>
              <w:spacing w:line="228" w:lineRule="auto"/>
              <w:rPr>
                <w:rFonts w:ascii="Arial" w:hAnsi="Arial" w:cs="Arial"/>
              </w:rPr>
            </w:pPr>
          </w:p>
        </w:tc>
        <w:tc>
          <w:tcPr>
            <w:tcW w:w="7172" w:type="dxa"/>
            <w:tcBorders>
              <w:top w:val="nil"/>
              <w:left w:val="single" w:sz="4" w:space="0" w:color="auto"/>
              <w:bottom w:val="single" w:sz="4" w:space="0" w:color="auto"/>
              <w:right w:val="single" w:sz="4" w:space="0" w:color="auto"/>
            </w:tcBorders>
            <w:vAlign w:val="center"/>
          </w:tcPr>
          <w:p w14:paraId="060CFFA8" w14:textId="77777777" w:rsidR="000009CF" w:rsidRPr="005E7FFD"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5E7FFD">
              <w:rPr>
                <w:rFonts w:ascii="Arial" w:hAnsi="Arial" w:cs="Arial"/>
                <w:sz w:val="20"/>
              </w:rPr>
              <w:t>ukončení nebo zkrácení doby platnosti elektronického průkazu příjemce online</w:t>
            </w:r>
          </w:p>
        </w:tc>
        <w:tc>
          <w:tcPr>
            <w:tcW w:w="2268" w:type="dxa"/>
            <w:gridSpan w:val="2"/>
            <w:tcBorders>
              <w:top w:val="nil"/>
              <w:left w:val="single" w:sz="4" w:space="0" w:color="auto"/>
              <w:bottom w:val="single" w:sz="4" w:space="0" w:color="auto"/>
              <w:right w:val="single" w:sz="4" w:space="0" w:color="auto"/>
            </w:tcBorders>
            <w:vAlign w:val="center"/>
          </w:tcPr>
          <w:p w14:paraId="3BB895CA" w14:textId="7158B33C" w:rsidR="000009CF" w:rsidRPr="005E7FFD" w:rsidRDefault="00540062" w:rsidP="006716FB">
            <w:pPr>
              <w:pStyle w:val="Bezmezer"/>
              <w:tabs>
                <w:tab w:val="left" w:pos="7655"/>
              </w:tabs>
              <w:spacing w:line="228" w:lineRule="auto"/>
              <w:jc w:val="center"/>
              <w:rPr>
                <w:rFonts w:ascii="Arial" w:hAnsi="Arial" w:cs="Arial"/>
                <w:sz w:val="20"/>
                <w:szCs w:val="20"/>
              </w:rPr>
            </w:pPr>
            <w:r w:rsidRPr="005E7FFD">
              <w:rPr>
                <w:rFonts w:ascii="Arial" w:hAnsi="Arial" w:cs="Arial"/>
                <w:sz w:val="20"/>
                <w:szCs w:val="20"/>
              </w:rPr>
              <w:t>o</w:t>
            </w:r>
            <w:r w:rsidR="000009CF" w:rsidRPr="005E7FFD">
              <w:rPr>
                <w:rFonts w:ascii="Arial" w:hAnsi="Arial" w:cs="Arial"/>
                <w:sz w:val="20"/>
                <w:szCs w:val="20"/>
              </w:rPr>
              <w:t>bsaženo v ceně služby</w:t>
            </w:r>
          </w:p>
        </w:tc>
      </w:tr>
      <w:tr w:rsidR="004F26E4" w:rsidRPr="005E7FFD" w14:paraId="2602A5A1" w14:textId="77777777" w:rsidTr="00CF2911">
        <w:trPr>
          <w:trHeight w:val="240"/>
        </w:trPr>
        <w:tc>
          <w:tcPr>
            <w:tcW w:w="653" w:type="dxa"/>
            <w:gridSpan w:val="2"/>
            <w:vMerge/>
            <w:tcBorders>
              <w:left w:val="single" w:sz="4" w:space="0" w:color="auto"/>
              <w:right w:val="single" w:sz="4" w:space="0" w:color="auto"/>
            </w:tcBorders>
          </w:tcPr>
          <w:p w14:paraId="35E5B544" w14:textId="77777777" w:rsidR="000009CF" w:rsidRPr="005E7FFD"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172" w:type="dxa"/>
            <w:tcBorders>
              <w:top w:val="nil"/>
              <w:left w:val="single" w:sz="4" w:space="0" w:color="auto"/>
              <w:bottom w:val="single" w:sz="4" w:space="0" w:color="auto"/>
              <w:right w:val="nil"/>
            </w:tcBorders>
            <w:vAlign w:val="center"/>
          </w:tcPr>
          <w:p w14:paraId="4867CE9D" w14:textId="77777777" w:rsidR="000009CF" w:rsidRPr="005E7FFD"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5E7FFD">
              <w:rPr>
                <w:rFonts w:ascii="Arial" w:hAnsi="Arial" w:cs="Arial"/>
                <w:sz w:val="20"/>
              </w:rPr>
              <w:t>vystavení průkazu příjemce (papírového) pro jednu osobu</w:t>
            </w:r>
            <w:r w:rsidRPr="005E7FFD">
              <w:rPr>
                <w:rFonts w:ascii="Arial" w:hAnsi="Arial" w:cs="Arial"/>
                <w:sz w:val="20"/>
                <w:vertAlign w:val="superscript"/>
              </w:rPr>
              <w:t>2)</w:t>
            </w:r>
            <w:r w:rsidRPr="005E7FFD">
              <w:rPr>
                <w:rFonts w:ascii="Arial" w:hAnsi="Arial" w:cs="Arial"/>
                <w:sz w:val="20"/>
              </w:rPr>
              <w:t xml:space="preserve"> </w:t>
            </w:r>
          </w:p>
        </w:tc>
        <w:tc>
          <w:tcPr>
            <w:tcW w:w="1134" w:type="dxa"/>
            <w:tcBorders>
              <w:top w:val="nil"/>
              <w:left w:val="single" w:sz="4" w:space="0" w:color="auto"/>
              <w:bottom w:val="single" w:sz="4" w:space="0" w:color="auto"/>
              <w:right w:val="single" w:sz="4" w:space="0" w:color="auto"/>
            </w:tcBorders>
            <w:vAlign w:val="center"/>
          </w:tcPr>
          <w:p w14:paraId="516E3FDD" w14:textId="7FA1A665" w:rsidR="000009CF" w:rsidRPr="005E7FFD" w:rsidRDefault="000009CF" w:rsidP="006716FB">
            <w:pPr>
              <w:autoSpaceDE w:val="0"/>
              <w:autoSpaceDN w:val="0"/>
              <w:adjustRightInd w:val="0"/>
              <w:spacing w:line="240" w:lineRule="auto"/>
              <w:jc w:val="center"/>
              <w:rPr>
                <w:rFonts w:ascii="Arial" w:hAnsi="Arial" w:cs="Arial"/>
                <w:sz w:val="20"/>
                <w:szCs w:val="20"/>
              </w:rPr>
            </w:pPr>
            <w:r w:rsidRPr="005E7FFD">
              <w:rPr>
                <w:rFonts w:ascii="Arial" w:hAnsi="Arial" w:cs="Arial"/>
                <w:sz w:val="20"/>
                <w:szCs w:val="20"/>
                <w:lang w:eastAsia="cs-CZ"/>
              </w:rPr>
              <w:t>165,2</w:t>
            </w:r>
            <w:r w:rsidR="002F3700" w:rsidRPr="005E7FFD">
              <w:rPr>
                <w:rFonts w:ascii="Arial" w:hAnsi="Arial" w:cs="Arial"/>
                <w:sz w:val="20"/>
                <w:szCs w:val="20"/>
                <w:lang w:eastAsia="cs-CZ"/>
              </w:rPr>
              <w:t>9</w:t>
            </w:r>
          </w:p>
        </w:tc>
        <w:tc>
          <w:tcPr>
            <w:tcW w:w="1134" w:type="dxa"/>
            <w:tcBorders>
              <w:top w:val="nil"/>
              <w:left w:val="single" w:sz="4" w:space="0" w:color="auto"/>
              <w:bottom w:val="single" w:sz="4" w:space="0" w:color="auto"/>
              <w:right w:val="single" w:sz="4" w:space="0" w:color="auto"/>
            </w:tcBorders>
            <w:vAlign w:val="center"/>
          </w:tcPr>
          <w:p w14:paraId="0D94F188" w14:textId="77777777" w:rsidR="000009CF" w:rsidRPr="005E7FFD" w:rsidRDefault="000009CF" w:rsidP="006716FB">
            <w:pPr>
              <w:autoSpaceDE w:val="0"/>
              <w:autoSpaceDN w:val="0"/>
              <w:adjustRightInd w:val="0"/>
              <w:spacing w:line="240" w:lineRule="auto"/>
              <w:jc w:val="center"/>
              <w:rPr>
                <w:rFonts w:ascii="Arial" w:hAnsi="Arial" w:cs="Arial"/>
                <w:b/>
                <w:sz w:val="20"/>
                <w:szCs w:val="20"/>
              </w:rPr>
            </w:pPr>
            <w:r w:rsidRPr="005E7FFD">
              <w:rPr>
                <w:rFonts w:ascii="Arial" w:hAnsi="Arial" w:cs="Arial"/>
                <w:b/>
                <w:bCs/>
                <w:sz w:val="20"/>
                <w:szCs w:val="20"/>
                <w:lang w:eastAsia="cs-CZ"/>
              </w:rPr>
              <w:t>200,00</w:t>
            </w:r>
          </w:p>
        </w:tc>
      </w:tr>
      <w:tr w:rsidR="004F26E4" w:rsidRPr="005E7FFD" w14:paraId="0A42DC8F" w14:textId="77777777" w:rsidTr="00CF2911">
        <w:trPr>
          <w:trHeight w:val="280"/>
        </w:trPr>
        <w:tc>
          <w:tcPr>
            <w:tcW w:w="653" w:type="dxa"/>
            <w:gridSpan w:val="2"/>
            <w:vMerge/>
            <w:tcBorders>
              <w:left w:val="single" w:sz="4" w:space="0" w:color="auto"/>
              <w:right w:val="single" w:sz="4" w:space="0" w:color="auto"/>
            </w:tcBorders>
          </w:tcPr>
          <w:p w14:paraId="4E98E64E" w14:textId="77777777" w:rsidR="000009CF" w:rsidRPr="005E7FFD"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172" w:type="dxa"/>
            <w:tcBorders>
              <w:top w:val="single" w:sz="4" w:space="0" w:color="auto"/>
              <w:left w:val="single" w:sz="4" w:space="0" w:color="auto"/>
              <w:bottom w:val="single" w:sz="4" w:space="0" w:color="auto"/>
              <w:right w:val="nil"/>
            </w:tcBorders>
            <w:vAlign w:val="center"/>
          </w:tcPr>
          <w:p w14:paraId="5AC82FDA" w14:textId="77777777" w:rsidR="000009CF" w:rsidRPr="005E7FFD"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5E7FFD">
              <w:rPr>
                <w:rFonts w:ascii="Arial" w:hAnsi="Arial" w:cs="Arial"/>
                <w:sz w:val="20"/>
              </w:rPr>
              <w:t>vystavení průkazu příjemce (papírového) s uvedením 2-3 osoby</w:t>
            </w:r>
            <w:r w:rsidRPr="005E7FFD">
              <w:rPr>
                <w:rFonts w:ascii="Arial" w:hAnsi="Arial" w:cs="Arial"/>
                <w:sz w:val="20"/>
                <w:vertAlign w:val="superscript"/>
              </w:rPr>
              <w:t>2)</w:t>
            </w:r>
          </w:p>
        </w:tc>
        <w:tc>
          <w:tcPr>
            <w:tcW w:w="1134" w:type="dxa"/>
            <w:tcBorders>
              <w:top w:val="single" w:sz="4" w:space="0" w:color="auto"/>
              <w:left w:val="single" w:sz="4" w:space="0" w:color="auto"/>
              <w:bottom w:val="single" w:sz="4" w:space="0" w:color="auto"/>
              <w:right w:val="single" w:sz="4" w:space="0" w:color="auto"/>
            </w:tcBorders>
            <w:vAlign w:val="center"/>
          </w:tcPr>
          <w:p w14:paraId="4CE09F27" w14:textId="77795F35" w:rsidR="000009CF" w:rsidRPr="005E7FFD" w:rsidRDefault="000009CF" w:rsidP="006716FB">
            <w:pPr>
              <w:autoSpaceDE w:val="0"/>
              <w:autoSpaceDN w:val="0"/>
              <w:adjustRightInd w:val="0"/>
              <w:spacing w:line="240" w:lineRule="auto"/>
              <w:jc w:val="center"/>
              <w:rPr>
                <w:rFonts w:ascii="Arial" w:hAnsi="Arial" w:cs="Arial"/>
                <w:sz w:val="20"/>
                <w:szCs w:val="20"/>
                <w:lang w:eastAsia="cs-CZ"/>
              </w:rPr>
            </w:pPr>
            <w:r w:rsidRPr="005E7FFD">
              <w:rPr>
                <w:rFonts w:ascii="Arial" w:hAnsi="Arial" w:cs="Arial"/>
                <w:sz w:val="20"/>
                <w:szCs w:val="20"/>
                <w:lang w:eastAsia="cs-CZ"/>
              </w:rPr>
              <w:t>330,5</w:t>
            </w:r>
            <w:r w:rsidR="002F3700" w:rsidRPr="005E7FFD">
              <w:rPr>
                <w:rFonts w:ascii="Arial" w:hAnsi="Arial" w:cs="Arial"/>
                <w:sz w:val="20"/>
                <w:szCs w:val="20"/>
                <w:lang w:eastAsia="cs-CZ"/>
              </w:rPr>
              <w:t>8</w:t>
            </w:r>
          </w:p>
        </w:tc>
        <w:tc>
          <w:tcPr>
            <w:tcW w:w="1134" w:type="dxa"/>
            <w:tcBorders>
              <w:top w:val="single" w:sz="4" w:space="0" w:color="auto"/>
              <w:left w:val="single" w:sz="4" w:space="0" w:color="auto"/>
              <w:bottom w:val="single" w:sz="4" w:space="0" w:color="auto"/>
              <w:right w:val="single" w:sz="4" w:space="0" w:color="auto"/>
            </w:tcBorders>
            <w:vAlign w:val="center"/>
          </w:tcPr>
          <w:p w14:paraId="604676A7" w14:textId="77777777" w:rsidR="000009CF" w:rsidRPr="005E7FFD" w:rsidRDefault="000009CF" w:rsidP="006716FB">
            <w:pPr>
              <w:autoSpaceDE w:val="0"/>
              <w:autoSpaceDN w:val="0"/>
              <w:adjustRightInd w:val="0"/>
              <w:spacing w:line="240" w:lineRule="auto"/>
              <w:jc w:val="center"/>
              <w:rPr>
                <w:rFonts w:ascii="Arial" w:hAnsi="Arial" w:cs="Arial"/>
                <w:b/>
                <w:bCs/>
                <w:sz w:val="20"/>
                <w:szCs w:val="20"/>
                <w:lang w:eastAsia="cs-CZ"/>
              </w:rPr>
            </w:pPr>
            <w:r w:rsidRPr="005E7FFD">
              <w:rPr>
                <w:rFonts w:ascii="Arial" w:hAnsi="Arial" w:cs="Arial"/>
                <w:b/>
                <w:bCs/>
                <w:sz w:val="20"/>
                <w:szCs w:val="20"/>
                <w:lang w:eastAsia="cs-CZ"/>
              </w:rPr>
              <w:t>400,00</w:t>
            </w:r>
          </w:p>
        </w:tc>
      </w:tr>
      <w:tr w:rsidR="004F26E4" w:rsidRPr="005E7FFD" w14:paraId="479898D7" w14:textId="77777777" w:rsidTr="00CF2911">
        <w:trPr>
          <w:trHeight w:val="255"/>
        </w:trPr>
        <w:tc>
          <w:tcPr>
            <w:tcW w:w="653" w:type="dxa"/>
            <w:gridSpan w:val="2"/>
            <w:vMerge/>
            <w:tcBorders>
              <w:left w:val="single" w:sz="4" w:space="0" w:color="auto"/>
              <w:right w:val="single" w:sz="4" w:space="0" w:color="auto"/>
            </w:tcBorders>
          </w:tcPr>
          <w:p w14:paraId="4213FF0A" w14:textId="77777777" w:rsidR="000009CF" w:rsidRPr="005E7FFD"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172" w:type="dxa"/>
            <w:tcBorders>
              <w:top w:val="single" w:sz="4" w:space="0" w:color="auto"/>
              <w:left w:val="single" w:sz="4" w:space="0" w:color="auto"/>
              <w:bottom w:val="single" w:sz="4" w:space="0" w:color="auto"/>
              <w:right w:val="nil"/>
            </w:tcBorders>
            <w:vAlign w:val="center"/>
          </w:tcPr>
          <w:p w14:paraId="142BF91A" w14:textId="77777777" w:rsidR="000009CF" w:rsidRPr="005E7FFD"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 w:val="20"/>
              </w:rPr>
            </w:pPr>
            <w:r w:rsidRPr="005E7FFD">
              <w:rPr>
                <w:rFonts w:ascii="Arial" w:hAnsi="Arial" w:cs="Arial"/>
                <w:sz w:val="20"/>
              </w:rPr>
              <w:t>vystavení průkazu příjemce (papírového) s uvedením 4-6 osob</w:t>
            </w:r>
            <w:r w:rsidRPr="005E7FFD">
              <w:rPr>
                <w:rFonts w:ascii="Arial" w:hAnsi="Arial" w:cs="Arial"/>
                <w:sz w:val="20"/>
                <w:vertAlign w:val="superscript"/>
              </w:rPr>
              <w:t>2)</w:t>
            </w:r>
          </w:p>
        </w:tc>
        <w:tc>
          <w:tcPr>
            <w:tcW w:w="1134" w:type="dxa"/>
            <w:tcBorders>
              <w:top w:val="single" w:sz="4" w:space="0" w:color="auto"/>
              <w:left w:val="single" w:sz="4" w:space="0" w:color="auto"/>
              <w:bottom w:val="single" w:sz="4" w:space="0" w:color="auto"/>
              <w:right w:val="single" w:sz="4" w:space="0" w:color="auto"/>
            </w:tcBorders>
            <w:vAlign w:val="center"/>
          </w:tcPr>
          <w:p w14:paraId="76002572" w14:textId="06467177" w:rsidR="000009CF" w:rsidRPr="005E7FFD" w:rsidRDefault="000009CF" w:rsidP="006716FB">
            <w:pPr>
              <w:autoSpaceDE w:val="0"/>
              <w:autoSpaceDN w:val="0"/>
              <w:adjustRightInd w:val="0"/>
              <w:spacing w:line="240" w:lineRule="auto"/>
              <w:jc w:val="center"/>
              <w:rPr>
                <w:rFonts w:ascii="Arial" w:hAnsi="Arial" w:cs="Arial"/>
                <w:sz w:val="20"/>
                <w:szCs w:val="20"/>
                <w:lang w:eastAsia="cs-CZ"/>
              </w:rPr>
            </w:pPr>
            <w:r w:rsidRPr="005E7FFD">
              <w:rPr>
                <w:rFonts w:ascii="Arial" w:hAnsi="Arial" w:cs="Arial"/>
                <w:sz w:val="20"/>
                <w:szCs w:val="20"/>
                <w:lang w:eastAsia="cs-CZ"/>
              </w:rPr>
              <w:t>495,8</w:t>
            </w:r>
            <w:r w:rsidR="002F3700" w:rsidRPr="005E7FFD">
              <w:rPr>
                <w:rFonts w:ascii="Arial" w:hAnsi="Arial" w:cs="Arial"/>
                <w:sz w:val="20"/>
                <w:szCs w:val="20"/>
                <w:lang w:eastAsia="cs-CZ"/>
              </w:rPr>
              <w:t>7</w:t>
            </w:r>
          </w:p>
        </w:tc>
        <w:tc>
          <w:tcPr>
            <w:tcW w:w="1134" w:type="dxa"/>
            <w:tcBorders>
              <w:top w:val="single" w:sz="4" w:space="0" w:color="auto"/>
              <w:left w:val="single" w:sz="4" w:space="0" w:color="auto"/>
              <w:bottom w:val="single" w:sz="4" w:space="0" w:color="auto"/>
              <w:right w:val="single" w:sz="4" w:space="0" w:color="auto"/>
            </w:tcBorders>
            <w:vAlign w:val="center"/>
          </w:tcPr>
          <w:p w14:paraId="7EA97FCB" w14:textId="77777777" w:rsidR="000009CF" w:rsidRPr="005E7FFD" w:rsidRDefault="000009CF" w:rsidP="006716FB">
            <w:pPr>
              <w:autoSpaceDE w:val="0"/>
              <w:autoSpaceDN w:val="0"/>
              <w:adjustRightInd w:val="0"/>
              <w:spacing w:line="240" w:lineRule="auto"/>
              <w:jc w:val="center"/>
              <w:rPr>
                <w:rFonts w:ascii="Arial" w:hAnsi="Arial" w:cs="Arial"/>
                <w:b/>
                <w:bCs/>
                <w:sz w:val="20"/>
                <w:szCs w:val="20"/>
                <w:lang w:eastAsia="cs-CZ"/>
              </w:rPr>
            </w:pPr>
            <w:r w:rsidRPr="005E7FFD">
              <w:rPr>
                <w:rFonts w:ascii="Arial" w:hAnsi="Arial" w:cs="Arial"/>
                <w:b/>
                <w:bCs/>
                <w:sz w:val="20"/>
                <w:szCs w:val="20"/>
                <w:lang w:eastAsia="cs-CZ"/>
              </w:rPr>
              <w:t>600,00</w:t>
            </w:r>
          </w:p>
        </w:tc>
      </w:tr>
      <w:tr w:rsidR="004F26E4" w:rsidRPr="005E7FFD" w14:paraId="661AF6DB" w14:textId="77777777" w:rsidTr="00CF2911">
        <w:trPr>
          <w:trHeight w:val="228"/>
        </w:trPr>
        <w:tc>
          <w:tcPr>
            <w:tcW w:w="653" w:type="dxa"/>
            <w:gridSpan w:val="2"/>
            <w:vMerge/>
            <w:tcBorders>
              <w:left w:val="single" w:sz="4" w:space="0" w:color="auto"/>
              <w:right w:val="single" w:sz="4" w:space="0" w:color="auto"/>
            </w:tcBorders>
          </w:tcPr>
          <w:p w14:paraId="442C40F4" w14:textId="77777777" w:rsidR="000009CF" w:rsidRPr="005E7FFD"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7172" w:type="dxa"/>
            <w:tcBorders>
              <w:top w:val="single" w:sz="4" w:space="0" w:color="auto"/>
              <w:left w:val="single" w:sz="4" w:space="0" w:color="auto"/>
              <w:bottom w:val="nil"/>
              <w:right w:val="nil"/>
            </w:tcBorders>
            <w:vAlign w:val="center"/>
          </w:tcPr>
          <w:p w14:paraId="70C4AA1A" w14:textId="77777777" w:rsidR="000009CF" w:rsidRPr="005E7FFD" w:rsidRDefault="000009CF" w:rsidP="006716FB">
            <w:pPr>
              <w:autoSpaceDE w:val="0"/>
              <w:autoSpaceDN w:val="0"/>
              <w:adjustRightInd w:val="0"/>
              <w:spacing w:line="240" w:lineRule="auto"/>
              <w:rPr>
                <w:rFonts w:ascii="Arial" w:hAnsi="Arial" w:cs="Arial"/>
                <w:sz w:val="20"/>
              </w:rPr>
            </w:pPr>
            <w:r w:rsidRPr="005E7FFD">
              <w:rPr>
                <w:rFonts w:ascii="Arial" w:eastAsia="Times New Roman" w:hAnsi="Arial" w:cs="Arial"/>
                <w:sz w:val="20"/>
                <w:szCs w:val="20"/>
                <w:lang w:eastAsia="cs-CZ"/>
              </w:rPr>
              <w:t xml:space="preserve">-  blokace/zrušení platnosti průkazu příjemce </w:t>
            </w:r>
            <w:r w:rsidRPr="005E7FFD">
              <w:rPr>
                <w:rFonts w:ascii="Arial" w:hAnsi="Arial" w:cs="Arial"/>
                <w:sz w:val="20"/>
              </w:rPr>
              <w:t xml:space="preserve">(papírového)   </w:t>
            </w:r>
          </w:p>
        </w:tc>
        <w:tc>
          <w:tcPr>
            <w:tcW w:w="1134" w:type="dxa"/>
            <w:tcBorders>
              <w:top w:val="single" w:sz="4" w:space="0" w:color="auto"/>
              <w:left w:val="single" w:sz="4" w:space="0" w:color="auto"/>
              <w:bottom w:val="nil"/>
              <w:right w:val="single" w:sz="4" w:space="0" w:color="auto"/>
            </w:tcBorders>
            <w:vAlign w:val="center"/>
          </w:tcPr>
          <w:p w14:paraId="43BEA301" w14:textId="77777777" w:rsidR="000009CF" w:rsidRPr="005E7FFD" w:rsidRDefault="000009CF" w:rsidP="006716FB">
            <w:pPr>
              <w:pStyle w:val="Bezmezer"/>
              <w:tabs>
                <w:tab w:val="left" w:pos="7655"/>
              </w:tabs>
              <w:spacing w:line="228" w:lineRule="auto"/>
              <w:jc w:val="center"/>
              <w:rPr>
                <w:rFonts w:ascii="Arial" w:hAnsi="Arial" w:cs="Arial"/>
                <w:sz w:val="20"/>
                <w:szCs w:val="20"/>
                <w:lang w:eastAsia="cs-CZ"/>
              </w:rPr>
            </w:pPr>
            <w:r w:rsidRPr="005E7FFD">
              <w:rPr>
                <w:rFonts w:ascii="Arial" w:hAnsi="Arial" w:cs="Arial"/>
                <w:sz w:val="20"/>
                <w:szCs w:val="20"/>
                <w:lang w:eastAsia="cs-CZ"/>
              </w:rPr>
              <w:t>41,32</w:t>
            </w:r>
          </w:p>
        </w:tc>
        <w:tc>
          <w:tcPr>
            <w:tcW w:w="1134" w:type="dxa"/>
            <w:tcBorders>
              <w:top w:val="single" w:sz="4" w:space="0" w:color="auto"/>
              <w:left w:val="single" w:sz="4" w:space="0" w:color="auto"/>
              <w:bottom w:val="nil"/>
              <w:right w:val="single" w:sz="4" w:space="0" w:color="auto"/>
            </w:tcBorders>
            <w:vAlign w:val="center"/>
          </w:tcPr>
          <w:p w14:paraId="03802513" w14:textId="77777777" w:rsidR="000009CF" w:rsidRPr="005E7FFD" w:rsidRDefault="000009CF" w:rsidP="006716FB">
            <w:pPr>
              <w:autoSpaceDE w:val="0"/>
              <w:autoSpaceDN w:val="0"/>
              <w:adjustRightInd w:val="0"/>
              <w:spacing w:line="240" w:lineRule="auto"/>
              <w:jc w:val="center"/>
              <w:rPr>
                <w:rFonts w:ascii="Arial" w:hAnsi="Arial" w:cs="Arial"/>
                <w:b/>
                <w:bCs/>
                <w:sz w:val="20"/>
                <w:szCs w:val="20"/>
                <w:lang w:eastAsia="cs-CZ"/>
              </w:rPr>
            </w:pPr>
            <w:r w:rsidRPr="005E7FFD">
              <w:rPr>
                <w:rFonts w:ascii="Arial" w:hAnsi="Arial" w:cs="Arial"/>
                <w:b/>
                <w:bCs/>
                <w:sz w:val="20"/>
                <w:szCs w:val="20"/>
                <w:lang w:eastAsia="cs-CZ"/>
              </w:rPr>
              <w:t>50,00</w:t>
            </w:r>
          </w:p>
        </w:tc>
      </w:tr>
      <w:tr w:rsidR="004F26E4" w:rsidRPr="005E7FFD" w14:paraId="0C4600CA" w14:textId="77777777" w:rsidTr="00CF2911">
        <w:trPr>
          <w:trHeight w:val="228"/>
        </w:trPr>
        <w:tc>
          <w:tcPr>
            <w:tcW w:w="653" w:type="dxa"/>
            <w:gridSpan w:val="2"/>
            <w:vMerge/>
            <w:tcBorders>
              <w:left w:val="single" w:sz="4" w:space="0" w:color="auto"/>
              <w:right w:val="single" w:sz="4" w:space="0" w:color="auto"/>
            </w:tcBorders>
          </w:tcPr>
          <w:p w14:paraId="337D2F2A" w14:textId="77777777" w:rsidR="000009CF" w:rsidRPr="005E7FFD" w:rsidRDefault="000009CF" w:rsidP="006716FB">
            <w:pPr>
              <w:pStyle w:val="Zkladntextodsazen3"/>
              <w:numPr>
                <w:ilvl w:val="0"/>
                <w:numId w:val="23"/>
              </w:numPr>
              <w:suppressAutoHyphens/>
              <w:autoSpaceDE w:val="0"/>
              <w:autoSpaceDN w:val="0"/>
              <w:adjustRightInd w:val="0"/>
              <w:spacing w:line="228" w:lineRule="auto"/>
              <w:ind w:left="175" w:hanging="175"/>
              <w:jc w:val="left"/>
              <w:rPr>
                <w:rFonts w:ascii="Arial" w:hAnsi="Arial" w:cs="Arial"/>
                <w:szCs w:val="22"/>
              </w:rPr>
            </w:pPr>
          </w:p>
        </w:tc>
        <w:tc>
          <w:tcPr>
            <w:tcW w:w="9440" w:type="dxa"/>
            <w:gridSpan w:val="3"/>
            <w:tcBorders>
              <w:top w:val="single" w:sz="4" w:space="0" w:color="auto"/>
              <w:left w:val="single" w:sz="4" w:space="0" w:color="auto"/>
              <w:bottom w:val="nil"/>
              <w:right w:val="single" w:sz="4" w:space="0" w:color="auto"/>
            </w:tcBorders>
            <w:vAlign w:val="center"/>
          </w:tcPr>
          <w:p w14:paraId="64871E8B" w14:textId="77777777" w:rsidR="000009CF" w:rsidRPr="005E7FFD" w:rsidRDefault="000009CF" w:rsidP="006716FB">
            <w:pPr>
              <w:pStyle w:val="Zkladntextodsazen3"/>
              <w:suppressAutoHyphens/>
              <w:autoSpaceDE w:val="0"/>
              <w:autoSpaceDN w:val="0"/>
              <w:adjustRightInd w:val="0"/>
              <w:spacing w:line="228" w:lineRule="auto"/>
              <w:jc w:val="left"/>
              <w:rPr>
                <w:rFonts w:ascii="Arial" w:hAnsi="Arial" w:cs="Arial"/>
                <w:sz w:val="20"/>
              </w:rPr>
            </w:pPr>
            <w:r w:rsidRPr="005E7FFD">
              <w:rPr>
                <w:rFonts w:ascii="Arial" w:hAnsi="Arial" w:cs="Arial"/>
                <w:sz w:val="20"/>
                <w:vertAlign w:val="superscript"/>
              </w:rPr>
              <w:t xml:space="preserve">1) </w:t>
            </w:r>
            <w:r w:rsidRPr="005E7FFD">
              <w:rPr>
                <w:rFonts w:ascii="Arial" w:hAnsi="Arial" w:cs="Arial"/>
                <w:sz w:val="20"/>
              </w:rPr>
              <w:t>platnost průkazu až 2 roky</w:t>
            </w:r>
          </w:p>
          <w:p w14:paraId="2EABB4DB" w14:textId="77777777" w:rsidR="000009CF" w:rsidRPr="005E7FFD" w:rsidRDefault="000009CF" w:rsidP="006716FB">
            <w:pPr>
              <w:autoSpaceDE w:val="0"/>
              <w:autoSpaceDN w:val="0"/>
              <w:adjustRightInd w:val="0"/>
              <w:spacing w:line="240" w:lineRule="auto"/>
              <w:rPr>
                <w:rFonts w:ascii="Arial" w:hAnsi="Arial" w:cs="Arial"/>
                <w:bCs/>
                <w:sz w:val="20"/>
                <w:szCs w:val="20"/>
                <w:lang w:eastAsia="cs-CZ"/>
              </w:rPr>
            </w:pPr>
            <w:r w:rsidRPr="005E7FFD">
              <w:rPr>
                <w:rFonts w:ascii="Arial" w:hAnsi="Arial" w:cs="Arial"/>
                <w:sz w:val="20"/>
                <w:vertAlign w:val="superscript"/>
              </w:rPr>
              <w:t xml:space="preserve">2) </w:t>
            </w:r>
            <w:r w:rsidRPr="005E7FFD">
              <w:rPr>
                <w:rFonts w:ascii="Arial" w:hAnsi="Arial" w:cs="Arial"/>
                <w:sz w:val="20"/>
              </w:rPr>
              <w:t>platnost průkazu až 1 rok</w:t>
            </w:r>
          </w:p>
        </w:tc>
      </w:tr>
      <w:tr w:rsidR="004F26E4" w:rsidRPr="005E7FFD" w14:paraId="67DE68B3" w14:textId="77777777" w:rsidTr="00CF2911">
        <w:trPr>
          <w:trHeight w:val="978"/>
        </w:trPr>
        <w:tc>
          <w:tcPr>
            <w:tcW w:w="653" w:type="dxa"/>
            <w:gridSpan w:val="2"/>
            <w:vMerge w:val="restart"/>
            <w:tcBorders>
              <w:left w:val="single" w:sz="4" w:space="0" w:color="auto"/>
              <w:right w:val="single" w:sz="4" w:space="0" w:color="auto"/>
            </w:tcBorders>
          </w:tcPr>
          <w:p w14:paraId="2DAC4948" w14:textId="3EC07BEC" w:rsidR="000009CF" w:rsidRPr="005E7FFD" w:rsidRDefault="000009CF" w:rsidP="006716FB">
            <w:pPr>
              <w:pStyle w:val="Zkladntextodsazen3"/>
              <w:suppressAutoHyphens/>
              <w:autoSpaceDE w:val="0"/>
              <w:autoSpaceDN w:val="0"/>
              <w:adjustRightInd w:val="0"/>
              <w:spacing w:line="228" w:lineRule="auto"/>
              <w:ind w:left="0" w:firstLine="0"/>
              <w:jc w:val="left"/>
              <w:rPr>
                <w:rFonts w:ascii="Arial" w:hAnsi="Arial" w:cs="Arial"/>
                <w:szCs w:val="22"/>
              </w:rPr>
            </w:pPr>
            <w:r w:rsidRPr="005E7FFD">
              <w:rPr>
                <w:rFonts w:ascii="Arial" w:hAnsi="Arial" w:cs="Arial"/>
                <w:b/>
                <w:szCs w:val="22"/>
              </w:rPr>
              <w:t>1</w:t>
            </w:r>
            <w:r w:rsidR="003F2D75" w:rsidRPr="005E7FFD">
              <w:rPr>
                <w:rFonts w:ascii="Arial" w:hAnsi="Arial" w:cs="Arial"/>
                <w:b/>
                <w:szCs w:val="22"/>
              </w:rPr>
              <w:t>6</w:t>
            </w:r>
            <w:r w:rsidRPr="005E7FFD">
              <w:rPr>
                <w:rFonts w:ascii="Arial" w:hAnsi="Arial" w:cs="Arial"/>
                <w:b/>
                <w:szCs w:val="22"/>
              </w:rPr>
              <w:t>.</w:t>
            </w:r>
          </w:p>
        </w:tc>
        <w:tc>
          <w:tcPr>
            <w:tcW w:w="7172" w:type="dxa"/>
            <w:tcBorders>
              <w:top w:val="single" w:sz="4" w:space="0" w:color="auto"/>
              <w:left w:val="single" w:sz="4" w:space="0" w:color="auto"/>
              <w:bottom w:val="single" w:sz="4" w:space="0" w:color="auto"/>
              <w:right w:val="single" w:sz="4" w:space="0" w:color="auto"/>
            </w:tcBorders>
            <w:vAlign w:val="center"/>
          </w:tcPr>
          <w:p w14:paraId="45842134" w14:textId="77777777" w:rsidR="000009CF" w:rsidRPr="005E7FFD" w:rsidRDefault="000009CF" w:rsidP="006716FB">
            <w:pPr>
              <w:spacing w:line="228" w:lineRule="auto"/>
              <w:rPr>
                <w:rFonts w:ascii="Arial" w:hAnsi="Arial" w:cs="Arial"/>
                <w:b/>
              </w:rPr>
            </w:pPr>
            <w:r w:rsidRPr="005E7FFD">
              <w:rPr>
                <w:rFonts w:ascii="Arial" w:hAnsi="Arial" w:cs="Arial"/>
                <w:b/>
              </w:rPr>
              <w:t>Druhopis podací stvrzenky</w:t>
            </w:r>
          </w:p>
          <w:p w14:paraId="78FA9DC1" w14:textId="77777777" w:rsidR="000009CF" w:rsidRPr="005E7FFD" w:rsidRDefault="000009CF" w:rsidP="006716FB">
            <w:pPr>
              <w:pStyle w:val="Zkladntextodsazen3"/>
              <w:suppressAutoHyphens/>
              <w:autoSpaceDE w:val="0"/>
              <w:autoSpaceDN w:val="0"/>
              <w:adjustRightInd w:val="0"/>
              <w:spacing w:line="228" w:lineRule="auto"/>
              <w:ind w:left="175" w:firstLine="52"/>
              <w:jc w:val="left"/>
              <w:rPr>
                <w:rFonts w:ascii="Arial" w:hAnsi="Arial" w:cs="Arial"/>
                <w:sz w:val="20"/>
                <w:vertAlign w:val="superscript"/>
              </w:rPr>
            </w:pPr>
            <w:r w:rsidRPr="005E7FFD">
              <w:rPr>
                <w:rFonts w:ascii="Arial" w:hAnsi="Arial" w:cs="Arial"/>
                <w:sz w:val="20"/>
              </w:rPr>
              <w:t>(čl. 39 a 76 poštovních podmínek a poštovní podmínky dle jednotlivých služeb)</w:t>
            </w:r>
          </w:p>
          <w:p w14:paraId="4182FB76" w14:textId="220F3E65" w:rsidR="000009CF" w:rsidRPr="005E7FFD" w:rsidRDefault="000009CF" w:rsidP="006716FB">
            <w:pPr>
              <w:pStyle w:val="Odstavecseseznamem"/>
              <w:numPr>
                <w:ilvl w:val="0"/>
                <w:numId w:val="32"/>
              </w:numPr>
              <w:suppressAutoHyphens/>
              <w:autoSpaceDE w:val="0"/>
              <w:autoSpaceDN w:val="0"/>
              <w:adjustRightInd w:val="0"/>
              <w:spacing w:line="228" w:lineRule="auto"/>
              <w:ind w:left="317" w:hanging="317"/>
              <w:rPr>
                <w:rFonts w:ascii="Arial" w:hAnsi="Arial" w:cs="Arial"/>
                <w:b/>
                <w:bCs/>
                <w:sz w:val="20"/>
                <w:szCs w:val="20"/>
                <w:lang w:eastAsia="cs-CZ"/>
              </w:rPr>
            </w:pPr>
            <w:r w:rsidRPr="005E7FFD">
              <w:rPr>
                <w:rFonts w:ascii="Arial" w:hAnsi="Arial" w:cs="Arial"/>
                <w:sz w:val="20"/>
                <w:szCs w:val="20"/>
              </w:rPr>
              <w:t xml:space="preserve">při oznámení přesných údajů o poštovní zásilce nebo poštovní poukázce žadatelem (datum podání, podací číslo a pošta, vplacená </w:t>
            </w:r>
            <w:r w:rsidR="004E4931" w:rsidRPr="005E7FFD">
              <w:rPr>
                <w:rFonts w:ascii="Arial" w:hAnsi="Arial" w:cs="Arial"/>
                <w:sz w:val="20"/>
                <w:szCs w:val="20"/>
              </w:rPr>
              <w:t>částka</w:t>
            </w:r>
            <w:r w:rsidRPr="005E7FFD">
              <w:rPr>
                <w:rFonts w:ascii="Arial" w:hAnsi="Arial" w:cs="Arial"/>
                <w:sz w:val="20"/>
                <w:szCs w:val="20"/>
              </w:rPr>
              <w:t xml:space="preserve"> atd.)</w:t>
            </w:r>
          </w:p>
        </w:tc>
        <w:tc>
          <w:tcPr>
            <w:tcW w:w="1134" w:type="dxa"/>
            <w:tcBorders>
              <w:top w:val="single" w:sz="4" w:space="0" w:color="auto"/>
              <w:left w:val="single" w:sz="4" w:space="0" w:color="auto"/>
              <w:bottom w:val="single" w:sz="4" w:space="0" w:color="auto"/>
              <w:right w:val="single" w:sz="4" w:space="0" w:color="auto"/>
            </w:tcBorders>
            <w:vAlign w:val="center"/>
          </w:tcPr>
          <w:p w14:paraId="58F5AB91" w14:textId="77777777" w:rsidR="000009CF" w:rsidRPr="005E7FFD" w:rsidRDefault="000009CF" w:rsidP="00CD3B40">
            <w:pPr>
              <w:suppressAutoHyphens/>
              <w:autoSpaceDE w:val="0"/>
              <w:autoSpaceDN w:val="0"/>
              <w:adjustRightInd w:val="0"/>
              <w:spacing w:line="228" w:lineRule="auto"/>
              <w:ind w:left="-157" w:right="-106"/>
              <w:jc w:val="center"/>
              <w:rPr>
                <w:rFonts w:ascii="Arial" w:hAnsi="Arial" w:cs="Arial"/>
                <w:bCs/>
                <w:sz w:val="20"/>
                <w:szCs w:val="20"/>
                <w:lang w:eastAsia="cs-CZ"/>
              </w:rPr>
            </w:pPr>
            <w:r w:rsidRPr="005E7FFD">
              <w:rPr>
                <w:rFonts w:ascii="Arial" w:hAnsi="Arial" w:cs="Arial"/>
                <w:sz w:val="20"/>
                <w:szCs w:val="20"/>
              </w:rPr>
              <w:t>12,40</w:t>
            </w:r>
          </w:p>
        </w:tc>
        <w:tc>
          <w:tcPr>
            <w:tcW w:w="1134" w:type="dxa"/>
            <w:tcBorders>
              <w:top w:val="single" w:sz="4" w:space="0" w:color="auto"/>
              <w:left w:val="single" w:sz="4" w:space="0" w:color="auto"/>
              <w:bottom w:val="single" w:sz="4" w:space="0" w:color="auto"/>
              <w:right w:val="single" w:sz="4" w:space="0" w:color="auto"/>
            </w:tcBorders>
            <w:vAlign w:val="center"/>
          </w:tcPr>
          <w:p w14:paraId="63C3C160" w14:textId="77777777" w:rsidR="000009CF" w:rsidRPr="005E7FFD" w:rsidRDefault="000009CF" w:rsidP="00CD3B40">
            <w:pPr>
              <w:suppressAutoHyphens/>
              <w:autoSpaceDE w:val="0"/>
              <w:autoSpaceDN w:val="0"/>
              <w:adjustRightInd w:val="0"/>
              <w:spacing w:line="228" w:lineRule="auto"/>
              <w:ind w:left="-157" w:right="-106"/>
              <w:jc w:val="center"/>
              <w:rPr>
                <w:rFonts w:ascii="Arial" w:hAnsi="Arial" w:cs="Arial"/>
                <w:b/>
                <w:bCs/>
                <w:sz w:val="20"/>
                <w:szCs w:val="20"/>
                <w:lang w:eastAsia="cs-CZ"/>
              </w:rPr>
            </w:pPr>
            <w:r w:rsidRPr="005E7FFD">
              <w:rPr>
                <w:rFonts w:ascii="Arial" w:hAnsi="Arial" w:cs="Arial"/>
                <w:b/>
                <w:sz w:val="20"/>
                <w:szCs w:val="20"/>
              </w:rPr>
              <w:t>15,00</w:t>
            </w:r>
          </w:p>
        </w:tc>
      </w:tr>
      <w:tr w:rsidR="004F26E4" w:rsidRPr="005E7FFD" w14:paraId="11B79A03" w14:textId="77777777" w:rsidTr="00CF2911">
        <w:trPr>
          <w:trHeight w:val="660"/>
        </w:trPr>
        <w:tc>
          <w:tcPr>
            <w:tcW w:w="653" w:type="dxa"/>
            <w:gridSpan w:val="2"/>
            <w:vMerge/>
            <w:tcBorders>
              <w:left w:val="single" w:sz="4" w:space="0" w:color="auto"/>
              <w:right w:val="single" w:sz="4" w:space="0" w:color="auto"/>
            </w:tcBorders>
          </w:tcPr>
          <w:p w14:paraId="5A637949" w14:textId="77777777" w:rsidR="000009CF" w:rsidRPr="005E7FFD" w:rsidRDefault="000009CF" w:rsidP="006716FB">
            <w:pPr>
              <w:pStyle w:val="Zkladntextodsazen3"/>
              <w:suppressAutoHyphens/>
              <w:autoSpaceDE w:val="0"/>
              <w:autoSpaceDN w:val="0"/>
              <w:adjustRightInd w:val="0"/>
              <w:spacing w:line="228" w:lineRule="auto"/>
              <w:ind w:left="0" w:firstLine="0"/>
              <w:rPr>
                <w:rFonts w:ascii="Arial" w:hAnsi="Arial" w:cs="Arial"/>
                <w:b/>
                <w:szCs w:val="22"/>
              </w:rPr>
            </w:pPr>
          </w:p>
        </w:tc>
        <w:tc>
          <w:tcPr>
            <w:tcW w:w="7172" w:type="dxa"/>
            <w:tcBorders>
              <w:top w:val="single" w:sz="4" w:space="0" w:color="auto"/>
              <w:left w:val="single" w:sz="4" w:space="0" w:color="auto"/>
              <w:bottom w:val="single" w:sz="4" w:space="0" w:color="auto"/>
              <w:right w:val="single" w:sz="4" w:space="0" w:color="auto"/>
            </w:tcBorders>
            <w:vAlign w:val="center"/>
          </w:tcPr>
          <w:p w14:paraId="3530D2B1" w14:textId="77777777" w:rsidR="000009CF" w:rsidRPr="005E7FFD" w:rsidRDefault="000009CF" w:rsidP="006716FB">
            <w:pPr>
              <w:pStyle w:val="Odstavecseseznamem"/>
              <w:numPr>
                <w:ilvl w:val="0"/>
                <w:numId w:val="32"/>
              </w:numPr>
              <w:suppressAutoHyphens/>
              <w:autoSpaceDE w:val="0"/>
              <w:autoSpaceDN w:val="0"/>
              <w:adjustRightInd w:val="0"/>
              <w:spacing w:line="228" w:lineRule="auto"/>
              <w:ind w:left="317" w:hanging="317"/>
              <w:rPr>
                <w:rFonts w:ascii="Arial" w:hAnsi="Arial" w:cs="Arial"/>
                <w:sz w:val="20"/>
                <w:szCs w:val="20"/>
              </w:rPr>
            </w:pPr>
            <w:r w:rsidRPr="005E7FFD">
              <w:rPr>
                <w:rFonts w:ascii="Arial" w:hAnsi="Arial" w:cs="Arial"/>
                <w:sz w:val="20"/>
                <w:szCs w:val="20"/>
              </w:rPr>
              <w:t>při neoznámení přesných údajů o poštovní zásilce nebo poštovní poukázce žadatelem:</w:t>
            </w:r>
          </w:p>
          <w:p w14:paraId="2D0F9CBB" w14:textId="77777777" w:rsidR="000009CF" w:rsidRPr="005E7FFD" w:rsidRDefault="000009CF" w:rsidP="006716FB">
            <w:pPr>
              <w:pStyle w:val="Odstavecseseznamem"/>
              <w:numPr>
                <w:ilvl w:val="0"/>
                <w:numId w:val="23"/>
              </w:numPr>
              <w:suppressAutoHyphens/>
              <w:autoSpaceDE w:val="0"/>
              <w:autoSpaceDN w:val="0"/>
              <w:adjustRightInd w:val="0"/>
              <w:spacing w:line="228" w:lineRule="auto"/>
              <w:rPr>
                <w:rFonts w:ascii="Arial" w:hAnsi="Arial" w:cs="Arial"/>
                <w:sz w:val="20"/>
                <w:szCs w:val="20"/>
              </w:rPr>
            </w:pPr>
            <w:r w:rsidRPr="005E7FFD">
              <w:rPr>
                <w:rFonts w:ascii="Arial" w:hAnsi="Arial" w:cs="Arial"/>
                <w:sz w:val="20"/>
                <w:szCs w:val="20"/>
              </w:rPr>
              <w:t>za pátrání po přesných údajích</w:t>
            </w:r>
          </w:p>
        </w:tc>
        <w:tc>
          <w:tcPr>
            <w:tcW w:w="1134" w:type="dxa"/>
            <w:tcBorders>
              <w:top w:val="single" w:sz="4" w:space="0" w:color="auto"/>
              <w:left w:val="single" w:sz="4" w:space="0" w:color="auto"/>
              <w:bottom w:val="single" w:sz="4" w:space="0" w:color="auto"/>
              <w:right w:val="single" w:sz="4" w:space="0" w:color="auto"/>
            </w:tcBorders>
            <w:vAlign w:val="center"/>
          </w:tcPr>
          <w:p w14:paraId="4AFC6FE6" w14:textId="577B836C" w:rsidR="000009CF" w:rsidRPr="005E7FFD" w:rsidRDefault="000009CF" w:rsidP="00CD3B40">
            <w:pPr>
              <w:suppressAutoHyphens/>
              <w:autoSpaceDE w:val="0"/>
              <w:autoSpaceDN w:val="0"/>
              <w:adjustRightInd w:val="0"/>
              <w:spacing w:line="228" w:lineRule="auto"/>
              <w:ind w:left="-157" w:right="-106"/>
              <w:jc w:val="center"/>
              <w:rPr>
                <w:rFonts w:ascii="Arial" w:hAnsi="Arial" w:cs="Arial"/>
                <w:bCs/>
                <w:sz w:val="20"/>
                <w:szCs w:val="20"/>
                <w:lang w:eastAsia="cs-CZ"/>
              </w:rPr>
            </w:pPr>
            <w:r w:rsidRPr="005E7FFD">
              <w:rPr>
                <w:rFonts w:ascii="Arial" w:hAnsi="Arial" w:cs="Arial"/>
                <w:sz w:val="20"/>
                <w:szCs w:val="20"/>
              </w:rPr>
              <w:t>165,2</w:t>
            </w:r>
            <w:r w:rsidR="002F3700" w:rsidRPr="005E7FFD">
              <w:rPr>
                <w:rFonts w:ascii="Arial" w:hAnsi="Arial" w:cs="Arial"/>
                <w:sz w:val="20"/>
                <w:szCs w:val="20"/>
              </w:rPr>
              <w:t>9</w:t>
            </w:r>
          </w:p>
        </w:tc>
        <w:tc>
          <w:tcPr>
            <w:tcW w:w="1134" w:type="dxa"/>
            <w:tcBorders>
              <w:top w:val="single" w:sz="4" w:space="0" w:color="auto"/>
              <w:left w:val="single" w:sz="4" w:space="0" w:color="auto"/>
              <w:bottom w:val="single" w:sz="4" w:space="0" w:color="auto"/>
              <w:right w:val="single" w:sz="4" w:space="0" w:color="auto"/>
            </w:tcBorders>
            <w:vAlign w:val="center"/>
          </w:tcPr>
          <w:p w14:paraId="515DACB6" w14:textId="77777777" w:rsidR="000009CF" w:rsidRPr="005E7FFD" w:rsidRDefault="000009CF" w:rsidP="00CD3B40">
            <w:pPr>
              <w:suppressAutoHyphens/>
              <w:autoSpaceDE w:val="0"/>
              <w:autoSpaceDN w:val="0"/>
              <w:adjustRightInd w:val="0"/>
              <w:spacing w:line="228" w:lineRule="auto"/>
              <w:ind w:left="-157" w:right="-106"/>
              <w:jc w:val="center"/>
              <w:rPr>
                <w:rFonts w:ascii="Arial" w:hAnsi="Arial" w:cs="Arial"/>
                <w:b/>
                <w:bCs/>
                <w:sz w:val="20"/>
                <w:szCs w:val="20"/>
                <w:lang w:eastAsia="cs-CZ"/>
              </w:rPr>
            </w:pPr>
            <w:r w:rsidRPr="005E7FFD">
              <w:rPr>
                <w:rFonts w:ascii="Arial" w:hAnsi="Arial" w:cs="Arial"/>
                <w:b/>
                <w:sz w:val="20"/>
                <w:szCs w:val="20"/>
              </w:rPr>
              <w:t>200,00</w:t>
            </w:r>
          </w:p>
        </w:tc>
      </w:tr>
      <w:tr w:rsidR="004F26E4" w:rsidRPr="005E7FFD" w14:paraId="76027740" w14:textId="77777777" w:rsidTr="00CF2911">
        <w:trPr>
          <w:trHeight w:val="210"/>
        </w:trPr>
        <w:tc>
          <w:tcPr>
            <w:tcW w:w="653" w:type="dxa"/>
            <w:gridSpan w:val="2"/>
            <w:vMerge/>
            <w:tcBorders>
              <w:left w:val="single" w:sz="4" w:space="0" w:color="auto"/>
              <w:bottom w:val="single" w:sz="4" w:space="0" w:color="auto"/>
              <w:right w:val="single" w:sz="4" w:space="0" w:color="auto"/>
            </w:tcBorders>
          </w:tcPr>
          <w:p w14:paraId="4B9C1B0A" w14:textId="77777777" w:rsidR="000009CF" w:rsidRPr="005E7FFD" w:rsidRDefault="000009CF" w:rsidP="006716FB">
            <w:pPr>
              <w:pStyle w:val="Zkladntextodsazen3"/>
              <w:suppressAutoHyphens/>
              <w:autoSpaceDE w:val="0"/>
              <w:autoSpaceDN w:val="0"/>
              <w:adjustRightInd w:val="0"/>
              <w:spacing w:line="228" w:lineRule="auto"/>
              <w:ind w:left="0" w:firstLine="0"/>
              <w:rPr>
                <w:rFonts w:ascii="Arial" w:hAnsi="Arial" w:cs="Arial"/>
                <w:b/>
                <w:szCs w:val="22"/>
              </w:rPr>
            </w:pPr>
          </w:p>
        </w:tc>
        <w:tc>
          <w:tcPr>
            <w:tcW w:w="7172" w:type="dxa"/>
            <w:tcBorders>
              <w:top w:val="single" w:sz="4" w:space="0" w:color="auto"/>
              <w:left w:val="single" w:sz="4" w:space="0" w:color="auto"/>
              <w:bottom w:val="single" w:sz="4" w:space="0" w:color="auto"/>
              <w:right w:val="single" w:sz="4" w:space="0" w:color="auto"/>
            </w:tcBorders>
            <w:vAlign w:val="center"/>
          </w:tcPr>
          <w:p w14:paraId="3EC62015" w14:textId="77777777" w:rsidR="000009CF" w:rsidRPr="005E7FFD" w:rsidRDefault="000009CF" w:rsidP="006716FB">
            <w:pPr>
              <w:pStyle w:val="Odstavecseseznamem"/>
              <w:numPr>
                <w:ilvl w:val="0"/>
                <w:numId w:val="23"/>
              </w:numPr>
              <w:autoSpaceDE w:val="0"/>
              <w:autoSpaceDN w:val="0"/>
              <w:adjustRightInd w:val="0"/>
              <w:spacing w:line="240" w:lineRule="auto"/>
              <w:rPr>
                <w:rFonts w:ascii="Arial" w:hAnsi="Arial" w:cs="Arial"/>
                <w:sz w:val="20"/>
                <w:szCs w:val="20"/>
              </w:rPr>
            </w:pPr>
            <w:r w:rsidRPr="005E7FFD">
              <w:rPr>
                <w:rFonts w:ascii="Arial" w:hAnsi="Arial" w:cs="Arial"/>
                <w:sz w:val="20"/>
                <w:szCs w:val="20"/>
              </w:rPr>
              <w:t>za vyhotovení druhopisu</w:t>
            </w:r>
          </w:p>
        </w:tc>
        <w:tc>
          <w:tcPr>
            <w:tcW w:w="1134" w:type="dxa"/>
            <w:tcBorders>
              <w:top w:val="single" w:sz="4" w:space="0" w:color="auto"/>
              <w:left w:val="single" w:sz="4" w:space="0" w:color="auto"/>
              <w:bottom w:val="single" w:sz="4" w:space="0" w:color="auto"/>
              <w:right w:val="single" w:sz="4" w:space="0" w:color="auto"/>
            </w:tcBorders>
            <w:vAlign w:val="center"/>
          </w:tcPr>
          <w:p w14:paraId="51C98A1D" w14:textId="77777777" w:rsidR="000009CF" w:rsidRPr="005E7FFD" w:rsidRDefault="002D5E84" w:rsidP="00CD3B40">
            <w:pPr>
              <w:suppressAutoHyphens/>
              <w:autoSpaceDE w:val="0"/>
              <w:autoSpaceDN w:val="0"/>
              <w:adjustRightInd w:val="0"/>
              <w:spacing w:line="228" w:lineRule="auto"/>
              <w:ind w:left="-157" w:right="-106"/>
              <w:jc w:val="center"/>
              <w:rPr>
                <w:rFonts w:ascii="Arial" w:hAnsi="Arial" w:cs="Arial"/>
                <w:sz w:val="20"/>
                <w:szCs w:val="20"/>
              </w:rPr>
            </w:pPr>
            <w:r w:rsidRPr="005E7FFD">
              <w:rPr>
                <w:rFonts w:ascii="Arial" w:hAnsi="Arial" w:cs="Arial"/>
                <w:sz w:val="20"/>
                <w:szCs w:val="20"/>
              </w:rPr>
              <w:t>12,40</w:t>
            </w:r>
          </w:p>
        </w:tc>
        <w:tc>
          <w:tcPr>
            <w:tcW w:w="1134" w:type="dxa"/>
            <w:tcBorders>
              <w:top w:val="single" w:sz="4" w:space="0" w:color="auto"/>
              <w:left w:val="single" w:sz="4" w:space="0" w:color="auto"/>
              <w:bottom w:val="single" w:sz="4" w:space="0" w:color="auto"/>
              <w:right w:val="single" w:sz="4" w:space="0" w:color="auto"/>
            </w:tcBorders>
            <w:vAlign w:val="center"/>
          </w:tcPr>
          <w:p w14:paraId="3BC45520" w14:textId="77777777" w:rsidR="000009CF" w:rsidRPr="005E7FFD" w:rsidRDefault="002D5E84" w:rsidP="00CD3B40">
            <w:pPr>
              <w:suppressAutoHyphens/>
              <w:autoSpaceDE w:val="0"/>
              <w:autoSpaceDN w:val="0"/>
              <w:adjustRightInd w:val="0"/>
              <w:spacing w:line="228" w:lineRule="auto"/>
              <w:ind w:left="-157" w:right="-106"/>
              <w:jc w:val="center"/>
              <w:rPr>
                <w:rFonts w:ascii="Arial" w:hAnsi="Arial" w:cs="Arial"/>
                <w:b/>
                <w:sz w:val="20"/>
                <w:szCs w:val="20"/>
              </w:rPr>
            </w:pPr>
            <w:r w:rsidRPr="005E7FFD">
              <w:rPr>
                <w:rFonts w:ascii="Arial" w:hAnsi="Arial" w:cs="Arial"/>
                <w:b/>
                <w:sz w:val="20"/>
                <w:szCs w:val="20"/>
              </w:rPr>
              <w:t>15,00</w:t>
            </w:r>
          </w:p>
        </w:tc>
      </w:tr>
      <w:tr w:rsidR="004F26E4" w:rsidRPr="005E7FFD" w14:paraId="5D1C11AF" w14:textId="77777777" w:rsidTr="00CF29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7" w:type="dxa"/>
            <w:tcBorders>
              <w:left w:val="single" w:sz="4" w:space="0" w:color="auto"/>
            </w:tcBorders>
          </w:tcPr>
          <w:p w14:paraId="0F090395" w14:textId="795EF123" w:rsidR="000009CF" w:rsidRPr="005E7FFD" w:rsidRDefault="000009CF" w:rsidP="006716FB">
            <w:pPr>
              <w:spacing w:line="228" w:lineRule="auto"/>
              <w:rPr>
                <w:rFonts w:ascii="Arial" w:hAnsi="Arial" w:cs="Arial"/>
                <w:b/>
              </w:rPr>
            </w:pPr>
            <w:r w:rsidRPr="005E7FFD">
              <w:rPr>
                <w:rFonts w:ascii="Arial" w:hAnsi="Arial" w:cs="Arial"/>
                <w:b/>
              </w:rPr>
              <w:t>1</w:t>
            </w:r>
            <w:r w:rsidR="003F2D75" w:rsidRPr="005E7FFD">
              <w:rPr>
                <w:rFonts w:ascii="Arial" w:hAnsi="Arial" w:cs="Arial"/>
                <w:b/>
              </w:rPr>
              <w:t>7</w:t>
            </w:r>
            <w:r w:rsidRPr="005E7FFD">
              <w:rPr>
                <w:rFonts w:ascii="Arial" w:hAnsi="Arial" w:cs="Arial"/>
                <w:b/>
              </w:rPr>
              <w:t>.</w:t>
            </w:r>
          </w:p>
        </w:tc>
        <w:tc>
          <w:tcPr>
            <w:tcW w:w="7178" w:type="dxa"/>
            <w:gridSpan w:val="2"/>
            <w:tcBorders>
              <w:left w:val="single" w:sz="4" w:space="0" w:color="auto"/>
              <w:right w:val="single" w:sz="4" w:space="0" w:color="auto"/>
            </w:tcBorders>
            <w:vAlign w:val="center"/>
          </w:tcPr>
          <w:p w14:paraId="67DB1AA2" w14:textId="77777777" w:rsidR="000009CF" w:rsidRPr="005E7FFD" w:rsidRDefault="000009CF" w:rsidP="006716FB">
            <w:pPr>
              <w:spacing w:line="228" w:lineRule="auto"/>
              <w:rPr>
                <w:rFonts w:ascii="Arial" w:hAnsi="Arial" w:cs="Arial"/>
                <w:b/>
              </w:rPr>
            </w:pPr>
            <w:r w:rsidRPr="005E7FFD">
              <w:rPr>
                <w:rFonts w:ascii="Arial" w:hAnsi="Arial" w:cs="Arial"/>
                <w:b/>
              </w:rPr>
              <w:t>Opis podací stvrzenky</w:t>
            </w:r>
          </w:p>
          <w:p w14:paraId="5B9998D5" w14:textId="77777777" w:rsidR="000009CF" w:rsidRPr="005E7FFD" w:rsidRDefault="000009CF" w:rsidP="006716FB">
            <w:pPr>
              <w:spacing w:line="228" w:lineRule="auto"/>
              <w:rPr>
                <w:rFonts w:ascii="Arial" w:hAnsi="Arial" w:cs="Arial"/>
                <w:b/>
              </w:rPr>
            </w:pPr>
            <w:r w:rsidRPr="005E7FFD">
              <w:rPr>
                <w:rFonts w:ascii="Arial" w:hAnsi="Arial" w:cs="Arial"/>
                <w:sz w:val="20"/>
                <w:szCs w:val="20"/>
              </w:rPr>
              <w:t>(čl. 8 odst. 7 a 54 odst. 9 poštovních podmínek a poštovní podmínky dle jednotlivých služeb)</w:t>
            </w:r>
          </w:p>
        </w:tc>
        <w:tc>
          <w:tcPr>
            <w:tcW w:w="1134" w:type="dxa"/>
            <w:tcBorders>
              <w:right w:val="single" w:sz="4" w:space="0" w:color="auto"/>
            </w:tcBorders>
            <w:vAlign w:val="center"/>
          </w:tcPr>
          <w:p w14:paraId="2E89175F" w14:textId="77777777" w:rsidR="000009CF" w:rsidRPr="005E7FFD" w:rsidRDefault="000009CF" w:rsidP="006716FB">
            <w:pPr>
              <w:spacing w:line="228" w:lineRule="auto"/>
              <w:jc w:val="center"/>
              <w:rPr>
                <w:rFonts w:ascii="Arial" w:hAnsi="Arial" w:cs="Arial"/>
              </w:rPr>
            </w:pPr>
          </w:p>
        </w:tc>
        <w:tc>
          <w:tcPr>
            <w:tcW w:w="1134" w:type="dxa"/>
            <w:tcBorders>
              <w:right w:val="single" w:sz="4" w:space="0" w:color="auto"/>
            </w:tcBorders>
            <w:vAlign w:val="center"/>
          </w:tcPr>
          <w:p w14:paraId="5C5251E1" w14:textId="77777777" w:rsidR="000009CF" w:rsidRPr="005E7FFD" w:rsidRDefault="000009CF" w:rsidP="006716FB">
            <w:pPr>
              <w:spacing w:line="228" w:lineRule="auto"/>
              <w:jc w:val="center"/>
              <w:rPr>
                <w:rFonts w:ascii="Arial" w:hAnsi="Arial" w:cs="Arial"/>
                <w:b/>
              </w:rPr>
            </w:pPr>
          </w:p>
        </w:tc>
      </w:tr>
      <w:tr w:rsidR="009B691D" w:rsidRPr="005E7FFD" w14:paraId="59AFF929" w14:textId="77777777" w:rsidTr="00CF29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7" w:type="dxa"/>
            <w:tcBorders>
              <w:left w:val="single" w:sz="4" w:space="0" w:color="auto"/>
              <w:bottom w:val="single" w:sz="4" w:space="0" w:color="auto"/>
            </w:tcBorders>
          </w:tcPr>
          <w:p w14:paraId="18DF4476" w14:textId="77777777" w:rsidR="000009CF" w:rsidRPr="005E7FFD" w:rsidRDefault="000009CF" w:rsidP="006716FB">
            <w:pPr>
              <w:pStyle w:val="Bezmezer"/>
              <w:tabs>
                <w:tab w:val="left" w:pos="7655"/>
              </w:tabs>
              <w:spacing w:line="228" w:lineRule="auto"/>
              <w:jc w:val="both"/>
              <w:rPr>
                <w:rFonts w:ascii="Arial" w:hAnsi="Arial" w:cs="Arial"/>
                <w:sz w:val="20"/>
                <w:szCs w:val="20"/>
              </w:rPr>
            </w:pPr>
          </w:p>
        </w:tc>
        <w:tc>
          <w:tcPr>
            <w:tcW w:w="7178" w:type="dxa"/>
            <w:gridSpan w:val="2"/>
            <w:tcBorders>
              <w:left w:val="single" w:sz="4" w:space="0" w:color="auto"/>
              <w:bottom w:val="single" w:sz="4" w:space="0" w:color="auto"/>
              <w:right w:val="single" w:sz="4" w:space="0" w:color="auto"/>
            </w:tcBorders>
            <w:vAlign w:val="center"/>
          </w:tcPr>
          <w:p w14:paraId="48522D32" w14:textId="77777777" w:rsidR="000009CF" w:rsidRPr="005E7FFD" w:rsidRDefault="000009CF" w:rsidP="006716FB">
            <w:pPr>
              <w:suppressAutoHyphens/>
              <w:autoSpaceDE w:val="0"/>
              <w:autoSpaceDN w:val="0"/>
              <w:adjustRightInd w:val="0"/>
              <w:spacing w:line="228" w:lineRule="auto"/>
              <w:rPr>
                <w:rFonts w:ascii="Arial" w:hAnsi="Arial" w:cs="Arial"/>
                <w:sz w:val="20"/>
                <w:szCs w:val="20"/>
              </w:rPr>
            </w:pPr>
            <w:r w:rsidRPr="005E7FFD">
              <w:rPr>
                <w:rFonts w:ascii="Arial" w:hAnsi="Arial" w:cs="Arial"/>
                <w:sz w:val="20"/>
                <w:szCs w:val="20"/>
              </w:rPr>
              <w:t xml:space="preserve">(za potvrzení opisu podací stvrzenky vyhotoveného odesílatelem při hromadně podávaných poštovních zásilkách nebo poštovních poukázkách se vybírá cena jako za jednu zásilku) </w:t>
            </w:r>
          </w:p>
        </w:tc>
        <w:tc>
          <w:tcPr>
            <w:tcW w:w="1134" w:type="dxa"/>
            <w:tcBorders>
              <w:bottom w:val="single" w:sz="4" w:space="0" w:color="auto"/>
              <w:right w:val="single" w:sz="4" w:space="0" w:color="auto"/>
            </w:tcBorders>
            <w:vAlign w:val="center"/>
          </w:tcPr>
          <w:p w14:paraId="139CB833" w14:textId="77777777" w:rsidR="000009CF" w:rsidRPr="005E7FFD" w:rsidRDefault="002D5E84" w:rsidP="006716FB">
            <w:pPr>
              <w:suppressAutoHyphens/>
              <w:autoSpaceDE w:val="0"/>
              <w:autoSpaceDN w:val="0"/>
              <w:adjustRightInd w:val="0"/>
              <w:spacing w:line="228" w:lineRule="auto"/>
              <w:ind w:left="113"/>
              <w:jc w:val="center"/>
              <w:rPr>
                <w:rFonts w:ascii="Arial" w:hAnsi="Arial" w:cs="Arial"/>
                <w:sz w:val="20"/>
                <w:szCs w:val="20"/>
              </w:rPr>
            </w:pPr>
            <w:r w:rsidRPr="005E7FFD">
              <w:rPr>
                <w:rFonts w:ascii="Arial" w:hAnsi="Arial" w:cs="Arial"/>
                <w:sz w:val="20"/>
                <w:szCs w:val="20"/>
              </w:rPr>
              <w:t>6,61</w:t>
            </w:r>
          </w:p>
        </w:tc>
        <w:tc>
          <w:tcPr>
            <w:tcW w:w="1134" w:type="dxa"/>
            <w:tcBorders>
              <w:bottom w:val="single" w:sz="4" w:space="0" w:color="auto"/>
              <w:right w:val="single" w:sz="4" w:space="0" w:color="auto"/>
            </w:tcBorders>
            <w:vAlign w:val="center"/>
          </w:tcPr>
          <w:p w14:paraId="7E53389E" w14:textId="77777777" w:rsidR="000009CF" w:rsidRPr="005E7FFD" w:rsidRDefault="002D5E84" w:rsidP="006716FB">
            <w:pPr>
              <w:suppressAutoHyphens/>
              <w:autoSpaceDE w:val="0"/>
              <w:autoSpaceDN w:val="0"/>
              <w:adjustRightInd w:val="0"/>
              <w:spacing w:line="228" w:lineRule="auto"/>
              <w:ind w:left="113"/>
              <w:jc w:val="center"/>
              <w:rPr>
                <w:rFonts w:ascii="Arial" w:hAnsi="Arial" w:cs="Arial"/>
                <w:b/>
                <w:sz w:val="20"/>
                <w:szCs w:val="20"/>
              </w:rPr>
            </w:pPr>
            <w:r w:rsidRPr="005E7FFD">
              <w:rPr>
                <w:rFonts w:ascii="Arial" w:hAnsi="Arial" w:cs="Arial"/>
                <w:b/>
                <w:sz w:val="20"/>
                <w:szCs w:val="20"/>
              </w:rPr>
              <w:t>8,00</w:t>
            </w:r>
          </w:p>
        </w:tc>
      </w:tr>
    </w:tbl>
    <w:p w14:paraId="6EB8A241" w14:textId="779BDD15" w:rsidR="006C1393" w:rsidRPr="005E7FFD" w:rsidRDefault="006C1393">
      <w:pPr>
        <w:rPr>
          <w:rFonts w:ascii="Arial" w:hAnsi="Arial" w:cs="Arial"/>
        </w:rPr>
      </w:pPr>
    </w:p>
    <w:p w14:paraId="317D5A74" w14:textId="372F7F61" w:rsidR="006C1393" w:rsidRPr="005E7FFD" w:rsidRDefault="006C1393">
      <w:pPr>
        <w:spacing w:line="240" w:lineRule="auto"/>
        <w:rPr>
          <w:rFonts w:ascii="Arial" w:hAnsi="Arial" w:cs="Arial"/>
        </w:rPr>
      </w:pPr>
      <w:r w:rsidRPr="005E7FFD">
        <w:rPr>
          <w:rFonts w:ascii="Arial" w:hAnsi="Arial" w:cs="Arial"/>
          <w:noProof/>
          <w:sz w:val="8"/>
          <w:szCs w:val="8"/>
          <w:lang w:eastAsia="cs-CZ"/>
        </w:rPr>
        <mc:AlternateContent>
          <mc:Choice Requires="wps">
            <w:drawing>
              <wp:anchor distT="0" distB="0" distL="114300" distR="114300" simplePos="0" relativeHeight="251658257" behindDoc="0" locked="0" layoutInCell="1" allowOverlap="1" wp14:anchorId="07DBB654" wp14:editId="53872D27">
                <wp:simplePos x="0" y="0"/>
                <wp:positionH relativeFrom="margin">
                  <wp:align>center</wp:align>
                </wp:positionH>
                <wp:positionV relativeFrom="bottomMargin">
                  <wp:posOffset>201879</wp:posOffset>
                </wp:positionV>
                <wp:extent cx="4847590" cy="258445"/>
                <wp:effectExtent l="0" t="0" r="0" b="8255"/>
                <wp:wrapNone/>
                <wp:docPr id="3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BDE71" w14:textId="77777777" w:rsidR="004F26E4" w:rsidRPr="006E1087" w:rsidRDefault="004F26E4" w:rsidP="00540062">
                            <w:pPr>
                              <w:jc w:val="center"/>
                            </w:pPr>
                            <w:r>
                              <w:rPr>
                                <w:b/>
                                <w:i/>
                              </w:rPr>
                              <w:t>Zvláštní služby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BB654" id="_x0000_s1062" type="#_x0000_t202" style="position:absolute;margin-left:0;margin-top:15.9pt;width:381.7pt;height:20.35pt;z-index:251658257;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" filled="f" stroked="f">
                <v:textbox>
                  <w:txbxContent>
                    <w:p w14:paraId="239BDE71" w14:textId="77777777" w:rsidR="004F26E4" w:rsidRPr="006E1087" w:rsidRDefault="004F26E4" w:rsidP="00540062">
                      <w:pPr>
                        <w:jc w:val="center"/>
                      </w:pPr>
                      <w:r>
                        <w:rPr>
                          <w:b/>
                          <w:i/>
                        </w:rPr>
                        <w:t>Zvláštní služby</w:t>
                      </w:r>
                    </w:p>
                  </w:txbxContent>
                </v:textbox>
                <w10:wrap anchorx="margin" anchory="margin"/>
              </v:shape>
            </w:pict>
          </mc:Fallback>
        </mc:AlternateContent>
      </w:r>
      <w:r w:rsidRPr="005E7FFD">
        <w:rPr>
          <w:rFonts w:ascii="Arial" w:hAnsi="Arial" w:cs="Arial"/>
        </w:rPr>
        <w:br w:type="page"/>
      </w:r>
    </w:p>
    <w:tbl>
      <w:tblPr>
        <w:tblW w:w="10093" w:type="dxa"/>
        <w:tblInd w:w="108" w:type="dxa"/>
        <w:tblLook w:val="04A0" w:firstRow="1" w:lastRow="0" w:firstColumn="1" w:lastColumn="0" w:noHBand="0" w:noVBand="1"/>
      </w:tblPr>
      <w:tblGrid>
        <w:gridCol w:w="767"/>
        <w:gridCol w:w="7767"/>
        <w:gridCol w:w="1559"/>
      </w:tblGrid>
      <w:tr w:rsidR="004F26E4" w:rsidRPr="005E7FFD" w14:paraId="636BDACF" w14:textId="77777777" w:rsidTr="00CF2911">
        <w:tc>
          <w:tcPr>
            <w:tcW w:w="1009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F68C29" w14:textId="55076FF3" w:rsidR="000009CF" w:rsidRPr="005E7FFD" w:rsidRDefault="000009CF" w:rsidP="00540062">
            <w:pPr>
              <w:pStyle w:val="cpNormal4"/>
              <w:spacing w:after="0"/>
              <w:ind w:firstLine="0"/>
              <w:jc w:val="center"/>
              <w:rPr>
                <w:rFonts w:ascii="Arial" w:hAnsi="Arial" w:cs="Arial"/>
                <w:b/>
                <w:szCs w:val="20"/>
              </w:rPr>
            </w:pPr>
            <w:r w:rsidRPr="005E7FFD">
              <w:rPr>
                <w:rFonts w:ascii="Arial" w:hAnsi="Arial" w:cs="Arial"/>
                <w:b/>
              </w:rPr>
              <w:lastRenderedPageBreak/>
              <w:t>Ceny Zvláštních poštovních služeb v bodech 1</w:t>
            </w:r>
            <w:r w:rsidR="003F2D75" w:rsidRPr="005E7FFD">
              <w:rPr>
                <w:rFonts w:ascii="Arial" w:hAnsi="Arial" w:cs="Arial"/>
                <w:b/>
              </w:rPr>
              <w:t>8</w:t>
            </w:r>
            <w:r w:rsidR="00556AB3" w:rsidRPr="005E7FFD">
              <w:rPr>
                <w:rFonts w:ascii="Arial" w:hAnsi="Arial" w:cs="Arial"/>
                <w:b/>
              </w:rPr>
              <w:t>.</w:t>
            </w:r>
            <w:r w:rsidRPr="005E7FFD">
              <w:rPr>
                <w:rFonts w:ascii="Arial" w:hAnsi="Arial" w:cs="Arial"/>
                <w:b/>
              </w:rPr>
              <w:t xml:space="preserve"> – 2</w:t>
            </w:r>
            <w:r w:rsidR="003F2D75" w:rsidRPr="005E7FFD">
              <w:rPr>
                <w:rFonts w:ascii="Arial" w:hAnsi="Arial" w:cs="Arial"/>
                <w:b/>
              </w:rPr>
              <w:t>2</w:t>
            </w:r>
            <w:r w:rsidR="00556AB3" w:rsidRPr="005E7FFD">
              <w:rPr>
                <w:rFonts w:ascii="Arial" w:hAnsi="Arial" w:cs="Arial"/>
                <w:b/>
              </w:rPr>
              <w:t>.</w:t>
            </w:r>
            <w:r w:rsidRPr="005E7FFD">
              <w:rPr>
                <w:rFonts w:ascii="Arial" w:hAnsi="Arial" w:cs="Arial"/>
                <w:b/>
              </w:rPr>
              <w:t xml:space="preserve"> jsou osvobozeny od DPH.</w:t>
            </w:r>
          </w:p>
        </w:tc>
      </w:tr>
      <w:tr w:rsidR="004F26E4" w:rsidRPr="005E7FFD" w14:paraId="71D4E4C2" w14:textId="77777777" w:rsidTr="00CF2911">
        <w:tc>
          <w:tcPr>
            <w:tcW w:w="767" w:type="dxa"/>
            <w:tcBorders>
              <w:left w:val="single" w:sz="4" w:space="0" w:color="auto"/>
            </w:tcBorders>
            <w:shd w:val="clear" w:color="auto" w:fill="auto"/>
          </w:tcPr>
          <w:p w14:paraId="528A8060" w14:textId="195EA0EF" w:rsidR="000009CF" w:rsidRPr="005E7FFD" w:rsidRDefault="000009CF" w:rsidP="006716FB">
            <w:pPr>
              <w:spacing w:line="228" w:lineRule="auto"/>
              <w:rPr>
                <w:rFonts w:ascii="Arial" w:hAnsi="Arial" w:cs="Arial"/>
                <w:b/>
              </w:rPr>
            </w:pPr>
            <w:r w:rsidRPr="005E7FFD">
              <w:rPr>
                <w:rFonts w:ascii="Arial" w:hAnsi="Arial" w:cs="Arial"/>
                <w:b/>
              </w:rPr>
              <w:t>1</w:t>
            </w:r>
            <w:r w:rsidR="003F2D75" w:rsidRPr="005E7FFD">
              <w:rPr>
                <w:rFonts w:ascii="Arial" w:hAnsi="Arial" w:cs="Arial"/>
                <w:b/>
              </w:rPr>
              <w:t>8</w:t>
            </w:r>
            <w:r w:rsidRPr="005E7FFD">
              <w:rPr>
                <w:rFonts w:ascii="Arial" w:hAnsi="Arial" w:cs="Arial"/>
                <w:b/>
              </w:rPr>
              <w:t>.</w:t>
            </w:r>
          </w:p>
        </w:tc>
        <w:tc>
          <w:tcPr>
            <w:tcW w:w="7767" w:type="dxa"/>
            <w:tcBorders>
              <w:left w:val="single" w:sz="4" w:space="0" w:color="auto"/>
              <w:right w:val="single" w:sz="4" w:space="0" w:color="auto"/>
            </w:tcBorders>
            <w:vAlign w:val="center"/>
          </w:tcPr>
          <w:p w14:paraId="266BB17A" w14:textId="77777777" w:rsidR="000009CF" w:rsidRPr="005E7FFD" w:rsidRDefault="000009CF" w:rsidP="006716FB">
            <w:pPr>
              <w:spacing w:line="228" w:lineRule="auto"/>
              <w:rPr>
                <w:rFonts w:ascii="Arial" w:hAnsi="Arial" w:cs="Arial"/>
              </w:rPr>
            </w:pPr>
            <w:r w:rsidRPr="005E7FFD">
              <w:rPr>
                <w:rFonts w:ascii="Arial" w:hAnsi="Arial" w:cs="Arial"/>
                <w:b/>
              </w:rPr>
              <w:t>Vyloučení náhradního dodání</w:t>
            </w:r>
            <w:r w:rsidRPr="005E7FFD">
              <w:rPr>
                <w:rFonts w:ascii="Arial" w:hAnsi="Arial" w:cs="Arial"/>
              </w:rPr>
              <w:t xml:space="preserve"> </w:t>
            </w:r>
          </w:p>
          <w:p w14:paraId="0C845D8E" w14:textId="77777777" w:rsidR="000009CF" w:rsidRPr="005E7FFD" w:rsidRDefault="000009CF" w:rsidP="006716FB">
            <w:pPr>
              <w:spacing w:line="228" w:lineRule="auto"/>
              <w:rPr>
                <w:rFonts w:ascii="Arial" w:hAnsi="Arial" w:cs="Arial"/>
                <w:b/>
              </w:rPr>
            </w:pPr>
            <w:r w:rsidRPr="005E7FFD">
              <w:rPr>
                <w:rFonts w:ascii="Arial" w:hAnsi="Arial" w:cs="Arial"/>
                <w:sz w:val="20"/>
                <w:szCs w:val="20"/>
              </w:rPr>
              <w:t>(čl. 24 odst. 5 a odst. 11 písm. a) bod 2., čl. 25 odst. 6 písm. a), odst. 16 písm. a) bod 2. a čl. 66 odst. 6 písm. a))</w:t>
            </w:r>
          </w:p>
        </w:tc>
        <w:tc>
          <w:tcPr>
            <w:tcW w:w="1559" w:type="dxa"/>
            <w:vMerge w:val="restart"/>
            <w:tcBorders>
              <w:right w:val="single" w:sz="4" w:space="0" w:color="auto"/>
            </w:tcBorders>
            <w:vAlign w:val="center"/>
          </w:tcPr>
          <w:p w14:paraId="4D05C7F5" w14:textId="77777777" w:rsidR="000009CF" w:rsidRPr="005E7FFD" w:rsidRDefault="000009CF" w:rsidP="00BE7123">
            <w:pPr>
              <w:pStyle w:val="Bezmezer"/>
              <w:tabs>
                <w:tab w:val="left" w:pos="7655"/>
              </w:tabs>
              <w:spacing w:line="228" w:lineRule="auto"/>
              <w:ind w:left="-110" w:right="-64"/>
              <w:jc w:val="center"/>
              <w:rPr>
                <w:rFonts w:ascii="Arial" w:hAnsi="Arial" w:cs="Arial"/>
                <w:b/>
              </w:rPr>
            </w:pPr>
            <w:r w:rsidRPr="005E7FFD">
              <w:rPr>
                <w:rFonts w:ascii="Arial" w:hAnsi="Arial" w:cs="Arial"/>
                <w:sz w:val="20"/>
                <w:szCs w:val="20"/>
              </w:rPr>
              <w:t>obsaženo v ceně služby</w:t>
            </w:r>
          </w:p>
        </w:tc>
      </w:tr>
      <w:tr w:rsidR="004F26E4" w:rsidRPr="005E7FFD" w14:paraId="5D9A38D7" w14:textId="77777777" w:rsidTr="00CF2911">
        <w:tc>
          <w:tcPr>
            <w:tcW w:w="767" w:type="dxa"/>
            <w:tcBorders>
              <w:left w:val="single" w:sz="4" w:space="0" w:color="auto"/>
              <w:bottom w:val="single" w:sz="4" w:space="0" w:color="auto"/>
            </w:tcBorders>
            <w:shd w:val="clear" w:color="auto" w:fill="auto"/>
          </w:tcPr>
          <w:p w14:paraId="0F58CFC1" w14:textId="77777777" w:rsidR="000009CF" w:rsidRPr="005E7FFD" w:rsidRDefault="000009CF" w:rsidP="006716FB">
            <w:pPr>
              <w:pStyle w:val="Bezmezer"/>
              <w:tabs>
                <w:tab w:val="left" w:pos="7655"/>
              </w:tabs>
              <w:spacing w:line="228" w:lineRule="auto"/>
              <w:jc w:val="both"/>
              <w:rPr>
                <w:rFonts w:ascii="Arial" w:hAnsi="Arial" w:cs="Arial"/>
                <w:sz w:val="20"/>
                <w:szCs w:val="20"/>
              </w:rPr>
            </w:pPr>
          </w:p>
        </w:tc>
        <w:tc>
          <w:tcPr>
            <w:tcW w:w="7767" w:type="dxa"/>
            <w:tcBorders>
              <w:left w:val="single" w:sz="4" w:space="0" w:color="auto"/>
              <w:bottom w:val="single" w:sz="4" w:space="0" w:color="auto"/>
              <w:right w:val="single" w:sz="4" w:space="0" w:color="auto"/>
            </w:tcBorders>
            <w:vAlign w:val="center"/>
          </w:tcPr>
          <w:p w14:paraId="5D26DA88" w14:textId="77777777" w:rsidR="000009CF" w:rsidRPr="005E7FFD" w:rsidRDefault="000009CF" w:rsidP="006716FB">
            <w:pPr>
              <w:pStyle w:val="Bezmezer"/>
              <w:tabs>
                <w:tab w:val="left" w:pos="7655"/>
              </w:tabs>
              <w:spacing w:line="228" w:lineRule="auto"/>
              <w:rPr>
                <w:rFonts w:ascii="Arial" w:hAnsi="Arial" w:cs="Arial"/>
                <w:sz w:val="20"/>
                <w:szCs w:val="20"/>
              </w:rPr>
            </w:pPr>
            <w:r w:rsidRPr="005E7FFD">
              <w:rPr>
                <w:rFonts w:ascii="Arial" w:hAnsi="Arial" w:cs="Arial"/>
                <w:sz w:val="20"/>
                <w:szCs w:val="20"/>
              </w:rPr>
              <w:t>Přijetí prohlášení a žádosti o ukončení vyloučení</w:t>
            </w:r>
          </w:p>
        </w:tc>
        <w:tc>
          <w:tcPr>
            <w:tcW w:w="1559" w:type="dxa"/>
            <w:vMerge/>
            <w:tcBorders>
              <w:bottom w:val="single" w:sz="4" w:space="0" w:color="auto"/>
              <w:right w:val="single" w:sz="4" w:space="0" w:color="auto"/>
            </w:tcBorders>
            <w:vAlign w:val="center"/>
          </w:tcPr>
          <w:p w14:paraId="369A6ED2" w14:textId="77777777" w:rsidR="000009CF" w:rsidRPr="005E7FFD" w:rsidRDefault="000009CF" w:rsidP="00BE7123">
            <w:pPr>
              <w:pStyle w:val="Bezmezer"/>
              <w:tabs>
                <w:tab w:val="left" w:pos="7655"/>
              </w:tabs>
              <w:spacing w:line="228" w:lineRule="auto"/>
              <w:ind w:right="-64"/>
              <w:rPr>
                <w:rFonts w:ascii="Arial" w:hAnsi="Arial" w:cs="Arial"/>
                <w:sz w:val="20"/>
                <w:szCs w:val="20"/>
              </w:rPr>
            </w:pPr>
          </w:p>
        </w:tc>
      </w:tr>
      <w:tr w:rsidR="004F26E4" w:rsidRPr="005E7FFD" w14:paraId="56169D32" w14:textId="77777777" w:rsidTr="00CF2911">
        <w:tc>
          <w:tcPr>
            <w:tcW w:w="767" w:type="dxa"/>
            <w:tcBorders>
              <w:top w:val="single" w:sz="4" w:space="0" w:color="auto"/>
              <w:left w:val="single" w:sz="4" w:space="0" w:color="auto"/>
            </w:tcBorders>
          </w:tcPr>
          <w:p w14:paraId="6F5DFE7E" w14:textId="5E50BAA1" w:rsidR="000009CF" w:rsidRPr="005E7FFD" w:rsidRDefault="003F2D75" w:rsidP="006716FB">
            <w:pPr>
              <w:spacing w:line="228" w:lineRule="auto"/>
              <w:rPr>
                <w:rFonts w:ascii="Arial" w:hAnsi="Arial" w:cs="Arial"/>
                <w:b/>
              </w:rPr>
            </w:pPr>
            <w:r w:rsidRPr="005E7FFD">
              <w:rPr>
                <w:rFonts w:ascii="Arial" w:hAnsi="Arial" w:cs="Arial"/>
                <w:b/>
              </w:rPr>
              <w:t>19</w:t>
            </w:r>
            <w:r w:rsidR="000009CF" w:rsidRPr="005E7FFD">
              <w:rPr>
                <w:rFonts w:ascii="Arial" w:hAnsi="Arial" w:cs="Arial"/>
                <w:b/>
              </w:rPr>
              <w:t>.</w:t>
            </w:r>
          </w:p>
        </w:tc>
        <w:tc>
          <w:tcPr>
            <w:tcW w:w="7767" w:type="dxa"/>
            <w:tcBorders>
              <w:top w:val="single" w:sz="4" w:space="0" w:color="auto"/>
              <w:left w:val="single" w:sz="4" w:space="0" w:color="auto"/>
              <w:right w:val="single" w:sz="4" w:space="0" w:color="auto"/>
            </w:tcBorders>
            <w:vAlign w:val="center"/>
          </w:tcPr>
          <w:p w14:paraId="03F925A8" w14:textId="77777777" w:rsidR="000009CF" w:rsidRPr="005E7FFD" w:rsidRDefault="000009CF" w:rsidP="006716FB">
            <w:pPr>
              <w:spacing w:line="228" w:lineRule="auto"/>
              <w:rPr>
                <w:rFonts w:ascii="Arial" w:hAnsi="Arial" w:cs="Arial"/>
                <w:b/>
                <w:snapToGrid w:val="0"/>
              </w:rPr>
            </w:pPr>
            <w:r w:rsidRPr="005E7FFD">
              <w:rPr>
                <w:rFonts w:ascii="Arial" w:hAnsi="Arial" w:cs="Arial"/>
                <w:b/>
                <w:snapToGrid w:val="0"/>
              </w:rPr>
              <w:t xml:space="preserve">Reklamace </w:t>
            </w:r>
          </w:p>
          <w:p w14:paraId="08265781" w14:textId="77777777" w:rsidR="000009CF" w:rsidRPr="005E7FFD" w:rsidRDefault="000009CF" w:rsidP="006716FB">
            <w:pPr>
              <w:spacing w:line="228" w:lineRule="auto"/>
              <w:rPr>
                <w:rFonts w:ascii="Arial" w:hAnsi="Arial" w:cs="Arial"/>
                <w:b/>
              </w:rPr>
            </w:pPr>
            <w:r w:rsidRPr="005E7FFD">
              <w:rPr>
                <w:rFonts w:ascii="Arial" w:hAnsi="Arial" w:cs="Arial"/>
                <w:snapToGrid w:val="0"/>
                <w:sz w:val="20"/>
                <w:szCs w:val="20"/>
              </w:rPr>
              <w:t>(čl. 40, 41 a 77 poštovních podmínek)</w:t>
            </w:r>
          </w:p>
        </w:tc>
        <w:tc>
          <w:tcPr>
            <w:tcW w:w="1559" w:type="dxa"/>
            <w:vMerge w:val="restart"/>
            <w:tcBorders>
              <w:top w:val="single" w:sz="4" w:space="0" w:color="auto"/>
              <w:left w:val="single" w:sz="4" w:space="0" w:color="auto"/>
              <w:right w:val="single" w:sz="4" w:space="0" w:color="auto"/>
            </w:tcBorders>
            <w:vAlign w:val="center"/>
          </w:tcPr>
          <w:p w14:paraId="41F7AF8D" w14:textId="77777777" w:rsidR="000009CF" w:rsidRPr="005E7FFD" w:rsidRDefault="000009CF" w:rsidP="00BE7123">
            <w:pPr>
              <w:pStyle w:val="Bezmezer"/>
              <w:tabs>
                <w:tab w:val="left" w:pos="7655"/>
              </w:tabs>
              <w:spacing w:line="228" w:lineRule="auto"/>
              <w:ind w:right="-64"/>
              <w:jc w:val="center"/>
              <w:rPr>
                <w:rFonts w:ascii="Arial" w:hAnsi="Arial" w:cs="Arial"/>
                <w:b/>
              </w:rPr>
            </w:pPr>
            <w:r w:rsidRPr="005E7FFD">
              <w:rPr>
                <w:rFonts w:ascii="Arial" w:hAnsi="Arial" w:cs="Arial"/>
                <w:sz w:val="20"/>
                <w:szCs w:val="20"/>
              </w:rPr>
              <w:t>zdarma</w:t>
            </w:r>
          </w:p>
        </w:tc>
      </w:tr>
      <w:tr w:rsidR="004F26E4" w:rsidRPr="005E7FFD" w14:paraId="602204EB" w14:textId="77777777" w:rsidTr="00CF2911">
        <w:tc>
          <w:tcPr>
            <w:tcW w:w="767" w:type="dxa"/>
            <w:tcBorders>
              <w:left w:val="single" w:sz="4" w:space="0" w:color="auto"/>
              <w:bottom w:val="single" w:sz="4" w:space="0" w:color="auto"/>
            </w:tcBorders>
          </w:tcPr>
          <w:p w14:paraId="3C99735C" w14:textId="77777777" w:rsidR="000009CF" w:rsidRPr="005E7FFD" w:rsidRDefault="000009CF" w:rsidP="006716FB">
            <w:pPr>
              <w:pStyle w:val="Bezmezer"/>
              <w:tabs>
                <w:tab w:val="left" w:pos="7655"/>
              </w:tabs>
              <w:spacing w:line="228" w:lineRule="auto"/>
              <w:jc w:val="both"/>
              <w:rPr>
                <w:rFonts w:ascii="Arial" w:hAnsi="Arial" w:cs="Arial"/>
                <w:sz w:val="20"/>
                <w:szCs w:val="20"/>
              </w:rPr>
            </w:pPr>
          </w:p>
        </w:tc>
        <w:tc>
          <w:tcPr>
            <w:tcW w:w="7767" w:type="dxa"/>
            <w:tcBorders>
              <w:left w:val="single" w:sz="4" w:space="0" w:color="auto"/>
              <w:bottom w:val="single" w:sz="4" w:space="0" w:color="auto"/>
              <w:right w:val="single" w:sz="4" w:space="0" w:color="auto"/>
            </w:tcBorders>
            <w:vAlign w:val="center"/>
          </w:tcPr>
          <w:p w14:paraId="65EB7559" w14:textId="77777777" w:rsidR="000009CF" w:rsidRPr="005E7FFD" w:rsidRDefault="000009CF" w:rsidP="006716FB">
            <w:pPr>
              <w:pStyle w:val="Bezmezer"/>
              <w:tabs>
                <w:tab w:val="left" w:pos="7655"/>
              </w:tabs>
              <w:spacing w:line="228" w:lineRule="auto"/>
              <w:rPr>
                <w:rFonts w:ascii="Arial" w:hAnsi="Arial" w:cs="Arial"/>
                <w:snapToGrid w:val="0"/>
                <w:sz w:val="20"/>
                <w:szCs w:val="20"/>
              </w:rPr>
            </w:pPr>
            <w:r w:rsidRPr="005E7FFD">
              <w:rPr>
                <w:rFonts w:ascii="Arial" w:hAnsi="Arial" w:cs="Arial"/>
                <w:snapToGrid w:val="0"/>
                <w:sz w:val="20"/>
                <w:szCs w:val="20"/>
              </w:rPr>
              <w:t>Za uplatnění reklamace dodání Doporučené zásilky, Slepecké doporučené zásilky, Cenného psaní a Cenného balíku, výplaty dobírkové částky a poukázané peněžní částky.</w:t>
            </w:r>
          </w:p>
          <w:p w14:paraId="1501CAE0" w14:textId="77777777" w:rsidR="000009CF" w:rsidRPr="005E7FFD" w:rsidRDefault="000009CF" w:rsidP="006716FB">
            <w:pPr>
              <w:pStyle w:val="Bezmezer"/>
              <w:tabs>
                <w:tab w:val="left" w:pos="7655"/>
              </w:tabs>
              <w:spacing w:line="228" w:lineRule="auto"/>
              <w:rPr>
                <w:rFonts w:ascii="Arial" w:hAnsi="Arial" w:cs="Arial"/>
                <w:sz w:val="20"/>
                <w:szCs w:val="20"/>
              </w:rPr>
            </w:pPr>
            <w:r w:rsidRPr="005E7FFD">
              <w:rPr>
                <w:rFonts w:ascii="Arial" w:hAnsi="Arial" w:cs="Arial"/>
                <w:snapToGrid w:val="0"/>
                <w:sz w:val="20"/>
                <w:szCs w:val="20"/>
              </w:rPr>
              <w:t>Žádá-li reklamující, aby reklamační list byl dopravován telekomunikačními zařízeními nebo zásilkou EMS, musí při podání reklamace uhradit příslušnou cenu.</w:t>
            </w:r>
          </w:p>
        </w:tc>
        <w:tc>
          <w:tcPr>
            <w:tcW w:w="1559" w:type="dxa"/>
            <w:vMerge/>
            <w:tcBorders>
              <w:left w:val="single" w:sz="4" w:space="0" w:color="auto"/>
              <w:bottom w:val="single" w:sz="4" w:space="0" w:color="auto"/>
              <w:right w:val="single" w:sz="4" w:space="0" w:color="auto"/>
            </w:tcBorders>
          </w:tcPr>
          <w:p w14:paraId="00D0AA4D" w14:textId="77777777" w:rsidR="000009CF" w:rsidRPr="005E7FFD" w:rsidRDefault="000009CF" w:rsidP="00BE7123">
            <w:pPr>
              <w:pStyle w:val="Bezmezer"/>
              <w:tabs>
                <w:tab w:val="left" w:pos="7655"/>
              </w:tabs>
              <w:spacing w:line="228" w:lineRule="auto"/>
              <w:ind w:right="-64"/>
              <w:jc w:val="both"/>
              <w:rPr>
                <w:rFonts w:ascii="Arial" w:hAnsi="Arial" w:cs="Arial"/>
                <w:sz w:val="20"/>
                <w:szCs w:val="20"/>
              </w:rPr>
            </w:pPr>
          </w:p>
        </w:tc>
      </w:tr>
      <w:tr w:rsidR="004F26E4" w:rsidRPr="005E7FFD" w14:paraId="192E87B6" w14:textId="77777777" w:rsidTr="00CF29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767" w:type="dxa"/>
            <w:tcBorders>
              <w:top w:val="single" w:sz="4" w:space="0" w:color="auto"/>
              <w:left w:val="single" w:sz="4" w:space="0" w:color="auto"/>
              <w:bottom w:val="single" w:sz="4" w:space="0" w:color="auto"/>
              <w:right w:val="single" w:sz="4" w:space="0" w:color="auto"/>
            </w:tcBorders>
          </w:tcPr>
          <w:p w14:paraId="50D4D29F" w14:textId="5A14891B" w:rsidR="006716FB" w:rsidRPr="005E7FFD" w:rsidRDefault="004A726A" w:rsidP="008834B9">
            <w:pPr>
              <w:spacing w:line="228" w:lineRule="auto"/>
              <w:ind w:firstLine="33"/>
              <w:rPr>
                <w:rFonts w:ascii="Arial" w:hAnsi="Arial" w:cs="Arial"/>
                <w:b/>
              </w:rPr>
            </w:pPr>
            <w:r w:rsidRPr="005E7FFD">
              <w:rPr>
                <w:rFonts w:ascii="Arial" w:hAnsi="Arial" w:cs="Arial"/>
                <w:b/>
              </w:rPr>
              <w:t>2</w:t>
            </w:r>
            <w:r w:rsidR="003F2D75" w:rsidRPr="005E7FFD">
              <w:rPr>
                <w:rFonts w:ascii="Arial" w:hAnsi="Arial" w:cs="Arial"/>
                <w:b/>
              </w:rPr>
              <w:t>0</w:t>
            </w:r>
            <w:r w:rsidR="006716FB" w:rsidRPr="005E7FFD">
              <w:rPr>
                <w:rFonts w:ascii="Arial" w:hAnsi="Arial" w:cs="Arial"/>
                <w:b/>
              </w:rPr>
              <w:t>.</w:t>
            </w:r>
          </w:p>
        </w:tc>
        <w:tc>
          <w:tcPr>
            <w:tcW w:w="7767" w:type="dxa"/>
            <w:tcBorders>
              <w:top w:val="single" w:sz="4" w:space="0" w:color="auto"/>
              <w:left w:val="single" w:sz="4" w:space="0" w:color="auto"/>
              <w:bottom w:val="single" w:sz="4" w:space="0" w:color="auto"/>
              <w:right w:val="single" w:sz="4" w:space="0" w:color="auto"/>
            </w:tcBorders>
            <w:vAlign w:val="center"/>
          </w:tcPr>
          <w:p w14:paraId="0FA0FFC5" w14:textId="77777777" w:rsidR="006716FB" w:rsidRPr="005E7FFD" w:rsidRDefault="006716FB" w:rsidP="006716FB">
            <w:pPr>
              <w:spacing w:line="228" w:lineRule="auto"/>
              <w:rPr>
                <w:rFonts w:ascii="Arial" w:hAnsi="Arial" w:cs="Arial"/>
                <w:b/>
                <w:snapToGrid w:val="0"/>
              </w:rPr>
            </w:pPr>
            <w:r w:rsidRPr="005E7FFD">
              <w:rPr>
                <w:rFonts w:ascii="Arial" w:hAnsi="Arial" w:cs="Arial"/>
                <w:b/>
                <w:snapToGrid w:val="0"/>
              </w:rPr>
              <w:t xml:space="preserve">Vrácení poštovní zásilky nebo poukázané peněžní částky odesílateli </w:t>
            </w:r>
          </w:p>
          <w:p w14:paraId="2E80F286" w14:textId="77777777" w:rsidR="006716FB" w:rsidRPr="005E7FFD" w:rsidRDefault="006716FB" w:rsidP="006716FB">
            <w:pPr>
              <w:spacing w:line="228" w:lineRule="auto"/>
              <w:rPr>
                <w:rFonts w:ascii="Arial" w:hAnsi="Arial" w:cs="Arial"/>
                <w:b/>
                <w:sz w:val="18"/>
                <w:szCs w:val="18"/>
                <w:u w:val="single"/>
              </w:rPr>
            </w:pPr>
            <w:r w:rsidRPr="005E7FFD">
              <w:rPr>
                <w:rFonts w:ascii="Arial" w:hAnsi="Arial" w:cs="Arial"/>
                <w:snapToGrid w:val="0"/>
                <w:sz w:val="18"/>
                <w:szCs w:val="18"/>
              </w:rPr>
              <w:t>(čl. 32 a 73 poštovních podmínek)</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3E4BCDF" w14:textId="77777777" w:rsidR="006716FB" w:rsidRPr="005E7FFD" w:rsidRDefault="006716FB" w:rsidP="00BE7123">
            <w:pPr>
              <w:pStyle w:val="Bezmezer"/>
              <w:tabs>
                <w:tab w:val="left" w:pos="7655"/>
              </w:tabs>
              <w:spacing w:line="228" w:lineRule="auto"/>
              <w:ind w:right="-64"/>
              <w:jc w:val="center"/>
              <w:rPr>
                <w:rFonts w:ascii="Arial" w:hAnsi="Arial" w:cs="Arial"/>
                <w:sz w:val="20"/>
                <w:szCs w:val="20"/>
              </w:rPr>
            </w:pPr>
            <w:r w:rsidRPr="005E7FFD">
              <w:rPr>
                <w:rFonts w:ascii="Arial" w:hAnsi="Arial" w:cs="Arial"/>
                <w:sz w:val="20"/>
                <w:szCs w:val="20"/>
              </w:rPr>
              <w:t>obsaženo v ceně služby</w:t>
            </w:r>
          </w:p>
        </w:tc>
      </w:tr>
      <w:tr w:rsidR="004F26E4" w:rsidRPr="005E7FFD" w14:paraId="3B39A3A8" w14:textId="77777777" w:rsidTr="00CF29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767" w:type="dxa"/>
            <w:tcBorders>
              <w:top w:val="nil"/>
              <w:left w:val="single" w:sz="4" w:space="0" w:color="auto"/>
              <w:bottom w:val="single" w:sz="4" w:space="0" w:color="auto"/>
              <w:right w:val="nil"/>
            </w:tcBorders>
            <w:vAlign w:val="center"/>
          </w:tcPr>
          <w:p w14:paraId="29191CA6" w14:textId="60DCA9BF" w:rsidR="006716FB" w:rsidRPr="005E7FFD" w:rsidRDefault="004A726A" w:rsidP="006716FB">
            <w:pPr>
              <w:spacing w:line="228" w:lineRule="auto"/>
              <w:ind w:firstLine="33"/>
              <w:rPr>
                <w:rFonts w:ascii="Arial" w:hAnsi="Arial" w:cs="Arial"/>
                <w:b/>
              </w:rPr>
            </w:pPr>
            <w:r w:rsidRPr="005E7FFD">
              <w:rPr>
                <w:rFonts w:ascii="Arial" w:hAnsi="Arial" w:cs="Arial"/>
                <w:b/>
              </w:rPr>
              <w:t>2</w:t>
            </w:r>
            <w:r w:rsidR="003F2D75" w:rsidRPr="005E7FFD">
              <w:rPr>
                <w:rFonts w:ascii="Arial" w:hAnsi="Arial" w:cs="Arial"/>
                <w:b/>
              </w:rPr>
              <w:t>1</w:t>
            </w:r>
            <w:r w:rsidR="006716FB" w:rsidRPr="005E7FFD">
              <w:rPr>
                <w:rFonts w:ascii="Arial" w:hAnsi="Arial" w:cs="Arial"/>
                <w:b/>
              </w:rPr>
              <w:t>.</w:t>
            </w:r>
          </w:p>
        </w:tc>
        <w:tc>
          <w:tcPr>
            <w:tcW w:w="7767" w:type="dxa"/>
            <w:tcBorders>
              <w:top w:val="nil"/>
              <w:left w:val="single" w:sz="4" w:space="0" w:color="auto"/>
              <w:bottom w:val="single" w:sz="4" w:space="0" w:color="auto"/>
              <w:right w:val="single" w:sz="4" w:space="0" w:color="auto"/>
            </w:tcBorders>
            <w:vAlign w:val="center"/>
          </w:tcPr>
          <w:p w14:paraId="436CC361" w14:textId="77306881" w:rsidR="006716FB" w:rsidRPr="005E7FFD" w:rsidRDefault="006716FB" w:rsidP="006716FB">
            <w:pPr>
              <w:spacing w:line="228" w:lineRule="auto"/>
              <w:rPr>
                <w:rFonts w:ascii="Arial" w:hAnsi="Arial" w:cs="Arial"/>
                <w:b/>
              </w:rPr>
            </w:pPr>
            <w:r w:rsidRPr="005E7FFD">
              <w:rPr>
                <w:rFonts w:ascii="Arial" w:hAnsi="Arial" w:cs="Arial"/>
                <w:b/>
              </w:rPr>
              <w:t>Změna ukládací pošty pro jednotlivé zásilky</w:t>
            </w:r>
            <w:r w:rsidR="00832E64" w:rsidRPr="005E7FFD">
              <w:rPr>
                <w:rFonts w:ascii="Arial" w:hAnsi="Arial" w:cs="Arial"/>
                <w:b/>
              </w:rPr>
              <w:t xml:space="preserve"> (nevztahuje se k </w:t>
            </w:r>
            <w:r w:rsidR="00556AB3" w:rsidRPr="005E7FFD">
              <w:rPr>
                <w:rFonts w:ascii="Arial" w:hAnsi="Arial" w:cs="Arial"/>
                <w:b/>
              </w:rPr>
              <w:t>B</w:t>
            </w:r>
            <w:r w:rsidR="00832E64" w:rsidRPr="005E7FFD">
              <w:rPr>
                <w:rFonts w:ascii="Arial" w:hAnsi="Arial" w:cs="Arial"/>
                <w:b/>
              </w:rPr>
              <w:t>alíku Na poštu)</w:t>
            </w:r>
          </w:p>
        </w:tc>
        <w:tc>
          <w:tcPr>
            <w:tcW w:w="1559" w:type="dxa"/>
            <w:tcBorders>
              <w:top w:val="nil"/>
              <w:left w:val="single" w:sz="4" w:space="0" w:color="auto"/>
              <w:bottom w:val="single" w:sz="4" w:space="0" w:color="auto"/>
              <w:right w:val="single" w:sz="4" w:space="0" w:color="auto"/>
            </w:tcBorders>
            <w:vAlign w:val="center"/>
          </w:tcPr>
          <w:p w14:paraId="3E90271F" w14:textId="77777777" w:rsidR="006716FB" w:rsidRPr="005E7FFD" w:rsidRDefault="006716FB" w:rsidP="00BE7123">
            <w:pPr>
              <w:pStyle w:val="Bezmezer"/>
              <w:tabs>
                <w:tab w:val="left" w:pos="7655"/>
              </w:tabs>
              <w:spacing w:line="228" w:lineRule="auto"/>
              <w:ind w:right="-64"/>
              <w:jc w:val="center"/>
              <w:rPr>
                <w:rFonts w:ascii="Arial" w:hAnsi="Arial" w:cs="Arial"/>
                <w:sz w:val="20"/>
                <w:szCs w:val="20"/>
              </w:rPr>
            </w:pPr>
            <w:r w:rsidRPr="005E7FFD">
              <w:rPr>
                <w:rFonts w:ascii="Arial" w:hAnsi="Arial" w:cs="Arial"/>
                <w:sz w:val="20"/>
                <w:szCs w:val="20"/>
              </w:rPr>
              <w:t>obsažena v ceně služby</w:t>
            </w:r>
          </w:p>
        </w:tc>
      </w:tr>
      <w:tr w:rsidR="009B691D" w:rsidRPr="005E7FFD" w14:paraId="34104A31" w14:textId="77777777" w:rsidTr="00CF29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767" w:type="dxa"/>
            <w:tcBorders>
              <w:top w:val="single" w:sz="4" w:space="0" w:color="auto"/>
              <w:left w:val="single" w:sz="4" w:space="0" w:color="auto"/>
              <w:bottom w:val="single" w:sz="4" w:space="0" w:color="auto"/>
              <w:right w:val="nil"/>
            </w:tcBorders>
            <w:vAlign w:val="center"/>
          </w:tcPr>
          <w:p w14:paraId="2D48443E" w14:textId="0C68F588" w:rsidR="006716FB" w:rsidRPr="005E7FFD" w:rsidRDefault="004A726A" w:rsidP="006716FB">
            <w:pPr>
              <w:spacing w:line="228" w:lineRule="auto"/>
              <w:ind w:firstLine="33"/>
              <w:rPr>
                <w:rFonts w:ascii="Arial" w:hAnsi="Arial" w:cs="Arial"/>
                <w:b/>
              </w:rPr>
            </w:pPr>
            <w:r w:rsidRPr="005E7FFD">
              <w:rPr>
                <w:rFonts w:ascii="Arial" w:hAnsi="Arial" w:cs="Arial"/>
                <w:b/>
              </w:rPr>
              <w:t>2</w:t>
            </w:r>
            <w:r w:rsidR="003F2D75" w:rsidRPr="005E7FFD">
              <w:rPr>
                <w:rFonts w:ascii="Arial" w:hAnsi="Arial" w:cs="Arial"/>
                <w:b/>
              </w:rPr>
              <w:t>2</w:t>
            </w:r>
            <w:r w:rsidR="006716FB" w:rsidRPr="005E7FFD">
              <w:rPr>
                <w:rFonts w:ascii="Arial" w:hAnsi="Arial" w:cs="Arial"/>
                <w:b/>
              </w:rPr>
              <w:t>.</w:t>
            </w:r>
          </w:p>
        </w:tc>
        <w:tc>
          <w:tcPr>
            <w:tcW w:w="7767" w:type="dxa"/>
            <w:tcBorders>
              <w:top w:val="single" w:sz="4" w:space="0" w:color="auto"/>
              <w:left w:val="single" w:sz="4" w:space="0" w:color="auto"/>
              <w:bottom w:val="single" w:sz="4" w:space="0" w:color="auto"/>
              <w:right w:val="single" w:sz="4" w:space="0" w:color="auto"/>
            </w:tcBorders>
            <w:vAlign w:val="center"/>
          </w:tcPr>
          <w:p w14:paraId="486EBAB1" w14:textId="77777777" w:rsidR="006716FB" w:rsidRPr="005E7FFD" w:rsidRDefault="006716FB" w:rsidP="006716FB">
            <w:pPr>
              <w:spacing w:line="228" w:lineRule="auto"/>
              <w:rPr>
                <w:rFonts w:ascii="Arial" w:hAnsi="Arial" w:cs="Arial"/>
                <w:b/>
              </w:rPr>
            </w:pPr>
            <w:r w:rsidRPr="005E7FFD">
              <w:rPr>
                <w:rFonts w:ascii="Arial" w:hAnsi="Arial" w:cs="Arial"/>
                <w:b/>
              </w:rPr>
              <w:t>Stálá změna ukládací pošty</w:t>
            </w:r>
          </w:p>
        </w:tc>
        <w:tc>
          <w:tcPr>
            <w:tcW w:w="1559" w:type="dxa"/>
            <w:tcBorders>
              <w:top w:val="single" w:sz="4" w:space="0" w:color="auto"/>
              <w:left w:val="single" w:sz="4" w:space="0" w:color="auto"/>
              <w:bottom w:val="single" w:sz="4" w:space="0" w:color="auto"/>
              <w:right w:val="single" w:sz="4" w:space="0" w:color="auto"/>
            </w:tcBorders>
            <w:vAlign w:val="center"/>
          </w:tcPr>
          <w:p w14:paraId="5AFCECAB" w14:textId="77777777" w:rsidR="006716FB" w:rsidRPr="005E7FFD" w:rsidRDefault="006716FB" w:rsidP="00BE7123">
            <w:pPr>
              <w:spacing w:line="228" w:lineRule="auto"/>
              <w:ind w:right="-64"/>
              <w:jc w:val="center"/>
              <w:rPr>
                <w:rFonts w:ascii="Arial" w:hAnsi="Arial" w:cs="Arial"/>
                <w:sz w:val="20"/>
                <w:szCs w:val="20"/>
              </w:rPr>
            </w:pPr>
            <w:r w:rsidRPr="005E7FFD">
              <w:rPr>
                <w:rFonts w:ascii="Arial" w:hAnsi="Arial" w:cs="Arial"/>
                <w:sz w:val="20"/>
                <w:szCs w:val="20"/>
              </w:rPr>
              <w:t>zdarma</w:t>
            </w:r>
          </w:p>
        </w:tc>
      </w:tr>
    </w:tbl>
    <w:p w14:paraId="17B76233" w14:textId="77777777" w:rsidR="004A476E" w:rsidRPr="005E7FFD" w:rsidRDefault="004A476E" w:rsidP="004A476E">
      <w:pPr>
        <w:spacing w:line="228" w:lineRule="auto"/>
        <w:rPr>
          <w:rFonts w:ascii="Arial" w:hAnsi="Arial" w:cs="Arial"/>
        </w:rPr>
      </w:pPr>
    </w:p>
    <w:p w14:paraId="6FFB0D1E" w14:textId="0751ECC1" w:rsidR="008A33A5" w:rsidRPr="005E7FFD" w:rsidRDefault="00EC1B3E" w:rsidP="0022198C">
      <w:pPr>
        <w:pStyle w:val="Nadpis2"/>
        <w:numPr>
          <w:ilvl w:val="0"/>
          <w:numId w:val="9"/>
        </w:numPr>
        <w:spacing w:after="120"/>
        <w:rPr>
          <w:rFonts w:cs="Arial"/>
        </w:rPr>
      </w:pPr>
      <w:bookmarkStart w:id="725" w:name="_Toc22742903"/>
      <w:bookmarkStart w:id="726" w:name="_Toc87870664"/>
      <w:bookmarkStart w:id="727" w:name="_Toc117245001"/>
      <w:bookmarkEnd w:id="724"/>
      <w:r w:rsidRPr="005E7FFD">
        <w:rPr>
          <w:rFonts w:cs="Arial"/>
        </w:rPr>
        <w:t>ZÁKAZNICKÁ KARTA ČESKÉ POŠTY</w:t>
      </w:r>
      <w:bookmarkEnd w:id="725"/>
      <w:bookmarkEnd w:id="726"/>
      <w:bookmarkEnd w:id="727"/>
    </w:p>
    <w:p w14:paraId="0D333781" w14:textId="77777777" w:rsidR="000136B5" w:rsidRPr="005E7FFD" w:rsidRDefault="000136B5" w:rsidP="000136B5">
      <w:pPr>
        <w:pStyle w:val="Zkladntextodsazen3"/>
        <w:suppressAutoHyphens/>
        <w:autoSpaceDE w:val="0"/>
        <w:autoSpaceDN w:val="0"/>
        <w:adjustRightInd w:val="0"/>
        <w:spacing w:line="228" w:lineRule="auto"/>
        <w:ind w:left="0" w:firstLine="33"/>
        <w:jc w:val="left"/>
        <w:rPr>
          <w:rFonts w:ascii="Arial" w:hAnsi="Arial" w:cs="Arial"/>
          <w:sz w:val="20"/>
        </w:rPr>
      </w:pPr>
      <w:r w:rsidRPr="005E7FFD">
        <w:rPr>
          <w:rFonts w:ascii="Arial" w:hAnsi="Arial" w:cs="Arial"/>
          <w:sz w:val="20"/>
        </w:rPr>
        <w:t>Zákaznický program „Zákaznická karta České pošty“ je věrnostní program České pošty, jehož prostřednictvím mohou zákazníci České pošty čerpat výhody při využívání poštovních služeb ČP.</w:t>
      </w:r>
    </w:p>
    <w:p w14:paraId="00E5103B" w14:textId="77777777" w:rsidR="000136B5" w:rsidRPr="005E7FFD" w:rsidRDefault="000136B5" w:rsidP="000136B5">
      <w:pPr>
        <w:pStyle w:val="Zkladntextodsazen3"/>
        <w:suppressAutoHyphens/>
        <w:autoSpaceDE w:val="0"/>
        <w:autoSpaceDN w:val="0"/>
        <w:adjustRightInd w:val="0"/>
        <w:spacing w:line="228" w:lineRule="auto"/>
        <w:ind w:left="0" w:firstLine="33"/>
        <w:jc w:val="left"/>
        <w:rPr>
          <w:rFonts w:ascii="Arial" w:hAnsi="Arial" w:cs="Arial"/>
          <w:sz w:val="8"/>
          <w:szCs w:val="8"/>
        </w:rPr>
      </w:pPr>
    </w:p>
    <w:tbl>
      <w:tblPr>
        <w:tblW w:w="0" w:type="auto"/>
        <w:tblInd w:w="108" w:type="dxa"/>
        <w:tblLook w:val="04A0" w:firstRow="1" w:lastRow="0" w:firstColumn="1" w:lastColumn="0" w:noHBand="0" w:noVBand="1"/>
      </w:tblPr>
      <w:tblGrid>
        <w:gridCol w:w="566"/>
        <w:gridCol w:w="9357"/>
      </w:tblGrid>
      <w:tr w:rsidR="000136B5" w:rsidRPr="005E7FFD" w14:paraId="513D32CA" w14:textId="77777777" w:rsidTr="00BF6396">
        <w:tc>
          <w:tcPr>
            <w:tcW w:w="566" w:type="dxa"/>
          </w:tcPr>
          <w:p w14:paraId="6EAC5C08" w14:textId="77777777" w:rsidR="000136B5" w:rsidRPr="005E7FFD" w:rsidRDefault="000136B5" w:rsidP="000136B5">
            <w:pPr>
              <w:rPr>
                <w:rFonts w:ascii="Arial" w:hAnsi="Arial" w:cs="Arial"/>
                <w:b/>
              </w:rPr>
            </w:pPr>
            <w:r w:rsidRPr="005E7FFD">
              <w:rPr>
                <w:rFonts w:ascii="Arial" w:hAnsi="Arial" w:cs="Arial"/>
                <w:b/>
              </w:rPr>
              <w:t>1.</w:t>
            </w:r>
          </w:p>
        </w:tc>
        <w:tc>
          <w:tcPr>
            <w:tcW w:w="9357" w:type="dxa"/>
          </w:tcPr>
          <w:p w14:paraId="65538C60" w14:textId="77777777" w:rsidR="000136B5" w:rsidRPr="005E7FFD" w:rsidRDefault="000136B5" w:rsidP="000136B5">
            <w:pPr>
              <w:rPr>
                <w:rFonts w:ascii="Arial" w:hAnsi="Arial" w:cs="Arial"/>
                <w:b/>
              </w:rPr>
            </w:pPr>
            <w:r w:rsidRPr="005E7FFD">
              <w:rPr>
                <w:rFonts w:ascii="Arial" w:hAnsi="Arial" w:cs="Arial"/>
                <w:b/>
              </w:rPr>
              <w:t>Ceník služeb pro držitele Zákaznické karty ČP</w:t>
            </w:r>
          </w:p>
        </w:tc>
      </w:tr>
    </w:tbl>
    <w:p w14:paraId="33D24926" w14:textId="77777777" w:rsidR="000136B5" w:rsidRPr="005E7FFD" w:rsidRDefault="000136B5" w:rsidP="000136B5">
      <w:pPr>
        <w:spacing w:line="228" w:lineRule="auto"/>
        <w:rPr>
          <w:rFonts w:ascii="Arial" w:hAnsi="Arial" w:cs="Arial"/>
          <w:sz w:val="10"/>
          <w:szCs w:val="1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5"/>
        <w:gridCol w:w="1417"/>
        <w:gridCol w:w="1418"/>
      </w:tblGrid>
      <w:tr w:rsidR="004F26E4" w:rsidRPr="005E7FFD" w14:paraId="3A2757DE" w14:textId="77777777" w:rsidTr="00BE7123">
        <w:tc>
          <w:tcPr>
            <w:tcW w:w="7655" w:type="dxa"/>
            <w:shd w:val="clear" w:color="auto" w:fill="F2F2F2" w:themeFill="background1" w:themeFillShade="F2"/>
            <w:vAlign w:val="center"/>
          </w:tcPr>
          <w:p w14:paraId="254D0183" w14:textId="77777777" w:rsidR="000136B5" w:rsidRPr="005E7FFD" w:rsidRDefault="000136B5" w:rsidP="0073022F">
            <w:pPr>
              <w:tabs>
                <w:tab w:val="left" w:pos="900"/>
              </w:tabs>
              <w:suppressAutoHyphens/>
              <w:autoSpaceDE w:val="0"/>
              <w:autoSpaceDN w:val="0"/>
              <w:adjustRightInd w:val="0"/>
              <w:spacing w:line="228" w:lineRule="auto"/>
              <w:jc w:val="center"/>
              <w:rPr>
                <w:rFonts w:ascii="Arial" w:eastAsia="Times New Roman" w:hAnsi="Arial" w:cs="Arial"/>
                <w:b/>
                <w:sz w:val="20"/>
                <w:szCs w:val="20"/>
                <w:lang w:eastAsia="cs-CZ"/>
              </w:rPr>
            </w:pPr>
            <w:r w:rsidRPr="005E7FFD">
              <w:rPr>
                <w:rFonts w:ascii="Arial" w:eastAsia="Times New Roman" w:hAnsi="Arial" w:cs="Arial"/>
                <w:b/>
                <w:sz w:val="20"/>
                <w:szCs w:val="20"/>
                <w:lang w:eastAsia="cs-CZ"/>
              </w:rPr>
              <w:t>Služba</w:t>
            </w:r>
          </w:p>
        </w:tc>
        <w:tc>
          <w:tcPr>
            <w:tcW w:w="1417" w:type="dxa"/>
            <w:shd w:val="clear" w:color="auto" w:fill="F2F2F2" w:themeFill="background1" w:themeFillShade="F2"/>
            <w:vAlign w:val="bottom"/>
          </w:tcPr>
          <w:p w14:paraId="163FB5BD" w14:textId="77777777" w:rsidR="000136B5" w:rsidRPr="005E7FFD" w:rsidRDefault="000136B5" w:rsidP="0073022F">
            <w:pPr>
              <w:tabs>
                <w:tab w:val="right" w:pos="9923"/>
              </w:tabs>
              <w:spacing w:line="228" w:lineRule="auto"/>
              <w:jc w:val="center"/>
              <w:rPr>
                <w:rFonts w:ascii="Arial" w:hAnsi="Arial" w:cs="Arial"/>
                <w:b/>
                <w:sz w:val="20"/>
              </w:rPr>
            </w:pPr>
            <w:r w:rsidRPr="005E7FFD">
              <w:rPr>
                <w:rFonts w:ascii="Arial" w:hAnsi="Arial" w:cs="Arial"/>
                <w:b/>
                <w:sz w:val="20"/>
              </w:rPr>
              <w:t>Cena v Kč (bez DPH)</w:t>
            </w:r>
          </w:p>
        </w:tc>
        <w:tc>
          <w:tcPr>
            <w:tcW w:w="1418" w:type="dxa"/>
            <w:shd w:val="clear" w:color="auto" w:fill="F2F2F2" w:themeFill="background1" w:themeFillShade="F2"/>
            <w:vAlign w:val="bottom"/>
          </w:tcPr>
          <w:p w14:paraId="252BE183" w14:textId="77777777" w:rsidR="000136B5" w:rsidRPr="005E7FFD" w:rsidRDefault="000136B5" w:rsidP="0073022F">
            <w:pPr>
              <w:tabs>
                <w:tab w:val="right" w:pos="9923"/>
              </w:tabs>
              <w:spacing w:line="228" w:lineRule="auto"/>
              <w:jc w:val="center"/>
              <w:rPr>
                <w:rFonts w:ascii="Arial" w:hAnsi="Arial" w:cs="Arial"/>
                <w:b/>
                <w:sz w:val="20"/>
              </w:rPr>
            </w:pPr>
            <w:r w:rsidRPr="005E7FFD">
              <w:rPr>
                <w:rFonts w:ascii="Arial" w:hAnsi="Arial" w:cs="Arial"/>
                <w:b/>
                <w:sz w:val="20"/>
              </w:rPr>
              <w:t>Cena v Kč</w:t>
            </w:r>
          </w:p>
          <w:p w14:paraId="1F772DDE" w14:textId="77777777" w:rsidR="000136B5" w:rsidRPr="005E7FFD" w:rsidRDefault="000136B5" w:rsidP="0073022F">
            <w:pPr>
              <w:tabs>
                <w:tab w:val="right" w:pos="9923"/>
              </w:tabs>
              <w:spacing w:line="228" w:lineRule="auto"/>
              <w:jc w:val="center"/>
              <w:rPr>
                <w:rFonts w:ascii="Arial" w:hAnsi="Arial" w:cs="Arial"/>
                <w:b/>
                <w:sz w:val="20"/>
              </w:rPr>
            </w:pPr>
            <w:r w:rsidRPr="005E7FFD">
              <w:rPr>
                <w:rFonts w:ascii="Arial" w:hAnsi="Arial" w:cs="Arial"/>
                <w:b/>
                <w:sz w:val="20"/>
              </w:rPr>
              <w:t>(s DPH)</w:t>
            </w:r>
          </w:p>
        </w:tc>
      </w:tr>
      <w:tr w:rsidR="004F26E4" w:rsidRPr="005E7FFD" w14:paraId="749D212E" w14:textId="77777777" w:rsidTr="00BE7123">
        <w:tc>
          <w:tcPr>
            <w:tcW w:w="7655" w:type="dxa"/>
          </w:tcPr>
          <w:p w14:paraId="1262BEA9" w14:textId="77777777" w:rsidR="000136B5" w:rsidRPr="005E7FFD"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5E7FFD">
              <w:rPr>
                <w:rFonts w:ascii="Arial" w:eastAsia="Times New Roman" w:hAnsi="Arial" w:cs="Arial"/>
                <w:sz w:val="20"/>
                <w:szCs w:val="20"/>
                <w:lang w:eastAsia="cs-CZ"/>
              </w:rPr>
              <w:t>Vystavení a odeslání 1. a 2. Zákaznické karty pro jednu kontaktní adresu</w:t>
            </w:r>
          </w:p>
        </w:tc>
        <w:tc>
          <w:tcPr>
            <w:tcW w:w="1417" w:type="dxa"/>
            <w:vAlign w:val="center"/>
          </w:tcPr>
          <w:p w14:paraId="71391928" w14:textId="78A18F6D" w:rsidR="000136B5" w:rsidRPr="005E7FFD" w:rsidRDefault="00FC6081" w:rsidP="0073022F">
            <w:pPr>
              <w:tabs>
                <w:tab w:val="right" w:pos="9923"/>
              </w:tabs>
              <w:spacing w:line="228" w:lineRule="auto"/>
              <w:jc w:val="center"/>
              <w:rPr>
                <w:rFonts w:ascii="Arial" w:hAnsi="Arial" w:cs="Arial"/>
                <w:sz w:val="20"/>
              </w:rPr>
            </w:pPr>
            <w:r>
              <w:rPr>
                <w:rFonts w:ascii="Arial" w:hAnsi="Arial" w:cs="Arial"/>
                <w:sz w:val="20"/>
              </w:rPr>
              <w:t xml:space="preserve">  </w:t>
            </w:r>
            <w:r w:rsidR="000136B5" w:rsidRPr="005E7FFD">
              <w:rPr>
                <w:rFonts w:ascii="Arial" w:hAnsi="Arial" w:cs="Arial"/>
                <w:sz w:val="20"/>
              </w:rPr>
              <w:t>0,00</w:t>
            </w:r>
          </w:p>
        </w:tc>
        <w:tc>
          <w:tcPr>
            <w:tcW w:w="1418" w:type="dxa"/>
            <w:vAlign w:val="center"/>
          </w:tcPr>
          <w:p w14:paraId="3687037A" w14:textId="435693C9" w:rsidR="000136B5" w:rsidRPr="005E7FFD" w:rsidRDefault="00FC6081" w:rsidP="0073022F">
            <w:pPr>
              <w:tabs>
                <w:tab w:val="right" w:pos="9923"/>
              </w:tabs>
              <w:spacing w:line="228" w:lineRule="auto"/>
              <w:jc w:val="center"/>
              <w:rPr>
                <w:rFonts w:ascii="Arial" w:hAnsi="Arial" w:cs="Arial"/>
                <w:b/>
                <w:sz w:val="20"/>
              </w:rPr>
            </w:pPr>
            <w:r>
              <w:rPr>
                <w:rFonts w:ascii="Arial" w:hAnsi="Arial" w:cs="Arial"/>
                <w:b/>
                <w:sz w:val="20"/>
              </w:rPr>
              <w:t xml:space="preserve">  </w:t>
            </w:r>
            <w:r w:rsidR="000136B5" w:rsidRPr="005E7FFD">
              <w:rPr>
                <w:rFonts w:ascii="Arial" w:hAnsi="Arial" w:cs="Arial"/>
                <w:b/>
                <w:sz w:val="20"/>
              </w:rPr>
              <w:t>0,00</w:t>
            </w:r>
          </w:p>
        </w:tc>
      </w:tr>
      <w:tr w:rsidR="004F26E4" w:rsidRPr="005E7FFD" w14:paraId="3BCF15E0" w14:textId="77777777" w:rsidTr="00BE7123">
        <w:tc>
          <w:tcPr>
            <w:tcW w:w="7655" w:type="dxa"/>
          </w:tcPr>
          <w:p w14:paraId="4B0ED4F3" w14:textId="77777777" w:rsidR="000136B5" w:rsidRPr="005E7FFD" w:rsidRDefault="000136B5" w:rsidP="000136B5">
            <w:pPr>
              <w:tabs>
                <w:tab w:val="left" w:pos="900"/>
              </w:tabs>
              <w:suppressAutoHyphens/>
              <w:autoSpaceDE w:val="0"/>
              <w:autoSpaceDN w:val="0"/>
              <w:adjustRightInd w:val="0"/>
              <w:spacing w:line="228" w:lineRule="auto"/>
              <w:jc w:val="both"/>
              <w:rPr>
                <w:rFonts w:ascii="Arial" w:eastAsia="Times New Roman" w:hAnsi="Arial" w:cs="Arial"/>
                <w:strike/>
                <w:sz w:val="20"/>
                <w:szCs w:val="20"/>
                <w:lang w:eastAsia="cs-CZ"/>
              </w:rPr>
            </w:pPr>
            <w:r w:rsidRPr="005E7FFD">
              <w:rPr>
                <w:rFonts w:ascii="Arial" w:eastAsia="Times New Roman" w:hAnsi="Arial" w:cs="Arial"/>
                <w:sz w:val="20"/>
                <w:szCs w:val="20"/>
                <w:lang w:eastAsia="cs-CZ"/>
              </w:rPr>
              <w:t>Vystavení a odeslání 3. a každé další Zákaznické karty pro jednu kontaktní adresu</w:t>
            </w:r>
          </w:p>
        </w:tc>
        <w:tc>
          <w:tcPr>
            <w:tcW w:w="1417" w:type="dxa"/>
            <w:vAlign w:val="center"/>
          </w:tcPr>
          <w:p w14:paraId="130C5635" w14:textId="77777777" w:rsidR="000136B5" w:rsidRPr="005E7FFD" w:rsidRDefault="000136B5" w:rsidP="0073022F">
            <w:pPr>
              <w:tabs>
                <w:tab w:val="right" w:pos="9923"/>
              </w:tabs>
              <w:spacing w:line="228" w:lineRule="auto"/>
              <w:jc w:val="center"/>
              <w:rPr>
                <w:rFonts w:ascii="Arial" w:hAnsi="Arial" w:cs="Arial"/>
                <w:sz w:val="20"/>
              </w:rPr>
            </w:pPr>
            <w:r w:rsidRPr="005E7FFD">
              <w:rPr>
                <w:rFonts w:ascii="Arial" w:hAnsi="Arial" w:cs="Arial"/>
                <w:sz w:val="20"/>
              </w:rPr>
              <w:t>41,32</w:t>
            </w:r>
          </w:p>
        </w:tc>
        <w:tc>
          <w:tcPr>
            <w:tcW w:w="1418" w:type="dxa"/>
            <w:vAlign w:val="center"/>
          </w:tcPr>
          <w:p w14:paraId="5B53E041" w14:textId="77777777" w:rsidR="000136B5" w:rsidRPr="005E7FFD" w:rsidRDefault="000136B5" w:rsidP="0073022F">
            <w:pPr>
              <w:tabs>
                <w:tab w:val="right" w:pos="9923"/>
              </w:tabs>
              <w:spacing w:line="228" w:lineRule="auto"/>
              <w:jc w:val="center"/>
              <w:rPr>
                <w:rFonts w:ascii="Arial" w:hAnsi="Arial" w:cs="Arial"/>
                <w:b/>
                <w:sz w:val="20"/>
              </w:rPr>
            </w:pPr>
            <w:r w:rsidRPr="005E7FFD">
              <w:rPr>
                <w:rFonts w:ascii="Arial" w:hAnsi="Arial" w:cs="Arial"/>
                <w:b/>
                <w:sz w:val="20"/>
              </w:rPr>
              <w:t>50,00</w:t>
            </w:r>
          </w:p>
        </w:tc>
      </w:tr>
      <w:tr w:rsidR="004F26E4" w:rsidRPr="005E7FFD" w14:paraId="45719037" w14:textId="77777777" w:rsidTr="00BE7123">
        <w:tc>
          <w:tcPr>
            <w:tcW w:w="7655" w:type="dxa"/>
          </w:tcPr>
          <w:p w14:paraId="1286FA4F" w14:textId="77777777" w:rsidR="000136B5" w:rsidRPr="005E7FFD"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5E7FFD">
              <w:rPr>
                <w:rFonts w:ascii="Arial" w:eastAsia="Times New Roman" w:hAnsi="Arial" w:cs="Arial"/>
                <w:sz w:val="20"/>
                <w:szCs w:val="20"/>
                <w:lang w:eastAsia="cs-CZ"/>
              </w:rPr>
              <w:t>Vystavení a odeslání Zákaznické karty v případě změny adresního údaje na kartě</w:t>
            </w:r>
          </w:p>
        </w:tc>
        <w:tc>
          <w:tcPr>
            <w:tcW w:w="1417" w:type="dxa"/>
            <w:vAlign w:val="center"/>
          </w:tcPr>
          <w:p w14:paraId="5F3D6A8F" w14:textId="7E8A2A75" w:rsidR="000136B5" w:rsidRPr="005E7FFD" w:rsidRDefault="00FC6081" w:rsidP="0073022F">
            <w:pPr>
              <w:tabs>
                <w:tab w:val="right" w:pos="9923"/>
              </w:tabs>
              <w:spacing w:line="228" w:lineRule="auto"/>
              <w:jc w:val="center"/>
              <w:rPr>
                <w:rFonts w:ascii="Arial" w:hAnsi="Arial" w:cs="Arial"/>
                <w:sz w:val="20"/>
              </w:rPr>
            </w:pPr>
            <w:r>
              <w:rPr>
                <w:rFonts w:ascii="Arial" w:hAnsi="Arial" w:cs="Arial"/>
                <w:sz w:val="20"/>
              </w:rPr>
              <w:t xml:space="preserve">  </w:t>
            </w:r>
            <w:r w:rsidR="000136B5" w:rsidRPr="005E7FFD">
              <w:rPr>
                <w:rFonts w:ascii="Arial" w:hAnsi="Arial" w:cs="Arial"/>
                <w:sz w:val="20"/>
              </w:rPr>
              <w:t>0,00</w:t>
            </w:r>
          </w:p>
        </w:tc>
        <w:tc>
          <w:tcPr>
            <w:tcW w:w="1418" w:type="dxa"/>
            <w:vAlign w:val="center"/>
          </w:tcPr>
          <w:p w14:paraId="522DE330" w14:textId="77533685" w:rsidR="000136B5" w:rsidRPr="005E7FFD" w:rsidRDefault="00FC6081" w:rsidP="0073022F">
            <w:pPr>
              <w:tabs>
                <w:tab w:val="right" w:pos="9923"/>
              </w:tabs>
              <w:spacing w:line="228" w:lineRule="auto"/>
              <w:jc w:val="center"/>
              <w:rPr>
                <w:rFonts w:ascii="Arial" w:hAnsi="Arial" w:cs="Arial"/>
                <w:b/>
                <w:sz w:val="20"/>
              </w:rPr>
            </w:pPr>
            <w:r>
              <w:rPr>
                <w:rFonts w:ascii="Arial" w:hAnsi="Arial" w:cs="Arial"/>
                <w:b/>
                <w:sz w:val="20"/>
              </w:rPr>
              <w:t xml:space="preserve">  </w:t>
            </w:r>
            <w:r w:rsidR="000136B5" w:rsidRPr="005E7FFD">
              <w:rPr>
                <w:rFonts w:ascii="Arial" w:hAnsi="Arial" w:cs="Arial"/>
                <w:b/>
                <w:sz w:val="20"/>
              </w:rPr>
              <w:t>0,00</w:t>
            </w:r>
          </w:p>
        </w:tc>
      </w:tr>
      <w:tr w:rsidR="004F26E4" w:rsidRPr="005E7FFD" w14:paraId="62A6B64B" w14:textId="77777777" w:rsidTr="00BE7123">
        <w:tc>
          <w:tcPr>
            <w:tcW w:w="7655" w:type="dxa"/>
          </w:tcPr>
          <w:p w14:paraId="30B65769" w14:textId="77777777" w:rsidR="000136B5" w:rsidRPr="005E7FFD"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5E7FFD">
              <w:rPr>
                <w:rFonts w:ascii="Arial" w:eastAsia="Times New Roman" w:hAnsi="Arial" w:cs="Arial"/>
                <w:sz w:val="20"/>
                <w:szCs w:val="20"/>
                <w:lang w:eastAsia="cs-CZ"/>
              </w:rPr>
              <w:t>Příplatek za expresní vystavení a odeslání jedné Zákaznické karty pro jednu kontaktní adresu</w:t>
            </w:r>
          </w:p>
        </w:tc>
        <w:tc>
          <w:tcPr>
            <w:tcW w:w="1417" w:type="dxa"/>
            <w:vAlign w:val="center"/>
          </w:tcPr>
          <w:p w14:paraId="5E443148" w14:textId="6351CBAA" w:rsidR="000136B5" w:rsidRPr="005E7FFD" w:rsidRDefault="000136B5" w:rsidP="0073022F">
            <w:pPr>
              <w:tabs>
                <w:tab w:val="right" w:pos="9923"/>
              </w:tabs>
              <w:spacing w:line="228" w:lineRule="auto"/>
              <w:jc w:val="center"/>
              <w:rPr>
                <w:rFonts w:ascii="Arial" w:hAnsi="Arial" w:cs="Arial"/>
                <w:sz w:val="20"/>
              </w:rPr>
            </w:pPr>
            <w:r w:rsidRPr="005E7FFD">
              <w:rPr>
                <w:rFonts w:ascii="Arial" w:hAnsi="Arial" w:cs="Arial"/>
                <w:sz w:val="20"/>
              </w:rPr>
              <w:t>40,</w:t>
            </w:r>
            <w:r w:rsidR="002F3700" w:rsidRPr="005E7FFD">
              <w:rPr>
                <w:rFonts w:ascii="Arial" w:hAnsi="Arial" w:cs="Arial"/>
                <w:sz w:val="20"/>
              </w:rPr>
              <w:t>50</w:t>
            </w:r>
          </w:p>
        </w:tc>
        <w:tc>
          <w:tcPr>
            <w:tcW w:w="1418" w:type="dxa"/>
            <w:vAlign w:val="center"/>
          </w:tcPr>
          <w:p w14:paraId="792384B3" w14:textId="77777777" w:rsidR="000136B5" w:rsidRPr="005E7FFD" w:rsidRDefault="000136B5" w:rsidP="0073022F">
            <w:pPr>
              <w:tabs>
                <w:tab w:val="right" w:pos="9923"/>
              </w:tabs>
              <w:spacing w:line="228" w:lineRule="auto"/>
              <w:jc w:val="center"/>
              <w:rPr>
                <w:rFonts w:ascii="Arial" w:hAnsi="Arial" w:cs="Arial"/>
                <w:b/>
                <w:sz w:val="20"/>
              </w:rPr>
            </w:pPr>
            <w:r w:rsidRPr="005E7FFD">
              <w:rPr>
                <w:rFonts w:ascii="Arial" w:hAnsi="Arial" w:cs="Arial"/>
                <w:b/>
                <w:sz w:val="20"/>
              </w:rPr>
              <w:t>49,00</w:t>
            </w:r>
          </w:p>
        </w:tc>
      </w:tr>
      <w:tr w:rsidR="004F26E4" w:rsidRPr="005E7FFD" w14:paraId="7AD3E1AC" w14:textId="77777777" w:rsidTr="00BE7123">
        <w:trPr>
          <w:trHeight w:val="270"/>
        </w:trPr>
        <w:tc>
          <w:tcPr>
            <w:tcW w:w="7655" w:type="dxa"/>
          </w:tcPr>
          <w:p w14:paraId="30AC5169" w14:textId="77777777" w:rsidR="000136B5" w:rsidRPr="005E7FFD"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5E7FFD">
              <w:rPr>
                <w:rFonts w:ascii="Arial" w:eastAsia="Times New Roman" w:hAnsi="Arial" w:cs="Arial"/>
                <w:sz w:val="20"/>
                <w:szCs w:val="20"/>
                <w:lang w:eastAsia="cs-CZ"/>
              </w:rPr>
              <w:t>Zaslání nového bezpečnostního kódu na žádost držitele Zákaznické karty</w:t>
            </w:r>
          </w:p>
        </w:tc>
        <w:tc>
          <w:tcPr>
            <w:tcW w:w="1417" w:type="dxa"/>
            <w:vAlign w:val="center"/>
          </w:tcPr>
          <w:p w14:paraId="5DBBEDC7" w14:textId="77777777" w:rsidR="000136B5" w:rsidRPr="005E7FFD" w:rsidRDefault="000136B5" w:rsidP="0073022F">
            <w:pPr>
              <w:tabs>
                <w:tab w:val="right" w:pos="9923"/>
              </w:tabs>
              <w:spacing w:line="228" w:lineRule="auto"/>
              <w:jc w:val="center"/>
              <w:rPr>
                <w:rFonts w:ascii="Arial" w:hAnsi="Arial" w:cs="Arial"/>
                <w:sz w:val="20"/>
              </w:rPr>
            </w:pPr>
            <w:r w:rsidRPr="005E7FFD">
              <w:rPr>
                <w:rFonts w:ascii="Arial" w:hAnsi="Arial" w:cs="Arial"/>
                <w:sz w:val="20"/>
              </w:rPr>
              <w:t>24,79</w:t>
            </w:r>
          </w:p>
        </w:tc>
        <w:tc>
          <w:tcPr>
            <w:tcW w:w="1418" w:type="dxa"/>
            <w:vAlign w:val="center"/>
          </w:tcPr>
          <w:p w14:paraId="0D9DD3D2" w14:textId="77777777" w:rsidR="000136B5" w:rsidRPr="005E7FFD" w:rsidRDefault="000136B5" w:rsidP="0073022F">
            <w:pPr>
              <w:tabs>
                <w:tab w:val="right" w:pos="9923"/>
              </w:tabs>
              <w:spacing w:line="228" w:lineRule="auto"/>
              <w:jc w:val="center"/>
              <w:rPr>
                <w:rFonts w:ascii="Arial" w:hAnsi="Arial" w:cs="Arial"/>
                <w:b/>
                <w:sz w:val="20"/>
              </w:rPr>
            </w:pPr>
            <w:r w:rsidRPr="005E7FFD">
              <w:rPr>
                <w:rFonts w:ascii="Arial" w:hAnsi="Arial" w:cs="Arial"/>
                <w:b/>
                <w:sz w:val="20"/>
              </w:rPr>
              <w:t>30,00</w:t>
            </w:r>
          </w:p>
        </w:tc>
      </w:tr>
      <w:tr w:rsidR="004F26E4" w:rsidRPr="005E7FFD" w14:paraId="50DE1109" w14:textId="77777777" w:rsidTr="00BE7123">
        <w:tc>
          <w:tcPr>
            <w:tcW w:w="7655" w:type="dxa"/>
            <w:vAlign w:val="center"/>
          </w:tcPr>
          <w:p w14:paraId="2D858124" w14:textId="388366B4" w:rsidR="000136B5" w:rsidRPr="005E7FFD" w:rsidRDefault="00D20619" w:rsidP="00371931">
            <w:pPr>
              <w:tabs>
                <w:tab w:val="right" w:pos="9923"/>
              </w:tabs>
              <w:spacing w:line="228" w:lineRule="auto"/>
              <w:rPr>
                <w:rFonts w:ascii="Arial" w:hAnsi="Arial" w:cs="Arial"/>
                <w:sz w:val="20"/>
              </w:rPr>
            </w:pPr>
            <w:r w:rsidRPr="005E7FFD">
              <w:rPr>
                <w:rFonts w:ascii="Arial" w:hAnsi="Arial" w:cs="Arial"/>
                <w:sz w:val="20"/>
              </w:rPr>
              <w:t xml:space="preserve">Elektronické oznámení </w:t>
            </w:r>
            <w:r w:rsidR="004E4931" w:rsidRPr="005E7FFD">
              <w:rPr>
                <w:rFonts w:ascii="Arial" w:hAnsi="Arial" w:cs="Arial"/>
                <w:sz w:val="20"/>
              </w:rPr>
              <w:t>odesílateli – e-mail</w:t>
            </w:r>
            <w:r w:rsidR="000136B5" w:rsidRPr="005E7FFD">
              <w:rPr>
                <w:rFonts w:ascii="Arial" w:hAnsi="Arial" w:cs="Arial"/>
                <w:sz w:val="20"/>
              </w:rPr>
              <w:t xml:space="preserve"> pro zásilky podané se ZK </w:t>
            </w:r>
            <w:r w:rsidR="000136B5" w:rsidRPr="005E7FFD">
              <w:rPr>
                <w:rFonts w:ascii="Arial" w:hAnsi="Arial" w:cs="Arial"/>
                <w:sz w:val="16"/>
                <w:szCs w:val="16"/>
              </w:rPr>
              <w:t xml:space="preserve">(platí pro služby, u kterých je </w:t>
            </w:r>
            <w:r w:rsidR="00371931" w:rsidRPr="005E7FFD">
              <w:rPr>
                <w:rFonts w:ascii="Arial" w:hAnsi="Arial" w:cs="Arial"/>
                <w:sz w:val="16"/>
                <w:szCs w:val="16"/>
              </w:rPr>
              <w:t>Elektronické oznámení odesílateli</w:t>
            </w:r>
            <w:r w:rsidR="000136B5" w:rsidRPr="005E7FFD">
              <w:rPr>
                <w:rFonts w:ascii="Arial" w:hAnsi="Arial" w:cs="Arial"/>
                <w:sz w:val="16"/>
                <w:szCs w:val="16"/>
              </w:rPr>
              <w:t xml:space="preserve"> standardně poskytován</w:t>
            </w:r>
            <w:r w:rsidR="00371931" w:rsidRPr="005E7FFD">
              <w:rPr>
                <w:rFonts w:ascii="Arial" w:hAnsi="Arial" w:cs="Arial"/>
                <w:sz w:val="16"/>
                <w:szCs w:val="16"/>
              </w:rPr>
              <w:t>o</w:t>
            </w:r>
            <w:r w:rsidR="000136B5" w:rsidRPr="005E7FFD">
              <w:rPr>
                <w:rFonts w:ascii="Arial" w:hAnsi="Arial" w:cs="Arial"/>
                <w:sz w:val="16"/>
                <w:szCs w:val="16"/>
              </w:rPr>
              <w:t>)</w:t>
            </w:r>
          </w:p>
        </w:tc>
        <w:tc>
          <w:tcPr>
            <w:tcW w:w="1417" w:type="dxa"/>
            <w:vAlign w:val="center"/>
          </w:tcPr>
          <w:p w14:paraId="75B80D14" w14:textId="2D5705D0" w:rsidR="000136B5" w:rsidRPr="005E7FFD" w:rsidRDefault="00FC6081" w:rsidP="0073022F">
            <w:pPr>
              <w:tabs>
                <w:tab w:val="right" w:pos="9923"/>
              </w:tabs>
              <w:spacing w:line="228" w:lineRule="auto"/>
              <w:jc w:val="center"/>
              <w:rPr>
                <w:rFonts w:ascii="Arial" w:hAnsi="Arial" w:cs="Arial"/>
                <w:sz w:val="20"/>
              </w:rPr>
            </w:pPr>
            <w:r>
              <w:rPr>
                <w:rFonts w:ascii="Arial" w:hAnsi="Arial" w:cs="Arial"/>
                <w:sz w:val="20"/>
              </w:rPr>
              <w:t xml:space="preserve">  </w:t>
            </w:r>
            <w:r w:rsidR="000136B5" w:rsidRPr="005E7FFD">
              <w:rPr>
                <w:rFonts w:ascii="Arial" w:hAnsi="Arial" w:cs="Arial"/>
                <w:sz w:val="20"/>
              </w:rPr>
              <w:t>0,00</w:t>
            </w:r>
          </w:p>
        </w:tc>
        <w:tc>
          <w:tcPr>
            <w:tcW w:w="1418" w:type="dxa"/>
            <w:vAlign w:val="center"/>
          </w:tcPr>
          <w:p w14:paraId="30DAB1A7" w14:textId="3B493B9C" w:rsidR="000136B5" w:rsidRPr="005E7FFD" w:rsidRDefault="00FC6081" w:rsidP="0073022F">
            <w:pPr>
              <w:tabs>
                <w:tab w:val="right" w:pos="9923"/>
              </w:tabs>
              <w:spacing w:line="228" w:lineRule="auto"/>
              <w:jc w:val="center"/>
              <w:rPr>
                <w:rFonts w:ascii="Arial" w:hAnsi="Arial" w:cs="Arial"/>
                <w:b/>
                <w:sz w:val="20"/>
              </w:rPr>
            </w:pPr>
            <w:r>
              <w:rPr>
                <w:rFonts w:ascii="Arial" w:hAnsi="Arial" w:cs="Arial"/>
                <w:b/>
                <w:sz w:val="20"/>
              </w:rPr>
              <w:t xml:space="preserve">  </w:t>
            </w:r>
            <w:r w:rsidR="000136B5" w:rsidRPr="005E7FFD">
              <w:rPr>
                <w:rFonts w:ascii="Arial" w:hAnsi="Arial" w:cs="Arial"/>
                <w:b/>
                <w:sz w:val="20"/>
              </w:rPr>
              <w:t>0,00</w:t>
            </w:r>
          </w:p>
        </w:tc>
      </w:tr>
      <w:tr w:rsidR="00A109EA" w:rsidRPr="005E7FFD" w14:paraId="5489F37B" w14:textId="77777777" w:rsidTr="00BE7123">
        <w:tc>
          <w:tcPr>
            <w:tcW w:w="7655" w:type="dxa"/>
            <w:vAlign w:val="center"/>
          </w:tcPr>
          <w:p w14:paraId="7240570A" w14:textId="77777777" w:rsidR="000136B5" w:rsidRPr="005E7FFD" w:rsidRDefault="000136B5" w:rsidP="000136B5">
            <w:pPr>
              <w:tabs>
                <w:tab w:val="right" w:pos="9923"/>
              </w:tabs>
              <w:spacing w:line="228" w:lineRule="auto"/>
              <w:rPr>
                <w:rFonts w:ascii="Arial" w:hAnsi="Arial" w:cs="Arial"/>
                <w:sz w:val="20"/>
              </w:rPr>
            </w:pPr>
            <w:r w:rsidRPr="005E7FFD">
              <w:rPr>
                <w:rFonts w:ascii="Arial" w:hAnsi="Arial" w:cs="Arial"/>
                <w:sz w:val="20"/>
              </w:rPr>
              <w:t>PostBox – zřízení služby</w:t>
            </w:r>
          </w:p>
        </w:tc>
        <w:tc>
          <w:tcPr>
            <w:tcW w:w="1417" w:type="dxa"/>
            <w:vAlign w:val="center"/>
          </w:tcPr>
          <w:p w14:paraId="2958137E" w14:textId="12F94054" w:rsidR="000136B5" w:rsidRPr="005E7FFD" w:rsidRDefault="00FC6081" w:rsidP="0073022F">
            <w:pPr>
              <w:tabs>
                <w:tab w:val="right" w:pos="9923"/>
              </w:tabs>
              <w:spacing w:line="228" w:lineRule="auto"/>
              <w:jc w:val="center"/>
              <w:rPr>
                <w:rFonts w:ascii="Arial" w:hAnsi="Arial" w:cs="Arial"/>
                <w:sz w:val="20"/>
              </w:rPr>
            </w:pPr>
            <w:r>
              <w:rPr>
                <w:rFonts w:ascii="Arial" w:hAnsi="Arial" w:cs="Arial"/>
                <w:sz w:val="20"/>
              </w:rPr>
              <w:t xml:space="preserve">  </w:t>
            </w:r>
            <w:r w:rsidR="000136B5" w:rsidRPr="005E7FFD">
              <w:rPr>
                <w:rFonts w:ascii="Arial" w:hAnsi="Arial" w:cs="Arial"/>
                <w:sz w:val="20"/>
              </w:rPr>
              <w:t>0,00</w:t>
            </w:r>
          </w:p>
        </w:tc>
        <w:tc>
          <w:tcPr>
            <w:tcW w:w="1418" w:type="dxa"/>
            <w:vAlign w:val="center"/>
          </w:tcPr>
          <w:p w14:paraId="32F0A22A" w14:textId="619B3F5F" w:rsidR="000136B5" w:rsidRPr="005E7FFD" w:rsidRDefault="00FC6081" w:rsidP="0073022F">
            <w:pPr>
              <w:tabs>
                <w:tab w:val="right" w:pos="9923"/>
              </w:tabs>
              <w:spacing w:line="228" w:lineRule="auto"/>
              <w:jc w:val="center"/>
              <w:rPr>
                <w:rFonts w:ascii="Arial" w:hAnsi="Arial" w:cs="Arial"/>
                <w:b/>
                <w:sz w:val="20"/>
              </w:rPr>
            </w:pPr>
            <w:r>
              <w:rPr>
                <w:rFonts w:ascii="Arial" w:hAnsi="Arial" w:cs="Arial"/>
                <w:b/>
                <w:sz w:val="20"/>
              </w:rPr>
              <w:t xml:space="preserve">  </w:t>
            </w:r>
            <w:r w:rsidR="000136B5" w:rsidRPr="005E7FFD">
              <w:rPr>
                <w:rFonts w:ascii="Arial" w:hAnsi="Arial" w:cs="Arial"/>
                <w:b/>
                <w:sz w:val="20"/>
              </w:rPr>
              <w:t>0,00</w:t>
            </w:r>
          </w:p>
        </w:tc>
      </w:tr>
    </w:tbl>
    <w:p w14:paraId="4B4EA7CD" w14:textId="77777777" w:rsidR="000136B5" w:rsidRPr="005E7FFD" w:rsidRDefault="000136B5" w:rsidP="000136B5">
      <w:pPr>
        <w:spacing w:line="228" w:lineRule="auto"/>
        <w:rPr>
          <w:rFonts w:ascii="Arial" w:hAnsi="Arial" w:cs="Arial"/>
          <w:sz w:val="10"/>
          <w:szCs w:val="10"/>
        </w:rPr>
      </w:pPr>
    </w:p>
    <w:tbl>
      <w:tblPr>
        <w:tblW w:w="9923" w:type="dxa"/>
        <w:tblInd w:w="108" w:type="dxa"/>
        <w:tblLook w:val="04A0" w:firstRow="1" w:lastRow="0" w:firstColumn="1" w:lastColumn="0" w:noHBand="0" w:noVBand="1"/>
      </w:tblPr>
      <w:tblGrid>
        <w:gridCol w:w="567"/>
        <w:gridCol w:w="9356"/>
      </w:tblGrid>
      <w:tr w:rsidR="000136B5" w:rsidRPr="005E7FFD" w14:paraId="6EDE3AE9" w14:textId="77777777" w:rsidTr="00BF6396">
        <w:tc>
          <w:tcPr>
            <w:tcW w:w="567" w:type="dxa"/>
          </w:tcPr>
          <w:p w14:paraId="23882F74" w14:textId="77777777" w:rsidR="000136B5" w:rsidRPr="005E7FFD" w:rsidRDefault="000136B5" w:rsidP="000136B5">
            <w:pPr>
              <w:rPr>
                <w:rFonts w:ascii="Arial" w:hAnsi="Arial" w:cs="Arial"/>
                <w:b/>
              </w:rPr>
            </w:pPr>
            <w:r w:rsidRPr="005E7FFD">
              <w:rPr>
                <w:rFonts w:ascii="Arial" w:hAnsi="Arial" w:cs="Arial"/>
                <w:b/>
              </w:rPr>
              <w:t>2.</w:t>
            </w:r>
          </w:p>
        </w:tc>
        <w:tc>
          <w:tcPr>
            <w:tcW w:w="9356" w:type="dxa"/>
          </w:tcPr>
          <w:p w14:paraId="3A912FA9" w14:textId="77777777" w:rsidR="000136B5" w:rsidRPr="005E7FFD" w:rsidRDefault="000136B5" w:rsidP="000136B5">
            <w:pPr>
              <w:rPr>
                <w:rFonts w:ascii="Arial" w:hAnsi="Arial" w:cs="Arial"/>
                <w:b/>
              </w:rPr>
            </w:pPr>
            <w:r w:rsidRPr="005E7FFD">
              <w:rPr>
                <w:rFonts w:ascii="Arial" w:hAnsi="Arial" w:cs="Arial"/>
                <w:b/>
              </w:rPr>
              <w:t>Ceník služeb pro držitele Partnerské zákaznické karty ČP</w:t>
            </w:r>
          </w:p>
        </w:tc>
      </w:tr>
    </w:tbl>
    <w:p w14:paraId="5E86F8A6" w14:textId="77777777" w:rsidR="000136B5" w:rsidRPr="005E7FFD" w:rsidRDefault="000136B5" w:rsidP="000136B5">
      <w:pPr>
        <w:spacing w:line="228" w:lineRule="auto"/>
        <w:rPr>
          <w:rFonts w:ascii="Arial" w:hAnsi="Arial" w:cs="Arial"/>
          <w:sz w:val="10"/>
          <w:szCs w:val="1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5"/>
        <w:gridCol w:w="1417"/>
        <w:gridCol w:w="1418"/>
      </w:tblGrid>
      <w:tr w:rsidR="004F26E4" w:rsidRPr="005E7FFD" w14:paraId="03534E3D" w14:textId="77777777" w:rsidTr="00BE7123">
        <w:tc>
          <w:tcPr>
            <w:tcW w:w="7655" w:type="dxa"/>
            <w:shd w:val="clear" w:color="auto" w:fill="F2F2F2" w:themeFill="background1" w:themeFillShade="F2"/>
            <w:vAlign w:val="center"/>
          </w:tcPr>
          <w:p w14:paraId="7AFDE9D1" w14:textId="77777777" w:rsidR="000136B5" w:rsidRPr="005E7FFD" w:rsidRDefault="000136B5" w:rsidP="0073022F">
            <w:pPr>
              <w:tabs>
                <w:tab w:val="left" w:pos="900"/>
              </w:tabs>
              <w:suppressAutoHyphens/>
              <w:autoSpaceDE w:val="0"/>
              <w:autoSpaceDN w:val="0"/>
              <w:adjustRightInd w:val="0"/>
              <w:spacing w:line="228" w:lineRule="auto"/>
              <w:jc w:val="center"/>
              <w:rPr>
                <w:rFonts w:ascii="Arial" w:eastAsia="Times New Roman" w:hAnsi="Arial" w:cs="Arial"/>
                <w:b/>
                <w:sz w:val="20"/>
                <w:szCs w:val="20"/>
                <w:lang w:eastAsia="cs-CZ"/>
              </w:rPr>
            </w:pPr>
            <w:r w:rsidRPr="005E7FFD">
              <w:rPr>
                <w:rFonts w:ascii="Arial" w:eastAsia="Times New Roman" w:hAnsi="Arial" w:cs="Arial"/>
                <w:b/>
                <w:sz w:val="20"/>
                <w:szCs w:val="20"/>
                <w:lang w:eastAsia="cs-CZ"/>
              </w:rPr>
              <w:t>Služba</w:t>
            </w:r>
          </w:p>
        </w:tc>
        <w:tc>
          <w:tcPr>
            <w:tcW w:w="1417" w:type="dxa"/>
            <w:shd w:val="clear" w:color="auto" w:fill="F2F2F2" w:themeFill="background1" w:themeFillShade="F2"/>
            <w:vAlign w:val="bottom"/>
          </w:tcPr>
          <w:p w14:paraId="79FFFE3E" w14:textId="77777777" w:rsidR="000136B5" w:rsidRPr="005E7FFD" w:rsidRDefault="000136B5" w:rsidP="0073022F">
            <w:pPr>
              <w:tabs>
                <w:tab w:val="right" w:pos="9923"/>
              </w:tabs>
              <w:spacing w:line="228" w:lineRule="auto"/>
              <w:jc w:val="center"/>
              <w:rPr>
                <w:rFonts w:ascii="Arial" w:hAnsi="Arial" w:cs="Arial"/>
                <w:b/>
                <w:sz w:val="20"/>
              </w:rPr>
            </w:pPr>
            <w:r w:rsidRPr="005E7FFD">
              <w:rPr>
                <w:rFonts w:ascii="Arial" w:hAnsi="Arial" w:cs="Arial"/>
                <w:b/>
                <w:sz w:val="20"/>
              </w:rPr>
              <w:t>Cena v Kč (bez DPH)</w:t>
            </w:r>
          </w:p>
        </w:tc>
        <w:tc>
          <w:tcPr>
            <w:tcW w:w="1418" w:type="dxa"/>
            <w:shd w:val="clear" w:color="auto" w:fill="F2F2F2" w:themeFill="background1" w:themeFillShade="F2"/>
            <w:vAlign w:val="bottom"/>
          </w:tcPr>
          <w:p w14:paraId="6CC99286" w14:textId="77777777" w:rsidR="000136B5" w:rsidRPr="005E7FFD" w:rsidRDefault="000136B5" w:rsidP="0073022F">
            <w:pPr>
              <w:tabs>
                <w:tab w:val="right" w:pos="9923"/>
              </w:tabs>
              <w:spacing w:line="228" w:lineRule="auto"/>
              <w:jc w:val="center"/>
              <w:rPr>
                <w:rFonts w:ascii="Arial" w:hAnsi="Arial" w:cs="Arial"/>
                <w:b/>
                <w:sz w:val="20"/>
              </w:rPr>
            </w:pPr>
            <w:r w:rsidRPr="005E7FFD">
              <w:rPr>
                <w:rFonts w:ascii="Arial" w:hAnsi="Arial" w:cs="Arial"/>
                <w:b/>
                <w:sz w:val="20"/>
              </w:rPr>
              <w:t>Cena v Kč</w:t>
            </w:r>
          </w:p>
          <w:p w14:paraId="0C06FE37" w14:textId="77777777" w:rsidR="000136B5" w:rsidRPr="005E7FFD" w:rsidRDefault="000136B5" w:rsidP="0073022F">
            <w:pPr>
              <w:tabs>
                <w:tab w:val="right" w:pos="9923"/>
              </w:tabs>
              <w:spacing w:line="228" w:lineRule="auto"/>
              <w:jc w:val="center"/>
              <w:rPr>
                <w:rFonts w:ascii="Arial" w:hAnsi="Arial" w:cs="Arial"/>
                <w:b/>
                <w:sz w:val="20"/>
              </w:rPr>
            </w:pPr>
            <w:r w:rsidRPr="005E7FFD">
              <w:rPr>
                <w:rFonts w:ascii="Arial" w:hAnsi="Arial" w:cs="Arial"/>
                <w:b/>
                <w:sz w:val="20"/>
              </w:rPr>
              <w:t>(s DPH)</w:t>
            </w:r>
          </w:p>
        </w:tc>
      </w:tr>
      <w:tr w:rsidR="004F26E4" w:rsidRPr="005E7FFD" w14:paraId="5626E0C3" w14:textId="77777777" w:rsidTr="00BE7123">
        <w:tc>
          <w:tcPr>
            <w:tcW w:w="7655" w:type="dxa"/>
          </w:tcPr>
          <w:p w14:paraId="2DED2DDD" w14:textId="77777777" w:rsidR="000136B5" w:rsidRPr="005E7FFD"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5E7FFD">
              <w:rPr>
                <w:rFonts w:ascii="Arial" w:eastAsia="Times New Roman" w:hAnsi="Arial" w:cs="Arial"/>
                <w:sz w:val="20"/>
                <w:szCs w:val="20"/>
                <w:lang w:eastAsia="cs-CZ"/>
              </w:rPr>
              <w:t>Vystavení a odeslání Partnerské zákaznické karty</w:t>
            </w:r>
          </w:p>
        </w:tc>
        <w:tc>
          <w:tcPr>
            <w:tcW w:w="1417" w:type="dxa"/>
            <w:vAlign w:val="center"/>
          </w:tcPr>
          <w:p w14:paraId="7F05377F" w14:textId="52CC5911" w:rsidR="000136B5" w:rsidRPr="005E7FFD" w:rsidRDefault="00FC6081" w:rsidP="006459C4">
            <w:pPr>
              <w:tabs>
                <w:tab w:val="right" w:pos="9923"/>
              </w:tabs>
              <w:spacing w:line="228" w:lineRule="auto"/>
              <w:jc w:val="center"/>
              <w:rPr>
                <w:rFonts w:ascii="Arial" w:hAnsi="Arial" w:cs="Arial"/>
                <w:sz w:val="20"/>
              </w:rPr>
            </w:pPr>
            <w:r>
              <w:rPr>
                <w:rFonts w:ascii="Arial" w:hAnsi="Arial" w:cs="Arial"/>
                <w:sz w:val="20"/>
              </w:rPr>
              <w:t xml:space="preserve">  </w:t>
            </w:r>
            <w:r w:rsidR="000136B5" w:rsidRPr="005E7FFD">
              <w:rPr>
                <w:rFonts w:ascii="Arial" w:hAnsi="Arial" w:cs="Arial"/>
                <w:sz w:val="20"/>
              </w:rPr>
              <w:t>0,00</w:t>
            </w:r>
          </w:p>
        </w:tc>
        <w:tc>
          <w:tcPr>
            <w:tcW w:w="1418" w:type="dxa"/>
            <w:vAlign w:val="center"/>
          </w:tcPr>
          <w:p w14:paraId="062F0D88" w14:textId="7EAB7A81" w:rsidR="000136B5" w:rsidRPr="005E7FFD" w:rsidRDefault="00FC6081" w:rsidP="006459C4">
            <w:pPr>
              <w:tabs>
                <w:tab w:val="right" w:pos="9923"/>
              </w:tabs>
              <w:spacing w:line="228" w:lineRule="auto"/>
              <w:jc w:val="center"/>
              <w:rPr>
                <w:rFonts w:ascii="Arial" w:hAnsi="Arial" w:cs="Arial"/>
                <w:b/>
                <w:sz w:val="20"/>
              </w:rPr>
            </w:pPr>
            <w:r>
              <w:rPr>
                <w:rFonts w:ascii="Arial" w:hAnsi="Arial" w:cs="Arial"/>
                <w:b/>
                <w:sz w:val="20"/>
              </w:rPr>
              <w:t xml:space="preserve">  </w:t>
            </w:r>
            <w:r w:rsidR="000136B5" w:rsidRPr="005E7FFD">
              <w:rPr>
                <w:rFonts w:ascii="Arial" w:hAnsi="Arial" w:cs="Arial"/>
                <w:b/>
                <w:sz w:val="20"/>
              </w:rPr>
              <w:t>0,00</w:t>
            </w:r>
          </w:p>
        </w:tc>
      </w:tr>
      <w:tr w:rsidR="004F26E4" w:rsidRPr="005E7FFD" w14:paraId="766C5331" w14:textId="77777777" w:rsidTr="00BE7123">
        <w:tc>
          <w:tcPr>
            <w:tcW w:w="7655" w:type="dxa"/>
          </w:tcPr>
          <w:p w14:paraId="2C89882F" w14:textId="77777777" w:rsidR="000136B5" w:rsidRPr="005E7FFD"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5E7FFD">
              <w:rPr>
                <w:rFonts w:ascii="Arial" w:eastAsia="Times New Roman" w:hAnsi="Arial" w:cs="Arial"/>
                <w:sz w:val="20"/>
                <w:szCs w:val="20"/>
                <w:lang w:eastAsia="cs-CZ"/>
              </w:rPr>
              <w:t>Zaslání nového bezpečnostního kódu na žádost držitele Partnerské zákaznické karty</w:t>
            </w:r>
          </w:p>
        </w:tc>
        <w:tc>
          <w:tcPr>
            <w:tcW w:w="1417" w:type="dxa"/>
            <w:vAlign w:val="center"/>
          </w:tcPr>
          <w:p w14:paraId="333A49C4" w14:textId="77777777" w:rsidR="000136B5" w:rsidRPr="005E7FFD" w:rsidRDefault="000136B5" w:rsidP="006459C4">
            <w:pPr>
              <w:tabs>
                <w:tab w:val="right" w:pos="9923"/>
              </w:tabs>
              <w:spacing w:line="228" w:lineRule="auto"/>
              <w:jc w:val="center"/>
              <w:rPr>
                <w:rFonts w:ascii="Arial" w:hAnsi="Arial" w:cs="Arial"/>
                <w:sz w:val="20"/>
              </w:rPr>
            </w:pPr>
            <w:r w:rsidRPr="005E7FFD">
              <w:rPr>
                <w:rFonts w:ascii="Arial" w:hAnsi="Arial" w:cs="Arial"/>
                <w:sz w:val="20"/>
              </w:rPr>
              <w:t>24,79</w:t>
            </w:r>
          </w:p>
        </w:tc>
        <w:tc>
          <w:tcPr>
            <w:tcW w:w="1418" w:type="dxa"/>
            <w:vAlign w:val="center"/>
          </w:tcPr>
          <w:p w14:paraId="5E2CC41C" w14:textId="77777777" w:rsidR="000136B5" w:rsidRPr="005E7FFD" w:rsidRDefault="000136B5" w:rsidP="006459C4">
            <w:pPr>
              <w:tabs>
                <w:tab w:val="right" w:pos="9923"/>
              </w:tabs>
              <w:spacing w:line="228" w:lineRule="auto"/>
              <w:jc w:val="center"/>
              <w:rPr>
                <w:rFonts w:ascii="Arial" w:hAnsi="Arial" w:cs="Arial"/>
                <w:b/>
                <w:sz w:val="20"/>
              </w:rPr>
            </w:pPr>
            <w:r w:rsidRPr="005E7FFD">
              <w:rPr>
                <w:rFonts w:ascii="Arial" w:hAnsi="Arial" w:cs="Arial"/>
                <w:b/>
                <w:sz w:val="20"/>
              </w:rPr>
              <w:t>30,00</w:t>
            </w:r>
          </w:p>
        </w:tc>
      </w:tr>
      <w:tr w:rsidR="004F26E4" w:rsidRPr="005E7FFD" w14:paraId="23B9F865" w14:textId="77777777" w:rsidTr="00BE7123">
        <w:tc>
          <w:tcPr>
            <w:tcW w:w="7655" w:type="dxa"/>
          </w:tcPr>
          <w:p w14:paraId="34C063A8" w14:textId="5C3BD2E8" w:rsidR="000136B5" w:rsidRPr="005E7FFD" w:rsidRDefault="00371931" w:rsidP="00371931">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5E7FFD">
              <w:rPr>
                <w:rFonts w:ascii="Arial" w:hAnsi="Arial" w:cs="Arial"/>
                <w:sz w:val="20"/>
              </w:rPr>
              <w:t xml:space="preserve">Elektronické oznámení </w:t>
            </w:r>
            <w:r w:rsidR="004E4931" w:rsidRPr="005E7FFD">
              <w:rPr>
                <w:rFonts w:ascii="Arial" w:hAnsi="Arial" w:cs="Arial"/>
                <w:sz w:val="20"/>
              </w:rPr>
              <w:t>odesílateli – e-mail</w:t>
            </w:r>
            <w:r w:rsidR="000136B5" w:rsidRPr="005E7FFD">
              <w:rPr>
                <w:rFonts w:ascii="Arial" w:hAnsi="Arial" w:cs="Arial"/>
                <w:sz w:val="20"/>
              </w:rPr>
              <w:t xml:space="preserve"> pro zásilky podané se ZK </w:t>
            </w:r>
            <w:r w:rsidR="000136B5" w:rsidRPr="005E7FFD">
              <w:rPr>
                <w:rFonts w:ascii="Arial" w:hAnsi="Arial" w:cs="Arial"/>
                <w:sz w:val="16"/>
                <w:szCs w:val="16"/>
              </w:rPr>
              <w:t xml:space="preserve">(platí pro služby, u kterých je </w:t>
            </w:r>
            <w:r w:rsidRPr="005E7FFD">
              <w:rPr>
                <w:rFonts w:ascii="Arial" w:hAnsi="Arial" w:cs="Arial"/>
                <w:sz w:val="16"/>
                <w:szCs w:val="16"/>
              </w:rPr>
              <w:t>Elektronické oznámení odesílateli</w:t>
            </w:r>
            <w:r w:rsidR="000136B5" w:rsidRPr="005E7FFD">
              <w:rPr>
                <w:rFonts w:ascii="Arial" w:hAnsi="Arial" w:cs="Arial"/>
                <w:sz w:val="16"/>
                <w:szCs w:val="16"/>
              </w:rPr>
              <w:t xml:space="preserve"> standardně poskytován</w:t>
            </w:r>
            <w:r w:rsidRPr="005E7FFD">
              <w:rPr>
                <w:rFonts w:ascii="Arial" w:hAnsi="Arial" w:cs="Arial"/>
                <w:sz w:val="16"/>
                <w:szCs w:val="16"/>
              </w:rPr>
              <w:t>o</w:t>
            </w:r>
            <w:r w:rsidR="000136B5" w:rsidRPr="005E7FFD">
              <w:rPr>
                <w:rFonts w:ascii="Arial" w:hAnsi="Arial" w:cs="Arial"/>
                <w:sz w:val="16"/>
                <w:szCs w:val="16"/>
              </w:rPr>
              <w:t>)</w:t>
            </w:r>
          </w:p>
        </w:tc>
        <w:tc>
          <w:tcPr>
            <w:tcW w:w="1417" w:type="dxa"/>
            <w:vAlign w:val="center"/>
          </w:tcPr>
          <w:p w14:paraId="53BBEA63" w14:textId="7E9D2962" w:rsidR="000136B5" w:rsidRPr="005E7FFD" w:rsidRDefault="00FC6081" w:rsidP="006459C4">
            <w:pPr>
              <w:jc w:val="center"/>
              <w:rPr>
                <w:rFonts w:ascii="Arial" w:hAnsi="Arial" w:cs="Arial"/>
              </w:rPr>
            </w:pPr>
            <w:r>
              <w:rPr>
                <w:rFonts w:ascii="Arial" w:hAnsi="Arial" w:cs="Arial"/>
                <w:sz w:val="20"/>
              </w:rPr>
              <w:t xml:space="preserve">  </w:t>
            </w:r>
            <w:r w:rsidR="000136B5" w:rsidRPr="005E7FFD">
              <w:rPr>
                <w:rFonts w:ascii="Arial" w:hAnsi="Arial" w:cs="Arial"/>
                <w:sz w:val="20"/>
              </w:rPr>
              <w:t>0,00</w:t>
            </w:r>
          </w:p>
        </w:tc>
        <w:tc>
          <w:tcPr>
            <w:tcW w:w="1418" w:type="dxa"/>
            <w:vAlign w:val="center"/>
          </w:tcPr>
          <w:p w14:paraId="6B1BC74E" w14:textId="57FE3374" w:rsidR="000136B5" w:rsidRPr="005E7FFD" w:rsidRDefault="00FC6081" w:rsidP="006459C4">
            <w:pPr>
              <w:jc w:val="center"/>
              <w:rPr>
                <w:rFonts w:ascii="Arial" w:hAnsi="Arial" w:cs="Arial"/>
                <w:b/>
              </w:rPr>
            </w:pPr>
            <w:r>
              <w:rPr>
                <w:rFonts w:ascii="Arial" w:hAnsi="Arial" w:cs="Arial"/>
                <w:b/>
                <w:sz w:val="20"/>
              </w:rPr>
              <w:t xml:space="preserve">  </w:t>
            </w:r>
            <w:r w:rsidR="000136B5" w:rsidRPr="005E7FFD">
              <w:rPr>
                <w:rFonts w:ascii="Arial" w:hAnsi="Arial" w:cs="Arial"/>
                <w:b/>
                <w:sz w:val="20"/>
              </w:rPr>
              <w:t>0,00</w:t>
            </w:r>
          </w:p>
        </w:tc>
      </w:tr>
      <w:tr w:rsidR="00A109EA" w:rsidRPr="005E7FFD" w14:paraId="32882B25" w14:textId="77777777" w:rsidTr="00BE7123">
        <w:tc>
          <w:tcPr>
            <w:tcW w:w="7655" w:type="dxa"/>
          </w:tcPr>
          <w:p w14:paraId="307AF450" w14:textId="77777777" w:rsidR="000136B5" w:rsidRPr="005E7FFD" w:rsidRDefault="000136B5" w:rsidP="000136B5">
            <w:pPr>
              <w:tabs>
                <w:tab w:val="left" w:pos="900"/>
              </w:tabs>
              <w:suppressAutoHyphens/>
              <w:autoSpaceDE w:val="0"/>
              <w:autoSpaceDN w:val="0"/>
              <w:adjustRightInd w:val="0"/>
              <w:spacing w:line="228" w:lineRule="auto"/>
              <w:jc w:val="both"/>
              <w:rPr>
                <w:rFonts w:ascii="Arial" w:eastAsia="Times New Roman" w:hAnsi="Arial" w:cs="Arial"/>
                <w:sz w:val="20"/>
                <w:szCs w:val="20"/>
                <w:lang w:eastAsia="cs-CZ"/>
              </w:rPr>
            </w:pPr>
            <w:r w:rsidRPr="005E7FFD">
              <w:rPr>
                <w:rFonts w:ascii="Arial" w:hAnsi="Arial" w:cs="Arial"/>
                <w:sz w:val="20"/>
              </w:rPr>
              <w:t>PostBox – zřízení služby</w:t>
            </w:r>
          </w:p>
        </w:tc>
        <w:tc>
          <w:tcPr>
            <w:tcW w:w="1417" w:type="dxa"/>
            <w:vAlign w:val="center"/>
          </w:tcPr>
          <w:p w14:paraId="77FB6EAF" w14:textId="15F00AD4" w:rsidR="000136B5" w:rsidRPr="005E7FFD" w:rsidRDefault="00FC6081" w:rsidP="006459C4">
            <w:pPr>
              <w:jc w:val="center"/>
              <w:rPr>
                <w:rFonts w:ascii="Arial" w:hAnsi="Arial" w:cs="Arial"/>
              </w:rPr>
            </w:pPr>
            <w:r>
              <w:rPr>
                <w:rFonts w:ascii="Arial" w:hAnsi="Arial" w:cs="Arial"/>
                <w:sz w:val="20"/>
              </w:rPr>
              <w:t xml:space="preserve">  </w:t>
            </w:r>
            <w:r w:rsidR="000136B5" w:rsidRPr="005E7FFD">
              <w:rPr>
                <w:rFonts w:ascii="Arial" w:hAnsi="Arial" w:cs="Arial"/>
                <w:sz w:val="20"/>
              </w:rPr>
              <w:t>0,00</w:t>
            </w:r>
          </w:p>
        </w:tc>
        <w:tc>
          <w:tcPr>
            <w:tcW w:w="1418" w:type="dxa"/>
            <w:vAlign w:val="center"/>
          </w:tcPr>
          <w:p w14:paraId="03D236AD" w14:textId="431E327B" w:rsidR="000136B5" w:rsidRPr="005E7FFD" w:rsidRDefault="00FC6081" w:rsidP="006459C4">
            <w:pPr>
              <w:jc w:val="center"/>
              <w:rPr>
                <w:rFonts w:ascii="Arial" w:hAnsi="Arial" w:cs="Arial"/>
                <w:b/>
              </w:rPr>
            </w:pPr>
            <w:r>
              <w:rPr>
                <w:rFonts w:ascii="Arial" w:hAnsi="Arial" w:cs="Arial"/>
                <w:b/>
                <w:sz w:val="20"/>
              </w:rPr>
              <w:t xml:space="preserve">  </w:t>
            </w:r>
            <w:r w:rsidR="000136B5" w:rsidRPr="005E7FFD">
              <w:rPr>
                <w:rFonts w:ascii="Arial" w:hAnsi="Arial" w:cs="Arial"/>
                <w:b/>
                <w:sz w:val="20"/>
              </w:rPr>
              <w:t>0,00</w:t>
            </w:r>
          </w:p>
        </w:tc>
      </w:tr>
    </w:tbl>
    <w:p w14:paraId="2CEBE8EF" w14:textId="240F14A3" w:rsidR="000136B5" w:rsidRPr="005E7FFD" w:rsidRDefault="000136B5" w:rsidP="000136B5">
      <w:pPr>
        <w:spacing w:line="228" w:lineRule="auto"/>
        <w:rPr>
          <w:rFonts w:ascii="Arial" w:hAnsi="Arial" w:cs="Arial"/>
          <w:sz w:val="10"/>
          <w:szCs w:val="10"/>
        </w:rPr>
      </w:pPr>
    </w:p>
    <w:p w14:paraId="7197686F" w14:textId="4DCC7800" w:rsidR="004A476E" w:rsidRPr="005E7FFD" w:rsidRDefault="004A476E">
      <w:pPr>
        <w:spacing w:line="240" w:lineRule="auto"/>
        <w:rPr>
          <w:rFonts w:ascii="Arial" w:hAnsi="Arial" w:cs="Arial"/>
          <w:sz w:val="10"/>
          <w:szCs w:val="10"/>
        </w:rPr>
      </w:pPr>
      <w:r w:rsidRPr="005E7FFD">
        <w:rPr>
          <w:rFonts w:ascii="Arial" w:hAnsi="Arial" w:cs="Arial"/>
          <w:noProof/>
          <w:lang w:eastAsia="cs-CZ"/>
        </w:rPr>
        <mc:AlternateContent>
          <mc:Choice Requires="wps">
            <w:drawing>
              <wp:anchor distT="0" distB="0" distL="114300" distR="114300" simplePos="0" relativeHeight="251658286" behindDoc="0" locked="0" layoutInCell="1" allowOverlap="1" wp14:anchorId="38246DB8" wp14:editId="3F4CBC6B">
                <wp:simplePos x="0" y="0"/>
                <wp:positionH relativeFrom="margin">
                  <wp:posOffset>710946</wp:posOffset>
                </wp:positionH>
                <wp:positionV relativeFrom="bottomMargin">
                  <wp:posOffset>206578</wp:posOffset>
                </wp:positionV>
                <wp:extent cx="4847590" cy="258445"/>
                <wp:effectExtent l="0" t="0" r="0" b="8255"/>
                <wp:wrapNone/>
                <wp:docPr id="4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2E450" w14:textId="77777777" w:rsidR="004F26E4" w:rsidRPr="006E1087" w:rsidRDefault="004F26E4" w:rsidP="004A476E">
                            <w:pPr>
                              <w:jc w:val="center"/>
                            </w:pPr>
                            <w:r>
                              <w:rPr>
                                <w:b/>
                                <w:i/>
                              </w:rPr>
                              <w:t>Zvláštní služby, Zákaznická karta České Pošty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46DB8" id="_x0000_s1063" type="#_x0000_t202" style="position:absolute;margin-left:56pt;margin-top:16.25pt;width:381.7pt;height:20.35pt;z-index:25165828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" filled="f" stroked="f">
                <v:textbox>
                  <w:txbxContent>
                    <w:p w14:paraId="0912E450" w14:textId="77777777" w:rsidR="004F26E4" w:rsidRPr="006E1087" w:rsidRDefault="004F26E4" w:rsidP="004A476E">
                      <w:pPr>
                        <w:jc w:val="center"/>
                      </w:pPr>
                      <w:r>
                        <w:rPr>
                          <w:b/>
                          <w:i/>
                        </w:rPr>
                        <w:t>Zvláštní služby, Zákaznická karta České Pošty</w:t>
                      </w:r>
                    </w:p>
                  </w:txbxContent>
                </v:textbox>
                <w10:wrap anchorx="margin" anchory="margin"/>
              </v:shape>
            </w:pict>
          </mc:Fallback>
        </mc:AlternateContent>
      </w:r>
      <w:r w:rsidRPr="005E7FFD">
        <w:rPr>
          <w:rFonts w:ascii="Arial" w:hAnsi="Arial" w:cs="Arial"/>
          <w:sz w:val="10"/>
          <w:szCs w:val="10"/>
        </w:rPr>
        <w:br w:type="page"/>
      </w:r>
    </w:p>
    <w:tbl>
      <w:tblPr>
        <w:tblW w:w="9938" w:type="dxa"/>
        <w:tblInd w:w="93" w:type="dxa"/>
        <w:tblLook w:val="04A0" w:firstRow="1" w:lastRow="0" w:firstColumn="1" w:lastColumn="0" w:noHBand="0" w:noVBand="1"/>
      </w:tblPr>
      <w:tblGrid>
        <w:gridCol w:w="15"/>
        <w:gridCol w:w="567"/>
        <w:gridCol w:w="9356"/>
      </w:tblGrid>
      <w:tr w:rsidR="004F26E4" w:rsidRPr="005E7FFD" w14:paraId="4DAB36FF" w14:textId="77777777" w:rsidTr="004A476E">
        <w:trPr>
          <w:trHeight w:val="331"/>
        </w:trPr>
        <w:tc>
          <w:tcPr>
            <w:tcW w:w="582" w:type="dxa"/>
            <w:gridSpan w:val="2"/>
          </w:tcPr>
          <w:p w14:paraId="7153DF08" w14:textId="77777777" w:rsidR="000136B5" w:rsidRPr="005E7FFD" w:rsidRDefault="000136B5" w:rsidP="000136B5">
            <w:pPr>
              <w:rPr>
                <w:rFonts w:ascii="Arial" w:hAnsi="Arial" w:cs="Arial"/>
                <w:b/>
              </w:rPr>
            </w:pPr>
            <w:r w:rsidRPr="005E7FFD">
              <w:rPr>
                <w:rFonts w:ascii="Arial" w:hAnsi="Arial" w:cs="Arial"/>
                <w:b/>
              </w:rPr>
              <w:lastRenderedPageBreak/>
              <w:t>3.</w:t>
            </w:r>
          </w:p>
        </w:tc>
        <w:tc>
          <w:tcPr>
            <w:tcW w:w="9356" w:type="dxa"/>
          </w:tcPr>
          <w:p w14:paraId="39A01750" w14:textId="77777777" w:rsidR="000136B5" w:rsidRPr="005E7FFD" w:rsidRDefault="000136B5" w:rsidP="000136B5">
            <w:pPr>
              <w:rPr>
                <w:rFonts w:ascii="Arial" w:hAnsi="Arial" w:cs="Arial"/>
                <w:b/>
              </w:rPr>
            </w:pPr>
            <w:r w:rsidRPr="005E7FFD">
              <w:rPr>
                <w:rFonts w:ascii="Arial" w:hAnsi="Arial" w:cs="Arial"/>
                <w:b/>
              </w:rPr>
              <w:t>Ceník služeb pro partnerské subjekty (na základě uzavřené smlouvy s ČP)</w:t>
            </w:r>
          </w:p>
        </w:tc>
      </w:tr>
      <w:tr w:rsidR="009B691D" w:rsidRPr="005E7FFD" w14:paraId="05453262" w14:textId="77777777" w:rsidTr="004A476E">
        <w:tblPrEx>
          <w:tblCellMar>
            <w:left w:w="70" w:type="dxa"/>
            <w:right w:w="70" w:type="dxa"/>
          </w:tblCellMar>
        </w:tblPrEx>
        <w:trPr>
          <w:gridBefore w:val="1"/>
          <w:wBefore w:w="15" w:type="dxa"/>
          <w:trHeight w:val="293"/>
        </w:trPr>
        <w:tc>
          <w:tcPr>
            <w:tcW w:w="567" w:type="dxa"/>
            <w:tcBorders>
              <w:top w:val="nil"/>
              <w:left w:val="nil"/>
              <w:bottom w:val="nil"/>
              <w:right w:val="nil"/>
            </w:tcBorders>
            <w:shd w:val="clear" w:color="auto" w:fill="auto"/>
            <w:noWrap/>
            <w:vAlign w:val="bottom"/>
          </w:tcPr>
          <w:p w14:paraId="3E2366CF" w14:textId="77777777" w:rsidR="000136B5" w:rsidRPr="005E7FFD" w:rsidRDefault="000136B5" w:rsidP="000136B5">
            <w:pPr>
              <w:spacing w:line="240" w:lineRule="auto"/>
              <w:rPr>
                <w:rFonts w:ascii="Arial" w:hAnsi="Arial" w:cs="Arial"/>
                <w:b/>
                <w:sz w:val="20"/>
                <w:szCs w:val="20"/>
              </w:rPr>
            </w:pPr>
            <w:r w:rsidRPr="005E7FFD">
              <w:rPr>
                <w:rFonts w:ascii="Arial" w:hAnsi="Arial" w:cs="Arial"/>
                <w:b/>
                <w:sz w:val="20"/>
                <w:szCs w:val="20"/>
              </w:rPr>
              <w:t>3.1</w:t>
            </w:r>
          </w:p>
        </w:tc>
        <w:tc>
          <w:tcPr>
            <w:tcW w:w="9356" w:type="dxa"/>
            <w:tcBorders>
              <w:top w:val="nil"/>
              <w:left w:val="nil"/>
              <w:bottom w:val="nil"/>
              <w:right w:val="nil"/>
            </w:tcBorders>
            <w:shd w:val="clear" w:color="auto" w:fill="auto"/>
            <w:vAlign w:val="bottom"/>
          </w:tcPr>
          <w:p w14:paraId="6F2BFAE6" w14:textId="77777777" w:rsidR="000136B5" w:rsidRPr="005E7FFD" w:rsidRDefault="000136B5" w:rsidP="000136B5">
            <w:pPr>
              <w:spacing w:line="240" w:lineRule="auto"/>
              <w:rPr>
                <w:rFonts w:ascii="Arial" w:hAnsi="Arial" w:cs="Arial"/>
                <w:b/>
                <w:sz w:val="20"/>
                <w:szCs w:val="20"/>
              </w:rPr>
            </w:pPr>
            <w:r w:rsidRPr="005E7FFD">
              <w:rPr>
                <w:rFonts w:ascii="Arial" w:hAnsi="Arial" w:cs="Arial"/>
                <w:b/>
                <w:sz w:val="20"/>
                <w:szCs w:val="20"/>
              </w:rPr>
              <w:t>Základní ceny</w:t>
            </w:r>
          </w:p>
        </w:tc>
      </w:tr>
    </w:tbl>
    <w:p w14:paraId="4AAA9193" w14:textId="77777777" w:rsidR="000136B5" w:rsidRPr="005E7FFD" w:rsidRDefault="000136B5" w:rsidP="000136B5">
      <w:pPr>
        <w:spacing w:line="228" w:lineRule="auto"/>
        <w:rPr>
          <w:rFonts w:ascii="Arial" w:hAnsi="Arial" w:cs="Arial"/>
          <w:sz w:val="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371"/>
        <w:gridCol w:w="1276"/>
        <w:gridCol w:w="1276"/>
      </w:tblGrid>
      <w:tr w:rsidR="004F26E4" w:rsidRPr="005E7FFD" w14:paraId="1D5C1878" w14:textId="77777777" w:rsidTr="00453CC0">
        <w:trPr>
          <w:trHeight w:val="315"/>
        </w:trPr>
        <w:tc>
          <w:tcPr>
            <w:tcW w:w="7371" w:type="dxa"/>
            <w:shd w:val="clear" w:color="auto" w:fill="F2F2F2" w:themeFill="background1" w:themeFillShade="F2"/>
            <w:vAlign w:val="center"/>
            <w:hideMark/>
          </w:tcPr>
          <w:p w14:paraId="0C9F822E" w14:textId="77777777" w:rsidR="000136B5" w:rsidRPr="005E7FFD" w:rsidRDefault="000136B5" w:rsidP="00DB5A78">
            <w:pPr>
              <w:spacing w:line="240" w:lineRule="auto"/>
              <w:jc w:val="center"/>
              <w:rPr>
                <w:rFonts w:ascii="Arial" w:eastAsia="Times New Roman" w:hAnsi="Arial" w:cs="Arial"/>
                <w:b/>
                <w:bCs/>
                <w:sz w:val="20"/>
                <w:szCs w:val="20"/>
                <w:lang w:eastAsia="cs-CZ"/>
              </w:rPr>
            </w:pPr>
            <w:r w:rsidRPr="005E7FFD">
              <w:rPr>
                <w:rFonts w:ascii="Arial" w:eastAsia="Times New Roman" w:hAnsi="Arial" w:cs="Arial"/>
                <w:b/>
                <w:bCs/>
                <w:sz w:val="20"/>
                <w:szCs w:val="20"/>
                <w:lang w:eastAsia="cs-CZ"/>
              </w:rPr>
              <w:t>Služba</w:t>
            </w:r>
          </w:p>
        </w:tc>
        <w:tc>
          <w:tcPr>
            <w:tcW w:w="1276" w:type="dxa"/>
            <w:shd w:val="clear" w:color="auto" w:fill="F2F2F2" w:themeFill="background1" w:themeFillShade="F2"/>
            <w:noWrap/>
            <w:vAlign w:val="bottom"/>
            <w:hideMark/>
          </w:tcPr>
          <w:p w14:paraId="5E51E704" w14:textId="77777777" w:rsidR="000136B5" w:rsidRPr="005E7FFD" w:rsidRDefault="000136B5" w:rsidP="0073022F">
            <w:pPr>
              <w:spacing w:line="240" w:lineRule="auto"/>
              <w:jc w:val="center"/>
              <w:rPr>
                <w:rFonts w:ascii="Arial" w:eastAsia="Times New Roman" w:hAnsi="Arial" w:cs="Arial"/>
                <w:b/>
                <w:sz w:val="20"/>
                <w:szCs w:val="20"/>
                <w:lang w:eastAsia="cs-CZ"/>
              </w:rPr>
            </w:pPr>
            <w:r w:rsidRPr="005E7FFD">
              <w:rPr>
                <w:rFonts w:ascii="Arial" w:eastAsia="Times New Roman" w:hAnsi="Arial" w:cs="Arial"/>
                <w:b/>
                <w:sz w:val="20"/>
                <w:szCs w:val="20"/>
                <w:lang w:eastAsia="cs-CZ"/>
              </w:rPr>
              <w:t>Cena v Kč</w:t>
            </w:r>
          </w:p>
          <w:p w14:paraId="07186929" w14:textId="77777777" w:rsidR="000136B5" w:rsidRPr="005E7FFD" w:rsidRDefault="000136B5" w:rsidP="0073022F">
            <w:pPr>
              <w:spacing w:line="240" w:lineRule="auto"/>
              <w:jc w:val="center"/>
              <w:rPr>
                <w:rFonts w:ascii="Arial" w:eastAsia="Times New Roman" w:hAnsi="Arial" w:cs="Arial"/>
                <w:b/>
                <w:sz w:val="20"/>
                <w:szCs w:val="20"/>
                <w:lang w:eastAsia="cs-CZ"/>
              </w:rPr>
            </w:pPr>
            <w:r w:rsidRPr="005E7FFD">
              <w:rPr>
                <w:rFonts w:ascii="Arial" w:eastAsia="Times New Roman" w:hAnsi="Arial" w:cs="Arial"/>
                <w:b/>
                <w:sz w:val="20"/>
                <w:szCs w:val="20"/>
                <w:lang w:eastAsia="cs-CZ"/>
              </w:rPr>
              <w:t>(bez DPH)</w:t>
            </w:r>
          </w:p>
        </w:tc>
        <w:tc>
          <w:tcPr>
            <w:tcW w:w="1276" w:type="dxa"/>
            <w:shd w:val="clear" w:color="auto" w:fill="F2F2F2" w:themeFill="background1" w:themeFillShade="F2"/>
            <w:noWrap/>
            <w:vAlign w:val="bottom"/>
            <w:hideMark/>
          </w:tcPr>
          <w:p w14:paraId="4E87022A" w14:textId="77777777" w:rsidR="000136B5" w:rsidRPr="005E7FFD" w:rsidRDefault="000136B5" w:rsidP="0073022F">
            <w:pPr>
              <w:spacing w:line="240" w:lineRule="auto"/>
              <w:jc w:val="center"/>
              <w:rPr>
                <w:rFonts w:ascii="Arial" w:eastAsia="Times New Roman" w:hAnsi="Arial" w:cs="Arial"/>
                <w:b/>
                <w:sz w:val="20"/>
                <w:szCs w:val="20"/>
                <w:lang w:eastAsia="cs-CZ"/>
              </w:rPr>
            </w:pPr>
            <w:r w:rsidRPr="005E7FFD">
              <w:rPr>
                <w:rFonts w:ascii="Arial" w:eastAsia="Times New Roman" w:hAnsi="Arial" w:cs="Arial"/>
                <w:b/>
                <w:sz w:val="20"/>
                <w:szCs w:val="20"/>
                <w:lang w:eastAsia="cs-CZ"/>
              </w:rPr>
              <w:t>Cena v Kč</w:t>
            </w:r>
          </w:p>
          <w:p w14:paraId="2C6AEEE9" w14:textId="77777777" w:rsidR="000136B5" w:rsidRPr="005E7FFD" w:rsidRDefault="000136B5" w:rsidP="0073022F">
            <w:pPr>
              <w:spacing w:line="240" w:lineRule="auto"/>
              <w:jc w:val="center"/>
              <w:rPr>
                <w:rFonts w:ascii="Arial" w:eastAsia="Times New Roman" w:hAnsi="Arial" w:cs="Arial"/>
                <w:b/>
                <w:sz w:val="20"/>
                <w:szCs w:val="20"/>
                <w:lang w:eastAsia="cs-CZ"/>
              </w:rPr>
            </w:pPr>
            <w:r w:rsidRPr="005E7FFD">
              <w:rPr>
                <w:rFonts w:ascii="Arial" w:eastAsia="Times New Roman" w:hAnsi="Arial" w:cs="Arial"/>
                <w:b/>
                <w:sz w:val="20"/>
                <w:szCs w:val="20"/>
                <w:lang w:eastAsia="cs-CZ"/>
              </w:rPr>
              <w:t>(s DPH)</w:t>
            </w:r>
          </w:p>
        </w:tc>
      </w:tr>
      <w:tr w:rsidR="004F26E4" w:rsidRPr="005E7FFD" w14:paraId="206CE05B" w14:textId="77777777" w:rsidTr="00453CC0">
        <w:trPr>
          <w:trHeight w:val="177"/>
        </w:trPr>
        <w:tc>
          <w:tcPr>
            <w:tcW w:w="7371" w:type="dxa"/>
            <w:shd w:val="clear" w:color="auto" w:fill="auto"/>
            <w:vAlign w:val="center"/>
            <w:hideMark/>
          </w:tcPr>
          <w:p w14:paraId="7123736E" w14:textId="77777777" w:rsidR="000136B5" w:rsidRPr="005E7FFD" w:rsidRDefault="000136B5" w:rsidP="00C461F5">
            <w:pPr>
              <w:spacing w:line="240" w:lineRule="auto"/>
              <w:rPr>
                <w:rFonts w:ascii="Arial" w:eastAsia="Times New Roman" w:hAnsi="Arial" w:cs="Arial"/>
                <w:sz w:val="20"/>
                <w:szCs w:val="20"/>
                <w:lang w:eastAsia="cs-CZ"/>
              </w:rPr>
            </w:pPr>
            <w:r w:rsidRPr="005E7FFD">
              <w:rPr>
                <w:rFonts w:ascii="Arial" w:eastAsia="Times New Roman" w:hAnsi="Arial" w:cs="Arial"/>
                <w:sz w:val="20"/>
                <w:szCs w:val="20"/>
                <w:lang w:eastAsia="cs-CZ"/>
              </w:rPr>
              <w:t>Vystavení a odeslání 1 ks Partnerské zákaznické karty</w:t>
            </w:r>
          </w:p>
        </w:tc>
        <w:tc>
          <w:tcPr>
            <w:tcW w:w="1276" w:type="dxa"/>
            <w:shd w:val="clear" w:color="auto" w:fill="auto"/>
            <w:noWrap/>
            <w:vAlign w:val="center"/>
            <w:hideMark/>
          </w:tcPr>
          <w:p w14:paraId="781039DE" w14:textId="4DF13F2F" w:rsidR="000136B5" w:rsidRPr="005E7FFD" w:rsidRDefault="00CE342F" w:rsidP="006459C4">
            <w:pPr>
              <w:spacing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 xml:space="preserve">  </w:t>
            </w:r>
            <w:r w:rsidR="000136B5" w:rsidRPr="005E7FFD">
              <w:rPr>
                <w:rFonts w:ascii="Arial" w:eastAsia="Times New Roman" w:hAnsi="Arial" w:cs="Arial"/>
                <w:sz w:val="20"/>
                <w:szCs w:val="20"/>
                <w:lang w:eastAsia="cs-CZ"/>
              </w:rPr>
              <w:t>6,61</w:t>
            </w:r>
          </w:p>
        </w:tc>
        <w:tc>
          <w:tcPr>
            <w:tcW w:w="1276" w:type="dxa"/>
            <w:shd w:val="clear" w:color="auto" w:fill="auto"/>
            <w:noWrap/>
            <w:vAlign w:val="center"/>
            <w:hideMark/>
          </w:tcPr>
          <w:p w14:paraId="2189040B" w14:textId="34714AB5" w:rsidR="000136B5" w:rsidRPr="005E7FFD" w:rsidRDefault="00CE342F" w:rsidP="006459C4">
            <w:pPr>
              <w:spacing w:line="240" w:lineRule="auto"/>
              <w:jc w:val="center"/>
              <w:rPr>
                <w:rFonts w:ascii="Arial" w:eastAsia="Times New Roman" w:hAnsi="Arial" w:cs="Arial"/>
                <w:b/>
                <w:sz w:val="20"/>
                <w:szCs w:val="20"/>
                <w:lang w:eastAsia="cs-CZ"/>
              </w:rPr>
            </w:pPr>
            <w:r>
              <w:rPr>
                <w:rFonts w:ascii="Arial" w:eastAsia="Times New Roman" w:hAnsi="Arial" w:cs="Arial"/>
                <w:b/>
                <w:sz w:val="20"/>
                <w:szCs w:val="20"/>
                <w:lang w:eastAsia="cs-CZ"/>
              </w:rPr>
              <w:t xml:space="preserve">  </w:t>
            </w:r>
            <w:r w:rsidR="000136B5" w:rsidRPr="005E7FFD">
              <w:rPr>
                <w:rFonts w:ascii="Arial" w:eastAsia="Times New Roman" w:hAnsi="Arial" w:cs="Arial"/>
                <w:b/>
                <w:sz w:val="20"/>
                <w:szCs w:val="20"/>
                <w:lang w:eastAsia="cs-CZ"/>
              </w:rPr>
              <w:t>8,00</w:t>
            </w:r>
          </w:p>
        </w:tc>
      </w:tr>
      <w:tr w:rsidR="004F26E4" w:rsidRPr="005E7FFD" w14:paraId="29C7BE79" w14:textId="77777777" w:rsidTr="00453CC0">
        <w:trPr>
          <w:trHeight w:val="230"/>
        </w:trPr>
        <w:tc>
          <w:tcPr>
            <w:tcW w:w="7371" w:type="dxa"/>
            <w:shd w:val="clear" w:color="auto" w:fill="auto"/>
            <w:vAlign w:val="center"/>
          </w:tcPr>
          <w:p w14:paraId="0BE7CC0B" w14:textId="77777777" w:rsidR="000136B5" w:rsidRPr="005E7FFD" w:rsidRDefault="000136B5" w:rsidP="00C461F5">
            <w:pPr>
              <w:spacing w:line="240" w:lineRule="auto"/>
              <w:rPr>
                <w:rFonts w:ascii="Arial" w:eastAsia="Times New Roman" w:hAnsi="Arial" w:cs="Arial"/>
                <w:sz w:val="20"/>
                <w:szCs w:val="20"/>
                <w:lang w:eastAsia="cs-CZ"/>
              </w:rPr>
            </w:pPr>
            <w:r w:rsidRPr="005E7FFD">
              <w:rPr>
                <w:rFonts w:ascii="Arial" w:eastAsia="Times New Roman" w:hAnsi="Arial" w:cs="Arial"/>
                <w:sz w:val="20"/>
                <w:szCs w:val="20"/>
                <w:lang w:eastAsia="cs-CZ"/>
              </w:rPr>
              <w:t>Vystavení a odeslání 1 ks Partnerské zákaznické karty s fotografií</w:t>
            </w:r>
          </w:p>
        </w:tc>
        <w:tc>
          <w:tcPr>
            <w:tcW w:w="1276" w:type="dxa"/>
            <w:shd w:val="clear" w:color="auto" w:fill="auto"/>
            <w:noWrap/>
            <w:vAlign w:val="center"/>
          </w:tcPr>
          <w:p w14:paraId="568B7253" w14:textId="77777777" w:rsidR="000136B5" w:rsidRPr="005E7FFD" w:rsidRDefault="000136B5" w:rsidP="002F7577">
            <w:pPr>
              <w:spacing w:line="240" w:lineRule="auto"/>
              <w:jc w:val="center"/>
              <w:rPr>
                <w:rFonts w:ascii="Arial" w:eastAsia="Times New Roman" w:hAnsi="Arial" w:cs="Arial"/>
                <w:sz w:val="20"/>
                <w:szCs w:val="20"/>
                <w:lang w:eastAsia="cs-CZ"/>
              </w:rPr>
            </w:pPr>
            <w:r w:rsidRPr="005E7FFD">
              <w:rPr>
                <w:rFonts w:ascii="Arial" w:eastAsia="Times New Roman" w:hAnsi="Arial" w:cs="Arial"/>
                <w:sz w:val="20"/>
                <w:szCs w:val="20"/>
                <w:lang w:eastAsia="cs-CZ"/>
              </w:rPr>
              <w:t>10,74</w:t>
            </w:r>
          </w:p>
        </w:tc>
        <w:tc>
          <w:tcPr>
            <w:tcW w:w="1276" w:type="dxa"/>
            <w:shd w:val="clear" w:color="auto" w:fill="auto"/>
            <w:noWrap/>
            <w:vAlign w:val="center"/>
          </w:tcPr>
          <w:p w14:paraId="3EADBA10" w14:textId="77777777" w:rsidR="000136B5" w:rsidRPr="005E7FFD" w:rsidRDefault="000136B5" w:rsidP="006459C4">
            <w:pPr>
              <w:spacing w:line="240" w:lineRule="auto"/>
              <w:jc w:val="center"/>
              <w:rPr>
                <w:rFonts w:ascii="Arial" w:eastAsia="Times New Roman" w:hAnsi="Arial" w:cs="Arial"/>
                <w:b/>
                <w:sz w:val="20"/>
                <w:szCs w:val="20"/>
                <w:lang w:eastAsia="cs-CZ"/>
              </w:rPr>
            </w:pPr>
            <w:r w:rsidRPr="005E7FFD">
              <w:rPr>
                <w:rFonts w:ascii="Arial" w:eastAsia="Times New Roman" w:hAnsi="Arial" w:cs="Arial"/>
                <w:b/>
                <w:sz w:val="20"/>
                <w:szCs w:val="20"/>
                <w:lang w:eastAsia="cs-CZ"/>
              </w:rPr>
              <w:t>13,00</w:t>
            </w:r>
          </w:p>
        </w:tc>
      </w:tr>
      <w:tr w:rsidR="004F26E4" w:rsidRPr="005E7FFD" w14:paraId="315C2A72" w14:textId="77777777" w:rsidTr="00453CC0">
        <w:trPr>
          <w:trHeight w:val="367"/>
        </w:trPr>
        <w:tc>
          <w:tcPr>
            <w:tcW w:w="7371" w:type="dxa"/>
            <w:shd w:val="clear" w:color="auto" w:fill="auto"/>
            <w:vAlign w:val="center"/>
          </w:tcPr>
          <w:p w14:paraId="6EE2E672" w14:textId="77777777" w:rsidR="000136B5" w:rsidRPr="005E7FFD" w:rsidRDefault="000136B5" w:rsidP="00C461F5">
            <w:pPr>
              <w:spacing w:line="220" w:lineRule="exact"/>
              <w:rPr>
                <w:rFonts w:ascii="Arial" w:eastAsia="Times New Roman" w:hAnsi="Arial" w:cs="Arial"/>
                <w:sz w:val="20"/>
                <w:szCs w:val="20"/>
                <w:lang w:eastAsia="cs-CZ"/>
              </w:rPr>
            </w:pPr>
            <w:r w:rsidRPr="005E7FFD">
              <w:rPr>
                <w:rFonts w:ascii="Arial" w:eastAsia="Times New Roman" w:hAnsi="Arial" w:cs="Arial"/>
                <w:sz w:val="20"/>
                <w:szCs w:val="20"/>
                <w:lang w:eastAsia="cs-CZ"/>
              </w:rPr>
              <w:t>Vystavení a odeslání 1 ks nové Partnerské zákaznické karty v případě změny adresního údaje na kartě</w:t>
            </w:r>
          </w:p>
        </w:tc>
        <w:tc>
          <w:tcPr>
            <w:tcW w:w="1276" w:type="dxa"/>
            <w:shd w:val="clear" w:color="auto" w:fill="auto"/>
            <w:noWrap/>
            <w:vAlign w:val="center"/>
          </w:tcPr>
          <w:p w14:paraId="11AF8FFD" w14:textId="4E14ECCC" w:rsidR="000136B5" w:rsidRPr="005E7FFD" w:rsidRDefault="00CE342F" w:rsidP="006459C4">
            <w:pPr>
              <w:spacing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 xml:space="preserve">  </w:t>
            </w:r>
            <w:r w:rsidR="000136B5" w:rsidRPr="005E7FFD">
              <w:rPr>
                <w:rFonts w:ascii="Arial" w:eastAsia="Times New Roman" w:hAnsi="Arial" w:cs="Arial"/>
                <w:sz w:val="20"/>
                <w:szCs w:val="20"/>
                <w:lang w:eastAsia="cs-CZ"/>
              </w:rPr>
              <w:t>6,61</w:t>
            </w:r>
          </w:p>
        </w:tc>
        <w:tc>
          <w:tcPr>
            <w:tcW w:w="1276" w:type="dxa"/>
            <w:shd w:val="clear" w:color="auto" w:fill="auto"/>
            <w:noWrap/>
            <w:vAlign w:val="center"/>
          </w:tcPr>
          <w:p w14:paraId="17339808" w14:textId="4020AB59" w:rsidR="000136B5" w:rsidRPr="005E7FFD" w:rsidRDefault="00CE342F" w:rsidP="006459C4">
            <w:pPr>
              <w:spacing w:line="240" w:lineRule="auto"/>
              <w:jc w:val="center"/>
              <w:rPr>
                <w:rFonts w:ascii="Arial" w:eastAsia="Times New Roman" w:hAnsi="Arial" w:cs="Arial"/>
                <w:b/>
                <w:sz w:val="20"/>
                <w:szCs w:val="20"/>
                <w:lang w:eastAsia="cs-CZ"/>
              </w:rPr>
            </w:pPr>
            <w:r>
              <w:rPr>
                <w:rFonts w:ascii="Arial" w:eastAsia="Times New Roman" w:hAnsi="Arial" w:cs="Arial"/>
                <w:b/>
                <w:sz w:val="20"/>
                <w:szCs w:val="20"/>
                <w:lang w:eastAsia="cs-CZ"/>
              </w:rPr>
              <w:t xml:space="preserve">  </w:t>
            </w:r>
            <w:r w:rsidR="000136B5" w:rsidRPr="005E7FFD">
              <w:rPr>
                <w:rFonts w:ascii="Arial" w:eastAsia="Times New Roman" w:hAnsi="Arial" w:cs="Arial"/>
                <w:b/>
                <w:sz w:val="20"/>
                <w:szCs w:val="20"/>
                <w:lang w:eastAsia="cs-CZ"/>
              </w:rPr>
              <w:t>8,00</w:t>
            </w:r>
          </w:p>
        </w:tc>
      </w:tr>
      <w:tr w:rsidR="004F26E4" w:rsidRPr="005E7FFD" w14:paraId="5529FD1D" w14:textId="77777777" w:rsidTr="00453CC0">
        <w:trPr>
          <w:trHeight w:val="367"/>
        </w:trPr>
        <w:tc>
          <w:tcPr>
            <w:tcW w:w="7371" w:type="dxa"/>
            <w:shd w:val="clear" w:color="auto" w:fill="auto"/>
            <w:vAlign w:val="center"/>
          </w:tcPr>
          <w:p w14:paraId="37D53274" w14:textId="77777777" w:rsidR="000136B5" w:rsidRPr="005E7FFD" w:rsidRDefault="000136B5" w:rsidP="00C461F5">
            <w:pPr>
              <w:spacing w:line="220" w:lineRule="exact"/>
              <w:rPr>
                <w:rFonts w:ascii="Arial" w:eastAsia="Times New Roman" w:hAnsi="Arial" w:cs="Arial"/>
                <w:sz w:val="20"/>
                <w:szCs w:val="20"/>
                <w:lang w:eastAsia="cs-CZ"/>
              </w:rPr>
            </w:pPr>
            <w:r w:rsidRPr="005E7FFD">
              <w:rPr>
                <w:rFonts w:ascii="Arial" w:eastAsia="Times New Roman" w:hAnsi="Arial" w:cs="Arial"/>
                <w:sz w:val="20"/>
                <w:szCs w:val="20"/>
                <w:lang w:eastAsia="cs-CZ"/>
              </w:rPr>
              <w:t>Vystavení a odeslání 1 ks nové Partnerské zákaznické karty s fotografií v případě změny adresního údaje na kartě</w:t>
            </w:r>
          </w:p>
        </w:tc>
        <w:tc>
          <w:tcPr>
            <w:tcW w:w="1276" w:type="dxa"/>
            <w:shd w:val="clear" w:color="auto" w:fill="auto"/>
            <w:noWrap/>
            <w:vAlign w:val="center"/>
          </w:tcPr>
          <w:p w14:paraId="08FD5A38" w14:textId="77777777" w:rsidR="000136B5" w:rsidRPr="005E7FFD" w:rsidRDefault="000136B5" w:rsidP="002F7577">
            <w:pPr>
              <w:spacing w:line="240" w:lineRule="auto"/>
              <w:jc w:val="center"/>
              <w:rPr>
                <w:rFonts w:ascii="Arial" w:eastAsia="Times New Roman" w:hAnsi="Arial" w:cs="Arial"/>
                <w:sz w:val="20"/>
                <w:szCs w:val="20"/>
                <w:lang w:eastAsia="cs-CZ"/>
              </w:rPr>
            </w:pPr>
            <w:r w:rsidRPr="005E7FFD">
              <w:rPr>
                <w:rFonts w:ascii="Arial" w:eastAsia="Times New Roman" w:hAnsi="Arial" w:cs="Arial"/>
                <w:sz w:val="20"/>
                <w:szCs w:val="20"/>
                <w:lang w:eastAsia="cs-CZ"/>
              </w:rPr>
              <w:t>10,74</w:t>
            </w:r>
          </w:p>
        </w:tc>
        <w:tc>
          <w:tcPr>
            <w:tcW w:w="1276" w:type="dxa"/>
            <w:shd w:val="clear" w:color="auto" w:fill="auto"/>
            <w:noWrap/>
            <w:vAlign w:val="center"/>
          </w:tcPr>
          <w:p w14:paraId="7A7AD428" w14:textId="77777777" w:rsidR="000136B5" w:rsidRPr="005E7FFD" w:rsidRDefault="000136B5" w:rsidP="006459C4">
            <w:pPr>
              <w:spacing w:line="220" w:lineRule="exact"/>
              <w:jc w:val="center"/>
              <w:rPr>
                <w:rFonts w:ascii="Arial" w:eastAsia="Times New Roman" w:hAnsi="Arial" w:cs="Arial"/>
                <w:b/>
                <w:sz w:val="20"/>
                <w:szCs w:val="20"/>
                <w:lang w:eastAsia="cs-CZ"/>
              </w:rPr>
            </w:pPr>
            <w:r w:rsidRPr="005E7FFD">
              <w:rPr>
                <w:rFonts w:ascii="Arial" w:eastAsia="Times New Roman" w:hAnsi="Arial" w:cs="Arial"/>
                <w:b/>
                <w:sz w:val="20"/>
                <w:szCs w:val="20"/>
                <w:lang w:eastAsia="cs-CZ"/>
              </w:rPr>
              <w:t>13,00</w:t>
            </w:r>
          </w:p>
        </w:tc>
      </w:tr>
      <w:tr w:rsidR="004F26E4" w:rsidRPr="005E7FFD" w14:paraId="731B1581" w14:textId="77777777" w:rsidTr="00453CC0">
        <w:trPr>
          <w:trHeight w:val="402"/>
        </w:trPr>
        <w:tc>
          <w:tcPr>
            <w:tcW w:w="7371" w:type="dxa"/>
            <w:shd w:val="clear" w:color="auto" w:fill="auto"/>
            <w:vAlign w:val="center"/>
          </w:tcPr>
          <w:p w14:paraId="46E021AB" w14:textId="77777777" w:rsidR="000136B5" w:rsidRPr="005E7FFD" w:rsidRDefault="000136B5" w:rsidP="00C461F5">
            <w:pPr>
              <w:spacing w:line="220" w:lineRule="exact"/>
              <w:rPr>
                <w:rFonts w:ascii="Arial" w:eastAsia="Times New Roman" w:hAnsi="Arial" w:cs="Arial"/>
                <w:sz w:val="20"/>
                <w:szCs w:val="20"/>
                <w:lang w:eastAsia="cs-CZ"/>
              </w:rPr>
            </w:pPr>
            <w:r w:rsidRPr="005E7FFD">
              <w:rPr>
                <w:rFonts w:ascii="Arial" w:eastAsia="Times New Roman" w:hAnsi="Arial" w:cs="Arial"/>
                <w:sz w:val="20"/>
                <w:szCs w:val="20"/>
                <w:lang w:eastAsia="cs-CZ"/>
              </w:rPr>
              <w:t>Vystavení a odeslání 1 ks nové Partnerské zákaznické karty, v případě změny ostatních údajů na kartě</w:t>
            </w:r>
          </w:p>
        </w:tc>
        <w:tc>
          <w:tcPr>
            <w:tcW w:w="1276" w:type="dxa"/>
            <w:shd w:val="clear" w:color="auto" w:fill="auto"/>
            <w:noWrap/>
            <w:vAlign w:val="center"/>
          </w:tcPr>
          <w:p w14:paraId="1F7878B0" w14:textId="6B6E27D5" w:rsidR="000136B5" w:rsidRPr="005E7FFD" w:rsidRDefault="00CE342F" w:rsidP="002F7577">
            <w:pPr>
              <w:spacing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 xml:space="preserve">  </w:t>
            </w:r>
            <w:r w:rsidR="000136B5" w:rsidRPr="005E7FFD">
              <w:rPr>
                <w:rFonts w:ascii="Arial" w:eastAsia="Times New Roman" w:hAnsi="Arial" w:cs="Arial"/>
                <w:sz w:val="20"/>
                <w:szCs w:val="20"/>
                <w:lang w:eastAsia="cs-CZ"/>
              </w:rPr>
              <w:t>6,61</w:t>
            </w:r>
          </w:p>
        </w:tc>
        <w:tc>
          <w:tcPr>
            <w:tcW w:w="1276" w:type="dxa"/>
            <w:shd w:val="clear" w:color="auto" w:fill="auto"/>
            <w:noWrap/>
            <w:vAlign w:val="center"/>
          </w:tcPr>
          <w:p w14:paraId="6BBAAA10" w14:textId="67E0C36E" w:rsidR="000136B5" w:rsidRPr="005E7FFD" w:rsidRDefault="00CE342F" w:rsidP="006459C4">
            <w:pPr>
              <w:spacing w:line="220" w:lineRule="exact"/>
              <w:jc w:val="center"/>
              <w:rPr>
                <w:rFonts w:ascii="Arial" w:eastAsia="Times New Roman" w:hAnsi="Arial" w:cs="Arial"/>
                <w:b/>
                <w:sz w:val="20"/>
                <w:szCs w:val="20"/>
                <w:lang w:eastAsia="cs-CZ"/>
              </w:rPr>
            </w:pPr>
            <w:r>
              <w:rPr>
                <w:rFonts w:ascii="Arial" w:eastAsia="Times New Roman" w:hAnsi="Arial" w:cs="Arial"/>
                <w:b/>
                <w:sz w:val="20"/>
                <w:szCs w:val="20"/>
                <w:lang w:eastAsia="cs-CZ"/>
              </w:rPr>
              <w:t xml:space="preserve">  </w:t>
            </w:r>
            <w:r w:rsidR="000136B5" w:rsidRPr="005E7FFD">
              <w:rPr>
                <w:rFonts w:ascii="Arial" w:eastAsia="Times New Roman" w:hAnsi="Arial" w:cs="Arial"/>
                <w:b/>
                <w:sz w:val="20"/>
                <w:szCs w:val="20"/>
                <w:lang w:eastAsia="cs-CZ"/>
              </w:rPr>
              <w:t>8,00</w:t>
            </w:r>
          </w:p>
        </w:tc>
      </w:tr>
      <w:tr w:rsidR="004F26E4" w:rsidRPr="005E7FFD" w14:paraId="72331395" w14:textId="77777777" w:rsidTr="00453CC0">
        <w:trPr>
          <w:trHeight w:val="402"/>
        </w:trPr>
        <w:tc>
          <w:tcPr>
            <w:tcW w:w="7371" w:type="dxa"/>
            <w:shd w:val="clear" w:color="auto" w:fill="auto"/>
            <w:vAlign w:val="center"/>
          </w:tcPr>
          <w:p w14:paraId="7114F311" w14:textId="77777777" w:rsidR="000136B5" w:rsidRPr="005E7FFD" w:rsidRDefault="000136B5" w:rsidP="00C461F5">
            <w:pPr>
              <w:spacing w:line="220" w:lineRule="exact"/>
              <w:rPr>
                <w:rFonts w:ascii="Arial" w:eastAsia="Times New Roman" w:hAnsi="Arial" w:cs="Arial"/>
                <w:sz w:val="20"/>
                <w:szCs w:val="20"/>
                <w:lang w:eastAsia="cs-CZ"/>
              </w:rPr>
            </w:pPr>
            <w:r w:rsidRPr="005E7FFD">
              <w:rPr>
                <w:rFonts w:ascii="Arial" w:eastAsia="Times New Roman" w:hAnsi="Arial" w:cs="Arial"/>
                <w:sz w:val="20"/>
                <w:szCs w:val="20"/>
                <w:lang w:eastAsia="cs-CZ"/>
              </w:rPr>
              <w:t>Vystavení a odeslání 1 ks nové Partnerské zákaznické karty s fotografií, v případě změny ostatních údajů na kartě</w:t>
            </w:r>
          </w:p>
        </w:tc>
        <w:tc>
          <w:tcPr>
            <w:tcW w:w="1276" w:type="dxa"/>
            <w:shd w:val="clear" w:color="auto" w:fill="auto"/>
            <w:noWrap/>
            <w:vAlign w:val="center"/>
          </w:tcPr>
          <w:p w14:paraId="4BBDC118" w14:textId="77777777" w:rsidR="000136B5" w:rsidRPr="005E7FFD" w:rsidRDefault="000136B5" w:rsidP="006459C4">
            <w:pPr>
              <w:spacing w:line="240" w:lineRule="auto"/>
              <w:jc w:val="center"/>
              <w:rPr>
                <w:rFonts w:ascii="Arial" w:eastAsia="Times New Roman" w:hAnsi="Arial" w:cs="Arial"/>
                <w:sz w:val="20"/>
                <w:szCs w:val="20"/>
                <w:lang w:eastAsia="cs-CZ"/>
              </w:rPr>
            </w:pPr>
            <w:r w:rsidRPr="005E7FFD">
              <w:rPr>
                <w:rFonts w:ascii="Arial" w:eastAsia="Times New Roman" w:hAnsi="Arial" w:cs="Arial"/>
                <w:sz w:val="20"/>
                <w:szCs w:val="20"/>
                <w:lang w:eastAsia="cs-CZ"/>
              </w:rPr>
              <w:t>10,74</w:t>
            </w:r>
          </w:p>
        </w:tc>
        <w:tc>
          <w:tcPr>
            <w:tcW w:w="1276" w:type="dxa"/>
            <w:shd w:val="clear" w:color="auto" w:fill="auto"/>
            <w:noWrap/>
            <w:vAlign w:val="center"/>
          </w:tcPr>
          <w:p w14:paraId="49A5A18A" w14:textId="77777777" w:rsidR="000136B5" w:rsidRPr="005E7FFD" w:rsidRDefault="000136B5" w:rsidP="006459C4">
            <w:pPr>
              <w:spacing w:line="240" w:lineRule="auto"/>
              <w:jc w:val="center"/>
              <w:rPr>
                <w:rFonts w:ascii="Arial" w:eastAsia="Times New Roman" w:hAnsi="Arial" w:cs="Arial"/>
                <w:b/>
                <w:sz w:val="20"/>
                <w:szCs w:val="20"/>
                <w:lang w:eastAsia="cs-CZ"/>
              </w:rPr>
            </w:pPr>
            <w:r w:rsidRPr="005E7FFD">
              <w:rPr>
                <w:rFonts w:ascii="Arial" w:eastAsia="Times New Roman" w:hAnsi="Arial" w:cs="Arial"/>
                <w:b/>
                <w:sz w:val="20"/>
                <w:szCs w:val="20"/>
                <w:lang w:eastAsia="cs-CZ"/>
              </w:rPr>
              <w:t>13,00</w:t>
            </w:r>
          </w:p>
        </w:tc>
      </w:tr>
      <w:tr w:rsidR="004F26E4" w:rsidRPr="005E7FFD" w14:paraId="516603D4" w14:textId="77777777" w:rsidTr="00453CC0">
        <w:trPr>
          <w:trHeight w:val="600"/>
        </w:trPr>
        <w:tc>
          <w:tcPr>
            <w:tcW w:w="7371" w:type="dxa"/>
            <w:shd w:val="clear" w:color="auto" w:fill="auto"/>
            <w:vAlign w:val="center"/>
          </w:tcPr>
          <w:p w14:paraId="2C831CE9" w14:textId="77777777" w:rsidR="000136B5" w:rsidRPr="005E7FFD" w:rsidRDefault="000136B5" w:rsidP="00C461F5">
            <w:pPr>
              <w:spacing w:line="220" w:lineRule="exact"/>
              <w:rPr>
                <w:rFonts w:ascii="Arial" w:eastAsia="Times New Roman" w:hAnsi="Arial" w:cs="Arial"/>
                <w:sz w:val="20"/>
                <w:szCs w:val="20"/>
                <w:lang w:eastAsia="cs-CZ"/>
              </w:rPr>
            </w:pPr>
            <w:r w:rsidRPr="005E7FFD">
              <w:rPr>
                <w:rFonts w:ascii="Arial" w:eastAsia="Times New Roman" w:hAnsi="Arial" w:cs="Arial"/>
                <w:sz w:val="20"/>
                <w:szCs w:val="20"/>
                <w:lang w:eastAsia="cs-CZ"/>
              </w:rPr>
              <w:t>Příplatek za odeslání Partnerské zákaznické karty na dobírku (vybrání poplatku od držitele a připsání na účet partnera)</w:t>
            </w:r>
          </w:p>
        </w:tc>
        <w:tc>
          <w:tcPr>
            <w:tcW w:w="1276" w:type="dxa"/>
            <w:shd w:val="clear" w:color="auto" w:fill="auto"/>
            <w:noWrap/>
            <w:vAlign w:val="center"/>
          </w:tcPr>
          <w:p w14:paraId="3CF8F222" w14:textId="77777777" w:rsidR="000136B5" w:rsidRPr="005E7FFD" w:rsidRDefault="000136B5" w:rsidP="002F7577">
            <w:pPr>
              <w:spacing w:line="240" w:lineRule="auto"/>
              <w:jc w:val="center"/>
              <w:rPr>
                <w:rFonts w:ascii="Arial" w:eastAsia="Times New Roman" w:hAnsi="Arial" w:cs="Arial"/>
                <w:sz w:val="20"/>
                <w:szCs w:val="20"/>
                <w:lang w:eastAsia="cs-CZ"/>
              </w:rPr>
            </w:pPr>
            <w:r w:rsidRPr="005E7FFD">
              <w:rPr>
                <w:rFonts w:ascii="Arial" w:eastAsia="Times New Roman" w:hAnsi="Arial" w:cs="Arial"/>
                <w:sz w:val="20"/>
                <w:szCs w:val="20"/>
                <w:lang w:eastAsia="cs-CZ"/>
              </w:rPr>
              <w:t>29,75</w:t>
            </w:r>
          </w:p>
        </w:tc>
        <w:tc>
          <w:tcPr>
            <w:tcW w:w="1276" w:type="dxa"/>
            <w:shd w:val="clear" w:color="auto" w:fill="auto"/>
            <w:noWrap/>
            <w:vAlign w:val="center"/>
          </w:tcPr>
          <w:p w14:paraId="356DD3E0" w14:textId="77777777" w:rsidR="000136B5" w:rsidRPr="005E7FFD" w:rsidRDefault="000136B5" w:rsidP="006459C4">
            <w:pPr>
              <w:spacing w:line="220" w:lineRule="exact"/>
              <w:jc w:val="center"/>
              <w:rPr>
                <w:rFonts w:ascii="Arial" w:eastAsia="Times New Roman" w:hAnsi="Arial" w:cs="Arial"/>
                <w:b/>
                <w:sz w:val="20"/>
                <w:szCs w:val="20"/>
                <w:lang w:eastAsia="cs-CZ"/>
              </w:rPr>
            </w:pPr>
            <w:r w:rsidRPr="005E7FFD">
              <w:rPr>
                <w:rFonts w:ascii="Arial" w:eastAsia="Times New Roman" w:hAnsi="Arial" w:cs="Arial"/>
                <w:b/>
                <w:sz w:val="20"/>
                <w:szCs w:val="20"/>
                <w:lang w:eastAsia="cs-CZ"/>
              </w:rPr>
              <w:t>36,00</w:t>
            </w:r>
          </w:p>
        </w:tc>
      </w:tr>
      <w:tr w:rsidR="004F26E4" w:rsidRPr="005E7FFD" w14:paraId="1497F583" w14:textId="77777777" w:rsidTr="00CE380E">
        <w:trPr>
          <w:trHeight w:val="557"/>
        </w:trPr>
        <w:tc>
          <w:tcPr>
            <w:tcW w:w="7371" w:type="dxa"/>
            <w:shd w:val="clear" w:color="auto" w:fill="auto"/>
            <w:vAlign w:val="center"/>
          </w:tcPr>
          <w:p w14:paraId="53898640" w14:textId="569895A9" w:rsidR="00A33195" w:rsidRPr="005E7FFD" w:rsidRDefault="00A33195" w:rsidP="00CE380E">
            <w:pPr>
              <w:spacing w:line="220" w:lineRule="exact"/>
              <w:rPr>
                <w:rFonts w:ascii="Arial" w:eastAsia="Times New Roman" w:hAnsi="Arial" w:cs="Arial"/>
                <w:sz w:val="20"/>
                <w:szCs w:val="20"/>
                <w:lang w:eastAsia="cs-CZ"/>
              </w:rPr>
            </w:pPr>
            <w:r w:rsidRPr="005E7FFD">
              <w:rPr>
                <w:rFonts w:ascii="Arial" w:eastAsia="Times New Roman" w:hAnsi="Arial" w:cs="Arial"/>
                <w:sz w:val="20"/>
                <w:szCs w:val="20"/>
                <w:lang w:eastAsia="cs-CZ"/>
              </w:rPr>
              <w:t>Vložení doplňkových informačních a propagačních materiálů do standardní zásilky s Partnerskou zákaznickou kartou (obálka velikosti C5)</w:t>
            </w:r>
          </w:p>
        </w:tc>
        <w:tc>
          <w:tcPr>
            <w:tcW w:w="1276" w:type="dxa"/>
            <w:shd w:val="clear" w:color="auto" w:fill="auto"/>
            <w:noWrap/>
            <w:vAlign w:val="center"/>
          </w:tcPr>
          <w:p w14:paraId="5DF0375D" w14:textId="618B3473" w:rsidR="00A33195" w:rsidRPr="005E7FFD" w:rsidRDefault="00CE342F" w:rsidP="003924A3">
            <w:pPr>
              <w:spacing w:line="220" w:lineRule="exact"/>
              <w:jc w:val="center"/>
              <w:rPr>
                <w:rFonts w:ascii="Arial" w:eastAsia="Times New Roman" w:hAnsi="Arial" w:cs="Arial"/>
                <w:sz w:val="20"/>
                <w:szCs w:val="20"/>
                <w:lang w:eastAsia="cs-CZ"/>
              </w:rPr>
            </w:pPr>
            <w:r>
              <w:rPr>
                <w:rFonts w:ascii="Arial" w:eastAsia="Times New Roman" w:hAnsi="Arial" w:cs="Arial"/>
                <w:sz w:val="20"/>
                <w:szCs w:val="20"/>
                <w:lang w:eastAsia="cs-CZ"/>
              </w:rPr>
              <w:t xml:space="preserve">  </w:t>
            </w:r>
            <w:r w:rsidR="00A33195" w:rsidRPr="005E7FFD">
              <w:rPr>
                <w:rFonts w:ascii="Arial" w:eastAsia="Times New Roman" w:hAnsi="Arial" w:cs="Arial"/>
                <w:sz w:val="20"/>
                <w:szCs w:val="20"/>
                <w:lang w:eastAsia="cs-CZ"/>
              </w:rPr>
              <w:t>2,48</w:t>
            </w:r>
          </w:p>
        </w:tc>
        <w:tc>
          <w:tcPr>
            <w:tcW w:w="1276" w:type="dxa"/>
            <w:shd w:val="clear" w:color="auto" w:fill="auto"/>
            <w:noWrap/>
            <w:vAlign w:val="center"/>
          </w:tcPr>
          <w:p w14:paraId="6388DD20" w14:textId="1028FA0B" w:rsidR="00A33195" w:rsidRPr="005E7FFD" w:rsidRDefault="00CE342F" w:rsidP="003924A3">
            <w:pPr>
              <w:spacing w:line="220" w:lineRule="exact"/>
              <w:jc w:val="center"/>
              <w:rPr>
                <w:rFonts w:ascii="Arial" w:eastAsia="Times New Roman" w:hAnsi="Arial" w:cs="Arial"/>
                <w:b/>
                <w:sz w:val="20"/>
                <w:szCs w:val="20"/>
                <w:lang w:eastAsia="cs-CZ"/>
              </w:rPr>
            </w:pPr>
            <w:r>
              <w:rPr>
                <w:rFonts w:ascii="Arial" w:eastAsia="Times New Roman" w:hAnsi="Arial" w:cs="Arial"/>
                <w:b/>
                <w:sz w:val="20"/>
                <w:szCs w:val="20"/>
                <w:lang w:eastAsia="cs-CZ"/>
              </w:rPr>
              <w:t xml:space="preserve">  </w:t>
            </w:r>
            <w:r w:rsidR="00A33195" w:rsidRPr="005E7FFD">
              <w:rPr>
                <w:rFonts w:ascii="Arial" w:eastAsia="Times New Roman" w:hAnsi="Arial" w:cs="Arial"/>
                <w:b/>
                <w:sz w:val="20"/>
                <w:szCs w:val="20"/>
                <w:lang w:eastAsia="cs-CZ"/>
              </w:rPr>
              <w:t>3,00</w:t>
            </w:r>
          </w:p>
        </w:tc>
      </w:tr>
      <w:tr w:rsidR="004F26E4" w:rsidRPr="005E7FFD" w14:paraId="32BEF389" w14:textId="77777777" w:rsidTr="00CE380E">
        <w:trPr>
          <w:trHeight w:val="557"/>
        </w:trPr>
        <w:tc>
          <w:tcPr>
            <w:tcW w:w="7371" w:type="dxa"/>
            <w:shd w:val="clear" w:color="auto" w:fill="auto"/>
            <w:vAlign w:val="center"/>
            <w:hideMark/>
          </w:tcPr>
          <w:p w14:paraId="24B250BF" w14:textId="77777777" w:rsidR="000136B5" w:rsidRPr="005E7FFD" w:rsidRDefault="000136B5" w:rsidP="00CE380E">
            <w:pPr>
              <w:spacing w:line="220" w:lineRule="exact"/>
              <w:rPr>
                <w:rFonts w:ascii="Arial" w:eastAsia="Times New Roman" w:hAnsi="Arial" w:cs="Arial"/>
                <w:sz w:val="20"/>
                <w:szCs w:val="20"/>
                <w:lang w:eastAsia="cs-CZ"/>
              </w:rPr>
            </w:pPr>
            <w:r w:rsidRPr="005E7FFD">
              <w:rPr>
                <w:rFonts w:ascii="Arial" w:eastAsia="Times New Roman" w:hAnsi="Arial" w:cs="Arial"/>
                <w:sz w:val="20"/>
                <w:szCs w:val="20"/>
                <w:lang w:eastAsia="cs-CZ"/>
              </w:rPr>
              <w:t>Vložení doplňkových informačních a propagačních materiálů do zásilky s Partnerskou zákaznickou kartou (obálka velikosti C4)</w:t>
            </w:r>
          </w:p>
        </w:tc>
        <w:tc>
          <w:tcPr>
            <w:tcW w:w="1276" w:type="dxa"/>
            <w:shd w:val="clear" w:color="auto" w:fill="auto"/>
            <w:noWrap/>
            <w:vAlign w:val="center"/>
            <w:hideMark/>
          </w:tcPr>
          <w:p w14:paraId="67D08507" w14:textId="18358227" w:rsidR="000136B5" w:rsidRPr="005E7FFD" w:rsidRDefault="00CE342F" w:rsidP="006459C4">
            <w:pPr>
              <w:spacing w:line="220" w:lineRule="exact"/>
              <w:jc w:val="center"/>
              <w:rPr>
                <w:rFonts w:ascii="Arial" w:eastAsia="Times New Roman" w:hAnsi="Arial" w:cs="Arial"/>
                <w:sz w:val="20"/>
                <w:szCs w:val="20"/>
                <w:lang w:eastAsia="cs-CZ"/>
              </w:rPr>
            </w:pPr>
            <w:r>
              <w:rPr>
                <w:rFonts w:ascii="Arial" w:eastAsia="Times New Roman" w:hAnsi="Arial" w:cs="Arial"/>
                <w:sz w:val="20"/>
                <w:szCs w:val="20"/>
                <w:lang w:eastAsia="cs-CZ"/>
              </w:rPr>
              <w:t xml:space="preserve">  </w:t>
            </w:r>
            <w:r w:rsidR="000136B5" w:rsidRPr="005E7FFD">
              <w:rPr>
                <w:rFonts w:ascii="Arial" w:eastAsia="Times New Roman" w:hAnsi="Arial" w:cs="Arial"/>
                <w:sz w:val="20"/>
                <w:szCs w:val="20"/>
                <w:lang w:eastAsia="cs-CZ"/>
              </w:rPr>
              <w:t>3,31</w:t>
            </w:r>
          </w:p>
        </w:tc>
        <w:tc>
          <w:tcPr>
            <w:tcW w:w="1276" w:type="dxa"/>
            <w:shd w:val="clear" w:color="auto" w:fill="auto"/>
            <w:noWrap/>
            <w:vAlign w:val="center"/>
            <w:hideMark/>
          </w:tcPr>
          <w:p w14:paraId="458C4EFC" w14:textId="07665157" w:rsidR="000136B5" w:rsidRPr="005E7FFD" w:rsidRDefault="00CE342F" w:rsidP="006459C4">
            <w:pPr>
              <w:spacing w:line="220" w:lineRule="exact"/>
              <w:jc w:val="center"/>
              <w:rPr>
                <w:rFonts w:ascii="Arial" w:eastAsia="Times New Roman" w:hAnsi="Arial" w:cs="Arial"/>
                <w:b/>
                <w:sz w:val="20"/>
                <w:szCs w:val="20"/>
                <w:lang w:eastAsia="cs-CZ"/>
              </w:rPr>
            </w:pPr>
            <w:r>
              <w:rPr>
                <w:rFonts w:ascii="Arial" w:eastAsia="Times New Roman" w:hAnsi="Arial" w:cs="Arial"/>
                <w:b/>
                <w:sz w:val="20"/>
                <w:szCs w:val="20"/>
                <w:lang w:eastAsia="cs-CZ"/>
              </w:rPr>
              <w:t xml:space="preserve">  </w:t>
            </w:r>
            <w:r w:rsidR="000136B5" w:rsidRPr="005E7FFD">
              <w:rPr>
                <w:rFonts w:ascii="Arial" w:eastAsia="Times New Roman" w:hAnsi="Arial" w:cs="Arial"/>
                <w:b/>
                <w:sz w:val="20"/>
                <w:szCs w:val="20"/>
                <w:lang w:eastAsia="cs-CZ"/>
              </w:rPr>
              <w:t>4,00</w:t>
            </w:r>
          </w:p>
        </w:tc>
      </w:tr>
      <w:tr w:rsidR="004F26E4" w:rsidRPr="005E7FFD" w14:paraId="55478642" w14:textId="77777777" w:rsidTr="00CE380E">
        <w:trPr>
          <w:trHeight w:val="300"/>
        </w:trPr>
        <w:tc>
          <w:tcPr>
            <w:tcW w:w="7371" w:type="dxa"/>
            <w:shd w:val="clear" w:color="auto" w:fill="auto"/>
            <w:vAlign w:val="center"/>
          </w:tcPr>
          <w:p w14:paraId="6291AE60" w14:textId="77777777" w:rsidR="000136B5" w:rsidRPr="005E7FFD" w:rsidRDefault="000136B5" w:rsidP="00CE380E">
            <w:pPr>
              <w:spacing w:line="220" w:lineRule="exact"/>
              <w:rPr>
                <w:rFonts w:ascii="Arial" w:eastAsia="Times New Roman" w:hAnsi="Arial" w:cs="Arial"/>
                <w:sz w:val="20"/>
                <w:szCs w:val="20"/>
                <w:lang w:eastAsia="cs-CZ"/>
              </w:rPr>
            </w:pPr>
            <w:r w:rsidRPr="005E7FFD">
              <w:rPr>
                <w:rFonts w:ascii="Arial" w:eastAsia="Times New Roman" w:hAnsi="Arial" w:cs="Arial"/>
                <w:sz w:val="20"/>
                <w:szCs w:val="20"/>
                <w:lang w:eastAsia="cs-CZ"/>
              </w:rPr>
              <w:t>Odeslání elektronického direct mailu dle požadavků partnera držitelům Partnerské zákaznické karty</w:t>
            </w:r>
            <w:r w:rsidR="006459C4" w:rsidRPr="005E7FFD">
              <w:rPr>
                <w:rFonts w:ascii="Arial" w:eastAsia="Times New Roman" w:hAnsi="Arial" w:cs="Arial"/>
                <w:sz w:val="20"/>
                <w:szCs w:val="20"/>
                <w:lang w:eastAsia="cs-CZ"/>
              </w:rPr>
              <w:t>. Cena za 1 e-mailovou adresu</w:t>
            </w:r>
          </w:p>
        </w:tc>
        <w:tc>
          <w:tcPr>
            <w:tcW w:w="1276" w:type="dxa"/>
            <w:shd w:val="clear" w:color="auto" w:fill="auto"/>
            <w:noWrap/>
            <w:vAlign w:val="center"/>
          </w:tcPr>
          <w:p w14:paraId="09DB9064" w14:textId="358379F4" w:rsidR="000136B5" w:rsidRPr="005E7FFD" w:rsidRDefault="00CE342F" w:rsidP="006459C4">
            <w:pPr>
              <w:spacing w:line="220" w:lineRule="exact"/>
              <w:jc w:val="center"/>
              <w:rPr>
                <w:rFonts w:ascii="Arial" w:eastAsia="Times New Roman" w:hAnsi="Arial" w:cs="Arial"/>
                <w:sz w:val="20"/>
                <w:szCs w:val="20"/>
                <w:lang w:eastAsia="cs-CZ"/>
              </w:rPr>
            </w:pPr>
            <w:r>
              <w:rPr>
                <w:rFonts w:ascii="Arial" w:eastAsia="Times New Roman" w:hAnsi="Arial" w:cs="Arial"/>
                <w:sz w:val="20"/>
                <w:szCs w:val="20"/>
                <w:lang w:eastAsia="cs-CZ"/>
              </w:rPr>
              <w:t xml:space="preserve">  </w:t>
            </w:r>
            <w:r w:rsidR="006459C4" w:rsidRPr="005E7FFD">
              <w:rPr>
                <w:rFonts w:ascii="Arial" w:eastAsia="Times New Roman" w:hAnsi="Arial" w:cs="Arial"/>
                <w:sz w:val="20"/>
                <w:szCs w:val="20"/>
                <w:lang w:eastAsia="cs-CZ"/>
              </w:rPr>
              <w:t>0,10</w:t>
            </w:r>
          </w:p>
        </w:tc>
        <w:tc>
          <w:tcPr>
            <w:tcW w:w="1276" w:type="dxa"/>
            <w:shd w:val="clear" w:color="auto" w:fill="auto"/>
            <w:noWrap/>
            <w:vAlign w:val="center"/>
          </w:tcPr>
          <w:p w14:paraId="473EF4F0" w14:textId="0D1BBEFF" w:rsidR="000136B5" w:rsidRPr="005E7FFD" w:rsidRDefault="00CE342F" w:rsidP="006459C4">
            <w:pPr>
              <w:spacing w:line="220" w:lineRule="exact"/>
              <w:jc w:val="center"/>
              <w:rPr>
                <w:rFonts w:ascii="Arial" w:eastAsia="Times New Roman" w:hAnsi="Arial" w:cs="Arial"/>
                <w:b/>
                <w:sz w:val="20"/>
                <w:szCs w:val="20"/>
                <w:lang w:eastAsia="cs-CZ"/>
              </w:rPr>
            </w:pPr>
            <w:r>
              <w:rPr>
                <w:rFonts w:ascii="Arial" w:eastAsia="Times New Roman" w:hAnsi="Arial" w:cs="Arial"/>
                <w:b/>
                <w:sz w:val="20"/>
                <w:szCs w:val="20"/>
                <w:lang w:eastAsia="cs-CZ"/>
              </w:rPr>
              <w:t xml:space="preserve">  </w:t>
            </w:r>
            <w:r w:rsidR="006459C4" w:rsidRPr="005E7FFD">
              <w:rPr>
                <w:rFonts w:ascii="Arial" w:eastAsia="Times New Roman" w:hAnsi="Arial" w:cs="Arial"/>
                <w:b/>
                <w:sz w:val="20"/>
                <w:szCs w:val="20"/>
                <w:lang w:eastAsia="cs-CZ"/>
              </w:rPr>
              <w:t>0,12</w:t>
            </w:r>
          </w:p>
        </w:tc>
      </w:tr>
      <w:tr w:rsidR="004F26E4" w:rsidRPr="005E7FFD" w14:paraId="40A22948" w14:textId="77777777" w:rsidTr="00CE380E">
        <w:trPr>
          <w:trHeight w:val="300"/>
        </w:trPr>
        <w:tc>
          <w:tcPr>
            <w:tcW w:w="7371" w:type="dxa"/>
            <w:shd w:val="clear" w:color="auto" w:fill="auto"/>
            <w:vAlign w:val="center"/>
          </w:tcPr>
          <w:p w14:paraId="33F68179" w14:textId="77777777" w:rsidR="000136B5" w:rsidRPr="005E7FFD" w:rsidRDefault="000136B5" w:rsidP="00CE380E">
            <w:pPr>
              <w:spacing w:line="220" w:lineRule="exact"/>
              <w:rPr>
                <w:rFonts w:ascii="Arial" w:eastAsia="Times New Roman" w:hAnsi="Arial" w:cs="Arial"/>
                <w:sz w:val="20"/>
                <w:szCs w:val="20"/>
                <w:lang w:eastAsia="cs-CZ"/>
              </w:rPr>
            </w:pPr>
            <w:r w:rsidRPr="005E7FFD">
              <w:rPr>
                <w:rFonts w:ascii="Arial" w:eastAsia="Times New Roman" w:hAnsi="Arial" w:cs="Arial"/>
                <w:sz w:val="20"/>
                <w:szCs w:val="20"/>
                <w:lang w:eastAsia="cs-CZ"/>
              </w:rPr>
              <w:t>Odeslání direct SMS dle požadavků partnera držitelům Partnerské zákaznické karty</w:t>
            </w:r>
            <w:r w:rsidR="006459C4" w:rsidRPr="005E7FFD">
              <w:rPr>
                <w:rFonts w:ascii="Arial" w:eastAsia="Times New Roman" w:hAnsi="Arial" w:cs="Arial"/>
                <w:sz w:val="20"/>
                <w:szCs w:val="20"/>
                <w:lang w:eastAsia="cs-CZ"/>
              </w:rPr>
              <w:t xml:space="preserve">. Cena za </w:t>
            </w:r>
            <w:r w:rsidR="00D03F3C" w:rsidRPr="005E7FFD">
              <w:rPr>
                <w:rFonts w:ascii="Arial" w:eastAsia="Times New Roman" w:hAnsi="Arial" w:cs="Arial"/>
                <w:sz w:val="20"/>
                <w:szCs w:val="20"/>
                <w:lang w:eastAsia="cs-CZ"/>
              </w:rPr>
              <w:t>1</w:t>
            </w:r>
            <w:r w:rsidR="006459C4" w:rsidRPr="005E7FFD">
              <w:rPr>
                <w:rFonts w:ascii="Arial" w:eastAsia="Times New Roman" w:hAnsi="Arial" w:cs="Arial"/>
                <w:sz w:val="20"/>
                <w:szCs w:val="20"/>
                <w:lang w:eastAsia="cs-CZ"/>
              </w:rPr>
              <w:t xml:space="preserve"> mob. číslo</w:t>
            </w:r>
          </w:p>
        </w:tc>
        <w:tc>
          <w:tcPr>
            <w:tcW w:w="1276" w:type="dxa"/>
            <w:shd w:val="clear" w:color="auto" w:fill="auto"/>
            <w:noWrap/>
            <w:vAlign w:val="center"/>
          </w:tcPr>
          <w:p w14:paraId="12D1BD3A" w14:textId="2E82F62A" w:rsidR="000136B5" w:rsidRPr="005E7FFD" w:rsidRDefault="00CE342F" w:rsidP="006459C4">
            <w:pPr>
              <w:spacing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 xml:space="preserve">  </w:t>
            </w:r>
            <w:r w:rsidR="006459C4" w:rsidRPr="005E7FFD">
              <w:rPr>
                <w:rFonts w:ascii="Arial" w:eastAsia="Times New Roman" w:hAnsi="Arial" w:cs="Arial"/>
                <w:sz w:val="20"/>
                <w:szCs w:val="20"/>
                <w:lang w:eastAsia="cs-CZ"/>
              </w:rPr>
              <w:t>0,83</w:t>
            </w:r>
          </w:p>
        </w:tc>
        <w:tc>
          <w:tcPr>
            <w:tcW w:w="1276" w:type="dxa"/>
            <w:shd w:val="clear" w:color="auto" w:fill="auto"/>
            <w:noWrap/>
            <w:vAlign w:val="center"/>
          </w:tcPr>
          <w:p w14:paraId="13550B60" w14:textId="11BC6CD5" w:rsidR="000136B5" w:rsidRPr="005E7FFD" w:rsidRDefault="00CE342F" w:rsidP="006459C4">
            <w:pPr>
              <w:spacing w:line="240" w:lineRule="auto"/>
              <w:jc w:val="center"/>
              <w:rPr>
                <w:rFonts w:ascii="Arial" w:eastAsia="Times New Roman" w:hAnsi="Arial" w:cs="Arial"/>
                <w:b/>
                <w:sz w:val="20"/>
                <w:szCs w:val="20"/>
                <w:lang w:eastAsia="cs-CZ"/>
              </w:rPr>
            </w:pPr>
            <w:r>
              <w:rPr>
                <w:rFonts w:ascii="Arial" w:eastAsia="Times New Roman" w:hAnsi="Arial" w:cs="Arial"/>
                <w:b/>
                <w:sz w:val="20"/>
                <w:szCs w:val="20"/>
                <w:lang w:eastAsia="cs-CZ"/>
              </w:rPr>
              <w:t xml:space="preserve">  </w:t>
            </w:r>
            <w:r w:rsidR="006459C4" w:rsidRPr="005E7FFD">
              <w:rPr>
                <w:rFonts w:ascii="Arial" w:eastAsia="Times New Roman" w:hAnsi="Arial" w:cs="Arial"/>
                <w:b/>
                <w:sz w:val="20"/>
                <w:szCs w:val="20"/>
                <w:lang w:eastAsia="cs-CZ"/>
              </w:rPr>
              <w:t>1,00</w:t>
            </w:r>
          </w:p>
        </w:tc>
      </w:tr>
      <w:tr w:rsidR="004F26E4" w:rsidRPr="005E7FFD" w14:paraId="469EBB54" w14:textId="77777777" w:rsidTr="00D70855">
        <w:trPr>
          <w:trHeight w:val="195"/>
        </w:trPr>
        <w:tc>
          <w:tcPr>
            <w:tcW w:w="7371" w:type="dxa"/>
            <w:shd w:val="clear" w:color="auto" w:fill="auto"/>
            <w:vAlign w:val="center"/>
          </w:tcPr>
          <w:p w14:paraId="28168CF8" w14:textId="77777777" w:rsidR="000136B5" w:rsidRPr="005E7FFD" w:rsidRDefault="000136B5" w:rsidP="00CE380E">
            <w:pPr>
              <w:spacing w:line="220" w:lineRule="exact"/>
              <w:rPr>
                <w:rFonts w:ascii="Arial" w:eastAsia="Times New Roman" w:hAnsi="Arial" w:cs="Arial"/>
                <w:sz w:val="20"/>
                <w:szCs w:val="20"/>
                <w:lang w:eastAsia="cs-CZ"/>
              </w:rPr>
            </w:pPr>
            <w:r w:rsidRPr="005E7FFD">
              <w:rPr>
                <w:rFonts w:ascii="Arial" w:eastAsia="Times New Roman" w:hAnsi="Arial" w:cs="Arial"/>
                <w:sz w:val="20"/>
                <w:szCs w:val="20"/>
                <w:lang w:eastAsia="cs-CZ"/>
              </w:rPr>
              <w:t>Výroba a odeslání poštovní poukázky A držitelům Partnerské zákaznické karty*</w:t>
            </w:r>
          </w:p>
        </w:tc>
        <w:tc>
          <w:tcPr>
            <w:tcW w:w="1276" w:type="dxa"/>
            <w:shd w:val="clear" w:color="auto" w:fill="auto"/>
            <w:noWrap/>
            <w:vAlign w:val="center"/>
          </w:tcPr>
          <w:p w14:paraId="042AC975" w14:textId="072225B0" w:rsidR="000136B5" w:rsidRPr="005E7FFD" w:rsidRDefault="00CE342F" w:rsidP="006459C4">
            <w:pPr>
              <w:spacing w:line="220" w:lineRule="exact"/>
              <w:jc w:val="center"/>
              <w:rPr>
                <w:rFonts w:ascii="Arial" w:eastAsia="Times New Roman" w:hAnsi="Arial" w:cs="Arial"/>
                <w:sz w:val="20"/>
                <w:szCs w:val="20"/>
                <w:lang w:eastAsia="cs-CZ"/>
              </w:rPr>
            </w:pPr>
            <w:r>
              <w:rPr>
                <w:rFonts w:ascii="Arial" w:eastAsia="Times New Roman" w:hAnsi="Arial" w:cs="Arial"/>
                <w:sz w:val="20"/>
                <w:szCs w:val="20"/>
                <w:lang w:eastAsia="cs-CZ"/>
              </w:rPr>
              <w:t xml:space="preserve">  </w:t>
            </w:r>
            <w:r w:rsidR="000136B5" w:rsidRPr="005E7FFD">
              <w:rPr>
                <w:rFonts w:ascii="Arial" w:eastAsia="Times New Roman" w:hAnsi="Arial" w:cs="Arial"/>
                <w:sz w:val="20"/>
                <w:szCs w:val="20"/>
                <w:lang w:eastAsia="cs-CZ"/>
              </w:rPr>
              <w:t>9,92</w:t>
            </w:r>
          </w:p>
        </w:tc>
        <w:tc>
          <w:tcPr>
            <w:tcW w:w="1276" w:type="dxa"/>
            <w:shd w:val="clear" w:color="auto" w:fill="auto"/>
            <w:noWrap/>
            <w:vAlign w:val="center"/>
          </w:tcPr>
          <w:p w14:paraId="787F4C4A" w14:textId="77777777" w:rsidR="000136B5" w:rsidRPr="005E7FFD" w:rsidRDefault="000136B5" w:rsidP="006459C4">
            <w:pPr>
              <w:spacing w:line="220" w:lineRule="exact"/>
              <w:jc w:val="center"/>
              <w:rPr>
                <w:rFonts w:ascii="Arial" w:eastAsia="Times New Roman" w:hAnsi="Arial" w:cs="Arial"/>
                <w:b/>
                <w:sz w:val="20"/>
                <w:szCs w:val="20"/>
                <w:lang w:eastAsia="cs-CZ"/>
              </w:rPr>
            </w:pPr>
            <w:r w:rsidRPr="005E7FFD">
              <w:rPr>
                <w:rFonts w:ascii="Arial" w:eastAsia="Times New Roman" w:hAnsi="Arial" w:cs="Arial"/>
                <w:b/>
                <w:sz w:val="20"/>
                <w:szCs w:val="20"/>
                <w:lang w:eastAsia="cs-CZ"/>
              </w:rPr>
              <w:t>12,00</w:t>
            </w:r>
          </w:p>
        </w:tc>
      </w:tr>
      <w:tr w:rsidR="004F26E4" w:rsidRPr="005E7FFD" w14:paraId="7C1B3873" w14:textId="77777777" w:rsidTr="00CE380E">
        <w:trPr>
          <w:trHeight w:val="300"/>
        </w:trPr>
        <w:tc>
          <w:tcPr>
            <w:tcW w:w="7371" w:type="dxa"/>
            <w:shd w:val="clear" w:color="auto" w:fill="auto"/>
            <w:vAlign w:val="center"/>
            <w:hideMark/>
          </w:tcPr>
          <w:p w14:paraId="52855683" w14:textId="77777777" w:rsidR="000136B5" w:rsidRPr="005E7FFD" w:rsidRDefault="000136B5" w:rsidP="00CE380E">
            <w:pPr>
              <w:spacing w:line="220" w:lineRule="exact"/>
              <w:rPr>
                <w:rFonts w:ascii="Arial" w:eastAsia="Times New Roman" w:hAnsi="Arial" w:cs="Arial"/>
                <w:sz w:val="20"/>
                <w:szCs w:val="20"/>
                <w:lang w:eastAsia="cs-CZ"/>
              </w:rPr>
            </w:pPr>
            <w:r w:rsidRPr="005E7FFD">
              <w:rPr>
                <w:rFonts w:ascii="Arial" w:eastAsia="Times New Roman" w:hAnsi="Arial" w:cs="Arial"/>
                <w:sz w:val="20"/>
                <w:szCs w:val="20"/>
                <w:lang w:eastAsia="cs-CZ"/>
              </w:rPr>
              <w:t>Předání zpracované papírové žádosti o Partnerskou zákaznickou kartu partnerskému subjektu</w:t>
            </w:r>
          </w:p>
        </w:tc>
        <w:tc>
          <w:tcPr>
            <w:tcW w:w="1276" w:type="dxa"/>
            <w:shd w:val="clear" w:color="auto" w:fill="auto"/>
            <w:noWrap/>
            <w:vAlign w:val="center"/>
            <w:hideMark/>
          </w:tcPr>
          <w:p w14:paraId="6054C6FD" w14:textId="30D31613" w:rsidR="000136B5" w:rsidRPr="005E7FFD" w:rsidRDefault="00CE342F" w:rsidP="006459C4">
            <w:pPr>
              <w:spacing w:line="220" w:lineRule="exact"/>
              <w:jc w:val="center"/>
              <w:rPr>
                <w:rFonts w:ascii="Arial" w:eastAsia="Times New Roman" w:hAnsi="Arial" w:cs="Arial"/>
                <w:sz w:val="20"/>
                <w:szCs w:val="20"/>
                <w:lang w:eastAsia="cs-CZ"/>
              </w:rPr>
            </w:pPr>
            <w:r>
              <w:rPr>
                <w:rFonts w:ascii="Arial" w:hAnsi="Arial" w:cs="Arial"/>
                <w:sz w:val="20"/>
              </w:rPr>
              <w:t xml:space="preserve">  </w:t>
            </w:r>
            <w:r w:rsidR="000136B5" w:rsidRPr="005E7FFD">
              <w:rPr>
                <w:rFonts w:ascii="Arial" w:hAnsi="Arial" w:cs="Arial"/>
                <w:sz w:val="20"/>
              </w:rPr>
              <w:t>0,00</w:t>
            </w:r>
          </w:p>
        </w:tc>
        <w:tc>
          <w:tcPr>
            <w:tcW w:w="1276" w:type="dxa"/>
            <w:shd w:val="clear" w:color="auto" w:fill="auto"/>
            <w:noWrap/>
            <w:vAlign w:val="center"/>
            <w:hideMark/>
          </w:tcPr>
          <w:p w14:paraId="2F62CB3A" w14:textId="392A36B6" w:rsidR="000136B5" w:rsidRPr="005E7FFD" w:rsidRDefault="00CE342F" w:rsidP="006459C4">
            <w:pPr>
              <w:spacing w:line="220" w:lineRule="exact"/>
              <w:jc w:val="center"/>
              <w:rPr>
                <w:rFonts w:ascii="Arial" w:eastAsia="Times New Roman" w:hAnsi="Arial" w:cs="Arial"/>
                <w:b/>
                <w:sz w:val="20"/>
                <w:szCs w:val="20"/>
                <w:lang w:eastAsia="cs-CZ"/>
              </w:rPr>
            </w:pPr>
            <w:r>
              <w:rPr>
                <w:rFonts w:ascii="Arial" w:hAnsi="Arial" w:cs="Arial"/>
                <w:b/>
                <w:sz w:val="20"/>
              </w:rPr>
              <w:t xml:space="preserve">  </w:t>
            </w:r>
            <w:r w:rsidR="000136B5" w:rsidRPr="005E7FFD">
              <w:rPr>
                <w:rFonts w:ascii="Arial" w:hAnsi="Arial" w:cs="Arial"/>
                <w:b/>
                <w:sz w:val="20"/>
              </w:rPr>
              <w:t>0,00</w:t>
            </w:r>
          </w:p>
        </w:tc>
      </w:tr>
      <w:tr w:rsidR="004F26E4" w:rsidRPr="005E7FFD" w14:paraId="5CDAC9D5" w14:textId="77777777" w:rsidTr="00CE380E">
        <w:trPr>
          <w:trHeight w:val="300"/>
        </w:trPr>
        <w:tc>
          <w:tcPr>
            <w:tcW w:w="7371" w:type="dxa"/>
            <w:shd w:val="clear" w:color="auto" w:fill="auto"/>
            <w:vAlign w:val="center"/>
          </w:tcPr>
          <w:p w14:paraId="3B517F73" w14:textId="77777777" w:rsidR="000136B5" w:rsidRPr="005E7FFD" w:rsidRDefault="000136B5" w:rsidP="00CE380E">
            <w:pPr>
              <w:spacing w:line="220" w:lineRule="exact"/>
              <w:rPr>
                <w:rFonts w:ascii="Arial" w:eastAsia="Times New Roman" w:hAnsi="Arial" w:cs="Arial"/>
                <w:sz w:val="20"/>
                <w:szCs w:val="20"/>
                <w:lang w:eastAsia="cs-CZ"/>
              </w:rPr>
            </w:pPr>
            <w:r w:rsidRPr="005E7FFD">
              <w:rPr>
                <w:rFonts w:ascii="Arial" w:eastAsia="Times New Roman" w:hAnsi="Arial" w:cs="Arial"/>
                <w:sz w:val="20"/>
                <w:szCs w:val="20"/>
                <w:lang w:eastAsia="cs-CZ"/>
              </w:rPr>
              <w:t>Digitalizace zpracované papírové žádosti o Partnerskou zákaznickou kartu a její odeslání partnerskému subjektu elektronicky</w:t>
            </w:r>
          </w:p>
        </w:tc>
        <w:tc>
          <w:tcPr>
            <w:tcW w:w="1276" w:type="dxa"/>
            <w:shd w:val="clear" w:color="auto" w:fill="auto"/>
            <w:noWrap/>
            <w:vAlign w:val="center"/>
          </w:tcPr>
          <w:p w14:paraId="4093395E" w14:textId="5AF87E0E" w:rsidR="000136B5" w:rsidRPr="005E7FFD" w:rsidRDefault="00CE342F" w:rsidP="006459C4">
            <w:pPr>
              <w:spacing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 xml:space="preserve">  </w:t>
            </w:r>
            <w:r w:rsidR="000136B5" w:rsidRPr="005E7FFD">
              <w:rPr>
                <w:rFonts w:ascii="Arial" w:eastAsia="Times New Roman" w:hAnsi="Arial" w:cs="Arial"/>
                <w:sz w:val="20"/>
                <w:szCs w:val="20"/>
                <w:lang w:eastAsia="cs-CZ"/>
              </w:rPr>
              <w:t>4,96</w:t>
            </w:r>
          </w:p>
        </w:tc>
        <w:tc>
          <w:tcPr>
            <w:tcW w:w="1276" w:type="dxa"/>
            <w:shd w:val="clear" w:color="auto" w:fill="auto"/>
            <w:noWrap/>
            <w:vAlign w:val="center"/>
          </w:tcPr>
          <w:p w14:paraId="6B0C95C6" w14:textId="414A89BB" w:rsidR="000136B5" w:rsidRPr="005E7FFD" w:rsidRDefault="00CE342F" w:rsidP="006459C4">
            <w:pPr>
              <w:spacing w:line="240" w:lineRule="auto"/>
              <w:jc w:val="center"/>
              <w:rPr>
                <w:rFonts w:ascii="Arial" w:eastAsia="Times New Roman" w:hAnsi="Arial" w:cs="Arial"/>
                <w:b/>
                <w:sz w:val="20"/>
                <w:szCs w:val="20"/>
                <w:lang w:eastAsia="cs-CZ"/>
              </w:rPr>
            </w:pPr>
            <w:r>
              <w:rPr>
                <w:rFonts w:ascii="Arial" w:eastAsia="Times New Roman" w:hAnsi="Arial" w:cs="Arial"/>
                <w:b/>
                <w:sz w:val="20"/>
                <w:szCs w:val="20"/>
                <w:lang w:eastAsia="cs-CZ"/>
              </w:rPr>
              <w:t xml:space="preserve">  </w:t>
            </w:r>
            <w:r w:rsidR="000136B5" w:rsidRPr="005E7FFD">
              <w:rPr>
                <w:rFonts w:ascii="Arial" w:eastAsia="Times New Roman" w:hAnsi="Arial" w:cs="Arial"/>
                <w:b/>
                <w:sz w:val="20"/>
                <w:szCs w:val="20"/>
                <w:lang w:eastAsia="cs-CZ"/>
              </w:rPr>
              <w:t>6,00</w:t>
            </w:r>
          </w:p>
        </w:tc>
      </w:tr>
    </w:tbl>
    <w:p w14:paraId="507DE8CA" w14:textId="72F31A41" w:rsidR="000136B5" w:rsidRPr="005E7FFD" w:rsidRDefault="000136B5" w:rsidP="00CB442B">
      <w:pPr>
        <w:spacing w:before="120" w:line="240" w:lineRule="auto"/>
        <w:rPr>
          <w:rFonts w:ascii="Arial" w:eastAsia="Times New Roman" w:hAnsi="Arial" w:cs="Arial"/>
          <w:bCs/>
          <w:sz w:val="16"/>
          <w:szCs w:val="16"/>
          <w:lang w:eastAsia="cs-CZ"/>
        </w:rPr>
      </w:pPr>
      <w:r w:rsidRPr="005E7FFD">
        <w:rPr>
          <w:rFonts w:ascii="Arial" w:eastAsia="Times New Roman" w:hAnsi="Arial" w:cs="Arial"/>
          <w:sz w:val="16"/>
          <w:szCs w:val="16"/>
          <w:lang w:eastAsia="cs-CZ"/>
        </w:rPr>
        <w:t>*</w:t>
      </w:r>
      <w:r w:rsidR="00157A2B" w:rsidRPr="005E7FFD">
        <w:rPr>
          <w:rFonts w:ascii="Arial" w:eastAsia="Times New Roman" w:hAnsi="Arial" w:cs="Arial"/>
          <w:sz w:val="16"/>
          <w:szCs w:val="16"/>
          <w:lang w:eastAsia="cs-CZ"/>
        </w:rPr>
        <w:t xml:space="preserve"> </w:t>
      </w:r>
      <w:r w:rsidRPr="005E7FFD">
        <w:rPr>
          <w:rFonts w:ascii="Arial" w:eastAsia="Times New Roman" w:hAnsi="Arial" w:cs="Arial"/>
          <w:sz w:val="16"/>
          <w:szCs w:val="16"/>
          <w:lang w:eastAsia="cs-CZ"/>
        </w:rPr>
        <w:t xml:space="preserve">Výroba poukázky A s alonží 4“ s potiskem a její odeslání Obyčejným psaním. </w:t>
      </w:r>
    </w:p>
    <w:p w14:paraId="09586341" w14:textId="77777777" w:rsidR="000136B5" w:rsidRPr="005E7FFD" w:rsidRDefault="000136B5" w:rsidP="000136B5">
      <w:pPr>
        <w:spacing w:line="240" w:lineRule="auto"/>
        <w:rPr>
          <w:rFonts w:ascii="Arial" w:eastAsia="Times New Roman" w:hAnsi="Arial" w:cs="Arial"/>
          <w:b/>
          <w:bCs/>
          <w:sz w:val="12"/>
          <w:szCs w:val="28"/>
          <w:lang w:eastAsia="cs-CZ"/>
        </w:rPr>
      </w:pPr>
    </w:p>
    <w:tbl>
      <w:tblPr>
        <w:tblW w:w="9639" w:type="dxa"/>
        <w:tblInd w:w="108" w:type="dxa"/>
        <w:tblLook w:val="04A0" w:firstRow="1" w:lastRow="0" w:firstColumn="1" w:lastColumn="0" w:noHBand="0" w:noVBand="1"/>
      </w:tblPr>
      <w:tblGrid>
        <w:gridCol w:w="567"/>
        <w:gridCol w:w="9072"/>
      </w:tblGrid>
      <w:tr w:rsidR="000136B5" w:rsidRPr="005E7FFD" w14:paraId="26BA2CF8" w14:textId="77777777" w:rsidTr="0035236B">
        <w:tc>
          <w:tcPr>
            <w:tcW w:w="567" w:type="dxa"/>
          </w:tcPr>
          <w:p w14:paraId="1EE46E3C" w14:textId="77777777" w:rsidR="000136B5" w:rsidRPr="005E7FFD" w:rsidRDefault="000136B5" w:rsidP="000136B5">
            <w:pPr>
              <w:rPr>
                <w:rFonts w:ascii="Arial" w:hAnsi="Arial" w:cs="Arial"/>
                <w:b/>
                <w:sz w:val="20"/>
                <w:szCs w:val="20"/>
              </w:rPr>
            </w:pPr>
            <w:r w:rsidRPr="005E7FFD">
              <w:rPr>
                <w:rFonts w:ascii="Arial" w:hAnsi="Arial" w:cs="Arial"/>
                <w:b/>
                <w:sz w:val="20"/>
                <w:szCs w:val="20"/>
              </w:rPr>
              <w:t>3.2</w:t>
            </w:r>
          </w:p>
        </w:tc>
        <w:tc>
          <w:tcPr>
            <w:tcW w:w="9072" w:type="dxa"/>
          </w:tcPr>
          <w:p w14:paraId="3C65C16C" w14:textId="77777777" w:rsidR="000136B5" w:rsidRPr="005E7FFD" w:rsidRDefault="000136B5" w:rsidP="000136B5">
            <w:pPr>
              <w:rPr>
                <w:rFonts w:ascii="Arial" w:hAnsi="Arial" w:cs="Arial"/>
                <w:b/>
                <w:sz w:val="20"/>
                <w:szCs w:val="20"/>
              </w:rPr>
            </w:pPr>
            <w:r w:rsidRPr="005E7FFD">
              <w:rPr>
                <w:rFonts w:ascii="Arial" w:hAnsi="Arial" w:cs="Arial"/>
                <w:b/>
                <w:sz w:val="20"/>
                <w:szCs w:val="20"/>
              </w:rPr>
              <w:t>Slevy</w:t>
            </w:r>
          </w:p>
        </w:tc>
      </w:tr>
    </w:tbl>
    <w:p w14:paraId="4F5BECAD" w14:textId="77777777" w:rsidR="000136B5" w:rsidRPr="005E7FFD" w:rsidRDefault="000136B5" w:rsidP="000136B5">
      <w:pPr>
        <w:spacing w:line="240" w:lineRule="auto"/>
        <w:rPr>
          <w:rFonts w:ascii="Arial" w:eastAsia="Times New Roman" w:hAnsi="Arial" w:cs="Arial"/>
          <w:b/>
          <w:bCs/>
          <w:sz w:val="12"/>
          <w:szCs w:val="28"/>
          <w:lang w:eastAsia="cs-CZ"/>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371"/>
        <w:gridCol w:w="1276"/>
        <w:gridCol w:w="1276"/>
      </w:tblGrid>
      <w:tr w:rsidR="004F26E4" w:rsidRPr="005E7FFD" w14:paraId="7AA4A49F" w14:textId="77777777" w:rsidTr="00453CC0">
        <w:trPr>
          <w:trHeight w:val="263"/>
        </w:trPr>
        <w:tc>
          <w:tcPr>
            <w:tcW w:w="9923" w:type="dxa"/>
            <w:gridSpan w:val="3"/>
            <w:shd w:val="clear" w:color="auto" w:fill="F2F2F2" w:themeFill="background1" w:themeFillShade="F2"/>
            <w:noWrap/>
            <w:vAlign w:val="bottom"/>
            <w:hideMark/>
          </w:tcPr>
          <w:p w14:paraId="149386BC" w14:textId="77777777" w:rsidR="000136B5" w:rsidRPr="005E7FFD" w:rsidRDefault="000136B5" w:rsidP="000136B5">
            <w:pPr>
              <w:spacing w:line="240" w:lineRule="auto"/>
              <w:rPr>
                <w:rFonts w:ascii="Arial" w:eastAsia="Times New Roman" w:hAnsi="Arial" w:cs="Arial"/>
                <w:b/>
                <w:bCs/>
                <w:sz w:val="20"/>
                <w:szCs w:val="20"/>
                <w:lang w:eastAsia="cs-CZ"/>
              </w:rPr>
            </w:pPr>
            <w:r w:rsidRPr="005E7FFD">
              <w:rPr>
                <w:rFonts w:ascii="Arial" w:eastAsia="Times New Roman" w:hAnsi="Arial" w:cs="Arial"/>
                <w:b/>
                <w:bCs/>
                <w:sz w:val="20"/>
                <w:szCs w:val="20"/>
                <w:lang w:eastAsia="cs-CZ"/>
              </w:rPr>
              <w:t>Ceník služeb při odběru minimálně 3000 ks partnerských zákaznických karet*</w:t>
            </w:r>
          </w:p>
        </w:tc>
      </w:tr>
      <w:tr w:rsidR="004F26E4" w:rsidRPr="005E7FFD" w14:paraId="734D870F" w14:textId="77777777" w:rsidTr="00453CC0">
        <w:trPr>
          <w:trHeight w:val="315"/>
        </w:trPr>
        <w:tc>
          <w:tcPr>
            <w:tcW w:w="7371" w:type="dxa"/>
            <w:shd w:val="clear" w:color="auto" w:fill="F2F2F2" w:themeFill="background1" w:themeFillShade="F2"/>
            <w:vAlign w:val="center"/>
            <w:hideMark/>
          </w:tcPr>
          <w:p w14:paraId="194C6F29" w14:textId="77777777" w:rsidR="000136B5" w:rsidRPr="005E7FFD" w:rsidRDefault="000136B5" w:rsidP="00453CC0">
            <w:pPr>
              <w:spacing w:line="240" w:lineRule="auto"/>
              <w:jc w:val="center"/>
              <w:rPr>
                <w:rFonts w:ascii="Arial" w:eastAsia="Times New Roman" w:hAnsi="Arial" w:cs="Arial"/>
                <w:b/>
                <w:sz w:val="20"/>
                <w:szCs w:val="20"/>
                <w:lang w:eastAsia="cs-CZ"/>
              </w:rPr>
            </w:pPr>
            <w:r w:rsidRPr="005E7FFD">
              <w:rPr>
                <w:rFonts w:ascii="Arial" w:eastAsia="Times New Roman" w:hAnsi="Arial" w:cs="Arial"/>
                <w:b/>
                <w:sz w:val="20"/>
                <w:szCs w:val="20"/>
                <w:lang w:eastAsia="cs-CZ"/>
              </w:rPr>
              <w:t>Služba</w:t>
            </w:r>
          </w:p>
        </w:tc>
        <w:tc>
          <w:tcPr>
            <w:tcW w:w="1276" w:type="dxa"/>
            <w:shd w:val="clear" w:color="auto" w:fill="F2F2F2" w:themeFill="background1" w:themeFillShade="F2"/>
            <w:noWrap/>
            <w:vAlign w:val="center"/>
            <w:hideMark/>
          </w:tcPr>
          <w:p w14:paraId="24513410" w14:textId="77777777" w:rsidR="00FD14C4" w:rsidRPr="005E7FFD" w:rsidRDefault="000136B5" w:rsidP="00453CC0">
            <w:pPr>
              <w:spacing w:line="220" w:lineRule="exact"/>
              <w:jc w:val="center"/>
              <w:rPr>
                <w:rFonts w:ascii="Arial" w:eastAsia="Times New Roman" w:hAnsi="Arial" w:cs="Arial"/>
                <w:b/>
                <w:sz w:val="20"/>
                <w:szCs w:val="20"/>
                <w:lang w:eastAsia="cs-CZ"/>
              </w:rPr>
            </w:pPr>
            <w:r w:rsidRPr="005E7FFD">
              <w:rPr>
                <w:rFonts w:ascii="Arial" w:eastAsia="Times New Roman" w:hAnsi="Arial" w:cs="Arial"/>
                <w:b/>
                <w:sz w:val="20"/>
                <w:szCs w:val="20"/>
                <w:lang w:eastAsia="cs-CZ"/>
              </w:rPr>
              <w:t>Cena po slevě v</w:t>
            </w:r>
            <w:r w:rsidR="00FD14C4" w:rsidRPr="005E7FFD">
              <w:rPr>
                <w:rFonts w:ascii="Arial" w:eastAsia="Times New Roman" w:hAnsi="Arial" w:cs="Arial"/>
                <w:b/>
                <w:sz w:val="20"/>
                <w:szCs w:val="20"/>
                <w:lang w:eastAsia="cs-CZ"/>
              </w:rPr>
              <w:t> </w:t>
            </w:r>
            <w:r w:rsidRPr="005E7FFD">
              <w:rPr>
                <w:rFonts w:ascii="Arial" w:eastAsia="Times New Roman" w:hAnsi="Arial" w:cs="Arial"/>
                <w:b/>
                <w:sz w:val="20"/>
                <w:szCs w:val="20"/>
                <w:lang w:eastAsia="cs-CZ"/>
              </w:rPr>
              <w:t>Kč</w:t>
            </w:r>
          </w:p>
          <w:p w14:paraId="5A471E2E" w14:textId="77777777" w:rsidR="000136B5" w:rsidRPr="005E7FFD" w:rsidRDefault="000136B5" w:rsidP="00453CC0">
            <w:pPr>
              <w:spacing w:line="220" w:lineRule="exact"/>
              <w:jc w:val="center"/>
              <w:rPr>
                <w:rFonts w:ascii="Arial" w:eastAsia="Times New Roman" w:hAnsi="Arial" w:cs="Arial"/>
                <w:b/>
                <w:sz w:val="20"/>
                <w:szCs w:val="20"/>
                <w:lang w:eastAsia="cs-CZ"/>
              </w:rPr>
            </w:pPr>
            <w:r w:rsidRPr="005E7FFD">
              <w:rPr>
                <w:rFonts w:ascii="Arial" w:eastAsia="Times New Roman" w:hAnsi="Arial" w:cs="Arial"/>
                <w:b/>
                <w:sz w:val="20"/>
                <w:szCs w:val="20"/>
                <w:lang w:eastAsia="cs-CZ"/>
              </w:rPr>
              <w:t>(bez DPH)</w:t>
            </w:r>
          </w:p>
        </w:tc>
        <w:tc>
          <w:tcPr>
            <w:tcW w:w="1276" w:type="dxa"/>
            <w:shd w:val="clear" w:color="auto" w:fill="F2F2F2" w:themeFill="background1" w:themeFillShade="F2"/>
            <w:noWrap/>
            <w:vAlign w:val="center"/>
            <w:hideMark/>
          </w:tcPr>
          <w:p w14:paraId="755DB8C7" w14:textId="77777777" w:rsidR="00FD14C4" w:rsidRPr="005E7FFD" w:rsidRDefault="000136B5" w:rsidP="00453CC0">
            <w:pPr>
              <w:spacing w:line="220" w:lineRule="exact"/>
              <w:jc w:val="center"/>
              <w:rPr>
                <w:rFonts w:ascii="Arial" w:eastAsia="Times New Roman" w:hAnsi="Arial" w:cs="Arial"/>
                <w:b/>
                <w:sz w:val="20"/>
                <w:szCs w:val="20"/>
                <w:lang w:eastAsia="cs-CZ"/>
              </w:rPr>
            </w:pPr>
            <w:r w:rsidRPr="005E7FFD">
              <w:rPr>
                <w:rFonts w:ascii="Arial" w:eastAsia="Times New Roman" w:hAnsi="Arial" w:cs="Arial"/>
                <w:b/>
                <w:sz w:val="20"/>
                <w:szCs w:val="20"/>
                <w:lang w:eastAsia="cs-CZ"/>
              </w:rPr>
              <w:t>Cena po slevě v</w:t>
            </w:r>
            <w:r w:rsidR="00FD14C4" w:rsidRPr="005E7FFD">
              <w:rPr>
                <w:rFonts w:ascii="Arial" w:eastAsia="Times New Roman" w:hAnsi="Arial" w:cs="Arial"/>
                <w:b/>
                <w:sz w:val="20"/>
                <w:szCs w:val="20"/>
                <w:lang w:eastAsia="cs-CZ"/>
              </w:rPr>
              <w:t> </w:t>
            </w:r>
            <w:r w:rsidRPr="005E7FFD">
              <w:rPr>
                <w:rFonts w:ascii="Arial" w:eastAsia="Times New Roman" w:hAnsi="Arial" w:cs="Arial"/>
                <w:b/>
                <w:sz w:val="20"/>
                <w:szCs w:val="20"/>
                <w:lang w:eastAsia="cs-CZ"/>
              </w:rPr>
              <w:t>Kč</w:t>
            </w:r>
          </w:p>
          <w:p w14:paraId="2786A3FA" w14:textId="77777777" w:rsidR="000136B5" w:rsidRPr="005E7FFD" w:rsidRDefault="000136B5" w:rsidP="00453CC0">
            <w:pPr>
              <w:spacing w:line="220" w:lineRule="exact"/>
              <w:jc w:val="center"/>
              <w:rPr>
                <w:rFonts w:ascii="Arial" w:eastAsia="Times New Roman" w:hAnsi="Arial" w:cs="Arial"/>
                <w:b/>
                <w:lang w:eastAsia="cs-CZ"/>
              </w:rPr>
            </w:pPr>
            <w:r w:rsidRPr="005E7FFD">
              <w:rPr>
                <w:rFonts w:ascii="Arial" w:eastAsia="Times New Roman" w:hAnsi="Arial" w:cs="Arial"/>
                <w:b/>
                <w:sz w:val="20"/>
                <w:szCs w:val="20"/>
                <w:lang w:eastAsia="cs-CZ"/>
              </w:rPr>
              <w:t>(s DPH)</w:t>
            </w:r>
          </w:p>
        </w:tc>
      </w:tr>
      <w:tr w:rsidR="004F26E4" w:rsidRPr="005E7FFD" w14:paraId="3D5B35E3" w14:textId="77777777" w:rsidTr="00453CC0">
        <w:trPr>
          <w:trHeight w:val="83"/>
        </w:trPr>
        <w:tc>
          <w:tcPr>
            <w:tcW w:w="7371" w:type="dxa"/>
            <w:shd w:val="clear" w:color="auto" w:fill="auto"/>
            <w:vAlign w:val="bottom"/>
            <w:hideMark/>
          </w:tcPr>
          <w:p w14:paraId="0043311B" w14:textId="77777777" w:rsidR="000136B5" w:rsidRPr="005E7FFD" w:rsidRDefault="000136B5" w:rsidP="000136B5">
            <w:pPr>
              <w:spacing w:line="240" w:lineRule="auto"/>
              <w:rPr>
                <w:rFonts w:ascii="Arial" w:eastAsia="Times New Roman" w:hAnsi="Arial" w:cs="Arial"/>
                <w:sz w:val="20"/>
                <w:szCs w:val="20"/>
                <w:lang w:eastAsia="cs-CZ"/>
              </w:rPr>
            </w:pPr>
            <w:r w:rsidRPr="005E7FFD">
              <w:rPr>
                <w:rFonts w:ascii="Arial" w:eastAsia="Times New Roman" w:hAnsi="Arial" w:cs="Arial"/>
                <w:sz w:val="20"/>
                <w:szCs w:val="20"/>
                <w:lang w:eastAsia="cs-CZ"/>
              </w:rPr>
              <w:t>Vystavení a odeslání 1 ks Partnerské zákaznické karty</w:t>
            </w:r>
          </w:p>
        </w:tc>
        <w:tc>
          <w:tcPr>
            <w:tcW w:w="1276" w:type="dxa"/>
            <w:shd w:val="clear" w:color="auto" w:fill="auto"/>
            <w:noWrap/>
            <w:vAlign w:val="center"/>
            <w:hideMark/>
          </w:tcPr>
          <w:p w14:paraId="2CBF8697" w14:textId="49802E05" w:rsidR="000136B5" w:rsidRPr="005E7FFD" w:rsidRDefault="00E84227" w:rsidP="00453CC0">
            <w:pPr>
              <w:jc w:val="center"/>
              <w:rPr>
                <w:rFonts w:ascii="Arial" w:hAnsi="Arial" w:cs="Arial"/>
              </w:rPr>
            </w:pPr>
            <w:r>
              <w:rPr>
                <w:rFonts w:ascii="Arial" w:hAnsi="Arial" w:cs="Arial"/>
                <w:sz w:val="20"/>
              </w:rPr>
              <w:t xml:space="preserve">  </w:t>
            </w:r>
            <w:r w:rsidR="000136B5" w:rsidRPr="005E7FFD">
              <w:rPr>
                <w:rFonts w:ascii="Arial" w:hAnsi="Arial" w:cs="Arial"/>
                <w:sz w:val="20"/>
              </w:rPr>
              <w:t>0,00</w:t>
            </w:r>
          </w:p>
        </w:tc>
        <w:tc>
          <w:tcPr>
            <w:tcW w:w="1276" w:type="dxa"/>
            <w:shd w:val="clear" w:color="auto" w:fill="auto"/>
            <w:noWrap/>
            <w:vAlign w:val="center"/>
            <w:hideMark/>
          </w:tcPr>
          <w:p w14:paraId="4A9B2805" w14:textId="6960B884" w:rsidR="000136B5" w:rsidRPr="005E7FFD" w:rsidRDefault="00E84227" w:rsidP="00453CC0">
            <w:pPr>
              <w:jc w:val="center"/>
              <w:rPr>
                <w:rFonts w:ascii="Arial" w:hAnsi="Arial" w:cs="Arial"/>
                <w:b/>
              </w:rPr>
            </w:pPr>
            <w:r>
              <w:rPr>
                <w:rFonts w:ascii="Arial" w:hAnsi="Arial" w:cs="Arial"/>
                <w:b/>
                <w:sz w:val="20"/>
              </w:rPr>
              <w:t xml:space="preserve">  </w:t>
            </w:r>
            <w:r w:rsidR="000136B5" w:rsidRPr="005E7FFD">
              <w:rPr>
                <w:rFonts w:ascii="Arial" w:hAnsi="Arial" w:cs="Arial"/>
                <w:b/>
                <w:sz w:val="20"/>
              </w:rPr>
              <w:t>0,00</w:t>
            </w:r>
          </w:p>
        </w:tc>
      </w:tr>
      <w:tr w:rsidR="004F26E4" w:rsidRPr="005E7FFD" w14:paraId="28EB666E" w14:textId="77777777" w:rsidTr="00453CC0">
        <w:trPr>
          <w:trHeight w:val="83"/>
        </w:trPr>
        <w:tc>
          <w:tcPr>
            <w:tcW w:w="7371" w:type="dxa"/>
            <w:shd w:val="clear" w:color="auto" w:fill="auto"/>
            <w:vAlign w:val="bottom"/>
          </w:tcPr>
          <w:p w14:paraId="6F2F18C8" w14:textId="77777777" w:rsidR="000136B5" w:rsidRPr="005E7FFD" w:rsidRDefault="000136B5" w:rsidP="000136B5">
            <w:pPr>
              <w:spacing w:line="220" w:lineRule="exact"/>
              <w:rPr>
                <w:rFonts w:ascii="Arial" w:eastAsia="Times New Roman" w:hAnsi="Arial" w:cs="Arial"/>
                <w:sz w:val="20"/>
                <w:szCs w:val="20"/>
                <w:lang w:eastAsia="cs-CZ"/>
              </w:rPr>
            </w:pPr>
            <w:r w:rsidRPr="005E7FFD">
              <w:rPr>
                <w:rFonts w:ascii="Arial" w:eastAsia="Times New Roman" w:hAnsi="Arial" w:cs="Arial"/>
                <w:sz w:val="20"/>
                <w:szCs w:val="20"/>
                <w:lang w:eastAsia="cs-CZ"/>
              </w:rPr>
              <w:t>Vystavení a odeslání 1 ks Partnerské zákaznické karty s fotografií</w:t>
            </w:r>
          </w:p>
        </w:tc>
        <w:tc>
          <w:tcPr>
            <w:tcW w:w="1276" w:type="dxa"/>
            <w:shd w:val="clear" w:color="auto" w:fill="auto"/>
            <w:noWrap/>
            <w:vAlign w:val="center"/>
          </w:tcPr>
          <w:p w14:paraId="7CD6B041" w14:textId="452003E6" w:rsidR="000136B5" w:rsidRPr="005E7FFD" w:rsidRDefault="00E84227" w:rsidP="00453CC0">
            <w:pPr>
              <w:spacing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 xml:space="preserve">  </w:t>
            </w:r>
            <w:r w:rsidR="000136B5" w:rsidRPr="005E7FFD">
              <w:rPr>
                <w:rFonts w:ascii="Arial" w:eastAsia="Times New Roman" w:hAnsi="Arial" w:cs="Arial"/>
                <w:sz w:val="20"/>
                <w:szCs w:val="20"/>
                <w:lang w:eastAsia="cs-CZ"/>
              </w:rPr>
              <w:t>4,13</w:t>
            </w:r>
          </w:p>
        </w:tc>
        <w:tc>
          <w:tcPr>
            <w:tcW w:w="1276" w:type="dxa"/>
            <w:shd w:val="clear" w:color="auto" w:fill="auto"/>
            <w:noWrap/>
            <w:vAlign w:val="center"/>
          </w:tcPr>
          <w:p w14:paraId="5334BAB4" w14:textId="3FE436AB" w:rsidR="000136B5" w:rsidRPr="005E7FFD" w:rsidRDefault="00E84227" w:rsidP="00453CC0">
            <w:pPr>
              <w:spacing w:line="240" w:lineRule="auto"/>
              <w:jc w:val="center"/>
              <w:rPr>
                <w:rFonts w:ascii="Arial" w:eastAsia="Times New Roman" w:hAnsi="Arial" w:cs="Arial"/>
                <w:b/>
                <w:sz w:val="20"/>
                <w:szCs w:val="20"/>
                <w:lang w:eastAsia="cs-CZ"/>
              </w:rPr>
            </w:pPr>
            <w:r>
              <w:rPr>
                <w:rFonts w:ascii="Arial" w:eastAsia="Times New Roman" w:hAnsi="Arial" w:cs="Arial"/>
                <w:b/>
                <w:sz w:val="20"/>
                <w:szCs w:val="20"/>
                <w:lang w:eastAsia="cs-CZ"/>
              </w:rPr>
              <w:t xml:space="preserve">  </w:t>
            </w:r>
            <w:r w:rsidR="000136B5" w:rsidRPr="005E7FFD">
              <w:rPr>
                <w:rFonts w:ascii="Arial" w:eastAsia="Times New Roman" w:hAnsi="Arial" w:cs="Arial"/>
                <w:b/>
                <w:sz w:val="20"/>
                <w:szCs w:val="20"/>
                <w:lang w:eastAsia="cs-CZ"/>
              </w:rPr>
              <w:t>5,00</w:t>
            </w:r>
          </w:p>
        </w:tc>
      </w:tr>
      <w:tr w:rsidR="004F26E4" w:rsidRPr="005E7FFD" w14:paraId="752A26C4" w14:textId="77777777" w:rsidTr="00453CC0">
        <w:trPr>
          <w:trHeight w:val="387"/>
        </w:trPr>
        <w:tc>
          <w:tcPr>
            <w:tcW w:w="7371" w:type="dxa"/>
            <w:shd w:val="clear" w:color="auto" w:fill="auto"/>
            <w:vAlign w:val="bottom"/>
          </w:tcPr>
          <w:p w14:paraId="69C55809" w14:textId="77777777" w:rsidR="000136B5" w:rsidRPr="005E7FFD" w:rsidRDefault="000136B5" w:rsidP="000136B5">
            <w:pPr>
              <w:spacing w:line="220" w:lineRule="exact"/>
              <w:rPr>
                <w:rFonts w:ascii="Arial" w:eastAsia="Times New Roman" w:hAnsi="Arial" w:cs="Arial"/>
                <w:sz w:val="20"/>
                <w:szCs w:val="20"/>
                <w:lang w:eastAsia="cs-CZ"/>
              </w:rPr>
            </w:pPr>
            <w:r w:rsidRPr="005E7FFD">
              <w:rPr>
                <w:rFonts w:ascii="Arial" w:eastAsia="Times New Roman" w:hAnsi="Arial" w:cs="Arial"/>
                <w:sz w:val="20"/>
                <w:szCs w:val="20"/>
                <w:lang w:eastAsia="cs-CZ"/>
              </w:rPr>
              <w:t>Vystavení a odeslání 1 ks nové Partnerské zákaznické karty v případě změny adresního údaje na kartě</w:t>
            </w:r>
          </w:p>
        </w:tc>
        <w:tc>
          <w:tcPr>
            <w:tcW w:w="1276" w:type="dxa"/>
            <w:shd w:val="clear" w:color="auto" w:fill="auto"/>
            <w:noWrap/>
            <w:vAlign w:val="center"/>
          </w:tcPr>
          <w:p w14:paraId="52CF3573" w14:textId="261922F6" w:rsidR="000136B5" w:rsidRPr="005E7FFD" w:rsidRDefault="00E84227" w:rsidP="00453CC0">
            <w:pPr>
              <w:jc w:val="center"/>
              <w:rPr>
                <w:rFonts w:ascii="Arial" w:hAnsi="Arial" w:cs="Arial"/>
              </w:rPr>
            </w:pPr>
            <w:r>
              <w:rPr>
                <w:rFonts w:ascii="Arial" w:hAnsi="Arial" w:cs="Arial"/>
                <w:sz w:val="20"/>
              </w:rPr>
              <w:t xml:space="preserve">  </w:t>
            </w:r>
            <w:r w:rsidR="000136B5" w:rsidRPr="005E7FFD">
              <w:rPr>
                <w:rFonts w:ascii="Arial" w:hAnsi="Arial" w:cs="Arial"/>
                <w:sz w:val="20"/>
              </w:rPr>
              <w:t>0,00</w:t>
            </w:r>
          </w:p>
        </w:tc>
        <w:tc>
          <w:tcPr>
            <w:tcW w:w="1276" w:type="dxa"/>
            <w:shd w:val="clear" w:color="auto" w:fill="auto"/>
            <w:noWrap/>
            <w:vAlign w:val="center"/>
          </w:tcPr>
          <w:p w14:paraId="724250FE" w14:textId="203EF23F" w:rsidR="000136B5" w:rsidRPr="005E7FFD" w:rsidRDefault="00E84227" w:rsidP="00453CC0">
            <w:pPr>
              <w:jc w:val="center"/>
              <w:rPr>
                <w:rFonts w:ascii="Arial" w:hAnsi="Arial" w:cs="Arial"/>
                <w:b/>
              </w:rPr>
            </w:pPr>
            <w:r>
              <w:rPr>
                <w:rFonts w:ascii="Arial" w:hAnsi="Arial" w:cs="Arial"/>
                <w:b/>
                <w:sz w:val="20"/>
              </w:rPr>
              <w:t xml:space="preserve">  </w:t>
            </w:r>
            <w:r w:rsidR="000136B5" w:rsidRPr="005E7FFD">
              <w:rPr>
                <w:rFonts w:ascii="Arial" w:hAnsi="Arial" w:cs="Arial"/>
                <w:b/>
                <w:sz w:val="20"/>
              </w:rPr>
              <w:t>0,00</w:t>
            </w:r>
          </w:p>
        </w:tc>
      </w:tr>
      <w:tr w:rsidR="004F26E4" w:rsidRPr="005E7FFD" w14:paraId="15662D43" w14:textId="77777777" w:rsidTr="00453CC0">
        <w:trPr>
          <w:trHeight w:val="387"/>
        </w:trPr>
        <w:tc>
          <w:tcPr>
            <w:tcW w:w="7371" w:type="dxa"/>
            <w:shd w:val="clear" w:color="auto" w:fill="auto"/>
            <w:vAlign w:val="bottom"/>
          </w:tcPr>
          <w:p w14:paraId="6D1E2F34" w14:textId="77777777" w:rsidR="000136B5" w:rsidRPr="005E7FFD" w:rsidRDefault="000136B5" w:rsidP="000136B5">
            <w:pPr>
              <w:spacing w:line="220" w:lineRule="exact"/>
              <w:rPr>
                <w:rFonts w:ascii="Arial" w:eastAsia="Times New Roman" w:hAnsi="Arial" w:cs="Arial"/>
                <w:sz w:val="20"/>
                <w:szCs w:val="20"/>
                <w:lang w:eastAsia="cs-CZ"/>
              </w:rPr>
            </w:pPr>
            <w:r w:rsidRPr="005E7FFD">
              <w:rPr>
                <w:rFonts w:ascii="Arial" w:eastAsia="Times New Roman" w:hAnsi="Arial" w:cs="Arial"/>
                <w:sz w:val="20"/>
                <w:szCs w:val="20"/>
                <w:lang w:eastAsia="cs-CZ"/>
              </w:rPr>
              <w:t>Vystavení a odeslání 1 ks nové Partnerské zákaznické karty s fotografií v případě změny adresního údaje na kartě</w:t>
            </w:r>
          </w:p>
        </w:tc>
        <w:tc>
          <w:tcPr>
            <w:tcW w:w="1276" w:type="dxa"/>
            <w:shd w:val="clear" w:color="auto" w:fill="auto"/>
            <w:noWrap/>
            <w:vAlign w:val="center"/>
          </w:tcPr>
          <w:p w14:paraId="3A05BD6D" w14:textId="3016131B" w:rsidR="000136B5" w:rsidRPr="005E7FFD" w:rsidRDefault="00E84227" w:rsidP="00453CC0">
            <w:pPr>
              <w:spacing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 xml:space="preserve">  </w:t>
            </w:r>
            <w:r w:rsidR="000136B5" w:rsidRPr="005E7FFD">
              <w:rPr>
                <w:rFonts w:ascii="Arial" w:eastAsia="Times New Roman" w:hAnsi="Arial" w:cs="Arial"/>
                <w:sz w:val="20"/>
                <w:szCs w:val="20"/>
                <w:lang w:eastAsia="cs-CZ"/>
              </w:rPr>
              <w:t>4,13</w:t>
            </w:r>
          </w:p>
        </w:tc>
        <w:tc>
          <w:tcPr>
            <w:tcW w:w="1276" w:type="dxa"/>
            <w:shd w:val="clear" w:color="auto" w:fill="auto"/>
            <w:noWrap/>
            <w:vAlign w:val="center"/>
          </w:tcPr>
          <w:p w14:paraId="0940C8DB" w14:textId="14DB88B8" w:rsidR="000136B5" w:rsidRPr="005E7FFD" w:rsidRDefault="00E84227" w:rsidP="00453CC0">
            <w:pPr>
              <w:spacing w:line="240" w:lineRule="auto"/>
              <w:jc w:val="center"/>
              <w:rPr>
                <w:rFonts w:ascii="Arial" w:eastAsia="Times New Roman" w:hAnsi="Arial" w:cs="Arial"/>
                <w:b/>
                <w:sz w:val="20"/>
                <w:szCs w:val="20"/>
                <w:lang w:eastAsia="cs-CZ"/>
              </w:rPr>
            </w:pPr>
            <w:r>
              <w:rPr>
                <w:rFonts w:ascii="Arial" w:eastAsia="Times New Roman" w:hAnsi="Arial" w:cs="Arial"/>
                <w:b/>
                <w:sz w:val="20"/>
                <w:szCs w:val="20"/>
                <w:lang w:eastAsia="cs-CZ"/>
              </w:rPr>
              <w:t xml:space="preserve">  </w:t>
            </w:r>
            <w:r w:rsidR="000136B5" w:rsidRPr="005E7FFD">
              <w:rPr>
                <w:rFonts w:ascii="Arial" w:eastAsia="Times New Roman" w:hAnsi="Arial" w:cs="Arial"/>
                <w:b/>
                <w:sz w:val="20"/>
                <w:szCs w:val="20"/>
                <w:lang w:eastAsia="cs-CZ"/>
              </w:rPr>
              <w:t>5,00</w:t>
            </w:r>
          </w:p>
        </w:tc>
      </w:tr>
      <w:tr w:rsidR="004F26E4" w:rsidRPr="005E7FFD" w14:paraId="46603827" w14:textId="77777777" w:rsidTr="00453CC0">
        <w:trPr>
          <w:trHeight w:val="379"/>
        </w:trPr>
        <w:tc>
          <w:tcPr>
            <w:tcW w:w="7371" w:type="dxa"/>
            <w:shd w:val="clear" w:color="auto" w:fill="auto"/>
            <w:vAlign w:val="bottom"/>
          </w:tcPr>
          <w:p w14:paraId="0BE3238F" w14:textId="77777777" w:rsidR="000136B5" w:rsidRPr="005E7FFD" w:rsidRDefault="000136B5" w:rsidP="000136B5">
            <w:pPr>
              <w:spacing w:line="220" w:lineRule="exact"/>
              <w:rPr>
                <w:rFonts w:ascii="Arial" w:eastAsia="Times New Roman" w:hAnsi="Arial" w:cs="Arial"/>
                <w:sz w:val="20"/>
                <w:szCs w:val="20"/>
                <w:lang w:eastAsia="cs-CZ"/>
              </w:rPr>
            </w:pPr>
            <w:r w:rsidRPr="005E7FFD">
              <w:rPr>
                <w:rFonts w:ascii="Arial" w:eastAsia="Times New Roman" w:hAnsi="Arial" w:cs="Arial"/>
                <w:sz w:val="20"/>
                <w:szCs w:val="20"/>
                <w:lang w:eastAsia="cs-CZ"/>
              </w:rPr>
              <w:t>Vystavení a odeslání 1 ks nové Partnerské zákaznické karty, v případě změny ostatních údajů na kartě</w:t>
            </w:r>
          </w:p>
        </w:tc>
        <w:tc>
          <w:tcPr>
            <w:tcW w:w="1276" w:type="dxa"/>
            <w:shd w:val="clear" w:color="auto" w:fill="auto"/>
            <w:noWrap/>
            <w:vAlign w:val="center"/>
          </w:tcPr>
          <w:p w14:paraId="23D7CB9D" w14:textId="2813C27C" w:rsidR="000136B5" w:rsidRPr="005E7FFD" w:rsidRDefault="00E84227" w:rsidP="00453CC0">
            <w:pPr>
              <w:spacing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 xml:space="preserve">  </w:t>
            </w:r>
            <w:r w:rsidR="000136B5" w:rsidRPr="005E7FFD">
              <w:rPr>
                <w:rFonts w:ascii="Arial" w:eastAsia="Times New Roman" w:hAnsi="Arial" w:cs="Arial"/>
                <w:sz w:val="20"/>
                <w:szCs w:val="20"/>
                <w:lang w:eastAsia="cs-CZ"/>
              </w:rPr>
              <w:t>4,13</w:t>
            </w:r>
          </w:p>
        </w:tc>
        <w:tc>
          <w:tcPr>
            <w:tcW w:w="1276" w:type="dxa"/>
            <w:shd w:val="clear" w:color="auto" w:fill="auto"/>
            <w:noWrap/>
            <w:vAlign w:val="center"/>
          </w:tcPr>
          <w:p w14:paraId="28AB1563" w14:textId="5D68E288" w:rsidR="000136B5" w:rsidRPr="005E7FFD" w:rsidRDefault="00E84227" w:rsidP="00453CC0">
            <w:pPr>
              <w:spacing w:line="240" w:lineRule="auto"/>
              <w:jc w:val="center"/>
              <w:rPr>
                <w:rFonts w:ascii="Arial" w:eastAsia="Times New Roman" w:hAnsi="Arial" w:cs="Arial"/>
                <w:b/>
                <w:sz w:val="20"/>
                <w:szCs w:val="20"/>
                <w:lang w:eastAsia="cs-CZ"/>
              </w:rPr>
            </w:pPr>
            <w:r>
              <w:rPr>
                <w:rFonts w:ascii="Arial" w:eastAsia="Times New Roman" w:hAnsi="Arial" w:cs="Arial"/>
                <w:b/>
                <w:sz w:val="20"/>
                <w:szCs w:val="20"/>
                <w:lang w:eastAsia="cs-CZ"/>
              </w:rPr>
              <w:t xml:space="preserve">  </w:t>
            </w:r>
            <w:r w:rsidR="000136B5" w:rsidRPr="005E7FFD">
              <w:rPr>
                <w:rFonts w:ascii="Arial" w:eastAsia="Times New Roman" w:hAnsi="Arial" w:cs="Arial"/>
                <w:b/>
                <w:sz w:val="20"/>
                <w:szCs w:val="20"/>
                <w:lang w:eastAsia="cs-CZ"/>
              </w:rPr>
              <w:t>5,00</w:t>
            </w:r>
          </w:p>
        </w:tc>
      </w:tr>
      <w:tr w:rsidR="004F26E4" w:rsidRPr="005E7FFD" w14:paraId="2184607B" w14:textId="77777777" w:rsidTr="00453CC0">
        <w:trPr>
          <w:trHeight w:val="379"/>
        </w:trPr>
        <w:tc>
          <w:tcPr>
            <w:tcW w:w="7371" w:type="dxa"/>
            <w:shd w:val="clear" w:color="auto" w:fill="auto"/>
            <w:vAlign w:val="bottom"/>
          </w:tcPr>
          <w:p w14:paraId="74570B0E" w14:textId="77777777" w:rsidR="000136B5" w:rsidRPr="005E7FFD" w:rsidRDefault="000136B5" w:rsidP="000136B5">
            <w:pPr>
              <w:spacing w:line="220" w:lineRule="exact"/>
              <w:rPr>
                <w:rFonts w:ascii="Arial" w:eastAsia="Times New Roman" w:hAnsi="Arial" w:cs="Arial"/>
                <w:sz w:val="20"/>
                <w:szCs w:val="20"/>
                <w:lang w:eastAsia="cs-CZ"/>
              </w:rPr>
            </w:pPr>
            <w:r w:rsidRPr="005E7FFD">
              <w:rPr>
                <w:rFonts w:ascii="Arial" w:eastAsia="Times New Roman" w:hAnsi="Arial" w:cs="Arial"/>
                <w:sz w:val="20"/>
                <w:szCs w:val="20"/>
                <w:lang w:eastAsia="cs-CZ"/>
              </w:rPr>
              <w:t>Vystavení a odeslání 1 ks nové Partnerské zákaznické karty s fotografií, v případě změny ostatních údajů na kartě</w:t>
            </w:r>
          </w:p>
        </w:tc>
        <w:tc>
          <w:tcPr>
            <w:tcW w:w="1276" w:type="dxa"/>
            <w:shd w:val="clear" w:color="auto" w:fill="auto"/>
            <w:noWrap/>
            <w:vAlign w:val="center"/>
          </w:tcPr>
          <w:p w14:paraId="4A4FFE96" w14:textId="53FF1EA9" w:rsidR="000136B5" w:rsidRPr="005E7FFD" w:rsidRDefault="000136B5" w:rsidP="00453CC0">
            <w:pPr>
              <w:spacing w:line="220" w:lineRule="exact"/>
              <w:jc w:val="center"/>
              <w:rPr>
                <w:rFonts w:ascii="Arial" w:eastAsia="Times New Roman" w:hAnsi="Arial" w:cs="Arial"/>
                <w:sz w:val="20"/>
                <w:szCs w:val="20"/>
                <w:lang w:eastAsia="cs-CZ"/>
              </w:rPr>
            </w:pPr>
            <w:r w:rsidRPr="005E7FFD">
              <w:rPr>
                <w:rFonts w:ascii="Arial" w:eastAsia="Times New Roman" w:hAnsi="Arial" w:cs="Arial"/>
                <w:sz w:val="20"/>
                <w:szCs w:val="20"/>
                <w:lang w:eastAsia="cs-CZ"/>
              </w:rPr>
              <w:t>8,2</w:t>
            </w:r>
            <w:r w:rsidR="002F3700" w:rsidRPr="005E7FFD">
              <w:rPr>
                <w:rFonts w:ascii="Arial" w:eastAsia="Times New Roman" w:hAnsi="Arial" w:cs="Arial"/>
                <w:sz w:val="20"/>
                <w:szCs w:val="20"/>
                <w:lang w:eastAsia="cs-CZ"/>
              </w:rPr>
              <w:t>6</w:t>
            </w:r>
          </w:p>
        </w:tc>
        <w:tc>
          <w:tcPr>
            <w:tcW w:w="1276" w:type="dxa"/>
            <w:shd w:val="clear" w:color="auto" w:fill="auto"/>
            <w:noWrap/>
            <w:vAlign w:val="center"/>
          </w:tcPr>
          <w:p w14:paraId="79E6ACE9" w14:textId="77777777" w:rsidR="000136B5" w:rsidRPr="005E7FFD" w:rsidRDefault="000136B5" w:rsidP="00453CC0">
            <w:pPr>
              <w:spacing w:line="240" w:lineRule="auto"/>
              <w:jc w:val="center"/>
              <w:rPr>
                <w:rFonts w:ascii="Arial" w:eastAsia="Times New Roman" w:hAnsi="Arial" w:cs="Arial"/>
                <w:b/>
                <w:sz w:val="20"/>
                <w:szCs w:val="20"/>
                <w:lang w:eastAsia="cs-CZ"/>
              </w:rPr>
            </w:pPr>
            <w:r w:rsidRPr="005E7FFD">
              <w:rPr>
                <w:rFonts w:ascii="Arial" w:eastAsia="Times New Roman" w:hAnsi="Arial" w:cs="Arial"/>
                <w:b/>
                <w:sz w:val="20"/>
                <w:szCs w:val="20"/>
                <w:lang w:eastAsia="cs-CZ"/>
              </w:rPr>
              <w:t>10,00</w:t>
            </w:r>
          </w:p>
        </w:tc>
      </w:tr>
    </w:tbl>
    <w:p w14:paraId="6E760FA5" w14:textId="77777777" w:rsidR="00256B12" w:rsidRPr="005E7FFD" w:rsidRDefault="00256B12" w:rsidP="00A60652">
      <w:pPr>
        <w:suppressAutoHyphens/>
        <w:autoSpaceDE w:val="0"/>
        <w:autoSpaceDN w:val="0"/>
        <w:adjustRightInd w:val="0"/>
        <w:spacing w:before="120" w:line="228" w:lineRule="auto"/>
        <w:ind w:firstLine="34"/>
        <w:jc w:val="both"/>
        <w:rPr>
          <w:rFonts w:ascii="Arial" w:eastAsia="Times New Roman" w:hAnsi="Arial" w:cs="Arial"/>
          <w:sz w:val="16"/>
          <w:szCs w:val="16"/>
          <w:lang w:eastAsia="cs-CZ"/>
        </w:rPr>
      </w:pPr>
      <w:r w:rsidRPr="005E7FFD">
        <w:rPr>
          <w:rFonts w:ascii="Arial" w:eastAsia="Times New Roman" w:hAnsi="Arial" w:cs="Arial"/>
          <w:sz w:val="16"/>
          <w:szCs w:val="16"/>
          <w:lang w:eastAsia="cs-CZ"/>
        </w:rPr>
        <w:t>Partnerské zákaznické karty jsou vystavovány ve vlastním designu partnera a odesílány s průvodním dopisem, v obálkách C5 a DL ve vlastním designu dle požadavků partnera.</w:t>
      </w:r>
    </w:p>
    <w:p w14:paraId="4243194A" w14:textId="77777777" w:rsidR="00256B12" w:rsidRPr="005E7FFD" w:rsidRDefault="00256B12" w:rsidP="00256B12">
      <w:pPr>
        <w:suppressAutoHyphens/>
        <w:autoSpaceDE w:val="0"/>
        <w:autoSpaceDN w:val="0"/>
        <w:adjustRightInd w:val="0"/>
        <w:spacing w:line="228" w:lineRule="auto"/>
        <w:ind w:firstLine="33"/>
        <w:jc w:val="both"/>
        <w:rPr>
          <w:rFonts w:ascii="Arial" w:eastAsia="Times New Roman" w:hAnsi="Arial" w:cs="Arial"/>
          <w:sz w:val="16"/>
          <w:szCs w:val="16"/>
          <w:lang w:eastAsia="cs-CZ"/>
        </w:rPr>
      </w:pPr>
    </w:p>
    <w:p w14:paraId="232DF889" w14:textId="746C8FEB" w:rsidR="000136B5" w:rsidRPr="005E7FFD" w:rsidRDefault="00256B12" w:rsidP="00256B12">
      <w:pPr>
        <w:pStyle w:val="cpNormal2"/>
        <w:spacing w:after="120" w:line="240" w:lineRule="auto"/>
        <w:ind w:firstLine="0"/>
        <w:rPr>
          <w:rFonts w:ascii="Arial" w:eastAsia="Times New Roman" w:hAnsi="Arial" w:cs="Arial"/>
          <w:sz w:val="16"/>
          <w:szCs w:val="16"/>
          <w:lang w:eastAsia="cs-CZ"/>
        </w:rPr>
      </w:pPr>
      <w:r w:rsidRPr="005E7FFD">
        <w:rPr>
          <w:rFonts w:ascii="Arial" w:eastAsia="Times New Roman" w:hAnsi="Arial" w:cs="Arial"/>
          <w:sz w:val="16"/>
          <w:szCs w:val="16"/>
          <w:lang w:eastAsia="cs-CZ"/>
        </w:rPr>
        <w:t>*Klient se zavazuje, že v průběhu 6 měsíců od uzavření Dohody o vydávání Partnerských zákaznických karet odebere v programu Partnerská zákaznická karta ČP minimálně 3 000 ks karet. Při nedodržení deklarovaného odběru bude partnerovi zpětně doúčtována plná cena služeb. V případě odebrání počtu 3 000 ks karet za delší dobu než 6 měsíců od uzavření Dohody platí ceny dle slevového ceníku pro všechny vydávané karty od momentu dosažení hranice 3 000 ks.</w:t>
      </w:r>
      <w:r w:rsidR="004A476E" w:rsidRPr="005E7FFD">
        <w:rPr>
          <w:rFonts w:ascii="Arial" w:hAnsi="Arial" w:cs="Arial"/>
          <w:noProof/>
          <w:lang w:eastAsia="cs-CZ"/>
        </w:rPr>
        <w:t xml:space="preserve"> </w:t>
      </w:r>
    </w:p>
    <w:p w14:paraId="35A472A4" w14:textId="735A85E6" w:rsidR="000136B5" w:rsidRPr="005E7FFD" w:rsidRDefault="006C1393">
      <w:pPr>
        <w:spacing w:line="240" w:lineRule="auto"/>
        <w:rPr>
          <w:rFonts w:ascii="Arial" w:hAnsi="Arial" w:cs="Arial"/>
          <w:sz w:val="20"/>
        </w:rPr>
      </w:pPr>
      <w:r w:rsidRPr="005E7FFD">
        <w:rPr>
          <w:rFonts w:ascii="Arial" w:hAnsi="Arial" w:cs="Arial"/>
          <w:noProof/>
          <w:lang w:eastAsia="cs-CZ"/>
        </w:rPr>
        <mc:AlternateContent>
          <mc:Choice Requires="wps">
            <w:drawing>
              <wp:anchor distT="0" distB="0" distL="114300" distR="114300" simplePos="0" relativeHeight="251658263" behindDoc="0" locked="0" layoutInCell="1" allowOverlap="1" wp14:anchorId="6956CA6F" wp14:editId="69D9BC70">
                <wp:simplePos x="0" y="0"/>
                <wp:positionH relativeFrom="margin">
                  <wp:posOffset>681711</wp:posOffset>
                </wp:positionH>
                <wp:positionV relativeFrom="bottomMargin">
                  <wp:posOffset>191973</wp:posOffset>
                </wp:positionV>
                <wp:extent cx="4847590" cy="258445"/>
                <wp:effectExtent l="0" t="0" r="0" b="8255"/>
                <wp:wrapNone/>
                <wp:docPr id="6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232ED" w14:textId="77777777" w:rsidR="004F26E4" w:rsidRPr="006E1087" w:rsidRDefault="004F26E4" w:rsidP="004A476E">
                            <w:pPr>
                              <w:jc w:val="center"/>
                            </w:pPr>
                            <w:r>
                              <w:rPr>
                                <w:b/>
                                <w:i/>
                              </w:rPr>
                              <w:t>Zákaznická karta České Pošty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6CA6F" id="_x0000_s1064" type="#_x0000_t202" style="position:absolute;margin-left:53.7pt;margin-top:15.1pt;width:381.7pt;height:20.35pt;z-index:25165826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" filled="f" stroked="f">
                <v:textbox>
                  <w:txbxContent>
                    <w:p w14:paraId="16E232ED" w14:textId="77777777" w:rsidR="004F26E4" w:rsidRPr="006E1087" w:rsidRDefault="004F26E4" w:rsidP="004A476E">
                      <w:pPr>
                        <w:jc w:val="center"/>
                      </w:pPr>
                      <w:r>
                        <w:rPr>
                          <w:b/>
                          <w:i/>
                        </w:rPr>
                        <w:t>Zákaznická karta České Pošty</w:t>
                      </w:r>
                    </w:p>
                  </w:txbxContent>
                </v:textbox>
                <w10:wrap anchorx="margin" anchory="margin"/>
              </v:shape>
            </w:pict>
          </mc:Fallback>
        </mc:AlternateContent>
      </w:r>
    </w:p>
    <w:p w14:paraId="00CED360" w14:textId="177DAAEE" w:rsidR="00EC1B3E" w:rsidRPr="005E7FFD" w:rsidRDefault="00EC1B3E" w:rsidP="00EC1B3E">
      <w:pPr>
        <w:pStyle w:val="Nadpis2"/>
        <w:numPr>
          <w:ilvl w:val="0"/>
          <w:numId w:val="9"/>
        </w:numPr>
        <w:spacing w:after="120"/>
        <w:rPr>
          <w:rFonts w:cs="Arial"/>
        </w:rPr>
      </w:pPr>
      <w:bookmarkStart w:id="728" w:name="_Toc22742904"/>
      <w:bookmarkStart w:id="729" w:name="_Toc87870665"/>
      <w:bookmarkStart w:id="730" w:name="_Toc117245002"/>
      <w:r w:rsidRPr="005E7FFD">
        <w:rPr>
          <w:rFonts w:cs="Arial"/>
        </w:rPr>
        <w:lastRenderedPageBreak/>
        <w:t>POHLEDNICE ONLINE</w:t>
      </w:r>
      <w:bookmarkEnd w:id="728"/>
      <w:bookmarkEnd w:id="729"/>
      <w:bookmarkEnd w:id="730"/>
    </w:p>
    <w:p w14:paraId="198FBC87" w14:textId="77777777" w:rsidR="00A60652" w:rsidRPr="005E7FFD" w:rsidRDefault="00A60652" w:rsidP="00653D19">
      <w:pPr>
        <w:autoSpaceDE w:val="0"/>
        <w:autoSpaceDN w:val="0"/>
        <w:adjustRightInd w:val="0"/>
        <w:spacing w:line="240" w:lineRule="auto"/>
        <w:rPr>
          <w:rFonts w:ascii="Arial" w:hAnsi="Arial" w:cs="Arial"/>
          <w:b/>
          <w:sz w:val="20"/>
          <w:szCs w:val="20"/>
        </w:rPr>
      </w:pPr>
      <w:r w:rsidRPr="005E7FFD">
        <w:rPr>
          <w:rFonts w:ascii="Arial" w:eastAsia="Times New Roman" w:hAnsi="Arial" w:cs="Arial"/>
          <w:sz w:val="20"/>
          <w:szCs w:val="20"/>
          <w:lang w:eastAsia="cs-CZ"/>
        </w:rPr>
        <w:t>(Obchodní podmínky pro poskytování služby Pohlednice</w:t>
      </w:r>
      <w:r w:rsidR="00B570B0" w:rsidRPr="005E7FFD">
        <w:rPr>
          <w:rFonts w:ascii="Arial" w:eastAsia="Times New Roman" w:hAnsi="Arial" w:cs="Arial"/>
          <w:sz w:val="20"/>
          <w:szCs w:val="20"/>
          <w:lang w:eastAsia="cs-CZ"/>
        </w:rPr>
        <w:t xml:space="preserve"> </w:t>
      </w:r>
      <w:r w:rsidRPr="005E7FFD">
        <w:rPr>
          <w:rFonts w:ascii="Arial" w:eastAsia="Times New Roman" w:hAnsi="Arial" w:cs="Arial"/>
          <w:sz w:val="20"/>
          <w:szCs w:val="20"/>
          <w:lang w:eastAsia="cs-CZ"/>
        </w:rPr>
        <w:t>Online)</w:t>
      </w:r>
    </w:p>
    <w:p w14:paraId="519B293E" w14:textId="77777777" w:rsidR="00653D19" w:rsidRPr="005E7FFD" w:rsidRDefault="00653D19" w:rsidP="00653D19">
      <w:pPr>
        <w:autoSpaceDE w:val="0"/>
        <w:autoSpaceDN w:val="0"/>
        <w:adjustRightInd w:val="0"/>
        <w:spacing w:line="240" w:lineRule="auto"/>
        <w:rPr>
          <w:rFonts w:ascii="Arial" w:hAnsi="Arial" w:cs="Arial"/>
          <w:b/>
          <w:sz w:val="14"/>
        </w:rPr>
      </w:pPr>
    </w:p>
    <w:p w14:paraId="488A083D" w14:textId="48863A3B" w:rsidR="00653D19" w:rsidRPr="005E7FFD" w:rsidRDefault="00653D19" w:rsidP="00653D19">
      <w:pPr>
        <w:autoSpaceDE w:val="0"/>
        <w:autoSpaceDN w:val="0"/>
        <w:adjustRightInd w:val="0"/>
        <w:spacing w:line="240" w:lineRule="auto"/>
        <w:jc w:val="both"/>
        <w:rPr>
          <w:rFonts w:ascii="Arial" w:hAnsi="Arial" w:cs="Arial"/>
          <w:b/>
          <w:bCs/>
          <w:sz w:val="20"/>
          <w:szCs w:val="20"/>
        </w:rPr>
      </w:pPr>
      <w:r w:rsidRPr="005E7FFD">
        <w:rPr>
          <w:rFonts w:ascii="Arial" w:hAnsi="Arial" w:cs="Arial"/>
          <w:b/>
          <w:bCs/>
          <w:sz w:val="20"/>
          <w:szCs w:val="20"/>
        </w:rPr>
        <w:t xml:space="preserve">Celková cena obsahuje součet ceny za výrobu a </w:t>
      </w:r>
      <w:r w:rsidR="00E7142C" w:rsidRPr="005E7FFD">
        <w:rPr>
          <w:rFonts w:ascii="Arial" w:hAnsi="Arial" w:cs="Arial"/>
          <w:b/>
          <w:bCs/>
          <w:sz w:val="20"/>
          <w:szCs w:val="20"/>
        </w:rPr>
        <w:t xml:space="preserve">přípravu </w:t>
      </w:r>
      <w:r w:rsidRPr="005E7FFD">
        <w:rPr>
          <w:rFonts w:ascii="Arial" w:hAnsi="Arial" w:cs="Arial"/>
          <w:b/>
          <w:bCs/>
          <w:sz w:val="20"/>
          <w:szCs w:val="20"/>
        </w:rPr>
        <w:t>podání Pohlednice Online a ceny příslušné</w:t>
      </w:r>
      <w:r w:rsidR="00002533" w:rsidRPr="005E7FFD">
        <w:rPr>
          <w:rFonts w:ascii="Arial" w:hAnsi="Arial" w:cs="Arial"/>
          <w:b/>
          <w:bCs/>
          <w:sz w:val="20"/>
          <w:szCs w:val="20"/>
        </w:rPr>
        <w:t xml:space="preserve"> poštovní služby</w:t>
      </w:r>
      <w:r w:rsidR="00D13233" w:rsidRPr="005E7FFD">
        <w:rPr>
          <w:rFonts w:ascii="Arial" w:hAnsi="Arial" w:cs="Arial"/>
          <w:b/>
          <w:bCs/>
          <w:sz w:val="20"/>
          <w:szCs w:val="20"/>
        </w:rPr>
        <w:t xml:space="preserve"> využité pro její dodání.</w:t>
      </w:r>
    </w:p>
    <w:p w14:paraId="566DCD81" w14:textId="0E29C189" w:rsidR="001655EA" w:rsidRPr="005E7FFD" w:rsidRDefault="001655EA" w:rsidP="00653D19">
      <w:pPr>
        <w:autoSpaceDE w:val="0"/>
        <w:autoSpaceDN w:val="0"/>
        <w:adjustRightInd w:val="0"/>
        <w:spacing w:line="240" w:lineRule="auto"/>
        <w:jc w:val="both"/>
        <w:rPr>
          <w:rFonts w:ascii="Arial" w:hAnsi="Arial" w:cs="Arial"/>
          <w:b/>
          <w:bCs/>
          <w:sz w:val="20"/>
          <w:szCs w:val="20"/>
        </w:rPr>
      </w:pPr>
    </w:p>
    <w:tbl>
      <w:tblPr>
        <w:tblW w:w="0" w:type="auto"/>
        <w:tblInd w:w="108" w:type="dxa"/>
        <w:tblLook w:val="04A0" w:firstRow="1" w:lastRow="0" w:firstColumn="1" w:lastColumn="0" w:noHBand="0" w:noVBand="1"/>
      </w:tblPr>
      <w:tblGrid>
        <w:gridCol w:w="567"/>
        <w:gridCol w:w="700"/>
        <w:gridCol w:w="1260"/>
        <w:gridCol w:w="1260"/>
        <w:gridCol w:w="1541"/>
        <w:gridCol w:w="1540"/>
        <w:gridCol w:w="1687"/>
        <w:gridCol w:w="1543"/>
      </w:tblGrid>
      <w:tr w:rsidR="004F26E4" w:rsidRPr="005E7FFD" w14:paraId="58E42708" w14:textId="2546DF8E" w:rsidTr="00FF3B09">
        <w:tc>
          <w:tcPr>
            <w:tcW w:w="567" w:type="dxa"/>
          </w:tcPr>
          <w:p w14:paraId="10288B35" w14:textId="77777777" w:rsidR="001655EA" w:rsidRPr="005E7FFD" w:rsidRDefault="001655EA" w:rsidP="0078219A">
            <w:pPr>
              <w:spacing w:line="228" w:lineRule="auto"/>
              <w:rPr>
                <w:rFonts w:ascii="Arial" w:hAnsi="Arial" w:cs="Arial"/>
                <w:b/>
              </w:rPr>
            </w:pPr>
            <w:bookmarkStart w:id="731" w:name="_Hlk91665639"/>
            <w:r w:rsidRPr="005E7FFD">
              <w:rPr>
                <w:rFonts w:ascii="Arial" w:hAnsi="Arial" w:cs="Arial"/>
                <w:b/>
              </w:rPr>
              <w:t>1.</w:t>
            </w:r>
          </w:p>
        </w:tc>
        <w:tc>
          <w:tcPr>
            <w:tcW w:w="9531" w:type="dxa"/>
            <w:gridSpan w:val="7"/>
            <w:vAlign w:val="center"/>
          </w:tcPr>
          <w:p w14:paraId="4FEFE5B5" w14:textId="588A5B51" w:rsidR="001655EA" w:rsidRPr="005E7FFD" w:rsidRDefault="001655EA" w:rsidP="00FC7A5D">
            <w:pPr>
              <w:spacing w:line="228" w:lineRule="auto"/>
              <w:rPr>
                <w:rFonts w:ascii="Arial" w:hAnsi="Arial" w:cs="Arial"/>
                <w:b/>
              </w:rPr>
            </w:pPr>
            <w:r w:rsidRPr="005E7FFD">
              <w:rPr>
                <w:rFonts w:ascii="Arial" w:hAnsi="Arial" w:cs="Arial"/>
                <w:b/>
              </w:rPr>
              <w:t xml:space="preserve">Přehled celkových cen včetně DPH za výrobu, </w:t>
            </w:r>
            <w:r w:rsidR="00E7142C" w:rsidRPr="005E7FFD">
              <w:rPr>
                <w:rFonts w:ascii="Arial" w:hAnsi="Arial" w:cs="Arial"/>
                <w:b/>
              </w:rPr>
              <w:t xml:space="preserve">přípravu </w:t>
            </w:r>
            <w:r w:rsidRPr="005E7FFD">
              <w:rPr>
                <w:rFonts w:ascii="Arial" w:hAnsi="Arial" w:cs="Arial"/>
                <w:b/>
              </w:rPr>
              <w:t>podání a příslušné poštovní služby pro Pohlednici Online</w:t>
            </w:r>
          </w:p>
          <w:p w14:paraId="2AFB1BA9" w14:textId="77777777" w:rsidR="001655EA" w:rsidRPr="005E7FFD" w:rsidRDefault="001655EA" w:rsidP="001655EA">
            <w:pPr>
              <w:spacing w:line="228" w:lineRule="auto"/>
              <w:rPr>
                <w:rFonts w:ascii="Arial" w:hAnsi="Arial" w:cs="Arial"/>
                <w:b/>
              </w:rPr>
            </w:pPr>
          </w:p>
        </w:tc>
      </w:tr>
      <w:tr w:rsidR="004F26E4" w:rsidRPr="005E7FFD" w14:paraId="3EED4F75" w14:textId="7E60EA66"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92"/>
        </w:trPr>
        <w:tc>
          <w:tcPr>
            <w:tcW w:w="1267" w:type="dxa"/>
            <w:gridSpan w:val="2"/>
            <w:vMerge w:val="restart"/>
            <w:shd w:val="clear" w:color="auto" w:fill="F2F2F2" w:themeFill="background1" w:themeFillShade="F2"/>
            <w:vAlign w:val="center"/>
          </w:tcPr>
          <w:p w14:paraId="58A84221" w14:textId="2CEFE703" w:rsidR="001655EA" w:rsidRPr="005E7FFD" w:rsidRDefault="001655EA" w:rsidP="0078219A">
            <w:pPr>
              <w:autoSpaceDE w:val="0"/>
              <w:autoSpaceDN w:val="0"/>
              <w:adjustRightInd w:val="0"/>
              <w:spacing w:line="240" w:lineRule="auto"/>
              <w:ind w:left="-8"/>
              <w:jc w:val="center"/>
              <w:rPr>
                <w:rFonts w:ascii="Arial" w:hAnsi="Arial" w:cs="Arial"/>
                <w:b/>
                <w:bCs/>
                <w:sz w:val="20"/>
                <w:szCs w:val="20"/>
              </w:rPr>
            </w:pPr>
          </w:p>
        </w:tc>
        <w:tc>
          <w:tcPr>
            <w:tcW w:w="8831" w:type="dxa"/>
            <w:gridSpan w:val="6"/>
            <w:shd w:val="clear" w:color="auto" w:fill="F2F2F2" w:themeFill="background1" w:themeFillShade="F2"/>
            <w:vAlign w:val="center"/>
          </w:tcPr>
          <w:p w14:paraId="670D3A3F" w14:textId="5C0254D6" w:rsidR="001655EA" w:rsidRPr="005E7FFD" w:rsidRDefault="00131DBE" w:rsidP="00E2643D">
            <w:pPr>
              <w:autoSpaceDE w:val="0"/>
              <w:autoSpaceDN w:val="0"/>
              <w:adjustRightInd w:val="0"/>
              <w:spacing w:line="240" w:lineRule="auto"/>
              <w:jc w:val="center"/>
              <w:rPr>
                <w:rFonts w:ascii="Arial" w:hAnsi="Arial" w:cs="Arial"/>
                <w:b/>
                <w:bCs/>
                <w:sz w:val="20"/>
                <w:szCs w:val="20"/>
              </w:rPr>
            </w:pPr>
            <w:r w:rsidRPr="005E7FFD">
              <w:rPr>
                <w:rFonts w:ascii="Arial" w:hAnsi="Arial" w:cs="Arial"/>
                <w:b/>
              </w:rPr>
              <w:t xml:space="preserve">POHLEDNICE NA ADRESU </w:t>
            </w:r>
          </w:p>
        </w:tc>
      </w:tr>
      <w:tr w:rsidR="004F26E4" w:rsidRPr="005E7FFD" w14:paraId="6471C9A4"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92"/>
        </w:trPr>
        <w:tc>
          <w:tcPr>
            <w:tcW w:w="1267" w:type="dxa"/>
            <w:gridSpan w:val="2"/>
            <w:vMerge/>
            <w:shd w:val="clear" w:color="auto" w:fill="F2F2F2" w:themeFill="background1" w:themeFillShade="F2"/>
            <w:vAlign w:val="center"/>
          </w:tcPr>
          <w:p w14:paraId="0B62DAF1" w14:textId="77777777" w:rsidR="001655EA" w:rsidRPr="005E7FFD" w:rsidRDefault="001655EA" w:rsidP="0078219A">
            <w:pPr>
              <w:autoSpaceDE w:val="0"/>
              <w:autoSpaceDN w:val="0"/>
              <w:adjustRightInd w:val="0"/>
              <w:spacing w:line="240" w:lineRule="auto"/>
              <w:ind w:left="-8"/>
              <w:jc w:val="center"/>
              <w:rPr>
                <w:rFonts w:ascii="Arial" w:hAnsi="Arial" w:cs="Arial"/>
                <w:b/>
                <w:bCs/>
                <w:sz w:val="20"/>
                <w:szCs w:val="20"/>
              </w:rPr>
            </w:pPr>
          </w:p>
        </w:tc>
        <w:tc>
          <w:tcPr>
            <w:tcW w:w="2520" w:type="dxa"/>
            <w:gridSpan w:val="2"/>
            <w:shd w:val="clear" w:color="auto" w:fill="F2F2F2" w:themeFill="background1" w:themeFillShade="F2"/>
            <w:vAlign w:val="center"/>
          </w:tcPr>
          <w:p w14:paraId="4CC9506E" w14:textId="607D85D5" w:rsidR="001655EA" w:rsidRPr="005E7FFD" w:rsidRDefault="00131DBE" w:rsidP="00E2643D">
            <w:pPr>
              <w:autoSpaceDE w:val="0"/>
              <w:autoSpaceDN w:val="0"/>
              <w:adjustRightInd w:val="0"/>
              <w:spacing w:line="240" w:lineRule="auto"/>
              <w:jc w:val="center"/>
              <w:rPr>
                <w:rFonts w:ascii="Arial" w:hAnsi="Arial" w:cs="Arial"/>
                <w:b/>
                <w:bCs/>
                <w:sz w:val="20"/>
                <w:szCs w:val="20"/>
              </w:rPr>
            </w:pPr>
            <w:r w:rsidRPr="005E7FFD">
              <w:rPr>
                <w:rFonts w:ascii="Arial" w:hAnsi="Arial" w:cs="Arial"/>
                <w:b/>
                <w:bCs/>
                <w:sz w:val="20"/>
                <w:szCs w:val="20"/>
              </w:rPr>
              <w:t>V ČR</w:t>
            </w:r>
          </w:p>
        </w:tc>
        <w:tc>
          <w:tcPr>
            <w:tcW w:w="3081" w:type="dxa"/>
            <w:gridSpan w:val="2"/>
            <w:shd w:val="clear" w:color="auto" w:fill="F2F2F2" w:themeFill="background1" w:themeFillShade="F2"/>
            <w:vAlign w:val="center"/>
          </w:tcPr>
          <w:p w14:paraId="69A55A3D" w14:textId="445B36EF" w:rsidR="001655EA" w:rsidRPr="005E7FFD" w:rsidRDefault="00131DBE" w:rsidP="00E2643D">
            <w:pPr>
              <w:autoSpaceDE w:val="0"/>
              <w:autoSpaceDN w:val="0"/>
              <w:adjustRightInd w:val="0"/>
              <w:spacing w:line="240" w:lineRule="auto"/>
              <w:jc w:val="center"/>
              <w:rPr>
                <w:rFonts w:ascii="Arial" w:hAnsi="Arial" w:cs="Arial"/>
                <w:b/>
                <w:bCs/>
                <w:sz w:val="20"/>
                <w:szCs w:val="20"/>
              </w:rPr>
            </w:pPr>
            <w:r w:rsidRPr="005E7FFD">
              <w:rPr>
                <w:rFonts w:ascii="Arial" w:hAnsi="Arial" w:cs="Arial"/>
                <w:b/>
                <w:bCs/>
                <w:sz w:val="20"/>
                <w:szCs w:val="20"/>
              </w:rPr>
              <w:t>V EVROPSKÉ ZEMI</w:t>
            </w:r>
          </w:p>
        </w:tc>
        <w:tc>
          <w:tcPr>
            <w:tcW w:w="3230" w:type="dxa"/>
            <w:gridSpan w:val="2"/>
            <w:shd w:val="clear" w:color="auto" w:fill="F2F2F2" w:themeFill="background1" w:themeFillShade="F2"/>
            <w:vAlign w:val="center"/>
          </w:tcPr>
          <w:p w14:paraId="635F9206" w14:textId="3658EDF1" w:rsidR="001655EA" w:rsidRPr="005E7FFD" w:rsidRDefault="00131DBE" w:rsidP="00E2643D">
            <w:pPr>
              <w:autoSpaceDE w:val="0"/>
              <w:autoSpaceDN w:val="0"/>
              <w:adjustRightInd w:val="0"/>
              <w:spacing w:line="240" w:lineRule="auto"/>
              <w:jc w:val="center"/>
              <w:rPr>
                <w:rFonts w:ascii="Arial" w:hAnsi="Arial" w:cs="Arial"/>
                <w:b/>
                <w:bCs/>
                <w:sz w:val="20"/>
                <w:szCs w:val="20"/>
              </w:rPr>
            </w:pPr>
            <w:r w:rsidRPr="005E7FFD">
              <w:rPr>
                <w:rFonts w:ascii="Arial" w:hAnsi="Arial" w:cs="Arial"/>
                <w:b/>
                <w:bCs/>
                <w:sz w:val="20"/>
                <w:szCs w:val="20"/>
              </w:rPr>
              <w:t>V MIMOEVROPSKÉ ZEMI</w:t>
            </w:r>
          </w:p>
        </w:tc>
      </w:tr>
      <w:tr w:rsidR="004F26E4" w:rsidRPr="005E7FFD" w14:paraId="1E226955" w14:textId="01807202"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20"/>
        </w:trPr>
        <w:tc>
          <w:tcPr>
            <w:tcW w:w="1267" w:type="dxa"/>
            <w:gridSpan w:val="2"/>
            <w:shd w:val="clear" w:color="auto" w:fill="F2F2F2" w:themeFill="background1" w:themeFillShade="F2"/>
            <w:vAlign w:val="center"/>
          </w:tcPr>
          <w:p w14:paraId="310E22E8" w14:textId="2FCF6193" w:rsidR="001655EA" w:rsidRPr="005E7FFD" w:rsidRDefault="001655EA" w:rsidP="001655EA">
            <w:pPr>
              <w:autoSpaceDE w:val="0"/>
              <w:autoSpaceDN w:val="0"/>
              <w:adjustRightInd w:val="0"/>
              <w:spacing w:line="240" w:lineRule="auto"/>
              <w:ind w:left="-8"/>
              <w:rPr>
                <w:rFonts w:ascii="Arial" w:hAnsi="Arial" w:cs="Arial"/>
                <w:b/>
                <w:bCs/>
                <w:sz w:val="20"/>
                <w:szCs w:val="20"/>
              </w:rPr>
            </w:pPr>
            <w:r w:rsidRPr="005E7FFD">
              <w:rPr>
                <w:rFonts w:ascii="Arial" w:hAnsi="Arial" w:cs="Arial"/>
                <w:b/>
                <w:bCs/>
                <w:sz w:val="20"/>
                <w:szCs w:val="20"/>
              </w:rPr>
              <w:t>Popis</w:t>
            </w:r>
          </w:p>
        </w:tc>
        <w:tc>
          <w:tcPr>
            <w:tcW w:w="1260" w:type="dxa"/>
            <w:shd w:val="clear" w:color="auto" w:fill="F2F2F2" w:themeFill="background1" w:themeFillShade="F2"/>
            <w:vAlign w:val="center"/>
          </w:tcPr>
          <w:p w14:paraId="065DEB3D" w14:textId="6CC8F9F4" w:rsidR="001655EA" w:rsidRPr="005E7FFD" w:rsidRDefault="001655EA" w:rsidP="00FC7A5D">
            <w:pPr>
              <w:autoSpaceDE w:val="0"/>
              <w:autoSpaceDN w:val="0"/>
              <w:adjustRightInd w:val="0"/>
              <w:spacing w:line="240" w:lineRule="auto"/>
              <w:jc w:val="center"/>
              <w:rPr>
                <w:rFonts w:ascii="Arial" w:hAnsi="Arial" w:cs="Arial"/>
                <w:b/>
                <w:bCs/>
                <w:sz w:val="20"/>
                <w:szCs w:val="20"/>
              </w:rPr>
            </w:pPr>
            <w:r w:rsidRPr="005E7FFD">
              <w:rPr>
                <w:rFonts w:ascii="Arial" w:hAnsi="Arial" w:cs="Arial"/>
                <w:b/>
                <w:bCs/>
                <w:sz w:val="20"/>
                <w:szCs w:val="20"/>
              </w:rPr>
              <w:t>Bez ZK*</w:t>
            </w:r>
          </w:p>
        </w:tc>
        <w:tc>
          <w:tcPr>
            <w:tcW w:w="1260" w:type="dxa"/>
            <w:shd w:val="clear" w:color="auto" w:fill="F2F2F2" w:themeFill="background1" w:themeFillShade="F2"/>
            <w:vAlign w:val="center"/>
          </w:tcPr>
          <w:p w14:paraId="5C16252D" w14:textId="6A084EF5" w:rsidR="001655EA" w:rsidRPr="005E7FFD" w:rsidRDefault="001655EA">
            <w:pPr>
              <w:autoSpaceDE w:val="0"/>
              <w:autoSpaceDN w:val="0"/>
              <w:adjustRightInd w:val="0"/>
              <w:spacing w:line="240" w:lineRule="auto"/>
              <w:jc w:val="center"/>
              <w:rPr>
                <w:rFonts w:ascii="Arial" w:hAnsi="Arial" w:cs="Arial"/>
                <w:b/>
                <w:bCs/>
                <w:sz w:val="20"/>
                <w:szCs w:val="20"/>
              </w:rPr>
            </w:pPr>
            <w:r w:rsidRPr="005E7FFD">
              <w:rPr>
                <w:rFonts w:ascii="Arial" w:hAnsi="Arial" w:cs="Arial"/>
                <w:b/>
                <w:bCs/>
                <w:sz w:val="20"/>
                <w:szCs w:val="20"/>
              </w:rPr>
              <w:t>Se ZK*</w:t>
            </w:r>
          </w:p>
        </w:tc>
        <w:tc>
          <w:tcPr>
            <w:tcW w:w="1541" w:type="dxa"/>
            <w:shd w:val="clear" w:color="auto" w:fill="F2F2F2" w:themeFill="background1" w:themeFillShade="F2"/>
            <w:vAlign w:val="center"/>
          </w:tcPr>
          <w:p w14:paraId="589D1B05" w14:textId="654AFF89" w:rsidR="001655EA" w:rsidRPr="005E7FFD" w:rsidRDefault="001655EA">
            <w:pPr>
              <w:autoSpaceDE w:val="0"/>
              <w:autoSpaceDN w:val="0"/>
              <w:adjustRightInd w:val="0"/>
              <w:spacing w:line="240" w:lineRule="auto"/>
              <w:jc w:val="center"/>
              <w:rPr>
                <w:rFonts w:ascii="Arial" w:hAnsi="Arial" w:cs="Arial"/>
                <w:b/>
                <w:bCs/>
                <w:sz w:val="20"/>
                <w:szCs w:val="20"/>
              </w:rPr>
            </w:pPr>
            <w:r w:rsidRPr="005E7FFD">
              <w:rPr>
                <w:rFonts w:ascii="Arial" w:hAnsi="Arial" w:cs="Arial"/>
                <w:b/>
                <w:bCs/>
                <w:sz w:val="20"/>
                <w:szCs w:val="20"/>
              </w:rPr>
              <w:t>Bez ZK*</w:t>
            </w:r>
          </w:p>
        </w:tc>
        <w:tc>
          <w:tcPr>
            <w:tcW w:w="1540" w:type="dxa"/>
            <w:shd w:val="clear" w:color="auto" w:fill="F2F2F2" w:themeFill="background1" w:themeFillShade="F2"/>
            <w:vAlign w:val="center"/>
          </w:tcPr>
          <w:p w14:paraId="289118AB" w14:textId="093A11CD" w:rsidR="001655EA" w:rsidRPr="005E7FFD" w:rsidRDefault="001655EA">
            <w:pPr>
              <w:autoSpaceDE w:val="0"/>
              <w:autoSpaceDN w:val="0"/>
              <w:adjustRightInd w:val="0"/>
              <w:spacing w:line="240" w:lineRule="auto"/>
              <w:jc w:val="center"/>
              <w:rPr>
                <w:rFonts w:ascii="Arial" w:hAnsi="Arial" w:cs="Arial"/>
                <w:b/>
                <w:bCs/>
                <w:sz w:val="20"/>
                <w:szCs w:val="20"/>
              </w:rPr>
            </w:pPr>
            <w:r w:rsidRPr="005E7FFD">
              <w:rPr>
                <w:rFonts w:ascii="Arial" w:hAnsi="Arial" w:cs="Arial"/>
                <w:b/>
                <w:bCs/>
                <w:sz w:val="20"/>
                <w:szCs w:val="20"/>
              </w:rPr>
              <w:t>Se ZK*</w:t>
            </w:r>
          </w:p>
        </w:tc>
        <w:tc>
          <w:tcPr>
            <w:tcW w:w="1687" w:type="dxa"/>
            <w:shd w:val="clear" w:color="auto" w:fill="F2F2F2" w:themeFill="background1" w:themeFillShade="F2"/>
            <w:vAlign w:val="center"/>
          </w:tcPr>
          <w:p w14:paraId="4364D072" w14:textId="753D31B3" w:rsidR="001655EA" w:rsidRPr="005E7FFD" w:rsidRDefault="001655EA">
            <w:pPr>
              <w:autoSpaceDE w:val="0"/>
              <w:autoSpaceDN w:val="0"/>
              <w:adjustRightInd w:val="0"/>
              <w:spacing w:line="240" w:lineRule="auto"/>
              <w:jc w:val="center"/>
              <w:rPr>
                <w:rFonts w:ascii="Arial" w:hAnsi="Arial" w:cs="Arial"/>
                <w:b/>
                <w:bCs/>
                <w:sz w:val="20"/>
                <w:szCs w:val="20"/>
              </w:rPr>
            </w:pPr>
            <w:r w:rsidRPr="005E7FFD">
              <w:rPr>
                <w:rFonts w:ascii="Arial" w:hAnsi="Arial" w:cs="Arial"/>
                <w:b/>
                <w:bCs/>
                <w:sz w:val="20"/>
                <w:szCs w:val="20"/>
              </w:rPr>
              <w:t>Bez ZK*</w:t>
            </w:r>
          </w:p>
        </w:tc>
        <w:tc>
          <w:tcPr>
            <w:tcW w:w="1543" w:type="dxa"/>
            <w:shd w:val="clear" w:color="auto" w:fill="F2F2F2" w:themeFill="background1" w:themeFillShade="F2"/>
            <w:vAlign w:val="center"/>
          </w:tcPr>
          <w:p w14:paraId="37A27884" w14:textId="47A8A1A8" w:rsidR="001655EA" w:rsidRPr="005E7FFD" w:rsidRDefault="001655EA">
            <w:pPr>
              <w:autoSpaceDE w:val="0"/>
              <w:autoSpaceDN w:val="0"/>
              <w:adjustRightInd w:val="0"/>
              <w:spacing w:line="240" w:lineRule="auto"/>
              <w:jc w:val="center"/>
              <w:rPr>
                <w:rFonts w:ascii="Arial" w:hAnsi="Arial" w:cs="Arial"/>
                <w:b/>
                <w:bCs/>
                <w:sz w:val="20"/>
                <w:szCs w:val="20"/>
              </w:rPr>
            </w:pPr>
            <w:r w:rsidRPr="005E7FFD">
              <w:rPr>
                <w:rFonts w:ascii="Arial" w:hAnsi="Arial" w:cs="Arial"/>
                <w:b/>
                <w:bCs/>
                <w:sz w:val="20"/>
                <w:szCs w:val="20"/>
              </w:rPr>
              <w:t>Se ZK*</w:t>
            </w:r>
          </w:p>
        </w:tc>
      </w:tr>
      <w:tr w:rsidR="004F26E4" w:rsidRPr="005E7FFD" w14:paraId="5DDA92B1" w14:textId="6EF625DC"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81"/>
        </w:trPr>
        <w:tc>
          <w:tcPr>
            <w:tcW w:w="1267" w:type="dxa"/>
            <w:gridSpan w:val="2"/>
            <w:vAlign w:val="center"/>
          </w:tcPr>
          <w:p w14:paraId="292FA58A" w14:textId="5D1551DC" w:rsidR="00FF3B09" w:rsidRPr="005E7FFD" w:rsidRDefault="00FF3B09" w:rsidP="00FF3B09">
            <w:pPr>
              <w:autoSpaceDE w:val="0"/>
              <w:autoSpaceDN w:val="0"/>
              <w:adjustRightInd w:val="0"/>
              <w:spacing w:line="240" w:lineRule="auto"/>
              <w:ind w:left="-8"/>
              <w:rPr>
                <w:rFonts w:ascii="Arial" w:hAnsi="Arial" w:cs="Arial"/>
                <w:b/>
                <w:bCs/>
                <w:sz w:val="20"/>
                <w:szCs w:val="20"/>
              </w:rPr>
            </w:pPr>
            <w:r w:rsidRPr="005E7FFD">
              <w:rPr>
                <w:rFonts w:ascii="Arial" w:hAnsi="Arial" w:cs="Arial"/>
                <w:sz w:val="20"/>
                <w:szCs w:val="20"/>
                <w:lang w:eastAsia="cs-CZ"/>
              </w:rPr>
              <w:t>Běžná A6</w:t>
            </w:r>
          </w:p>
        </w:tc>
        <w:tc>
          <w:tcPr>
            <w:tcW w:w="1260" w:type="dxa"/>
            <w:vAlign w:val="bottom"/>
          </w:tcPr>
          <w:p w14:paraId="23EE79CC" w14:textId="32A96E5C" w:rsidR="00FF3B09" w:rsidRPr="005E7FFD" w:rsidRDefault="00FF3B09" w:rsidP="00FF3B09">
            <w:pPr>
              <w:autoSpaceDE w:val="0"/>
              <w:autoSpaceDN w:val="0"/>
              <w:adjustRightInd w:val="0"/>
              <w:spacing w:line="240" w:lineRule="auto"/>
              <w:jc w:val="center"/>
              <w:rPr>
                <w:rFonts w:ascii="Arial" w:hAnsi="Arial" w:cs="Arial"/>
                <w:b/>
                <w:bCs/>
                <w:sz w:val="20"/>
                <w:szCs w:val="20"/>
              </w:rPr>
            </w:pPr>
            <w:r w:rsidRPr="005E7FFD">
              <w:rPr>
                <w:rFonts w:ascii="Arial" w:hAnsi="Arial" w:cs="Arial"/>
                <w:sz w:val="20"/>
                <w:szCs w:val="20"/>
              </w:rPr>
              <w:t>3</w:t>
            </w:r>
            <w:ins w:id="732" w:author="Martinovská Jana Ing. DiS." w:date="2022-10-26T16:32:00Z">
              <w:r w:rsidR="005B1D31">
                <w:rPr>
                  <w:rFonts w:ascii="Arial" w:hAnsi="Arial" w:cs="Arial"/>
                  <w:sz w:val="20"/>
                  <w:szCs w:val="20"/>
                </w:rPr>
                <w:t>5</w:t>
              </w:r>
            </w:ins>
            <w:del w:id="733" w:author="Martinovská Jana Ing. DiS." w:date="2022-10-26T16:32:00Z">
              <w:r w:rsidRPr="005E7FFD" w:rsidDel="005B1D31">
                <w:rPr>
                  <w:rFonts w:ascii="Arial" w:hAnsi="Arial" w:cs="Arial"/>
                  <w:sz w:val="20"/>
                  <w:szCs w:val="20"/>
                </w:rPr>
                <w:delText>3</w:delText>
              </w:r>
            </w:del>
            <w:r w:rsidRPr="005E7FFD">
              <w:rPr>
                <w:rFonts w:ascii="Arial" w:hAnsi="Arial" w:cs="Arial"/>
                <w:sz w:val="20"/>
                <w:szCs w:val="20"/>
              </w:rPr>
              <w:t xml:space="preserve"> Kč</w:t>
            </w:r>
          </w:p>
        </w:tc>
        <w:tc>
          <w:tcPr>
            <w:tcW w:w="1260" w:type="dxa"/>
            <w:vAlign w:val="bottom"/>
          </w:tcPr>
          <w:p w14:paraId="0EC358B6" w14:textId="0F72FA21" w:rsidR="00FF3B09" w:rsidRPr="005E7FFD" w:rsidRDefault="00FF3B09" w:rsidP="00FF3B09">
            <w:pPr>
              <w:autoSpaceDE w:val="0"/>
              <w:autoSpaceDN w:val="0"/>
              <w:adjustRightInd w:val="0"/>
              <w:spacing w:line="240" w:lineRule="auto"/>
              <w:jc w:val="center"/>
              <w:rPr>
                <w:rFonts w:ascii="Arial" w:hAnsi="Arial" w:cs="Arial"/>
                <w:bCs/>
                <w:sz w:val="20"/>
                <w:szCs w:val="20"/>
              </w:rPr>
            </w:pPr>
            <w:r w:rsidRPr="005E7FFD">
              <w:rPr>
                <w:rFonts w:ascii="Arial" w:hAnsi="Arial" w:cs="Arial"/>
                <w:sz w:val="20"/>
                <w:szCs w:val="20"/>
              </w:rPr>
              <w:t>3</w:t>
            </w:r>
            <w:ins w:id="734" w:author="Martinovská Jana Ing. DiS." w:date="2022-10-26T16:32:00Z">
              <w:r w:rsidR="005B1D31">
                <w:rPr>
                  <w:rFonts w:ascii="Arial" w:hAnsi="Arial" w:cs="Arial"/>
                  <w:sz w:val="20"/>
                  <w:szCs w:val="20"/>
                </w:rPr>
                <w:t>3</w:t>
              </w:r>
            </w:ins>
            <w:del w:id="735" w:author="Martinovská Jana Ing. DiS." w:date="2022-10-26T16:32:00Z">
              <w:r w:rsidRPr="005E7FFD" w:rsidDel="005B1D31">
                <w:rPr>
                  <w:rFonts w:ascii="Arial" w:hAnsi="Arial" w:cs="Arial"/>
                  <w:sz w:val="20"/>
                  <w:szCs w:val="20"/>
                </w:rPr>
                <w:delText>1</w:delText>
              </w:r>
            </w:del>
            <w:r w:rsidRPr="005E7FFD">
              <w:rPr>
                <w:rFonts w:ascii="Arial" w:hAnsi="Arial" w:cs="Arial"/>
                <w:sz w:val="20"/>
                <w:szCs w:val="20"/>
              </w:rPr>
              <w:t xml:space="preserve"> Kč</w:t>
            </w:r>
          </w:p>
        </w:tc>
        <w:tc>
          <w:tcPr>
            <w:tcW w:w="1541" w:type="dxa"/>
            <w:vAlign w:val="bottom"/>
          </w:tcPr>
          <w:p w14:paraId="772EEA2C" w14:textId="5E4E47F7" w:rsidR="00FF3B09" w:rsidRPr="005E7FFD" w:rsidRDefault="00FF3B09" w:rsidP="00FF3B09">
            <w:pPr>
              <w:autoSpaceDE w:val="0"/>
              <w:autoSpaceDN w:val="0"/>
              <w:adjustRightInd w:val="0"/>
              <w:spacing w:line="240" w:lineRule="auto"/>
              <w:jc w:val="center"/>
              <w:rPr>
                <w:rFonts w:ascii="Arial" w:hAnsi="Arial" w:cs="Arial"/>
                <w:b/>
                <w:bCs/>
                <w:sz w:val="20"/>
                <w:szCs w:val="20"/>
              </w:rPr>
            </w:pPr>
            <w:r w:rsidRPr="005E7FFD">
              <w:rPr>
                <w:rFonts w:ascii="Arial" w:hAnsi="Arial" w:cs="Arial"/>
                <w:sz w:val="20"/>
                <w:szCs w:val="20"/>
                <w:lang w:eastAsia="cs-CZ"/>
              </w:rPr>
              <w:t>52 Kč</w:t>
            </w:r>
          </w:p>
        </w:tc>
        <w:tc>
          <w:tcPr>
            <w:tcW w:w="1540" w:type="dxa"/>
            <w:vAlign w:val="bottom"/>
          </w:tcPr>
          <w:p w14:paraId="0C69D733" w14:textId="7C2BC21E" w:rsidR="00FF3B09" w:rsidRPr="005E7FFD" w:rsidRDefault="00FF3B09" w:rsidP="00FF3B09">
            <w:pPr>
              <w:autoSpaceDE w:val="0"/>
              <w:autoSpaceDN w:val="0"/>
              <w:adjustRightInd w:val="0"/>
              <w:spacing w:line="240" w:lineRule="auto"/>
              <w:jc w:val="center"/>
              <w:rPr>
                <w:rFonts w:ascii="Arial" w:hAnsi="Arial" w:cs="Arial"/>
                <w:b/>
                <w:bCs/>
                <w:sz w:val="20"/>
                <w:szCs w:val="20"/>
              </w:rPr>
            </w:pPr>
            <w:r w:rsidRPr="005E7FFD">
              <w:rPr>
                <w:rFonts w:ascii="Arial" w:hAnsi="Arial" w:cs="Arial"/>
                <w:sz w:val="20"/>
                <w:szCs w:val="20"/>
                <w:lang w:eastAsia="cs-CZ"/>
              </w:rPr>
              <w:t>50 Kč</w:t>
            </w:r>
          </w:p>
        </w:tc>
        <w:tc>
          <w:tcPr>
            <w:tcW w:w="1687" w:type="dxa"/>
            <w:vAlign w:val="bottom"/>
          </w:tcPr>
          <w:p w14:paraId="6E41911E" w14:textId="35C2EE9D" w:rsidR="00FF3B09" w:rsidRPr="005E7FFD" w:rsidRDefault="00FF3B09" w:rsidP="00FF3B09">
            <w:pPr>
              <w:autoSpaceDE w:val="0"/>
              <w:autoSpaceDN w:val="0"/>
              <w:adjustRightInd w:val="0"/>
              <w:spacing w:line="240" w:lineRule="auto"/>
              <w:jc w:val="center"/>
              <w:rPr>
                <w:rFonts w:ascii="Arial" w:hAnsi="Arial" w:cs="Arial"/>
                <w:b/>
                <w:bCs/>
                <w:sz w:val="20"/>
                <w:szCs w:val="20"/>
              </w:rPr>
            </w:pPr>
            <w:r w:rsidRPr="005E7FFD">
              <w:rPr>
                <w:rFonts w:ascii="Arial" w:hAnsi="Arial" w:cs="Arial"/>
                <w:sz w:val="20"/>
                <w:szCs w:val="20"/>
                <w:lang w:eastAsia="cs-CZ"/>
              </w:rPr>
              <w:t>58 Kč</w:t>
            </w:r>
          </w:p>
        </w:tc>
        <w:tc>
          <w:tcPr>
            <w:tcW w:w="1543" w:type="dxa"/>
            <w:vAlign w:val="bottom"/>
          </w:tcPr>
          <w:p w14:paraId="74176048" w14:textId="1248BE4D" w:rsidR="00FF3B09" w:rsidRPr="005E7FFD" w:rsidRDefault="00FF3B09" w:rsidP="00FF3B09">
            <w:pPr>
              <w:autoSpaceDE w:val="0"/>
              <w:autoSpaceDN w:val="0"/>
              <w:adjustRightInd w:val="0"/>
              <w:spacing w:line="240" w:lineRule="auto"/>
              <w:jc w:val="center"/>
              <w:rPr>
                <w:rFonts w:ascii="Arial" w:hAnsi="Arial" w:cs="Arial"/>
                <w:b/>
                <w:bCs/>
                <w:sz w:val="20"/>
                <w:szCs w:val="20"/>
              </w:rPr>
            </w:pPr>
            <w:r w:rsidRPr="005E7FFD">
              <w:rPr>
                <w:rFonts w:ascii="Arial" w:hAnsi="Arial" w:cs="Arial"/>
                <w:sz w:val="20"/>
                <w:szCs w:val="20"/>
                <w:lang w:eastAsia="cs-CZ"/>
              </w:rPr>
              <w:t>56 Kč</w:t>
            </w:r>
          </w:p>
        </w:tc>
      </w:tr>
      <w:tr w:rsidR="004F26E4" w:rsidRPr="005E7FFD" w14:paraId="0546A82C" w14:textId="3FD591A2"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1267" w:type="dxa"/>
            <w:gridSpan w:val="2"/>
            <w:vAlign w:val="center"/>
          </w:tcPr>
          <w:p w14:paraId="253A821E" w14:textId="1E17618F" w:rsidR="00FF3B09" w:rsidRPr="005E7FFD" w:rsidRDefault="00FF3B09" w:rsidP="00FF3B09">
            <w:pPr>
              <w:autoSpaceDE w:val="0"/>
              <w:autoSpaceDN w:val="0"/>
              <w:adjustRightInd w:val="0"/>
              <w:spacing w:line="240" w:lineRule="auto"/>
              <w:ind w:left="-8"/>
              <w:rPr>
                <w:rFonts w:ascii="Arial" w:hAnsi="Arial" w:cs="Arial"/>
                <w:b/>
                <w:bCs/>
                <w:sz w:val="20"/>
                <w:szCs w:val="20"/>
              </w:rPr>
            </w:pPr>
            <w:r w:rsidRPr="005E7FFD">
              <w:rPr>
                <w:rFonts w:ascii="Arial" w:hAnsi="Arial" w:cs="Arial"/>
                <w:sz w:val="20"/>
                <w:szCs w:val="20"/>
                <w:lang w:eastAsia="cs-CZ"/>
              </w:rPr>
              <w:t>Velká A5</w:t>
            </w:r>
          </w:p>
        </w:tc>
        <w:tc>
          <w:tcPr>
            <w:tcW w:w="1260" w:type="dxa"/>
            <w:vAlign w:val="bottom"/>
          </w:tcPr>
          <w:p w14:paraId="509E8F5D" w14:textId="48F27CC9" w:rsidR="00FF3B09" w:rsidRPr="005E7FFD" w:rsidRDefault="00FF3B09" w:rsidP="00FF3B09">
            <w:pPr>
              <w:jc w:val="center"/>
              <w:rPr>
                <w:rFonts w:ascii="Arial" w:hAnsi="Arial" w:cs="Arial"/>
                <w:b/>
                <w:bCs/>
                <w:sz w:val="20"/>
                <w:szCs w:val="20"/>
              </w:rPr>
            </w:pPr>
            <w:r w:rsidRPr="005E7FFD">
              <w:rPr>
                <w:rFonts w:ascii="Arial" w:hAnsi="Arial" w:cs="Arial"/>
                <w:sz w:val="20"/>
                <w:szCs w:val="20"/>
              </w:rPr>
              <w:t>3</w:t>
            </w:r>
            <w:ins w:id="736" w:author="Martinovská Jana Ing. DiS." w:date="2022-10-26T16:32:00Z">
              <w:r w:rsidR="005B1D31">
                <w:rPr>
                  <w:rFonts w:ascii="Arial" w:hAnsi="Arial" w:cs="Arial"/>
                  <w:sz w:val="20"/>
                  <w:szCs w:val="20"/>
                </w:rPr>
                <w:t>7</w:t>
              </w:r>
            </w:ins>
            <w:del w:id="737" w:author="Martinovská Jana Ing. DiS." w:date="2022-10-26T16:32:00Z">
              <w:r w:rsidRPr="005E7FFD" w:rsidDel="005B1D31">
                <w:rPr>
                  <w:rFonts w:ascii="Arial" w:hAnsi="Arial" w:cs="Arial"/>
                  <w:sz w:val="20"/>
                  <w:szCs w:val="20"/>
                </w:rPr>
                <w:delText>5</w:delText>
              </w:r>
            </w:del>
            <w:r w:rsidRPr="005E7FFD">
              <w:rPr>
                <w:rFonts w:ascii="Arial" w:hAnsi="Arial" w:cs="Arial"/>
                <w:sz w:val="20"/>
                <w:szCs w:val="20"/>
              </w:rPr>
              <w:t xml:space="preserve"> Kč</w:t>
            </w:r>
          </w:p>
        </w:tc>
        <w:tc>
          <w:tcPr>
            <w:tcW w:w="1260" w:type="dxa"/>
            <w:vAlign w:val="bottom"/>
          </w:tcPr>
          <w:p w14:paraId="6DEED426" w14:textId="19A9F8B9" w:rsidR="00FF3B09" w:rsidRPr="005E7FFD" w:rsidRDefault="00FF3B09" w:rsidP="00FF3B09">
            <w:pPr>
              <w:autoSpaceDE w:val="0"/>
              <w:autoSpaceDN w:val="0"/>
              <w:adjustRightInd w:val="0"/>
              <w:spacing w:line="240" w:lineRule="auto"/>
              <w:jc w:val="center"/>
              <w:rPr>
                <w:rFonts w:ascii="Arial" w:hAnsi="Arial" w:cs="Arial"/>
                <w:bCs/>
                <w:sz w:val="20"/>
                <w:szCs w:val="20"/>
              </w:rPr>
            </w:pPr>
            <w:r w:rsidRPr="005E7FFD">
              <w:rPr>
                <w:rFonts w:ascii="Arial" w:hAnsi="Arial" w:cs="Arial"/>
                <w:sz w:val="20"/>
                <w:szCs w:val="20"/>
              </w:rPr>
              <w:t>3</w:t>
            </w:r>
            <w:ins w:id="738" w:author="Martinovská Jana Ing. DiS." w:date="2022-10-26T16:32:00Z">
              <w:r w:rsidR="005B1D31">
                <w:rPr>
                  <w:rFonts w:ascii="Arial" w:hAnsi="Arial" w:cs="Arial"/>
                  <w:sz w:val="20"/>
                  <w:szCs w:val="20"/>
                </w:rPr>
                <w:t>5</w:t>
              </w:r>
            </w:ins>
            <w:del w:id="739" w:author="Martinovská Jana Ing. DiS." w:date="2022-10-26T16:32:00Z">
              <w:r w:rsidRPr="005E7FFD" w:rsidDel="005B1D31">
                <w:rPr>
                  <w:rFonts w:ascii="Arial" w:hAnsi="Arial" w:cs="Arial"/>
                  <w:sz w:val="20"/>
                  <w:szCs w:val="20"/>
                </w:rPr>
                <w:delText>3</w:delText>
              </w:r>
            </w:del>
            <w:r w:rsidRPr="005E7FFD">
              <w:rPr>
                <w:rFonts w:ascii="Arial" w:hAnsi="Arial" w:cs="Arial"/>
                <w:sz w:val="20"/>
                <w:szCs w:val="20"/>
              </w:rPr>
              <w:t xml:space="preserve"> Kč</w:t>
            </w:r>
          </w:p>
        </w:tc>
        <w:tc>
          <w:tcPr>
            <w:tcW w:w="1541" w:type="dxa"/>
            <w:vAlign w:val="bottom"/>
          </w:tcPr>
          <w:p w14:paraId="7E4DAF2F" w14:textId="0BB94B78" w:rsidR="00FF3B09" w:rsidRPr="005E7FFD" w:rsidRDefault="00FF3B09" w:rsidP="00FF3B09">
            <w:pPr>
              <w:autoSpaceDE w:val="0"/>
              <w:autoSpaceDN w:val="0"/>
              <w:adjustRightInd w:val="0"/>
              <w:spacing w:line="240" w:lineRule="auto"/>
              <w:jc w:val="center"/>
              <w:rPr>
                <w:rFonts w:ascii="Arial" w:hAnsi="Arial" w:cs="Arial"/>
                <w:b/>
                <w:bCs/>
                <w:sz w:val="20"/>
                <w:szCs w:val="20"/>
              </w:rPr>
            </w:pPr>
            <w:r w:rsidRPr="005E7FFD">
              <w:rPr>
                <w:rFonts w:ascii="Arial" w:hAnsi="Arial" w:cs="Arial"/>
                <w:sz w:val="20"/>
                <w:szCs w:val="20"/>
                <w:lang w:eastAsia="cs-CZ"/>
              </w:rPr>
              <w:t>54 Kč</w:t>
            </w:r>
          </w:p>
        </w:tc>
        <w:tc>
          <w:tcPr>
            <w:tcW w:w="1540" w:type="dxa"/>
            <w:vAlign w:val="bottom"/>
          </w:tcPr>
          <w:p w14:paraId="457A9AD3" w14:textId="1352B155" w:rsidR="00FF3B09" w:rsidRPr="005E7FFD" w:rsidRDefault="00FF3B09" w:rsidP="00FF3B09">
            <w:pPr>
              <w:autoSpaceDE w:val="0"/>
              <w:autoSpaceDN w:val="0"/>
              <w:adjustRightInd w:val="0"/>
              <w:spacing w:line="240" w:lineRule="auto"/>
              <w:jc w:val="center"/>
              <w:rPr>
                <w:rFonts w:ascii="Arial" w:hAnsi="Arial" w:cs="Arial"/>
                <w:b/>
                <w:bCs/>
                <w:sz w:val="20"/>
                <w:szCs w:val="20"/>
              </w:rPr>
            </w:pPr>
            <w:r w:rsidRPr="005E7FFD">
              <w:rPr>
                <w:rFonts w:ascii="Arial" w:hAnsi="Arial" w:cs="Arial"/>
                <w:sz w:val="20"/>
                <w:szCs w:val="20"/>
                <w:lang w:eastAsia="cs-CZ"/>
              </w:rPr>
              <w:t>52 Kč</w:t>
            </w:r>
          </w:p>
        </w:tc>
        <w:tc>
          <w:tcPr>
            <w:tcW w:w="1687" w:type="dxa"/>
            <w:vAlign w:val="bottom"/>
          </w:tcPr>
          <w:p w14:paraId="31ED51D8" w14:textId="6669C90B" w:rsidR="00FF3B09" w:rsidRPr="005E7FFD" w:rsidRDefault="00FF3B09" w:rsidP="00FF3B09">
            <w:pPr>
              <w:autoSpaceDE w:val="0"/>
              <w:autoSpaceDN w:val="0"/>
              <w:adjustRightInd w:val="0"/>
              <w:spacing w:line="240" w:lineRule="auto"/>
              <w:jc w:val="center"/>
              <w:rPr>
                <w:rFonts w:ascii="Arial" w:hAnsi="Arial" w:cs="Arial"/>
                <w:b/>
                <w:bCs/>
                <w:sz w:val="20"/>
                <w:szCs w:val="20"/>
              </w:rPr>
            </w:pPr>
            <w:r w:rsidRPr="005E7FFD">
              <w:rPr>
                <w:rFonts w:ascii="Arial" w:hAnsi="Arial" w:cs="Arial"/>
                <w:sz w:val="20"/>
                <w:szCs w:val="20"/>
                <w:lang w:eastAsia="cs-CZ"/>
              </w:rPr>
              <w:t>60 Kč</w:t>
            </w:r>
          </w:p>
        </w:tc>
        <w:tc>
          <w:tcPr>
            <w:tcW w:w="1543" w:type="dxa"/>
            <w:vAlign w:val="bottom"/>
          </w:tcPr>
          <w:p w14:paraId="7F40C7D8" w14:textId="0352898F" w:rsidR="00FF3B09" w:rsidRPr="005E7FFD" w:rsidRDefault="00FF3B09" w:rsidP="00FF3B09">
            <w:pPr>
              <w:autoSpaceDE w:val="0"/>
              <w:autoSpaceDN w:val="0"/>
              <w:adjustRightInd w:val="0"/>
              <w:spacing w:line="240" w:lineRule="auto"/>
              <w:jc w:val="center"/>
              <w:rPr>
                <w:rFonts w:ascii="Arial" w:hAnsi="Arial" w:cs="Arial"/>
                <w:b/>
                <w:bCs/>
                <w:sz w:val="20"/>
                <w:szCs w:val="20"/>
              </w:rPr>
            </w:pPr>
            <w:r w:rsidRPr="005E7FFD">
              <w:rPr>
                <w:rFonts w:ascii="Arial" w:hAnsi="Arial" w:cs="Arial"/>
                <w:sz w:val="20"/>
                <w:szCs w:val="20"/>
                <w:lang w:eastAsia="cs-CZ"/>
              </w:rPr>
              <w:t>58 Kč</w:t>
            </w:r>
          </w:p>
        </w:tc>
      </w:tr>
      <w:tr w:rsidR="004F26E4" w:rsidRPr="005E7FFD" w14:paraId="36E00891"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1267" w:type="dxa"/>
            <w:gridSpan w:val="2"/>
            <w:vAlign w:val="center"/>
          </w:tcPr>
          <w:p w14:paraId="7E900D2A" w14:textId="070E4F75" w:rsidR="00FF3B09" w:rsidRPr="005E7FFD" w:rsidRDefault="00FF3B09" w:rsidP="00FF3B09">
            <w:pPr>
              <w:autoSpaceDE w:val="0"/>
              <w:autoSpaceDN w:val="0"/>
              <w:adjustRightInd w:val="0"/>
              <w:spacing w:line="240" w:lineRule="auto"/>
              <w:ind w:left="-8"/>
              <w:rPr>
                <w:rFonts w:ascii="Arial" w:hAnsi="Arial" w:cs="Arial"/>
                <w:b/>
                <w:bCs/>
                <w:sz w:val="20"/>
                <w:szCs w:val="20"/>
              </w:rPr>
            </w:pPr>
            <w:r w:rsidRPr="005E7FFD">
              <w:rPr>
                <w:rFonts w:ascii="Arial" w:hAnsi="Arial" w:cs="Arial"/>
                <w:sz w:val="20"/>
                <w:szCs w:val="20"/>
                <w:lang w:eastAsia="cs-CZ"/>
              </w:rPr>
              <w:t>Dlouhá DL</w:t>
            </w:r>
          </w:p>
        </w:tc>
        <w:tc>
          <w:tcPr>
            <w:tcW w:w="1260" w:type="dxa"/>
            <w:vAlign w:val="bottom"/>
          </w:tcPr>
          <w:p w14:paraId="77560DF9" w14:textId="28B7928C" w:rsidR="00FF3B09" w:rsidRPr="005E7FFD" w:rsidRDefault="00FF3B09" w:rsidP="00FF3B09">
            <w:pPr>
              <w:jc w:val="center"/>
              <w:rPr>
                <w:rFonts w:ascii="Arial" w:hAnsi="Arial" w:cs="Arial"/>
                <w:b/>
                <w:bCs/>
                <w:sz w:val="20"/>
                <w:szCs w:val="20"/>
              </w:rPr>
            </w:pPr>
            <w:r w:rsidRPr="005E7FFD">
              <w:rPr>
                <w:rFonts w:ascii="Arial" w:hAnsi="Arial" w:cs="Arial"/>
                <w:sz w:val="20"/>
                <w:szCs w:val="20"/>
              </w:rPr>
              <w:t>3</w:t>
            </w:r>
            <w:ins w:id="740" w:author="Martinovská Jana Ing. DiS." w:date="2022-10-26T16:32:00Z">
              <w:r w:rsidR="005B1D31">
                <w:rPr>
                  <w:rFonts w:ascii="Arial" w:hAnsi="Arial" w:cs="Arial"/>
                  <w:sz w:val="20"/>
                  <w:szCs w:val="20"/>
                </w:rPr>
                <w:t>5</w:t>
              </w:r>
            </w:ins>
            <w:del w:id="741" w:author="Martinovská Jana Ing. DiS." w:date="2022-10-26T16:32:00Z">
              <w:r w:rsidRPr="005E7FFD" w:rsidDel="005B1D31">
                <w:rPr>
                  <w:rFonts w:ascii="Arial" w:hAnsi="Arial" w:cs="Arial"/>
                  <w:sz w:val="20"/>
                  <w:szCs w:val="20"/>
                </w:rPr>
                <w:delText>3</w:delText>
              </w:r>
            </w:del>
            <w:r w:rsidRPr="005E7FFD">
              <w:rPr>
                <w:rFonts w:ascii="Arial" w:hAnsi="Arial" w:cs="Arial"/>
                <w:sz w:val="20"/>
                <w:szCs w:val="20"/>
              </w:rPr>
              <w:t xml:space="preserve"> Kč</w:t>
            </w:r>
          </w:p>
        </w:tc>
        <w:tc>
          <w:tcPr>
            <w:tcW w:w="1260" w:type="dxa"/>
            <w:vAlign w:val="bottom"/>
          </w:tcPr>
          <w:p w14:paraId="3B630444" w14:textId="3845A8D1" w:rsidR="00FF3B09" w:rsidRPr="005E7FFD" w:rsidRDefault="00FF3B09" w:rsidP="00FF3B09">
            <w:pPr>
              <w:autoSpaceDE w:val="0"/>
              <w:autoSpaceDN w:val="0"/>
              <w:adjustRightInd w:val="0"/>
              <w:spacing w:line="240" w:lineRule="auto"/>
              <w:jc w:val="center"/>
              <w:rPr>
                <w:rFonts w:ascii="Arial" w:hAnsi="Arial" w:cs="Arial"/>
                <w:bCs/>
                <w:sz w:val="20"/>
                <w:szCs w:val="20"/>
              </w:rPr>
            </w:pPr>
            <w:r w:rsidRPr="005E7FFD">
              <w:rPr>
                <w:rFonts w:ascii="Arial" w:hAnsi="Arial" w:cs="Arial"/>
                <w:sz w:val="20"/>
                <w:szCs w:val="20"/>
              </w:rPr>
              <w:t>3</w:t>
            </w:r>
            <w:ins w:id="742" w:author="Martinovská Jana Ing. DiS." w:date="2022-10-26T16:32:00Z">
              <w:r w:rsidR="00156799">
                <w:rPr>
                  <w:rFonts w:ascii="Arial" w:hAnsi="Arial" w:cs="Arial"/>
                  <w:sz w:val="20"/>
                  <w:szCs w:val="20"/>
                </w:rPr>
                <w:t>3</w:t>
              </w:r>
            </w:ins>
            <w:del w:id="743" w:author="Martinovská Jana Ing. DiS." w:date="2022-10-26T16:32:00Z">
              <w:r w:rsidRPr="005E7FFD" w:rsidDel="00156799">
                <w:rPr>
                  <w:rFonts w:ascii="Arial" w:hAnsi="Arial" w:cs="Arial"/>
                  <w:sz w:val="20"/>
                  <w:szCs w:val="20"/>
                </w:rPr>
                <w:delText>1</w:delText>
              </w:r>
            </w:del>
            <w:r w:rsidRPr="005E7FFD">
              <w:rPr>
                <w:rFonts w:ascii="Arial" w:hAnsi="Arial" w:cs="Arial"/>
                <w:sz w:val="20"/>
                <w:szCs w:val="20"/>
              </w:rPr>
              <w:t xml:space="preserve"> Kč</w:t>
            </w:r>
          </w:p>
        </w:tc>
        <w:tc>
          <w:tcPr>
            <w:tcW w:w="1541" w:type="dxa"/>
            <w:vAlign w:val="bottom"/>
          </w:tcPr>
          <w:p w14:paraId="60A77373" w14:textId="1073EF45" w:rsidR="00FF3B09" w:rsidRPr="005E7FFD" w:rsidRDefault="00FF3B09" w:rsidP="00FF3B09">
            <w:pPr>
              <w:autoSpaceDE w:val="0"/>
              <w:autoSpaceDN w:val="0"/>
              <w:adjustRightInd w:val="0"/>
              <w:spacing w:line="240" w:lineRule="auto"/>
              <w:jc w:val="center"/>
              <w:rPr>
                <w:rFonts w:ascii="Arial" w:hAnsi="Arial" w:cs="Arial"/>
                <w:b/>
                <w:bCs/>
                <w:sz w:val="20"/>
                <w:szCs w:val="20"/>
              </w:rPr>
            </w:pPr>
            <w:r w:rsidRPr="005E7FFD">
              <w:rPr>
                <w:rFonts w:ascii="Arial" w:hAnsi="Arial" w:cs="Arial"/>
                <w:sz w:val="20"/>
                <w:szCs w:val="20"/>
                <w:lang w:eastAsia="cs-CZ"/>
              </w:rPr>
              <w:t>52 Kč</w:t>
            </w:r>
          </w:p>
        </w:tc>
        <w:tc>
          <w:tcPr>
            <w:tcW w:w="1540" w:type="dxa"/>
            <w:vAlign w:val="bottom"/>
          </w:tcPr>
          <w:p w14:paraId="1304FF50" w14:textId="4AAEE603" w:rsidR="00FF3B09" w:rsidRPr="005E7FFD" w:rsidRDefault="00FF3B09" w:rsidP="00FF3B09">
            <w:pPr>
              <w:autoSpaceDE w:val="0"/>
              <w:autoSpaceDN w:val="0"/>
              <w:adjustRightInd w:val="0"/>
              <w:spacing w:line="240" w:lineRule="auto"/>
              <w:jc w:val="center"/>
              <w:rPr>
                <w:rFonts w:ascii="Arial" w:hAnsi="Arial" w:cs="Arial"/>
                <w:b/>
                <w:bCs/>
                <w:sz w:val="20"/>
                <w:szCs w:val="20"/>
              </w:rPr>
            </w:pPr>
            <w:r w:rsidRPr="005E7FFD">
              <w:rPr>
                <w:rFonts w:ascii="Arial" w:hAnsi="Arial" w:cs="Arial"/>
                <w:sz w:val="20"/>
                <w:szCs w:val="20"/>
                <w:lang w:eastAsia="cs-CZ"/>
              </w:rPr>
              <w:t>50 Kč</w:t>
            </w:r>
          </w:p>
        </w:tc>
        <w:tc>
          <w:tcPr>
            <w:tcW w:w="1687" w:type="dxa"/>
            <w:vAlign w:val="bottom"/>
          </w:tcPr>
          <w:p w14:paraId="41C34F31" w14:textId="32BAD78F" w:rsidR="00FF3B09" w:rsidRPr="005E7FFD" w:rsidRDefault="00FF3B09" w:rsidP="00FF3B09">
            <w:pPr>
              <w:autoSpaceDE w:val="0"/>
              <w:autoSpaceDN w:val="0"/>
              <w:adjustRightInd w:val="0"/>
              <w:spacing w:line="240" w:lineRule="auto"/>
              <w:jc w:val="center"/>
              <w:rPr>
                <w:rFonts w:ascii="Arial" w:hAnsi="Arial" w:cs="Arial"/>
                <w:b/>
                <w:bCs/>
                <w:sz w:val="20"/>
                <w:szCs w:val="20"/>
              </w:rPr>
            </w:pPr>
            <w:r w:rsidRPr="005E7FFD">
              <w:rPr>
                <w:rFonts w:ascii="Arial" w:hAnsi="Arial" w:cs="Arial"/>
                <w:sz w:val="20"/>
                <w:szCs w:val="20"/>
                <w:lang w:eastAsia="cs-CZ"/>
              </w:rPr>
              <w:t>58 Kč</w:t>
            </w:r>
          </w:p>
        </w:tc>
        <w:tc>
          <w:tcPr>
            <w:tcW w:w="1543" w:type="dxa"/>
            <w:vAlign w:val="bottom"/>
          </w:tcPr>
          <w:p w14:paraId="7CC1EE4D" w14:textId="44EC53F4" w:rsidR="00FF3B09" w:rsidRPr="005E7FFD" w:rsidRDefault="00FF3B09" w:rsidP="00FF3B09">
            <w:pPr>
              <w:autoSpaceDE w:val="0"/>
              <w:autoSpaceDN w:val="0"/>
              <w:adjustRightInd w:val="0"/>
              <w:spacing w:line="240" w:lineRule="auto"/>
              <w:jc w:val="center"/>
              <w:rPr>
                <w:rFonts w:ascii="Arial" w:hAnsi="Arial" w:cs="Arial"/>
                <w:b/>
                <w:bCs/>
                <w:sz w:val="20"/>
                <w:szCs w:val="20"/>
              </w:rPr>
            </w:pPr>
            <w:r w:rsidRPr="005E7FFD">
              <w:rPr>
                <w:rFonts w:ascii="Arial" w:hAnsi="Arial" w:cs="Arial"/>
                <w:sz w:val="20"/>
                <w:szCs w:val="20"/>
                <w:lang w:eastAsia="cs-CZ"/>
              </w:rPr>
              <w:t>56 Kč</w:t>
            </w:r>
          </w:p>
        </w:tc>
      </w:tr>
    </w:tbl>
    <w:p w14:paraId="3C2EB55D" w14:textId="68D3B448" w:rsidR="001655EA" w:rsidRPr="005E7FFD" w:rsidRDefault="00716B60" w:rsidP="008E4CDF">
      <w:pPr>
        <w:spacing w:line="228" w:lineRule="auto"/>
        <w:jc w:val="right"/>
        <w:rPr>
          <w:rFonts w:ascii="Arial" w:hAnsi="Arial" w:cs="Arial"/>
          <w:i/>
          <w:sz w:val="20"/>
          <w:szCs w:val="20"/>
        </w:rPr>
      </w:pPr>
      <w:r w:rsidRPr="005E7FFD">
        <w:rPr>
          <w:rFonts w:ascii="Arial" w:hAnsi="Arial" w:cs="Arial"/>
          <w:i/>
          <w:sz w:val="20"/>
          <w:szCs w:val="20"/>
        </w:rPr>
        <w:t>* ZK = Zákaznická karta České pošty</w:t>
      </w:r>
    </w:p>
    <w:tbl>
      <w:tblPr>
        <w:tblW w:w="0" w:type="auto"/>
        <w:tblInd w:w="108" w:type="dxa"/>
        <w:tblLook w:val="04A0" w:firstRow="1" w:lastRow="0" w:firstColumn="1" w:lastColumn="0" w:noHBand="0" w:noVBand="1"/>
      </w:tblPr>
      <w:tblGrid>
        <w:gridCol w:w="566"/>
        <w:gridCol w:w="1541"/>
        <w:gridCol w:w="2233"/>
        <w:gridCol w:w="2943"/>
        <w:gridCol w:w="2815"/>
      </w:tblGrid>
      <w:tr w:rsidR="004F26E4" w:rsidRPr="005E7FFD" w14:paraId="6493016E" w14:textId="77777777" w:rsidTr="00FF3B09">
        <w:tc>
          <w:tcPr>
            <w:tcW w:w="566" w:type="dxa"/>
          </w:tcPr>
          <w:p w14:paraId="756F939C" w14:textId="4CEFCB26" w:rsidR="00716B60" w:rsidRPr="005E7FFD" w:rsidRDefault="00716B60" w:rsidP="008E4CDF">
            <w:pPr>
              <w:spacing w:before="60" w:line="228" w:lineRule="auto"/>
              <w:rPr>
                <w:rFonts w:ascii="Arial" w:hAnsi="Arial" w:cs="Arial"/>
                <w:b/>
              </w:rPr>
            </w:pPr>
            <w:r w:rsidRPr="005E7FFD">
              <w:rPr>
                <w:rFonts w:ascii="Arial" w:hAnsi="Arial" w:cs="Arial"/>
                <w:b/>
              </w:rPr>
              <w:t>2.</w:t>
            </w:r>
          </w:p>
        </w:tc>
        <w:tc>
          <w:tcPr>
            <w:tcW w:w="9532" w:type="dxa"/>
            <w:gridSpan w:val="4"/>
            <w:vAlign w:val="center"/>
          </w:tcPr>
          <w:p w14:paraId="494F4F43" w14:textId="3311C2F6" w:rsidR="00716B60" w:rsidRPr="005E7FFD" w:rsidRDefault="00716B60" w:rsidP="008E4CDF">
            <w:pPr>
              <w:spacing w:before="60" w:line="228" w:lineRule="auto"/>
              <w:rPr>
                <w:rFonts w:ascii="Arial" w:hAnsi="Arial" w:cs="Arial"/>
                <w:b/>
              </w:rPr>
            </w:pPr>
            <w:r w:rsidRPr="005E7FFD">
              <w:rPr>
                <w:rFonts w:ascii="Arial" w:hAnsi="Arial" w:cs="Arial"/>
                <w:b/>
              </w:rPr>
              <w:t xml:space="preserve">Přehled celkových cen Voucherů na nákup služeb výroby, </w:t>
            </w:r>
            <w:r w:rsidR="00E2643D" w:rsidRPr="005E7FFD">
              <w:rPr>
                <w:rFonts w:ascii="Arial" w:hAnsi="Arial" w:cs="Arial"/>
                <w:b/>
              </w:rPr>
              <w:t xml:space="preserve">přípravy </w:t>
            </w:r>
            <w:r w:rsidRPr="005E7FFD">
              <w:rPr>
                <w:rFonts w:ascii="Arial" w:hAnsi="Arial" w:cs="Arial"/>
                <w:b/>
              </w:rPr>
              <w:t>podání a</w:t>
            </w:r>
            <w:r w:rsidR="007B7AA6" w:rsidRPr="005E7FFD">
              <w:rPr>
                <w:rFonts w:ascii="Arial" w:hAnsi="Arial" w:cs="Arial"/>
                <w:b/>
              </w:rPr>
              <w:t xml:space="preserve"> </w:t>
            </w:r>
            <w:r w:rsidRPr="005E7FFD">
              <w:rPr>
                <w:rFonts w:ascii="Arial" w:hAnsi="Arial" w:cs="Arial"/>
                <w:b/>
              </w:rPr>
              <w:t>příslušné poštovní služby pro Pohlednice Online</w:t>
            </w:r>
          </w:p>
          <w:p w14:paraId="1F002B8A" w14:textId="57328CC5" w:rsidR="00716B60" w:rsidRPr="005E7FFD" w:rsidRDefault="00716B60" w:rsidP="008E4CDF">
            <w:pPr>
              <w:spacing w:before="60" w:line="228" w:lineRule="auto"/>
              <w:rPr>
                <w:rFonts w:ascii="Arial" w:hAnsi="Arial" w:cs="Arial"/>
                <w:b/>
              </w:rPr>
            </w:pPr>
          </w:p>
        </w:tc>
      </w:tr>
      <w:tr w:rsidR="004F26E4" w:rsidRPr="005E7FFD" w14:paraId="1A6190E1"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92"/>
        </w:trPr>
        <w:tc>
          <w:tcPr>
            <w:tcW w:w="2107" w:type="dxa"/>
            <w:gridSpan w:val="2"/>
            <w:vMerge w:val="restart"/>
            <w:shd w:val="clear" w:color="auto" w:fill="F2F2F2" w:themeFill="background1" w:themeFillShade="F2"/>
            <w:vAlign w:val="center"/>
          </w:tcPr>
          <w:p w14:paraId="71EEECB0" w14:textId="77777777" w:rsidR="00716B60" w:rsidRPr="005E7FFD" w:rsidRDefault="00716B60" w:rsidP="00716B60">
            <w:pPr>
              <w:autoSpaceDE w:val="0"/>
              <w:autoSpaceDN w:val="0"/>
              <w:adjustRightInd w:val="0"/>
              <w:spacing w:line="240" w:lineRule="auto"/>
              <w:ind w:left="-8"/>
              <w:rPr>
                <w:rFonts w:ascii="Arial" w:hAnsi="Arial" w:cs="Arial"/>
                <w:b/>
                <w:bCs/>
                <w:sz w:val="20"/>
                <w:szCs w:val="20"/>
              </w:rPr>
            </w:pPr>
            <w:r w:rsidRPr="005E7FFD">
              <w:rPr>
                <w:rFonts w:ascii="Arial" w:hAnsi="Arial" w:cs="Arial"/>
                <w:b/>
                <w:bCs/>
                <w:sz w:val="20"/>
                <w:szCs w:val="20"/>
              </w:rPr>
              <w:t>Počet pohlednic</w:t>
            </w:r>
          </w:p>
          <w:p w14:paraId="76AAD0EB" w14:textId="75FB1279" w:rsidR="00716B60" w:rsidRPr="005E7FFD" w:rsidRDefault="00716B60" w:rsidP="008E4CDF">
            <w:pPr>
              <w:autoSpaceDE w:val="0"/>
              <w:autoSpaceDN w:val="0"/>
              <w:adjustRightInd w:val="0"/>
              <w:spacing w:line="240" w:lineRule="auto"/>
              <w:ind w:left="-8"/>
              <w:rPr>
                <w:rFonts w:ascii="Arial" w:hAnsi="Arial" w:cs="Arial"/>
                <w:b/>
                <w:bCs/>
                <w:sz w:val="20"/>
                <w:szCs w:val="20"/>
              </w:rPr>
            </w:pPr>
            <w:r w:rsidRPr="005E7FFD">
              <w:rPr>
                <w:rFonts w:ascii="Arial" w:hAnsi="Arial" w:cs="Arial"/>
                <w:b/>
                <w:bCs/>
                <w:sz w:val="20"/>
                <w:szCs w:val="20"/>
              </w:rPr>
              <w:t>na voucheru</w:t>
            </w:r>
          </w:p>
        </w:tc>
        <w:tc>
          <w:tcPr>
            <w:tcW w:w="7991" w:type="dxa"/>
            <w:gridSpan w:val="3"/>
            <w:shd w:val="clear" w:color="auto" w:fill="F2F2F2" w:themeFill="background1" w:themeFillShade="F2"/>
            <w:vAlign w:val="center"/>
          </w:tcPr>
          <w:p w14:paraId="121DC029" w14:textId="0CAD02D5" w:rsidR="00716B60" w:rsidRPr="005E7FFD" w:rsidRDefault="00131DBE" w:rsidP="00E2643D">
            <w:pPr>
              <w:autoSpaceDE w:val="0"/>
              <w:autoSpaceDN w:val="0"/>
              <w:adjustRightInd w:val="0"/>
              <w:spacing w:line="240" w:lineRule="auto"/>
              <w:jc w:val="center"/>
              <w:rPr>
                <w:rFonts w:ascii="Arial" w:hAnsi="Arial" w:cs="Arial"/>
                <w:b/>
                <w:bCs/>
                <w:sz w:val="20"/>
                <w:szCs w:val="20"/>
              </w:rPr>
            </w:pPr>
            <w:r w:rsidRPr="005E7FFD">
              <w:rPr>
                <w:rFonts w:ascii="Arial" w:hAnsi="Arial" w:cs="Arial"/>
                <w:b/>
              </w:rPr>
              <w:t xml:space="preserve">POHLEDNICE NA ADRESU </w:t>
            </w:r>
          </w:p>
        </w:tc>
      </w:tr>
      <w:tr w:rsidR="004F26E4" w:rsidRPr="005E7FFD" w14:paraId="5D3BA64F"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92"/>
        </w:trPr>
        <w:tc>
          <w:tcPr>
            <w:tcW w:w="2107" w:type="dxa"/>
            <w:gridSpan w:val="2"/>
            <w:vMerge/>
            <w:shd w:val="clear" w:color="auto" w:fill="F2F2F2" w:themeFill="background1" w:themeFillShade="F2"/>
            <w:vAlign w:val="center"/>
          </w:tcPr>
          <w:p w14:paraId="2BFFD31E" w14:textId="77777777" w:rsidR="00716B60" w:rsidRPr="005E7FFD" w:rsidRDefault="00716B60" w:rsidP="0078219A">
            <w:pPr>
              <w:autoSpaceDE w:val="0"/>
              <w:autoSpaceDN w:val="0"/>
              <w:adjustRightInd w:val="0"/>
              <w:spacing w:line="240" w:lineRule="auto"/>
              <w:ind w:left="-8"/>
              <w:jc w:val="center"/>
              <w:rPr>
                <w:rFonts w:ascii="Arial" w:hAnsi="Arial" w:cs="Arial"/>
                <w:b/>
                <w:bCs/>
                <w:sz w:val="20"/>
                <w:szCs w:val="20"/>
              </w:rPr>
            </w:pPr>
          </w:p>
        </w:tc>
        <w:tc>
          <w:tcPr>
            <w:tcW w:w="2233" w:type="dxa"/>
            <w:shd w:val="clear" w:color="auto" w:fill="F2F2F2" w:themeFill="background1" w:themeFillShade="F2"/>
            <w:vAlign w:val="center"/>
          </w:tcPr>
          <w:p w14:paraId="1052F567" w14:textId="64526C69" w:rsidR="00716B60" w:rsidRPr="005E7FFD" w:rsidRDefault="00131DBE" w:rsidP="0078219A">
            <w:pPr>
              <w:autoSpaceDE w:val="0"/>
              <w:autoSpaceDN w:val="0"/>
              <w:adjustRightInd w:val="0"/>
              <w:spacing w:line="240" w:lineRule="auto"/>
              <w:jc w:val="center"/>
              <w:rPr>
                <w:rFonts w:ascii="Arial" w:hAnsi="Arial" w:cs="Arial"/>
                <w:b/>
                <w:bCs/>
                <w:sz w:val="20"/>
                <w:szCs w:val="20"/>
              </w:rPr>
            </w:pPr>
            <w:r w:rsidRPr="005E7FFD">
              <w:rPr>
                <w:rFonts w:ascii="Arial" w:hAnsi="Arial" w:cs="Arial"/>
                <w:b/>
                <w:bCs/>
                <w:sz w:val="20"/>
                <w:szCs w:val="20"/>
              </w:rPr>
              <w:t>V ČR</w:t>
            </w:r>
          </w:p>
        </w:tc>
        <w:tc>
          <w:tcPr>
            <w:tcW w:w="2943" w:type="dxa"/>
            <w:shd w:val="clear" w:color="auto" w:fill="F2F2F2" w:themeFill="background1" w:themeFillShade="F2"/>
            <w:vAlign w:val="center"/>
          </w:tcPr>
          <w:p w14:paraId="599D192D" w14:textId="4915D97A" w:rsidR="00716B60" w:rsidRPr="005E7FFD" w:rsidRDefault="00131DBE" w:rsidP="0078219A">
            <w:pPr>
              <w:autoSpaceDE w:val="0"/>
              <w:autoSpaceDN w:val="0"/>
              <w:adjustRightInd w:val="0"/>
              <w:spacing w:line="240" w:lineRule="auto"/>
              <w:jc w:val="center"/>
              <w:rPr>
                <w:rFonts w:ascii="Arial" w:hAnsi="Arial" w:cs="Arial"/>
                <w:b/>
                <w:bCs/>
                <w:sz w:val="20"/>
                <w:szCs w:val="20"/>
              </w:rPr>
            </w:pPr>
            <w:r w:rsidRPr="005E7FFD">
              <w:rPr>
                <w:rFonts w:ascii="Arial" w:hAnsi="Arial" w:cs="Arial"/>
                <w:b/>
                <w:bCs/>
                <w:sz w:val="20"/>
                <w:szCs w:val="20"/>
              </w:rPr>
              <w:t>V EVROPSKÉ ZEMI</w:t>
            </w:r>
          </w:p>
        </w:tc>
        <w:tc>
          <w:tcPr>
            <w:tcW w:w="2815" w:type="dxa"/>
            <w:shd w:val="clear" w:color="auto" w:fill="F2F2F2" w:themeFill="background1" w:themeFillShade="F2"/>
            <w:vAlign w:val="center"/>
          </w:tcPr>
          <w:p w14:paraId="7ADBCC5B" w14:textId="6644F549" w:rsidR="00716B60" w:rsidRPr="005E7FFD" w:rsidRDefault="00131DBE" w:rsidP="0078219A">
            <w:pPr>
              <w:autoSpaceDE w:val="0"/>
              <w:autoSpaceDN w:val="0"/>
              <w:adjustRightInd w:val="0"/>
              <w:spacing w:line="240" w:lineRule="auto"/>
              <w:jc w:val="center"/>
              <w:rPr>
                <w:rFonts w:ascii="Arial" w:hAnsi="Arial" w:cs="Arial"/>
                <w:b/>
                <w:bCs/>
                <w:sz w:val="20"/>
                <w:szCs w:val="20"/>
              </w:rPr>
            </w:pPr>
            <w:r w:rsidRPr="005E7FFD">
              <w:rPr>
                <w:rFonts w:ascii="Arial" w:hAnsi="Arial" w:cs="Arial"/>
                <w:b/>
                <w:bCs/>
                <w:sz w:val="20"/>
                <w:szCs w:val="20"/>
              </w:rPr>
              <w:t>V MIMOEVROPSKÉ ZEMI</w:t>
            </w:r>
          </w:p>
        </w:tc>
      </w:tr>
      <w:tr w:rsidR="004F26E4" w:rsidRPr="005E7FFD" w14:paraId="2BB3B1D3"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81"/>
        </w:trPr>
        <w:tc>
          <w:tcPr>
            <w:tcW w:w="2107" w:type="dxa"/>
            <w:gridSpan w:val="2"/>
            <w:vAlign w:val="center"/>
          </w:tcPr>
          <w:p w14:paraId="252804D7" w14:textId="6C4F1956" w:rsidR="00FF3B09" w:rsidRPr="005E7FFD" w:rsidRDefault="00FF3B09" w:rsidP="00FF3B09">
            <w:pPr>
              <w:autoSpaceDE w:val="0"/>
              <w:autoSpaceDN w:val="0"/>
              <w:adjustRightInd w:val="0"/>
              <w:spacing w:line="240" w:lineRule="auto"/>
              <w:ind w:left="-8"/>
              <w:jc w:val="center"/>
              <w:rPr>
                <w:rFonts w:ascii="Arial" w:hAnsi="Arial" w:cs="Arial"/>
                <w:bCs/>
                <w:sz w:val="20"/>
                <w:szCs w:val="20"/>
              </w:rPr>
            </w:pPr>
            <w:r w:rsidRPr="005E7FFD">
              <w:rPr>
                <w:rFonts w:ascii="Arial" w:hAnsi="Arial" w:cs="Arial"/>
                <w:sz w:val="20"/>
                <w:szCs w:val="20"/>
                <w:lang w:eastAsia="cs-CZ"/>
              </w:rPr>
              <w:t>3</w:t>
            </w:r>
          </w:p>
        </w:tc>
        <w:tc>
          <w:tcPr>
            <w:tcW w:w="2233" w:type="dxa"/>
            <w:vAlign w:val="bottom"/>
          </w:tcPr>
          <w:p w14:paraId="59E65B17" w14:textId="314A554D" w:rsidR="00FF3B09" w:rsidRPr="005E7FFD" w:rsidRDefault="007D41F3" w:rsidP="00FF3B09">
            <w:pPr>
              <w:autoSpaceDE w:val="0"/>
              <w:autoSpaceDN w:val="0"/>
              <w:adjustRightInd w:val="0"/>
              <w:spacing w:line="240" w:lineRule="auto"/>
              <w:jc w:val="center"/>
              <w:rPr>
                <w:rFonts w:ascii="Arial" w:hAnsi="Arial" w:cs="Arial"/>
                <w:bCs/>
                <w:sz w:val="20"/>
                <w:szCs w:val="20"/>
              </w:rPr>
            </w:pPr>
            <w:ins w:id="744" w:author="Martinovská Jana Ing. DiS." w:date="2022-10-26T16:37:00Z">
              <w:r>
                <w:rPr>
                  <w:rFonts w:ascii="Arial" w:hAnsi="Arial" w:cs="Arial"/>
                  <w:sz w:val="20"/>
                  <w:szCs w:val="20"/>
                </w:rPr>
                <w:t xml:space="preserve">  </w:t>
              </w:r>
            </w:ins>
            <w:r w:rsidR="00FF3B09" w:rsidRPr="005E7FFD">
              <w:rPr>
                <w:rFonts w:ascii="Arial" w:hAnsi="Arial" w:cs="Arial"/>
                <w:sz w:val="20"/>
                <w:szCs w:val="20"/>
              </w:rPr>
              <w:t>9</w:t>
            </w:r>
            <w:ins w:id="745" w:author="Martinovská Jana Ing. DiS." w:date="2022-10-26T16:36:00Z">
              <w:r w:rsidR="00B07DBA">
                <w:rPr>
                  <w:rFonts w:ascii="Arial" w:hAnsi="Arial" w:cs="Arial"/>
                  <w:sz w:val="20"/>
                  <w:szCs w:val="20"/>
                </w:rPr>
                <w:t>9</w:t>
              </w:r>
            </w:ins>
            <w:del w:id="746" w:author="Martinovská Jana Ing. DiS." w:date="2022-10-26T16:36:00Z">
              <w:r w:rsidR="00FF3B09" w:rsidRPr="005E7FFD" w:rsidDel="00B07DBA">
                <w:rPr>
                  <w:rFonts w:ascii="Arial" w:hAnsi="Arial" w:cs="Arial"/>
                  <w:sz w:val="20"/>
                  <w:szCs w:val="20"/>
                </w:rPr>
                <w:delText>3</w:delText>
              </w:r>
            </w:del>
            <w:r w:rsidR="00FF3B09" w:rsidRPr="005E7FFD">
              <w:rPr>
                <w:rFonts w:ascii="Arial" w:hAnsi="Arial" w:cs="Arial"/>
                <w:sz w:val="20"/>
                <w:szCs w:val="20"/>
              </w:rPr>
              <w:t xml:space="preserve"> Kč</w:t>
            </w:r>
          </w:p>
        </w:tc>
        <w:tc>
          <w:tcPr>
            <w:tcW w:w="2943" w:type="dxa"/>
            <w:vAlign w:val="bottom"/>
          </w:tcPr>
          <w:p w14:paraId="6AC9B700" w14:textId="395D8AA9" w:rsidR="00FF3B09" w:rsidRPr="005E7FFD" w:rsidRDefault="00FF3B09" w:rsidP="00FF3B09">
            <w:pPr>
              <w:autoSpaceDE w:val="0"/>
              <w:autoSpaceDN w:val="0"/>
              <w:adjustRightInd w:val="0"/>
              <w:spacing w:line="240" w:lineRule="auto"/>
              <w:jc w:val="center"/>
              <w:rPr>
                <w:rFonts w:ascii="Arial" w:hAnsi="Arial" w:cs="Arial"/>
                <w:bCs/>
                <w:sz w:val="20"/>
                <w:szCs w:val="20"/>
              </w:rPr>
            </w:pPr>
            <w:r w:rsidRPr="005E7FFD">
              <w:rPr>
                <w:rFonts w:ascii="Arial" w:hAnsi="Arial" w:cs="Arial"/>
                <w:sz w:val="20"/>
                <w:szCs w:val="20"/>
                <w:lang w:eastAsia="cs-CZ"/>
              </w:rPr>
              <w:t>150 Kč</w:t>
            </w:r>
          </w:p>
        </w:tc>
        <w:tc>
          <w:tcPr>
            <w:tcW w:w="2815" w:type="dxa"/>
            <w:vAlign w:val="bottom"/>
          </w:tcPr>
          <w:p w14:paraId="29BF51D9" w14:textId="549D5920" w:rsidR="00FF3B09" w:rsidRPr="005E7FFD" w:rsidRDefault="00FF3B09" w:rsidP="00FF3B09">
            <w:pPr>
              <w:autoSpaceDE w:val="0"/>
              <w:autoSpaceDN w:val="0"/>
              <w:adjustRightInd w:val="0"/>
              <w:spacing w:line="240" w:lineRule="auto"/>
              <w:jc w:val="center"/>
              <w:rPr>
                <w:rFonts w:ascii="Arial" w:hAnsi="Arial" w:cs="Arial"/>
                <w:bCs/>
                <w:sz w:val="20"/>
                <w:szCs w:val="20"/>
              </w:rPr>
            </w:pPr>
            <w:r w:rsidRPr="005E7FFD">
              <w:rPr>
                <w:rFonts w:ascii="Arial" w:hAnsi="Arial" w:cs="Arial"/>
                <w:sz w:val="20"/>
                <w:szCs w:val="20"/>
                <w:lang w:eastAsia="cs-CZ"/>
              </w:rPr>
              <w:t>168 Kč</w:t>
            </w:r>
          </w:p>
        </w:tc>
      </w:tr>
      <w:tr w:rsidR="004F26E4" w:rsidRPr="005E7FFD" w14:paraId="6B914B58"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27B9A3C7" w14:textId="318BF7FF" w:rsidR="00FF3B09" w:rsidRPr="005E7FFD" w:rsidRDefault="00FF3B09" w:rsidP="00FF3B09">
            <w:pPr>
              <w:autoSpaceDE w:val="0"/>
              <w:autoSpaceDN w:val="0"/>
              <w:adjustRightInd w:val="0"/>
              <w:spacing w:line="240" w:lineRule="auto"/>
              <w:ind w:left="-8"/>
              <w:jc w:val="center"/>
              <w:rPr>
                <w:rFonts w:ascii="Arial" w:hAnsi="Arial" w:cs="Arial"/>
                <w:bCs/>
                <w:sz w:val="20"/>
                <w:szCs w:val="20"/>
              </w:rPr>
            </w:pPr>
            <w:r w:rsidRPr="005E7FFD">
              <w:rPr>
                <w:rFonts w:ascii="Arial" w:hAnsi="Arial" w:cs="Arial"/>
                <w:sz w:val="20"/>
                <w:szCs w:val="20"/>
                <w:lang w:eastAsia="cs-CZ"/>
              </w:rPr>
              <w:t>4</w:t>
            </w:r>
          </w:p>
        </w:tc>
        <w:tc>
          <w:tcPr>
            <w:tcW w:w="2233" w:type="dxa"/>
            <w:vAlign w:val="bottom"/>
          </w:tcPr>
          <w:p w14:paraId="24BA8002" w14:textId="448CC2F0" w:rsidR="00FF3B09" w:rsidRPr="005E7FFD" w:rsidRDefault="00FF3B09" w:rsidP="00FF3B09">
            <w:pPr>
              <w:autoSpaceDE w:val="0"/>
              <w:autoSpaceDN w:val="0"/>
              <w:adjustRightInd w:val="0"/>
              <w:spacing w:line="240" w:lineRule="auto"/>
              <w:jc w:val="center"/>
              <w:rPr>
                <w:rFonts w:ascii="Arial" w:hAnsi="Arial" w:cs="Arial"/>
                <w:bCs/>
                <w:sz w:val="20"/>
                <w:szCs w:val="20"/>
              </w:rPr>
            </w:pPr>
            <w:r w:rsidRPr="005E7FFD">
              <w:rPr>
                <w:rFonts w:ascii="Arial" w:hAnsi="Arial" w:cs="Arial"/>
                <w:sz w:val="20"/>
                <w:szCs w:val="20"/>
              </w:rPr>
              <w:t>1</w:t>
            </w:r>
            <w:ins w:id="747" w:author="Martinovská Jana Ing. DiS." w:date="2022-10-26T16:36:00Z">
              <w:r w:rsidR="00B07DBA">
                <w:rPr>
                  <w:rFonts w:ascii="Arial" w:hAnsi="Arial" w:cs="Arial"/>
                  <w:sz w:val="20"/>
                  <w:szCs w:val="20"/>
                </w:rPr>
                <w:t>32</w:t>
              </w:r>
            </w:ins>
            <w:del w:id="748" w:author="Martinovská Jana Ing. DiS." w:date="2022-10-26T16:36:00Z">
              <w:r w:rsidRPr="005E7FFD" w:rsidDel="00B07DBA">
                <w:rPr>
                  <w:rFonts w:ascii="Arial" w:hAnsi="Arial" w:cs="Arial"/>
                  <w:sz w:val="20"/>
                  <w:szCs w:val="20"/>
                </w:rPr>
                <w:delText>24</w:delText>
              </w:r>
            </w:del>
            <w:r w:rsidRPr="005E7FFD">
              <w:rPr>
                <w:rFonts w:ascii="Arial" w:hAnsi="Arial" w:cs="Arial"/>
                <w:sz w:val="20"/>
                <w:szCs w:val="20"/>
              </w:rPr>
              <w:t xml:space="preserve"> Kč</w:t>
            </w:r>
          </w:p>
        </w:tc>
        <w:tc>
          <w:tcPr>
            <w:tcW w:w="2943" w:type="dxa"/>
            <w:vAlign w:val="bottom"/>
          </w:tcPr>
          <w:p w14:paraId="6579A884" w14:textId="3370F166" w:rsidR="00FF3B09" w:rsidRPr="005E7FFD" w:rsidRDefault="00FF3B09" w:rsidP="00FF3B09">
            <w:pPr>
              <w:autoSpaceDE w:val="0"/>
              <w:autoSpaceDN w:val="0"/>
              <w:adjustRightInd w:val="0"/>
              <w:spacing w:line="240" w:lineRule="auto"/>
              <w:jc w:val="center"/>
              <w:rPr>
                <w:rFonts w:ascii="Arial" w:hAnsi="Arial" w:cs="Arial"/>
                <w:bCs/>
                <w:sz w:val="20"/>
                <w:szCs w:val="20"/>
              </w:rPr>
            </w:pPr>
            <w:r w:rsidRPr="005E7FFD">
              <w:rPr>
                <w:rFonts w:ascii="Arial" w:hAnsi="Arial" w:cs="Arial"/>
                <w:sz w:val="20"/>
                <w:szCs w:val="20"/>
                <w:lang w:eastAsia="cs-CZ"/>
              </w:rPr>
              <w:t>200 Kč</w:t>
            </w:r>
          </w:p>
        </w:tc>
        <w:tc>
          <w:tcPr>
            <w:tcW w:w="2815" w:type="dxa"/>
            <w:vAlign w:val="bottom"/>
          </w:tcPr>
          <w:p w14:paraId="2569EC0C" w14:textId="0EE9A88E" w:rsidR="00FF3B09" w:rsidRPr="005E7FFD" w:rsidRDefault="00FF3B09" w:rsidP="00FF3B09">
            <w:pPr>
              <w:autoSpaceDE w:val="0"/>
              <w:autoSpaceDN w:val="0"/>
              <w:adjustRightInd w:val="0"/>
              <w:spacing w:line="240" w:lineRule="auto"/>
              <w:jc w:val="center"/>
              <w:rPr>
                <w:rFonts w:ascii="Arial" w:hAnsi="Arial" w:cs="Arial"/>
                <w:bCs/>
                <w:sz w:val="20"/>
                <w:szCs w:val="20"/>
              </w:rPr>
            </w:pPr>
            <w:r w:rsidRPr="005E7FFD">
              <w:rPr>
                <w:rFonts w:ascii="Arial" w:hAnsi="Arial" w:cs="Arial"/>
                <w:sz w:val="20"/>
                <w:szCs w:val="20"/>
                <w:lang w:eastAsia="cs-CZ"/>
              </w:rPr>
              <w:t>224 Kč</w:t>
            </w:r>
          </w:p>
        </w:tc>
      </w:tr>
      <w:tr w:rsidR="004F26E4" w:rsidRPr="005E7FFD" w14:paraId="03AB15BF"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400457A5" w14:textId="61B5BFEF" w:rsidR="00FF3B09" w:rsidRPr="005E7FFD" w:rsidRDefault="00FF3B09" w:rsidP="00FF3B09">
            <w:pPr>
              <w:autoSpaceDE w:val="0"/>
              <w:autoSpaceDN w:val="0"/>
              <w:adjustRightInd w:val="0"/>
              <w:spacing w:line="240" w:lineRule="auto"/>
              <w:ind w:left="-8"/>
              <w:jc w:val="center"/>
              <w:rPr>
                <w:rFonts w:ascii="Arial" w:hAnsi="Arial" w:cs="Arial"/>
                <w:bCs/>
                <w:sz w:val="20"/>
                <w:szCs w:val="20"/>
              </w:rPr>
            </w:pPr>
            <w:r w:rsidRPr="005E7FFD">
              <w:rPr>
                <w:rFonts w:ascii="Arial" w:hAnsi="Arial" w:cs="Arial"/>
                <w:sz w:val="20"/>
                <w:szCs w:val="20"/>
                <w:lang w:eastAsia="cs-CZ"/>
              </w:rPr>
              <w:t>5</w:t>
            </w:r>
          </w:p>
        </w:tc>
        <w:tc>
          <w:tcPr>
            <w:tcW w:w="2233" w:type="dxa"/>
            <w:vAlign w:val="bottom"/>
          </w:tcPr>
          <w:p w14:paraId="6ADC509F" w14:textId="671F47BA" w:rsidR="00FF3B09" w:rsidRPr="005E7FFD" w:rsidRDefault="00FF3B09" w:rsidP="00FF3B09">
            <w:pPr>
              <w:autoSpaceDE w:val="0"/>
              <w:autoSpaceDN w:val="0"/>
              <w:adjustRightInd w:val="0"/>
              <w:spacing w:line="240" w:lineRule="auto"/>
              <w:jc w:val="center"/>
              <w:rPr>
                <w:rFonts w:ascii="Arial" w:hAnsi="Arial" w:cs="Arial"/>
                <w:bCs/>
                <w:sz w:val="20"/>
                <w:szCs w:val="20"/>
              </w:rPr>
            </w:pPr>
            <w:r w:rsidRPr="005E7FFD">
              <w:rPr>
                <w:rFonts w:ascii="Arial" w:hAnsi="Arial" w:cs="Arial"/>
                <w:sz w:val="20"/>
                <w:szCs w:val="20"/>
              </w:rPr>
              <w:t>1</w:t>
            </w:r>
            <w:ins w:id="749" w:author="Martinovská Jana Ing. DiS." w:date="2022-10-26T16:36:00Z">
              <w:r w:rsidR="00B07DBA">
                <w:rPr>
                  <w:rFonts w:ascii="Arial" w:hAnsi="Arial" w:cs="Arial"/>
                  <w:sz w:val="20"/>
                  <w:szCs w:val="20"/>
                </w:rPr>
                <w:t>6</w:t>
              </w:r>
            </w:ins>
            <w:del w:id="750" w:author="Martinovská Jana Ing. DiS." w:date="2022-10-26T16:36:00Z">
              <w:r w:rsidRPr="005E7FFD" w:rsidDel="00B07DBA">
                <w:rPr>
                  <w:rFonts w:ascii="Arial" w:hAnsi="Arial" w:cs="Arial"/>
                  <w:sz w:val="20"/>
                  <w:szCs w:val="20"/>
                </w:rPr>
                <w:delText>5</w:delText>
              </w:r>
            </w:del>
            <w:r w:rsidRPr="005E7FFD">
              <w:rPr>
                <w:rFonts w:ascii="Arial" w:hAnsi="Arial" w:cs="Arial"/>
                <w:sz w:val="20"/>
                <w:szCs w:val="20"/>
              </w:rPr>
              <w:t>5 Kč</w:t>
            </w:r>
          </w:p>
        </w:tc>
        <w:tc>
          <w:tcPr>
            <w:tcW w:w="2943" w:type="dxa"/>
            <w:vAlign w:val="bottom"/>
          </w:tcPr>
          <w:p w14:paraId="2A31F793" w14:textId="34F4028A" w:rsidR="00FF3B09" w:rsidRPr="005E7FFD" w:rsidRDefault="00FF3B09" w:rsidP="00FF3B09">
            <w:pPr>
              <w:autoSpaceDE w:val="0"/>
              <w:autoSpaceDN w:val="0"/>
              <w:adjustRightInd w:val="0"/>
              <w:spacing w:line="240" w:lineRule="auto"/>
              <w:jc w:val="center"/>
              <w:rPr>
                <w:rFonts w:ascii="Arial" w:hAnsi="Arial" w:cs="Arial"/>
                <w:bCs/>
                <w:sz w:val="20"/>
                <w:szCs w:val="20"/>
              </w:rPr>
            </w:pPr>
            <w:r w:rsidRPr="005E7FFD">
              <w:rPr>
                <w:rFonts w:ascii="Arial" w:hAnsi="Arial" w:cs="Arial"/>
                <w:sz w:val="20"/>
                <w:szCs w:val="20"/>
                <w:lang w:eastAsia="cs-CZ"/>
              </w:rPr>
              <w:t>250 Kč</w:t>
            </w:r>
          </w:p>
        </w:tc>
        <w:tc>
          <w:tcPr>
            <w:tcW w:w="2815" w:type="dxa"/>
            <w:vAlign w:val="bottom"/>
          </w:tcPr>
          <w:p w14:paraId="6E065300" w14:textId="10122F65" w:rsidR="00FF3B09" w:rsidRPr="005E7FFD" w:rsidRDefault="00FF3B09" w:rsidP="00FF3B09">
            <w:pPr>
              <w:autoSpaceDE w:val="0"/>
              <w:autoSpaceDN w:val="0"/>
              <w:adjustRightInd w:val="0"/>
              <w:spacing w:line="240" w:lineRule="auto"/>
              <w:jc w:val="center"/>
              <w:rPr>
                <w:rFonts w:ascii="Arial" w:hAnsi="Arial" w:cs="Arial"/>
                <w:bCs/>
                <w:sz w:val="20"/>
                <w:szCs w:val="20"/>
              </w:rPr>
            </w:pPr>
            <w:r w:rsidRPr="005E7FFD">
              <w:rPr>
                <w:rFonts w:ascii="Arial" w:hAnsi="Arial" w:cs="Arial"/>
                <w:sz w:val="20"/>
                <w:szCs w:val="20"/>
                <w:lang w:eastAsia="cs-CZ"/>
              </w:rPr>
              <w:t>280 Kč</w:t>
            </w:r>
          </w:p>
        </w:tc>
      </w:tr>
      <w:tr w:rsidR="004F26E4" w:rsidRPr="005E7FFD" w14:paraId="2153B2F2"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38D36FD4" w14:textId="14912CE9" w:rsidR="00FF3B09" w:rsidRPr="005E7FFD" w:rsidRDefault="00FF3B09" w:rsidP="00FF3B09">
            <w:pPr>
              <w:autoSpaceDE w:val="0"/>
              <w:autoSpaceDN w:val="0"/>
              <w:adjustRightInd w:val="0"/>
              <w:spacing w:line="240" w:lineRule="auto"/>
              <w:ind w:left="-8"/>
              <w:jc w:val="center"/>
              <w:rPr>
                <w:rFonts w:ascii="Arial" w:hAnsi="Arial" w:cs="Arial"/>
                <w:bCs/>
                <w:sz w:val="20"/>
                <w:szCs w:val="20"/>
              </w:rPr>
            </w:pPr>
            <w:r w:rsidRPr="005E7FFD">
              <w:rPr>
                <w:rFonts w:ascii="Arial" w:hAnsi="Arial" w:cs="Arial"/>
                <w:bCs/>
                <w:sz w:val="20"/>
                <w:szCs w:val="20"/>
              </w:rPr>
              <w:t>6</w:t>
            </w:r>
          </w:p>
        </w:tc>
        <w:tc>
          <w:tcPr>
            <w:tcW w:w="2233" w:type="dxa"/>
            <w:vAlign w:val="bottom"/>
          </w:tcPr>
          <w:p w14:paraId="2275EE2F" w14:textId="752F2585" w:rsidR="00FF3B09" w:rsidRPr="005E7FFD" w:rsidRDefault="00FF3B09" w:rsidP="00FF3B09">
            <w:pPr>
              <w:autoSpaceDE w:val="0"/>
              <w:autoSpaceDN w:val="0"/>
              <w:adjustRightInd w:val="0"/>
              <w:spacing w:line="240" w:lineRule="auto"/>
              <w:jc w:val="center"/>
              <w:rPr>
                <w:rFonts w:ascii="Arial" w:hAnsi="Arial" w:cs="Arial"/>
                <w:bCs/>
                <w:sz w:val="20"/>
                <w:szCs w:val="20"/>
              </w:rPr>
            </w:pPr>
            <w:r w:rsidRPr="005E7FFD">
              <w:rPr>
                <w:rFonts w:ascii="Arial" w:hAnsi="Arial" w:cs="Arial"/>
                <w:sz w:val="20"/>
                <w:szCs w:val="20"/>
              </w:rPr>
              <w:t>1</w:t>
            </w:r>
            <w:ins w:id="751" w:author="Martinovská Jana Ing. DiS." w:date="2022-10-26T16:36:00Z">
              <w:r w:rsidR="00285A2E">
                <w:rPr>
                  <w:rFonts w:ascii="Arial" w:hAnsi="Arial" w:cs="Arial"/>
                  <w:sz w:val="20"/>
                  <w:szCs w:val="20"/>
                </w:rPr>
                <w:t>98</w:t>
              </w:r>
            </w:ins>
            <w:del w:id="752" w:author="Martinovská Jana Ing. DiS." w:date="2022-10-26T16:36:00Z">
              <w:r w:rsidRPr="005E7FFD" w:rsidDel="00285A2E">
                <w:rPr>
                  <w:rFonts w:ascii="Arial" w:hAnsi="Arial" w:cs="Arial"/>
                  <w:sz w:val="20"/>
                  <w:szCs w:val="20"/>
                </w:rPr>
                <w:delText>86</w:delText>
              </w:r>
            </w:del>
            <w:r w:rsidRPr="005E7FFD">
              <w:rPr>
                <w:rFonts w:ascii="Arial" w:hAnsi="Arial" w:cs="Arial"/>
                <w:sz w:val="20"/>
                <w:szCs w:val="20"/>
              </w:rPr>
              <w:t xml:space="preserve"> Kč</w:t>
            </w:r>
          </w:p>
        </w:tc>
        <w:tc>
          <w:tcPr>
            <w:tcW w:w="2943" w:type="dxa"/>
            <w:vAlign w:val="bottom"/>
          </w:tcPr>
          <w:p w14:paraId="213F5692" w14:textId="24B0DF34" w:rsidR="00FF3B09" w:rsidRPr="005E7FFD" w:rsidRDefault="00FF3B09" w:rsidP="00FF3B09">
            <w:pPr>
              <w:autoSpaceDE w:val="0"/>
              <w:autoSpaceDN w:val="0"/>
              <w:adjustRightInd w:val="0"/>
              <w:spacing w:line="240" w:lineRule="auto"/>
              <w:jc w:val="center"/>
              <w:rPr>
                <w:rFonts w:ascii="Arial" w:hAnsi="Arial" w:cs="Arial"/>
                <w:bCs/>
                <w:sz w:val="20"/>
                <w:szCs w:val="20"/>
              </w:rPr>
            </w:pPr>
            <w:r w:rsidRPr="005E7FFD">
              <w:rPr>
                <w:rFonts w:ascii="Arial" w:hAnsi="Arial" w:cs="Arial"/>
                <w:bCs/>
                <w:sz w:val="20"/>
                <w:szCs w:val="20"/>
              </w:rPr>
              <w:t>300 Kč</w:t>
            </w:r>
          </w:p>
        </w:tc>
        <w:tc>
          <w:tcPr>
            <w:tcW w:w="2815" w:type="dxa"/>
            <w:vAlign w:val="bottom"/>
          </w:tcPr>
          <w:p w14:paraId="15E8DC2F" w14:textId="306F997F" w:rsidR="00FF3B09" w:rsidRPr="005E7FFD" w:rsidRDefault="00FF3B09" w:rsidP="00FF3B09">
            <w:pPr>
              <w:autoSpaceDE w:val="0"/>
              <w:autoSpaceDN w:val="0"/>
              <w:adjustRightInd w:val="0"/>
              <w:spacing w:line="240" w:lineRule="auto"/>
              <w:jc w:val="center"/>
              <w:rPr>
                <w:rFonts w:ascii="Arial" w:hAnsi="Arial" w:cs="Arial"/>
                <w:bCs/>
                <w:sz w:val="20"/>
                <w:szCs w:val="20"/>
              </w:rPr>
            </w:pPr>
            <w:r w:rsidRPr="005E7FFD">
              <w:rPr>
                <w:rFonts w:ascii="Arial" w:hAnsi="Arial" w:cs="Arial"/>
                <w:bCs/>
                <w:sz w:val="20"/>
                <w:szCs w:val="20"/>
              </w:rPr>
              <w:t>336 Kč</w:t>
            </w:r>
          </w:p>
        </w:tc>
      </w:tr>
      <w:tr w:rsidR="004F26E4" w:rsidRPr="005E7FFD" w14:paraId="4C0C6309"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43E1C6F4" w14:textId="2074AE81" w:rsidR="00FF3B09" w:rsidRPr="005E7FFD" w:rsidRDefault="00FF3B09" w:rsidP="00FF3B09">
            <w:pPr>
              <w:autoSpaceDE w:val="0"/>
              <w:autoSpaceDN w:val="0"/>
              <w:adjustRightInd w:val="0"/>
              <w:spacing w:line="240" w:lineRule="auto"/>
              <w:ind w:left="-8"/>
              <w:jc w:val="center"/>
              <w:rPr>
                <w:rFonts w:ascii="Arial" w:hAnsi="Arial" w:cs="Arial"/>
                <w:bCs/>
                <w:sz w:val="20"/>
                <w:szCs w:val="20"/>
              </w:rPr>
            </w:pPr>
            <w:r w:rsidRPr="005E7FFD">
              <w:rPr>
                <w:rFonts w:ascii="Arial" w:hAnsi="Arial" w:cs="Arial"/>
                <w:sz w:val="20"/>
                <w:szCs w:val="20"/>
                <w:lang w:eastAsia="cs-CZ"/>
              </w:rPr>
              <w:t>7</w:t>
            </w:r>
          </w:p>
        </w:tc>
        <w:tc>
          <w:tcPr>
            <w:tcW w:w="2233" w:type="dxa"/>
            <w:vAlign w:val="bottom"/>
          </w:tcPr>
          <w:p w14:paraId="479A4E84" w14:textId="416A898C" w:rsidR="00FF3B09" w:rsidRPr="005E7FFD" w:rsidRDefault="00FF3B09" w:rsidP="00FF3B09">
            <w:pPr>
              <w:autoSpaceDE w:val="0"/>
              <w:autoSpaceDN w:val="0"/>
              <w:adjustRightInd w:val="0"/>
              <w:spacing w:line="240" w:lineRule="auto"/>
              <w:jc w:val="center"/>
              <w:rPr>
                <w:rFonts w:ascii="Arial" w:hAnsi="Arial" w:cs="Arial"/>
                <w:bCs/>
                <w:sz w:val="20"/>
                <w:szCs w:val="20"/>
              </w:rPr>
            </w:pPr>
            <w:r w:rsidRPr="005E7FFD">
              <w:rPr>
                <w:rFonts w:ascii="Arial" w:hAnsi="Arial" w:cs="Arial"/>
                <w:sz w:val="20"/>
                <w:szCs w:val="20"/>
              </w:rPr>
              <w:t>2</w:t>
            </w:r>
            <w:ins w:id="753" w:author="Martinovská Jana Ing. DiS." w:date="2022-10-26T16:36:00Z">
              <w:r w:rsidR="00285A2E">
                <w:rPr>
                  <w:rFonts w:ascii="Arial" w:hAnsi="Arial" w:cs="Arial"/>
                  <w:sz w:val="20"/>
                  <w:szCs w:val="20"/>
                </w:rPr>
                <w:t>31</w:t>
              </w:r>
            </w:ins>
            <w:del w:id="754" w:author="Martinovská Jana Ing. DiS." w:date="2022-10-26T16:36:00Z">
              <w:r w:rsidRPr="005E7FFD" w:rsidDel="00285A2E">
                <w:rPr>
                  <w:rFonts w:ascii="Arial" w:hAnsi="Arial" w:cs="Arial"/>
                  <w:sz w:val="20"/>
                  <w:szCs w:val="20"/>
                </w:rPr>
                <w:delText>17</w:delText>
              </w:r>
            </w:del>
            <w:r w:rsidRPr="005E7FFD">
              <w:rPr>
                <w:rFonts w:ascii="Arial" w:hAnsi="Arial" w:cs="Arial"/>
                <w:sz w:val="20"/>
                <w:szCs w:val="20"/>
              </w:rPr>
              <w:t xml:space="preserve"> Kč</w:t>
            </w:r>
          </w:p>
        </w:tc>
        <w:tc>
          <w:tcPr>
            <w:tcW w:w="2943" w:type="dxa"/>
            <w:vAlign w:val="bottom"/>
          </w:tcPr>
          <w:p w14:paraId="05C2E98F" w14:textId="44605B2D" w:rsidR="00FF3B09" w:rsidRPr="005E7FFD" w:rsidRDefault="00FF3B09" w:rsidP="00FF3B09">
            <w:pPr>
              <w:autoSpaceDE w:val="0"/>
              <w:autoSpaceDN w:val="0"/>
              <w:adjustRightInd w:val="0"/>
              <w:spacing w:line="240" w:lineRule="auto"/>
              <w:jc w:val="center"/>
              <w:rPr>
                <w:rFonts w:ascii="Arial" w:hAnsi="Arial" w:cs="Arial"/>
                <w:bCs/>
                <w:sz w:val="20"/>
                <w:szCs w:val="20"/>
              </w:rPr>
            </w:pPr>
            <w:r w:rsidRPr="005E7FFD">
              <w:rPr>
                <w:rFonts w:ascii="Arial" w:hAnsi="Arial" w:cs="Arial"/>
                <w:sz w:val="20"/>
                <w:szCs w:val="20"/>
                <w:lang w:eastAsia="cs-CZ"/>
              </w:rPr>
              <w:t>350 Kč</w:t>
            </w:r>
          </w:p>
        </w:tc>
        <w:tc>
          <w:tcPr>
            <w:tcW w:w="2815" w:type="dxa"/>
            <w:vAlign w:val="bottom"/>
          </w:tcPr>
          <w:p w14:paraId="2186D0FE" w14:textId="3F96B679" w:rsidR="00FF3B09" w:rsidRPr="005E7FFD" w:rsidRDefault="00FF3B09" w:rsidP="00FF3B09">
            <w:pPr>
              <w:autoSpaceDE w:val="0"/>
              <w:autoSpaceDN w:val="0"/>
              <w:adjustRightInd w:val="0"/>
              <w:spacing w:line="240" w:lineRule="auto"/>
              <w:jc w:val="center"/>
              <w:rPr>
                <w:rFonts w:ascii="Arial" w:hAnsi="Arial" w:cs="Arial"/>
                <w:bCs/>
                <w:sz w:val="20"/>
                <w:szCs w:val="20"/>
              </w:rPr>
            </w:pPr>
            <w:r w:rsidRPr="005E7FFD">
              <w:rPr>
                <w:rFonts w:ascii="Arial" w:hAnsi="Arial" w:cs="Arial"/>
                <w:sz w:val="20"/>
                <w:szCs w:val="20"/>
                <w:lang w:eastAsia="cs-CZ"/>
              </w:rPr>
              <w:t>392 Kč</w:t>
            </w:r>
          </w:p>
        </w:tc>
      </w:tr>
      <w:tr w:rsidR="004F26E4" w:rsidRPr="005E7FFD" w14:paraId="0AF33222"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5B5EF1F4" w14:textId="375745C2" w:rsidR="00FF3B09" w:rsidRPr="005E7FFD" w:rsidRDefault="00FF3B09" w:rsidP="00FF3B09">
            <w:pPr>
              <w:autoSpaceDE w:val="0"/>
              <w:autoSpaceDN w:val="0"/>
              <w:adjustRightInd w:val="0"/>
              <w:spacing w:line="240" w:lineRule="auto"/>
              <w:ind w:left="-8"/>
              <w:jc w:val="center"/>
              <w:rPr>
                <w:rFonts w:ascii="Arial" w:hAnsi="Arial" w:cs="Arial"/>
                <w:bCs/>
                <w:sz w:val="20"/>
                <w:szCs w:val="20"/>
              </w:rPr>
            </w:pPr>
            <w:r w:rsidRPr="005E7FFD">
              <w:rPr>
                <w:rFonts w:ascii="Arial" w:hAnsi="Arial" w:cs="Arial"/>
                <w:sz w:val="20"/>
                <w:szCs w:val="20"/>
                <w:lang w:eastAsia="cs-CZ"/>
              </w:rPr>
              <w:t>8</w:t>
            </w:r>
          </w:p>
        </w:tc>
        <w:tc>
          <w:tcPr>
            <w:tcW w:w="2233" w:type="dxa"/>
            <w:vAlign w:val="bottom"/>
          </w:tcPr>
          <w:p w14:paraId="64750C88" w14:textId="382CC8C2" w:rsidR="00FF3B09" w:rsidRPr="005E7FFD" w:rsidRDefault="00FF3B09" w:rsidP="00FF3B09">
            <w:pPr>
              <w:autoSpaceDE w:val="0"/>
              <w:autoSpaceDN w:val="0"/>
              <w:adjustRightInd w:val="0"/>
              <w:spacing w:line="240" w:lineRule="auto"/>
              <w:jc w:val="center"/>
              <w:rPr>
                <w:rFonts w:ascii="Arial" w:hAnsi="Arial" w:cs="Arial"/>
                <w:bCs/>
                <w:sz w:val="20"/>
                <w:szCs w:val="20"/>
              </w:rPr>
            </w:pPr>
            <w:r w:rsidRPr="005E7FFD">
              <w:rPr>
                <w:rFonts w:ascii="Arial" w:hAnsi="Arial" w:cs="Arial"/>
                <w:sz w:val="20"/>
                <w:szCs w:val="20"/>
              </w:rPr>
              <w:t>2</w:t>
            </w:r>
            <w:ins w:id="755" w:author="Martinovská Jana Ing. DiS." w:date="2022-10-26T16:36:00Z">
              <w:r w:rsidR="00285A2E">
                <w:rPr>
                  <w:rFonts w:ascii="Arial" w:hAnsi="Arial" w:cs="Arial"/>
                  <w:sz w:val="20"/>
                  <w:szCs w:val="20"/>
                </w:rPr>
                <w:t>64</w:t>
              </w:r>
            </w:ins>
            <w:del w:id="756" w:author="Martinovská Jana Ing. DiS." w:date="2022-10-26T16:36:00Z">
              <w:r w:rsidRPr="005E7FFD" w:rsidDel="00285A2E">
                <w:rPr>
                  <w:rFonts w:ascii="Arial" w:hAnsi="Arial" w:cs="Arial"/>
                  <w:sz w:val="20"/>
                  <w:szCs w:val="20"/>
                </w:rPr>
                <w:delText>48</w:delText>
              </w:r>
            </w:del>
            <w:r w:rsidRPr="005E7FFD">
              <w:rPr>
                <w:rFonts w:ascii="Arial" w:hAnsi="Arial" w:cs="Arial"/>
                <w:sz w:val="20"/>
                <w:szCs w:val="20"/>
              </w:rPr>
              <w:t xml:space="preserve"> Kč</w:t>
            </w:r>
          </w:p>
        </w:tc>
        <w:tc>
          <w:tcPr>
            <w:tcW w:w="2943" w:type="dxa"/>
            <w:vAlign w:val="bottom"/>
          </w:tcPr>
          <w:p w14:paraId="796EB703" w14:textId="13E313BB" w:rsidR="00FF3B09" w:rsidRPr="005E7FFD" w:rsidRDefault="00FF3B09" w:rsidP="00FF3B09">
            <w:pPr>
              <w:autoSpaceDE w:val="0"/>
              <w:autoSpaceDN w:val="0"/>
              <w:adjustRightInd w:val="0"/>
              <w:spacing w:line="240" w:lineRule="auto"/>
              <w:jc w:val="center"/>
              <w:rPr>
                <w:rFonts w:ascii="Arial" w:hAnsi="Arial" w:cs="Arial"/>
                <w:bCs/>
                <w:sz w:val="20"/>
                <w:szCs w:val="20"/>
              </w:rPr>
            </w:pPr>
            <w:r w:rsidRPr="005E7FFD">
              <w:rPr>
                <w:rFonts w:ascii="Arial" w:hAnsi="Arial" w:cs="Arial"/>
                <w:sz w:val="20"/>
                <w:szCs w:val="20"/>
                <w:lang w:eastAsia="cs-CZ"/>
              </w:rPr>
              <w:t>400 Kč</w:t>
            </w:r>
          </w:p>
        </w:tc>
        <w:tc>
          <w:tcPr>
            <w:tcW w:w="2815" w:type="dxa"/>
            <w:vAlign w:val="bottom"/>
          </w:tcPr>
          <w:p w14:paraId="276FE6BA" w14:textId="0978A343" w:rsidR="00FF3B09" w:rsidRPr="005E7FFD" w:rsidRDefault="00FF3B09" w:rsidP="00FF3B09">
            <w:pPr>
              <w:autoSpaceDE w:val="0"/>
              <w:autoSpaceDN w:val="0"/>
              <w:adjustRightInd w:val="0"/>
              <w:spacing w:line="240" w:lineRule="auto"/>
              <w:jc w:val="center"/>
              <w:rPr>
                <w:rFonts w:ascii="Arial" w:hAnsi="Arial" w:cs="Arial"/>
                <w:bCs/>
                <w:sz w:val="20"/>
                <w:szCs w:val="20"/>
              </w:rPr>
            </w:pPr>
            <w:r w:rsidRPr="005E7FFD">
              <w:rPr>
                <w:rFonts w:ascii="Arial" w:hAnsi="Arial" w:cs="Arial"/>
                <w:sz w:val="20"/>
                <w:szCs w:val="20"/>
                <w:lang w:eastAsia="cs-CZ"/>
              </w:rPr>
              <w:t>448 Kč</w:t>
            </w:r>
          </w:p>
        </w:tc>
      </w:tr>
      <w:tr w:rsidR="004F26E4" w:rsidRPr="005E7FFD" w14:paraId="2C76ADE4"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68B90FE9" w14:textId="2A1BF47A" w:rsidR="00FF3B09" w:rsidRPr="005E7FFD" w:rsidRDefault="00FF3B09" w:rsidP="00FF3B09">
            <w:pPr>
              <w:autoSpaceDE w:val="0"/>
              <w:autoSpaceDN w:val="0"/>
              <w:adjustRightInd w:val="0"/>
              <w:spacing w:line="240" w:lineRule="auto"/>
              <w:ind w:left="-8"/>
              <w:jc w:val="center"/>
              <w:rPr>
                <w:rFonts w:ascii="Arial" w:hAnsi="Arial" w:cs="Arial"/>
                <w:bCs/>
                <w:sz w:val="20"/>
                <w:szCs w:val="20"/>
              </w:rPr>
            </w:pPr>
            <w:r w:rsidRPr="005E7FFD">
              <w:rPr>
                <w:rFonts w:ascii="Arial" w:hAnsi="Arial" w:cs="Arial"/>
                <w:sz w:val="20"/>
                <w:szCs w:val="20"/>
                <w:lang w:eastAsia="cs-CZ"/>
              </w:rPr>
              <w:t>9</w:t>
            </w:r>
          </w:p>
        </w:tc>
        <w:tc>
          <w:tcPr>
            <w:tcW w:w="2233" w:type="dxa"/>
            <w:vAlign w:val="bottom"/>
          </w:tcPr>
          <w:p w14:paraId="1EA459CE" w14:textId="14B11EA9" w:rsidR="00FF3B09" w:rsidRPr="005E7FFD" w:rsidRDefault="00FF3B09" w:rsidP="00FF3B09">
            <w:pPr>
              <w:autoSpaceDE w:val="0"/>
              <w:autoSpaceDN w:val="0"/>
              <w:adjustRightInd w:val="0"/>
              <w:spacing w:line="240" w:lineRule="auto"/>
              <w:jc w:val="center"/>
              <w:rPr>
                <w:rFonts w:ascii="Arial" w:hAnsi="Arial" w:cs="Arial"/>
                <w:bCs/>
                <w:sz w:val="20"/>
                <w:szCs w:val="20"/>
              </w:rPr>
            </w:pPr>
            <w:r w:rsidRPr="005E7FFD">
              <w:rPr>
                <w:rFonts w:ascii="Arial" w:hAnsi="Arial" w:cs="Arial"/>
                <w:sz w:val="20"/>
                <w:szCs w:val="20"/>
              </w:rPr>
              <w:t>2</w:t>
            </w:r>
            <w:ins w:id="757" w:author="Martinovská Jana Ing. DiS." w:date="2022-10-26T16:36:00Z">
              <w:r w:rsidR="00285A2E">
                <w:rPr>
                  <w:rFonts w:ascii="Arial" w:hAnsi="Arial" w:cs="Arial"/>
                  <w:sz w:val="20"/>
                  <w:szCs w:val="20"/>
                </w:rPr>
                <w:t>97</w:t>
              </w:r>
            </w:ins>
            <w:del w:id="758" w:author="Martinovská Jana Ing. DiS." w:date="2022-10-26T16:36:00Z">
              <w:r w:rsidRPr="005E7FFD" w:rsidDel="00285A2E">
                <w:rPr>
                  <w:rFonts w:ascii="Arial" w:hAnsi="Arial" w:cs="Arial"/>
                  <w:sz w:val="20"/>
                  <w:szCs w:val="20"/>
                </w:rPr>
                <w:delText>79</w:delText>
              </w:r>
            </w:del>
            <w:r w:rsidRPr="005E7FFD">
              <w:rPr>
                <w:rFonts w:ascii="Arial" w:hAnsi="Arial" w:cs="Arial"/>
                <w:sz w:val="20"/>
                <w:szCs w:val="20"/>
              </w:rPr>
              <w:t xml:space="preserve"> Kč</w:t>
            </w:r>
          </w:p>
        </w:tc>
        <w:tc>
          <w:tcPr>
            <w:tcW w:w="2943" w:type="dxa"/>
            <w:vAlign w:val="bottom"/>
          </w:tcPr>
          <w:p w14:paraId="2215E67D" w14:textId="741BE8E6" w:rsidR="00FF3B09" w:rsidRPr="005E7FFD" w:rsidRDefault="00FF3B09" w:rsidP="00FF3B09">
            <w:pPr>
              <w:autoSpaceDE w:val="0"/>
              <w:autoSpaceDN w:val="0"/>
              <w:adjustRightInd w:val="0"/>
              <w:spacing w:line="240" w:lineRule="auto"/>
              <w:jc w:val="center"/>
              <w:rPr>
                <w:rFonts w:ascii="Arial" w:hAnsi="Arial" w:cs="Arial"/>
                <w:bCs/>
                <w:sz w:val="20"/>
                <w:szCs w:val="20"/>
              </w:rPr>
            </w:pPr>
            <w:r w:rsidRPr="005E7FFD">
              <w:rPr>
                <w:rFonts w:ascii="Arial" w:hAnsi="Arial" w:cs="Arial"/>
                <w:sz w:val="20"/>
                <w:szCs w:val="20"/>
                <w:lang w:eastAsia="cs-CZ"/>
              </w:rPr>
              <w:t>450 Kč</w:t>
            </w:r>
          </w:p>
        </w:tc>
        <w:tc>
          <w:tcPr>
            <w:tcW w:w="2815" w:type="dxa"/>
            <w:vAlign w:val="bottom"/>
          </w:tcPr>
          <w:p w14:paraId="3D381B28" w14:textId="6DC2BC28" w:rsidR="00FF3B09" w:rsidRPr="005E7FFD" w:rsidRDefault="00FF3B09" w:rsidP="00FF3B09">
            <w:pPr>
              <w:autoSpaceDE w:val="0"/>
              <w:autoSpaceDN w:val="0"/>
              <w:adjustRightInd w:val="0"/>
              <w:spacing w:line="240" w:lineRule="auto"/>
              <w:jc w:val="center"/>
              <w:rPr>
                <w:rFonts w:ascii="Arial" w:hAnsi="Arial" w:cs="Arial"/>
                <w:bCs/>
                <w:sz w:val="20"/>
                <w:szCs w:val="20"/>
              </w:rPr>
            </w:pPr>
            <w:r w:rsidRPr="005E7FFD">
              <w:rPr>
                <w:rFonts w:ascii="Arial" w:hAnsi="Arial" w:cs="Arial"/>
                <w:sz w:val="20"/>
                <w:szCs w:val="20"/>
                <w:lang w:eastAsia="cs-CZ"/>
              </w:rPr>
              <w:t>504 Kč</w:t>
            </w:r>
          </w:p>
        </w:tc>
      </w:tr>
      <w:tr w:rsidR="004F26E4" w:rsidRPr="005E7FFD" w14:paraId="60A1F37D" w14:textId="77777777" w:rsidTr="00FF3B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72"/>
        </w:trPr>
        <w:tc>
          <w:tcPr>
            <w:tcW w:w="2107" w:type="dxa"/>
            <w:gridSpan w:val="2"/>
            <w:vAlign w:val="center"/>
          </w:tcPr>
          <w:p w14:paraId="30B79893" w14:textId="0D7EAD5D" w:rsidR="00FF3B09" w:rsidRPr="005E7FFD" w:rsidRDefault="00FF3B09" w:rsidP="00FF3B09">
            <w:pPr>
              <w:autoSpaceDE w:val="0"/>
              <w:autoSpaceDN w:val="0"/>
              <w:adjustRightInd w:val="0"/>
              <w:spacing w:line="240" w:lineRule="auto"/>
              <w:ind w:left="-8"/>
              <w:jc w:val="center"/>
              <w:rPr>
                <w:rFonts w:ascii="Arial" w:hAnsi="Arial" w:cs="Arial"/>
                <w:bCs/>
                <w:sz w:val="20"/>
                <w:szCs w:val="20"/>
              </w:rPr>
            </w:pPr>
            <w:r w:rsidRPr="005E7FFD">
              <w:rPr>
                <w:rFonts w:ascii="Arial" w:hAnsi="Arial" w:cs="Arial"/>
                <w:sz w:val="20"/>
                <w:szCs w:val="20"/>
                <w:lang w:eastAsia="cs-CZ"/>
              </w:rPr>
              <w:t>10 + 1 *</w:t>
            </w:r>
          </w:p>
        </w:tc>
        <w:tc>
          <w:tcPr>
            <w:tcW w:w="2233" w:type="dxa"/>
            <w:vAlign w:val="bottom"/>
          </w:tcPr>
          <w:p w14:paraId="0E650B15" w14:textId="69F2042C" w:rsidR="00FF3B09" w:rsidRPr="005E7FFD" w:rsidRDefault="00FF3B09" w:rsidP="00FF3B09">
            <w:pPr>
              <w:autoSpaceDE w:val="0"/>
              <w:autoSpaceDN w:val="0"/>
              <w:adjustRightInd w:val="0"/>
              <w:spacing w:line="240" w:lineRule="auto"/>
              <w:jc w:val="center"/>
              <w:rPr>
                <w:rFonts w:ascii="Arial" w:hAnsi="Arial" w:cs="Arial"/>
                <w:bCs/>
                <w:sz w:val="20"/>
                <w:szCs w:val="20"/>
              </w:rPr>
            </w:pPr>
            <w:r w:rsidRPr="005E7FFD">
              <w:rPr>
                <w:rFonts w:ascii="Arial" w:hAnsi="Arial" w:cs="Arial"/>
                <w:sz w:val="20"/>
                <w:szCs w:val="20"/>
              </w:rPr>
              <w:t>3</w:t>
            </w:r>
            <w:ins w:id="759" w:author="Martinovská Jana Ing. DiS." w:date="2022-10-26T16:36:00Z">
              <w:r w:rsidR="00285A2E">
                <w:rPr>
                  <w:rFonts w:ascii="Arial" w:hAnsi="Arial" w:cs="Arial"/>
                  <w:sz w:val="20"/>
                  <w:szCs w:val="20"/>
                </w:rPr>
                <w:t>3</w:t>
              </w:r>
            </w:ins>
            <w:del w:id="760" w:author="Martinovská Jana Ing. DiS." w:date="2022-10-26T16:36:00Z">
              <w:r w:rsidRPr="005E7FFD" w:rsidDel="00285A2E">
                <w:rPr>
                  <w:rFonts w:ascii="Arial" w:hAnsi="Arial" w:cs="Arial"/>
                  <w:sz w:val="20"/>
                  <w:szCs w:val="20"/>
                </w:rPr>
                <w:delText>1</w:delText>
              </w:r>
            </w:del>
            <w:r w:rsidRPr="005E7FFD">
              <w:rPr>
                <w:rFonts w:ascii="Arial" w:hAnsi="Arial" w:cs="Arial"/>
                <w:sz w:val="20"/>
                <w:szCs w:val="20"/>
              </w:rPr>
              <w:t>0 Kč</w:t>
            </w:r>
          </w:p>
        </w:tc>
        <w:tc>
          <w:tcPr>
            <w:tcW w:w="2943" w:type="dxa"/>
            <w:vAlign w:val="bottom"/>
          </w:tcPr>
          <w:p w14:paraId="5566E9A3" w14:textId="62B94D6E" w:rsidR="00FF3B09" w:rsidRPr="005E7FFD" w:rsidRDefault="00FF3B09" w:rsidP="00FF3B09">
            <w:pPr>
              <w:autoSpaceDE w:val="0"/>
              <w:autoSpaceDN w:val="0"/>
              <w:adjustRightInd w:val="0"/>
              <w:spacing w:line="240" w:lineRule="auto"/>
              <w:jc w:val="center"/>
              <w:rPr>
                <w:rFonts w:ascii="Arial" w:hAnsi="Arial" w:cs="Arial"/>
                <w:bCs/>
                <w:sz w:val="20"/>
                <w:szCs w:val="20"/>
              </w:rPr>
            </w:pPr>
            <w:r w:rsidRPr="005E7FFD">
              <w:rPr>
                <w:rFonts w:ascii="Arial" w:hAnsi="Arial" w:cs="Arial"/>
                <w:sz w:val="20"/>
                <w:szCs w:val="20"/>
                <w:lang w:eastAsia="cs-CZ"/>
              </w:rPr>
              <w:t>500 Kč</w:t>
            </w:r>
          </w:p>
        </w:tc>
        <w:tc>
          <w:tcPr>
            <w:tcW w:w="2815" w:type="dxa"/>
            <w:vAlign w:val="bottom"/>
          </w:tcPr>
          <w:p w14:paraId="681DF737" w14:textId="79DC5B62" w:rsidR="00FF3B09" w:rsidRPr="005E7FFD" w:rsidRDefault="00FF3B09" w:rsidP="00FF3B09">
            <w:pPr>
              <w:autoSpaceDE w:val="0"/>
              <w:autoSpaceDN w:val="0"/>
              <w:adjustRightInd w:val="0"/>
              <w:spacing w:line="240" w:lineRule="auto"/>
              <w:jc w:val="center"/>
              <w:rPr>
                <w:rFonts w:ascii="Arial" w:hAnsi="Arial" w:cs="Arial"/>
                <w:bCs/>
                <w:sz w:val="20"/>
                <w:szCs w:val="20"/>
              </w:rPr>
            </w:pPr>
            <w:r w:rsidRPr="005E7FFD">
              <w:rPr>
                <w:rFonts w:ascii="Arial" w:hAnsi="Arial" w:cs="Arial"/>
                <w:sz w:val="20"/>
                <w:szCs w:val="20"/>
                <w:lang w:eastAsia="cs-CZ"/>
              </w:rPr>
              <w:t>560 Kč</w:t>
            </w:r>
          </w:p>
        </w:tc>
      </w:tr>
    </w:tbl>
    <w:p w14:paraId="7EABFD06" w14:textId="7D03039D" w:rsidR="00716B60" w:rsidRPr="005E7FFD" w:rsidRDefault="00716B60" w:rsidP="008E4CDF">
      <w:pPr>
        <w:spacing w:line="228" w:lineRule="auto"/>
        <w:jc w:val="right"/>
        <w:rPr>
          <w:rFonts w:ascii="Arial" w:hAnsi="Arial" w:cs="Arial"/>
          <w:i/>
          <w:sz w:val="20"/>
          <w:szCs w:val="20"/>
        </w:rPr>
      </w:pPr>
      <w:r w:rsidRPr="005E7FFD">
        <w:rPr>
          <w:rFonts w:ascii="Arial" w:hAnsi="Arial" w:cs="Arial"/>
          <w:i/>
          <w:sz w:val="20"/>
          <w:szCs w:val="20"/>
        </w:rPr>
        <w:t xml:space="preserve">* 10 + 1 = Při platbě </w:t>
      </w:r>
      <w:r w:rsidR="00AC0FFD" w:rsidRPr="005E7FFD">
        <w:rPr>
          <w:rFonts w:ascii="Arial" w:hAnsi="Arial" w:cs="Arial"/>
          <w:i/>
          <w:sz w:val="20"/>
          <w:szCs w:val="20"/>
        </w:rPr>
        <w:t>3</w:t>
      </w:r>
      <w:ins w:id="761" w:author="Martinovská Jana Ing. DiS." w:date="2022-11-04T12:06:00Z">
        <w:r w:rsidR="007A7E85">
          <w:rPr>
            <w:rFonts w:ascii="Arial" w:hAnsi="Arial" w:cs="Arial"/>
            <w:i/>
            <w:sz w:val="20"/>
            <w:szCs w:val="20"/>
          </w:rPr>
          <w:t>3</w:t>
        </w:r>
      </w:ins>
      <w:del w:id="762" w:author="Martinovská Jana Ing. DiS." w:date="2022-11-04T12:06:00Z">
        <w:r w:rsidR="00AC0FFD" w:rsidRPr="005E7FFD" w:rsidDel="007A7E85">
          <w:rPr>
            <w:rFonts w:ascii="Arial" w:hAnsi="Arial" w:cs="Arial"/>
            <w:i/>
            <w:sz w:val="20"/>
            <w:szCs w:val="20"/>
          </w:rPr>
          <w:delText>1</w:delText>
        </w:r>
      </w:del>
      <w:r w:rsidR="00AC0FFD" w:rsidRPr="005E7FFD">
        <w:rPr>
          <w:rFonts w:ascii="Arial" w:hAnsi="Arial" w:cs="Arial"/>
          <w:i/>
          <w:sz w:val="20"/>
          <w:szCs w:val="20"/>
        </w:rPr>
        <w:t xml:space="preserve">0 </w:t>
      </w:r>
      <w:r w:rsidRPr="005E7FFD">
        <w:rPr>
          <w:rFonts w:ascii="Arial" w:hAnsi="Arial" w:cs="Arial"/>
          <w:i/>
          <w:sz w:val="20"/>
          <w:szCs w:val="20"/>
        </w:rPr>
        <w:t>Kč, 500 Kč nebo 560 Kč za jeden voucher získáváte 11 pohlednic</w:t>
      </w:r>
      <w:r w:rsidR="00691DD2" w:rsidRPr="005E7FFD">
        <w:rPr>
          <w:rFonts w:ascii="Arial" w:hAnsi="Arial" w:cs="Arial"/>
          <w:i/>
          <w:sz w:val="20"/>
          <w:szCs w:val="20"/>
        </w:rPr>
        <w:t xml:space="preserve"> </w:t>
      </w:r>
      <w:r w:rsidRPr="005E7FFD">
        <w:rPr>
          <w:rFonts w:ascii="Arial" w:hAnsi="Arial" w:cs="Arial"/>
          <w:i/>
          <w:sz w:val="20"/>
          <w:szCs w:val="20"/>
        </w:rPr>
        <w:t>za cenu 10 dle příslušné destinace.</w:t>
      </w:r>
    </w:p>
    <w:p w14:paraId="726AE865" w14:textId="77777777" w:rsidR="00653D19" w:rsidRPr="005E7FFD" w:rsidRDefault="00653D19" w:rsidP="00653D19">
      <w:pPr>
        <w:pStyle w:val="cpNormal2"/>
        <w:spacing w:after="0" w:line="240" w:lineRule="auto"/>
        <w:rPr>
          <w:rFonts w:ascii="Arial" w:hAnsi="Arial" w:cs="Arial"/>
          <w:sz w:val="16"/>
        </w:rPr>
      </w:pPr>
    </w:p>
    <w:tbl>
      <w:tblPr>
        <w:tblW w:w="0" w:type="auto"/>
        <w:tblInd w:w="108" w:type="dxa"/>
        <w:tblLook w:val="04A0" w:firstRow="1" w:lastRow="0" w:firstColumn="1" w:lastColumn="0" w:noHBand="0" w:noVBand="1"/>
      </w:tblPr>
      <w:tblGrid>
        <w:gridCol w:w="567"/>
        <w:gridCol w:w="9323"/>
        <w:gridCol w:w="39"/>
      </w:tblGrid>
      <w:tr w:rsidR="004F26E4" w:rsidRPr="005E7FFD" w14:paraId="11837FD5" w14:textId="77777777" w:rsidTr="00BC0005">
        <w:trPr>
          <w:gridAfter w:val="1"/>
          <w:wAfter w:w="39" w:type="dxa"/>
        </w:trPr>
        <w:tc>
          <w:tcPr>
            <w:tcW w:w="566" w:type="dxa"/>
          </w:tcPr>
          <w:bookmarkEnd w:id="731"/>
          <w:p w14:paraId="0A625B89" w14:textId="7E82D4CC" w:rsidR="00653D19" w:rsidRPr="005E7FFD" w:rsidRDefault="00716B60" w:rsidP="0075644C">
            <w:pPr>
              <w:spacing w:line="228" w:lineRule="auto"/>
              <w:rPr>
                <w:rFonts w:ascii="Arial" w:hAnsi="Arial" w:cs="Arial"/>
                <w:b/>
              </w:rPr>
            </w:pPr>
            <w:r w:rsidRPr="005E7FFD">
              <w:rPr>
                <w:rFonts w:ascii="Arial" w:hAnsi="Arial" w:cs="Arial"/>
                <w:b/>
              </w:rPr>
              <w:t>3</w:t>
            </w:r>
            <w:r w:rsidR="00653D19" w:rsidRPr="005E7FFD">
              <w:rPr>
                <w:rFonts w:ascii="Arial" w:hAnsi="Arial" w:cs="Arial"/>
                <w:b/>
              </w:rPr>
              <w:t>.</w:t>
            </w:r>
          </w:p>
        </w:tc>
        <w:tc>
          <w:tcPr>
            <w:tcW w:w="9323" w:type="dxa"/>
            <w:vAlign w:val="center"/>
          </w:tcPr>
          <w:p w14:paraId="7A5E5F86" w14:textId="28703BD1" w:rsidR="00653D19" w:rsidRPr="005E7FFD" w:rsidRDefault="00653D19" w:rsidP="0075644C">
            <w:pPr>
              <w:pStyle w:val="Zkladntextodsazen3"/>
              <w:suppressAutoHyphens/>
              <w:autoSpaceDE w:val="0"/>
              <w:autoSpaceDN w:val="0"/>
              <w:adjustRightInd w:val="0"/>
              <w:spacing w:line="228" w:lineRule="auto"/>
              <w:ind w:left="0" w:firstLine="0"/>
              <w:rPr>
                <w:rFonts w:ascii="Arial" w:hAnsi="Arial" w:cs="Arial"/>
                <w:b/>
                <w:szCs w:val="22"/>
              </w:rPr>
            </w:pPr>
            <w:r w:rsidRPr="005E7FFD">
              <w:rPr>
                <w:rFonts w:ascii="Arial" w:hAnsi="Arial" w:cs="Arial"/>
                <w:b/>
                <w:szCs w:val="22"/>
              </w:rPr>
              <w:t xml:space="preserve">Ceny výroby a </w:t>
            </w:r>
            <w:r w:rsidR="005F6F33" w:rsidRPr="005E7FFD">
              <w:rPr>
                <w:rFonts w:ascii="Arial" w:hAnsi="Arial" w:cs="Arial"/>
                <w:b/>
                <w:szCs w:val="22"/>
              </w:rPr>
              <w:t xml:space="preserve">přípravy </w:t>
            </w:r>
            <w:r w:rsidRPr="005E7FFD">
              <w:rPr>
                <w:rFonts w:ascii="Arial" w:hAnsi="Arial" w:cs="Arial"/>
                <w:b/>
                <w:szCs w:val="22"/>
              </w:rPr>
              <w:t>podání Pohlednice Online</w:t>
            </w:r>
          </w:p>
        </w:tc>
      </w:tr>
      <w:tr w:rsidR="00653D19" w:rsidRPr="005E7FFD" w14:paraId="330F8EE8" w14:textId="77777777" w:rsidTr="00BC0005">
        <w:tc>
          <w:tcPr>
            <w:tcW w:w="567" w:type="dxa"/>
          </w:tcPr>
          <w:p w14:paraId="32A1A029" w14:textId="7C2A89CC" w:rsidR="00653D19" w:rsidRPr="005E7FFD" w:rsidRDefault="00716B60" w:rsidP="008E4CDF">
            <w:pPr>
              <w:spacing w:before="60" w:line="228" w:lineRule="auto"/>
              <w:rPr>
                <w:rFonts w:ascii="Arial" w:hAnsi="Arial" w:cs="Arial"/>
                <w:b/>
                <w:sz w:val="20"/>
              </w:rPr>
            </w:pPr>
            <w:r w:rsidRPr="005E7FFD">
              <w:rPr>
                <w:rFonts w:ascii="Arial" w:hAnsi="Arial" w:cs="Arial"/>
                <w:b/>
                <w:sz w:val="20"/>
              </w:rPr>
              <w:t>3</w:t>
            </w:r>
            <w:r w:rsidR="00653D19" w:rsidRPr="005E7FFD">
              <w:rPr>
                <w:rFonts w:ascii="Arial" w:hAnsi="Arial" w:cs="Arial"/>
                <w:b/>
                <w:sz w:val="20"/>
              </w:rPr>
              <w:t>.1</w:t>
            </w:r>
          </w:p>
        </w:tc>
        <w:tc>
          <w:tcPr>
            <w:tcW w:w="9322" w:type="dxa"/>
            <w:gridSpan w:val="2"/>
            <w:vAlign w:val="center"/>
          </w:tcPr>
          <w:p w14:paraId="7D8A05DB" w14:textId="5C580196" w:rsidR="00653D19" w:rsidRPr="005E7FFD" w:rsidRDefault="00653D19" w:rsidP="008E4CDF">
            <w:pPr>
              <w:pStyle w:val="Zkladntextodsazen3"/>
              <w:suppressAutoHyphens/>
              <w:autoSpaceDE w:val="0"/>
              <w:autoSpaceDN w:val="0"/>
              <w:adjustRightInd w:val="0"/>
              <w:spacing w:before="60" w:line="228" w:lineRule="auto"/>
              <w:ind w:left="0" w:firstLine="0"/>
              <w:rPr>
                <w:rFonts w:ascii="Arial" w:hAnsi="Arial" w:cs="Arial"/>
                <w:b/>
                <w:sz w:val="20"/>
                <w:szCs w:val="22"/>
              </w:rPr>
            </w:pPr>
            <w:r w:rsidRPr="005E7FFD">
              <w:rPr>
                <w:rFonts w:ascii="Arial" w:hAnsi="Arial" w:cs="Arial"/>
                <w:b/>
                <w:sz w:val="20"/>
                <w:szCs w:val="22"/>
              </w:rPr>
              <w:t xml:space="preserve">Výroba a </w:t>
            </w:r>
            <w:r w:rsidR="005F6F33" w:rsidRPr="005E7FFD">
              <w:rPr>
                <w:rFonts w:ascii="Arial" w:hAnsi="Arial" w:cs="Arial"/>
                <w:b/>
                <w:sz w:val="20"/>
                <w:szCs w:val="22"/>
              </w:rPr>
              <w:t xml:space="preserve">příprava </w:t>
            </w:r>
            <w:r w:rsidRPr="005E7FFD">
              <w:rPr>
                <w:rFonts w:ascii="Arial" w:hAnsi="Arial" w:cs="Arial"/>
                <w:b/>
                <w:sz w:val="20"/>
                <w:szCs w:val="22"/>
              </w:rPr>
              <w:t>podání Pohlednice Online odesílané na adresu v ČR</w:t>
            </w:r>
          </w:p>
        </w:tc>
      </w:tr>
    </w:tbl>
    <w:p w14:paraId="76EA26EE" w14:textId="77777777" w:rsidR="00653D19" w:rsidRPr="005E7FFD" w:rsidRDefault="00653D19" w:rsidP="00653D19">
      <w:pPr>
        <w:pStyle w:val="cpNormal2"/>
        <w:spacing w:after="0" w:line="240" w:lineRule="auto"/>
        <w:rPr>
          <w:rFonts w:ascii="Arial" w:hAnsi="Arial" w:cs="Arial"/>
          <w:sz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3261"/>
        <w:gridCol w:w="1984"/>
        <w:gridCol w:w="1843"/>
      </w:tblGrid>
      <w:tr w:rsidR="004F26E4" w:rsidRPr="005E7FFD" w14:paraId="5DC1A85E" w14:textId="77777777" w:rsidTr="00BE5279">
        <w:trPr>
          <w:trHeight w:val="392"/>
        </w:trPr>
        <w:tc>
          <w:tcPr>
            <w:tcW w:w="2835" w:type="dxa"/>
            <w:shd w:val="clear" w:color="auto" w:fill="F2F2F2" w:themeFill="background1" w:themeFillShade="F2"/>
            <w:vAlign w:val="center"/>
          </w:tcPr>
          <w:p w14:paraId="0FE471B3" w14:textId="77777777" w:rsidR="00653D19" w:rsidRPr="005E7FFD" w:rsidRDefault="00653D19" w:rsidP="0075644C">
            <w:pPr>
              <w:autoSpaceDE w:val="0"/>
              <w:autoSpaceDN w:val="0"/>
              <w:adjustRightInd w:val="0"/>
              <w:spacing w:line="240" w:lineRule="auto"/>
              <w:ind w:left="-8"/>
              <w:jc w:val="center"/>
              <w:rPr>
                <w:rFonts w:ascii="Arial" w:hAnsi="Arial" w:cs="Arial"/>
                <w:b/>
                <w:bCs/>
                <w:sz w:val="20"/>
                <w:szCs w:val="20"/>
              </w:rPr>
            </w:pPr>
            <w:r w:rsidRPr="005E7FFD">
              <w:rPr>
                <w:rFonts w:ascii="Arial" w:hAnsi="Arial" w:cs="Arial"/>
                <w:b/>
                <w:bCs/>
                <w:sz w:val="20"/>
                <w:szCs w:val="20"/>
              </w:rPr>
              <w:t>Popis</w:t>
            </w:r>
          </w:p>
        </w:tc>
        <w:tc>
          <w:tcPr>
            <w:tcW w:w="3261" w:type="dxa"/>
            <w:shd w:val="clear" w:color="auto" w:fill="F2F2F2" w:themeFill="background1" w:themeFillShade="F2"/>
            <w:vAlign w:val="center"/>
          </w:tcPr>
          <w:p w14:paraId="49EA8F9B" w14:textId="77777777" w:rsidR="00653D19" w:rsidRPr="005E7FFD" w:rsidRDefault="00653D19" w:rsidP="0075644C">
            <w:pPr>
              <w:autoSpaceDE w:val="0"/>
              <w:autoSpaceDN w:val="0"/>
              <w:adjustRightInd w:val="0"/>
              <w:spacing w:line="240" w:lineRule="auto"/>
              <w:jc w:val="center"/>
              <w:rPr>
                <w:rFonts w:ascii="Arial" w:hAnsi="Arial" w:cs="Arial"/>
                <w:b/>
                <w:bCs/>
                <w:sz w:val="20"/>
                <w:szCs w:val="20"/>
              </w:rPr>
            </w:pPr>
            <w:r w:rsidRPr="005E7FFD">
              <w:rPr>
                <w:rFonts w:ascii="Arial" w:hAnsi="Arial" w:cs="Arial"/>
                <w:b/>
                <w:bCs/>
                <w:sz w:val="20"/>
                <w:szCs w:val="20"/>
              </w:rPr>
              <w:t>Specifikace</w:t>
            </w:r>
          </w:p>
        </w:tc>
        <w:tc>
          <w:tcPr>
            <w:tcW w:w="1984" w:type="dxa"/>
            <w:shd w:val="clear" w:color="auto" w:fill="F2F2F2" w:themeFill="background1" w:themeFillShade="F2"/>
            <w:vAlign w:val="center"/>
          </w:tcPr>
          <w:p w14:paraId="46941443" w14:textId="77777777" w:rsidR="00BC21CB" w:rsidRPr="005E7FFD" w:rsidRDefault="00653D19" w:rsidP="00BC21CB">
            <w:pPr>
              <w:autoSpaceDE w:val="0"/>
              <w:autoSpaceDN w:val="0"/>
              <w:adjustRightInd w:val="0"/>
              <w:spacing w:line="240" w:lineRule="auto"/>
              <w:jc w:val="center"/>
              <w:rPr>
                <w:rFonts w:ascii="Arial" w:hAnsi="Arial" w:cs="Arial"/>
                <w:b/>
                <w:bCs/>
                <w:sz w:val="20"/>
                <w:szCs w:val="20"/>
              </w:rPr>
            </w:pPr>
            <w:r w:rsidRPr="005E7FFD">
              <w:rPr>
                <w:rFonts w:ascii="Arial" w:hAnsi="Arial" w:cs="Arial"/>
                <w:b/>
                <w:bCs/>
                <w:sz w:val="20"/>
                <w:szCs w:val="20"/>
              </w:rPr>
              <w:t>Cena</w:t>
            </w:r>
            <w:r w:rsidR="00527CF4" w:rsidRPr="005E7FFD">
              <w:rPr>
                <w:rFonts w:ascii="Arial" w:hAnsi="Arial" w:cs="Arial"/>
                <w:b/>
                <w:bCs/>
                <w:sz w:val="20"/>
                <w:szCs w:val="20"/>
              </w:rPr>
              <w:t xml:space="preserve"> </w:t>
            </w:r>
            <w:r w:rsidR="007C5722" w:rsidRPr="005E7FFD">
              <w:rPr>
                <w:rFonts w:ascii="Arial" w:hAnsi="Arial" w:cs="Arial"/>
                <w:b/>
                <w:bCs/>
                <w:sz w:val="20"/>
                <w:szCs w:val="20"/>
              </w:rPr>
              <w:t>v</w:t>
            </w:r>
            <w:r w:rsidR="00BC21CB" w:rsidRPr="005E7FFD">
              <w:rPr>
                <w:rFonts w:ascii="Arial" w:hAnsi="Arial" w:cs="Arial"/>
                <w:b/>
                <w:bCs/>
                <w:sz w:val="20"/>
                <w:szCs w:val="20"/>
              </w:rPr>
              <w:t> </w:t>
            </w:r>
            <w:r w:rsidR="007C5722" w:rsidRPr="005E7FFD">
              <w:rPr>
                <w:rFonts w:ascii="Arial" w:hAnsi="Arial" w:cs="Arial"/>
                <w:b/>
                <w:bCs/>
                <w:sz w:val="20"/>
                <w:szCs w:val="20"/>
              </w:rPr>
              <w:t>Kč</w:t>
            </w:r>
          </w:p>
          <w:p w14:paraId="39DA17D8" w14:textId="77777777" w:rsidR="00653D19" w:rsidRPr="005E7FFD" w:rsidRDefault="007C5722" w:rsidP="00BC21CB">
            <w:pPr>
              <w:autoSpaceDE w:val="0"/>
              <w:autoSpaceDN w:val="0"/>
              <w:adjustRightInd w:val="0"/>
              <w:spacing w:line="240" w:lineRule="auto"/>
              <w:jc w:val="center"/>
              <w:rPr>
                <w:rFonts w:ascii="Arial" w:hAnsi="Arial" w:cs="Arial"/>
                <w:b/>
                <w:bCs/>
                <w:sz w:val="20"/>
                <w:szCs w:val="20"/>
              </w:rPr>
            </w:pPr>
            <w:r w:rsidRPr="005E7FFD">
              <w:rPr>
                <w:rFonts w:ascii="Arial" w:hAnsi="Arial" w:cs="Arial"/>
                <w:b/>
                <w:bCs/>
                <w:sz w:val="20"/>
                <w:szCs w:val="20"/>
              </w:rPr>
              <w:t>(</w:t>
            </w:r>
            <w:r w:rsidR="00653D19" w:rsidRPr="005E7FFD">
              <w:rPr>
                <w:rFonts w:ascii="Arial" w:hAnsi="Arial" w:cs="Arial"/>
                <w:b/>
                <w:bCs/>
                <w:sz w:val="20"/>
                <w:szCs w:val="20"/>
              </w:rPr>
              <w:t>bez DPH</w:t>
            </w:r>
            <w:r w:rsidRPr="005E7FFD">
              <w:rPr>
                <w:rFonts w:ascii="Arial" w:hAnsi="Arial" w:cs="Arial"/>
                <w:b/>
                <w:bCs/>
                <w:sz w:val="20"/>
                <w:szCs w:val="20"/>
              </w:rPr>
              <w:t>)</w:t>
            </w:r>
          </w:p>
        </w:tc>
        <w:tc>
          <w:tcPr>
            <w:tcW w:w="1843" w:type="dxa"/>
            <w:shd w:val="clear" w:color="auto" w:fill="F2F2F2" w:themeFill="background1" w:themeFillShade="F2"/>
            <w:vAlign w:val="center"/>
          </w:tcPr>
          <w:p w14:paraId="7ED19A93" w14:textId="77777777" w:rsidR="00BC21CB" w:rsidRPr="005E7FFD" w:rsidRDefault="00653D19" w:rsidP="00BC21CB">
            <w:pPr>
              <w:autoSpaceDE w:val="0"/>
              <w:autoSpaceDN w:val="0"/>
              <w:adjustRightInd w:val="0"/>
              <w:spacing w:line="240" w:lineRule="auto"/>
              <w:jc w:val="center"/>
              <w:rPr>
                <w:rFonts w:ascii="Arial" w:hAnsi="Arial" w:cs="Arial"/>
                <w:b/>
                <w:bCs/>
                <w:sz w:val="20"/>
                <w:szCs w:val="20"/>
              </w:rPr>
            </w:pPr>
            <w:r w:rsidRPr="005E7FFD">
              <w:rPr>
                <w:rFonts w:ascii="Arial" w:hAnsi="Arial" w:cs="Arial"/>
                <w:b/>
                <w:bCs/>
                <w:sz w:val="20"/>
                <w:szCs w:val="20"/>
              </w:rPr>
              <w:t>Cena</w:t>
            </w:r>
            <w:r w:rsidR="007C5722" w:rsidRPr="005E7FFD">
              <w:rPr>
                <w:rFonts w:ascii="Arial" w:hAnsi="Arial" w:cs="Arial"/>
                <w:b/>
                <w:bCs/>
                <w:sz w:val="20"/>
                <w:szCs w:val="20"/>
              </w:rPr>
              <w:t xml:space="preserve"> v</w:t>
            </w:r>
            <w:r w:rsidR="00BC21CB" w:rsidRPr="005E7FFD">
              <w:rPr>
                <w:rFonts w:ascii="Arial" w:hAnsi="Arial" w:cs="Arial"/>
                <w:b/>
                <w:bCs/>
                <w:sz w:val="20"/>
                <w:szCs w:val="20"/>
              </w:rPr>
              <w:t> </w:t>
            </w:r>
            <w:r w:rsidR="007C5722" w:rsidRPr="005E7FFD">
              <w:rPr>
                <w:rFonts w:ascii="Arial" w:hAnsi="Arial" w:cs="Arial"/>
                <w:b/>
                <w:bCs/>
                <w:sz w:val="20"/>
                <w:szCs w:val="20"/>
              </w:rPr>
              <w:t>Kč</w:t>
            </w:r>
          </w:p>
          <w:p w14:paraId="4A23E2D3" w14:textId="77777777" w:rsidR="00653D19" w:rsidRPr="005E7FFD" w:rsidRDefault="007C5722" w:rsidP="00BC21CB">
            <w:pPr>
              <w:autoSpaceDE w:val="0"/>
              <w:autoSpaceDN w:val="0"/>
              <w:adjustRightInd w:val="0"/>
              <w:spacing w:line="240" w:lineRule="auto"/>
              <w:jc w:val="center"/>
              <w:rPr>
                <w:rFonts w:ascii="Arial" w:hAnsi="Arial" w:cs="Arial"/>
                <w:b/>
                <w:bCs/>
                <w:sz w:val="20"/>
                <w:szCs w:val="20"/>
              </w:rPr>
            </w:pPr>
            <w:r w:rsidRPr="005E7FFD">
              <w:rPr>
                <w:rFonts w:ascii="Arial" w:hAnsi="Arial" w:cs="Arial"/>
                <w:b/>
                <w:bCs/>
                <w:sz w:val="20"/>
                <w:szCs w:val="20"/>
              </w:rPr>
              <w:t>(</w:t>
            </w:r>
            <w:r w:rsidR="00653D19" w:rsidRPr="005E7FFD">
              <w:rPr>
                <w:rFonts w:ascii="Arial" w:hAnsi="Arial" w:cs="Arial"/>
                <w:b/>
                <w:bCs/>
                <w:sz w:val="20"/>
                <w:szCs w:val="20"/>
              </w:rPr>
              <w:t>s DPH</w:t>
            </w:r>
            <w:r w:rsidRPr="005E7FFD">
              <w:rPr>
                <w:rFonts w:ascii="Arial" w:hAnsi="Arial" w:cs="Arial"/>
                <w:b/>
                <w:bCs/>
                <w:sz w:val="20"/>
                <w:szCs w:val="20"/>
              </w:rPr>
              <w:t>)</w:t>
            </w:r>
          </w:p>
        </w:tc>
      </w:tr>
      <w:tr w:rsidR="004F26E4" w:rsidRPr="005E7FFD" w14:paraId="756D6C55" w14:textId="77777777" w:rsidTr="00317A3B">
        <w:trPr>
          <w:trHeight w:val="320"/>
        </w:trPr>
        <w:tc>
          <w:tcPr>
            <w:tcW w:w="2835" w:type="dxa"/>
            <w:vAlign w:val="center"/>
          </w:tcPr>
          <w:p w14:paraId="696517AE" w14:textId="77777777" w:rsidR="00FE0273" w:rsidRPr="005E7FFD" w:rsidRDefault="00FE0273" w:rsidP="00FE0273">
            <w:pPr>
              <w:autoSpaceDE w:val="0"/>
              <w:autoSpaceDN w:val="0"/>
              <w:adjustRightInd w:val="0"/>
              <w:spacing w:line="240" w:lineRule="auto"/>
              <w:ind w:left="-8"/>
              <w:rPr>
                <w:rFonts w:ascii="Arial" w:hAnsi="Arial" w:cs="Arial"/>
                <w:b/>
                <w:bCs/>
                <w:sz w:val="20"/>
                <w:szCs w:val="20"/>
              </w:rPr>
            </w:pPr>
            <w:r w:rsidRPr="005E7FFD">
              <w:rPr>
                <w:rFonts w:ascii="Arial" w:hAnsi="Arial" w:cs="Arial"/>
                <w:b/>
                <w:bCs/>
                <w:sz w:val="20"/>
                <w:szCs w:val="20"/>
              </w:rPr>
              <w:t>Běžná Pohlednice Online</w:t>
            </w:r>
          </w:p>
        </w:tc>
        <w:tc>
          <w:tcPr>
            <w:tcW w:w="3261" w:type="dxa"/>
            <w:vAlign w:val="center"/>
          </w:tcPr>
          <w:p w14:paraId="664A5FE0" w14:textId="77A62B7F" w:rsidR="00FE0273" w:rsidRPr="005E7FFD" w:rsidRDefault="00FE0273" w:rsidP="00FE0273">
            <w:pPr>
              <w:autoSpaceDE w:val="0"/>
              <w:autoSpaceDN w:val="0"/>
              <w:adjustRightInd w:val="0"/>
              <w:spacing w:line="240" w:lineRule="auto"/>
              <w:rPr>
                <w:rFonts w:ascii="Arial" w:hAnsi="Arial" w:cs="Arial"/>
                <w:b/>
                <w:bCs/>
                <w:sz w:val="20"/>
                <w:szCs w:val="20"/>
              </w:rPr>
            </w:pPr>
            <w:r w:rsidRPr="005E7FFD">
              <w:rPr>
                <w:rFonts w:ascii="Arial" w:hAnsi="Arial" w:cs="Arial"/>
                <w:b/>
                <w:bCs/>
                <w:sz w:val="20"/>
                <w:szCs w:val="20"/>
              </w:rPr>
              <w:t xml:space="preserve">Rozměr A6 </w:t>
            </w:r>
            <w:r w:rsidRPr="005E7FFD">
              <w:rPr>
                <w:rFonts w:ascii="Arial" w:hAnsi="Arial" w:cs="Arial"/>
                <w:b/>
                <w:sz w:val="20"/>
              </w:rPr>
              <w:t>(</w:t>
            </w:r>
            <w:r w:rsidRPr="005E7FFD">
              <w:rPr>
                <w:rFonts w:ascii="Arial" w:hAnsi="Arial" w:cs="Arial"/>
                <w:sz w:val="20"/>
                <w:szCs w:val="20"/>
              </w:rPr>
              <w:t>105mm × 148mm)</w:t>
            </w:r>
          </w:p>
        </w:tc>
        <w:tc>
          <w:tcPr>
            <w:tcW w:w="1984" w:type="dxa"/>
            <w:vAlign w:val="center"/>
          </w:tcPr>
          <w:p w14:paraId="4E4D0345" w14:textId="3A9FCCFA" w:rsidR="00FE0273" w:rsidRPr="005E7FFD" w:rsidRDefault="00FE0273" w:rsidP="00FE0273">
            <w:pPr>
              <w:autoSpaceDE w:val="0"/>
              <w:autoSpaceDN w:val="0"/>
              <w:adjustRightInd w:val="0"/>
              <w:spacing w:line="240" w:lineRule="auto"/>
              <w:jc w:val="center"/>
              <w:rPr>
                <w:rFonts w:ascii="Arial" w:hAnsi="Arial" w:cs="Arial"/>
                <w:bCs/>
                <w:sz w:val="20"/>
                <w:szCs w:val="20"/>
              </w:rPr>
            </w:pPr>
            <w:r w:rsidRPr="005E7FFD">
              <w:rPr>
                <w:rFonts w:ascii="Arial" w:eastAsia="Times New Roman" w:hAnsi="Arial" w:cs="Arial"/>
                <w:sz w:val="20"/>
                <w:szCs w:val="20"/>
                <w:lang w:eastAsia="cs-CZ"/>
              </w:rPr>
              <w:t>10,</w:t>
            </w:r>
            <w:r w:rsidR="00A7666F" w:rsidRPr="005E7FFD">
              <w:rPr>
                <w:rFonts w:ascii="Arial" w:eastAsia="Times New Roman" w:hAnsi="Arial" w:cs="Arial"/>
                <w:sz w:val="20"/>
                <w:szCs w:val="20"/>
                <w:lang w:eastAsia="cs-CZ"/>
              </w:rPr>
              <w:t>42</w:t>
            </w:r>
          </w:p>
        </w:tc>
        <w:tc>
          <w:tcPr>
            <w:tcW w:w="1843" w:type="dxa"/>
            <w:vAlign w:val="center"/>
          </w:tcPr>
          <w:p w14:paraId="7B83414F" w14:textId="1F877115" w:rsidR="00FE0273" w:rsidRPr="005E7FFD" w:rsidRDefault="00FE0273" w:rsidP="00FE0273">
            <w:pPr>
              <w:autoSpaceDE w:val="0"/>
              <w:autoSpaceDN w:val="0"/>
              <w:adjustRightInd w:val="0"/>
              <w:spacing w:line="240" w:lineRule="auto"/>
              <w:jc w:val="center"/>
              <w:rPr>
                <w:rFonts w:ascii="Arial" w:hAnsi="Arial" w:cs="Arial"/>
                <w:b/>
                <w:bCs/>
                <w:sz w:val="20"/>
                <w:szCs w:val="20"/>
              </w:rPr>
            </w:pPr>
            <w:r w:rsidRPr="005E7FFD">
              <w:rPr>
                <w:rFonts w:ascii="Arial" w:eastAsia="Times New Roman" w:hAnsi="Arial" w:cs="Arial"/>
                <w:b/>
                <w:sz w:val="20"/>
                <w:szCs w:val="20"/>
                <w:lang w:eastAsia="cs-CZ"/>
              </w:rPr>
              <w:t>12,</w:t>
            </w:r>
            <w:r w:rsidR="00A7666F" w:rsidRPr="005E7FFD">
              <w:rPr>
                <w:rFonts w:ascii="Arial" w:eastAsia="Times New Roman" w:hAnsi="Arial" w:cs="Arial"/>
                <w:b/>
                <w:sz w:val="20"/>
                <w:szCs w:val="20"/>
                <w:lang w:eastAsia="cs-CZ"/>
              </w:rPr>
              <w:t>61</w:t>
            </w:r>
          </w:p>
        </w:tc>
      </w:tr>
      <w:tr w:rsidR="004F26E4" w:rsidRPr="005E7FFD" w14:paraId="6677F78C" w14:textId="77777777" w:rsidTr="00317A3B">
        <w:trPr>
          <w:trHeight w:val="281"/>
        </w:trPr>
        <w:tc>
          <w:tcPr>
            <w:tcW w:w="2835" w:type="dxa"/>
            <w:vAlign w:val="center"/>
          </w:tcPr>
          <w:p w14:paraId="01E1E3CE" w14:textId="77777777" w:rsidR="00FE0273" w:rsidRPr="005E7FFD" w:rsidRDefault="00FE0273" w:rsidP="00FE0273">
            <w:pPr>
              <w:autoSpaceDE w:val="0"/>
              <w:autoSpaceDN w:val="0"/>
              <w:adjustRightInd w:val="0"/>
              <w:spacing w:line="240" w:lineRule="auto"/>
              <w:ind w:left="-8"/>
              <w:rPr>
                <w:rFonts w:ascii="Arial" w:hAnsi="Arial" w:cs="Arial"/>
                <w:b/>
                <w:bCs/>
                <w:sz w:val="20"/>
                <w:szCs w:val="20"/>
              </w:rPr>
            </w:pPr>
            <w:r w:rsidRPr="005E7FFD">
              <w:rPr>
                <w:rFonts w:ascii="Arial" w:hAnsi="Arial" w:cs="Arial"/>
                <w:b/>
                <w:bCs/>
                <w:sz w:val="20"/>
                <w:szCs w:val="20"/>
              </w:rPr>
              <w:t>Velká Pohlednice Online</w:t>
            </w:r>
          </w:p>
        </w:tc>
        <w:tc>
          <w:tcPr>
            <w:tcW w:w="3261" w:type="dxa"/>
            <w:vAlign w:val="center"/>
          </w:tcPr>
          <w:p w14:paraId="51ED111A" w14:textId="5BB30A1D" w:rsidR="00FE0273" w:rsidRPr="005E7FFD" w:rsidRDefault="00FE0273" w:rsidP="00FE0273">
            <w:pPr>
              <w:autoSpaceDE w:val="0"/>
              <w:autoSpaceDN w:val="0"/>
              <w:adjustRightInd w:val="0"/>
              <w:spacing w:line="240" w:lineRule="auto"/>
              <w:rPr>
                <w:rFonts w:ascii="Arial" w:hAnsi="Arial" w:cs="Arial"/>
                <w:b/>
                <w:bCs/>
                <w:sz w:val="20"/>
                <w:szCs w:val="20"/>
              </w:rPr>
            </w:pPr>
            <w:r w:rsidRPr="005E7FFD">
              <w:rPr>
                <w:rFonts w:ascii="Arial" w:hAnsi="Arial" w:cs="Arial"/>
                <w:b/>
                <w:bCs/>
                <w:sz w:val="20"/>
                <w:szCs w:val="20"/>
              </w:rPr>
              <w:t xml:space="preserve">Rozměr A5 </w:t>
            </w:r>
            <w:r w:rsidRPr="005E7FFD">
              <w:rPr>
                <w:rFonts w:ascii="Arial" w:hAnsi="Arial" w:cs="Arial"/>
                <w:b/>
                <w:sz w:val="20"/>
              </w:rPr>
              <w:t>(</w:t>
            </w:r>
            <w:r w:rsidRPr="005E7FFD">
              <w:rPr>
                <w:rFonts w:ascii="Arial" w:hAnsi="Arial" w:cs="Arial"/>
                <w:sz w:val="20"/>
                <w:szCs w:val="20"/>
              </w:rPr>
              <w:t>148mm × 210mm)</w:t>
            </w:r>
          </w:p>
        </w:tc>
        <w:tc>
          <w:tcPr>
            <w:tcW w:w="1984" w:type="dxa"/>
            <w:vAlign w:val="center"/>
          </w:tcPr>
          <w:p w14:paraId="0EB6064A" w14:textId="7E97DEDC" w:rsidR="00FE0273" w:rsidRPr="005E7FFD" w:rsidRDefault="00A7666F" w:rsidP="00FE0273">
            <w:pPr>
              <w:autoSpaceDE w:val="0"/>
              <w:autoSpaceDN w:val="0"/>
              <w:adjustRightInd w:val="0"/>
              <w:spacing w:line="240" w:lineRule="auto"/>
              <w:jc w:val="center"/>
              <w:rPr>
                <w:rFonts w:ascii="Arial" w:hAnsi="Arial" w:cs="Arial"/>
                <w:bCs/>
                <w:sz w:val="20"/>
                <w:szCs w:val="20"/>
              </w:rPr>
            </w:pPr>
            <w:r w:rsidRPr="005E7FFD">
              <w:rPr>
                <w:rFonts w:ascii="Arial" w:eastAsia="Times New Roman" w:hAnsi="Arial" w:cs="Arial"/>
                <w:sz w:val="20"/>
                <w:szCs w:val="20"/>
                <w:lang w:eastAsia="cs-CZ"/>
              </w:rPr>
              <w:t>12,0</w:t>
            </w:r>
            <w:r w:rsidR="00BF5D84" w:rsidRPr="005E7FFD">
              <w:rPr>
                <w:rFonts w:ascii="Arial" w:eastAsia="Times New Roman" w:hAnsi="Arial" w:cs="Arial"/>
                <w:sz w:val="20"/>
                <w:szCs w:val="20"/>
                <w:lang w:eastAsia="cs-CZ"/>
              </w:rPr>
              <w:t>7</w:t>
            </w:r>
          </w:p>
        </w:tc>
        <w:tc>
          <w:tcPr>
            <w:tcW w:w="1843" w:type="dxa"/>
            <w:vAlign w:val="center"/>
          </w:tcPr>
          <w:p w14:paraId="781C0851" w14:textId="06F54256" w:rsidR="00FE0273" w:rsidRPr="005E7FFD" w:rsidRDefault="00FE0273" w:rsidP="00FE0273">
            <w:pPr>
              <w:autoSpaceDE w:val="0"/>
              <w:autoSpaceDN w:val="0"/>
              <w:adjustRightInd w:val="0"/>
              <w:spacing w:line="240" w:lineRule="auto"/>
              <w:jc w:val="center"/>
              <w:rPr>
                <w:rFonts w:ascii="Arial" w:hAnsi="Arial" w:cs="Arial"/>
                <w:b/>
                <w:bCs/>
                <w:sz w:val="20"/>
                <w:szCs w:val="20"/>
              </w:rPr>
            </w:pPr>
            <w:r w:rsidRPr="005E7FFD">
              <w:rPr>
                <w:rFonts w:ascii="Arial" w:eastAsia="Times New Roman" w:hAnsi="Arial" w:cs="Arial"/>
                <w:b/>
                <w:sz w:val="20"/>
                <w:szCs w:val="20"/>
                <w:lang w:eastAsia="cs-CZ"/>
              </w:rPr>
              <w:t>14,</w:t>
            </w:r>
            <w:r w:rsidR="00A7666F" w:rsidRPr="005E7FFD">
              <w:rPr>
                <w:rFonts w:ascii="Arial" w:eastAsia="Times New Roman" w:hAnsi="Arial" w:cs="Arial"/>
                <w:b/>
                <w:sz w:val="20"/>
                <w:szCs w:val="20"/>
                <w:lang w:eastAsia="cs-CZ"/>
              </w:rPr>
              <w:t>6</w:t>
            </w:r>
            <w:r w:rsidR="008E4CDF" w:rsidRPr="005E7FFD">
              <w:rPr>
                <w:rFonts w:ascii="Arial" w:eastAsia="Times New Roman" w:hAnsi="Arial" w:cs="Arial"/>
                <w:b/>
                <w:sz w:val="20"/>
                <w:szCs w:val="20"/>
                <w:lang w:eastAsia="cs-CZ"/>
              </w:rPr>
              <w:t>1</w:t>
            </w:r>
          </w:p>
        </w:tc>
      </w:tr>
      <w:tr w:rsidR="004F26E4" w:rsidRPr="005E7FFD" w14:paraId="6709C17F" w14:textId="77777777" w:rsidTr="00317A3B">
        <w:trPr>
          <w:trHeight w:val="272"/>
        </w:trPr>
        <w:tc>
          <w:tcPr>
            <w:tcW w:w="2835" w:type="dxa"/>
            <w:vAlign w:val="center"/>
          </w:tcPr>
          <w:p w14:paraId="236093E5" w14:textId="77777777" w:rsidR="00FE0273" w:rsidRPr="005E7FFD" w:rsidRDefault="00FE0273" w:rsidP="00FE0273">
            <w:pPr>
              <w:autoSpaceDE w:val="0"/>
              <w:autoSpaceDN w:val="0"/>
              <w:adjustRightInd w:val="0"/>
              <w:spacing w:line="240" w:lineRule="auto"/>
              <w:ind w:left="-8"/>
              <w:rPr>
                <w:rFonts w:ascii="Arial" w:hAnsi="Arial" w:cs="Arial"/>
                <w:b/>
                <w:bCs/>
                <w:sz w:val="20"/>
                <w:szCs w:val="20"/>
              </w:rPr>
            </w:pPr>
            <w:r w:rsidRPr="005E7FFD">
              <w:rPr>
                <w:rFonts w:ascii="Arial" w:hAnsi="Arial" w:cs="Arial"/>
                <w:b/>
                <w:bCs/>
                <w:sz w:val="20"/>
                <w:szCs w:val="20"/>
              </w:rPr>
              <w:t>Dlouhá Pohlednice Online</w:t>
            </w:r>
          </w:p>
        </w:tc>
        <w:tc>
          <w:tcPr>
            <w:tcW w:w="3261" w:type="dxa"/>
            <w:vAlign w:val="center"/>
          </w:tcPr>
          <w:p w14:paraId="4B169075" w14:textId="45F0FD9B" w:rsidR="00FE0273" w:rsidRPr="005E7FFD" w:rsidRDefault="00FE0273" w:rsidP="00FE0273">
            <w:pPr>
              <w:rPr>
                <w:rFonts w:ascii="Arial" w:hAnsi="Arial" w:cs="Arial"/>
                <w:b/>
                <w:bCs/>
                <w:sz w:val="20"/>
                <w:szCs w:val="20"/>
              </w:rPr>
            </w:pPr>
            <w:r w:rsidRPr="005E7FFD">
              <w:rPr>
                <w:rFonts w:ascii="Arial" w:hAnsi="Arial" w:cs="Arial"/>
                <w:b/>
                <w:bCs/>
                <w:sz w:val="20"/>
                <w:szCs w:val="20"/>
              </w:rPr>
              <w:t xml:space="preserve">Rozměr DL </w:t>
            </w:r>
            <w:r w:rsidRPr="005E7FFD">
              <w:rPr>
                <w:rFonts w:ascii="Arial" w:hAnsi="Arial" w:cs="Arial"/>
                <w:b/>
                <w:sz w:val="20"/>
              </w:rPr>
              <w:t>(</w:t>
            </w:r>
            <w:r w:rsidRPr="005E7FFD">
              <w:rPr>
                <w:rFonts w:ascii="Arial" w:hAnsi="Arial" w:cs="Arial"/>
                <w:sz w:val="20"/>
                <w:szCs w:val="20"/>
              </w:rPr>
              <w:t>100mm × 210mm)</w:t>
            </w:r>
          </w:p>
        </w:tc>
        <w:tc>
          <w:tcPr>
            <w:tcW w:w="1984" w:type="dxa"/>
            <w:vAlign w:val="center"/>
          </w:tcPr>
          <w:p w14:paraId="3BB0B14B" w14:textId="493DECAA" w:rsidR="00FE0273" w:rsidRPr="005E7FFD" w:rsidRDefault="00FE0273" w:rsidP="00FE0273">
            <w:pPr>
              <w:autoSpaceDE w:val="0"/>
              <w:autoSpaceDN w:val="0"/>
              <w:adjustRightInd w:val="0"/>
              <w:spacing w:line="240" w:lineRule="auto"/>
              <w:jc w:val="center"/>
              <w:rPr>
                <w:rFonts w:ascii="Arial" w:hAnsi="Arial" w:cs="Arial"/>
                <w:bCs/>
                <w:sz w:val="20"/>
                <w:szCs w:val="20"/>
              </w:rPr>
            </w:pPr>
            <w:r w:rsidRPr="005E7FFD">
              <w:rPr>
                <w:rFonts w:ascii="Arial" w:eastAsia="Times New Roman" w:hAnsi="Arial" w:cs="Arial"/>
                <w:sz w:val="20"/>
                <w:szCs w:val="20"/>
                <w:lang w:eastAsia="cs-CZ"/>
              </w:rPr>
              <w:t>10,</w:t>
            </w:r>
            <w:r w:rsidR="00A7666F" w:rsidRPr="005E7FFD">
              <w:rPr>
                <w:rFonts w:ascii="Arial" w:eastAsia="Times New Roman" w:hAnsi="Arial" w:cs="Arial"/>
                <w:sz w:val="20"/>
                <w:szCs w:val="20"/>
                <w:lang w:eastAsia="cs-CZ"/>
              </w:rPr>
              <w:t>42</w:t>
            </w:r>
          </w:p>
        </w:tc>
        <w:tc>
          <w:tcPr>
            <w:tcW w:w="1843" w:type="dxa"/>
            <w:vAlign w:val="center"/>
          </w:tcPr>
          <w:p w14:paraId="048E6D75" w14:textId="67AD08ED" w:rsidR="00FE0273" w:rsidRPr="005E7FFD" w:rsidRDefault="00FE0273" w:rsidP="00FE0273">
            <w:pPr>
              <w:autoSpaceDE w:val="0"/>
              <w:autoSpaceDN w:val="0"/>
              <w:adjustRightInd w:val="0"/>
              <w:spacing w:line="240" w:lineRule="auto"/>
              <w:jc w:val="center"/>
              <w:rPr>
                <w:rFonts w:ascii="Arial" w:hAnsi="Arial" w:cs="Arial"/>
                <w:b/>
                <w:bCs/>
                <w:sz w:val="20"/>
                <w:szCs w:val="20"/>
              </w:rPr>
            </w:pPr>
            <w:r w:rsidRPr="005E7FFD">
              <w:rPr>
                <w:rFonts w:ascii="Arial" w:eastAsia="Times New Roman" w:hAnsi="Arial" w:cs="Arial"/>
                <w:b/>
                <w:sz w:val="20"/>
                <w:szCs w:val="20"/>
                <w:lang w:eastAsia="cs-CZ"/>
              </w:rPr>
              <w:t>12,</w:t>
            </w:r>
            <w:r w:rsidR="00A7666F" w:rsidRPr="005E7FFD">
              <w:rPr>
                <w:rFonts w:ascii="Arial" w:eastAsia="Times New Roman" w:hAnsi="Arial" w:cs="Arial"/>
                <w:b/>
                <w:sz w:val="20"/>
                <w:szCs w:val="20"/>
                <w:lang w:eastAsia="cs-CZ"/>
              </w:rPr>
              <w:t>61</w:t>
            </w:r>
          </w:p>
        </w:tc>
      </w:tr>
    </w:tbl>
    <w:p w14:paraId="7C51147A" w14:textId="77777777" w:rsidR="00653D19" w:rsidRPr="005E7FFD" w:rsidRDefault="00653D19" w:rsidP="00BC0005">
      <w:pPr>
        <w:autoSpaceDE w:val="0"/>
        <w:autoSpaceDN w:val="0"/>
        <w:adjustRightInd w:val="0"/>
        <w:spacing w:line="240" w:lineRule="auto"/>
        <w:rPr>
          <w:rFonts w:ascii="Arial" w:hAnsi="Arial" w:cs="Arial"/>
          <w:sz w:val="16"/>
          <w:szCs w:val="16"/>
        </w:rPr>
      </w:pPr>
      <w:r w:rsidRPr="005E7FFD">
        <w:rPr>
          <w:rFonts w:ascii="Arial" w:hAnsi="Arial" w:cs="Arial"/>
          <w:sz w:val="16"/>
          <w:szCs w:val="16"/>
        </w:rPr>
        <w:t>Na základě konkrétních parametrů odesílatele lze dohodou na výrobu sjednat individuální jednotkovou cenu.</w:t>
      </w:r>
    </w:p>
    <w:p w14:paraId="4D8B8960" w14:textId="77777777" w:rsidR="00653D19" w:rsidRPr="005E7FFD" w:rsidRDefault="00653D19" w:rsidP="00653D19">
      <w:pPr>
        <w:pStyle w:val="cpNormal2"/>
        <w:spacing w:after="0" w:line="240" w:lineRule="auto"/>
        <w:rPr>
          <w:rFonts w:ascii="Arial" w:hAnsi="Arial" w:cs="Arial"/>
          <w:sz w:val="14"/>
        </w:rPr>
      </w:pPr>
    </w:p>
    <w:tbl>
      <w:tblPr>
        <w:tblW w:w="0" w:type="auto"/>
        <w:tblInd w:w="108" w:type="dxa"/>
        <w:tblLook w:val="04A0" w:firstRow="1" w:lastRow="0" w:firstColumn="1" w:lastColumn="0" w:noHBand="0" w:noVBand="1"/>
      </w:tblPr>
      <w:tblGrid>
        <w:gridCol w:w="567"/>
        <w:gridCol w:w="9356"/>
      </w:tblGrid>
      <w:tr w:rsidR="00653D19" w:rsidRPr="005E7FFD" w14:paraId="5DE2EB97" w14:textId="77777777" w:rsidTr="0075644C">
        <w:tc>
          <w:tcPr>
            <w:tcW w:w="567" w:type="dxa"/>
          </w:tcPr>
          <w:p w14:paraId="7D2207DB" w14:textId="09FE8E06" w:rsidR="00653D19" w:rsidRPr="005E7FFD" w:rsidRDefault="00716B60" w:rsidP="0075644C">
            <w:pPr>
              <w:spacing w:line="228" w:lineRule="auto"/>
              <w:rPr>
                <w:rFonts w:ascii="Arial" w:hAnsi="Arial" w:cs="Arial"/>
                <w:b/>
                <w:sz w:val="20"/>
              </w:rPr>
            </w:pPr>
            <w:r w:rsidRPr="005E7FFD">
              <w:rPr>
                <w:rFonts w:ascii="Arial" w:hAnsi="Arial" w:cs="Arial"/>
                <w:b/>
                <w:sz w:val="20"/>
              </w:rPr>
              <w:t>3</w:t>
            </w:r>
            <w:r w:rsidR="00653D19" w:rsidRPr="005E7FFD">
              <w:rPr>
                <w:rFonts w:ascii="Arial" w:hAnsi="Arial" w:cs="Arial"/>
                <w:b/>
                <w:sz w:val="20"/>
              </w:rPr>
              <w:t>.2</w:t>
            </w:r>
          </w:p>
        </w:tc>
        <w:tc>
          <w:tcPr>
            <w:tcW w:w="9356" w:type="dxa"/>
            <w:vAlign w:val="center"/>
          </w:tcPr>
          <w:p w14:paraId="1D94508D" w14:textId="5AF9CF3E" w:rsidR="00653D19" w:rsidRPr="005E7FFD" w:rsidRDefault="00653D19" w:rsidP="0075644C">
            <w:pPr>
              <w:pStyle w:val="Zkladntextodsazen3"/>
              <w:suppressAutoHyphens/>
              <w:autoSpaceDE w:val="0"/>
              <w:autoSpaceDN w:val="0"/>
              <w:adjustRightInd w:val="0"/>
              <w:spacing w:line="228" w:lineRule="auto"/>
              <w:ind w:left="0" w:firstLine="0"/>
              <w:rPr>
                <w:rFonts w:ascii="Arial" w:hAnsi="Arial" w:cs="Arial"/>
                <w:b/>
                <w:sz w:val="20"/>
                <w:szCs w:val="22"/>
              </w:rPr>
            </w:pPr>
            <w:r w:rsidRPr="005E7FFD">
              <w:rPr>
                <w:rFonts w:ascii="Arial" w:hAnsi="Arial" w:cs="Arial"/>
                <w:b/>
                <w:sz w:val="20"/>
                <w:szCs w:val="22"/>
              </w:rPr>
              <w:t xml:space="preserve">Výroba a </w:t>
            </w:r>
            <w:r w:rsidR="005F6F33" w:rsidRPr="005E7FFD">
              <w:rPr>
                <w:rFonts w:ascii="Arial" w:hAnsi="Arial" w:cs="Arial"/>
                <w:b/>
                <w:sz w:val="20"/>
                <w:szCs w:val="22"/>
              </w:rPr>
              <w:t xml:space="preserve">příprava </w:t>
            </w:r>
            <w:r w:rsidRPr="005E7FFD">
              <w:rPr>
                <w:rFonts w:ascii="Arial" w:hAnsi="Arial" w:cs="Arial"/>
                <w:b/>
                <w:sz w:val="20"/>
                <w:szCs w:val="22"/>
              </w:rPr>
              <w:t>podání Pohlednice Online odesílané na adresu v zahraničí</w:t>
            </w:r>
          </w:p>
        </w:tc>
      </w:tr>
    </w:tbl>
    <w:p w14:paraId="6574ECCD" w14:textId="77777777" w:rsidR="00653D19" w:rsidRPr="005E7FFD" w:rsidRDefault="00653D19" w:rsidP="00653D19">
      <w:pPr>
        <w:pStyle w:val="cpNormal2"/>
        <w:spacing w:after="0" w:line="240" w:lineRule="auto"/>
        <w:rPr>
          <w:rFonts w:ascii="Arial" w:hAnsi="Arial" w:cs="Arial"/>
          <w:sz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3261"/>
        <w:gridCol w:w="1984"/>
        <w:gridCol w:w="1843"/>
      </w:tblGrid>
      <w:tr w:rsidR="004F26E4" w:rsidRPr="005E7FFD" w14:paraId="7A8B248C" w14:textId="77777777" w:rsidTr="00BE5279">
        <w:trPr>
          <w:trHeight w:val="362"/>
        </w:trPr>
        <w:tc>
          <w:tcPr>
            <w:tcW w:w="2835" w:type="dxa"/>
            <w:shd w:val="clear" w:color="auto" w:fill="F2F2F2" w:themeFill="background1" w:themeFillShade="F2"/>
            <w:vAlign w:val="center"/>
          </w:tcPr>
          <w:p w14:paraId="51AD525B" w14:textId="77777777" w:rsidR="007C5722" w:rsidRPr="005E7FFD" w:rsidRDefault="007C5722" w:rsidP="0075644C">
            <w:pPr>
              <w:autoSpaceDE w:val="0"/>
              <w:autoSpaceDN w:val="0"/>
              <w:adjustRightInd w:val="0"/>
              <w:spacing w:line="240" w:lineRule="auto"/>
              <w:ind w:left="-8"/>
              <w:jc w:val="center"/>
              <w:rPr>
                <w:rFonts w:ascii="Arial" w:hAnsi="Arial" w:cs="Arial"/>
                <w:b/>
                <w:bCs/>
                <w:sz w:val="20"/>
                <w:szCs w:val="20"/>
              </w:rPr>
            </w:pPr>
            <w:r w:rsidRPr="005E7FFD">
              <w:rPr>
                <w:rFonts w:ascii="Arial" w:hAnsi="Arial" w:cs="Arial"/>
                <w:b/>
                <w:bCs/>
                <w:sz w:val="20"/>
                <w:szCs w:val="20"/>
              </w:rPr>
              <w:t>Popis</w:t>
            </w:r>
          </w:p>
        </w:tc>
        <w:tc>
          <w:tcPr>
            <w:tcW w:w="3261" w:type="dxa"/>
            <w:shd w:val="clear" w:color="auto" w:fill="F2F2F2" w:themeFill="background1" w:themeFillShade="F2"/>
            <w:vAlign w:val="center"/>
          </w:tcPr>
          <w:p w14:paraId="013D5DC1" w14:textId="77777777" w:rsidR="007C5722" w:rsidRPr="005E7FFD" w:rsidRDefault="007C5722" w:rsidP="0075644C">
            <w:pPr>
              <w:autoSpaceDE w:val="0"/>
              <w:autoSpaceDN w:val="0"/>
              <w:adjustRightInd w:val="0"/>
              <w:spacing w:line="240" w:lineRule="auto"/>
              <w:jc w:val="center"/>
              <w:rPr>
                <w:rFonts w:ascii="Arial" w:hAnsi="Arial" w:cs="Arial"/>
                <w:b/>
                <w:bCs/>
                <w:sz w:val="20"/>
                <w:szCs w:val="20"/>
              </w:rPr>
            </w:pPr>
            <w:r w:rsidRPr="005E7FFD">
              <w:rPr>
                <w:rFonts w:ascii="Arial" w:hAnsi="Arial" w:cs="Arial"/>
                <w:b/>
                <w:bCs/>
                <w:sz w:val="20"/>
                <w:szCs w:val="20"/>
              </w:rPr>
              <w:t>Specifikace</w:t>
            </w:r>
          </w:p>
        </w:tc>
        <w:tc>
          <w:tcPr>
            <w:tcW w:w="1984" w:type="dxa"/>
            <w:shd w:val="clear" w:color="auto" w:fill="F2F2F2" w:themeFill="background1" w:themeFillShade="F2"/>
            <w:vAlign w:val="center"/>
          </w:tcPr>
          <w:p w14:paraId="2A426FC9" w14:textId="77777777" w:rsidR="00BC21CB" w:rsidRPr="005E7FFD" w:rsidRDefault="007C5722" w:rsidP="000C3865">
            <w:pPr>
              <w:autoSpaceDE w:val="0"/>
              <w:autoSpaceDN w:val="0"/>
              <w:adjustRightInd w:val="0"/>
              <w:spacing w:line="240" w:lineRule="auto"/>
              <w:jc w:val="center"/>
              <w:rPr>
                <w:rFonts w:ascii="Arial" w:hAnsi="Arial" w:cs="Arial"/>
                <w:b/>
                <w:bCs/>
                <w:sz w:val="20"/>
                <w:szCs w:val="20"/>
              </w:rPr>
            </w:pPr>
            <w:r w:rsidRPr="005E7FFD">
              <w:rPr>
                <w:rFonts w:ascii="Arial" w:hAnsi="Arial" w:cs="Arial"/>
                <w:b/>
                <w:bCs/>
                <w:sz w:val="20"/>
                <w:szCs w:val="20"/>
              </w:rPr>
              <w:t>Cena</w:t>
            </w:r>
            <w:r w:rsidR="00527CF4" w:rsidRPr="005E7FFD">
              <w:rPr>
                <w:rFonts w:ascii="Arial" w:hAnsi="Arial" w:cs="Arial"/>
                <w:b/>
                <w:bCs/>
                <w:sz w:val="20"/>
                <w:szCs w:val="20"/>
              </w:rPr>
              <w:t xml:space="preserve"> </w:t>
            </w:r>
            <w:r w:rsidRPr="005E7FFD">
              <w:rPr>
                <w:rFonts w:ascii="Arial" w:hAnsi="Arial" w:cs="Arial"/>
                <w:b/>
                <w:bCs/>
                <w:sz w:val="20"/>
                <w:szCs w:val="20"/>
              </w:rPr>
              <w:t>v</w:t>
            </w:r>
            <w:r w:rsidR="00BC21CB" w:rsidRPr="005E7FFD">
              <w:rPr>
                <w:rFonts w:ascii="Arial" w:hAnsi="Arial" w:cs="Arial"/>
                <w:b/>
                <w:bCs/>
                <w:sz w:val="20"/>
                <w:szCs w:val="20"/>
              </w:rPr>
              <w:t> </w:t>
            </w:r>
            <w:r w:rsidRPr="005E7FFD">
              <w:rPr>
                <w:rFonts w:ascii="Arial" w:hAnsi="Arial" w:cs="Arial"/>
                <w:b/>
                <w:bCs/>
                <w:sz w:val="20"/>
                <w:szCs w:val="20"/>
              </w:rPr>
              <w:t>Kč</w:t>
            </w:r>
          </w:p>
          <w:p w14:paraId="51C72E1D" w14:textId="77777777" w:rsidR="007C5722" w:rsidRPr="005E7FFD" w:rsidRDefault="007C5722" w:rsidP="000C3865">
            <w:pPr>
              <w:autoSpaceDE w:val="0"/>
              <w:autoSpaceDN w:val="0"/>
              <w:adjustRightInd w:val="0"/>
              <w:spacing w:line="240" w:lineRule="auto"/>
              <w:jc w:val="center"/>
              <w:rPr>
                <w:rFonts w:ascii="Arial" w:hAnsi="Arial" w:cs="Arial"/>
                <w:b/>
                <w:bCs/>
                <w:sz w:val="20"/>
                <w:szCs w:val="20"/>
              </w:rPr>
            </w:pPr>
            <w:r w:rsidRPr="005E7FFD">
              <w:rPr>
                <w:rFonts w:ascii="Arial" w:hAnsi="Arial" w:cs="Arial"/>
                <w:b/>
                <w:bCs/>
                <w:sz w:val="20"/>
                <w:szCs w:val="20"/>
              </w:rPr>
              <w:t>(bez DPH)</w:t>
            </w:r>
          </w:p>
        </w:tc>
        <w:tc>
          <w:tcPr>
            <w:tcW w:w="1843" w:type="dxa"/>
            <w:shd w:val="clear" w:color="auto" w:fill="F2F2F2" w:themeFill="background1" w:themeFillShade="F2"/>
            <w:vAlign w:val="center"/>
          </w:tcPr>
          <w:p w14:paraId="6140E770" w14:textId="77777777" w:rsidR="00BC21CB" w:rsidRPr="005E7FFD" w:rsidRDefault="007C5722" w:rsidP="00BC21CB">
            <w:pPr>
              <w:autoSpaceDE w:val="0"/>
              <w:autoSpaceDN w:val="0"/>
              <w:adjustRightInd w:val="0"/>
              <w:spacing w:line="240" w:lineRule="auto"/>
              <w:jc w:val="center"/>
              <w:rPr>
                <w:rFonts w:ascii="Arial" w:hAnsi="Arial" w:cs="Arial"/>
                <w:b/>
                <w:bCs/>
                <w:sz w:val="20"/>
                <w:szCs w:val="20"/>
              </w:rPr>
            </w:pPr>
            <w:r w:rsidRPr="005E7FFD">
              <w:rPr>
                <w:rFonts w:ascii="Arial" w:hAnsi="Arial" w:cs="Arial"/>
                <w:b/>
                <w:bCs/>
                <w:sz w:val="20"/>
                <w:szCs w:val="20"/>
              </w:rPr>
              <w:t>Cena v</w:t>
            </w:r>
            <w:r w:rsidR="00BC21CB" w:rsidRPr="005E7FFD">
              <w:rPr>
                <w:rFonts w:ascii="Arial" w:hAnsi="Arial" w:cs="Arial"/>
                <w:b/>
                <w:bCs/>
                <w:sz w:val="20"/>
                <w:szCs w:val="20"/>
              </w:rPr>
              <w:t> </w:t>
            </w:r>
            <w:r w:rsidRPr="005E7FFD">
              <w:rPr>
                <w:rFonts w:ascii="Arial" w:hAnsi="Arial" w:cs="Arial"/>
                <w:b/>
                <w:bCs/>
                <w:sz w:val="20"/>
                <w:szCs w:val="20"/>
              </w:rPr>
              <w:t>Kč</w:t>
            </w:r>
          </w:p>
          <w:p w14:paraId="11FB8E34" w14:textId="77777777" w:rsidR="007C5722" w:rsidRPr="005E7FFD" w:rsidRDefault="007C5722" w:rsidP="00BC21CB">
            <w:pPr>
              <w:autoSpaceDE w:val="0"/>
              <w:autoSpaceDN w:val="0"/>
              <w:adjustRightInd w:val="0"/>
              <w:spacing w:line="240" w:lineRule="auto"/>
              <w:jc w:val="center"/>
              <w:rPr>
                <w:rFonts w:ascii="Arial" w:hAnsi="Arial" w:cs="Arial"/>
                <w:b/>
                <w:bCs/>
                <w:sz w:val="20"/>
                <w:szCs w:val="20"/>
              </w:rPr>
            </w:pPr>
            <w:r w:rsidRPr="005E7FFD">
              <w:rPr>
                <w:rFonts w:ascii="Arial" w:hAnsi="Arial" w:cs="Arial"/>
                <w:b/>
                <w:bCs/>
                <w:sz w:val="20"/>
                <w:szCs w:val="20"/>
              </w:rPr>
              <w:t>(s DPH)</w:t>
            </w:r>
          </w:p>
        </w:tc>
      </w:tr>
      <w:tr w:rsidR="004F26E4" w:rsidRPr="005E7FFD" w14:paraId="45D7EC3A" w14:textId="77777777" w:rsidTr="00317A3B">
        <w:trPr>
          <w:trHeight w:val="235"/>
        </w:trPr>
        <w:tc>
          <w:tcPr>
            <w:tcW w:w="2835" w:type="dxa"/>
            <w:vAlign w:val="center"/>
          </w:tcPr>
          <w:p w14:paraId="47060FE3" w14:textId="77777777" w:rsidR="000A6B3C" w:rsidRPr="005E7FFD" w:rsidRDefault="000A6B3C" w:rsidP="0075644C">
            <w:pPr>
              <w:autoSpaceDE w:val="0"/>
              <w:autoSpaceDN w:val="0"/>
              <w:adjustRightInd w:val="0"/>
              <w:spacing w:line="240" w:lineRule="auto"/>
              <w:ind w:left="-8"/>
              <w:rPr>
                <w:rFonts w:ascii="Arial" w:hAnsi="Arial" w:cs="Arial"/>
                <w:b/>
                <w:bCs/>
                <w:sz w:val="20"/>
                <w:szCs w:val="20"/>
              </w:rPr>
            </w:pPr>
            <w:r w:rsidRPr="005E7FFD">
              <w:rPr>
                <w:rFonts w:ascii="Arial" w:hAnsi="Arial" w:cs="Arial"/>
                <w:b/>
                <w:bCs/>
                <w:sz w:val="20"/>
                <w:szCs w:val="20"/>
              </w:rPr>
              <w:t>Běžná Pohlednice Online</w:t>
            </w:r>
          </w:p>
        </w:tc>
        <w:tc>
          <w:tcPr>
            <w:tcW w:w="3261" w:type="dxa"/>
            <w:vAlign w:val="center"/>
          </w:tcPr>
          <w:p w14:paraId="4E9C4936" w14:textId="3F3D76E6" w:rsidR="000A6B3C" w:rsidRPr="005E7FFD" w:rsidRDefault="000A6B3C" w:rsidP="0075644C">
            <w:pPr>
              <w:autoSpaceDE w:val="0"/>
              <w:autoSpaceDN w:val="0"/>
              <w:adjustRightInd w:val="0"/>
              <w:spacing w:line="240" w:lineRule="auto"/>
              <w:rPr>
                <w:rFonts w:ascii="Arial" w:hAnsi="Arial" w:cs="Arial"/>
                <w:b/>
                <w:bCs/>
                <w:sz w:val="20"/>
                <w:szCs w:val="20"/>
              </w:rPr>
            </w:pPr>
            <w:r w:rsidRPr="005E7FFD">
              <w:rPr>
                <w:rFonts w:ascii="Arial" w:hAnsi="Arial" w:cs="Arial"/>
                <w:b/>
                <w:bCs/>
                <w:sz w:val="20"/>
                <w:szCs w:val="20"/>
              </w:rPr>
              <w:t xml:space="preserve">Rozměr A6 </w:t>
            </w:r>
            <w:r w:rsidRPr="005E7FFD">
              <w:rPr>
                <w:rFonts w:ascii="Arial" w:hAnsi="Arial" w:cs="Arial"/>
                <w:b/>
                <w:sz w:val="20"/>
              </w:rPr>
              <w:t>(</w:t>
            </w:r>
            <w:r w:rsidRPr="005E7FFD">
              <w:rPr>
                <w:rFonts w:ascii="Arial" w:hAnsi="Arial" w:cs="Arial"/>
                <w:sz w:val="20"/>
                <w:szCs w:val="20"/>
              </w:rPr>
              <w:t>105mm × 148mm)</w:t>
            </w:r>
          </w:p>
        </w:tc>
        <w:tc>
          <w:tcPr>
            <w:tcW w:w="1984" w:type="dxa"/>
            <w:vAlign w:val="center"/>
          </w:tcPr>
          <w:p w14:paraId="5CB17CF9" w14:textId="77777777" w:rsidR="000A6B3C" w:rsidRPr="005E7FFD" w:rsidRDefault="000A6B3C" w:rsidP="003D56CF">
            <w:pPr>
              <w:autoSpaceDE w:val="0"/>
              <w:autoSpaceDN w:val="0"/>
              <w:adjustRightInd w:val="0"/>
              <w:spacing w:line="240" w:lineRule="auto"/>
              <w:jc w:val="center"/>
              <w:rPr>
                <w:rFonts w:ascii="Arial" w:eastAsia="Times New Roman" w:hAnsi="Arial" w:cs="Arial"/>
                <w:sz w:val="20"/>
                <w:szCs w:val="20"/>
                <w:lang w:eastAsia="cs-CZ"/>
              </w:rPr>
            </w:pPr>
            <w:r w:rsidRPr="005E7FFD">
              <w:rPr>
                <w:rFonts w:ascii="Arial" w:eastAsia="Times New Roman" w:hAnsi="Arial" w:cs="Arial"/>
                <w:sz w:val="20"/>
                <w:szCs w:val="20"/>
                <w:lang w:eastAsia="cs-CZ"/>
              </w:rPr>
              <w:t>10,74</w:t>
            </w:r>
          </w:p>
        </w:tc>
        <w:tc>
          <w:tcPr>
            <w:tcW w:w="1843" w:type="dxa"/>
            <w:vAlign w:val="center"/>
          </w:tcPr>
          <w:p w14:paraId="20144CED" w14:textId="77777777" w:rsidR="000A6B3C" w:rsidRPr="005E7FFD" w:rsidRDefault="000A6B3C" w:rsidP="003D56CF">
            <w:pPr>
              <w:autoSpaceDE w:val="0"/>
              <w:autoSpaceDN w:val="0"/>
              <w:adjustRightInd w:val="0"/>
              <w:spacing w:line="240" w:lineRule="auto"/>
              <w:jc w:val="center"/>
              <w:rPr>
                <w:rFonts w:ascii="Arial" w:eastAsia="Times New Roman" w:hAnsi="Arial" w:cs="Arial"/>
                <w:b/>
                <w:sz w:val="20"/>
                <w:szCs w:val="20"/>
                <w:lang w:eastAsia="cs-CZ"/>
              </w:rPr>
            </w:pPr>
            <w:r w:rsidRPr="005E7FFD">
              <w:rPr>
                <w:rFonts w:ascii="Arial" w:eastAsia="Times New Roman" w:hAnsi="Arial" w:cs="Arial"/>
                <w:b/>
                <w:sz w:val="20"/>
                <w:szCs w:val="20"/>
                <w:lang w:eastAsia="cs-CZ"/>
              </w:rPr>
              <w:t>13,00</w:t>
            </w:r>
          </w:p>
        </w:tc>
      </w:tr>
      <w:tr w:rsidR="004F26E4" w:rsidRPr="005E7FFD" w14:paraId="31E3A42F" w14:textId="77777777" w:rsidTr="00317A3B">
        <w:trPr>
          <w:trHeight w:val="282"/>
        </w:trPr>
        <w:tc>
          <w:tcPr>
            <w:tcW w:w="2835" w:type="dxa"/>
            <w:vAlign w:val="center"/>
          </w:tcPr>
          <w:p w14:paraId="078E3588" w14:textId="77777777" w:rsidR="000A6B3C" w:rsidRPr="005E7FFD" w:rsidRDefault="000A6B3C" w:rsidP="0075644C">
            <w:pPr>
              <w:autoSpaceDE w:val="0"/>
              <w:autoSpaceDN w:val="0"/>
              <w:adjustRightInd w:val="0"/>
              <w:spacing w:line="240" w:lineRule="auto"/>
              <w:ind w:left="-8"/>
              <w:rPr>
                <w:rFonts w:ascii="Arial" w:hAnsi="Arial" w:cs="Arial"/>
                <w:b/>
                <w:bCs/>
                <w:sz w:val="20"/>
                <w:szCs w:val="20"/>
              </w:rPr>
            </w:pPr>
            <w:r w:rsidRPr="005E7FFD">
              <w:rPr>
                <w:rFonts w:ascii="Arial" w:hAnsi="Arial" w:cs="Arial"/>
                <w:b/>
                <w:bCs/>
                <w:sz w:val="20"/>
                <w:szCs w:val="20"/>
              </w:rPr>
              <w:t>Velká Pohlednice Online</w:t>
            </w:r>
          </w:p>
        </w:tc>
        <w:tc>
          <w:tcPr>
            <w:tcW w:w="3261" w:type="dxa"/>
            <w:vAlign w:val="center"/>
          </w:tcPr>
          <w:p w14:paraId="75A84851" w14:textId="0F5F2DA6" w:rsidR="000A6B3C" w:rsidRPr="005E7FFD" w:rsidRDefault="000A6B3C" w:rsidP="0075644C">
            <w:pPr>
              <w:autoSpaceDE w:val="0"/>
              <w:autoSpaceDN w:val="0"/>
              <w:adjustRightInd w:val="0"/>
              <w:spacing w:line="240" w:lineRule="auto"/>
              <w:rPr>
                <w:rFonts w:ascii="Arial" w:hAnsi="Arial" w:cs="Arial"/>
                <w:b/>
                <w:bCs/>
                <w:sz w:val="20"/>
                <w:szCs w:val="20"/>
              </w:rPr>
            </w:pPr>
            <w:r w:rsidRPr="005E7FFD">
              <w:rPr>
                <w:rFonts w:ascii="Arial" w:hAnsi="Arial" w:cs="Arial"/>
                <w:b/>
                <w:bCs/>
                <w:sz w:val="20"/>
                <w:szCs w:val="20"/>
              </w:rPr>
              <w:t xml:space="preserve">Rozměr A5 </w:t>
            </w:r>
            <w:r w:rsidRPr="005E7FFD">
              <w:rPr>
                <w:rFonts w:ascii="Arial" w:hAnsi="Arial" w:cs="Arial"/>
                <w:b/>
                <w:sz w:val="20"/>
              </w:rPr>
              <w:t>(</w:t>
            </w:r>
            <w:r w:rsidRPr="005E7FFD">
              <w:rPr>
                <w:rFonts w:ascii="Arial" w:hAnsi="Arial" w:cs="Arial"/>
                <w:sz w:val="20"/>
                <w:szCs w:val="20"/>
              </w:rPr>
              <w:t>148mm × 210mm)</w:t>
            </w:r>
          </w:p>
        </w:tc>
        <w:tc>
          <w:tcPr>
            <w:tcW w:w="1984" w:type="dxa"/>
            <w:vAlign w:val="center"/>
          </w:tcPr>
          <w:p w14:paraId="53EB482E" w14:textId="77777777" w:rsidR="000A6B3C" w:rsidRPr="005E7FFD" w:rsidRDefault="000A6B3C" w:rsidP="003D56CF">
            <w:pPr>
              <w:autoSpaceDE w:val="0"/>
              <w:autoSpaceDN w:val="0"/>
              <w:adjustRightInd w:val="0"/>
              <w:spacing w:line="240" w:lineRule="auto"/>
              <w:jc w:val="center"/>
              <w:rPr>
                <w:rFonts w:ascii="Arial" w:eastAsia="Times New Roman" w:hAnsi="Arial" w:cs="Arial"/>
                <w:sz w:val="20"/>
                <w:szCs w:val="20"/>
                <w:lang w:eastAsia="cs-CZ"/>
              </w:rPr>
            </w:pPr>
            <w:r w:rsidRPr="005E7FFD">
              <w:rPr>
                <w:rFonts w:ascii="Arial" w:eastAsia="Times New Roman" w:hAnsi="Arial" w:cs="Arial"/>
                <w:sz w:val="20"/>
                <w:szCs w:val="20"/>
                <w:lang w:eastAsia="cs-CZ"/>
              </w:rPr>
              <w:t>12,40</w:t>
            </w:r>
          </w:p>
        </w:tc>
        <w:tc>
          <w:tcPr>
            <w:tcW w:w="1843" w:type="dxa"/>
            <w:vAlign w:val="center"/>
          </w:tcPr>
          <w:p w14:paraId="043CF730" w14:textId="77777777" w:rsidR="000A6B3C" w:rsidRPr="005E7FFD" w:rsidRDefault="000A6B3C" w:rsidP="003D56CF">
            <w:pPr>
              <w:autoSpaceDE w:val="0"/>
              <w:autoSpaceDN w:val="0"/>
              <w:adjustRightInd w:val="0"/>
              <w:spacing w:line="240" w:lineRule="auto"/>
              <w:jc w:val="center"/>
              <w:rPr>
                <w:rFonts w:ascii="Arial" w:eastAsia="Times New Roman" w:hAnsi="Arial" w:cs="Arial"/>
                <w:b/>
                <w:sz w:val="20"/>
                <w:szCs w:val="20"/>
                <w:lang w:eastAsia="cs-CZ"/>
              </w:rPr>
            </w:pPr>
            <w:r w:rsidRPr="005E7FFD">
              <w:rPr>
                <w:rFonts w:ascii="Arial" w:eastAsia="Times New Roman" w:hAnsi="Arial" w:cs="Arial"/>
                <w:b/>
                <w:sz w:val="20"/>
                <w:szCs w:val="20"/>
                <w:lang w:eastAsia="cs-CZ"/>
              </w:rPr>
              <w:t>15,00</w:t>
            </w:r>
          </w:p>
        </w:tc>
      </w:tr>
      <w:tr w:rsidR="004F26E4" w:rsidRPr="005E7FFD" w14:paraId="705A9E2C" w14:textId="77777777" w:rsidTr="00317A3B">
        <w:trPr>
          <w:trHeight w:val="271"/>
        </w:trPr>
        <w:tc>
          <w:tcPr>
            <w:tcW w:w="2835" w:type="dxa"/>
            <w:vAlign w:val="center"/>
          </w:tcPr>
          <w:p w14:paraId="051E7E50" w14:textId="77777777" w:rsidR="000A6B3C" w:rsidRPr="005E7FFD" w:rsidRDefault="000A6B3C" w:rsidP="0075644C">
            <w:pPr>
              <w:autoSpaceDE w:val="0"/>
              <w:autoSpaceDN w:val="0"/>
              <w:adjustRightInd w:val="0"/>
              <w:spacing w:line="240" w:lineRule="auto"/>
              <w:ind w:left="-8"/>
              <w:rPr>
                <w:rFonts w:ascii="Arial" w:hAnsi="Arial" w:cs="Arial"/>
                <w:b/>
                <w:bCs/>
                <w:sz w:val="20"/>
                <w:szCs w:val="20"/>
              </w:rPr>
            </w:pPr>
            <w:r w:rsidRPr="005E7FFD">
              <w:rPr>
                <w:rFonts w:ascii="Arial" w:hAnsi="Arial" w:cs="Arial"/>
                <w:b/>
                <w:bCs/>
                <w:sz w:val="20"/>
                <w:szCs w:val="20"/>
              </w:rPr>
              <w:t>Dlouhá Pohlednice Online</w:t>
            </w:r>
          </w:p>
        </w:tc>
        <w:tc>
          <w:tcPr>
            <w:tcW w:w="3261" w:type="dxa"/>
            <w:vAlign w:val="center"/>
          </w:tcPr>
          <w:p w14:paraId="7DE0715D" w14:textId="735A548D" w:rsidR="000A6B3C" w:rsidRPr="005E7FFD" w:rsidRDefault="000A6B3C" w:rsidP="0075644C">
            <w:pPr>
              <w:rPr>
                <w:rFonts w:ascii="Arial" w:hAnsi="Arial" w:cs="Arial"/>
                <w:b/>
                <w:bCs/>
                <w:sz w:val="20"/>
                <w:szCs w:val="20"/>
              </w:rPr>
            </w:pPr>
            <w:r w:rsidRPr="005E7FFD">
              <w:rPr>
                <w:rFonts w:ascii="Arial" w:hAnsi="Arial" w:cs="Arial"/>
                <w:b/>
                <w:bCs/>
                <w:sz w:val="20"/>
                <w:szCs w:val="20"/>
              </w:rPr>
              <w:t xml:space="preserve">Rozměr DL </w:t>
            </w:r>
            <w:r w:rsidRPr="005E7FFD">
              <w:rPr>
                <w:rFonts w:ascii="Arial" w:hAnsi="Arial" w:cs="Arial"/>
                <w:b/>
                <w:sz w:val="20"/>
              </w:rPr>
              <w:t>(</w:t>
            </w:r>
            <w:r w:rsidRPr="005E7FFD">
              <w:rPr>
                <w:rFonts w:ascii="Arial" w:hAnsi="Arial" w:cs="Arial"/>
                <w:sz w:val="20"/>
                <w:szCs w:val="20"/>
              </w:rPr>
              <w:t>110mm × 220mm)</w:t>
            </w:r>
          </w:p>
        </w:tc>
        <w:tc>
          <w:tcPr>
            <w:tcW w:w="1984" w:type="dxa"/>
            <w:vAlign w:val="center"/>
          </w:tcPr>
          <w:p w14:paraId="266A06BB" w14:textId="77777777" w:rsidR="000A6B3C" w:rsidRPr="005E7FFD" w:rsidRDefault="000A6B3C" w:rsidP="003D56CF">
            <w:pPr>
              <w:autoSpaceDE w:val="0"/>
              <w:autoSpaceDN w:val="0"/>
              <w:adjustRightInd w:val="0"/>
              <w:spacing w:line="240" w:lineRule="auto"/>
              <w:jc w:val="center"/>
              <w:rPr>
                <w:rFonts w:ascii="Arial" w:eastAsia="Times New Roman" w:hAnsi="Arial" w:cs="Arial"/>
                <w:sz w:val="20"/>
                <w:szCs w:val="20"/>
                <w:lang w:eastAsia="cs-CZ"/>
              </w:rPr>
            </w:pPr>
            <w:r w:rsidRPr="005E7FFD">
              <w:rPr>
                <w:rFonts w:ascii="Arial" w:eastAsia="Times New Roman" w:hAnsi="Arial" w:cs="Arial"/>
                <w:sz w:val="20"/>
                <w:szCs w:val="20"/>
                <w:lang w:eastAsia="cs-CZ"/>
              </w:rPr>
              <w:t>10,74</w:t>
            </w:r>
          </w:p>
        </w:tc>
        <w:tc>
          <w:tcPr>
            <w:tcW w:w="1843" w:type="dxa"/>
            <w:vAlign w:val="center"/>
          </w:tcPr>
          <w:p w14:paraId="4C90F6D8" w14:textId="77777777" w:rsidR="000A6B3C" w:rsidRPr="005E7FFD" w:rsidRDefault="000A6B3C" w:rsidP="003D56CF">
            <w:pPr>
              <w:autoSpaceDE w:val="0"/>
              <w:autoSpaceDN w:val="0"/>
              <w:adjustRightInd w:val="0"/>
              <w:spacing w:line="240" w:lineRule="auto"/>
              <w:jc w:val="center"/>
              <w:rPr>
                <w:rFonts w:ascii="Arial" w:eastAsia="Times New Roman" w:hAnsi="Arial" w:cs="Arial"/>
                <w:b/>
                <w:sz w:val="20"/>
                <w:szCs w:val="20"/>
                <w:lang w:eastAsia="cs-CZ"/>
              </w:rPr>
            </w:pPr>
            <w:r w:rsidRPr="005E7FFD">
              <w:rPr>
                <w:rFonts w:ascii="Arial" w:eastAsia="Times New Roman" w:hAnsi="Arial" w:cs="Arial"/>
                <w:b/>
                <w:sz w:val="20"/>
                <w:szCs w:val="20"/>
                <w:lang w:eastAsia="cs-CZ"/>
              </w:rPr>
              <w:t>13,00</w:t>
            </w:r>
          </w:p>
        </w:tc>
      </w:tr>
    </w:tbl>
    <w:p w14:paraId="5F72F8CA" w14:textId="2883B2B6" w:rsidR="006C1393" w:rsidRPr="005E7FFD" w:rsidRDefault="00653D19" w:rsidP="009F1D51">
      <w:pPr>
        <w:tabs>
          <w:tab w:val="right" w:pos="9781"/>
        </w:tabs>
        <w:autoSpaceDE w:val="0"/>
        <w:autoSpaceDN w:val="0"/>
        <w:adjustRightInd w:val="0"/>
        <w:spacing w:line="240" w:lineRule="auto"/>
        <w:rPr>
          <w:rFonts w:ascii="Arial" w:hAnsi="Arial" w:cs="Arial"/>
          <w:sz w:val="16"/>
          <w:szCs w:val="16"/>
        </w:rPr>
      </w:pPr>
      <w:r w:rsidRPr="005E7FFD">
        <w:rPr>
          <w:rFonts w:ascii="Arial" w:hAnsi="Arial" w:cs="Arial"/>
          <w:sz w:val="16"/>
          <w:szCs w:val="16"/>
        </w:rPr>
        <w:t>Na základě konkrétních parametrů odesílatele lze dohodou na výrobu sjednat individuální jednotkovou cenu.</w:t>
      </w:r>
      <w:r w:rsidR="009F1D51" w:rsidRPr="005E7FFD">
        <w:rPr>
          <w:rFonts w:ascii="Arial" w:hAnsi="Arial" w:cs="Arial"/>
          <w:sz w:val="16"/>
          <w:szCs w:val="16"/>
        </w:rPr>
        <w:tab/>
      </w:r>
    </w:p>
    <w:p w14:paraId="2E92CA27" w14:textId="5F6BB340" w:rsidR="006C1393" w:rsidRPr="005E7FFD" w:rsidRDefault="006C1393">
      <w:pPr>
        <w:spacing w:line="240" w:lineRule="auto"/>
        <w:rPr>
          <w:rFonts w:ascii="Arial" w:hAnsi="Arial" w:cs="Arial"/>
          <w:sz w:val="16"/>
          <w:szCs w:val="16"/>
        </w:rPr>
      </w:pPr>
      <w:r w:rsidRPr="005E7FFD">
        <w:rPr>
          <w:rFonts w:ascii="Arial" w:hAnsi="Arial" w:cs="Arial"/>
          <w:noProof/>
          <w:lang w:eastAsia="cs-CZ"/>
        </w:rPr>
        <mc:AlternateContent>
          <mc:Choice Requires="wps">
            <w:drawing>
              <wp:anchor distT="0" distB="0" distL="114300" distR="114300" simplePos="0" relativeHeight="251658287" behindDoc="0" locked="0" layoutInCell="1" allowOverlap="1" wp14:anchorId="4979F96E" wp14:editId="240594B5">
                <wp:simplePos x="0" y="0"/>
                <wp:positionH relativeFrom="margin">
                  <wp:align>center</wp:align>
                </wp:positionH>
                <wp:positionV relativeFrom="bottomMargin">
                  <wp:posOffset>198044</wp:posOffset>
                </wp:positionV>
                <wp:extent cx="4847590" cy="258445"/>
                <wp:effectExtent l="0" t="0" r="0" b="8255"/>
                <wp:wrapNone/>
                <wp:docPr id="6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AC528" w14:textId="77777777" w:rsidR="004F26E4" w:rsidRPr="006E1087" w:rsidRDefault="004F26E4" w:rsidP="00691DD2">
                            <w:pPr>
                              <w:jc w:val="center"/>
                            </w:pPr>
                            <w:r>
                              <w:rPr>
                                <w:b/>
                                <w:i/>
                              </w:rPr>
                              <w:t>Pohlednice Online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9F96E" id="_x0000_s1065" type="#_x0000_t202" style="position:absolute;margin-left:0;margin-top:15.6pt;width:381.7pt;height:20.35pt;z-index:251658287;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" filled="f" stroked="f">
                <v:textbox>
                  <w:txbxContent>
                    <w:p w14:paraId="4ADAC528" w14:textId="77777777" w:rsidR="004F26E4" w:rsidRPr="006E1087" w:rsidRDefault="004F26E4" w:rsidP="00691DD2">
                      <w:pPr>
                        <w:jc w:val="center"/>
                      </w:pPr>
                      <w:r>
                        <w:rPr>
                          <w:b/>
                          <w:i/>
                        </w:rPr>
                        <w:t>Pohlednice Online</w:t>
                      </w:r>
                    </w:p>
                  </w:txbxContent>
                </v:textbox>
                <w10:wrap anchorx="margin" anchory="margin"/>
              </v:shape>
            </w:pict>
          </mc:Fallback>
        </mc:AlternateContent>
      </w:r>
      <w:r w:rsidRPr="005E7FFD">
        <w:rPr>
          <w:rFonts w:ascii="Arial" w:hAnsi="Arial" w:cs="Arial"/>
          <w:sz w:val="16"/>
          <w:szCs w:val="16"/>
        </w:rPr>
        <w:br w:type="page"/>
      </w:r>
    </w:p>
    <w:p w14:paraId="5BD1F9F2" w14:textId="77777777" w:rsidR="00653D19" w:rsidRPr="005E7FFD" w:rsidRDefault="00653D19" w:rsidP="009F1D51">
      <w:pPr>
        <w:tabs>
          <w:tab w:val="right" w:pos="9781"/>
        </w:tabs>
        <w:autoSpaceDE w:val="0"/>
        <w:autoSpaceDN w:val="0"/>
        <w:adjustRightInd w:val="0"/>
        <w:spacing w:line="240" w:lineRule="auto"/>
        <w:rPr>
          <w:rFonts w:ascii="Arial" w:hAnsi="Arial" w:cs="Arial"/>
          <w:sz w:val="16"/>
          <w:szCs w:val="16"/>
        </w:rPr>
      </w:pPr>
    </w:p>
    <w:tbl>
      <w:tblPr>
        <w:tblW w:w="0" w:type="auto"/>
        <w:tblInd w:w="108" w:type="dxa"/>
        <w:tblLook w:val="04A0" w:firstRow="1" w:lastRow="0" w:firstColumn="1" w:lastColumn="0" w:noHBand="0" w:noVBand="1"/>
      </w:tblPr>
      <w:tblGrid>
        <w:gridCol w:w="567"/>
        <w:gridCol w:w="9356"/>
      </w:tblGrid>
      <w:tr w:rsidR="00653D19" w:rsidRPr="005E7FFD" w14:paraId="558AE185" w14:textId="77777777" w:rsidTr="0075644C">
        <w:tc>
          <w:tcPr>
            <w:tcW w:w="567" w:type="dxa"/>
          </w:tcPr>
          <w:p w14:paraId="3ECCA84E" w14:textId="7BF1A4CD" w:rsidR="00653D19" w:rsidRPr="005E7FFD" w:rsidRDefault="00716B60" w:rsidP="0075644C">
            <w:pPr>
              <w:spacing w:line="228" w:lineRule="auto"/>
              <w:rPr>
                <w:rFonts w:ascii="Arial" w:hAnsi="Arial" w:cs="Arial"/>
                <w:b/>
              </w:rPr>
            </w:pPr>
            <w:r w:rsidRPr="005E7FFD">
              <w:rPr>
                <w:rFonts w:ascii="Arial" w:hAnsi="Arial" w:cs="Arial"/>
                <w:b/>
              </w:rPr>
              <w:t>4</w:t>
            </w:r>
            <w:r w:rsidR="00653D19" w:rsidRPr="005E7FFD">
              <w:rPr>
                <w:rFonts w:ascii="Arial" w:hAnsi="Arial" w:cs="Arial"/>
                <w:b/>
              </w:rPr>
              <w:t>.</w:t>
            </w:r>
          </w:p>
        </w:tc>
        <w:tc>
          <w:tcPr>
            <w:tcW w:w="9356" w:type="dxa"/>
            <w:vAlign w:val="center"/>
          </w:tcPr>
          <w:p w14:paraId="4C618DD4" w14:textId="1585A98A" w:rsidR="00653D19" w:rsidRPr="005E7FFD" w:rsidRDefault="00653D19" w:rsidP="0075644C">
            <w:pPr>
              <w:autoSpaceDE w:val="0"/>
              <w:autoSpaceDN w:val="0"/>
              <w:adjustRightInd w:val="0"/>
              <w:spacing w:line="240" w:lineRule="auto"/>
              <w:rPr>
                <w:rFonts w:ascii="Arial" w:hAnsi="Arial" w:cs="Arial"/>
                <w:b/>
                <w:bCs/>
              </w:rPr>
            </w:pPr>
            <w:r w:rsidRPr="005E7FFD">
              <w:rPr>
                <w:rFonts w:ascii="Arial" w:hAnsi="Arial" w:cs="Arial"/>
                <w:b/>
                <w:bCs/>
              </w:rPr>
              <w:t xml:space="preserve">Ceny výroby a </w:t>
            </w:r>
            <w:r w:rsidR="005F6F33" w:rsidRPr="005E7FFD">
              <w:rPr>
                <w:rFonts w:ascii="Arial" w:hAnsi="Arial" w:cs="Arial"/>
                <w:b/>
                <w:bCs/>
              </w:rPr>
              <w:t xml:space="preserve">příprava </w:t>
            </w:r>
            <w:r w:rsidRPr="005E7FFD">
              <w:rPr>
                <w:rFonts w:ascii="Arial" w:hAnsi="Arial" w:cs="Arial"/>
                <w:b/>
                <w:bCs/>
              </w:rPr>
              <w:t>podání Pohlednice Online při zakoupení Voucheru</w:t>
            </w:r>
          </w:p>
        </w:tc>
      </w:tr>
    </w:tbl>
    <w:p w14:paraId="4BFA8D8C" w14:textId="77777777" w:rsidR="00653D19" w:rsidRPr="005E7FFD" w:rsidRDefault="00653D19" w:rsidP="00653D19">
      <w:pPr>
        <w:pStyle w:val="cpNormal2"/>
        <w:spacing w:after="0" w:line="240" w:lineRule="auto"/>
        <w:rPr>
          <w:rFonts w:ascii="Arial" w:hAnsi="Arial" w:cs="Arial"/>
          <w:sz w:val="10"/>
        </w:rPr>
      </w:pPr>
    </w:p>
    <w:tbl>
      <w:tblPr>
        <w:tblW w:w="0" w:type="auto"/>
        <w:tblInd w:w="108" w:type="dxa"/>
        <w:tblLook w:val="04A0" w:firstRow="1" w:lastRow="0" w:firstColumn="1" w:lastColumn="0" w:noHBand="0" w:noVBand="1"/>
      </w:tblPr>
      <w:tblGrid>
        <w:gridCol w:w="567"/>
        <w:gridCol w:w="9356"/>
      </w:tblGrid>
      <w:tr w:rsidR="00653D19" w:rsidRPr="005E7FFD" w14:paraId="1B742C18" w14:textId="77777777" w:rsidTr="0075644C">
        <w:tc>
          <w:tcPr>
            <w:tcW w:w="567" w:type="dxa"/>
          </w:tcPr>
          <w:p w14:paraId="661512B7" w14:textId="004C4317" w:rsidR="00653D19" w:rsidRPr="005E7FFD" w:rsidRDefault="00716B60" w:rsidP="0075644C">
            <w:pPr>
              <w:spacing w:line="228" w:lineRule="auto"/>
              <w:rPr>
                <w:rFonts w:ascii="Arial" w:hAnsi="Arial" w:cs="Arial"/>
                <w:b/>
                <w:sz w:val="20"/>
              </w:rPr>
            </w:pPr>
            <w:r w:rsidRPr="005E7FFD">
              <w:rPr>
                <w:rFonts w:ascii="Arial" w:hAnsi="Arial" w:cs="Arial"/>
                <w:b/>
                <w:sz w:val="20"/>
              </w:rPr>
              <w:t>4</w:t>
            </w:r>
            <w:r w:rsidR="00653D19" w:rsidRPr="005E7FFD">
              <w:rPr>
                <w:rFonts w:ascii="Arial" w:hAnsi="Arial" w:cs="Arial"/>
                <w:b/>
                <w:sz w:val="20"/>
              </w:rPr>
              <w:t>.1</w:t>
            </w:r>
          </w:p>
        </w:tc>
        <w:tc>
          <w:tcPr>
            <w:tcW w:w="9356" w:type="dxa"/>
            <w:vAlign w:val="center"/>
          </w:tcPr>
          <w:p w14:paraId="517BF509" w14:textId="6692FEB4" w:rsidR="00653D19" w:rsidRPr="005E7FFD" w:rsidRDefault="00653D19" w:rsidP="0075644C">
            <w:pPr>
              <w:pStyle w:val="Zkladntextodsazen3"/>
              <w:suppressAutoHyphens/>
              <w:autoSpaceDE w:val="0"/>
              <w:autoSpaceDN w:val="0"/>
              <w:adjustRightInd w:val="0"/>
              <w:spacing w:line="228" w:lineRule="auto"/>
              <w:ind w:left="0" w:firstLine="0"/>
              <w:rPr>
                <w:rFonts w:ascii="Arial" w:hAnsi="Arial" w:cs="Arial"/>
                <w:b/>
                <w:sz w:val="20"/>
                <w:szCs w:val="22"/>
              </w:rPr>
            </w:pPr>
            <w:r w:rsidRPr="005E7FFD">
              <w:rPr>
                <w:rFonts w:ascii="Arial" w:hAnsi="Arial" w:cs="Arial"/>
                <w:b/>
                <w:sz w:val="20"/>
                <w:szCs w:val="22"/>
              </w:rPr>
              <w:t xml:space="preserve">Výroba a </w:t>
            </w:r>
            <w:r w:rsidR="005F6F33" w:rsidRPr="005E7FFD">
              <w:rPr>
                <w:rFonts w:ascii="Arial" w:hAnsi="Arial" w:cs="Arial"/>
                <w:b/>
                <w:sz w:val="20"/>
                <w:szCs w:val="22"/>
              </w:rPr>
              <w:t xml:space="preserve">příprava </w:t>
            </w:r>
            <w:r w:rsidRPr="005E7FFD">
              <w:rPr>
                <w:rFonts w:ascii="Arial" w:hAnsi="Arial" w:cs="Arial"/>
                <w:b/>
                <w:sz w:val="20"/>
                <w:szCs w:val="22"/>
              </w:rPr>
              <w:t>podání Pohlednice Online odesílané na adresu v ČR</w:t>
            </w:r>
          </w:p>
        </w:tc>
      </w:tr>
    </w:tbl>
    <w:p w14:paraId="52CC55AE" w14:textId="77777777" w:rsidR="00653D19" w:rsidRPr="005E7FFD" w:rsidRDefault="00653D19" w:rsidP="00653D19">
      <w:pPr>
        <w:pStyle w:val="cpNormal2"/>
        <w:spacing w:after="0" w:line="240" w:lineRule="auto"/>
        <w:rPr>
          <w:rFonts w:ascii="Arial" w:hAnsi="Arial" w:cs="Arial"/>
          <w:sz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3261"/>
        <w:gridCol w:w="1984"/>
        <w:gridCol w:w="1843"/>
      </w:tblGrid>
      <w:tr w:rsidR="004F26E4" w:rsidRPr="005E7FFD" w14:paraId="10FF1DAB" w14:textId="77777777" w:rsidTr="00BE5279">
        <w:trPr>
          <w:trHeight w:val="392"/>
        </w:trPr>
        <w:tc>
          <w:tcPr>
            <w:tcW w:w="2835" w:type="dxa"/>
            <w:shd w:val="clear" w:color="auto" w:fill="F2F2F2" w:themeFill="background1" w:themeFillShade="F2"/>
            <w:vAlign w:val="center"/>
          </w:tcPr>
          <w:p w14:paraId="03FFE090" w14:textId="77777777" w:rsidR="007C5722" w:rsidRPr="005E7FFD" w:rsidRDefault="007C5722" w:rsidP="0075644C">
            <w:pPr>
              <w:autoSpaceDE w:val="0"/>
              <w:autoSpaceDN w:val="0"/>
              <w:adjustRightInd w:val="0"/>
              <w:spacing w:line="240" w:lineRule="auto"/>
              <w:ind w:left="-8"/>
              <w:jc w:val="center"/>
              <w:rPr>
                <w:rFonts w:ascii="Arial" w:hAnsi="Arial" w:cs="Arial"/>
                <w:b/>
                <w:bCs/>
                <w:sz w:val="20"/>
                <w:szCs w:val="20"/>
              </w:rPr>
            </w:pPr>
            <w:r w:rsidRPr="005E7FFD">
              <w:rPr>
                <w:rFonts w:ascii="Arial" w:hAnsi="Arial" w:cs="Arial"/>
                <w:b/>
                <w:bCs/>
                <w:sz w:val="20"/>
                <w:szCs w:val="20"/>
              </w:rPr>
              <w:t>Popis</w:t>
            </w:r>
          </w:p>
        </w:tc>
        <w:tc>
          <w:tcPr>
            <w:tcW w:w="3261" w:type="dxa"/>
            <w:shd w:val="clear" w:color="auto" w:fill="F2F2F2" w:themeFill="background1" w:themeFillShade="F2"/>
            <w:vAlign w:val="center"/>
          </w:tcPr>
          <w:p w14:paraId="0A569A74" w14:textId="77777777" w:rsidR="007C5722" w:rsidRPr="005E7FFD" w:rsidRDefault="007C5722" w:rsidP="0075644C">
            <w:pPr>
              <w:autoSpaceDE w:val="0"/>
              <w:autoSpaceDN w:val="0"/>
              <w:adjustRightInd w:val="0"/>
              <w:spacing w:line="240" w:lineRule="auto"/>
              <w:jc w:val="center"/>
              <w:rPr>
                <w:rFonts w:ascii="Arial" w:hAnsi="Arial" w:cs="Arial"/>
                <w:b/>
                <w:bCs/>
                <w:sz w:val="20"/>
                <w:szCs w:val="20"/>
              </w:rPr>
            </w:pPr>
            <w:r w:rsidRPr="005E7FFD">
              <w:rPr>
                <w:rFonts w:ascii="Arial" w:hAnsi="Arial" w:cs="Arial"/>
                <w:b/>
                <w:bCs/>
                <w:sz w:val="20"/>
                <w:szCs w:val="20"/>
              </w:rPr>
              <w:t>Specifikace</w:t>
            </w:r>
          </w:p>
        </w:tc>
        <w:tc>
          <w:tcPr>
            <w:tcW w:w="1984" w:type="dxa"/>
            <w:shd w:val="clear" w:color="auto" w:fill="F2F2F2" w:themeFill="background1" w:themeFillShade="F2"/>
            <w:vAlign w:val="center"/>
          </w:tcPr>
          <w:p w14:paraId="37701913" w14:textId="77777777" w:rsidR="00BC21CB" w:rsidRPr="005E7FFD" w:rsidRDefault="007C5722" w:rsidP="00BC21CB">
            <w:pPr>
              <w:autoSpaceDE w:val="0"/>
              <w:autoSpaceDN w:val="0"/>
              <w:adjustRightInd w:val="0"/>
              <w:spacing w:line="240" w:lineRule="auto"/>
              <w:jc w:val="center"/>
              <w:rPr>
                <w:rFonts w:ascii="Arial" w:hAnsi="Arial" w:cs="Arial"/>
                <w:b/>
                <w:bCs/>
                <w:sz w:val="20"/>
                <w:szCs w:val="20"/>
              </w:rPr>
            </w:pPr>
            <w:r w:rsidRPr="005E7FFD">
              <w:rPr>
                <w:rFonts w:ascii="Arial" w:hAnsi="Arial" w:cs="Arial"/>
                <w:b/>
                <w:bCs/>
                <w:sz w:val="20"/>
                <w:szCs w:val="20"/>
              </w:rPr>
              <w:t>Cena</w:t>
            </w:r>
            <w:r w:rsidR="00527CF4" w:rsidRPr="005E7FFD">
              <w:rPr>
                <w:rFonts w:ascii="Arial" w:hAnsi="Arial" w:cs="Arial"/>
                <w:b/>
                <w:bCs/>
                <w:sz w:val="20"/>
                <w:szCs w:val="20"/>
              </w:rPr>
              <w:t xml:space="preserve"> </w:t>
            </w:r>
            <w:r w:rsidRPr="005E7FFD">
              <w:rPr>
                <w:rFonts w:ascii="Arial" w:hAnsi="Arial" w:cs="Arial"/>
                <w:b/>
                <w:bCs/>
                <w:sz w:val="20"/>
                <w:szCs w:val="20"/>
              </w:rPr>
              <w:t>v</w:t>
            </w:r>
            <w:r w:rsidR="00BC21CB" w:rsidRPr="005E7FFD">
              <w:rPr>
                <w:rFonts w:ascii="Arial" w:hAnsi="Arial" w:cs="Arial"/>
                <w:b/>
                <w:bCs/>
                <w:sz w:val="20"/>
                <w:szCs w:val="20"/>
              </w:rPr>
              <w:t> </w:t>
            </w:r>
            <w:r w:rsidRPr="005E7FFD">
              <w:rPr>
                <w:rFonts w:ascii="Arial" w:hAnsi="Arial" w:cs="Arial"/>
                <w:b/>
                <w:bCs/>
                <w:sz w:val="20"/>
                <w:szCs w:val="20"/>
              </w:rPr>
              <w:t>Kč</w:t>
            </w:r>
          </w:p>
          <w:p w14:paraId="627ECBF0" w14:textId="77777777" w:rsidR="007C5722" w:rsidRPr="005E7FFD" w:rsidRDefault="007C5722" w:rsidP="00BC21CB">
            <w:pPr>
              <w:autoSpaceDE w:val="0"/>
              <w:autoSpaceDN w:val="0"/>
              <w:adjustRightInd w:val="0"/>
              <w:spacing w:line="240" w:lineRule="auto"/>
              <w:jc w:val="center"/>
              <w:rPr>
                <w:rFonts w:ascii="Arial" w:hAnsi="Arial" w:cs="Arial"/>
                <w:b/>
                <w:bCs/>
                <w:sz w:val="20"/>
                <w:szCs w:val="20"/>
              </w:rPr>
            </w:pPr>
            <w:r w:rsidRPr="005E7FFD">
              <w:rPr>
                <w:rFonts w:ascii="Arial" w:hAnsi="Arial" w:cs="Arial"/>
                <w:b/>
                <w:bCs/>
                <w:sz w:val="20"/>
                <w:szCs w:val="20"/>
              </w:rPr>
              <w:t>(bez DPH)</w:t>
            </w:r>
          </w:p>
        </w:tc>
        <w:tc>
          <w:tcPr>
            <w:tcW w:w="1843" w:type="dxa"/>
            <w:shd w:val="clear" w:color="auto" w:fill="F2F2F2" w:themeFill="background1" w:themeFillShade="F2"/>
            <w:vAlign w:val="center"/>
          </w:tcPr>
          <w:p w14:paraId="35628E74" w14:textId="77777777" w:rsidR="00BC21CB" w:rsidRPr="005E7FFD" w:rsidRDefault="007C5722" w:rsidP="00BC21CB">
            <w:pPr>
              <w:autoSpaceDE w:val="0"/>
              <w:autoSpaceDN w:val="0"/>
              <w:adjustRightInd w:val="0"/>
              <w:spacing w:line="240" w:lineRule="auto"/>
              <w:jc w:val="center"/>
              <w:rPr>
                <w:rFonts w:ascii="Arial" w:hAnsi="Arial" w:cs="Arial"/>
                <w:b/>
                <w:bCs/>
                <w:sz w:val="20"/>
                <w:szCs w:val="20"/>
              </w:rPr>
            </w:pPr>
            <w:r w:rsidRPr="005E7FFD">
              <w:rPr>
                <w:rFonts w:ascii="Arial" w:hAnsi="Arial" w:cs="Arial"/>
                <w:b/>
                <w:bCs/>
                <w:sz w:val="20"/>
                <w:szCs w:val="20"/>
              </w:rPr>
              <w:t>Cena v</w:t>
            </w:r>
            <w:r w:rsidR="00BC21CB" w:rsidRPr="005E7FFD">
              <w:rPr>
                <w:rFonts w:ascii="Arial" w:hAnsi="Arial" w:cs="Arial"/>
                <w:b/>
                <w:bCs/>
                <w:sz w:val="20"/>
                <w:szCs w:val="20"/>
              </w:rPr>
              <w:t> </w:t>
            </w:r>
            <w:r w:rsidRPr="005E7FFD">
              <w:rPr>
                <w:rFonts w:ascii="Arial" w:hAnsi="Arial" w:cs="Arial"/>
                <w:b/>
                <w:bCs/>
                <w:sz w:val="20"/>
                <w:szCs w:val="20"/>
              </w:rPr>
              <w:t>Kč</w:t>
            </w:r>
          </w:p>
          <w:p w14:paraId="20FFD0EF" w14:textId="77777777" w:rsidR="007C5722" w:rsidRPr="005E7FFD" w:rsidRDefault="007C5722" w:rsidP="00BC21CB">
            <w:pPr>
              <w:autoSpaceDE w:val="0"/>
              <w:autoSpaceDN w:val="0"/>
              <w:adjustRightInd w:val="0"/>
              <w:spacing w:line="240" w:lineRule="auto"/>
              <w:jc w:val="center"/>
              <w:rPr>
                <w:rFonts w:ascii="Arial" w:hAnsi="Arial" w:cs="Arial"/>
                <w:b/>
                <w:bCs/>
                <w:sz w:val="20"/>
                <w:szCs w:val="20"/>
              </w:rPr>
            </w:pPr>
            <w:r w:rsidRPr="005E7FFD">
              <w:rPr>
                <w:rFonts w:ascii="Arial" w:hAnsi="Arial" w:cs="Arial"/>
                <w:b/>
                <w:bCs/>
                <w:sz w:val="20"/>
                <w:szCs w:val="20"/>
              </w:rPr>
              <w:t>(s DPH)</w:t>
            </w:r>
          </w:p>
        </w:tc>
      </w:tr>
      <w:tr w:rsidR="009B691D" w:rsidRPr="005E7FFD" w14:paraId="1B945A51" w14:textId="77777777" w:rsidTr="00BE5279">
        <w:trPr>
          <w:trHeight w:val="432"/>
        </w:trPr>
        <w:tc>
          <w:tcPr>
            <w:tcW w:w="2835" w:type="dxa"/>
            <w:vAlign w:val="center"/>
          </w:tcPr>
          <w:p w14:paraId="2621EF7B" w14:textId="77777777" w:rsidR="00FE0273" w:rsidRPr="005E7FFD" w:rsidRDefault="00FE0273" w:rsidP="00FE0273">
            <w:pPr>
              <w:autoSpaceDE w:val="0"/>
              <w:autoSpaceDN w:val="0"/>
              <w:adjustRightInd w:val="0"/>
              <w:spacing w:line="240" w:lineRule="auto"/>
              <w:rPr>
                <w:rFonts w:ascii="Arial" w:hAnsi="Arial" w:cs="Arial"/>
                <w:b/>
                <w:bCs/>
                <w:sz w:val="20"/>
                <w:szCs w:val="20"/>
              </w:rPr>
            </w:pPr>
            <w:r w:rsidRPr="005E7FFD">
              <w:rPr>
                <w:rFonts w:ascii="Arial" w:hAnsi="Arial" w:cs="Arial"/>
                <w:b/>
                <w:bCs/>
                <w:sz w:val="20"/>
                <w:szCs w:val="20"/>
              </w:rPr>
              <w:t>Pohlednice Online</w:t>
            </w:r>
          </w:p>
        </w:tc>
        <w:tc>
          <w:tcPr>
            <w:tcW w:w="3261" w:type="dxa"/>
            <w:vAlign w:val="center"/>
          </w:tcPr>
          <w:p w14:paraId="7EED0AA9" w14:textId="1FF89656" w:rsidR="00FE0273" w:rsidRPr="005E7FFD" w:rsidRDefault="00FE0273" w:rsidP="00FE0273">
            <w:pPr>
              <w:autoSpaceDE w:val="0"/>
              <w:autoSpaceDN w:val="0"/>
              <w:adjustRightInd w:val="0"/>
              <w:spacing w:line="240" w:lineRule="auto"/>
              <w:rPr>
                <w:rFonts w:ascii="Arial" w:hAnsi="Arial" w:cs="Arial"/>
                <w:sz w:val="20"/>
                <w:szCs w:val="20"/>
              </w:rPr>
            </w:pPr>
            <w:r w:rsidRPr="005E7FFD">
              <w:rPr>
                <w:rFonts w:ascii="Arial" w:hAnsi="Arial" w:cs="Arial"/>
                <w:b/>
                <w:bCs/>
                <w:sz w:val="20"/>
                <w:szCs w:val="20"/>
              </w:rPr>
              <w:t xml:space="preserve">Rozměr A6 </w:t>
            </w:r>
            <w:r w:rsidRPr="005E7FFD">
              <w:rPr>
                <w:rFonts w:ascii="Arial" w:hAnsi="Arial" w:cs="Arial"/>
                <w:b/>
                <w:sz w:val="20"/>
              </w:rPr>
              <w:t>(</w:t>
            </w:r>
            <w:r w:rsidRPr="005E7FFD">
              <w:rPr>
                <w:rFonts w:ascii="Arial" w:hAnsi="Arial" w:cs="Arial"/>
                <w:sz w:val="20"/>
                <w:szCs w:val="20"/>
              </w:rPr>
              <w:t>105mm × 148mm)</w:t>
            </w:r>
          </w:p>
          <w:p w14:paraId="66BEF273" w14:textId="1EAC1A58" w:rsidR="00FE0273" w:rsidRPr="005E7FFD" w:rsidRDefault="00FE0273" w:rsidP="00FE0273">
            <w:pPr>
              <w:autoSpaceDE w:val="0"/>
              <w:autoSpaceDN w:val="0"/>
              <w:adjustRightInd w:val="0"/>
              <w:spacing w:line="240" w:lineRule="auto"/>
              <w:rPr>
                <w:rFonts w:ascii="Arial" w:hAnsi="Arial" w:cs="Arial"/>
                <w:sz w:val="20"/>
                <w:szCs w:val="20"/>
              </w:rPr>
            </w:pPr>
            <w:r w:rsidRPr="005E7FFD">
              <w:rPr>
                <w:rFonts w:ascii="Arial" w:hAnsi="Arial" w:cs="Arial"/>
                <w:b/>
                <w:bCs/>
                <w:sz w:val="20"/>
                <w:szCs w:val="20"/>
              </w:rPr>
              <w:t xml:space="preserve">Rozměr A5 </w:t>
            </w:r>
            <w:r w:rsidRPr="005E7FFD">
              <w:rPr>
                <w:rFonts w:ascii="Arial" w:hAnsi="Arial" w:cs="Arial"/>
                <w:b/>
                <w:sz w:val="20"/>
              </w:rPr>
              <w:t>(</w:t>
            </w:r>
            <w:r w:rsidRPr="005E7FFD">
              <w:rPr>
                <w:rFonts w:ascii="Arial" w:hAnsi="Arial" w:cs="Arial"/>
                <w:sz w:val="20"/>
                <w:szCs w:val="20"/>
              </w:rPr>
              <w:t>148mm × 210mm)</w:t>
            </w:r>
          </w:p>
          <w:p w14:paraId="466805C3" w14:textId="4B7B55D2" w:rsidR="00FE0273" w:rsidRPr="005E7FFD" w:rsidRDefault="00FE0273" w:rsidP="00FE0273">
            <w:pPr>
              <w:autoSpaceDE w:val="0"/>
              <w:autoSpaceDN w:val="0"/>
              <w:adjustRightInd w:val="0"/>
              <w:spacing w:line="240" w:lineRule="auto"/>
              <w:rPr>
                <w:rFonts w:ascii="Arial" w:hAnsi="Arial" w:cs="Arial"/>
                <w:b/>
                <w:bCs/>
                <w:sz w:val="20"/>
                <w:szCs w:val="20"/>
              </w:rPr>
            </w:pPr>
            <w:r w:rsidRPr="005E7FFD">
              <w:rPr>
                <w:rFonts w:ascii="Arial" w:hAnsi="Arial" w:cs="Arial"/>
                <w:b/>
                <w:bCs/>
                <w:sz w:val="20"/>
                <w:szCs w:val="20"/>
              </w:rPr>
              <w:t xml:space="preserve">Rozměr DL </w:t>
            </w:r>
            <w:r w:rsidRPr="005E7FFD">
              <w:rPr>
                <w:rFonts w:ascii="Arial" w:hAnsi="Arial" w:cs="Arial"/>
                <w:b/>
                <w:sz w:val="20"/>
              </w:rPr>
              <w:t>(</w:t>
            </w:r>
            <w:r w:rsidRPr="005E7FFD">
              <w:rPr>
                <w:rFonts w:ascii="Arial" w:hAnsi="Arial" w:cs="Arial"/>
                <w:sz w:val="20"/>
                <w:szCs w:val="20"/>
              </w:rPr>
              <w:t>100mm × 210mm)</w:t>
            </w:r>
          </w:p>
        </w:tc>
        <w:tc>
          <w:tcPr>
            <w:tcW w:w="1984" w:type="dxa"/>
            <w:vAlign w:val="center"/>
          </w:tcPr>
          <w:p w14:paraId="1FB1D778" w14:textId="55982770" w:rsidR="00FE0273" w:rsidRPr="005E7FFD" w:rsidRDefault="00FE0273" w:rsidP="00FE0273">
            <w:pPr>
              <w:autoSpaceDE w:val="0"/>
              <w:autoSpaceDN w:val="0"/>
              <w:adjustRightInd w:val="0"/>
              <w:spacing w:line="240" w:lineRule="auto"/>
              <w:jc w:val="center"/>
              <w:rPr>
                <w:rFonts w:ascii="Arial" w:eastAsia="Times New Roman" w:hAnsi="Arial" w:cs="Arial"/>
                <w:sz w:val="20"/>
                <w:szCs w:val="20"/>
                <w:lang w:eastAsia="cs-CZ"/>
              </w:rPr>
            </w:pPr>
            <w:r w:rsidRPr="005E7FFD">
              <w:rPr>
                <w:rFonts w:ascii="Arial" w:eastAsia="Times New Roman" w:hAnsi="Arial" w:cs="Arial"/>
                <w:sz w:val="20"/>
                <w:szCs w:val="20"/>
                <w:lang w:eastAsia="cs-CZ"/>
              </w:rPr>
              <w:t>8,</w:t>
            </w:r>
            <w:r w:rsidR="00A7666F" w:rsidRPr="005E7FFD">
              <w:rPr>
                <w:rFonts w:ascii="Arial" w:eastAsia="Times New Roman" w:hAnsi="Arial" w:cs="Arial"/>
                <w:sz w:val="20"/>
                <w:szCs w:val="20"/>
                <w:lang w:eastAsia="cs-CZ"/>
              </w:rPr>
              <w:t>77</w:t>
            </w:r>
          </w:p>
        </w:tc>
        <w:tc>
          <w:tcPr>
            <w:tcW w:w="1843" w:type="dxa"/>
            <w:vAlign w:val="center"/>
          </w:tcPr>
          <w:p w14:paraId="04A3D0F8" w14:textId="492DDED6" w:rsidR="00FE0273" w:rsidRPr="005E7FFD" w:rsidRDefault="00FE0273" w:rsidP="00FE0273">
            <w:pPr>
              <w:autoSpaceDE w:val="0"/>
              <w:autoSpaceDN w:val="0"/>
              <w:adjustRightInd w:val="0"/>
              <w:spacing w:line="240" w:lineRule="auto"/>
              <w:jc w:val="center"/>
              <w:rPr>
                <w:rFonts w:ascii="Arial" w:eastAsia="Times New Roman" w:hAnsi="Arial" w:cs="Arial"/>
                <w:b/>
                <w:sz w:val="20"/>
                <w:szCs w:val="20"/>
                <w:lang w:eastAsia="cs-CZ"/>
              </w:rPr>
            </w:pPr>
            <w:r w:rsidRPr="005E7FFD">
              <w:rPr>
                <w:rFonts w:ascii="Arial" w:eastAsia="Times New Roman" w:hAnsi="Arial" w:cs="Arial"/>
                <w:b/>
                <w:sz w:val="20"/>
                <w:szCs w:val="20"/>
                <w:lang w:eastAsia="cs-CZ"/>
              </w:rPr>
              <w:t>10,</w:t>
            </w:r>
            <w:r w:rsidR="00A7666F" w:rsidRPr="005E7FFD">
              <w:rPr>
                <w:rFonts w:ascii="Arial" w:eastAsia="Times New Roman" w:hAnsi="Arial" w:cs="Arial"/>
                <w:b/>
                <w:sz w:val="20"/>
                <w:szCs w:val="20"/>
                <w:lang w:eastAsia="cs-CZ"/>
              </w:rPr>
              <w:t>61</w:t>
            </w:r>
          </w:p>
        </w:tc>
      </w:tr>
    </w:tbl>
    <w:p w14:paraId="25598CF3" w14:textId="77777777" w:rsidR="00653D19" w:rsidRPr="005E7FFD" w:rsidRDefault="00653D19" w:rsidP="00653D19">
      <w:pPr>
        <w:pStyle w:val="cpNormal2"/>
        <w:spacing w:after="0" w:line="240" w:lineRule="auto"/>
        <w:rPr>
          <w:rFonts w:ascii="Arial" w:hAnsi="Arial" w:cs="Arial"/>
          <w:sz w:val="10"/>
        </w:rPr>
      </w:pPr>
    </w:p>
    <w:tbl>
      <w:tblPr>
        <w:tblW w:w="0" w:type="auto"/>
        <w:tblInd w:w="108" w:type="dxa"/>
        <w:tblLook w:val="04A0" w:firstRow="1" w:lastRow="0" w:firstColumn="1" w:lastColumn="0" w:noHBand="0" w:noVBand="1"/>
      </w:tblPr>
      <w:tblGrid>
        <w:gridCol w:w="567"/>
        <w:gridCol w:w="9356"/>
      </w:tblGrid>
      <w:tr w:rsidR="00653D19" w:rsidRPr="005E7FFD" w14:paraId="605F4B22" w14:textId="77777777" w:rsidTr="0075644C">
        <w:tc>
          <w:tcPr>
            <w:tcW w:w="567" w:type="dxa"/>
          </w:tcPr>
          <w:p w14:paraId="7781109A" w14:textId="08B66B27" w:rsidR="00653D19" w:rsidRPr="005E7FFD" w:rsidRDefault="00716B60" w:rsidP="0075644C">
            <w:pPr>
              <w:spacing w:line="228" w:lineRule="auto"/>
              <w:rPr>
                <w:rFonts w:ascii="Arial" w:hAnsi="Arial" w:cs="Arial"/>
                <w:b/>
                <w:sz w:val="20"/>
              </w:rPr>
            </w:pPr>
            <w:r w:rsidRPr="005E7FFD">
              <w:rPr>
                <w:rFonts w:ascii="Arial" w:hAnsi="Arial" w:cs="Arial"/>
                <w:b/>
                <w:sz w:val="20"/>
              </w:rPr>
              <w:t>4</w:t>
            </w:r>
            <w:r w:rsidR="00653D19" w:rsidRPr="005E7FFD">
              <w:rPr>
                <w:rFonts w:ascii="Arial" w:hAnsi="Arial" w:cs="Arial"/>
                <w:b/>
                <w:sz w:val="20"/>
              </w:rPr>
              <w:t>.2</w:t>
            </w:r>
          </w:p>
        </w:tc>
        <w:tc>
          <w:tcPr>
            <w:tcW w:w="9356" w:type="dxa"/>
            <w:vAlign w:val="center"/>
          </w:tcPr>
          <w:p w14:paraId="2D66EB58" w14:textId="68D23E98" w:rsidR="00653D19" w:rsidRPr="005E7FFD" w:rsidRDefault="00653D19" w:rsidP="0075644C">
            <w:pPr>
              <w:pStyle w:val="Zkladntextodsazen3"/>
              <w:suppressAutoHyphens/>
              <w:autoSpaceDE w:val="0"/>
              <w:autoSpaceDN w:val="0"/>
              <w:adjustRightInd w:val="0"/>
              <w:spacing w:line="228" w:lineRule="auto"/>
              <w:ind w:left="0" w:firstLine="0"/>
              <w:rPr>
                <w:rFonts w:ascii="Arial" w:hAnsi="Arial" w:cs="Arial"/>
                <w:b/>
                <w:sz w:val="20"/>
                <w:szCs w:val="22"/>
              </w:rPr>
            </w:pPr>
            <w:r w:rsidRPr="005E7FFD">
              <w:rPr>
                <w:rFonts w:ascii="Arial" w:hAnsi="Arial" w:cs="Arial"/>
                <w:b/>
                <w:sz w:val="20"/>
                <w:szCs w:val="22"/>
              </w:rPr>
              <w:t xml:space="preserve">Výroba a </w:t>
            </w:r>
            <w:r w:rsidR="005F6F33" w:rsidRPr="005E7FFD">
              <w:rPr>
                <w:rFonts w:ascii="Arial" w:hAnsi="Arial" w:cs="Arial"/>
                <w:b/>
                <w:sz w:val="20"/>
                <w:szCs w:val="22"/>
              </w:rPr>
              <w:t xml:space="preserve">příprava </w:t>
            </w:r>
            <w:r w:rsidRPr="005E7FFD">
              <w:rPr>
                <w:rFonts w:ascii="Arial" w:hAnsi="Arial" w:cs="Arial"/>
                <w:b/>
                <w:sz w:val="20"/>
                <w:szCs w:val="22"/>
              </w:rPr>
              <w:t>podání Pohlednice Online odesílané na adresu v zahraničí</w:t>
            </w:r>
          </w:p>
        </w:tc>
      </w:tr>
    </w:tbl>
    <w:p w14:paraId="42D25216" w14:textId="77777777" w:rsidR="00653D19" w:rsidRPr="005E7FFD" w:rsidRDefault="00653D19" w:rsidP="00653D19">
      <w:pPr>
        <w:pStyle w:val="cpNormal2"/>
        <w:spacing w:after="0" w:line="240" w:lineRule="auto"/>
        <w:rPr>
          <w:rFonts w:ascii="Arial" w:hAnsi="Arial" w:cs="Arial"/>
          <w:sz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3261"/>
        <w:gridCol w:w="1984"/>
        <w:gridCol w:w="1843"/>
      </w:tblGrid>
      <w:tr w:rsidR="004F26E4" w:rsidRPr="005E7FFD" w14:paraId="5BC0BE89" w14:textId="77777777" w:rsidTr="00BE5279">
        <w:trPr>
          <w:trHeight w:val="392"/>
        </w:trPr>
        <w:tc>
          <w:tcPr>
            <w:tcW w:w="2835" w:type="dxa"/>
            <w:shd w:val="clear" w:color="auto" w:fill="F2F2F2" w:themeFill="background1" w:themeFillShade="F2"/>
            <w:vAlign w:val="center"/>
          </w:tcPr>
          <w:p w14:paraId="19A3DDB4" w14:textId="77777777" w:rsidR="007C5722" w:rsidRPr="005E7FFD" w:rsidRDefault="007C5722" w:rsidP="0075644C">
            <w:pPr>
              <w:autoSpaceDE w:val="0"/>
              <w:autoSpaceDN w:val="0"/>
              <w:adjustRightInd w:val="0"/>
              <w:spacing w:line="240" w:lineRule="auto"/>
              <w:ind w:left="-8"/>
              <w:jc w:val="center"/>
              <w:rPr>
                <w:rFonts w:ascii="Arial" w:hAnsi="Arial" w:cs="Arial"/>
                <w:b/>
                <w:bCs/>
                <w:sz w:val="20"/>
                <w:szCs w:val="20"/>
              </w:rPr>
            </w:pPr>
            <w:r w:rsidRPr="005E7FFD">
              <w:rPr>
                <w:rFonts w:ascii="Arial" w:hAnsi="Arial" w:cs="Arial"/>
                <w:b/>
                <w:bCs/>
                <w:sz w:val="20"/>
                <w:szCs w:val="20"/>
              </w:rPr>
              <w:t>Popis</w:t>
            </w:r>
          </w:p>
        </w:tc>
        <w:tc>
          <w:tcPr>
            <w:tcW w:w="3261" w:type="dxa"/>
            <w:shd w:val="clear" w:color="auto" w:fill="F2F2F2" w:themeFill="background1" w:themeFillShade="F2"/>
            <w:vAlign w:val="center"/>
          </w:tcPr>
          <w:p w14:paraId="3E7CEF59" w14:textId="77777777" w:rsidR="007C5722" w:rsidRPr="005E7FFD" w:rsidRDefault="007C5722" w:rsidP="0075644C">
            <w:pPr>
              <w:autoSpaceDE w:val="0"/>
              <w:autoSpaceDN w:val="0"/>
              <w:adjustRightInd w:val="0"/>
              <w:spacing w:line="240" w:lineRule="auto"/>
              <w:jc w:val="center"/>
              <w:rPr>
                <w:rFonts w:ascii="Arial" w:hAnsi="Arial" w:cs="Arial"/>
                <w:b/>
                <w:bCs/>
                <w:sz w:val="20"/>
                <w:szCs w:val="20"/>
              </w:rPr>
            </w:pPr>
            <w:r w:rsidRPr="005E7FFD">
              <w:rPr>
                <w:rFonts w:ascii="Arial" w:hAnsi="Arial" w:cs="Arial"/>
                <w:b/>
                <w:bCs/>
                <w:sz w:val="20"/>
                <w:szCs w:val="20"/>
              </w:rPr>
              <w:t>Specifikace</w:t>
            </w:r>
          </w:p>
        </w:tc>
        <w:tc>
          <w:tcPr>
            <w:tcW w:w="1984" w:type="dxa"/>
            <w:shd w:val="clear" w:color="auto" w:fill="F2F2F2" w:themeFill="background1" w:themeFillShade="F2"/>
            <w:vAlign w:val="center"/>
          </w:tcPr>
          <w:p w14:paraId="59F70292" w14:textId="77777777" w:rsidR="00BC21CB" w:rsidRPr="005E7FFD" w:rsidRDefault="007C5722" w:rsidP="00BC21CB">
            <w:pPr>
              <w:autoSpaceDE w:val="0"/>
              <w:autoSpaceDN w:val="0"/>
              <w:adjustRightInd w:val="0"/>
              <w:spacing w:line="240" w:lineRule="auto"/>
              <w:jc w:val="center"/>
              <w:rPr>
                <w:rFonts w:ascii="Arial" w:hAnsi="Arial" w:cs="Arial"/>
                <w:b/>
                <w:bCs/>
                <w:sz w:val="20"/>
                <w:szCs w:val="20"/>
              </w:rPr>
            </w:pPr>
            <w:r w:rsidRPr="005E7FFD">
              <w:rPr>
                <w:rFonts w:ascii="Arial" w:hAnsi="Arial" w:cs="Arial"/>
                <w:b/>
                <w:bCs/>
                <w:sz w:val="20"/>
                <w:szCs w:val="20"/>
              </w:rPr>
              <w:t>Cena</w:t>
            </w:r>
            <w:r w:rsidR="00527CF4" w:rsidRPr="005E7FFD">
              <w:rPr>
                <w:rFonts w:ascii="Arial" w:hAnsi="Arial" w:cs="Arial"/>
                <w:b/>
                <w:bCs/>
                <w:sz w:val="20"/>
                <w:szCs w:val="20"/>
              </w:rPr>
              <w:t xml:space="preserve"> </w:t>
            </w:r>
            <w:r w:rsidRPr="005E7FFD">
              <w:rPr>
                <w:rFonts w:ascii="Arial" w:hAnsi="Arial" w:cs="Arial"/>
                <w:b/>
                <w:bCs/>
                <w:sz w:val="20"/>
                <w:szCs w:val="20"/>
              </w:rPr>
              <w:t>v</w:t>
            </w:r>
            <w:r w:rsidR="00BC21CB" w:rsidRPr="005E7FFD">
              <w:rPr>
                <w:rFonts w:ascii="Arial" w:hAnsi="Arial" w:cs="Arial"/>
                <w:b/>
                <w:bCs/>
                <w:sz w:val="20"/>
                <w:szCs w:val="20"/>
              </w:rPr>
              <w:t> </w:t>
            </w:r>
            <w:r w:rsidRPr="005E7FFD">
              <w:rPr>
                <w:rFonts w:ascii="Arial" w:hAnsi="Arial" w:cs="Arial"/>
                <w:b/>
                <w:bCs/>
                <w:sz w:val="20"/>
                <w:szCs w:val="20"/>
              </w:rPr>
              <w:t>Kč</w:t>
            </w:r>
          </w:p>
          <w:p w14:paraId="742A81B0" w14:textId="77777777" w:rsidR="007C5722" w:rsidRPr="005E7FFD" w:rsidRDefault="007C5722" w:rsidP="00BC21CB">
            <w:pPr>
              <w:autoSpaceDE w:val="0"/>
              <w:autoSpaceDN w:val="0"/>
              <w:adjustRightInd w:val="0"/>
              <w:spacing w:line="240" w:lineRule="auto"/>
              <w:jc w:val="center"/>
              <w:rPr>
                <w:rFonts w:ascii="Arial" w:hAnsi="Arial" w:cs="Arial"/>
                <w:b/>
                <w:bCs/>
                <w:sz w:val="20"/>
                <w:szCs w:val="20"/>
              </w:rPr>
            </w:pPr>
            <w:r w:rsidRPr="005E7FFD">
              <w:rPr>
                <w:rFonts w:ascii="Arial" w:hAnsi="Arial" w:cs="Arial"/>
                <w:b/>
                <w:bCs/>
                <w:sz w:val="20"/>
                <w:szCs w:val="20"/>
              </w:rPr>
              <w:t>(bez DPH)</w:t>
            </w:r>
          </w:p>
        </w:tc>
        <w:tc>
          <w:tcPr>
            <w:tcW w:w="1843" w:type="dxa"/>
            <w:shd w:val="clear" w:color="auto" w:fill="F2F2F2" w:themeFill="background1" w:themeFillShade="F2"/>
            <w:vAlign w:val="center"/>
          </w:tcPr>
          <w:p w14:paraId="1DBE374C" w14:textId="77777777" w:rsidR="00BC21CB" w:rsidRPr="005E7FFD" w:rsidRDefault="007C5722" w:rsidP="00BC21CB">
            <w:pPr>
              <w:autoSpaceDE w:val="0"/>
              <w:autoSpaceDN w:val="0"/>
              <w:adjustRightInd w:val="0"/>
              <w:spacing w:line="240" w:lineRule="auto"/>
              <w:jc w:val="center"/>
              <w:rPr>
                <w:rFonts w:ascii="Arial" w:hAnsi="Arial" w:cs="Arial"/>
                <w:b/>
                <w:bCs/>
                <w:sz w:val="20"/>
                <w:szCs w:val="20"/>
              </w:rPr>
            </w:pPr>
            <w:r w:rsidRPr="005E7FFD">
              <w:rPr>
                <w:rFonts w:ascii="Arial" w:hAnsi="Arial" w:cs="Arial"/>
                <w:b/>
                <w:bCs/>
                <w:sz w:val="20"/>
                <w:szCs w:val="20"/>
              </w:rPr>
              <w:t>Cena v</w:t>
            </w:r>
            <w:r w:rsidR="00BC21CB" w:rsidRPr="005E7FFD">
              <w:rPr>
                <w:rFonts w:ascii="Arial" w:hAnsi="Arial" w:cs="Arial"/>
                <w:b/>
                <w:bCs/>
                <w:sz w:val="20"/>
                <w:szCs w:val="20"/>
              </w:rPr>
              <w:t> </w:t>
            </w:r>
            <w:r w:rsidRPr="005E7FFD">
              <w:rPr>
                <w:rFonts w:ascii="Arial" w:hAnsi="Arial" w:cs="Arial"/>
                <w:b/>
                <w:bCs/>
                <w:sz w:val="20"/>
                <w:szCs w:val="20"/>
              </w:rPr>
              <w:t>Kč</w:t>
            </w:r>
          </w:p>
          <w:p w14:paraId="255C29EA" w14:textId="77777777" w:rsidR="007C5722" w:rsidRPr="005E7FFD" w:rsidRDefault="007C5722" w:rsidP="00BC21CB">
            <w:pPr>
              <w:autoSpaceDE w:val="0"/>
              <w:autoSpaceDN w:val="0"/>
              <w:adjustRightInd w:val="0"/>
              <w:spacing w:line="240" w:lineRule="auto"/>
              <w:jc w:val="center"/>
              <w:rPr>
                <w:rFonts w:ascii="Arial" w:hAnsi="Arial" w:cs="Arial"/>
                <w:b/>
                <w:bCs/>
                <w:sz w:val="20"/>
                <w:szCs w:val="20"/>
              </w:rPr>
            </w:pPr>
            <w:r w:rsidRPr="005E7FFD">
              <w:rPr>
                <w:rFonts w:ascii="Arial" w:hAnsi="Arial" w:cs="Arial"/>
                <w:b/>
                <w:bCs/>
                <w:sz w:val="20"/>
                <w:szCs w:val="20"/>
              </w:rPr>
              <w:t>(s DPH)</w:t>
            </w:r>
          </w:p>
        </w:tc>
      </w:tr>
      <w:tr w:rsidR="009B691D" w:rsidRPr="005E7FFD" w14:paraId="5340281E" w14:textId="77777777" w:rsidTr="00BE5279">
        <w:trPr>
          <w:trHeight w:val="432"/>
        </w:trPr>
        <w:tc>
          <w:tcPr>
            <w:tcW w:w="2835" w:type="dxa"/>
            <w:vAlign w:val="center"/>
          </w:tcPr>
          <w:p w14:paraId="0C5A8762" w14:textId="77777777" w:rsidR="000A6B3C" w:rsidRPr="005E7FFD" w:rsidRDefault="000A6B3C" w:rsidP="0075644C">
            <w:pPr>
              <w:autoSpaceDE w:val="0"/>
              <w:autoSpaceDN w:val="0"/>
              <w:adjustRightInd w:val="0"/>
              <w:spacing w:line="240" w:lineRule="auto"/>
              <w:rPr>
                <w:rFonts w:ascii="Arial" w:hAnsi="Arial" w:cs="Arial"/>
                <w:b/>
                <w:bCs/>
                <w:sz w:val="20"/>
                <w:szCs w:val="20"/>
              </w:rPr>
            </w:pPr>
            <w:r w:rsidRPr="005E7FFD">
              <w:rPr>
                <w:rFonts w:ascii="Arial" w:hAnsi="Arial" w:cs="Arial"/>
                <w:b/>
                <w:bCs/>
                <w:sz w:val="20"/>
                <w:szCs w:val="20"/>
              </w:rPr>
              <w:t>Pohlednice Online</w:t>
            </w:r>
          </w:p>
        </w:tc>
        <w:tc>
          <w:tcPr>
            <w:tcW w:w="3261" w:type="dxa"/>
            <w:vAlign w:val="center"/>
          </w:tcPr>
          <w:p w14:paraId="08086683" w14:textId="78E1EF24" w:rsidR="000A6B3C" w:rsidRPr="005E7FFD" w:rsidRDefault="000A6B3C" w:rsidP="0075644C">
            <w:pPr>
              <w:autoSpaceDE w:val="0"/>
              <w:autoSpaceDN w:val="0"/>
              <w:adjustRightInd w:val="0"/>
              <w:spacing w:line="240" w:lineRule="auto"/>
              <w:rPr>
                <w:rFonts w:ascii="Arial" w:hAnsi="Arial" w:cs="Arial"/>
                <w:sz w:val="20"/>
                <w:szCs w:val="20"/>
              </w:rPr>
            </w:pPr>
            <w:r w:rsidRPr="005E7FFD">
              <w:rPr>
                <w:rFonts w:ascii="Arial" w:hAnsi="Arial" w:cs="Arial"/>
                <w:b/>
                <w:bCs/>
                <w:sz w:val="20"/>
                <w:szCs w:val="20"/>
              </w:rPr>
              <w:t xml:space="preserve">Rozměr A6 </w:t>
            </w:r>
            <w:r w:rsidRPr="005E7FFD">
              <w:rPr>
                <w:rFonts w:ascii="Arial" w:hAnsi="Arial" w:cs="Arial"/>
                <w:b/>
                <w:sz w:val="20"/>
              </w:rPr>
              <w:t>(</w:t>
            </w:r>
            <w:r w:rsidRPr="005E7FFD">
              <w:rPr>
                <w:rFonts w:ascii="Arial" w:hAnsi="Arial" w:cs="Arial"/>
                <w:sz w:val="20"/>
                <w:szCs w:val="20"/>
              </w:rPr>
              <w:t>105mm × 148mm)</w:t>
            </w:r>
          </w:p>
          <w:p w14:paraId="45517400" w14:textId="0EA03297" w:rsidR="000A6B3C" w:rsidRPr="005E7FFD" w:rsidRDefault="000A6B3C" w:rsidP="0075644C">
            <w:pPr>
              <w:autoSpaceDE w:val="0"/>
              <w:autoSpaceDN w:val="0"/>
              <w:adjustRightInd w:val="0"/>
              <w:spacing w:line="240" w:lineRule="auto"/>
              <w:rPr>
                <w:rFonts w:ascii="Arial" w:hAnsi="Arial" w:cs="Arial"/>
                <w:sz w:val="20"/>
                <w:szCs w:val="20"/>
              </w:rPr>
            </w:pPr>
            <w:r w:rsidRPr="005E7FFD">
              <w:rPr>
                <w:rFonts w:ascii="Arial" w:hAnsi="Arial" w:cs="Arial"/>
                <w:b/>
                <w:bCs/>
                <w:sz w:val="20"/>
                <w:szCs w:val="20"/>
              </w:rPr>
              <w:t xml:space="preserve">Rozměr A5 </w:t>
            </w:r>
            <w:r w:rsidRPr="005E7FFD">
              <w:rPr>
                <w:rFonts w:ascii="Arial" w:hAnsi="Arial" w:cs="Arial"/>
                <w:b/>
                <w:sz w:val="20"/>
              </w:rPr>
              <w:t>(</w:t>
            </w:r>
            <w:r w:rsidRPr="005E7FFD">
              <w:rPr>
                <w:rFonts w:ascii="Arial" w:hAnsi="Arial" w:cs="Arial"/>
                <w:sz w:val="20"/>
                <w:szCs w:val="20"/>
              </w:rPr>
              <w:t>148mm × 210mm)</w:t>
            </w:r>
          </w:p>
          <w:p w14:paraId="60DBF79E" w14:textId="32C17DBC" w:rsidR="000A6B3C" w:rsidRPr="005E7FFD" w:rsidRDefault="000A6B3C" w:rsidP="0075644C">
            <w:pPr>
              <w:autoSpaceDE w:val="0"/>
              <w:autoSpaceDN w:val="0"/>
              <w:adjustRightInd w:val="0"/>
              <w:spacing w:line="240" w:lineRule="auto"/>
              <w:rPr>
                <w:rFonts w:ascii="Arial" w:hAnsi="Arial" w:cs="Arial"/>
                <w:b/>
                <w:bCs/>
                <w:sz w:val="20"/>
                <w:szCs w:val="20"/>
              </w:rPr>
            </w:pPr>
            <w:r w:rsidRPr="005E7FFD">
              <w:rPr>
                <w:rFonts w:ascii="Arial" w:hAnsi="Arial" w:cs="Arial"/>
                <w:b/>
                <w:bCs/>
                <w:sz w:val="20"/>
                <w:szCs w:val="20"/>
              </w:rPr>
              <w:t xml:space="preserve">Rozměr DL </w:t>
            </w:r>
            <w:r w:rsidRPr="005E7FFD">
              <w:rPr>
                <w:rFonts w:ascii="Arial" w:hAnsi="Arial" w:cs="Arial"/>
                <w:b/>
                <w:sz w:val="20"/>
              </w:rPr>
              <w:t>(</w:t>
            </w:r>
            <w:r w:rsidRPr="005E7FFD">
              <w:rPr>
                <w:rFonts w:ascii="Arial" w:hAnsi="Arial" w:cs="Arial"/>
                <w:sz w:val="20"/>
                <w:szCs w:val="20"/>
              </w:rPr>
              <w:t>100mm × 210mm)</w:t>
            </w:r>
          </w:p>
        </w:tc>
        <w:tc>
          <w:tcPr>
            <w:tcW w:w="1984" w:type="dxa"/>
            <w:vAlign w:val="center"/>
          </w:tcPr>
          <w:p w14:paraId="71B75D82" w14:textId="77777777" w:rsidR="000A6B3C" w:rsidRPr="005E7FFD" w:rsidRDefault="000A6B3C" w:rsidP="003D56CF">
            <w:pPr>
              <w:autoSpaceDE w:val="0"/>
              <w:autoSpaceDN w:val="0"/>
              <w:adjustRightInd w:val="0"/>
              <w:spacing w:line="240" w:lineRule="auto"/>
              <w:jc w:val="center"/>
              <w:rPr>
                <w:rFonts w:ascii="Arial" w:eastAsia="Times New Roman" w:hAnsi="Arial" w:cs="Arial"/>
                <w:sz w:val="20"/>
                <w:szCs w:val="20"/>
                <w:lang w:eastAsia="cs-CZ"/>
              </w:rPr>
            </w:pPr>
            <w:r w:rsidRPr="005E7FFD">
              <w:rPr>
                <w:rFonts w:ascii="Arial" w:eastAsia="Times New Roman" w:hAnsi="Arial" w:cs="Arial"/>
                <w:sz w:val="20"/>
                <w:szCs w:val="20"/>
                <w:lang w:eastAsia="cs-CZ"/>
              </w:rPr>
              <w:t>9,09</w:t>
            </w:r>
          </w:p>
        </w:tc>
        <w:tc>
          <w:tcPr>
            <w:tcW w:w="1843" w:type="dxa"/>
            <w:vAlign w:val="center"/>
          </w:tcPr>
          <w:p w14:paraId="228B40C2" w14:textId="77777777" w:rsidR="000A6B3C" w:rsidRPr="005E7FFD" w:rsidRDefault="000A6B3C" w:rsidP="003D56CF">
            <w:pPr>
              <w:autoSpaceDE w:val="0"/>
              <w:autoSpaceDN w:val="0"/>
              <w:adjustRightInd w:val="0"/>
              <w:spacing w:line="240" w:lineRule="auto"/>
              <w:jc w:val="center"/>
              <w:rPr>
                <w:rFonts w:ascii="Arial" w:eastAsia="Times New Roman" w:hAnsi="Arial" w:cs="Arial"/>
                <w:b/>
                <w:sz w:val="20"/>
                <w:szCs w:val="20"/>
                <w:lang w:eastAsia="cs-CZ"/>
              </w:rPr>
            </w:pPr>
            <w:r w:rsidRPr="005E7FFD">
              <w:rPr>
                <w:rFonts w:ascii="Arial" w:eastAsia="Times New Roman" w:hAnsi="Arial" w:cs="Arial"/>
                <w:b/>
                <w:sz w:val="20"/>
                <w:szCs w:val="20"/>
                <w:lang w:eastAsia="cs-CZ"/>
              </w:rPr>
              <w:t>11,00</w:t>
            </w:r>
          </w:p>
        </w:tc>
      </w:tr>
    </w:tbl>
    <w:p w14:paraId="19F6FB99" w14:textId="564D333B" w:rsidR="00BE5279" w:rsidRPr="005E7FFD" w:rsidRDefault="00BE5279">
      <w:pPr>
        <w:spacing w:line="240" w:lineRule="auto"/>
        <w:rPr>
          <w:rFonts w:ascii="Arial" w:hAnsi="Arial" w:cs="Arial"/>
          <w:sz w:val="10"/>
        </w:rPr>
      </w:pPr>
    </w:p>
    <w:p w14:paraId="331ED5D4" w14:textId="77777777" w:rsidR="00653D19" w:rsidRPr="005E7FFD" w:rsidRDefault="00653D19" w:rsidP="00653D19">
      <w:pPr>
        <w:pStyle w:val="cpNormal2"/>
        <w:spacing w:after="0" w:line="240" w:lineRule="auto"/>
        <w:rPr>
          <w:rFonts w:ascii="Arial" w:hAnsi="Arial" w:cs="Arial"/>
          <w:sz w:val="10"/>
        </w:rPr>
      </w:pPr>
    </w:p>
    <w:tbl>
      <w:tblPr>
        <w:tblW w:w="0" w:type="auto"/>
        <w:tblInd w:w="108" w:type="dxa"/>
        <w:tblLook w:val="04A0" w:firstRow="1" w:lastRow="0" w:firstColumn="1" w:lastColumn="0" w:noHBand="0" w:noVBand="1"/>
      </w:tblPr>
      <w:tblGrid>
        <w:gridCol w:w="567"/>
        <w:gridCol w:w="9356"/>
      </w:tblGrid>
      <w:tr w:rsidR="00653D19" w:rsidRPr="005E7FFD" w14:paraId="16A42382" w14:textId="77777777" w:rsidTr="0075644C">
        <w:tc>
          <w:tcPr>
            <w:tcW w:w="567" w:type="dxa"/>
          </w:tcPr>
          <w:p w14:paraId="40FDF72A" w14:textId="0A47414C" w:rsidR="00653D19" w:rsidRPr="005E7FFD" w:rsidRDefault="00716B60" w:rsidP="0075644C">
            <w:pPr>
              <w:spacing w:line="228" w:lineRule="auto"/>
              <w:rPr>
                <w:rFonts w:ascii="Arial" w:hAnsi="Arial" w:cs="Arial"/>
                <w:b/>
              </w:rPr>
            </w:pPr>
            <w:r w:rsidRPr="005E7FFD">
              <w:rPr>
                <w:rFonts w:ascii="Arial" w:hAnsi="Arial" w:cs="Arial"/>
                <w:b/>
              </w:rPr>
              <w:t>5</w:t>
            </w:r>
            <w:r w:rsidR="00653D19" w:rsidRPr="005E7FFD">
              <w:rPr>
                <w:rFonts w:ascii="Arial" w:hAnsi="Arial" w:cs="Arial"/>
                <w:b/>
              </w:rPr>
              <w:t>.</w:t>
            </w:r>
          </w:p>
        </w:tc>
        <w:tc>
          <w:tcPr>
            <w:tcW w:w="9356" w:type="dxa"/>
            <w:vAlign w:val="center"/>
          </w:tcPr>
          <w:p w14:paraId="69FFD53B" w14:textId="77777777" w:rsidR="00653D19" w:rsidRPr="005E7FFD" w:rsidRDefault="00653D19" w:rsidP="0075644C">
            <w:pPr>
              <w:autoSpaceDE w:val="0"/>
              <w:autoSpaceDN w:val="0"/>
              <w:adjustRightInd w:val="0"/>
              <w:spacing w:line="240" w:lineRule="auto"/>
              <w:rPr>
                <w:rFonts w:ascii="Arial" w:hAnsi="Arial" w:cs="Arial"/>
                <w:b/>
                <w:bCs/>
              </w:rPr>
            </w:pPr>
            <w:r w:rsidRPr="005E7FFD">
              <w:rPr>
                <w:rFonts w:ascii="Arial" w:hAnsi="Arial" w:cs="Arial"/>
                <w:b/>
                <w:bCs/>
              </w:rPr>
              <w:t>Ceny pro držitele Zákaznické karty</w:t>
            </w:r>
          </w:p>
        </w:tc>
      </w:tr>
    </w:tbl>
    <w:p w14:paraId="31F2FB5C" w14:textId="77777777" w:rsidR="00653D19" w:rsidRPr="005E7FFD" w:rsidRDefault="00653D19" w:rsidP="00653D19">
      <w:pPr>
        <w:pStyle w:val="cpNormal2"/>
        <w:spacing w:after="0" w:line="240" w:lineRule="auto"/>
        <w:rPr>
          <w:rFonts w:ascii="Arial" w:hAnsi="Arial" w:cs="Arial"/>
          <w:sz w:val="10"/>
        </w:rPr>
      </w:pPr>
    </w:p>
    <w:tbl>
      <w:tblPr>
        <w:tblW w:w="0" w:type="auto"/>
        <w:tblInd w:w="108" w:type="dxa"/>
        <w:tblLook w:val="04A0" w:firstRow="1" w:lastRow="0" w:firstColumn="1" w:lastColumn="0" w:noHBand="0" w:noVBand="1"/>
      </w:tblPr>
      <w:tblGrid>
        <w:gridCol w:w="567"/>
        <w:gridCol w:w="9356"/>
      </w:tblGrid>
      <w:tr w:rsidR="00653D19" w:rsidRPr="005E7FFD" w14:paraId="0FE2E2B8" w14:textId="77777777" w:rsidTr="0075644C">
        <w:tc>
          <w:tcPr>
            <w:tcW w:w="567" w:type="dxa"/>
          </w:tcPr>
          <w:p w14:paraId="51A1B6B0" w14:textId="6AA0AF10" w:rsidR="00653D19" w:rsidRPr="005E7FFD" w:rsidRDefault="00716B60" w:rsidP="0075644C">
            <w:pPr>
              <w:spacing w:line="228" w:lineRule="auto"/>
              <w:rPr>
                <w:rFonts w:ascii="Arial" w:hAnsi="Arial" w:cs="Arial"/>
                <w:b/>
                <w:sz w:val="20"/>
              </w:rPr>
            </w:pPr>
            <w:r w:rsidRPr="005E7FFD">
              <w:rPr>
                <w:rFonts w:ascii="Arial" w:hAnsi="Arial" w:cs="Arial"/>
                <w:b/>
                <w:sz w:val="20"/>
              </w:rPr>
              <w:t>5</w:t>
            </w:r>
            <w:r w:rsidR="00653D19" w:rsidRPr="005E7FFD">
              <w:rPr>
                <w:rFonts w:ascii="Arial" w:hAnsi="Arial" w:cs="Arial"/>
                <w:b/>
                <w:sz w:val="20"/>
              </w:rPr>
              <w:t>.1</w:t>
            </w:r>
          </w:p>
        </w:tc>
        <w:tc>
          <w:tcPr>
            <w:tcW w:w="9356" w:type="dxa"/>
            <w:vAlign w:val="center"/>
          </w:tcPr>
          <w:p w14:paraId="43EA559B" w14:textId="1BD5587E" w:rsidR="00653D19" w:rsidRPr="005E7FFD" w:rsidRDefault="00653D19" w:rsidP="0075644C">
            <w:pPr>
              <w:pStyle w:val="Zkladntextodsazen3"/>
              <w:suppressAutoHyphens/>
              <w:autoSpaceDE w:val="0"/>
              <w:autoSpaceDN w:val="0"/>
              <w:adjustRightInd w:val="0"/>
              <w:spacing w:line="228" w:lineRule="auto"/>
              <w:ind w:left="0" w:firstLine="0"/>
              <w:rPr>
                <w:rFonts w:ascii="Arial" w:hAnsi="Arial" w:cs="Arial"/>
                <w:b/>
                <w:sz w:val="20"/>
                <w:szCs w:val="22"/>
              </w:rPr>
            </w:pPr>
            <w:r w:rsidRPr="005E7FFD">
              <w:rPr>
                <w:rFonts w:ascii="Arial" w:hAnsi="Arial" w:cs="Arial"/>
                <w:b/>
                <w:sz w:val="20"/>
                <w:szCs w:val="22"/>
              </w:rPr>
              <w:t xml:space="preserve">Výroba a </w:t>
            </w:r>
            <w:r w:rsidR="005F6F33" w:rsidRPr="005E7FFD">
              <w:rPr>
                <w:rFonts w:ascii="Arial" w:hAnsi="Arial" w:cs="Arial"/>
                <w:b/>
                <w:sz w:val="20"/>
                <w:szCs w:val="22"/>
              </w:rPr>
              <w:t xml:space="preserve">příprava </w:t>
            </w:r>
            <w:r w:rsidRPr="005E7FFD">
              <w:rPr>
                <w:rFonts w:ascii="Arial" w:hAnsi="Arial" w:cs="Arial"/>
                <w:b/>
                <w:sz w:val="20"/>
                <w:szCs w:val="22"/>
              </w:rPr>
              <w:t>podání Pohlednice Online odesílané na adresu v ČR pro držitele Zákaznické karty České pošty</w:t>
            </w:r>
          </w:p>
        </w:tc>
      </w:tr>
    </w:tbl>
    <w:p w14:paraId="0E20644B" w14:textId="77777777" w:rsidR="00653D19" w:rsidRPr="005E7FFD" w:rsidRDefault="00653D19" w:rsidP="00653D19">
      <w:pPr>
        <w:pStyle w:val="cpNormal2"/>
        <w:spacing w:after="0" w:line="240" w:lineRule="auto"/>
        <w:rPr>
          <w:rFonts w:ascii="Arial" w:hAnsi="Arial" w:cs="Arial"/>
          <w:sz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3260"/>
        <w:gridCol w:w="1984"/>
        <w:gridCol w:w="1985"/>
      </w:tblGrid>
      <w:tr w:rsidR="004F26E4" w:rsidRPr="005E7FFD" w14:paraId="55930F00" w14:textId="77777777" w:rsidTr="00D25674">
        <w:trPr>
          <w:trHeight w:val="392"/>
        </w:trPr>
        <w:tc>
          <w:tcPr>
            <w:tcW w:w="2694" w:type="dxa"/>
            <w:shd w:val="clear" w:color="auto" w:fill="F2F2F2" w:themeFill="background1" w:themeFillShade="F2"/>
            <w:vAlign w:val="center"/>
          </w:tcPr>
          <w:p w14:paraId="0BB4549C" w14:textId="77777777" w:rsidR="00653D19" w:rsidRPr="005E7FFD" w:rsidRDefault="00653D19" w:rsidP="0075644C">
            <w:pPr>
              <w:autoSpaceDE w:val="0"/>
              <w:autoSpaceDN w:val="0"/>
              <w:adjustRightInd w:val="0"/>
              <w:spacing w:line="240" w:lineRule="auto"/>
              <w:ind w:left="-8"/>
              <w:jc w:val="center"/>
              <w:rPr>
                <w:rFonts w:ascii="Arial" w:hAnsi="Arial" w:cs="Arial"/>
                <w:b/>
                <w:bCs/>
                <w:sz w:val="20"/>
                <w:szCs w:val="20"/>
              </w:rPr>
            </w:pPr>
            <w:r w:rsidRPr="005E7FFD">
              <w:rPr>
                <w:rFonts w:ascii="Arial" w:hAnsi="Arial" w:cs="Arial"/>
                <w:b/>
                <w:bCs/>
                <w:sz w:val="20"/>
                <w:szCs w:val="20"/>
              </w:rPr>
              <w:t>Popis</w:t>
            </w:r>
          </w:p>
        </w:tc>
        <w:tc>
          <w:tcPr>
            <w:tcW w:w="3260" w:type="dxa"/>
            <w:shd w:val="clear" w:color="auto" w:fill="F2F2F2" w:themeFill="background1" w:themeFillShade="F2"/>
            <w:vAlign w:val="center"/>
          </w:tcPr>
          <w:p w14:paraId="201EA377" w14:textId="77777777" w:rsidR="00653D19" w:rsidRPr="005E7FFD" w:rsidRDefault="00653D19" w:rsidP="0075644C">
            <w:pPr>
              <w:autoSpaceDE w:val="0"/>
              <w:autoSpaceDN w:val="0"/>
              <w:adjustRightInd w:val="0"/>
              <w:spacing w:line="240" w:lineRule="auto"/>
              <w:jc w:val="center"/>
              <w:rPr>
                <w:rFonts w:ascii="Arial" w:hAnsi="Arial" w:cs="Arial"/>
                <w:b/>
                <w:bCs/>
                <w:sz w:val="20"/>
                <w:szCs w:val="20"/>
              </w:rPr>
            </w:pPr>
            <w:r w:rsidRPr="005E7FFD">
              <w:rPr>
                <w:rFonts w:ascii="Arial" w:hAnsi="Arial" w:cs="Arial"/>
                <w:b/>
                <w:bCs/>
                <w:sz w:val="20"/>
                <w:szCs w:val="20"/>
              </w:rPr>
              <w:t>Specifikace</w:t>
            </w:r>
          </w:p>
        </w:tc>
        <w:tc>
          <w:tcPr>
            <w:tcW w:w="1984" w:type="dxa"/>
            <w:shd w:val="clear" w:color="auto" w:fill="F2F2F2" w:themeFill="background1" w:themeFillShade="F2"/>
            <w:vAlign w:val="center"/>
          </w:tcPr>
          <w:p w14:paraId="5271C7F3" w14:textId="77777777" w:rsidR="00653D19" w:rsidRPr="005E7FFD" w:rsidRDefault="00653D19" w:rsidP="0075644C">
            <w:pPr>
              <w:autoSpaceDE w:val="0"/>
              <w:autoSpaceDN w:val="0"/>
              <w:adjustRightInd w:val="0"/>
              <w:spacing w:line="240" w:lineRule="auto"/>
              <w:jc w:val="center"/>
              <w:rPr>
                <w:rFonts w:ascii="Arial" w:hAnsi="Arial" w:cs="Arial"/>
                <w:b/>
                <w:bCs/>
                <w:sz w:val="20"/>
                <w:szCs w:val="20"/>
              </w:rPr>
            </w:pPr>
            <w:r w:rsidRPr="005E7FFD">
              <w:rPr>
                <w:rFonts w:ascii="Arial" w:hAnsi="Arial" w:cs="Arial"/>
                <w:b/>
                <w:bCs/>
                <w:sz w:val="20"/>
                <w:szCs w:val="20"/>
              </w:rPr>
              <w:t xml:space="preserve">Cena </w:t>
            </w:r>
            <w:r w:rsidR="00BE5279" w:rsidRPr="005E7FFD">
              <w:rPr>
                <w:rFonts w:ascii="Arial" w:hAnsi="Arial" w:cs="Arial"/>
                <w:b/>
                <w:bCs/>
                <w:sz w:val="20"/>
                <w:szCs w:val="20"/>
              </w:rPr>
              <w:t xml:space="preserve">v Kč </w:t>
            </w:r>
            <w:r w:rsidRPr="005E7FFD">
              <w:rPr>
                <w:rFonts w:ascii="Arial" w:hAnsi="Arial" w:cs="Arial"/>
                <w:b/>
                <w:bCs/>
                <w:sz w:val="20"/>
                <w:szCs w:val="20"/>
              </w:rPr>
              <w:t>po slevě</w:t>
            </w:r>
          </w:p>
          <w:p w14:paraId="72108632" w14:textId="77777777" w:rsidR="00653D19" w:rsidRPr="005E7FFD" w:rsidRDefault="00653D19" w:rsidP="0075644C">
            <w:pPr>
              <w:autoSpaceDE w:val="0"/>
              <w:autoSpaceDN w:val="0"/>
              <w:adjustRightInd w:val="0"/>
              <w:spacing w:line="240" w:lineRule="auto"/>
              <w:jc w:val="center"/>
              <w:rPr>
                <w:rFonts w:ascii="Arial" w:hAnsi="Arial" w:cs="Arial"/>
                <w:b/>
                <w:bCs/>
                <w:sz w:val="20"/>
                <w:szCs w:val="20"/>
              </w:rPr>
            </w:pPr>
            <w:r w:rsidRPr="005E7FFD">
              <w:rPr>
                <w:rFonts w:ascii="Arial" w:hAnsi="Arial" w:cs="Arial"/>
                <w:b/>
                <w:bCs/>
                <w:sz w:val="20"/>
                <w:szCs w:val="20"/>
              </w:rPr>
              <w:t>(bez DPH)</w:t>
            </w:r>
          </w:p>
        </w:tc>
        <w:tc>
          <w:tcPr>
            <w:tcW w:w="1985" w:type="dxa"/>
            <w:shd w:val="clear" w:color="auto" w:fill="F2F2F2" w:themeFill="background1" w:themeFillShade="F2"/>
            <w:vAlign w:val="center"/>
          </w:tcPr>
          <w:p w14:paraId="7EF932F5" w14:textId="77777777" w:rsidR="00653D19" w:rsidRPr="005E7FFD" w:rsidRDefault="00653D19" w:rsidP="0075644C">
            <w:pPr>
              <w:autoSpaceDE w:val="0"/>
              <w:autoSpaceDN w:val="0"/>
              <w:adjustRightInd w:val="0"/>
              <w:spacing w:line="240" w:lineRule="auto"/>
              <w:jc w:val="center"/>
              <w:rPr>
                <w:rFonts w:ascii="Arial" w:hAnsi="Arial" w:cs="Arial"/>
                <w:b/>
                <w:bCs/>
                <w:sz w:val="20"/>
                <w:szCs w:val="20"/>
              </w:rPr>
            </w:pPr>
            <w:r w:rsidRPr="005E7FFD">
              <w:rPr>
                <w:rFonts w:ascii="Arial" w:hAnsi="Arial" w:cs="Arial"/>
                <w:b/>
                <w:bCs/>
                <w:sz w:val="20"/>
                <w:szCs w:val="20"/>
              </w:rPr>
              <w:t>Cena</w:t>
            </w:r>
            <w:r w:rsidR="00BE5279" w:rsidRPr="005E7FFD">
              <w:rPr>
                <w:rFonts w:ascii="Arial" w:hAnsi="Arial" w:cs="Arial"/>
                <w:b/>
                <w:bCs/>
                <w:sz w:val="20"/>
                <w:szCs w:val="20"/>
              </w:rPr>
              <w:t xml:space="preserve"> v Kč</w:t>
            </w:r>
            <w:r w:rsidRPr="005E7FFD">
              <w:rPr>
                <w:rFonts w:ascii="Arial" w:hAnsi="Arial" w:cs="Arial"/>
                <w:b/>
                <w:bCs/>
                <w:sz w:val="20"/>
                <w:szCs w:val="20"/>
              </w:rPr>
              <w:t xml:space="preserve"> po slevě</w:t>
            </w:r>
          </w:p>
          <w:p w14:paraId="3924D884" w14:textId="77777777" w:rsidR="00653D19" w:rsidRPr="005E7FFD" w:rsidRDefault="00653D19" w:rsidP="0075644C">
            <w:pPr>
              <w:autoSpaceDE w:val="0"/>
              <w:autoSpaceDN w:val="0"/>
              <w:adjustRightInd w:val="0"/>
              <w:spacing w:line="240" w:lineRule="auto"/>
              <w:jc w:val="center"/>
              <w:rPr>
                <w:rFonts w:ascii="Arial" w:hAnsi="Arial" w:cs="Arial"/>
                <w:b/>
                <w:bCs/>
                <w:sz w:val="20"/>
                <w:szCs w:val="20"/>
              </w:rPr>
            </w:pPr>
            <w:r w:rsidRPr="005E7FFD">
              <w:rPr>
                <w:rFonts w:ascii="Arial" w:hAnsi="Arial" w:cs="Arial"/>
                <w:b/>
                <w:bCs/>
                <w:sz w:val="20"/>
                <w:szCs w:val="20"/>
              </w:rPr>
              <w:t>(s DPH)</w:t>
            </w:r>
          </w:p>
        </w:tc>
      </w:tr>
      <w:tr w:rsidR="004F26E4" w:rsidRPr="005E7FFD" w14:paraId="76F04768" w14:textId="77777777" w:rsidTr="005B1944">
        <w:trPr>
          <w:trHeight w:val="261"/>
        </w:trPr>
        <w:tc>
          <w:tcPr>
            <w:tcW w:w="2694" w:type="dxa"/>
            <w:vAlign w:val="center"/>
          </w:tcPr>
          <w:p w14:paraId="05B3650B" w14:textId="77777777" w:rsidR="00FE0273" w:rsidRPr="005E7FFD" w:rsidRDefault="00FE0273" w:rsidP="00FE0273">
            <w:pPr>
              <w:autoSpaceDE w:val="0"/>
              <w:autoSpaceDN w:val="0"/>
              <w:adjustRightInd w:val="0"/>
              <w:spacing w:line="240" w:lineRule="auto"/>
              <w:ind w:left="-8"/>
              <w:rPr>
                <w:rFonts w:ascii="Arial" w:hAnsi="Arial" w:cs="Arial"/>
                <w:b/>
                <w:bCs/>
                <w:sz w:val="20"/>
                <w:szCs w:val="20"/>
              </w:rPr>
            </w:pPr>
            <w:r w:rsidRPr="005E7FFD">
              <w:rPr>
                <w:rFonts w:ascii="Arial" w:hAnsi="Arial" w:cs="Arial"/>
                <w:b/>
                <w:bCs/>
                <w:sz w:val="20"/>
                <w:szCs w:val="20"/>
              </w:rPr>
              <w:t>Běžná Pohlednice Online</w:t>
            </w:r>
          </w:p>
        </w:tc>
        <w:tc>
          <w:tcPr>
            <w:tcW w:w="3260" w:type="dxa"/>
            <w:vAlign w:val="center"/>
          </w:tcPr>
          <w:p w14:paraId="4E381C01" w14:textId="473F00B1" w:rsidR="00FE0273" w:rsidRPr="005E7FFD" w:rsidRDefault="00FE0273" w:rsidP="00FE0273">
            <w:pPr>
              <w:autoSpaceDE w:val="0"/>
              <w:autoSpaceDN w:val="0"/>
              <w:adjustRightInd w:val="0"/>
              <w:spacing w:line="240" w:lineRule="auto"/>
              <w:rPr>
                <w:rFonts w:ascii="Arial" w:hAnsi="Arial" w:cs="Arial"/>
                <w:b/>
                <w:bCs/>
                <w:sz w:val="20"/>
                <w:szCs w:val="20"/>
              </w:rPr>
            </w:pPr>
            <w:r w:rsidRPr="005E7FFD">
              <w:rPr>
                <w:rFonts w:ascii="Arial" w:hAnsi="Arial" w:cs="Arial"/>
                <w:b/>
                <w:bCs/>
                <w:sz w:val="20"/>
                <w:szCs w:val="20"/>
              </w:rPr>
              <w:t xml:space="preserve">Rozměr A6 </w:t>
            </w:r>
            <w:r w:rsidRPr="005E7FFD">
              <w:rPr>
                <w:rFonts w:ascii="Arial" w:hAnsi="Arial" w:cs="Arial"/>
                <w:b/>
                <w:sz w:val="20"/>
              </w:rPr>
              <w:t>(</w:t>
            </w:r>
            <w:r w:rsidRPr="005E7FFD">
              <w:rPr>
                <w:rFonts w:ascii="Arial" w:hAnsi="Arial" w:cs="Arial"/>
                <w:sz w:val="20"/>
                <w:szCs w:val="20"/>
              </w:rPr>
              <w:t>105mm × 148mm)</w:t>
            </w:r>
          </w:p>
        </w:tc>
        <w:tc>
          <w:tcPr>
            <w:tcW w:w="1984" w:type="dxa"/>
            <w:vAlign w:val="bottom"/>
          </w:tcPr>
          <w:p w14:paraId="5997375E" w14:textId="22ED6B4F" w:rsidR="00FE0273" w:rsidRPr="005E7FFD" w:rsidRDefault="0068130C" w:rsidP="00FE0273">
            <w:pPr>
              <w:autoSpaceDE w:val="0"/>
              <w:autoSpaceDN w:val="0"/>
              <w:adjustRightInd w:val="0"/>
              <w:spacing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 xml:space="preserve">  </w:t>
            </w:r>
            <w:r w:rsidR="00FE0273" w:rsidRPr="005E7FFD">
              <w:rPr>
                <w:rFonts w:ascii="Arial" w:eastAsia="Times New Roman" w:hAnsi="Arial" w:cs="Arial"/>
                <w:sz w:val="20"/>
                <w:szCs w:val="20"/>
                <w:lang w:eastAsia="cs-CZ"/>
              </w:rPr>
              <w:t>8,</w:t>
            </w:r>
            <w:r w:rsidR="00A7666F" w:rsidRPr="005E7FFD">
              <w:rPr>
                <w:rFonts w:ascii="Arial" w:eastAsia="Times New Roman" w:hAnsi="Arial" w:cs="Arial"/>
                <w:sz w:val="20"/>
                <w:szCs w:val="20"/>
                <w:lang w:eastAsia="cs-CZ"/>
              </w:rPr>
              <w:t>77</w:t>
            </w:r>
          </w:p>
        </w:tc>
        <w:tc>
          <w:tcPr>
            <w:tcW w:w="1985" w:type="dxa"/>
            <w:vAlign w:val="bottom"/>
          </w:tcPr>
          <w:p w14:paraId="1933E54C" w14:textId="50974CD8" w:rsidR="00FE0273" w:rsidRPr="005E7FFD" w:rsidRDefault="00FE0273" w:rsidP="00FE0273">
            <w:pPr>
              <w:autoSpaceDE w:val="0"/>
              <w:autoSpaceDN w:val="0"/>
              <w:adjustRightInd w:val="0"/>
              <w:spacing w:line="240" w:lineRule="auto"/>
              <w:jc w:val="center"/>
              <w:rPr>
                <w:rFonts w:ascii="Arial" w:eastAsia="Times New Roman" w:hAnsi="Arial" w:cs="Arial"/>
                <w:b/>
                <w:sz w:val="20"/>
                <w:szCs w:val="20"/>
                <w:lang w:eastAsia="cs-CZ"/>
              </w:rPr>
            </w:pPr>
            <w:r w:rsidRPr="005E7FFD">
              <w:rPr>
                <w:rFonts w:ascii="Arial" w:eastAsia="Times New Roman" w:hAnsi="Arial" w:cs="Arial"/>
                <w:b/>
                <w:sz w:val="20"/>
                <w:szCs w:val="20"/>
                <w:lang w:eastAsia="cs-CZ"/>
              </w:rPr>
              <w:t>10,</w:t>
            </w:r>
            <w:r w:rsidR="00A7666F" w:rsidRPr="005E7FFD">
              <w:rPr>
                <w:rFonts w:ascii="Arial" w:eastAsia="Times New Roman" w:hAnsi="Arial" w:cs="Arial"/>
                <w:b/>
                <w:sz w:val="20"/>
                <w:szCs w:val="20"/>
                <w:lang w:eastAsia="cs-CZ"/>
              </w:rPr>
              <w:t>61</w:t>
            </w:r>
          </w:p>
        </w:tc>
      </w:tr>
      <w:tr w:rsidR="004F26E4" w:rsidRPr="005E7FFD" w14:paraId="69B0192D" w14:textId="77777777" w:rsidTr="005B1944">
        <w:trPr>
          <w:trHeight w:val="279"/>
        </w:trPr>
        <w:tc>
          <w:tcPr>
            <w:tcW w:w="2694" w:type="dxa"/>
            <w:vAlign w:val="center"/>
          </w:tcPr>
          <w:p w14:paraId="7AF066D3" w14:textId="77777777" w:rsidR="00FE0273" w:rsidRPr="005E7FFD" w:rsidRDefault="00FE0273" w:rsidP="00FE0273">
            <w:pPr>
              <w:autoSpaceDE w:val="0"/>
              <w:autoSpaceDN w:val="0"/>
              <w:adjustRightInd w:val="0"/>
              <w:spacing w:line="240" w:lineRule="auto"/>
              <w:ind w:left="-8"/>
              <w:rPr>
                <w:rFonts w:ascii="Arial" w:hAnsi="Arial" w:cs="Arial"/>
                <w:b/>
                <w:bCs/>
                <w:sz w:val="20"/>
                <w:szCs w:val="20"/>
              </w:rPr>
            </w:pPr>
            <w:r w:rsidRPr="005E7FFD">
              <w:rPr>
                <w:rFonts w:ascii="Arial" w:hAnsi="Arial" w:cs="Arial"/>
                <w:b/>
                <w:bCs/>
                <w:sz w:val="20"/>
                <w:szCs w:val="20"/>
              </w:rPr>
              <w:t>Velká Pohlednice Online</w:t>
            </w:r>
          </w:p>
        </w:tc>
        <w:tc>
          <w:tcPr>
            <w:tcW w:w="3260" w:type="dxa"/>
            <w:vAlign w:val="center"/>
          </w:tcPr>
          <w:p w14:paraId="73A5AB34" w14:textId="5E2CF2D6" w:rsidR="00FE0273" w:rsidRPr="005E7FFD" w:rsidRDefault="00FE0273" w:rsidP="00FE0273">
            <w:pPr>
              <w:autoSpaceDE w:val="0"/>
              <w:autoSpaceDN w:val="0"/>
              <w:adjustRightInd w:val="0"/>
              <w:spacing w:line="240" w:lineRule="auto"/>
              <w:rPr>
                <w:rFonts w:ascii="Arial" w:hAnsi="Arial" w:cs="Arial"/>
                <w:b/>
                <w:bCs/>
                <w:sz w:val="20"/>
                <w:szCs w:val="20"/>
              </w:rPr>
            </w:pPr>
            <w:r w:rsidRPr="005E7FFD">
              <w:rPr>
                <w:rFonts w:ascii="Arial" w:hAnsi="Arial" w:cs="Arial"/>
                <w:b/>
                <w:bCs/>
                <w:sz w:val="20"/>
                <w:szCs w:val="20"/>
              </w:rPr>
              <w:t xml:space="preserve">Rozměr A5 </w:t>
            </w:r>
            <w:r w:rsidRPr="005E7FFD">
              <w:rPr>
                <w:rFonts w:ascii="Arial" w:hAnsi="Arial" w:cs="Arial"/>
                <w:b/>
                <w:sz w:val="20"/>
              </w:rPr>
              <w:t>(</w:t>
            </w:r>
            <w:r w:rsidRPr="005E7FFD">
              <w:rPr>
                <w:rFonts w:ascii="Arial" w:hAnsi="Arial" w:cs="Arial"/>
                <w:sz w:val="20"/>
                <w:szCs w:val="20"/>
              </w:rPr>
              <w:t>148mm × 210mm)</w:t>
            </w:r>
          </w:p>
        </w:tc>
        <w:tc>
          <w:tcPr>
            <w:tcW w:w="1984" w:type="dxa"/>
            <w:vAlign w:val="bottom"/>
          </w:tcPr>
          <w:p w14:paraId="35A5E227" w14:textId="7D6CE35D" w:rsidR="00FE0273" w:rsidRPr="005E7FFD" w:rsidRDefault="00FE0273" w:rsidP="00FE0273">
            <w:pPr>
              <w:autoSpaceDE w:val="0"/>
              <w:autoSpaceDN w:val="0"/>
              <w:adjustRightInd w:val="0"/>
              <w:spacing w:line="240" w:lineRule="auto"/>
              <w:jc w:val="center"/>
              <w:rPr>
                <w:rFonts w:ascii="Arial" w:eastAsia="Times New Roman" w:hAnsi="Arial" w:cs="Arial"/>
                <w:sz w:val="20"/>
                <w:szCs w:val="20"/>
                <w:lang w:eastAsia="cs-CZ"/>
              </w:rPr>
            </w:pPr>
            <w:r w:rsidRPr="005E7FFD">
              <w:rPr>
                <w:rFonts w:ascii="Arial" w:eastAsia="Times New Roman" w:hAnsi="Arial" w:cs="Arial"/>
                <w:sz w:val="20"/>
                <w:szCs w:val="20"/>
                <w:lang w:eastAsia="cs-CZ"/>
              </w:rPr>
              <w:t>10,</w:t>
            </w:r>
            <w:r w:rsidR="00760BCB" w:rsidRPr="005E7FFD">
              <w:rPr>
                <w:rFonts w:ascii="Arial" w:eastAsia="Times New Roman" w:hAnsi="Arial" w:cs="Arial"/>
                <w:sz w:val="20"/>
                <w:szCs w:val="20"/>
                <w:lang w:eastAsia="cs-CZ"/>
              </w:rPr>
              <w:t>42</w:t>
            </w:r>
          </w:p>
        </w:tc>
        <w:tc>
          <w:tcPr>
            <w:tcW w:w="1985" w:type="dxa"/>
            <w:vAlign w:val="bottom"/>
          </w:tcPr>
          <w:p w14:paraId="37E1BA2D" w14:textId="555B6F01" w:rsidR="00FE0273" w:rsidRPr="005E7FFD" w:rsidRDefault="00FE0273" w:rsidP="00FE0273">
            <w:pPr>
              <w:autoSpaceDE w:val="0"/>
              <w:autoSpaceDN w:val="0"/>
              <w:adjustRightInd w:val="0"/>
              <w:spacing w:line="240" w:lineRule="auto"/>
              <w:jc w:val="center"/>
              <w:rPr>
                <w:rFonts w:ascii="Arial" w:eastAsia="Times New Roman" w:hAnsi="Arial" w:cs="Arial"/>
                <w:b/>
                <w:sz w:val="20"/>
                <w:szCs w:val="20"/>
                <w:lang w:eastAsia="cs-CZ"/>
              </w:rPr>
            </w:pPr>
            <w:r w:rsidRPr="005E7FFD">
              <w:rPr>
                <w:rFonts w:ascii="Arial" w:eastAsia="Times New Roman" w:hAnsi="Arial" w:cs="Arial"/>
                <w:b/>
                <w:sz w:val="20"/>
                <w:szCs w:val="20"/>
                <w:lang w:eastAsia="cs-CZ"/>
              </w:rPr>
              <w:t>12,</w:t>
            </w:r>
            <w:r w:rsidR="00A7666F" w:rsidRPr="005E7FFD">
              <w:rPr>
                <w:rFonts w:ascii="Arial" w:eastAsia="Times New Roman" w:hAnsi="Arial" w:cs="Arial"/>
                <w:b/>
                <w:sz w:val="20"/>
                <w:szCs w:val="20"/>
                <w:lang w:eastAsia="cs-CZ"/>
              </w:rPr>
              <w:t>6</w:t>
            </w:r>
            <w:r w:rsidR="00760BCB" w:rsidRPr="005E7FFD">
              <w:rPr>
                <w:rFonts w:ascii="Arial" w:eastAsia="Times New Roman" w:hAnsi="Arial" w:cs="Arial"/>
                <w:b/>
                <w:sz w:val="20"/>
                <w:szCs w:val="20"/>
                <w:lang w:eastAsia="cs-CZ"/>
              </w:rPr>
              <w:t>1</w:t>
            </w:r>
          </w:p>
        </w:tc>
      </w:tr>
      <w:tr w:rsidR="009B691D" w:rsidRPr="005E7FFD" w14:paraId="3E6106AF" w14:textId="77777777" w:rsidTr="005B1944">
        <w:trPr>
          <w:trHeight w:val="141"/>
        </w:trPr>
        <w:tc>
          <w:tcPr>
            <w:tcW w:w="2694" w:type="dxa"/>
            <w:vAlign w:val="center"/>
          </w:tcPr>
          <w:p w14:paraId="23C2C278" w14:textId="77777777" w:rsidR="00FE0273" w:rsidRPr="005E7FFD" w:rsidRDefault="00FE0273" w:rsidP="00FE0273">
            <w:pPr>
              <w:autoSpaceDE w:val="0"/>
              <w:autoSpaceDN w:val="0"/>
              <w:adjustRightInd w:val="0"/>
              <w:spacing w:line="240" w:lineRule="auto"/>
              <w:ind w:left="-8"/>
              <w:rPr>
                <w:rFonts w:ascii="Arial" w:hAnsi="Arial" w:cs="Arial"/>
                <w:b/>
                <w:bCs/>
                <w:sz w:val="20"/>
                <w:szCs w:val="20"/>
              </w:rPr>
            </w:pPr>
            <w:r w:rsidRPr="005E7FFD">
              <w:rPr>
                <w:rFonts w:ascii="Arial" w:hAnsi="Arial" w:cs="Arial"/>
                <w:b/>
                <w:bCs/>
                <w:sz w:val="20"/>
                <w:szCs w:val="20"/>
              </w:rPr>
              <w:t>Dlouhá Pohlednice Online</w:t>
            </w:r>
          </w:p>
        </w:tc>
        <w:tc>
          <w:tcPr>
            <w:tcW w:w="3260" w:type="dxa"/>
            <w:vAlign w:val="center"/>
          </w:tcPr>
          <w:p w14:paraId="01AB3763" w14:textId="34D83490" w:rsidR="00FE0273" w:rsidRPr="005E7FFD" w:rsidRDefault="00FE0273" w:rsidP="00FE0273">
            <w:pPr>
              <w:rPr>
                <w:rFonts w:ascii="Arial" w:hAnsi="Arial" w:cs="Arial"/>
                <w:b/>
                <w:bCs/>
                <w:sz w:val="20"/>
                <w:szCs w:val="20"/>
              </w:rPr>
            </w:pPr>
            <w:r w:rsidRPr="005E7FFD">
              <w:rPr>
                <w:rFonts w:ascii="Arial" w:hAnsi="Arial" w:cs="Arial"/>
                <w:b/>
                <w:bCs/>
                <w:sz w:val="20"/>
                <w:szCs w:val="20"/>
              </w:rPr>
              <w:t xml:space="preserve">Rozměr DL </w:t>
            </w:r>
            <w:r w:rsidRPr="005E7FFD">
              <w:rPr>
                <w:rFonts w:ascii="Arial" w:hAnsi="Arial" w:cs="Arial"/>
                <w:b/>
                <w:sz w:val="20"/>
              </w:rPr>
              <w:t>(</w:t>
            </w:r>
            <w:r w:rsidRPr="005E7FFD">
              <w:rPr>
                <w:rFonts w:ascii="Arial" w:hAnsi="Arial" w:cs="Arial"/>
                <w:sz w:val="20"/>
                <w:szCs w:val="20"/>
              </w:rPr>
              <w:t>100mm × 210mm)</w:t>
            </w:r>
          </w:p>
        </w:tc>
        <w:tc>
          <w:tcPr>
            <w:tcW w:w="1984" w:type="dxa"/>
            <w:vAlign w:val="bottom"/>
          </w:tcPr>
          <w:p w14:paraId="20787083" w14:textId="22A220D9" w:rsidR="00FE0273" w:rsidRPr="005E7FFD" w:rsidRDefault="0068130C" w:rsidP="00FE0273">
            <w:pPr>
              <w:autoSpaceDE w:val="0"/>
              <w:autoSpaceDN w:val="0"/>
              <w:adjustRightInd w:val="0"/>
              <w:spacing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 xml:space="preserve">  </w:t>
            </w:r>
            <w:r w:rsidR="00FE0273" w:rsidRPr="005E7FFD">
              <w:rPr>
                <w:rFonts w:ascii="Arial" w:eastAsia="Times New Roman" w:hAnsi="Arial" w:cs="Arial"/>
                <w:sz w:val="20"/>
                <w:szCs w:val="20"/>
                <w:lang w:eastAsia="cs-CZ"/>
              </w:rPr>
              <w:t>8,</w:t>
            </w:r>
            <w:r w:rsidR="00A7666F" w:rsidRPr="005E7FFD">
              <w:rPr>
                <w:rFonts w:ascii="Arial" w:eastAsia="Times New Roman" w:hAnsi="Arial" w:cs="Arial"/>
                <w:sz w:val="20"/>
                <w:szCs w:val="20"/>
                <w:lang w:eastAsia="cs-CZ"/>
              </w:rPr>
              <w:t>77</w:t>
            </w:r>
          </w:p>
        </w:tc>
        <w:tc>
          <w:tcPr>
            <w:tcW w:w="1985" w:type="dxa"/>
            <w:vAlign w:val="bottom"/>
          </w:tcPr>
          <w:p w14:paraId="47811720" w14:textId="7855D322" w:rsidR="00FE0273" w:rsidRPr="005E7FFD" w:rsidRDefault="00FE0273" w:rsidP="00FE0273">
            <w:pPr>
              <w:autoSpaceDE w:val="0"/>
              <w:autoSpaceDN w:val="0"/>
              <w:adjustRightInd w:val="0"/>
              <w:spacing w:line="240" w:lineRule="auto"/>
              <w:jc w:val="center"/>
              <w:rPr>
                <w:rFonts w:ascii="Arial" w:eastAsia="Times New Roman" w:hAnsi="Arial" w:cs="Arial"/>
                <w:b/>
                <w:sz w:val="20"/>
                <w:szCs w:val="20"/>
                <w:lang w:eastAsia="cs-CZ"/>
              </w:rPr>
            </w:pPr>
            <w:r w:rsidRPr="005E7FFD">
              <w:rPr>
                <w:rFonts w:ascii="Arial" w:eastAsia="Times New Roman" w:hAnsi="Arial" w:cs="Arial"/>
                <w:b/>
                <w:sz w:val="20"/>
                <w:szCs w:val="20"/>
                <w:lang w:eastAsia="cs-CZ"/>
              </w:rPr>
              <w:t>10,</w:t>
            </w:r>
            <w:r w:rsidR="00A7666F" w:rsidRPr="005E7FFD">
              <w:rPr>
                <w:rFonts w:ascii="Arial" w:eastAsia="Times New Roman" w:hAnsi="Arial" w:cs="Arial"/>
                <w:b/>
                <w:sz w:val="20"/>
                <w:szCs w:val="20"/>
                <w:lang w:eastAsia="cs-CZ"/>
              </w:rPr>
              <w:t>61</w:t>
            </w:r>
          </w:p>
        </w:tc>
      </w:tr>
    </w:tbl>
    <w:p w14:paraId="5E4236C1" w14:textId="77777777" w:rsidR="00653D19" w:rsidRPr="005E7FFD" w:rsidRDefault="00653D19" w:rsidP="00653D19">
      <w:pPr>
        <w:pStyle w:val="cpNormal2"/>
        <w:spacing w:after="0" w:line="240" w:lineRule="auto"/>
        <w:rPr>
          <w:rFonts w:ascii="Arial" w:hAnsi="Arial" w:cs="Arial"/>
          <w:sz w:val="10"/>
        </w:rPr>
      </w:pPr>
    </w:p>
    <w:tbl>
      <w:tblPr>
        <w:tblW w:w="0" w:type="auto"/>
        <w:tblInd w:w="108" w:type="dxa"/>
        <w:tblLook w:val="04A0" w:firstRow="1" w:lastRow="0" w:firstColumn="1" w:lastColumn="0" w:noHBand="0" w:noVBand="1"/>
      </w:tblPr>
      <w:tblGrid>
        <w:gridCol w:w="567"/>
        <w:gridCol w:w="9356"/>
      </w:tblGrid>
      <w:tr w:rsidR="00653D19" w:rsidRPr="005E7FFD" w14:paraId="0D3A10B1" w14:textId="77777777" w:rsidTr="0075644C">
        <w:tc>
          <w:tcPr>
            <w:tcW w:w="567" w:type="dxa"/>
          </w:tcPr>
          <w:p w14:paraId="2D3B647A" w14:textId="3168EA54" w:rsidR="00653D19" w:rsidRPr="005E7FFD" w:rsidRDefault="00716B60" w:rsidP="0075644C">
            <w:pPr>
              <w:spacing w:line="228" w:lineRule="auto"/>
              <w:rPr>
                <w:rFonts w:ascii="Arial" w:hAnsi="Arial" w:cs="Arial"/>
                <w:b/>
                <w:sz w:val="20"/>
              </w:rPr>
            </w:pPr>
            <w:r w:rsidRPr="005E7FFD">
              <w:rPr>
                <w:rFonts w:ascii="Arial" w:hAnsi="Arial" w:cs="Arial"/>
                <w:b/>
                <w:sz w:val="20"/>
              </w:rPr>
              <w:t>5</w:t>
            </w:r>
            <w:r w:rsidR="00653D19" w:rsidRPr="005E7FFD">
              <w:rPr>
                <w:rFonts w:ascii="Arial" w:hAnsi="Arial" w:cs="Arial"/>
                <w:b/>
                <w:sz w:val="20"/>
              </w:rPr>
              <w:t>.2</w:t>
            </w:r>
          </w:p>
        </w:tc>
        <w:tc>
          <w:tcPr>
            <w:tcW w:w="9356" w:type="dxa"/>
            <w:vAlign w:val="center"/>
          </w:tcPr>
          <w:p w14:paraId="5A8A7868" w14:textId="79B27AAD" w:rsidR="00653D19" w:rsidRPr="005E7FFD" w:rsidRDefault="00653D19" w:rsidP="0075644C">
            <w:pPr>
              <w:pStyle w:val="Zkladntextodsazen3"/>
              <w:suppressAutoHyphens/>
              <w:autoSpaceDE w:val="0"/>
              <w:autoSpaceDN w:val="0"/>
              <w:adjustRightInd w:val="0"/>
              <w:spacing w:line="228" w:lineRule="auto"/>
              <w:ind w:left="0" w:firstLine="0"/>
              <w:rPr>
                <w:rFonts w:ascii="Arial" w:hAnsi="Arial" w:cs="Arial"/>
                <w:b/>
                <w:sz w:val="20"/>
                <w:szCs w:val="22"/>
              </w:rPr>
            </w:pPr>
            <w:r w:rsidRPr="005E7FFD">
              <w:rPr>
                <w:rFonts w:ascii="Arial" w:hAnsi="Arial" w:cs="Arial"/>
                <w:b/>
                <w:sz w:val="20"/>
                <w:szCs w:val="22"/>
              </w:rPr>
              <w:t>Výroba a</w:t>
            </w:r>
            <w:r w:rsidR="005F6F33" w:rsidRPr="005E7FFD">
              <w:rPr>
                <w:rFonts w:ascii="Arial" w:hAnsi="Arial" w:cs="Arial"/>
                <w:b/>
                <w:sz w:val="20"/>
                <w:szCs w:val="22"/>
              </w:rPr>
              <w:t xml:space="preserve"> příprava</w:t>
            </w:r>
            <w:r w:rsidRPr="005E7FFD">
              <w:rPr>
                <w:rFonts w:ascii="Arial" w:hAnsi="Arial" w:cs="Arial"/>
                <w:b/>
                <w:sz w:val="20"/>
                <w:szCs w:val="22"/>
              </w:rPr>
              <w:t xml:space="preserve"> podání Pohlednice Online odesílané na adresu v zahraničí pro držitele Zákaznické karty České pošty</w:t>
            </w:r>
          </w:p>
        </w:tc>
      </w:tr>
    </w:tbl>
    <w:p w14:paraId="079F00CA" w14:textId="77777777" w:rsidR="00653D19" w:rsidRPr="005E7FFD" w:rsidRDefault="00653D19" w:rsidP="00653D19">
      <w:pPr>
        <w:pStyle w:val="cpNormal2"/>
        <w:spacing w:after="0" w:line="240" w:lineRule="auto"/>
        <w:rPr>
          <w:rFonts w:ascii="Arial" w:hAnsi="Arial" w:cs="Arial"/>
          <w:sz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3260"/>
        <w:gridCol w:w="1984"/>
        <w:gridCol w:w="1985"/>
      </w:tblGrid>
      <w:tr w:rsidR="004F26E4" w:rsidRPr="005E7FFD" w14:paraId="27CB0C33" w14:textId="77777777" w:rsidTr="00BE5279">
        <w:trPr>
          <w:trHeight w:val="392"/>
        </w:trPr>
        <w:tc>
          <w:tcPr>
            <w:tcW w:w="2694" w:type="dxa"/>
            <w:shd w:val="clear" w:color="auto" w:fill="F2F2F2" w:themeFill="background1" w:themeFillShade="F2"/>
            <w:vAlign w:val="center"/>
          </w:tcPr>
          <w:p w14:paraId="79EDF87B" w14:textId="77777777" w:rsidR="00527CF4" w:rsidRPr="005E7FFD" w:rsidRDefault="00527CF4" w:rsidP="0075644C">
            <w:pPr>
              <w:autoSpaceDE w:val="0"/>
              <w:autoSpaceDN w:val="0"/>
              <w:adjustRightInd w:val="0"/>
              <w:spacing w:line="240" w:lineRule="auto"/>
              <w:ind w:left="-8"/>
              <w:jc w:val="center"/>
              <w:rPr>
                <w:rFonts w:ascii="Arial" w:hAnsi="Arial" w:cs="Arial"/>
                <w:b/>
                <w:bCs/>
                <w:sz w:val="20"/>
                <w:szCs w:val="20"/>
              </w:rPr>
            </w:pPr>
            <w:r w:rsidRPr="005E7FFD">
              <w:rPr>
                <w:rFonts w:ascii="Arial" w:hAnsi="Arial" w:cs="Arial"/>
                <w:b/>
                <w:bCs/>
                <w:sz w:val="20"/>
                <w:szCs w:val="20"/>
              </w:rPr>
              <w:t>Popis</w:t>
            </w:r>
          </w:p>
        </w:tc>
        <w:tc>
          <w:tcPr>
            <w:tcW w:w="3260" w:type="dxa"/>
            <w:shd w:val="clear" w:color="auto" w:fill="F2F2F2" w:themeFill="background1" w:themeFillShade="F2"/>
            <w:vAlign w:val="center"/>
          </w:tcPr>
          <w:p w14:paraId="3962823E" w14:textId="77777777" w:rsidR="00527CF4" w:rsidRPr="005E7FFD" w:rsidRDefault="00527CF4" w:rsidP="0075644C">
            <w:pPr>
              <w:autoSpaceDE w:val="0"/>
              <w:autoSpaceDN w:val="0"/>
              <w:adjustRightInd w:val="0"/>
              <w:spacing w:line="240" w:lineRule="auto"/>
              <w:jc w:val="center"/>
              <w:rPr>
                <w:rFonts w:ascii="Arial" w:hAnsi="Arial" w:cs="Arial"/>
                <w:b/>
                <w:bCs/>
                <w:sz w:val="20"/>
                <w:szCs w:val="20"/>
              </w:rPr>
            </w:pPr>
            <w:r w:rsidRPr="005E7FFD">
              <w:rPr>
                <w:rFonts w:ascii="Arial" w:hAnsi="Arial" w:cs="Arial"/>
                <w:b/>
                <w:bCs/>
                <w:sz w:val="20"/>
                <w:szCs w:val="20"/>
              </w:rPr>
              <w:t>Specifikace</w:t>
            </w:r>
          </w:p>
        </w:tc>
        <w:tc>
          <w:tcPr>
            <w:tcW w:w="1984" w:type="dxa"/>
            <w:shd w:val="clear" w:color="auto" w:fill="F2F2F2" w:themeFill="background1" w:themeFillShade="F2"/>
            <w:vAlign w:val="center"/>
          </w:tcPr>
          <w:p w14:paraId="132B4C3C" w14:textId="77777777" w:rsidR="00527CF4" w:rsidRPr="005E7FFD" w:rsidRDefault="00527CF4" w:rsidP="00115892">
            <w:pPr>
              <w:autoSpaceDE w:val="0"/>
              <w:autoSpaceDN w:val="0"/>
              <w:adjustRightInd w:val="0"/>
              <w:spacing w:line="240" w:lineRule="auto"/>
              <w:jc w:val="center"/>
              <w:rPr>
                <w:rFonts w:ascii="Arial" w:hAnsi="Arial" w:cs="Arial"/>
                <w:b/>
                <w:bCs/>
                <w:sz w:val="20"/>
                <w:szCs w:val="20"/>
              </w:rPr>
            </w:pPr>
            <w:r w:rsidRPr="005E7FFD">
              <w:rPr>
                <w:rFonts w:ascii="Arial" w:hAnsi="Arial" w:cs="Arial"/>
                <w:b/>
                <w:bCs/>
                <w:sz w:val="20"/>
                <w:szCs w:val="20"/>
              </w:rPr>
              <w:t>Cena v Kč po slevě</w:t>
            </w:r>
          </w:p>
          <w:p w14:paraId="7F1846C0" w14:textId="77777777" w:rsidR="00527CF4" w:rsidRPr="005E7FFD" w:rsidRDefault="00527CF4" w:rsidP="00115892">
            <w:pPr>
              <w:autoSpaceDE w:val="0"/>
              <w:autoSpaceDN w:val="0"/>
              <w:adjustRightInd w:val="0"/>
              <w:spacing w:line="240" w:lineRule="auto"/>
              <w:jc w:val="center"/>
              <w:rPr>
                <w:rFonts w:ascii="Arial" w:hAnsi="Arial" w:cs="Arial"/>
                <w:b/>
                <w:bCs/>
                <w:sz w:val="20"/>
                <w:szCs w:val="20"/>
              </w:rPr>
            </w:pPr>
            <w:r w:rsidRPr="005E7FFD">
              <w:rPr>
                <w:rFonts w:ascii="Arial" w:hAnsi="Arial" w:cs="Arial"/>
                <w:b/>
                <w:bCs/>
                <w:sz w:val="20"/>
                <w:szCs w:val="20"/>
              </w:rPr>
              <w:t>(bez DPH)</w:t>
            </w:r>
          </w:p>
        </w:tc>
        <w:tc>
          <w:tcPr>
            <w:tcW w:w="1985" w:type="dxa"/>
            <w:shd w:val="clear" w:color="auto" w:fill="F2F2F2" w:themeFill="background1" w:themeFillShade="F2"/>
            <w:vAlign w:val="center"/>
          </w:tcPr>
          <w:p w14:paraId="615F335A" w14:textId="77777777" w:rsidR="00527CF4" w:rsidRPr="005E7FFD" w:rsidRDefault="00527CF4" w:rsidP="00115892">
            <w:pPr>
              <w:autoSpaceDE w:val="0"/>
              <w:autoSpaceDN w:val="0"/>
              <w:adjustRightInd w:val="0"/>
              <w:spacing w:line="240" w:lineRule="auto"/>
              <w:jc w:val="center"/>
              <w:rPr>
                <w:rFonts w:ascii="Arial" w:hAnsi="Arial" w:cs="Arial"/>
                <w:b/>
                <w:bCs/>
                <w:sz w:val="20"/>
                <w:szCs w:val="20"/>
              </w:rPr>
            </w:pPr>
            <w:r w:rsidRPr="005E7FFD">
              <w:rPr>
                <w:rFonts w:ascii="Arial" w:hAnsi="Arial" w:cs="Arial"/>
                <w:b/>
                <w:bCs/>
                <w:sz w:val="20"/>
                <w:szCs w:val="20"/>
              </w:rPr>
              <w:t>Cena v Kč po slevě</w:t>
            </w:r>
          </w:p>
          <w:p w14:paraId="1C41EA6D" w14:textId="77777777" w:rsidR="00527CF4" w:rsidRPr="005E7FFD" w:rsidRDefault="00527CF4" w:rsidP="00115892">
            <w:pPr>
              <w:autoSpaceDE w:val="0"/>
              <w:autoSpaceDN w:val="0"/>
              <w:adjustRightInd w:val="0"/>
              <w:spacing w:line="240" w:lineRule="auto"/>
              <w:jc w:val="center"/>
              <w:rPr>
                <w:rFonts w:ascii="Arial" w:hAnsi="Arial" w:cs="Arial"/>
                <w:b/>
                <w:bCs/>
                <w:sz w:val="20"/>
                <w:szCs w:val="20"/>
              </w:rPr>
            </w:pPr>
            <w:r w:rsidRPr="005E7FFD">
              <w:rPr>
                <w:rFonts w:ascii="Arial" w:hAnsi="Arial" w:cs="Arial"/>
                <w:b/>
                <w:bCs/>
                <w:sz w:val="20"/>
                <w:szCs w:val="20"/>
              </w:rPr>
              <w:t>(s DPH)</w:t>
            </w:r>
          </w:p>
        </w:tc>
      </w:tr>
      <w:tr w:rsidR="004F26E4" w:rsidRPr="005E7FFD" w14:paraId="685F1557" w14:textId="77777777" w:rsidTr="00317A3B">
        <w:trPr>
          <w:trHeight w:val="234"/>
        </w:trPr>
        <w:tc>
          <w:tcPr>
            <w:tcW w:w="2694" w:type="dxa"/>
            <w:vAlign w:val="center"/>
          </w:tcPr>
          <w:p w14:paraId="339FC7A3" w14:textId="77777777" w:rsidR="000A6B3C" w:rsidRPr="005E7FFD" w:rsidRDefault="000A6B3C" w:rsidP="00317A3B">
            <w:pPr>
              <w:autoSpaceDE w:val="0"/>
              <w:autoSpaceDN w:val="0"/>
              <w:adjustRightInd w:val="0"/>
              <w:spacing w:line="240" w:lineRule="auto"/>
              <w:ind w:left="-8"/>
              <w:rPr>
                <w:rFonts w:ascii="Arial" w:hAnsi="Arial" w:cs="Arial"/>
                <w:b/>
                <w:bCs/>
                <w:sz w:val="20"/>
                <w:szCs w:val="20"/>
              </w:rPr>
            </w:pPr>
            <w:r w:rsidRPr="005E7FFD">
              <w:rPr>
                <w:rFonts w:ascii="Arial" w:hAnsi="Arial" w:cs="Arial"/>
                <w:b/>
                <w:bCs/>
                <w:sz w:val="20"/>
                <w:szCs w:val="20"/>
              </w:rPr>
              <w:t>Běžná Pohlednice Online</w:t>
            </w:r>
          </w:p>
        </w:tc>
        <w:tc>
          <w:tcPr>
            <w:tcW w:w="3260" w:type="dxa"/>
            <w:vAlign w:val="center"/>
          </w:tcPr>
          <w:p w14:paraId="13BA7A28" w14:textId="2792DEE0" w:rsidR="000A6B3C" w:rsidRPr="005E7FFD" w:rsidRDefault="000A6B3C" w:rsidP="00317A3B">
            <w:pPr>
              <w:autoSpaceDE w:val="0"/>
              <w:autoSpaceDN w:val="0"/>
              <w:adjustRightInd w:val="0"/>
              <w:spacing w:line="240" w:lineRule="auto"/>
              <w:rPr>
                <w:rFonts w:ascii="Arial" w:hAnsi="Arial" w:cs="Arial"/>
                <w:b/>
                <w:bCs/>
                <w:sz w:val="20"/>
                <w:szCs w:val="20"/>
              </w:rPr>
            </w:pPr>
            <w:r w:rsidRPr="005E7FFD">
              <w:rPr>
                <w:rFonts w:ascii="Arial" w:hAnsi="Arial" w:cs="Arial"/>
                <w:b/>
                <w:bCs/>
                <w:sz w:val="20"/>
                <w:szCs w:val="20"/>
              </w:rPr>
              <w:t xml:space="preserve">Rozměr A6 </w:t>
            </w:r>
            <w:r w:rsidRPr="005E7FFD">
              <w:rPr>
                <w:rFonts w:ascii="Arial" w:hAnsi="Arial" w:cs="Arial"/>
                <w:b/>
                <w:sz w:val="20"/>
              </w:rPr>
              <w:t>(</w:t>
            </w:r>
            <w:r w:rsidRPr="005E7FFD">
              <w:rPr>
                <w:rFonts w:ascii="Arial" w:hAnsi="Arial" w:cs="Arial"/>
                <w:sz w:val="20"/>
                <w:szCs w:val="20"/>
              </w:rPr>
              <w:t>105mm × 148mm)</w:t>
            </w:r>
          </w:p>
        </w:tc>
        <w:tc>
          <w:tcPr>
            <w:tcW w:w="1984" w:type="dxa"/>
            <w:vAlign w:val="center"/>
          </w:tcPr>
          <w:p w14:paraId="73ECFE03" w14:textId="7514511C" w:rsidR="000A6B3C" w:rsidRPr="005E7FFD" w:rsidRDefault="0068130C" w:rsidP="00317A3B">
            <w:pPr>
              <w:autoSpaceDE w:val="0"/>
              <w:autoSpaceDN w:val="0"/>
              <w:adjustRightInd w:val="0"/>
              <w:spacing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 xml:space="preserve">  </w:t>
            </w:r>
            <w:r w:rsidR="000A6B3C" w:rsidRPr="005E7FFD">
              <w:rPr>
                <w:rFonts w:ascii="Arial" w:eastAsia="Times New Roman" w:hAnsi="Arial" w:cs="Arial"/>
                <w:sz w:val="20"/>
                <w:szCs w:val="20"/>
                <w:lang w:eastAsia="cs-CZ"/>
              </w:rPr>
              <w:t>9,09</w:t>
            </w:r>
          </w:p>
        </w:tc>
        <w:tc>
          <w:tcPr>
            <w:tcW w:w="1985" w:type="dxa"/>
            <w:vAlign w:val="center"/>
          </w:tcPr>
          <w:p w14:paraId="65D99CBE" w14:textId="77777777" w:rsidR="000A6B3C" w:rsidRPr="005E7FFD" w:rsidRDefault="000A6B3C" w:rsidP="00317A3B">
            <w:pPr>
              <w:autoSpaceDE w:val="0"/>
              <w:autoSpaceDN w:val="0"/>
              <w:adjustRightInd w:val="0"/>
              <w:spacing w:line="240" w:lineRule="auto"/>
              <w:jc w:val="center"/>
              <w:rPr>
                <w:rFonts w:ascii="Arial" w:eastAsia="Times New Roman" w:hAnsi="Arial" w:cs="Arial"/>
                <w:b/>
                <w:sz w:val="20"/>
                <w:szCs w:val="20"/>
                <w:lang w:eastAsia="cs-CZ"/>
              </w:rPr>
            </w:pPr>
            <w:r w:rsidRPr="005E7FFD">
              <w:rPr>
                <w:rFonts w:ascii="Arial" w:eastAsia="Times New Roman" w:hAnsi="Arial" w:cs="Arial"/>
                <w:b/>
                <w:sz w:val="20"/>
                <w:szCs w:val="20"/>
                <w:lang w:eastAsia="cs-CZ"/>
              </w:rPr>
              <w:t>11,00</w:t>
            </w:r>
          </w:p>
        </w:tc>
      </w:tr>
      <w:tr w:rsidR="004F26E4" w:rsidRPr="005E7FFD" w14:paraId="6F849B88" w14:textId="77777777" w:rsidTr="00317A3B">
        <w:trPr>
          <w:trHeight w:val="123"/>
        </w:trPr>
        <w:tc>
          <w:tcPr>
            <w:tcW w:w="2694" w:type="dxa"/>
            <w:vAlign w:val="center"/>
          </w:tcPr>
          <w:p w14:paraId="22C28F29" w14:textId="77777777" w:rsidR="000A6B3C" w:rsidRPr="005E7FFD" w:rsidRDefault="000A6B3C" w:rsidP="00317A3B">
            <w:pPr>
              <w:autoSpaceDE w:val="0"/>
              <w:autoSpaceDN w:val="0"/>
              <w:adjustRightInd w:val="0"/>
              <w:spacing w:line="240" w:lineRule="auto"/>
              <w:ind w:left="-8"/>
              <w:rPr>
                <w:rFonts w:ascii="Arial" w:hAnsi="Arial" w:cs="Arial"/>
                <w:b/>
                <w:bCs/>
                <w:sz w:val="20"/>
                <w:szCs w:val="20"/>
              </w:rPr>
            </w:pPr>
            <w:r w:rsidRPr="005E7FFD">
              <w:rPr>
                <w:rFonts w:ascii="Arial" w:hAnsi="Arial" w:cs="Arial"/>
                <w:b/>
                <w:bCs/>
                <w:sz w:val="20"/>
                <w:szCs w:val="20"/>
              </w:rPr>
              <w:t>Velká Pohlednice Online</w:t>
            </w:r>
          </w:p>
        </w:tc>
        <w:tc>
          <w:tcPr>
            <w:tcW w:w="3260" w:type="dxa"/>
            <w:vAlign w:val="center"/>
          </w:tcPr>
          <w:p w14:paraId="1CFAE898" w14:textId="010D1C87" w:rsidR="000A6B3C" w:rsidRPr="005E7FFD" w:rsidRDefault="000A6B3C" w:rsidP="00317A3B">
            <w:pPr>
              <w:autoSpaceDE w:val="0"/>
              <w:autoSpaceDN w:val="0"/>
              <w:adjustRightInd w:val="0"/>
              <w:spacing w:line="240" w:lineRule="auto"/>
              <w:rPr>
                <w:rFonts w:ascii="Arial" w:hAnsi="Arial" w:cs="Arial"/>
                <w:b/>
                <w:bCs/>
                <w:sz w:val="20"/>
                <w:szCs w:val="20"/>
              </w:rPr>
            </w:pPr>
            <w:r w:rsidRPr="005E7FFD">
              <w:rPr>
                <w:rFonts w:ascii="Arial" w:hAnsi="Arial" w:cs="Arial"/>
                <w:b/>
                <w:bCs/>
                <w:sz w:val="20"/>
                <w:szCs w:val="20"/>
              </w:rPr>
              <w:t xml:space="preserve">Rozměr A5 </w:t>
            </w:r>
            <w:r w:rsidRPr="005E7FFD">
              <w:rPr>
                <w:rFonts w:ascii="Arial" w:hAnsi="Arial" w:cs="Arial"/>
                <w:b/>
                <w:sz w:val="20"/>
              </w:rPr>
              <w:t>(</w:t>
            </w:r>
            <w:r w:rsidRPr="005E7FFD">
              <w:rPr>
                <w:rFonts w:ascii="Arial" w:hAnsi="Arial" w:cs="Arial"/>
                <w:sz w:val="20"/>
                <w:szCs w:val="20"/>
              </w:rPr>
              <w:t>148mm × 210mm)</w:t>
            </w:r>
          </w:p>
        </w:tc>
        <w:tc>
          <w:tcPr>
            <w:tcW w:w="1984" w:type="dxa"/>
            <w:vAlign w:val="center"/>
          </w:tcPr>
          <w:p w14:paraId="60B9DABF" w14:textId="77777777" w:rsidR="000A6B3C" w:rsidRPr="005E7FFD" w:rsidRDefault="000A6B3C" w:rsidP="00317A3B">
            <w:pPr>
              <w:autoSpaceDE w:val="0"/>
              <w:autoSpaceDN w:val="0"/>
              <w:adjustRightInd w:val="0"/>
              <w:spacing w:line="240" w:lineRule="auto"/>
              <w:jc w:val="center"/>
              <w:rPr>
                <w:rFonts w:ascii="Arial" w:eastAsia="Times New Roman" w:hAnsi="Arial" w:cs="Arial"/>
                <w:sz w:val="20"/>
                <w:szCs w:val="20"/>
                <w:lang w:eastAsia="cs-CZ"/>
              </w:rPr>
            </w:pPr>
            <w:r w:rsidRPr="005E7FFD">
              <w:rPr>
                <w:rFonts w:ascii="Arial" w:eastAsia="Times New Roman" w:hAnsi="Arial" w:cs="Arial"/>
                <w:sz w:val="20"/>
                <w:szCs w:val="20"/>
                <w:lang w:eastAsia="cs-CZ"/>
              </w:rPr>
              <w:t>10,74</w:t>
            </w:r>
          </w:p>
        </w:tc>
        <w:tc>
          <w:tcPr>
            <w:tcW w:w="1985" w:type="dxa"/>
            <w:vAlign w:val="center"/>
          </w:tcPr>
          <w:p w14:paraId="5509AED2" w14:textId="77777777" w:rsidR="000A6B3C" w:rsidRPr="005E7FFD" w:rsidRDefault="000A6B3C" w:rsidP="00317A3B">
            <w:pPr>
              <w:autoSpaceDE w:val="0"/>
              <w:autoSpaceDN w:val="0"/>
              <w:adjustRightInd w:val="0"/>
              <w:spacing w:line="240" w:lineRule="auto"/>
              <w:jc w:val="center"/>
              <w:rPr>
                <w:rFonts w:ascii="Arial" w:eastAsia="Times New Roman" w:hAnsi="Arial" w:cs="Arial"/>
                <w:b/>
                <w:sz w:val="20"/>
                <w:szCs w:val="20"/>
                <w:lang w:eastAsia="cs-CZ"/>
              </w:rPr>
            </w:pPr>
            <w:r w:rsidRPr="005E7FFD">
              <w:rPr>
                <w:rFonts w:ascii="Arial" w:eastAsia="Times New Roman" w:hAnsi="Arial" w:cs="Arial"/>
                <w:b/>
                <w:sz w:val="20"/>
                <w:szCs w:val="20"/>
                <w:lang w:eastAsia="cs-CZ"/>
              </w:rPr>
              <w:t>13,00</w:t>
            </w:r>
          </w:p>
        </w:tc>
      </w:tr>
      <w:tr w:rsidR="009B691D" w:rsidRPr="005E7FFD" w14:paraId="19363887" w14:textId="77777777" w:rsidTr="00317A3B">
        <w:trPr>
          <w:trHeight w:val="169"/>
        </w:trPr>
        <w:tc>
          <w:tcPr>
            <w:tcW w:w="2694" w:type="dxa"/>
            <w:vAlign w:val="center"/>
          </w:tcPr>
          <w:p w14:paraId="4D4FAA2A" w14:textId="77777777" w:rsidR="000A6B3C" w:rsidRPr="005E7FFD" w:rsidRDefault="000A6B3C" w:rsidP="00317A3B">
            <w:pPr>
              <w:autoSpaceDE w:val="0"/>
              <w:autoSpaceDN w:val="0"/>
              <w:adjustRightInd w:val="0"/>
              <w:spacing w:line="240" w:lineRule="auto"/>
              <w:ind w:left="-8"/>
              <w:rPr>
                <w:rFonts w:ascii="Arial" w:hAnsi="Arial" w:cs="Arial"/>
                <w:b/>
                <w:bCs/>
                <w:sz w:val="20"/>
                <w:szCs w:val="20"/>
              </w:rPr>
            </w:pPr>
            <w:r w:rsidRPr="005E7FFD">
              <w:rPr>
                <w:rFonts w:ascii="Arial" w:hAnsi="Arial" w:cs="Arial"/>
                <w:b/>
                <w:bCs/>
                <w:sz w:val="20"/>
                <w:szCs w:val="20"/>
              </w:rPr>
              <w:t>Dlouhá Pohlednice Online</w:t>
            </w:r>
          </w:p>
        </w:tc>
        <w:tc>
          <w:tcPr>
            <w:tcW w:w="3260" w:type="dxa"/>
            <w:vAlign w:val="center"/>
          </w:tcPr>
          <w:p w14:paraId="043FED8B" w14:textId="3DB2D9E1" w:rsidR="000A6B3C" w:rsidRPr="005E7FFD" w:rsidRDefault="000A6B3C" w:rsidP="00317A3B">
            <w:pPr>
              <w:rPr>
                <w:rFonts w:ascii="Arial" w:hAnsi="Arial" w:cs="Arial"/>
                <w:b/>
                <w:bCs/>
                <w:sz w:val="20"/>
                <w:szCs w:val="20"/>
              </w:rPr>
            </w:pPr>
            <w:r w:rsidRPr="005E7FFD">
              <w:rPr>
                <w:rFonts w:ascii="Arial" w:hAnsi="Arial" w:cs="Arial"/>
                <w:b/>
                <w:bCs/>
                <w:sz w:val="20"/>
                <w:szCs w:val="20"/>
              </w:rPr>
              <w:t xml:space="preserve">Rozměr DL </w:t>
            </w:r>
            <w:r w:rsidRPr="005E7FFD">
              <w:rPr>
                <w:rFonts w:ascii="Arial" w:hAnsi="Arial" w:cs="Arial"/>
                <w:b/>
                <w:sz w:val="20"/>
              </w:rPr>
              <w:t>(</w:t>
            </w:r>
            <w:r w:rsidRPr="005E7FFD">
              <w:rPr>
                <w:rFonts w:ascii="Arial" w:hAnsi="Arial" w:cs="Arial"/>
                <w:sz w:val="20"/>
                <w:szCs w:val="20"/>
              </w:rPr>
              <w:t>100mm × 210mm)</w:t>
            </w:r>
          </w:p>
        </w:tc>
        <w:tc>
          <w:tcPr>
            <w:tcW w:w="1984" w:type="dxa"/>
            <w:vAlign w:val="center"/>
          </w:tcPr>
          <w:p w14:paraId="2388B0A2" w14:textId="55932525" w:rsidR="000A6B3C" w:rsidRPr="005E7FFD" w:rsidRDefault="0068130C" w:rsidP="00317A3B">
            <w:pPr>
              <w:autoSpaceDE w:val="0"/>
              <w:autoSpaceDN w:val="0"/>
              <w:adjustRightInd w:val="0"/>
              <w:spacing w:line="240" w:lineRule="auto"/>
              <w:jc w:val="center"/>
              <w:rPr>
                <w:rFonts w:ascii="Arial" w:eastAsia="Times New Roman" w:hAnsi="Arial" w:cs="Arial"/>
                <w:sz w:val="20"/>
                <w:szCs w:val="20"/>
                <w:lang w:eastAsia="cs-CZ"/>
              </w:rPr>
            </w:pPr>
            <w:r>
              <w:rPr>
                <w:rFonts w:ascii="Arial" w:eastAsia="Times New Roman" w:hAnsi="Arial" w:cs="Arial"/>
                <w:sz w:val="20"/>
                <w:szCs w:val="20"/>
                <w:lang w:eastAsia="cs-CZ"/>
              </w:rPr>
              <w:t xml:space="preserve">  </w:t>
            </w:r>
            <w:r w:rsidR="000A6B3C" w:rsidRPr="005E7FFD">
              <w:rPr>
                <w:rFonts w:ascii="Arial" w:eastAsia="Times New Roman" w:hAnsi="Arial" w:cs="Arial"/>
                <w:sz w:val="20"/>
                <w:szCs w:val="20"/>
                <w:lang w:eastAsia="cs-CZ"/>
              </w:rPr>
              <w:t>9,09</w:t>
            </w:r>
          </w:p>
        </w:tc>
        <w:tc>
          <w:tcPr>
            <w:tcW w:w="1985" w:type="dxa"/>
            <w:vAlign w:val="center"/>
          </w:tcPr>
          <w:p w14:paraId="4DED0719" w14:textId="77777777" w:rsidR="000A6B3C" w:rsidRPr="005E7FFD" w:rsidRDefault="000A6B3C" w:rsidP="00317A3B">
            <w:pPr>
              <w:autoSpaceDE w:val="0"/>
              <w:autoSpaceDN w:val="0"/>
              <w:adjustRightInd w:val="0"/>
              <w:spacing w:line="240" w:lineRule="auto"/>
              <w:jc w:val="center"/>
              <w:rPr>
                <w:rFonts w:ascii="Arial" w:eastAsia="Times New Roman" w:hAnsi="Arial" w:cs="Arial"/>
                <w:b/>
                <w:sz w:val="20"/>
                <w:szCs w:val="20"/>
                <w:lang w:eastAsia="cs-CZ"/>
              </w:rPr>
            </w:pPr>
            <w:r w:rsidRPr="005E7FFD">
              <w:rPr>
                <w:rFonts w:ascii="Arial" w:eastAsia="Times New Roman" w:hAnsi="Arial" w:cs="Arial"/>
                <w:b/>
                <w:sz w:val="20"/>
                <w:szCs w:val="20"/>
                <w:lang w:eastAsia="cs-CZ"/>
              </w:rPr>
              <w:t>11,00</w:t>
            </w:r>
          </w:p>
        </w:tc>
      </w:tr>
    </w:tbl>
    <w:p w14:paraId="502362D7" w14:textId="77777777" w:rsidR="00653D19" w:rsidRPr="005E7FFD" w:rsidRDefault="00653D19" w:rsidP="00653D19">
      <w:pPr>
        <w:pStyle w:val="cpNormal2"/>
        <w:spacing w:after="0" w:line="240" w:lineRule="auto"/>
        <w:rPr>
          <w:rFonts w:ascii="Arial" w:hAnsi="Arial" w:cs="Arial"/>
          <w:sz w:val="16"/>
        </w:rPr>
      </w:pPr>
    </w:p>
    <w:tbl>
      <w:tblPr>
        <w:tblW w:w="0" w:type="auto"/>
        <w:tblInd w:w="108" w:type="dxa"/>
        <w:tblLook w:val="04A0" w:firstRow="1" w:lastRow="0" w:firstColumn="1" w:lastColumn="0" w:noHBand="0" w:noVBand="1"/>
      </w:tblPr>
      <w:tblGrid>
        <w:gridCol w:w="567"/>
        <w:gridCol w:w="9356"/>
      </w:tblGrid>
      <w:tr w:rsidR="00002533" w:rsidRPr="005E7FFD" w14:paraId="66460672" w14:textId="77777777" w:rsidTr="00CD4956">
        <w:tc>
          <w:tcPr>
            <w:tcW w:w="567" w:type="dxa"/>
          </w:tcPr>
          <w:p w14:paraId="4F3214F4" w14:textId="20F2797A" w:rsidR="00002533" w:rsidRPr="005E7FFD" w:rsidRDefault="00716B60" w:rsidP="00CD4956">
            <w:pPr>
              <w:spacing w:line="228" w:lineRule="auto"/>
              <w:rPr>
                <w:rFonts w:ascii="Arial" w:hAnsi="Arial" w:cs="Arial"/>
                <w:b/>
              </w:rPr>
            </w:pPr>
            <w:bookmarkStart w:id="763" w:name="_Hlk91665704"/>
            <w:r w:rsidRPr="005E7FFD">
              <w:rPr>
                <w:rFonts w:ascii="Arial" w:hAnsi="Arial" w:cs="Arial"/>
                <w:b/>
              </w:rPr>
              <w:t>6</w:t>
            </w:r>
            <w:r w:rsidR="00002533" w:rsidRPr="005E7FFD">
              <w:rPr>
                <w:rFonts w:ascii="Arial" w:hAnsi="Arial" w:cs="Arial"/>
                <w:b/>
              </w:rPr>
              <w:t>.</w:t>
            </w:r>
          </w:p>
        </w:tc>
        <w:tc>
          <w:tcPr>
            <w:tcW w:w="9356" w:type="dxa"/>
            <w:vAlign w:val="center"/>
          </w:tcPr>
          <w:p w14:paraId="4F5AB7B2" w14:textId="29108C8A" w:rsidR="00002533" w:rsidRPr="005E7FFD" w:rsidRDefault="00D13233" w:rsidP="00CD4956">
            <w:pPr>
              <w:autoSpaceDE w:val="0"/>
              <w:autoSpaceDN w:val="0"/>
              <w:adjustRightInd w:val="0"/>
              <w:spacing w:line="240" w:lineRule="auto"/>
              <w:rPr>
                <w:rFonts w:ascii="Arial" w:hAnsi="Arial" w:cs="Arial"/>
                <w:b/>
                <w:bCs/>
              </w:rPr>
            </w:pPr>
            <w:r w:rsidRPr="005E7FFD">
              <w:rPr>
                <w:rFonts w:ascii="Arial" w:hAnsi="Arial" w:cs="Arial"/>
                <w:b/>
                <w:bCs/>
              </w:rPr>
              <w:t>Cena poštovní služby využité pro dodání</w:t>
            </w:r>
            <w:r w:rsidR="00002533" w:rsidRPr="005E7FFD">
              <w:rPr>
                <w:rFonts w:ascii="Arial" w:hAnsi="Arial" w:cs="Arial"/>
                <w:b/>
                <w:bCs/>
              </w:rPr>
              <w:t xml:space="preserve"> Pohlednice Online</w:t>
            </w:r>
          </w:p>
        </w:tc>
      </w:tr>
    </w:tbl>
    <w:p w14:paraId="27723B00" w14:textId="77777777" w:rsidR="00002533" w:rsidRPr="005E7FFD" w:rsidRDefault="00002533" w:rsidP="00002533">
      <w:pPr>
        <w:pStyle w:val="cpNormal2"/>
        <w:spacing w:after="0" w:line="240" w:lineRule="auto"/>
        <w:rPr>
          <w:rFonts w:ascii="Arial" w:hAnsi="Arial" w:cs="Arial"/>
          <w:sz w:val="18"/>
        </w:rPr>
      </w:pPr>
    </w:p>
    <w:tbl>
      <w:tblPr>
        <w:tblW w:w="0" w:type="auto"/>
        <w:tblInd w:w="108" w:type="dxa"/>
        <w:tblLook w:val="04A0" w:firstRow="1" w:lastRow="0" w:firstColumn="1" w:lastColumn="0" w:noHBand="0" w:noVBand="1"/>
      </w:tblPr>
      <w:tblGrid>
        <w:gridCol w:w="567"/>
        <w:gridCol w:w="9356"/>
      </w:tblGrid>
      <w:tr w:rsidR="00002533" w:rsidRPr="005E7FFD" w14:paraId="082DF65F" w14:textId="77777777" w:rsidTr="001F163E">
        <w:trPr>
          <w:trHeight w:val="368"/>
        </w:trPr>
        <w:tc>
          <w:tcPr>
            <w:tcW w:w="567" w:type="dxa"/>
          </w:tcPr>
          <w:p w14:paraId="644E44F1" w14:textId="112AF273" w:rsidR="00002533" w:rsidRPr="005E7FFD" w:rsidRDefault="00716B60" w:rsidP="00CD4956">
            <w:pPr>
              <w:spacing w:line="228" w:lineRule="auto"/>
              <w:rPr>
                <w:rFonts w:ascii="Arial" w:hAnsi="Arial" w:cs="Arial"/>
                <w:b/>
              </w:rPr>
            </w:pPr>
            <w:bookmarkStart w:id="764" w:name="_Hlk91665652"/>
            <w:r w:rsidRPr="005E7FFD">
              <w:rPr>
                <w:rFonts w:ascii="Arial" w:hAnsi="Arial" w:cs="Arial"/>
                <w:b/>
                <w:sz w:val="20"/>
              </w:rPr>
              <w:t>6</w:t>
            </w:r>
            <w:r w:rsidR="00002533" w:rsidRPr="005E7FFD">
              <w:rPr>
                <w:rFonts w:ascii="Arial" w:hAnsi="Arial" w:cs="Arial"/>
                <w:b/>
                <w:sz w:val="20"/>
              </w:rPr>
              <w:t>.1</w:t>
            </w:r>
          </w:p>
        </w:tc>
        <w:tc>
          <w:tcPr>
            <w:tcW w:w="9356" w:type="dxa"/>
            <w:vAlign w:val="center"/>
          </w:tcPr>
          <w:p w14:paraId="29B7B881" w14:textId="463B67DF" w:rsidR="00002533" w:rsidRPr="005E7FFD" w:rsidRDefault="00002533" w:rsidP="00CD4956">
            <w:pPr>
              <w:autoSpaceDE w:val="0"/>
              <w:autoSpaceDN w:val="0"/>
              <w:adjustRightInd w:val="0"/>
              <w:spacing w:line="240" w:lineRule="auto"/>
              <w:jc w:val="both"/>
              <w:rPr>
                <w:rFonts w:ascii="Arial" w:hAnsi="Arial" w:cs="Arial"/>
                <w:bCs/>
                <w:sz w:val="20"/>
                <w:szCs w:val="20"/>
              </w:rPr>
            </w:pPr>
            <w:r w:rsidRPr="005E7FFD">
              <w:rPr>
                <w:rFonts w:ascii="Arial" w:hAnsi="Arial" w:cs="Arial"/>
                <w:b/>
                <w:bCs/>
                <w:sz w:val="20"/>
                <w:szCs w:val="20"/>
              </w:rPr>
              <w:t xml:space="preserve">Cena pro vnitrostátní poštovní službu </w:t>
            </w:r>
            <w:r w:rsidRPr="005E7FFD">
              <w:rPr>
                <w:rFonts w:ascii="Arial" w:hAnsi="Arial" w:cs="Arial"/>
                <w:bCs/>
                <w:sz w:val="20"/>
                <w:szCs w:val="20"/>
              </w:rPr>
              <w:t xml:space="preserve">se stanovuje </w:t>
            </w:r>
            <w:r w:rsidR="00D13233" w:rsidRPr="005E7FFD">
              <w:rPr>
                <w:rFonts w:ascii="Arial" w:hAnsi="Arial" w:cs="Arial"/>
                <w:bCs/>
                <w:sz w:val="20"/>
                <w:szCs w:val="20"/>
              </w:rPr>
              <w:t xml:space="preserve">ve výši ceny </w:t>
            </w:r>
            <w:r w:rsidRPr="005E7FFD">
              <w:rPr>
                <w:rFonts w:ascii="Arial" w:hAnsi="Arial" w:cs="Arial"/>
                <w:bCs/>
                <w:sz w:val="20"/>
                <w:szCs w:val="20"/>
              </w:rPr>
              <w:t>dle ceníku</w:t>
            </w:r>
            <w:r w:rsidR="00440A90" w:rsidRPr="005E7FFD">
              <w:rPr>
                <w:rFonts w:ascii="Arial" w:hAnsi="Arial" w:cs="Arial"/>
                <w:bCs/>
                <w:sz w:val="20"/>
                <w:szCs w:val="20"/>
              </w:rPr>
              <w:t xml:space="preserve"> pro listovní zásilky –</w:t>
            </w:r>
            <w:r w:rsidRPr="005E7FFD">
              <w:rPr>
                <w:rFonts w:ascii="Arial" w:hAnsi="Arial" w:cs="Arial"/>
                <w:bCs/>
                <w:sz w:val="20"/>
                <w:szCs w:val="20"/>
              </w:rPr>
              <w:t xml:space="preserve"> Firemní psaní – do hmotnosti 50</w:t>
            </w:r>
            <w:r w:rsidR="000557A3" w:rsidRPr="005E7FFD">
              <w:rPr>
                <w:rFonts w:ascii="Arial" w:hAnsi="Arial" w:cs="Arial"/>
                <w:bCs/>
                <w:sz w:val="20"/>
                <w:szCs w:val="20"/>
              </w:rPr>
              <w:t xml:space="preserve"> </w:t>
            </w:r>
            <w:r w:rsidRPr="005E7FFD">
              <w:rPr>
                <w:rFonts w:ascii="Arial" w:hAnsi="Arial" w:cs="Arial"/>
                <w:bCs/>
                <w:sz w:val="20"/>
                <w:szCs w:val="20"/>
              </w:rPr>
              <w:t>g</w:t>
            </w:r>
            <w:r w:rsidR="00A7666F" w:rsidRPr="005E7FFD">
              <w:rPr>
                <w:rFonts w:ascii="Arial" w:hAnsi="Arial" w:cs="Arial"/>
                <w:bCs/>
                <w:sz w:val="20"/>
                <w:szCs w:val="20"/>
              </w:rPr>
              <w:t xml:space="preserve">, </w:t>
            </w:r>
            <w:r w:rsidR="00BE7F82" w:rsidRPr="005E7FFD">
              <w:rPr>
                <w:rFonts w:ascii="Arial" w:hAnsi="Arial" w:cs="Arial"/>
                <w:bCs/>
                <w:sz w:val="20"/>
                <w:szCs w:val="20"/>
              </w:rPr>
              <w:t>platné pro dodání v prioritním režimu, ponížené o</w:t>
            </w:r>
            <w:r w:rsidR="00A7666F" w:rsidRPr="005E7FFD">
              <w:rPr>
                <w:rFonts w:ascii="Arial" w:hAnsi="Arial" w:cs="Arial"/>
                <w:bCs/>
                <w:sz w:val="20"/>
                <w:szCs w:val="20"/>
              </w:rPr>
              <w:t xml:space="preserve"> </w:t>
            </w:r>
            <w:del w:id="765" w:author="Martinovská Jana Ing. DiS." w:date="2022-10-26T16:36:00Z">
              <w:r w:rsidR="00150BBE" w:rsidRPr="005E7FFD" w:rsidDel="007D41F3">
                <w:rPr>
                  <w:rFonts w:ascii="Arial" w:hAnsi="Arial" w:cs="Arial"/>
                  <w:sz w:val="20"/>
                  <w:szCs w:val="20"/>
                </w:rPr>
                <w:delText>32</w:delText>
              </w:r>
            </w:del>
            <w:ins w:id="766" w:author="Martinovská Jana Ing. DiS." w:date="2022-10-26T16:36:00Z">
              <w:r w:rsidR="007D41F3">
                <w:rPr>
                  <w:rFonts w:ascii="Arial" w:hAnsi="Arial" w:cs="Arial"/>
                  <w:sz w:val="20"/>
                  <w:szCs w:val="20"/>
                </w:rPr>
                <w:t>31</w:t>
              </w:r>
            </w:ins>
            <w:r w:rsidR="00150BBE" w:rsidRPr="005E7FFD">
              <w:rPr>
                <w:rFonts w:ascii="Arial" w:hAnsi="Arial" w:cs="Arial"/>
                <w:sz w:val="20"/>
                <w:szCs w:val="20"/>
              </w:rPr>
              <w:t>,</w:t>
            </w:r>
            <w:del w:id="767" w:author="Martinovská Jana Ing. DiS." w:date="2022-10-26T16:36:00Z">
              <w:r w:rsidR="00150BBE" w:rsidRPr="005E7FFD" w:rsidDel="007D41F3">
                <w:rPr>
                  <w:rFonts w:ascii="Arial" w:hAnsi="Arial" w:cs="Arial"/>
                  <w:sz w:val="20"/>
                  <w:szCs w:val="20"/>
                </w:rPr>
                <w:delText>60</w:delText>
              </w:r>
              <w:r w:rsidR="001A4753" w:rsidRPr="005E7FFD" w:rsidDel="007D41F3">
                <w:rPr>
                  <w:rFonts w:ascii="Arial" w:hAnsi="Arial" w:cs="Arial"/>
                  <w:sz w:val="20"/>
                  <w:szCs w:val="20"/>
                </w:rPr>
                <w:delText xml:space="preserve"> </w:delText>
              </w:r>
            </w:del>
            <w:ins w:id="768" w:author="Martinovská Jana Ing. DiS." w:date="2022-10-26T16:36:00Z">
              <w:r w:rsidR="007D41F3">
                <w:rPr>
                  <w:rFonts w:ascii="Arial" w:hAnsi="Arial" w:cs="Arial"/>
                  <w:sz w:val="20"/>
                  <w:szCs w:val="20"/>
                </w:rPr>
                <w:t>48</w:t>
              </w:r>
              <w:r w:rsidR="007D41F3" w:rsidRPr="005E7FFD">
                <w:rPr>
                  <w:rFonts w:ascii="Arial" w:hAnsi="Arial" w:cs="Arial"/>
                  <w:sz w:val="20"/>
                  <w:szCs w:val="20"/>
                </w:rPr>
                <w:t xml:space="preserve"> </w:t>
              </w:r>
            </w:ins>
            <w:r w:rsidR="001A4753" w:rsidRPr="005E7FFD">
              <w:rPr>
                <w:rFonts w:ascii="Arial" w:hAnsi="Arial" w:cs="Arial"/>
                <w:sz w:val="20"/>
                <w:szCs w:val="20"/>
              </w:rPr>
              <w:t xml:space="preserve">% </w:t>
            </w:r>
            <w:r w:rsidR="00760BCB" w:rsidRPr="005E7FFD">
              <w:rPr>
                <w:rFonts w:ascii="Arial" w:hAnsi="Arial" w:cs="Arial"/>
                <w:bCs/>
                <w:sz w:val="20"/>
                <w:szCs w:val="20"/>
              </w:rPr>
              <w:t xml:space="preserve">(tj. cena za poštovní službu je </w:t>
            </w:r>
            <w:del w:id="769" w:author="Martinovská Jana Ing. DiS." w:date="2022-10-26T16:37:00Z">
              <w:r w:rsidR="001A4753" w:rsidRPr="005E7FFD" w:rsidDel="007D41F3">
                <w:rPr>
                  <w:rFonts w:ascii="Arial" w:hAnsi="Arial" w:cs="Arial"/>
                  <w:bCs/>
                  <w:sz w:val="20"/>
                  <w:szCs w:val="20"/>
                </w:rPr>
                <w:delText>16,85</w:delText>
              </w:r>
            </w:del>
            <w:ins w:id="770" w:author="Martinovská Jana Ing. DiS." w:date="2022-10-26T16:37:00Z">
              <w:r w:rsidR="007D41F3">
                <w:rPr>
                  <w:rFonts w:ascii="Arial" w:hAnsi="Arial" w:cs="Arial"/>
                  <w:bCs/>
                  <w:sz w:val="20"/>
                  <w:szCs w:val="20"/>
                </w:rPr>
                <w:t>18,50</w:t>
              </w:r>
            </w:ins>
            <w:r w:rsidR="001A4753" w:rsidRPr="005E7FFD">
              <w:rPr>
                <w:rFonts w:ascii="Arial" w:hAnsi="Arial" w:cs="Arial"/>
                <w:sz w:val="20"/>
                <w:szCs w:val="20"/>
              </w:rPr>
              <w:t xml:space="preserve"> </w:t>
            </w:r>
            <w:r w:rsidR="00760BCB" w:rsidRPr="005E7FFD">
              <w:rPr>
                <w:rFonts w:ascii="Arial" w:hAnsi="Arial" w:cs="Arial"/>
                <w:bCs/>
                <w:sz w:val="20"/>
                <w:szCs w:val="20"/>
              </w:rPr>
              <w:t xml:space="preserve">Kč bez DPH, </w:t>
            </w:r>
            <w:del w:id="771" w:author="Martinovská Jana Ing. DiS." w:date="2022-10-26T16:37:00Z">
              <w:r w:rsidR="001A4753" w:rsidRPr="005E7FFD" w:rsidDel="007D41F3">
                <w:rPr>
                  <w:rFonts w:ascii="Arial" w:hAnsi="Arial" w:cs="Arial"/>
                  <w:sz w:val="20"/>
                  <w:szCs w:val="20"/>
                </w:rPr>
                <w:delText>20,39</w:delText>
              </w:r>
            </w:del>
            <w:ins w:id="772" w:author="Martinovská Jana Ing. DiS." w:date="2022-10-26T16:37:00Z">
              <w:r w:rsidR="007D41F3">
                <w:rPr>
                  <w:rFonts w:ascii="Arial" w:hAnsi="Arial" w:cs="Arial"/>
                  <w:sz w:val="20"/>
                  <w:szCs w:val="20"/>
                </w:rPr>
                <w:t>22,39</w:t>
              </w:r>
            </w:ins>
            <w:r w:rsidR="001A4753" w:rsidRPr="005E7FFD">
              <w:rPr>
                <w:rFonts w:ascii="Arial" w:hAnsi="Arial" w:cs="Arial"/>
                <w:sz w:val="20"/>
                <w:szCs w:val="20"/>
              </w:rPr>
              <w:t xml:space="preserve"> </w:t>
            </w:r>
            <w:r w:rsidR="002A4E3D" w:rsidRPr="005E7FFD">
              <w:rPr>
                <w:rFonts w:ascii="Arial" w:hAnsi="Arial" w:cs="Arial"/>
                <w:sz w:val="20"/>
                <w:szCs w:val="20"/>
              </w:rPr>
              <w:t xml:space="preserve">Kč </w:t>
            </w:r>
            <w:r w:rsidR="00760BCB" w:rsidRPr="005E7FFD">
              <w:rPr>
                <w:rFonts w:ascii="Arial" w:hAnsi="Arial" w:cs="Arial"/>
                <w:bCs/>
                <w:sz w:val="20"/>
                <w:szCs w:val="20"/>
              </w:rPr>
              <w:t>s DPH)</w:t>
            </w:r>
            <w:r w:rsidR="00A7666F" w:rsidRPr="005E7FFD">
              <w:rPr>
                <w:rFonts w:ascii="Arial" w:hAnsi="Arial" w:cs="Arial"/>
                <w:bCs/>
                <w:sz w:val="20"/>
                <w:szCs w:val="20"/>
              </w:rPr>
              <w:t>.</w:t>
            </w:r>
          </w:p>
        </w:tc>
      </w:tr>
      <w:bookmarkEnd w:id="763"/>
      <w:bookmarkEnd w:id="764"/>
    </w:tbl>
    <w:p w14:paraId="66515541" w14:textId="77777777" w:rsidR="00002533" w:rsidRPr="005E7FFD" w:rsidRDefault="00002533" w:rsidP="00002533">
      <w:pPr>
        <w:pStyle w:val="cpNormal2"/>
        <w:spacing w:after="0" w:line="240" w:lineRule="auto"/>
        <w:rPr>
          <w:rFonts w:ascii="Arial" w:hAnsi="Arial" w:cs="Arial"/>
          <w:sz w:val="18"/>
        </w:rPr>
      </w:pPr>
    </w:p>
    <w:tbl>
      <w:tblPr>
        <w:tblW w:w="9923" w:type="dxa"/>
        <w:tblInd w:w="108" w:type="dxa"/>
        <w:tblLook w:val="04A0" w:firstRow="1" w:lastRow="0" w:firstColumn="1" w:lastColumn="0" w:noHBand="0" w:noVBand="1"/>
      </w:tblPr>
      <w:tblGrid>
        <w:gridCol w:w="565"/>
        <w:gridCol w:w="9358"/>
      </w:tblGrid>
      <w:tr w:rsidR="006B1EF2" w:rsidRPr="005E7FFD" w14:paraId="3E22CD36" w14:textId="77777777" w:rsidTr="00CD4956">
        <w:tc>
          <w:tcPr>
            <w:tcW w:w="565" w:type="dxa"/>
          </w:tcPr>
          <w:p w14:paraId="59408809" w14:textId="37A3D0F0" w:rsidR="00002533" w:rsidRPr="005E7FFD" w:rsidRDefault="00716B60" w:rsidP="00CD4956">
            <w:pPr>
              <w:spacing w:line="228" w:lineRule="auto"/>
              <w:rPr>
                <w:rFonts w:ascii="Arial" w:hAnsi="Arial" w:cs="Arial"/>
                <w:b/>
              </w:rPr>
            </w:pPr>
            <w:r w:rsidRPr="005E7FFD">
              <w:rPr>
                <w:rFonts w:ascii="Arial" w:hAnsi="Arial" w:cs="Arial"/>
                <w:b/>
                <w:sz w:val="20"/>
              </w:rPr>
              <w:t>6</w:t>
            </w:r>
            <w:r w:rsidR="00002533" w:rsidRPr="005E7FFD">
              <w:rPr>
                <w:rFonts w:ascii="Arial" w:hAnsi="Arial" w:cs="Arial"/>
                <w:b/>
                <w:sz w:val="20"/>
              </w:rPr>
              <w:t>.2</w:t>
            </w:r>
          </w:p>
        </w:tc>
        <w:tc>
          <w:tcPr>
            <w:tcW w:w="9358" w:type="dxa"/>
            <w:vAlign w:val="center"/>
          </w:tcPr>
          <w:p w14:paraId="1BAFB0EA" w14:textId="399CB9D0" w:rsidR="00002533" w:rsidRPr="005E7FFD" w:rsidRDefault="00002533" w:rsidP="00E7142C">
            <w:pPr>
              <w:autoSpaceDE w:val="0"/>
              <w:autoSpaceDN w:val="0"/>
              <w:adjustRightInd w:val="0"/>
              <w:spacing w:line="240" w:lineRule="auto"/>
              <w:jc w:val="both"/>
              <w:rPr>
                <w:rFonts w:ascii="Arial" w:hAnsi="Arial" w:cs="Arial"/>
                <w:bCs/>
                <w:sz w:val="20"/>
                <w:szCs w:val="20"/>
              </w:rPr>
            </w:pPr>
            <w:r w:rsidRPr="005E7FFD">
              <w:rPr>
                <w:rFonts w:ascii="Arial" w:hAnsi="Arial" w:cs="Arial"/>
                <w:b/>
                <w:bCs/>
                <w:sz w:val="20"/>
                <w:szCs w:val="20"/>
              </w:rPr>
              <w:t xml:space="preserve">Cena pro mezinárodní poštovní službu </w:t>
            </w:r>
            <w:r w:rsidRPr="005E7FFD">
              <w:rPr>
                <w:rFonts w:ascii="Arial" w:hAnsi="Arial" w:cs="Arial"/>
                <w:bCs/>
                <w:sz w:val="20"/>
                <w:szCs w:val="20"/>
              </w:rPr>
              <w:t>se stanovuje dle ceníku základních mezinárodních poštovních služeb</w:t>
            </w:r>
            <w:r w:rsidR="00131DBE" w:rsidRPr="005E7FFD">
              <w:rPr>
                <w:rFonts w:ascii="Arial" w:hAnsi="Arial" w:cs="Arial"/>
                <w:bCs/>
                <w:sz w:val="20"/>
                <w:szCs w:val="20"/>
              </w:rPr>
              <w:t xml:space="preserve"> </w:t>
            </w:r>
            <w:r w:rsidRPr="005E7FFD">
              <w:rPr>
                <w:rFonts w:ascii="Arial" w:hAnsi="Arial" w:cs="Arial"/>
                <w:bCs/>
                <w:sz w:val="20"/>
                <w:szCs w:val="20"/>
              </w:rPr>
              <w:t>– Obyčejná zásilka – do hmotnosti 50</w:t>
            </w:r>
            <w:r w:rsidR="00440A90" w:rsidRPr="005E7FFD">
              <w:rPr>
                <w:rFonts w:ascii="Arial" w:hAnsi="Arial" w:cs="Arial"/>
                <w:bCs/>
                <w:sz w:val="20"/>
                <w:szCs w:val="20"/>
              </w:rPr>
              <w:t xml:space="preserve"> </w:t>
            </w:r>
            <w:r w:rsidRPr="005E7FFD">
              <w:rPr>
                <w:rFonts w:ascii="Arial" w:hAnsi="Arial" w:cs="Arial"/>
                <w:bCs/>
                <w:sz w:val="20"/>
                <w:szCs w:val="20"/>
              </w:rPr>
              <w:t>g – evropské země nebo mimoevropské země.</w:t>
            </w:r>
          </w:p>
        </w:tc>
      </w:tr>
    </w:tbl>
    <w:p w14:paraId="466FB759" w14:textId="1DAD9231" w:rsidR="00131DBE" w:rsidRPr="005E7FFD" w:rsidRDefault="00131DBE" w:rsidP="00E51300">
      <w:pPr>
        <w:pStyle w:val="Zkladntextodsazen3"/>
        <w:suppressAutoHyphens/>
        <w:autoSpaceDE w:val="0"/>
        <w:autoSpaceDN w:val="0"/>
        <w:adjustRightInd w:val="0"/>
        <w:spacing w:line="228" w:lineRule="auto"/>
        <w:ind w:left="3" w:firstLine="0"/>
        <w:rPr>
          <w:rFonts w:ascii="Arial" w:hAnsi="Arial" w:cs="Arial"/>
        </w:rPr>
      </w:pPr>
    </w:p>
    <w:p w14:paraId="26CE2EE7" w14:textId="6AB34D07" w:rsidR="00131DBE" w:rsidRPr="005E7FFD" w:rsidRDefault="006C1393">
      <w:pPr>
        <w:spacing w:line="240" w:lineRule="auto"/>
        <w:rPr>
          <w:rFonts w:ascii="Arial" w:eastAsia="Times New Roman" w:hAnsi="Arial" w:cs="Arial"/>
          <w:szCs w:val="20"/>
          <w:lang w:eastAsia="cs-CZ"/>
        </w:rPr>
      </w:pPr>
      <w:r w:rsidRPr="005E7FFD">
        <w:rPr>
          <w:rFonts w:ascii="Arial" w:hAnsi="Arial" w:cs="Arial"/>
          <w:noProof/>
          <w:lang w:eastAsia="cs-CZ"/>
        </w:rPr>
        <mc:AlternateContent>
          <mc:Choice Requires="wps">
            <w:drawing>
              <wp:anchor distT="0" distB="0" distL="114300" distR="114300" simplePos="0" relativeHeight="251658256" behindDoc="0" locked="0" layoutInCell="1" allowOverlap="1" wp14:anchorId="036C27F0" wp14:editId="3B7E1639">
                <wp:simplePos x="0" y="0"/>
                <wp:positionH relativeFrom="margin">
                  <wp:posOffset>750265</wp:posOffset>
                </wp:positionH>
                <wp:positionV relativeFrom="bottomMargin">
                  <wp:posOffset>221208</wp:posOffset>
                </wp:positionV>
                <wp:extent cx="4847590" cy="258445"/>
                <wp:effectExtent l="0" t="0" r="0" b="8255"/>
                <wp:wrapNone/>
                <wp:docPr id="6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4254A" w14:textId="0ABD894A" w:rsidR="004F26E4" w:rsidRPr="006E1087" w:rsidRDefault="004F26E4" w:rsidP="00A33195">
                            <w:pPr>
                              <w:jc w:val="center"/>
                            </w:pPr>
                            <w:r>
                              <w:rPr>
                                <w:b/>
                                <w:i/>
                              </w:rPr>
                              <w:t>Pohlednice Online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C27F0" id="_x0000_s1066" type="#_x0000_t202" style="position:absolute;margin-left:59.1pt;margin-top:17.4pt;width:381.7pt;height:20.35pt;z-index:25165825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" filled="f" stroked="f">
                <v:textbox>
                  <w:txbxContent>
                    <w:p w14:paraId="1EA4254A" w14:textId="0ABD894A" w:rsidR="004F26E4" w:rsidRPr="006E1087" w:rsidRDefault="004F26E4" w:rsidP="00A33195">
                      <w:pPr>
                        <w:jc w:val="center"/>
                      </w:pPr>
                      <w:r>
                        <w:rPr>
                          <w:b/>
                          <w:i/>
                        </w:rPr>
                        <w:t>Pohlednice Online</w:t>
                      </w:r>
                    </w:p>
                  </w:txbxContent>
                </v:textbox>
                <w10:wrap anchorx="margin" anchory="margin"/>
              </v:shape>
            </w:pict>
          </mc:Fallback>
        </mc:AlternateContent>
      </w:r>
      <w:r w:rsidR="00131DBE" w:rsidRPr="005E7FFD">
        <w:rPr>
          <w:rFonts w:ascii="Arial" w:hAnsi="Arial" w:cs="Arial"/>
        </w:rPr>
        <w:br w:type="page"/>
      </w:r>
    </w:p>
    <w:p w14:paraId="46D9AC4B" w14:textId="0A624C46" w:rsidR="00A875D4" w:rsidRPr="005E7FFD" w:rsidRDefault="00EC1B3E" w:rsidP="0022198C">
      <w:pPr>
        <w:pStyle w:val="Nadpis2"/>
        <w:numPr>
          <w:ilvl w:val="0"/>
          <w:numId w:val="9"/>
        </w:numPr>
        <w:spacing w:after="120"/>
        <w:rPr>
          <w:rFonts w:cs="Arial"/>
        </w:rPr>
      </w:pPr>
      <w:bookmarkStart w:id="773" w:name="_Toc22742905"/>
      <w:bookmarkStart w:id="774" w:name="_Toc87870666"/>
      <w:bookmarkStart w:id="775" w:name="_Toc117245003"/>
      <w:r w:rsidRPr="005E7FFD">
        <w:rPr>
          <w:rFonts w:cs="Arial"/>
        </w:rPr>
        <w:lastRenderedPageBreak/>
        <w:t>ODVOZ BALÍKŮ</w:t>
      </w:r>
      <w:bookmarkEnd w:id="773"/>
      <w:bookmarkEnd w:id="774"/>
      <w:bookmarkEnd w:id="775"/>
    </w:p>
    <w:tbl>
      <w:tblPr>
        <w:tblW w:w="9923" w:type="dxa"/>
        <w:tblInd w:w="108" w:type="dxa"/>
        <w:tblLook w:val="04A0" w:firstRow="1" w:lastRow="0" w:firstColumn="1" w:lastColumn="0" w:noHBand="0" w:noVBand="1"/>
      </w:tblPr>
      <w:tblGrid>
        <w:gridCol w:w="9923"/>
      </w:tblGrid>
      <w:tr w:rsidR="00A875D4" w:rsidRPr="005E7FFD" w14:paraId="320FA2C8" w14:textId="77777777" w:rsidTr="0075644C">
        <w:tc>
          <w:tcPr>
            <w:tcW w:w="9923" w:type="dxa"/>
            <w:vAlign w:val="center"/>
          </w:tcPr>
          <w:p w14:paraId="27B3A6B8" w14:textId="77777777" w:rsidR="00A875D4" w:rsidRPr="005E7FFD" w:rsidRDefault="00A875D4" w:rsidP="00026EB9">
            <w:pPr>
              <w:pStyle w:val="Zkladntextodsazen3"/>
              <w:suppressAutoHyphens/>
              <w:autoSpaceDE w:val="0"/>
              <w:autoSpaceDN w:val="0"/>
              <w:adjustRightInd w:val="0"/>
              <w:spacing w:line="228" w:lineRule="auto"/>
              <w:ind w:left="3" w:firstLine="0"/>
              <w:rPr>
                <w:rFonts w:ascii="Arial" w:hAnsi="Arial" w:cs="Arial"/>
                <w:sz w:val="20"/>
              </w:rPr>
            </w:pPr>
            <w:r w:rsidRPr="005E7FFD">
              <w:rPr>
                <w:rFonts w:ascii="Arial" w:hAnsi="Arial" w:cs="Arial"/>
                <w:sz w:val="20"/>
              </w:rPr>
              <w:t xml:space="preserve">Předmětem služby je poskytnutí služby Odvoz balíků pro </w:t>
            </w:r>
            <w:r w:rsidR="00026EB9" w:rsidRPr="005E7FFD">
              <w:rPr>
                <w:rFonts w:ascii="Arial" w:hAnsi="Arial" w:cs="Arial"/>
                <w:sz w:val="20"/>
              </w:rPr>
              <w:t>zásilky</w:t>
            </w:r>
            <w:r w:rsidRPr="005E7FFD">
              <w:rPr>
                <w:rFonts w:ascii="Arial" w:hAnsi="Arial" w:cs="Arial"/>
                <w:sz w:val="20"/>
              </w:rPr>
              <w:t xml:space="preserve"> Balík Do ruky</w:t>
            </w:r>
            <w:r w:rsidR="00026EB9" w:rsidRPr="005E7FFD">
              <w:rPr>
                <w:rFonts w:ascii="Arial" w:hAnsi="Arial" w:cs="Arial"/>
                <w:sz w:val="20"/>
              </w:rPr>
              <w:t>,</w:t>
            </w:r>
            <w:r w:rsidRPr="005E7FFD">
              <w:rPr>
                <w:rFonts w:ascii="Arial" w:hAnsi="Arial" w:cs="Arial"/>
                <w:sz w:val="20"/>
              </w:rPr>
              <w:t xml:space="preserve"> Balík Na poštu</w:t>
            </w:r>
            <w:r w:rsidR="00026EB9" w:rsidRPr="005E7FFD">
              <w:rPr>
                <w:rFonts w:ascii="Arial" w:hAnsi="Arial" w:cs="Arial"/>
                <w:sz w:val="20"/>
              </w:rPr>
              <w:t xml:space="preserve"> nebo Balík Komplet</w:t>
            </w:r>
            <w:r w:rsidRPr="005E7FFD">
              <w:rPr>
                <w:rFonts w:ascii="Arial" w:hAnsi="Arial" w:cs="Arial"/>
                <w:sz w:val="20"/>
              </w:rPr>
              <w:t>. Objednávku odvozu lze uskutečnit pouze prostřednictvím objednávkového formuláře dostupného na webových stránkách České pošty. Odvoz bude na základě objednávky uskutečněn z jakékoli adresy v ČR, s výjimkou míst, kam Česká pošta nezajišťuje dodávání zásilek. V rámci jedné objednávky je možno předat k odvozu maximálně 10 ks zásilek.</w:t>
            </w:r>
          </w:p>
        </w:tc>
      </w:tr>
    </w:tbl>
    <w:p w14:paraId="1CE4A681" w14:textId="77777777" w:rsidR="00A875D4" w:rsidRPr="005E7FFD" w:rsidRDefault="00A875D4" w:rsidP="00A875D4">
      <w:pPr>
        <w:spacing w:line="228" w:lineRule="auto"/>
        <w:rPr>
          <w:rFonts w:ascii="Arial" w:hAnsi="Arial" w:cs="Arial"/>
          <w:sz w:val="14"/>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6"/>
        <w:gridCol w:w="1913"/>
        <w:gridCol w:w="1914"/>
      </w:tblGrid>
      <w:tr w:rsidR="004F26E4" w:rsidRPr="005E7FFD" w14:paraId="5D88EDDC" w14:textId="77777777" w:rsidTr="00C563E4">
        <w:trPr>
          <w:trHeight w:val="413"/>
        </w:trPr>
        <w:tc>
          <w:tcPr>
            <w:tcW w:w="6096" w:type="dxa"/>
            <w:vMerge w:val="restart"/>
            <w:shd w:val="clear" w:color="auto" w:fill="F2F2F2" w:themeFill="background1" w:themeFillShade="F2"/>
            <w:vAlign w:val="center"/>
          </w:tcPr>
          <w:p w14:paraId="1079A857" w14:textId="77777777" w:rsidR="00A875D4" w:rsidRPr="005E7FFD" w:rsidRDefault="00A875D4" w:rsidP="0075644C">
            <w:pPr>
              <w:spacing w:line="228" w:lineRule="auto"/>
              <w:jc w:val="center"/>
              <w:rPr>
                <w:rFonts w:ascii="Arial" w:hAnsi="Arial" w:cs="Arial"/>
                <w:b/>
                <w:sz w:val="20"/>
                <w:szCs w:val="20"/>
              </w:rPr>
            </w:pPr>
            <w:r w:rsidRPr="005E7FFD">
              <w:rPr>
                <w:rFonts w:ascii="Arial" w:hAnsi="Arial" w:cs="Arial"/>
                <w:b/>
                <w:sz w:val="20"/>
                <w:szCs w:val="20"/>
              </w:rPr>
              <w:t>Služba Odvoz balíků</w:t>
            </w:r>
          </w:p>
        </w:tc>
        <w:tc>
          <w:tcPr>
            <w:tcW w:w="3827" w:type="dxa"/>
            <w:gridSpan w:val="2"/>
            <w:shd w:val="clear" w:color="auto" w:fill="F2F2F2" w:themeFill="background1" w:themeFillShade="F2"/>
            <w:vAlign w:val="center"/>
          </w:tcPr>
          <w:p w14:paraId="263BC1DC" w14:textId="77777777" w:rsidR="00A875D4" w:rsidRPr="005E7FFD" w:rsidRDefault="00BE5279" w:rsidP="00026EB9">
            <w:pPr>
              <w:pStyle w:val="Zpat"/>
              <w:jc w:val="center"/>
              <w:rPr>
                <w:rFonts w:ascii="Arial" w:hAnsi="Arial" w:cs="Arial"/>
                <w:b/>
                <w:sz w:val="20"/>
                <w:szCs w:val="20"/>
              </w:rPr>
            </w:pPr>
            <w:r w:rsidRPr="005E7FFD">
              <w:rPr>
                <w:rFonts w:ascii="Arial" w:hAnsi="Arial" w:cs="Arial"/>
                <w:b/>
                <w:sz w:val="18"/>
                <w:szCs w:val="18"/>
              </w:rPr>
              <w:t xml:space="preserve">Cena v Kč </w:t>
            </w:r>
            <w:r w:rsidR="00026EB9" w:rsidRPr="005E7FFD">
              <w:rPr>
                <w:rFonts w:ascii="Arial" w:hAnsi="Arial" w:cs="Arial"/>
                <w:b/>
                <w:sz w:val="18"/>
                <w:szCs w:val="18"/>
              </w:rPr>
              <w:t>*</w:t>
            </w:r>
          </w:p>
        </w:tc>
      </w:tr>
      <w:tr w:rsidR="004F26E4" w:rsidRPr="005E7FFD" w14:paraId="47859878" w14:textId="77777777" w:rsidTr="00C563E4">
        <w:trPr>
          <w:trHeight w:val="70"/>
        </w:trPr>
        <w:tc>
          <w:tcPr>
            <w:tcW w:w="6096" w:type="dxa"/>
            <w:vMerge/>
            <w:shd w:val="clear" w:color="auto" w:fill="F2F2F2" w:themeFill="background1" w:themeFillShade="F2"/>
            <w:vAlign w:val="center"/>
          </w:tcPr>
          <w:p w14:paraId="691A0210" w14:textId="77777777" w:rsidR="00A875D4" w:rsidRPr="005E7FFD" w:rsidRDefault="00A875D4" w:rsidP="0075644C">
            <w:pPr>
              <w:spacing w:line="228" w:lineRule="auto"/>
              <w:ind w:left="57"/>
              <w:jc w:val="center"/>
              <w:rPr>
                <w:rFonts w:ascii="Arial" w:hAnsi="Arial" w:cs="Arial"/>
                <w:sz w:val="20"/>
                <w:szCs w:val="20"/>
              </w:rPr>
            </w:pPr>
          </w:p>
        </w:tc>
        <w:tc>
          <w:tcPr>
            <w:tcW w:w="1913" w:type="dxa"/>
            <w:shd w:val="clear" w:color="auto" w:fill="F2F2F2" w:themeFill="background1" w:themeFillShade="F2"/>
            <w:vAlign w:val="center"/>
          </w:tcPr>
          <w:p w14:paraId="25CE044B" w14:textId="77777777" w:rsidR="00A875D4" w:rsidRPr="005E7FFD" w:rsidRDefault="00A875D4" w:rsidP="0075644C">
            <w:pPr>
              <w:pStyle w:val="Zpat"/>
              <w:tabs>
                <w:tab w:val="clear" w:pos="4513"/>
              </w:tabs>
              <w:ind w:left="-57"/>
              <w:jc w:val="center"/>
              <w:rPr>
                <w:rFonts w:ascii="Arial" w:hAnsi="Arial" w:cs="Arial"/>
                <w:b/>
                <w:sz w:val="18"/>
                <w:szCs w:val="18"/>
              </w:rPr>
            </w:pPr>
            <w:r w:rsidRPr="005E7FFD">
              <w:rPr>
                <w:rFonts w:ascii="Arial" w:hAnsi="Arial" w:cs="Arial"/>
                <w:b/>
                <w:sz w:val="18"/>
                <w:szCs w:val="18"/>
              </w:rPr>
              <w:t>bez DPH</w:t>
            </w:r>
          </w:p>
        </w:tc>
        <w:tc>
          <w:tcPr>
            <w:tcW w:w="1914" w:type="dxa"/>
            <w:shd w:val="clear" w:color="auto" w:fill="F2F2F2" w:themeFill="background1" w:themeFillShade="F2"/>
            <w:vAlign w:val="center"/>
          </w:tcPr>
          <w:p w14:paraId="6B877AF9" w14:textId="77777777" w:rsidR="00A875D4" w:rsidRPr="005E7FFD" w:rsidRDefault="00A875D4" w:rsidP="0075644C">
            <w:pPr>
              <w:pStyle w:val="Zpat"/>
              <w:tabs>
                <w:tab w:val="clear" w:pos="4513"/>
              </w:tabs>
              <w:ind w:left="-57"/>
              <w:jc w:val="center"/>
              <w:rPr>
                <w:rFonts w:ascii="Arial" w:hAnsi="Arial" w:cs="Arial"/>
                <w:b/>
                <w:sz w:val="18"/>
                <w:szCs w:val="18"/>
              </w:rPr>
            </w:pPr>
            <w:r w:rsidRPr="005E7FFD">
              <w:rPr>
                <w:rFonts w:ascii="Arial" w:hAnsi="Arial" w:cs="Arial"/>
                <w:b/>
                <w:sz w:val="18"/>
                <w:szCs w:val="18"/>
              </w:rPr>
              <w:t>s DPH</w:t>
            </w:r>
          </w:p>
        </w:tc>
      </w:tr>
      <w:tr w:rsidR="004F26E4" w:rsidRPr="005E7FFD" w14:paraId="485FBF6E" w14:textId="77777777" w:rsidTr="00C563E4">
        <w:trPr>
          <w:trHeight w:val="421"/>
        </w:trPr>
        <w:tc>
          <w:tcPr>
            <w:tcW w:w="6096" w:type="dxa"/>
            <w:vAlign w:val="center"/>
          </w:tcPr>
          <w:p w14:paraId="6B3710BA" w14:textId="5368B5AE" w:rsidR="00A875D4" w:rsidRPr="005E7FFD" w:rsidRDefault="00256B12" w:rsidP="00026EB9">
            <w:pPr>
              <w:spacing w:line="228" w:lineRule="auto"/>
              <w:rPr>
                <w:rFonts w:ascii="Arial" w:hAnsi="Arial" w:cs="Arial"/>
                <w:b/>
                <w:sz w:val="20"/>
                <w:szCs w:val="20"/>
              </w:rPr>
            </w:pPr>
            <w:r w:rsidRPr="005E7FFD">
              <w:rPr>
                <w:rFonts w:ascii="Arial" w:hAnsi="Arial" w:cs="Arial"/>
                <w:b/>
                <w:sz w:val="20"/>
                <w:szCs w:val="20"/>
              </w:rPr>
              <w:t xml:space="preserve">Odvoz </w:t>
            </w:r>
            <w:r w:rsidR="004E4931" w:rsidRPr="005E7FFD">
              <w:rPr>
                <w:rFonts w:ascii="Arial" w:hAnsi="Arial" w:cs="Arial"/>
                <w:b/>
                <w:sz w:val="20"/>
                <w:szCs w:val="20"/>
              </w:rPr>
              <w:t>1–10</w:t>
            </w:r>
            <w:r w:rsidR="00B67DD4" w:rsidRPr="005E7FFD">
              <w:rPr>
                <w:rFonts w:ascii="Arial" w:hAnsi="Arial" w:cs="Arial"/>
                <w:b/>
                <w:sz w:val="20"/>
                <w:szCs w:val="20"/>
              </w:rPr>
              <w:t xml:space="preserve"> </w:t>
            </w:r>
            <w:r w:rsidR="00A875D4" w:rsidRPr="005E7FFD">
              <w:rPr>
                <w:rFonts w:ascii="Arial" w:hAnsi="Arial" w:cs="Arial"/>
                <w:b/>
                <w:sz w:val="20"/>
                <w:szCs w:val="20"/>
              </w:rPr>
              <w:t xml:space="preserve">ks </w:t>
            </w:r>
            <w:r w:rsidR="00026EB9" w:rsidRPr="005E7FFD">
              <w:rPr>
                <w:rFonts w:ascii="Arial" w:hAnsi="Arial" w:cs="Arial"/>
                <w:b/>
                <w:sz w:val="20"/>
                <w:szCs w:val="20"/>
              </w:rPr>
              <w:t>zásil</w:t>
            </w:r>
            <w:r w:rsidR="00B67DD4" w:rsidRPr="005E7FFD">
              <w:rPr>
                <w:rFonts w:ascii="Arial" w:hAnsi="Arial" w:cs="Arial"/>
                <w:b/>
                <w:sz w:val="20"/>
                <w:szCs w:val="20"/>
              </w:rPr>
              <w:t>ek</w:t>
            </w:r>
            <w:r w:rsidR="00026EB9" w:rsidRPr="005E7FFD">
              <w:rPr>
                <w:rFonts w:ascii="Arial" w:hAnsi="Arial" w:cs="Arial"/>
                <w:b/>
                <w:sz w:val="20"/>
                <w:szCs w:val="20"/>
              </w:rPr>
              <w:t xml:space="preserve"> </w:t>
            </w:r>
            <w:r w:rsidR="00A875D4" w:rsidRPr="005E7FFD">
              <w:rPr>
                <w:rFonts w:ascii="Arial" w:hAnsi="Arial" w:cs="Arial"/>
                <w:b/>
                <w:sz w:val="20"/>
                <w:szCs w:val="20"/>
              </w:rPr>
              <w:t xml:space="preserve">Balík Do ruky nebo Balík Na poštu </w:t>
            </w:r>
          </w:p>
        </w:tc>
        <w:tc>
          <w:tcPr>
            <w:tcW w:w="1913" w:type="dxa"/>
            <w:vAlign w:val="center"/>
          </w:tcPr>
          <w:p w14:paraId="3A89A74E" w14:textId="77777777" w:rsidR="00A875D4" w:rsidRPr="005E7FFD" w:rsidRDefault="00BE5279" w:rsidP="00BE5279">
            <w:pPr>
              <w:pStyle w:val="Zpat"/>
              <w:tabs>
                <w:tab w:val="clear" w:pos="4513"/>
              </w:tabs>
              <w:jc w:val="center"/>
              <w:rPr>
                <w:rFonts w:ascii="Arial" w:hAnsi="Arial" w:cs="Arial"/>
                <w:sz w:val="20"/>
                <w:szCs w:val="20"/>
              </w:rPr>
            </w:pPr>
            <w:r w:rsidRPr="005E7FFD">
              <w:rPr>
                <w:rFonts w:ascii="Arial" w:hAnsi="Arial" w:cs="Arial"/>
                <w:sz w:val="20"/>
                <w:szCs w:val="20"/>
              </w:rPr>
              <w:t>24,79</w:t>
            </w:r>
          </w:p>
        </w:tc>
        <w:tc>
          <w:tcPr>
            <w:tcW w:w="1914" w:type="dxa"/>
            <w:vAlign w:val="center"/>
          </w:tcPr>
          <w:p w14:paraId="4DE43F5D" w14:textId="77777777" w:rsidR="00A875D4" w:rsidRPr="005E7FFD" w:rsidRDefault="00BE5279" w:rsidP="0075644C">
            <w:pPr>
              <w:pStyle w:val="Zpat"/>
              <w:tabs>
                <w:tab w:val="clear" w:pos="4513"/>
              </w:tabs>
              <w:jc w:val="center"/>
              <w:rPr>
                <w:rFonts w:ascii="Arial" w:hAnsi="Arial" w:cs="Arial"/>
                <w:b/>
                <w:sz w:val="20"/>
                <w:szCs w:val="20"/>
              </w:rPr>
            </w:pPr>
            <w:r w:rsidRPr="005E7FFD">
              <w:rPr>
                <w:rFonts w:ascii="Arial" w:hAnsi="Arial" w:cs="Arial"/>
                <w:b/>
                <w:sz w:val="20"/>
                <w:szCs w:val="20"/>
              </w:rPr>
              <w:t>30,00</w:t>
            </w:r>
          </w:p>
        </w:tc>
      </w:tr>
      <w:tr w:rsidR="004F26E4" w:rsidRPr="005E7FFD" w14:paraId="5BDFBA86" w14:textId="77777777" w:rsidTr="00731AC7">
        <w:trPr>
          <w:trHeight w:val="317"/>
        </w:trPr>
        <w:tc>
          <w:tcPr>
            <w:tcW w:w="6096" w:type="dxa"/>
            <w:tcBorders>
              <w:left w:val="single" w:sz="4" w:space="0" w:color="auto"/>
              <w:right w:val="single" w:sz="4" w:space="0" w:color="auto"/>
            </w:tcBorders>
            <w:vAlign w:val="center"/>
          </w:tcPr>
          <w:p w14:paraId="11B7DEA7" w14:textId="0472170D" w:rsidR="00026EB9" w:rsidRPr="005E7FFD" w:rsidRDefault="00026EB9" w:rsidP="00556AB3">
            <w:pPr>
              <w:spacing w:line="228" w:lineRule="auto"/>
              <w:rPr>
                <w:rFonts w:ascii="Arial" w:hAnsi="Arial" w:cs="Arial"/>
                <w:b/>
                <w:sz w:val="20"/>
                <w:szCs w:val="20"/>
              </w:rPr>
            </w:pPr>
            <w:r w:rsidRPr="005E7FFD">
              <w:rPr>
                <w:rFonts w:ascii="Arial" w:hAnsi="Arial" w:cs="Arial"/>
                <w:b/>
                <w:sz w:val="20"/>
                <w:szCs w:val="20"/>
              </w:rPr>
              <w:t>Odvoz zásilek Balík Do ruky s doplňkovou službou Odvoz zboží</w:t>
            </w:r>
          </w:p>
        </w:tc>
        <w:tc>
          <w:tcPr>
            <w:tcW w:w="3827" w:type="dxa"/>
            <w:gridSpan w:val="2"/>
            <w:tcBorders>
              <w:left w:val="single" w:sz="4" w:space="0" w:color="auto"/>
              <w:right w:val="single" w:sz="4" w:space="0" w:color="auto"/>
            </w:tcBorders>
            <w:vAlign w:val="center"/>
          </w:tcPr>
          <w:p w14:paraId="55E561A4" w14:textId="77777777" w:rsidR="00026EB9" w:rsidRPr="005E7FFD" w:rsidRDefault="00026EB9" w:rsidP="000D6F1E">
            <w:pPr>
              <w:pStyle w:val="Zpat"/>
              <w:tabs>
                <w:tab w:val="clear" w:pos="4513"/>
              </w:tabs>
              <w:jc w:val="center"/>
              <w:rPr>
                <w:rFonts w:ascii="Arial" w:hAnsi="Arial" w:cs="Arial"/>
                <w:sz w:val="20"/>
                <w:szCs w:val="20"/>
              </w:rPr>
            </w:pPr>
            <w:r w:rsidRPr="005E7FFD">
              <w:rPr>
                <w:rFonts w:ascii="Arial" w:hAnsi="Arial" w:cs="Arial"/>
                <w:sz w:val="20"/>
                <w:szCs w:val="20"/>
              </w:rPr>
              <w:t>obsaženo v ceně služby</w:t>
            </w:r>
          </w:p>
        </w:tc>
      </w:tr>
      <w:tr w:rsidR="00DF581E" w:rsidRPr="005E7FFD" w14:paraId="1DF7834A" w14:textId="77777777" w:rsidTr="00731AC7">
        <w:trPr>
          <w:trHeight w:val="317"/>
        </w:trPr>
        <w:tc>
          <w:tcPr>
            <w:tcW w:w="6096" w:type="dxa"/>
            <w:tcBorders>
              <w:left w:val="single" w:sz="4" w:space="0" w:color="auto"/>
              <w:bottom w:val="single" w:sz="4" w:space="0" w:color="auto"/>
              <w:right w:val="single" w:sz="4" w:space="0" w:color="auto"/>
            </w:tcBorders>
            <w:vAlign w:val="center"/>
          </w:tcPr>
          <w:p w14:paraId="3103A0BD" w14:textId="77777777" w:rsidR="00026EB9" w:rsidRPr="005E7FFD" w:rsidRDefault="00026EB9" w:rsidP="00026EB9">
            <w:pPr>
              <w:spacing w:line="228" w:lineRule="auto"/>
              <w:rPr>
                <w:rFonts w:ascii="Arial" w:hAnsi="Arial" w:cs="Arial"/>
                <w:b/>
                <w:sz w:val="20"/>
                <w:szCs w:val="20"/>
              </w:rPr>
            </w:pPr>
            <w:r w:rsidRPr="005E7FFD">
              <w:rPr>
                <w:rFonts w:ascii="Arial" w:hAnsi="Arial" w:cs="Arial"/>
                <w:b/>
                <w:sz w:val="20"/>
                <w:szCs w:val="20"/>
              </w:rPr>
              <w:t>Odvoz zásilek Balík Komplet</w:t>
            </w:r>
          </w:p>
        </w:tc>
        <w:tc>
          <w:tcPr>
            <w:tcW w:w="3827" w:type="dxa"/>
            <w:gridSpan w:val="2"/>
            <w:tcBorders>
              <w:left w:val="single" w:sz="4" w:space="0" w:color="auto"/>
              <w:bottom w:val="single" w:sz="4" w:space="0" w:color="auto"/>
              <w:right w:val="single" w:sz="4" w:space="0" w:color="auto"/>
            </w:tcBorders>
            <w:vAlign w:val="center"/>
          </w:tcPr>
          <w:p w14:paraId="733A4860" w14:textId="77777777" w:rsidR="00026EB9" w:rsidRPr="005E7FFD" w:rsidRDefault="00026EB9" w:rsidP="000D6F1E">
            <w:pPr>
              <w:pStyle w:val="Zpat"/>
              <w:tabs>
                <w:tab w:val="clear" w:pos="4513"/>
              </w:tabs>
              <w:jc w:val="center"/>
              <w:rPr>
                <w:rFonts w:ascii="Arial" w:hAnsi="Arial" w:cs="Arial"/>
                <w:sz w:val="20"/>
                <w:szCs w:val="20"/>
              </w:rPr>
            </w:pPr>
            <w:r w:rsidRPr="005E7FFD">
              <w:rPr>
                <w:rFonts w:ascii="Arial" w:hAnsi="Arial" w:cs="Arial"/>
                <w:sz w:val="20"/>
                <w:szCs w:val="20"/>
              </w:rPr>
              <w:t>obsaženo v ceně služby</w:t>
            </w:r>
          </w:p>
        </w:tc>
      </w:tr>
    </w:tbl>
    <w:p w14:paraId="3B745D76" w14:textId="77777777" w:rsidR="00A875D4" w:rsidRPr="005E7FFD" w:rsidRDefault="00A875D4" w:rsidP="00A875D4">
      <w:pPr>
        <w:spacing w:line="240" w:lineRule="auto"/>
        <w:rPr>
          <w:rFonts w:ascii="Arial" w:eastAsia="Times New Roman" w:hAnsi="Arial" w:cs="Arial"/>
          <w:bCs/>
          <w:sz w:val="20"/>
          <w:szCs w:val="20"/>
          <w:lang w:eastAsia="cs-CZ"/>
        </w:rPr>
      </w:pPr>
    </w:p>
    <w:p w14:paraId="7A325ED1" w14:textId="1B4A9273" w:rsidR="00A875D4" w:rsidRPr="005E7FFD" w:rsidRDefault="00026EB9" w:rsidP="00A875D4">
      <w:pPr>
        <w:spacing w:line="240" w:lineRule="auto"/>
        <w:rPr>
          <w:rFonts w:ascii="Arial" w:eastAsia="Times New Roman" w:hAnsi="Arial" w:cs="Arial"/>
          <w:bCs/>
          <w:sz w:val="20"/>
          <w:szCs w:val="20"/>
          <w:lang w:eastAsia="cs-CZ"/>
        </w:rPr>
      </w:pPr>
      <w:r w:rsidRPr="005E7FFD">
        <w:rPr>
          <w:rFonts w:ascii="Arial" w:eastAsia="Times New Roman" w:hAnsi="Arial" w:cs="Arial"/>
          <w:bCs/>
          <w:sz w:val="20"/>
          <w:szCs w:val="20"/>
          <w:lang w:eastAsia="cs-CZ"/>
        </w:rPr>
        <w:t xml:space="preserve">* </w:t>
      </w:r>
      <w:r w:rsidR="00A875D4" w:rsidRPr="005E7FFD">
        <w:rPr>
          <w:rFonts w:ascii="Arial" w:eastAsia="Times New Roman" w:hAnsi="Arial" w:cs="Arial"/>
          <w:bCs/>
          <w:sz w:val="20"/>
          <w:szCs w:val="20"/>
          <w:lang w:eastAsia="cs-CZ"/>
        </w:rPr>
        <w:t xml:space="preserve">Cena za službu „Odvoz balíků“ je příplatek, který bude připočítán k ceně </w:t>
      </w:r>
      <w:r w:rsidRPr="005E7FFD">
        <w:rPr>
          <w:rFonts w:ascii="Arial" w:eastAsia="Times New Roman" w:hAnsi="Arial" w:cs="Arial"/>
          <w:bCs/>
          <w:sz w:val="20"/>
          <w:szCs w:val="20"/>
          <w:lang w:eastAsia="cs-CZ"/>
        </w:rPr>
        <w:t xml:space="preserve">poskytovaných poštovních služeb </w:t>
      </w:r>
      <w:r w:rsidR="00A875D4" w:rsidRPr="005E7FFD">
        <w:rPr>
          <w:rFonts w:ascii="Arial" w:eastAsia="Times New Roman" w:hAnsi="Arial" w:cs="Arial"/>
          <w:bCs/>
          <w:sz w:val="20"/>
          <w:szCs w:val="20"/>
          <w:lang w:eastAsia="cs-CZ"/>
        </w:rPr>
        <w:t>stanovené dle ceníku těchto služeb.</w:t>
      </w:r>
    </w:p>
    <w:p w14:paraId="796C67CA" w14:textId="77777777" w:rsidR="00A875D4" w:rsidRPr="005E7FFD" w:rsidRDefault="00A875D4" w:rsidP="00A875D4">
      <w:pPr>
        <w:spacing w:line="240" w:lineRule="auto"/>
        <w:rPr>
          <w:rFonts w:ascii="Arial" w:eastAsia="Times New Roman" w:hAnsi="Arial" w:cs="Arial"/>
          <w:bCs/>
          <w:sz w:val="20"/>
          <w:szCs w:val="20"/>
          <w:lang w:eastAsia="cs-CZ"/>
        </w:rPr>
      </w:pPr>
      <w:r w:rsidRPr="005E7FFD">
        <w:rPr>
          <w:rFonts w:ascii="Arial" w:eastAsia="Times New Roman" w:hAnsi="Arial" w:cs="Arial"/>
          <w:bCs/>
          <w:sz w:val="20"/>
          <w:szCs w:val="20"/>
          <w:lang w:eastAsia="cs-CZ"/>
        </w:rPr>
        <w:t>Cena za Odvoz balíků a cena za předávané zásilky bude vybírána v hotovosti při převzetí zásilek.</w:t>
      </w:r>
    </w:p>
    <w:p w14:paraId="4ED6B7ED" w14:textId="77777777" w:rsidR="00CD2325" w:rsidRPr="005E7FFD" w:rsidRDefault="00CD2325">
      <w:pPr>
        <w:spacing w:line="240" w:lineRule="auto"/>
        <w:rPr>
          <w:rFonts w:ascii="Arial" w:hAnsi="Arial" w:cs="Arial"/>
        </w:rPr>
      </w:pPr>
    </w:p>
    <w:p w14:paraId="5F72FC4A" w14:textId="19E8CF9C" w:rsidR="00A875D4" w:rsidRPr="005E7FFD" w:rsidRDefault="00A875D4" w:rsidP="0022198C">
      <w:pPr>
        <w:pStyle w:val="Nadpis2"/>
        <w:numPr>
          <w:ilvl w:val="0"/>
          <w:numId w:val="9"/>
        </w:numPr>
        <w:spacing w:after="120"/>
        <w:rPr>
          <w:rFonts w:cs="Arial"/>
        </w:rPr>
      </w:pPr>
      <w:bookmarkStart w:id="776" w:name="_Toc447207152"/>
      <w:bookmarkStart w:id="777" w:name="_Toc22742906"/>
      <w:bookmarkStart w:id="778" w:name="_Toc87870667"/>
      <w:bookmarkStart w:id="779" w:name="_Toc117245004"/>
      <w:r w:rsidRPr="005E7FFD">
        <w:rPr>
          <w:rFonts w:cs="Arial"/>
        </w:rPr>
        <w:t xml:space="preserve">DINO – </w:t>
      </w:r>
      <w:bookmarkEnd w:id="776"/>
      <w:r w:rsidR="00EC1B3E" w:rsidRPr="005E7FFD">
        <w:rPr>
          <w:rFonts w:cs="Arial"/>
        </w:rPr>
        <w:t>DLUHOVÉ INKASO OBYVATELSTVA</w:t>
      </w:r>
      <w:bookmarkEnd w:id="777"/>
      <w:bookmarkEnd w:id="778"/>
      <w:bookmarkEnd w:id="779"/>
    </w:p>
    <w:tbl>
      <w:tblPr>
        <w:tblpPr w:leftFromText="141" w:rightFromText="141" w:bottomFromText="200" w:vertAnchor="text" w:horzAnchor="margin" w:tblpXSpec="center" w:tblpY="216"/>
        <w:tblW w:w="10135" w:type="dxa"/>
        <w:tblCellMar>
          <w:left w:w="70" w:type="dxa"/>
          <w:right w:w="70" w:type="dxa"/>
        </w:tblCellMar>
        <w:tblLook w:val="04A0" w:firstRow="1" w:lastRow="0" w:firstColumn="1" w:lastColumn="0" w:noHBand="0" w:noVBand="1"/>
      </w:tblPr>
      <w:tblGrid>
        <w:gridCol w:w="10135"/>
      </w:tblGrid>
      <w:tr w:rsidR="004F26E4" w:rsidRPr="005E7FFD" w14:paraId="7A89F8EF" w14:textId="77777777" w:rsidTr="00AB0F79">
        <w:trPr>
          <w:trHeight w:val="572"/>
        </w:trPr>
        <w:tc>
          <w:tcPr>
            <w:tcW w:w="10135" w:type="dxa"/>
            <w:noWrap/>
            <w:vAlign w:val="bottom"/>
            <w:hideMark/>
          </w:tcPr>
          <w:p w14:paraId="2000B793" w14:textId="77777777" w:rsidR="000356C8" w:rsidRPr="005E7FFD" w:rsidRDefault="000356C8" w:rsidP="000356C8">
            <w:pPr>
              <w:spacing w:line="240" w:lineRule="auto"/>
              <w:rPr>
                <w:rFonts w:ascii="Arial" w:eastAsia="Times New Roman" w:hAnsi="Arial" w:cs="Arial"/>
                <w:b/>
                <w:bCs/>
                <w:sz w:val="20"/>
                <w:szCs w:val="20"/>
                <w:lang w:eastAsia="cs-CZ"/>
              </w:rPr>
            </w:pPr>
            <w:r w:rsidRPr="005E7FFD">
              <w:rPr>
                <w:rFonts w:ascii="Arial" w:eastAsia="Times New Roman" w:hAnsi="Arial" w:cs="Arial"/>
                <w:b/>
                <w:bCs/>
                <w:szCs w:val="20"/>
                <w:lang w:eastAsia="cs-CZ"/>
              </w:rPr>
              <w:t>Ceník služeb DINO pro dlužníka</w:t>
            </w:r>
          </w:p>
          <w:p w14:paraId="568F57F8" w14:textId="77777777" w:rsidR="000356C8" w:rsidRPr="005E7FFD" w:rsidRDefault="000356C8" w:rsidP="000356C8">
            <w:pPr>
              <w:pStyle w:val="ListArabic1"/>
              <w:tabs>
                <w:tab w:val="clear" w:pos="624"/>
              </w:tabs>
              <w:spacing w:before="240" w:line="260" w:lineRule="exact"/>
              <w:ind w:left="0" w:firstLine="0"/>
              <w:jc w:val="both"/>
              <w:rPr>
                <w:rFonts w:ascii="Arial" w:hAnsi="Arial" w:cs="Arial"/>
                <w:sz w:val="20"/>
                <w:szCs w:val="20"/>
                <w:lang w:eastAsia="cs-CZ"/>
              </w:rPr>
            </w:pPr>
            <w:r w:rsidRPr="005E7FFD">
              <w:rPr>
                <w:rFonts w:ascii="Arial" w:hAnsi="Arial" w:cs="Arial"/>
                <w:sz w:val="20"/>
                <w:szCs w:val="20"/>
                <w:lang w:eastAsia="cs-CZ"/>
              </w:rPr>
              <w:t>Cena dle dispozic věřitele je Dlužníkovi oznámena v rámci výzvy k úhradě dlužné částky, včetně způsobu jejího výpočtu.</w:t>
            </w:r>
          </w:p>
          <w:p w14:paraId="542EAF91" w14:textId="77777777" w:rsidR="000356C8" w:rsidRPr="005E7FFD" w:rsidRDefault="000356C8" w:rsidP="000356C8">
            <w:pPr>
              <w:spacing w:before="240"/>
              <w:jc w:val="both"/>
              <w:rPr>
                <w:rFonts w:ascii="Arial" w:hAnsi="Arial" w:cs="Arial"/>
                <w:b/>
                <w:bCs/>
                <w:sz w:val="20"/>
                <w:szCs w:val="20"/>
                <w:lang w:eastAsia="cs-CZ"/>
              </w:rPr>
            </w:pPr>
            <w:r w:rsidRPr="005E7FFD">
              <w:rPr>
                <w:rFonts w:ascii="Arial" w:hAnsi="Arial" w:cs="Arial"/>
                <w:b/>
                <w:bCs/>
                <w:sz w:val="20"/>
                <w:szCs w:val="20"/>
                <w:lang w:eastAsia="cs-CZ"/>
              </w:rPr>
              <w:t>Varianta 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23"/>
              <w:gridCol w:w="1562"/>
              <w:gridCol w:w="1400"/>
            </w:tblGrid>
            <w:tr w:rsidR="004F26E4" w:rsidRPr="005E7FFD" w14:paraId="1930FCBD" w14:textId="77777777" w:rsidTr="000356C8">
              <w:trPr>
                <w:trHeight w:val="315"/>
              </w:trPr>
              <w:tc>
                <w:tcPr>
                  <w:tcW w:w="3517" w:type="pct"/>
                  <w:vAlign w:val="center"/>
                </w:tcPr>
                <w:p w14:paraId="1E122BCA" w14:textId="77777777" w:rsidR="000356C8" w:rsidRPr="005E7FFD" w:rsidRDefault="000356C8" w:rsidP="00F972A8">
                  <w:pPr>
                    <w:framePr w:hSpace="141" w:wrap="around" w:vAnchor="text" w:hAnchor="margin" w:xAlign="center" w:y="216"/>
                    <w:jc w:val="center"/>
                    <w:rPr>
                      <w:rFonts w:ascii="Arial" w:hAnsi="Arial" w:cs="Arial"/>
                      <w:b/>
                      <w:bCs/>
                      <w:sz w:val="20"/>
                      <w:szCs w:val="20"/>
                      <w:lang w:eastAsia="cs-CZ"/>
                    </w:rPr>
                  </w:pPr>
                  <w:r w:rsidRPr="005E7FFD">
                    <w:rPr>
                      <w:rFonts w:ascii="Arial" w:hAnsi="Arial" w:cs="Arial"/>
                      <w:b/>
                      <w:bCs/>
                      <w:sz w:val="20"/>
                      <w:szCs w:val="20"/>
                      <w:lang w:eastAsia="cs-CZ"/>
                    </w:rPr>
                    <w:t>Položka</w:t>
                  </w:r>
                </w:p>
              </w:tc>
              <w:tc>
                <w:tcPr>
                  <w:tcW w:w="782" w:type="pct"/>
                  <w:shd w:val="clear" w:color="auto" w:fill="auto"/>
                  <w:vAlign w:val="center"/>
                </w:tcPr>
                <w:p w14:paraId="3A269D41" w14:textId="77777777" w:rsidR="000356C8" w:rsidRPr="005E7FFD" w:rsidRDefault="000356C8" w:rsidP="00F972A8">
                  <w:pPr>
                    <w:framePr w:hSpace="141" w:wrap="around" w:vAnchor="text" w:hAnchor="margin" w:xAlign="center" w:y="216"/>
                    <w:jc w:val="center"/>
                    <w:rPr>
                      <w:rFonts w:ascii="Arial" w:hAnsi="Arial" w:cs="Arial"/>
                      <w:b/>
                      <w:bCs/>
                      <w:sz w:val="20"/>
                      <w:szCs w:val="20"/>
                      <w:lang w:eastAsia="cs-CZ"/>
                    </w:rPr>
                  </w:pPr>
                  <w:r w:rsidRPr="005E7FFD">
                    <w:rPr>
                      <w:rFonts w:ascii="Arial" w:hAnsi="Arial" w:cs="Arial"/>
                      <w:b/>
                      <w:bCs/>
                      <w:sz w:val="20"/>
                      <w:szCs w:val="20"/>
                      <w:lang w:eastAsia="cs-CZ"/>
                    </w:rPr>
                    <w:t>Cena v Kč (bez DPH)</w:t>
                  </w:r>
                </w:p>
              </w:tc>
              <w:tc>
                <w:tcPr>
                  <w:tcW w:w="701" w:type="pct"/>
                  <w:vAlign w:val="center"/>
                </w:tcPr>
                <w:p w14:paraId="766B9B47" w14:textId="4F7BA3BB" w:rsidR="000356C8" w:rsidRPr="005E7FFD" w:rsidRDefault="000356C8" w:rsidP="00F972A8">
                  <w:pPr>
                    <w:framePr w:hSpace="141" w:wrap="around" w:vAnchor="text" w:hAnchor="margin" w:xAlign="center" w:y="216"/>
                    <w:jc w:val="center"/>
                    <w:rPr>
                      <w:rFonts w:ascii="Arial" w:hAnsi="Arial" w:cs="Arial"/>
                      <w:b/>
                      <w:bCs/>
                      <w:sz w:val="20"/>
                      <w:szCs w:val="20"/>
                      <w:lang w:eastAsia="cs-CZ"/>
                    </w:rPr>
                  </w:pPr>
                  <w:r w:rsidRPr="005E7FFD">
                    <w:rPr>
                      <w:rFonts w:ascii="Arial" w:hAnsi="Arial" w:cs="Arial"/>
                      <w:b/>
                      <w:bCs/>
                      <w:sz w:val="20"/>
                      <w:szCs w:val="20"/>
                      <w:lang w:eastAsia="cs-CZ"/>
                    </w:rPr>
                    <w:t xml:space="preserve">Cena v Kč </w:t>
                  </w:r>
                  <w:r w:rsidRPr="005E7FFD">
                    <w:rPr>
                      <w:rFonts w:ascii="Arial" w:hAnsi="Arial" w:cs="Arial"/>
                      <w:b/>
                      <w:bCs/>
                      <w:sz w:val="20"/>
                      <w:szCs w:val="20"/>
                      <w:lang w:eastAsia="cs-CZ"/>
                    </w:rPr>
                    <w:br/>
                    <w:t>(s DPH)</w:t>
                  </w:r>
                </w:p>
              </w:tc>
            </w:tr>
            <w:tr w:rsidR="004F26E4" w:rsidRPr="005E7FFD" w14:paraId="0B68F80F" w14:textId="77777777" w:rsidTr="000356C8">
              <w:trPr>
                <w:trHeight w:val="300"/>
              </w:trPr>
              <w:tc>
                <w:tcPr>
                  <w:tcW w:w="3517" w:type="pct"/>
                  <w:vAlign w:val="center"/>
                </w:tcPr>
                <w:p w14:paraId="075CA193" w14:textId="77777777" w:rsidR="000356C8" w:rsidRPr="005E7FFD" w:rsidRDefault="000356C8" w:rsidP="00F972A8">
                  <w:pPr>
                    <w:framePr w:hSpace="141" w:wrap="around" w:vAnchor="text" w:hAnchor="margin" w:xAlign="center" w:y="216"/>
                    <w:rPr>
                      <w:rFonts w:ascii="Arial" w:hAnsi="Arial" w:cs="Arial"/>
                      <w:sz w:val="20"/>
                      <w:szCs w:val="20"/>
                      <w:lang w:eastAsia="cs-CZ"/>
                    </w:rPr>
                  </w:pPr>
                  <w:r w:rsidRPr="005E7FFD">
                    <w:rPr>
                      <w:rFonts w:ascii="Arial" w:hAnsi="Arial" w:cs="Arial"/>
                      <w:sz w:val="20"/>
                      <w:szCs w:val="20"/>
                      <w:lang w:eastAsia="cs-CZ"/>
                    </w:rPr>
                    <w:t>využití služby DINO pro závazky od 0,01 Kč do 1 599,99 Kč</w:t>
                  </w:r>
                </w:p>
              </w:tc>
              <w:tc>
                <w:tcPr>
                  <w:tcW w:w="782" w:type="pct"/>
                  <w:shd w:val="clear" w:color="auto" w:fill="auto"/>
                  <w:vAlign w:val="bottom"/>
                </w:tcPr>
                <w:p w14:paraId="07AF3FC0" w14:textId="24FF3DC7" w:rsidR="000356C8" w:rsidRPr="005E7FFD" w:rsidRDefault="00B034AA" w:rsidP="00F972A8">
                  <w:pPr>
                    <w:framePr w:hSpace="141" w:wrap="around" w:vAnchor="text" w:hAnchor="margin" w:xAlign="center" w:y="216"/>
                    <w:jc w:val="center"/>
                    <w:rPr>
                      <w:rFonts w:ascii="Arial" w:hAnsi="Arial" w:cs="Arial"/>
                      <w:sz w:val="20"/>
                      <w:szCs w:val="20"/>
                      <w:lang w:eastAsia="cs-CZ"/>
                    </w:rPr>
                  </w:pPr>
                  <w:r>
                    <w:rPr>
                      <w:rFonts w:ascii="Arial" w:hAnsi="Arial" w:cs="Arial"/>
                      <w:sz w:val="20"/>
                      <w:szCs w:val="20"/>
                      <w:lang w:eastAsia="cs-CZ"/>
                    </w:rPr>
                    <w:t xml:space="preserve">  </w:t>
                  </w:r>
                  <w:r w:rsidR="000356C8" w:rsidRPr="005E7FFD">
                    <w:rPr>
                      <w:rFonts w:ascii="Arial" w:hAnsi="Arial" w:cs="Arial"/>
                      <w:sz w:val="20"/>
                      <w:szCs w:val="20"/>
                      <w:lang w:eastAsia="cs-CZ"/>
                    </w:rPr>
                    <w:t>74,38</w:t>
                  </w:r>
                </w:p>
              </w:tc>
              <w:tc>
                <w:tcPr>
                  <w:tcW w:w="701" w:type="pct"/>
                  <w:vAlign w:val="bottom"/>
                </w:tcPr>
                <w:p w14:paraId="692D56D4" w14:textId="4A6E3A5B" w:rsidR="000356C8" w:rsidRPr="005E7FFD" w:rsidRDefault="00B034AA" w:rsidP="00F972A8">
                  <w:pPr>
                    <w:framePr w:hSpace="141" w:wrap="around" w:vAnchor="text" w:hAnchor="margin" w:xAlign="center" w:y="216"/>
                    <w:jc w:val="center"/>
                    <w:rPr>
                      <w:rFonts w:ascii="Arial" w:hAnsi="Arial" w:cs="Arial"/>
                      <w:b/>
                      <w:sz w:val="20"/>
                      <w:szCs w:val="20"/>
                      <w:lang w:eastAsia="cs-CZ"/>
                    </w:rPr>
                  </w:pPr>
                  <w:r>
                    <w:rPr>
                      <w:rFonts w:ascii="Arial" w:hAnsi="Arial" w:cs="Arial"/>
                      <w:b/>
                      <w:sz w:val="20"/>
                      <w:szCs w:val="20"/>
                      <w:lang w:eastAsia="cs-CZ"/>
                    </w:rPr>
                    <w:t xml:space="preserve">  </w:t>
                  </w:r>
                  <w:r w:rsidR="000356C8" w:rsidRPr="005E7FFD">
                    <w:rPr>
                      <w:rFonts w:ascii="Arial" w:hAnsi="Arial" w:cs="Arial"/>
                      <w:b/>
                      <w:sz w:val="20"/>
                      <w:szCs w:val="20"/>
                      <w:lang w:eastAsia="cs-CZ"/>
                    </w:rPr>
                    <w:t>90,00</w:t>
                  </w:r>
                </w:p>
              </w:tc>
            </w:tr>
            <w:tr w:rsidR="004F26E4" w:rsidRPr="005E7FFD" w14:paraId="18BE1D70" w14:textId="77777777" w:rsidTr="000356C8">
              <w:trPr>
                <w:trHeight w:val="300"/>
              </w:trPr>
              <w:tc>
                <w:tcPr>
                  <w:tcW w:w="3517" w:type="pct"/>
                  <w:vAlign w:val="center"/>
                </w:tcPr>
                <w:p w14:paraId="55010049" w14:textId="77777777" w:rsidR="000356C8" w:rsidRPr="005E7FFD" w:rsidRDefault="000356C8" w:rsidP="00F972A8">
                  <w:pPr>
                    <w:framePr w:hSpace="141" w:wrap="around" w:vAnchor="text" w:hAnchor="margin" w:xAlign="center" w:y="216"/>
                    <w:rPr>
                      <w:rFonts w:ascii="Arial" w:hAnsi="Arial" w:cs="Arial"/>
                      <w:sz w:val="20"/>
                      <w:szCs w:val="20"/>
                      <w:lang w:eastAsia="cs-CZ"/>
                    </w:rPr>
                  </w:pPr>
                  <w:r w:rsidRPr="005E7FFD">
                    <w:rPr>
                      <w:rFonts w:ascii="Arial" w:hAnsi="Arial" w:cs="Arial"/>
                      <w:sz w:val="20"/>
                      <w:szCs w:val="20"/>
                      <w:lang w:eastAsia="cs-CZ"/>
                    </w:rPr>
                    <w:t>využití služby DINO pro závazky od 1 600,00 Kč do 2 999,99 Kč</w:t>
                  </w:r>
                </w:p>
              </w:tc>
              <w:tc>
                <w:tcPr>
                  <w:tcW w:w="782" w:type="pct"/>
                  <w:shd w:val="clear" w:color="auto" w:fill="auto"/>
                  <w:vAlign w:val="bottom"/>
                </w:tcPr>
                <w:p w14:paraId="2274CA23" w14:textId="77777777" w:rsidR="000356C8" w:rsidRPr="005E7FFD" w:rsidRDefault="000356C8" w:rsidP="00F972A8">
                  <w:pPr>
                    <w:framePr w:hSpace="141" w:wrap="around" w:vAnchor="text" w:hAnchor="margin" w:xAlign="center" w:y="216"/>
                    <w:jc w:val="center"/>
                    <w:rPr>
                      <w:rFonts w:ascii="Arial" w:hAnsi="Arial" w:cs="Arial"/>
                      <w:sz w:val="20"/>
                      <w:szCs w:val="20"/>
                      <w:lang w:eastAsia="cs-CZ"/>
                    </w:rPr>
                  </w:pPr>
                  <w:r w:rsidRPr="005E7FFD">
                    <w:rPr>
                      <w:rFonts w:ascii="Arial" w:hAnsi="Arial" w:cs="Arial"/>
                      <w:sz w:val="20"/>
                      <w:szCs w:val="20"/>
                      <w:lang w:eastAsia="cs-CZ"/>
                    </w:rPr>
                    <w:t>157,02</w:t>
                  </w:r>
                </w:p>
              </w:tc>
              <w:tc>
                <w:tcPr>
                  <w:tcW w:w="701" w:type="pct"/>
                  <w:vAlign w:val="bottom"/>
                </w:tcPr>
                <w:p w14:paraId="757B5D7B" w14:textId="77777777" w:rsidR="000356C8" w:rsidRPr="005E7FFD" w:rsidRDefault="000356C8" w:rsidP="00F972A8">
                  <w:pPr>
                    <w:framePr w:hSpace="141" w:wrap="around" w:vAnchor="text" w:hAnchor="margin" w:xAlign="center" w:y="216"/>
                    <w:jc w:val="center"/>
                    <w:rPr>
                      <w:rFonts w:ascii="Arial" w:hAnsi="Arial" w:cs="Arial"/>
                      <w:b/>
                      <w:sz w:val="20"/>
                      <w:szCs w:val="20"/>
                      <w:lang w:eastAsia="cs-CZ"/>
                    </w:rPr>
                  </w:pPr>
                  <w:r w:rsidRPr="005E7FFD">
                    <w:rPr>
                      <w:rFonts w:ascii="Arial" w:hAnsi="Arial" w:cs="Arial"/>
                      <w:b/>
                      <w:sz w:val="20"/>
                      <w:szCs w:val="20"/>
                      <w:lang w:eastAsia="cs-CZ"/>
                    </w:rPr>
                    <w:t>190,00</w:t>
                  </w:r>
                </w:p>
              </w:tc>
            </w:tr>
            <w:tr w:rsidR="004F26E4" w:rsidRPr="005E7FFD" w14:paraId="74CBEB2B" w14:textId="77777777" w:rsidTr="000356C8">
              <w:trPr>
                <w:trHeight w:val="300"/>
              </w:trPr>
              <w:tc>
                <w:tcPr>
                  <w:tcW w:w="3517" w:type="pct"/>
                  <w:vAlign w:val="center"/>
                </w:tcPr>
                <w:p w14:paraId="507C1EF0" w14:textId="77777777" w:rsidR="000356C8" w:rsidRPr="005E7FFD" w:rsidRDefault="000356C8" w:rsidP="00F972A8">
                  <w:pPr>
                    <w:framePr w:hSpace="141" w:wrap="around" w:vAnchor="text" w:hAnchor="margin" w:xAlign="center" w:y="216"/>
                    <w:rPr>
                      <w:rFonts w:ascii="Arial" w:hAnsi="Arial" w:cs="Arial"/>
                      <w:sz w:val="20"/>
                      <w:szCs w:val="20"/>
                      <w:lang w:eastAsia="cs-CZ"/>
                    </w:rPr>
                  </w:pPr>
                  <w:r w:rsidRPr="005E7FFD">
                    <w:rPr>
                      <w:rFonts w:ascii="Arial" w:hAnsi="Arial" w:cs="Arial"/>
                      <w:sz w:val="20"/>
                      <w:szCs w:val="20"/>
                      <w:lang w:eastAsia="cs-CZ"/>
                    </w:rPr>
                    <w:t>využití služby DINO pro závazky od 3 000,00 Kč do 7 999,99 Kč</w:t>
                  </w:r>
                </w:p>
              </w:tc>
              <w:tc>
                <w:tcPr>
                  <w:tcW w:w="782" w:type="pct"/>
                  <w:shd w:val="clear" w:color="auto" w:fill="auto"/>
                  <w:vAlign w:val="bottom"/>
                </w:tcPr>
                <w:p w14:paraId="44BBC171" w14:textId="77777777" w:rsidR="000356C8" w:rsidRPr="005E7FFD" w:rsidRDefault="000356C8" w:rsidP="00F972A8">
                  <w:pPr>
                    <w:framePr w:hSpace="141" w:wrap="around" w:vAnchor="text" w:hAnchor="margin" w:xAlign="center" w:y="216"/>
                    <w:jc w:val="center"/>
                    <w:rPr>
                      <w:rFonts w:ascii="Arial" w:hAnsi="Arial" w:cs="Arial"/>
                      <w:sz w:val="20"/>
                      <w:szCs w:val="20"/>
                      <w:lang w:eastAsia="cs-CZ"/>
                    </w:rPr>
                  </w:pPr>
                  <w:r w:rsidRPr="005E7FFD">
                    <w:rPr>
                      <w:rFonts w:ascii="Arial" w:hAnsi="Arial" w:cs="Arial"/>
                      <w:sz w:val="20"/>
                      <w:szCs w:val="20"/>
                      <w:lang w:eastAsia="cs-CZ"/>
                    </w:rPr>
                    <w:t>314,05</w:t>
                  </w:r>
                </w:p>
              </w:tc>
              <w:tc>
                <w:tcPr>
                  <w:tcW w:w="701" w:type="pct"/>
                  <w:vAlign w:val="bottom"/>
                </w:tcPr>
                <w:p w14:paraId="71F8E73C" w14:textId="2213774B" w:rsidR="000356C8" w:rsidRPr="005E7FFD" w:rsidRDefault="000356C8" w:rsidP="00F972A8">
                  <w:pPr>
                    <w:framePr w:hSpace="141" w:wrap="around" w:vAnchor="text" w:hAnchor="margin" w:xAlign="center" w:y="216"/>
                    <w:jc w:val="center"/>
                    <w:rPr>
                      <w:rFonts w:ascii="Arial" w:hAnsi="Arial" w:cs="Arial"/>
                      <w:b/>
                      <w:sz w:val="20"/>
                      <w:szCs w:val="20"/>
                      <w:lang w:eastAsia="cs-CZ"/>
                    </w:rPr>
                  </w:pPr>
                  <w:r w:rsidRPr="005E7FFD">
                    <w:rPr>
                      <w:rFonts w:ascii="Arial" w:hAnsi="Arial" w:cs="Arial"/>
                      <w:b/>
                      <w:sz w:val="20"/>
                      <w:szCs w:val="20"/>
                      <w:lang w:eastAsia="cs-CZ"/>
                    </w:rPr>
                    <w:t>380,00</w:t>
                  </w:r>
                </w:p>
              </w:tc>
            </w:tr>
            <w:tr w:rsidR="004F26E4" w:rsidRPr="005E7FFD" w14:paraId="540B574A" w14:textId="77777777" w:rsidTr="000356C8">
              <w:trPr>
                <w:trHeight w:val="300"/>
              </w:trPr>
              <w:tc>
                <w:tcPr>
                  <w:tcW w:w="3517" w:type="pct"/>
                  <w:vAlign w:val="center"/>
                </w:tcPr>
                <w:p w14:paraId="4E09D2EC" w14:textId="77777777" w:rsidR="000356C8" w:rsidRPr="005E7FFD" w:rsidRDefault="000356C8" w:rsidP="00F972A8">
                  <w:pPr>
                    <w:framePr w:hSpace="141" w:wrap="around" w:vAnchor="text" w:hAnchor="margin" w:xAlign="center" w:y="216"/>
                    <w:rPr>
                      <w:rFonts w:ascii="Arial" w:hAnsi="Arial" w:cs="Arial"/>
                      <w:sz w:val="20"/>
                      <w:szCs w:val="20"/>
                      <w:lang w:eastAsia="cs-CZ"/>
                    </w:rPr>
                  </w:pPr>
                  <w:r w:rsidRPr="005E7FFD">
                    <w:rPr>
                      <w:rFonts w:ascii="Arial" w:hAnsi="Arial" w:cs="Arial"/>
                      <w:sz w:val="20"/>
                      <w:szCs w:val="20"/>
                      <w:lang w:eastAsia="cs-CZ"/>
                    </w:rPr>
                    <w:t>využití služby DINO pro závazky od 8 000,00 Kč a více</w:t>
                  </w:r>
                </w:p>
              </w:tc>
              <w:tc>
                <w:tcPr>
                  <w:tcW w:w="782" w:type="pct"/>
                  <w:shd w:val="clear" w:color="auto" w:fill="auto"/>
                  <w:vAlign w:val="bottom"/>
                </w:tcPr>
                <w:p w14:paraId="69ED7CC7" w14:textId="77777777" w:rsidR="000356C8" w:rsidRPr="005E7FFD" w:rsidRDefault="000356C8" w:rsidP="00F972A8">
                  <w:pPr>
                    <w:framePr w:hSpace="141" w:wrap="around" w:vAnchor="text" w:hAnchor="margin" w:xAlign="center" w:y="216"/>
                    <w:jc w:val="center"/>
                    <w:rPr>
                      <w:rFonts w:ascii="Arial" w:hAnsi="Arial" w:cs="Arial"/>
                      <w:sz w:val="20"/>
                      <w:szCs w:val="20"/>
                      <w:lang w:eastAsia="cs-CZ"/>
                    </w:rPr>
                  </w:pPr>
                  <w:r w:rsidRPr="005E7FFD">
                    <w:rPr>
                      <w:rFonts w:ascii="Arial" w:hAnsi="Arial" w:cs="Arial"/>
                      <w:sz w:val="20"/>
                      <w:szCs w:val="20"/>
                      <w:lang w:eastAsia="cs-CZ"/>
                    </w:rPr>
                    <w:t>809,92</w:t>
                  </w:r>
                </w:p>
              </w:tc>
              <w:tc>
                <w:tcPr>
                  <w:tcW w:w="701" w:type="pct"/>
                  <w:vAlign w:val="bottom"/>
                </w:tcPr>
                <w:p w14:paraId="56D8BE5A" w14:textId="41502210" w:rsidR="000356C8" w:rsidRPr="005E7FFD" w:rsidRDefault="000356C8" w:rsidP="00F972A8">
                  <w:pPr>
                    <w:framePr w:hSpace="141" w:wrap="around" w:vAnchor="text" w:hAnchor="margin" w:xAlign="center" w:y="216"/>
                    <w:jc w:val="center"/>
                    <w:rPr>
                      <w:rFonts w:ascii="Arial" w:hAnsi="Arial" w:cs="Arial"/>
                      <w:b/>
                      <w:sz w:val="20"/>
                      <w:szCs w:val="20"/>
                      <w:lang w:eastAsia="cs-CZ"/>
                    </w:rPr>
                  </w:pPr>
                  <w:r w:rsidRPr="005E7FFD">
                    <w:rPr>
                      <w:rFonts w:ascii="Arial" w:hAnsi="Arial" w:cs="Arial"/>
                      <w:b/>
                      <w:sz w:val="20"/>
                      <w:szCs w:val="20"/>
                      <w:lang w:eastAsia="cs-CZ"/>
                    </w:rPr>
                    <w:t>980,00</w:t>
                  </w:r>
                </w:p>
              </w:tc>
            </w:tr>
          </w:tbl>
          <w:p w14:paraId="52208E7E" w14:textId="77777777" w:rsidR="000356C8" w:rsidRPr="005E7FFD" w:rsidRDefault="000356C8" w:rsidP="000356C8">
            <w:pPr>
              <w:spacing w:before="240"/>
              <w:jc w:val="both"/>
              <w:rPr>
                <w:rFonts w:ascii="Arial" w:hAnsi="Arial" w:cs="Arial"/>
                <w:b/>
                <w:bCs/>
                <w:sz w:val="20"/>
                <w:szCs w:val="20"/>
                <w:lang w:eastAsia="cs-CZ"/>
              </w:rPr>
            </w:pPr>
            <w:r w:rsidRPr="005E7FFD">
              <w:rPr>
                <w:rFonts w:ascii="Arial" w:hAnsi="Arial" w:cs="Arial"/>
                <w:b/>
                <w:bCs/>
                <w:sz w:val="20"/>
                <w:szCs w:val="20"/>
                <w:lang w:eastAsia="cs-CZ"/>
              </w:rPr>
              <w:t>Varianta B</w:t>
            </w:r>
          </w:p>
          <w:p w14:paraId="5D860C12" w14:textId="0BF5FECF" w:rsidR="000356C8" w:rsidRPr="005E7FFD" w:rsidRDefault="000356C8" w:rsidP="00EF6695">
            <w:pPr>
              <w:pStyle w:val="ListArabic1"/>
              <w:tabs>
                <w:tab w:val="clear" w:pos="624"/>
              </w:tabs>
              <w:spacing w:line="260" w:lineRule="exact"/>
              <w:ind w:left="0" w:firstLine="0"/>
              <w:jc w:val="both"/>
              <w:rPr>
                <w:rFonts w:ascii="Arial" w:hAnsi="Arial" w:cs="Arial"/>
              </w:rPr>
            </w:pPr>
            <w:r w:rsidRPr="005E7FFD">
              <w:rPr>
                <w:rFonts w:ascii="Arial" w:hAnsi="Arial" w:cs="Arial"/>
                <w:sz w:val="20"/>
                <w:szCs w:val="20"/>
                <w:lang w:eastAsia="cs-CZ"/>
              </w:rPr>
              <w:t>Pokud věřitel určil, že cena má být vypočtena ve výši sazby mimosmluvní odměny za jeden úkon právní služby z tarifní hodnoty podle vyhlášky č. 177/1996 Sb., o odměnách advokátů a náhradách advokátů za poskytování právních služeb (advokátní tarif), ve znění pozdějších předpisů (dále jen „advokátní tarif“), cena služby DINO se vypočítá podle advokátního tarifu, účtovány jsou dva (2) úkony právní služby, k ceně náleží DPH v zákonné výši.</w:t>
            </w:r>
          </w:p>
        </w:tc>
      </w:tr>
    </w:tbl>
    <w:p w14:paraId="2DE09515" w14:textId="77777777" w:rsidR="008E4DCC" w:rsidRPr="005E7FFD" w:rsidRDefault="008E4DCC" w:rsidP="008E4DCC">
      <w:pPr>
        <w:spacing w:line="228" w:lineRule="auto"/>
        <w:rPr>
          <w:rFonts w:ascii="Arial" w:hAnsi="Arial" w:cs="Arial"/>
          <w:sz w:val="8"/>
          <w:szCs w:val="16"/>
        </w:rPr>
      </w:pPr>
    </w:p>
    <w:p w14:paraId="1BC41CB9" w14:textId="77777777" w:rsidR="00DF6929" w:rsidRPr="005E7FFD" w:rsidRDefault="00DF6929" w:rsidP="008E4DCC">
      <w:pPr>
        <w:spacing w:line="228" w:lineRule="auto"/>
        <w:rPr>
          <w:rFonts w:ascii="Arial" w:hAnsi="Arial" w:cs="Arial"/>
          <w:sz w:val="8"/>
          <w:szCs w:val="16"/>
        </w:rPr>
      </w:pPr>
    </w:p>
    <w:p w14:paraId="4D8EB3BB" w14:textId="15056280" w:rsidR="008E4DCC" w:rsidRPr="005E7FFD" w:rsidRDefault="008E4DCC" w:rsidP="0022198C">
      <w:pPr>
        <w:pStyle w:val="Nadpis2"/>
        <w:numPr>
          <w:ilvl w:val="0"/>
          <w:numId w:val="9"/>
        </w:numPr>
        <w:spacing w:after="120"/>
        <w:rPr>
          <w:rFonts w:cs="Arial"/>
        </w:rPr>
      </w:pPr>
      <w:bookmarkStart w:id="780" w:name="_Toc447207155"/>
      <w:bookmarkStart w:id="781" w:name="_Toc22742907"/>
      <w:bookmarkStart w:id="782" w:name="_Toc87870668"/>
      <w:bookmarkStart w:id="783" w:name="_Toc117245005"/>
      <w:r w:rsidRPr="005E7FFD">
        <w:rPr>
          <w:rFonts w:cs="Arial"/>
        </w:rPr>
        <w:t>K</w:t>
      </w:r>
      <w:bookmarkEnd w:id="780"/>
      <w:r w:rsidR="00EC1B3E" w:rsidRPr="005E7FFD">
        <w:rPr>
          <w:rFonts w:cs="Arial"/>
        </w:rPr>
        <w:t>OPÍROVÁNÍ</w:t>
      </w:r>
      <w:bookmarkEnd w:id="781"/>
      <w:bookmarkEnd w:id="782"/>
      <w:bookmarkEnd w:id="783"/>
    </w:p>
    <w:tbl>
      <w:tblPr>
        <w:tblW w:w="9923" w:type="dxa"/>
        <w:tblInd w:w="108" w:type="dxa"/>
        <w:tblLook w:val="04A0" w:firstRow="1" w:lastRow="0" w:firstColumn="1" w:lastColumn="0" w:noHBand="0" w:noVBand="1"/>
      </w:tblPr>
      <w:tblGrid>
        <w:gridCol w:w="385"/>
        <w:gridCol w:w="5285"/>
        <w:gridCol w:w="2268"/>
        <w:gridCol w:w="1985"/>
      </w:tblGrid>
      <w:tr w:rsidR="004F26E4" w:rsidRPr="005E7FFD" w14:paraId="0D33002D" w14:textId="77777777" w:rsidTr="00AB0F79">
        <w:tc>
          <w:tcPr>
            <w:tcW w:w="567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5FF3CE" w14:textId="77777777" w:rsidR="004E1AA6" w:rsidRPr="005E7FFD" w:rsidRDefault="002C1BF5" w:rsidP="002C1BF5">
            <w:pPr>
              <w:pStyle w:val="Zkladntextodsazen3"/>
              <w:tabs>
                <w:tab w:val="left" w:pos="900"/>
              </w:tabs>
              <w:suppressAutoHyphens/>
              <w:autoSpaceDE w:val="0"/>
              <w:autoSpaceDN w:val="0"/>
              <w:adjustRightInd w:val="0"/>
              <w:ind w:left="0" w:firstLine="0"/>
              <w:jc w:val="center"/>
              <w:rPr>
                <w:rFonts w:ascii="Arial" w:hAnsi="Arial" w:cs="Arial"/>
                <w:b/>
                <w:sz w:val="20"/>
              </w:rPr>
            </w:pPr>
            <w:r w:rsidRPr="005E7FFD">
              <w:rPr>
                <w:rFonts w:ascii="Arial" w:hAnsi="Arial" w:cs="Arial"/>
                <w:b/>
                <w:sz w:val="20"/>
              </w:rPr>
              <w:t>Služba</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19085D" w14:textId="77777777" w:rsidR="004E1AA6" w:rsidRPr="005E7FFD" w:rsidRDefault="004E1AA6" w:rsidP="00C9715B">
            <w:pPr>
              <w:pStyle w:val="Bezmezer"/>
              <w:tabs>
                <w:tab w:val="left" w:pos="7655"/>
              </w:tabs>
              <w:jc w:val="center"/>
              <w:rPr>
                <w:rFonts w:ascii="Arial" w:hAnsi="Arial" w:cs="Arial"/>
                <w:b/>
                <w:sz w:val="20"/>
                <w:szCs w:val="20"/>
              </w:rPr>
            </w:pPr>
            <w:r w:rsidRPr="005E7FFD">
              <w:rPr>
                <w:rFonts w:ascii="Arial" w:hAnsi="Arial" w:cs="Arial"/>
                <w:b/>
                <w:sz w:val="20"/>
                <w:szCs w:val="20"/>
              </w:rPr>
              <w:t>Cena</w:t>
            </w:r>
            <w:r w:rsidR="00106F77" w:rsidRPr="005E7FFD">
              <w:rPr>
                <w:rFonts w:ascii="Arial" w:hAnsi="Arial" w:cs="Arial"/>
                <w:b/>
                <w:sz w:val="20"/>
                <w:szCs w:val="20"/>
              </w:rPr>
              <w:t xml:space="preserve"> v Kč</w:t>
            </w:r>
            <w:r w:rsidRPr="005E7FFD">
              <w:rPr>
                <w:rFonts w:ascii="Arial" w:hAnsi="Arial" w:cs="Arial"/>
                <w:b/>
                <w:sz w:val="20"/>
                <w:szCs w:val="20"/>
              </w:rPr>
              <w:t xml:space="preserve"> (bez DPH)</w:t>
            </w:r>
          </w:p>
        </w:tc>
        <w:tc>
          <w:tcPr>
            <w:tcW w:w="1985" w:type="dxa"/>
            <w:tcBorders>
              <w:top w:val="single" w:sz="4" w:space="0" w:color="auto"/>
              <w:bottom w:val="single" w:sz="4" w:space="0" w:color="auto"/>
              <w:right w:val="single" w:sz="4" w:space="0" w:color="auto"/>
            </w:tcBorders>
            <w:shd w:val="clear" w:color="auto" w:fill="F2F2F2" w:themeFill="background1" w:themeFillShade="F2"/>
            <w:vAlign w:val="center"/>
          </w:tcPr>
          <w:p w14:paraId="7F62D284" w14:textId="77777777" w:rsidR="004E1AA6" w:rsidRPr="005E7FFD" w:rsidRDefault="004E1AA6" w:rsidP="00C9715B">
            <w:pPr>
              <w:pStyle w:val="Bezmezer"/>
              <w:tabs>
                <w:tab w:val="left" w:pos="7655"/>
              </w:tabs>
              <w:jc w:val="center"/>
              <w:rPr>
                <w:rFonts w:ascii="Arial" w:hAnsi="Arial" w:cs="Arial"/>
                <w:b/>
                <w:sz w:val="20"/>
                <w:szCs w:val="20"/>
              </w:rPr>
            </w:pPr>
            <w:r w:rsidRPr="005E7FFD">
              <w:rPr>
                <w:rFonts w:ascii="Arial" w:hAnsi="Arial" w:cs="Arial"/>
                <w:b/>
                <w:sz w:val="20"/>
                <w:szCs w:val="20"/>
              </w:rPr>
              <w:t xml:space="preserve">Cena </w:t>
            </w:r>
            <w:r w:rsidR="00106F77" w:rsidRPr="005E7FFD">
              <w:rPr>
                <w:rFonts w:ascii="Arial" w:hAnsi="Arial" w:cs="Arial"/>
                <w:b/>
                <w:sz w:val="20"/>
                <w:szCs w:val="20"/>
              </w:rPr>
              <w:t xml:space="preserve">v Kč </w:t>
            </w:r>
            <w:r w:rsidRPr="005E7FFD">
              <w:rPr>
                <w:rFonts w:ascii="Arial" w:hAnsi="Arial" w:cs="Arial"/>
                <w:b/>
                <w:sz w:val="20"/>
                <w:szCs w:val="20"/>
              </w:rPr>
              <w:t>(s DPH)</w:t>
            </w:r>
          </w:p>
        </w:tc>
      </w:tr>
      <w:tr w:rsidR="004F26E4" w:rsidRPr="005E7FFD" w14:paraId="197815A5" w14:textId="77777777" w:rsidTr="00AB0F79">
        <w:trPr>
          <w:trHeight w:val="284"/>
        </w:trPr>
        <w:tc>
          <w:tcPr>
            <w:tcW w:w="385" w:type="dxa"/>
            <w:tcBorders>
              <w:top w:val="single" w:sz="4" w:space="0" w:color="auto"/>
              <w:left w:val="single" w:sz="4" w:space="0" w:color="auto"/>
              <w:bottom w:val="single" w:sz="4" w:space="0" w:color="auto"/>
              <w:right w:val="single" w:sz="4" w:space="0" w:color="auto"/>
            </w:tcBorders>
            <w:vAlign w:val="center"/>
          </w:tcPr>
          <w:p w14:paraId="789A7950" w14:textId="77777777" w:rsidR="00D03F3C" w:rsidRPr="005E7FFD" w:rsidRDefault="00D03F3C" w:rsidP="001B5A38">
            <w:pPr>
              <w:pStyle w:val="Zkladntextodsazen3"/>
              <w:numPr>
                <w:ilvl w:val="0"/>
                <w:numId w:val="72"/>
              </w:numPr>
              <w:tabs>
                <w:tab w:val="left" w:pos="317"/>
                <w:tab w:val="left" w:pos="1080"/>
              </w:tabs>
              <w:suppressAutoHyphens/>
              <w:autoSpaceDE w:val="0"/>
              <w:autoSpaceDN w:val="0"/>
              <w:adjustRightInd w:val="0"/>
              <w:ind w:left="34" w:hanging="10"/>
              <w:jc w:val="left"/>
              <w:rPr>
                <w:rFonts w:ascii="Arial" w:hAnsi="Arial" w:cs="Arial"/>
                <w:sz w:val="20"/>
              </w:rPr>
            </w:pPr>
          </w:p>
        </w:tc>
        <w:tc>
          <w:tcPr>
            <w:tcW w:w="5285" w:type="dxa"/>
            <w:tcBorders>
              <w:top w:val="single" w:sz="4" w:space="0" w:color="auto"/>
              <w:left w:val="single" w:sz="4" w:space="0" w:color="auto"/>
              <w:bottom w:val="single" w:sz="4" w:space="0" w:color="auto"/>
              <w:right w:val="single" w:sz="4" w:space="0" w:color="auto"/>
            </w:tcBorders>
            <w:vAlign w:val="center"/>
          </w:tcPr>
          <w:p w14:paraId="592CF064" w14:textId="77777777" w:rsidR="00D03F3C" w:rsidRPr="005E7FFD" w:rsidRDefault="00D03F3C" w:rsidP="00D03F3C">
            <w:pPr>
              <w:pStyle w:val="Zkladntextodsazen3"/>
              <w:tabs>
                <w:tab w:val="left" w:pos="317"/>
                <w:tab w:val="left" w:pos="1080"/>
              </w:tabs>
              <w:suppressAutoHyphens/>
              <w:autoSpaceDE w:val="0"/>
              <w:autoSpaceDN w:val="0"/>
              <w:adjustRightInd w:val="0"/>
              <w:ind w:left="0" w:firstLine="0"/>
              <w:jc w:val="left"/>
              <w:rPr>
                <w:rFonts w:ascii="Arial" w:hAnsi="Arial" w:cs="Arial"/>
                <w:sz w:val="20"/>
              </w:rPr>
            </w:pPr>
            <w:r w:rsidRPr="005E7FFD">
              <w:rPr>
                <w:rFonts w:ascii="Arial" w:hAnsi="Arial" w:cs="Arial"/>
                <w:sz w:val="20"/>
              </w:rPr>
              <w:t>Kopírování jednostranné formát A4 černobílé</w:t>
            </w:r>
          </w:p>
        </w:tc>
        <w:tc>
          <w:tcPr>
            <w:tcW w:w="2268" w:type="dxa"/>
            <w:tcBorders>
              <w:top w:val="single" w:sz="4" w:space="0" w:color="auto"/>
              <w:left w:val="single" w:sz="4" w:space="0" w:color="auto"/>
              <w:bottom w:val="single" w:sz="4" w:space="0" w:color="auto"/>
              <w:right w:val="single" w:sz="4" w:space="0" w:color="auto"/>
            </w:tcBorders>
            <w:vAlign w:val="center"/>
          </w:tcPr>
          <w:p w14:paraId="2C0F0FC2" w14:textId="7B544B0C" w:rsidR="00D03F3C" w:rsidRPr="005E7FFD" w:rsidRDefault="00B034AA" w:rsidP="00106F77">
            <w:pPr>
              <w:pStyle w:val="Bezmezer"/>
              <w:tabs>
                <w:tab w:val="left" w:pos="7655"/>
              </w:tabs>
              <w:ind w:left="57"/>
              <w:jc w:val="center"/>
              <w:rPr>
                <w:rFonts w:ascii="Arial" w:hAnsi="Arial" w:cs="Arial"/>
                <w:sz w:val="20"/>
                <w:szCs w:val="20"/>
              </w:rPr>
            </w:pPr>
            <w:r>
              <w:rPr>
                <w:rFonts w:ascii="Arial" w:hAnsi="Arial" w:cs="Arial"/>
                <w:sz w:val="20"/>
                <w:szCs w:val="20"/>
              </w:rPr>
              <w:t xml:space="preserve"> </w:t>
            </w:r>
            <w:r w:rsidR="00D03F3C" w:rsidRPr="005E7FFD">
              <w:rPr>
                <w:rFonts w:ascii="Arial" w:hAnsi="Arial" w:cs="Arial"/>
                <w:sz w:val="20"/>
                <w:szCs w:val="20"/>
              </w:rPr>
              <w:t>2,48</w:t>
            </w:r>
          </w:p>
        </w:tc>
        <w:tc>
          <w:tcPr>
            <w:tcW w:w="1985" w:type="dxa"/>
            <w:tcBorders>
              <w:top w:val="single" w:sz="4" w:space="0" w:color="auto"/>
              <w:bottom w:val="single" w:sz="4" w:space="0" w:color="auto"/>
              <w:right w:val="single" w:sz="4" w:space="0" w:color="auto"/>
            </w:tcBorders>
            <w:vAlign w:val="center"/>
          </w:tcPr>
          <w:p w14:paraId="58DC60BD" w14:textId="0596C9A6" w:rsidR="00D03F3C" w:rsidRPr="005E7FFD" w:rsidRDefault="00B034AA" w:rsidP="00106F77">
            <w:pPr>
              <w:pStyle w:val="Bezmezer"/>
              <w:tabs>
                <w:tab w:val="left" w:pos="7655"/>
              </w:tabs>
              <w:ind w:left="-108"/>
              <w:jc w:val="center"/>
              <w:rPr>
                <w:rFonts w:ascii="Arial" w:hAnsi="Arial" w:cs="Arial"/>
                <w:b/>
                <w:sz w:val="20"/>
                <w:szCs w:val="20"/>
              </w:rPr>
            </w:pPr>
            <w:r>
              <w:rPr>
                <w:rFonts w:ascii="Arial" w:hAnsi="Arial" w:cs="Arial"/>
                <w:b/>
                <w:sz w:val="20"/>
                <w:szCs w:val="20"/>
              </w:rPr>
              <w:t xml:space="preserve">  </w:t>
            </w:r>
            <w:r w:rsidR="00D03F3C" w:rsidRPr="005E7FFD">
              <w:rPr>
                <w:rFonts w:ascii="Arial" w:hAnsi="Arial" w:cs="Arial"/>
                <w:b/>
                <w:sz w:val="20"/>
                <w:szCs w:val="20"/>
              </w:rPr>
              <w:t>3,00</w:t>
            </w:r>
          </w:p>
        </w:tc>
      </w:tr>
      <w:tr w:rsidR="004F26E4" w:rsidRPr="005E7FFD" w14:paraId="1A696A2B" w14:textId="77777777" w:rsidTr="00AB0F79">
        <w:trPr>
          <w:trHeight w:val="284"/>
        </w:trPr>
        <w:tc>
          <w:tcPr>
            <w:tcW w:w="385" w:type="dxa"/>
            <w:tcBorders>
              <w:top w:val="single" w:sz="4" w:space="0" w:color="auto"/>
              <w:left w:val="single" w:sz="4" w:space="0" w:color="auto"/>
              <w:bottom w:val="single" w:sz="4" w:space="0" w:color="auto"/>
              <w:right w:val="single" w:sz="4" w:space="0" w:color="auto"/>
            </w:tcBorders>
            <w:vAlign w:val="center"/>
          </w:tcPr>
          <w:p w14:paraId="2EE30C65" w14:textId="77777777" w:rsidR="00D03F3C" w:rsidRPr="005E7FFD" w:rsidRDefault="00D03F3C" w:rsidP="001B5A38">
            <w:pPr>
              <w:pStyle w:val="Zkladntextodsazen3"/>
              <w:numPr>
                <w:ilvl w:val="0"/>
                <w:numId w:val="72"/>
              </w:numPr>
              <w:tabs>
                <w:tab w:val="left" w:pos="317"/>
                <w:tab w:val="left" w:pos="1080"/>
              </w:tabs>
              <w:suppressAutoHyphens/>
              <w:autoSpaceDE w:val="0"/>
              <w:autoSpaceDN w:val="0"/>
              <w:adjustRightInd w:val="0"/>
              <w:ind w:left="34" w:hanging="10"/>
              <w:jc w:val="left"/>
              <w:rPr>
                <w:rFonts w:ascii="Arial" w:hAnsi="Arial" w:cs="Arial"/>
                <w:sz w:val="20"/>
              </w:rPr>
            </w:pPr>
          </w:p>
        </w:tc>
        <w:tc>
          <w:tcPr>
            <w:tcW w:w="5285" w:type="dxa"/>
            <w:tcBorders>
              <w:top w:val="single" w:sz="4" w:space="0" w:color="auto"/>
              <w:left w:val="single" w:sz="4" w:space="0" w:color="auto"/>
              <w:bottom w:val="single" w:sz="4" w:space="0" w:color="auto"/>
              <w:right w:val="single" w:sz="4" w:space="0" w:color="auto"/>
            </w:tcBorders>
            <w:vAlign w:val="center"/>
          </w:tcPr>
          <w:p w14:paraId="575F5409" w14:textId="77777777" w:rsidR="00D03F3C" w:rsidRPr="005E7FFD" w:rsidRDefault="00D03F3C" w:rsidP="00D03F3C">
            <w:pPr>
              <w:pStyle w:val="Zkladntextodsazen3"/>
              <w:tabs>
                <w:tab w:val="left" w:pos="317"/>
                <w:tab w:val="left" w:pos="1080"/>
              </w:tabs>
              <w:suppressAutoHyphens/>
              <w:autoSpaceDE w:val="0"/>
              <w:autoSpaceDN w:val="0"/>
              <w:adjustRightInd w:val="0"/>
              <w:ind w:left="0" w:firstLine="0"/>
              <w:jc w:val="left"/>
              <w:rPr>
                <w:rFonts w:ascii="Arial" w:hAnsi="Arial" w:cs="Arial"/>
                <w:sz w:val="20"/>
              </w:rPr>
            </w:pPr>
            <w:r w:rsidRPr="005E7FFD">
              <w:rPr>
                <w:rFonts w:ascii="Arial" w:hAnsi="Arial" w:cs="Arial"/>
                <w:sz w:val="20"/>
              </w:rPr>
              <w:t>Kopírování oboustranné formát A4 černobílé</w:t>
            </w:r>
          </w:p>
        </w:tc>
        <w:tc>
          <w:tcPr>
            <w:tcW w:w="2268" w:type="dxa"/>
            <w:tcBorders>
              <w:top w:val="single" w:sz="4" w:space="0" w:color="auto"/>
              <w:left w:val="single" w:sz="4" w:space="0" w:color="auto"/>
              <w:bottom w:val="single" w:sz="4" w:space="0" w:color="auto"/>
              <w:right w:val="single" w:sz="4" w:space="0" w:color="auto"/>
            </w:tcBorders>
            <w:vAlign w:val="center"/>
          </w:tcPr>
          <w:p w14:paraId="7F27B2D6" w14:textId="01C19A97" w:rsidR="00D03F3C" w:rsidRPr="005E7FFD" w:rsidRDefault="00B034AA" w:rsidP="00106F77">
            <w:pPr>
              <w:pStyle w:val="Bezmezer"/>
              <w:tabs>
                <w:tab w:val="left" w:pos="7655"/>
              </w:tabs>
              <w:ind w:left="57"/>
              <w:jc w:val="center"/>
              <w:rPr>
                <w:rFonts w:ascii="Arial" w:hAnsi="Arial" w:cs="Arial"/>
                <w:sz w:val="20"/>
                <w:szCs w:val="20"/>
              </w:rPr>
            </w:pPr>
            <w:r>
              <w:rPr>
                <w:rFonts w:ascii="Arial" w:hAnsi="Arial" w:cs="Arial"/>
                <w:sz w:val="20"/>
                <w:szCs w:val="20"/>
              </w:rPr>
              <w:t xml:space="preserve"> </w:t>
            </w:r>
            <w:r w:rsidR="00D03F3C" w:rsidRPr="005E7FFD">
              <w:rPr>
                <w:rFonts w:ascii="Arial" w:hAnsi="Arial" w:cs="Arial"/>
                <w:sz w:val="20"/>
                <w:szCs w:val="20"/>
              </w:rPr>
              <w:t>3,31</w:t>
            </w:r>
          </w:p>
        </w:tc>
        <w:tc>
          <w:tcPr>
            <w:tcW w:w="1985" w:type="dxa"/>
            <w:tcBorders>
              <w:top w:val="single" w:sz="4" w:space="0" w:color="auto"/>
              <w:bottom w:val="single" w:sz="4" w:space="0" w:color="auto"/>
              <w:right w:val="single" w:sz="4" w:space="0" w:color="auto"/>
            </w:tcBorders>
            <w:vAlign w:val="center"/>
          </w:tcPr>
          <w:p w14:paraId="3104A637" w14:textId="5D0E3868" w:rsidR="00D03F3C" w:rsidRPr="005E7FFD" w:rsidRDefault="00B034AA" w:rsidP="00106F77">
            <w:pPr>
              <w:pStyle w:val="Bezmezer"/>
              <w:tabs>
                <w:tab w:val="left" w:pos="7655"/>
              </w:tabs>
              <w:ind w:left="-108"/>
              <w:jc w:val="center"/>
              <w:rPr>
                <w:rFonts w:ascii="Arial" w:hAnsi="Arial" w:cs="Arial"/>
                <w:b/>
                <w:sz w:val="20"/>
                <w:szCs w:val="20"/>
              </w:rPr>
            </w:pPr>
            <w:r>
              <w:rPr>
                <w:rFonts w:ascii="Arial" w:hAnsi="Arial" w:cs="Arial"/>
                <w:b/>
                <w:sz w:val="20"/>
                <w:szCs w:val="20"/>
              </w:rPr>
              <w:t xml:space="preserve">  </w:t>
            </w:r>
            <w:r w:rsidR="00D03F3C" w:rsidRPr="005E7FFD">
              <w:rPr>
                <w:rFonts w:ascii="Arial" w:hAnsi="Arial" w:cs="Arial"/>
                <w:b/>
                <w:sz w:val="20"/>
                <w:szCs w:val="20"/>
              </w:rPr>
              <w:t>4,00</w:t>
            </w:r>
          </w:p>
        </w:tc>
      </w:tr>
      <w:tr w:rsidR="004F26E4" w:rsidRPr="005E7FFD" w14:paraId="25A258BC" w14:textId="77777777" w:rsidTr="00AB0F79">
        <w:trPr>
          <w:trHeight w:val="284"/>
        </w:trPr>
        <w:tc>
          <w:tcPr>
            <w:tcW w:w="385" w:type="dxa"/>
            <w:tcBorders>
              <w:top w:val="single" w:sz="4" w:space="0" w:color="auto"/>
              <w:left w:val="single" w:sz="4" w:space="0" w:color="auto"/>
              <w:bottom w:val="single" w:sz="4" w:space="0" w:color="auto"/>
              <w:right w:val="single" w:sz="4" w:space="0" w:color="auto"/>
            </w:tcBorders>
            <w:vAlign w:val="center"/>
          </w:tcPr>
          <w:p w14:paraId="591AB375" w14:textId="77777777" w:rsidR="00D03F3C" w:rsidRPr="005E7FFD" w:rsidRDefault="00D03F3C" w:rsidP="001B5A38">
            <w:pPr>
              <w:pStyle w:val="Zkladntextodsazen3"/>
              <w:numPr>
                <w:ilvl w:val="0"/>
                <w:numId w:val="72"/>
              </w:numPr>
              <w:tabs>
                <w:tab w:val="left" w:pos="317"/>
                <w:tab w:val="left" w:pos="1080"/>
              </w:tabs>
              <w:suppressAutoHyphens/>
              <w:autoSpaceDE w:val="0"/>
              <w:autoSpaceDN w:val="0"/>
              <w:adjustRightInd w:val="0"/>
              <w:ind w:left="34" w:hanging="10"/>
              <w:jc w:val="left"/>
              <w:rPr>
                <w:rFonts w:ascii="Arial" w:hAnsi="Arial" w:cs="Arial"/>
                <w:sz w:val="20"/>
              </w:rPr>
            </w:pPr>
          </w:p>
        </w:tc>
        <w:tc>
          <w:tcPr>
            <w:tcW w:w="5285" w:type="dxa"/>
            <w:tcBorders>
              <w:top w:val="single" w:sz="4" w:space="0" w:color="auto"/>
              <w:left w:val="single" w:sz="4" w:space="0" w:color="auto"/>
              <w:bottom w:val="single" w:sz="4" w:space="0" w:color="auto"/>
              <w:right w:val="single" w:sz="4" w:space="0" w:color="auto"/>
            </w:tcBorders>
            <w:vAlign w:val="center"/>
          </w:tcPr>
          <w:p w14:paraId="7063866A" w14:textId="77777777" w:rsidR="00D03F3C" w:rsidRPr="005E7FFD" w:rsidRDefault="00D03F3C" w:rsidP="00D03F3C">
            <w:pPr>
              <w:pStyle w:val="Zkladntextodsazen3"/>
              <w:tabs>
                <w:tab w:val="left" w:pos="317"/>
                <w:tab w:val="left" w:pos="1080"/>
              </w:tabs>
              <w:suppressAutoHyphens/>
              <w:autoSpaceDE w:val="0"/>
              <w:autoSpaceDN w:val="0"/>
              <w:adjustRightInd w:val="0"/>
              <w:ind w:left="0" w:firstLine="0"/>
              <w:jc w:val="left"/>
              <w:rPr>
                <w:rFonts w:ascii="Arial" w:hAnsi="Arial" w:cs="Arial"/>
                <w:sz w:val="20"/>
              </w:rPr>
            </w:pPr>
            <w:r w:rsidRPr="005E7FFD">
              <w:rPr>
                <w:rFonts w:ascii="Arial" w:hAnsi="Arial" w:cs="Arial"/>
                <w:sz w:val="20"/>
              </w:rPr>
              <w:t>Kopírování jednostranné formát A4 barevné</w:t>
            </w:r>
          </w:p>
        </w:tc>
        <w:tc>
          <w:tcPr>
            <w:tcW w:w="2268" w:type="dxa"/>
            <w:tcBorders>
              <w:top w:val="single" w:sz="4" w:space="0" w:color="auto"/>
              <w:left w:val="single" w:sz="4" w:space="0" w:color="auto"/>
              <w:bottom w:val="single" w:sz="4" w:space="0" w:color="auto"/>
              <w:right w:val="single" w:sz="4" w:space="0" w:color="auto"/>
            </w:tcBorders>
            <w:vAlign w:val="center"/>
          </w:tcPr>
          <w:p w14:paraId="35287477" w14:textId="77777777" w:rsidR="00D03F3C" w:rsidRPr="005E7FFD" w:rsidRDefault="00D03F3C" w:rsidP="00106F77">
            <w:pPr>
              <w:pStyle w:val="Zkladntextodsazen3"/>
              <w:jc w:val="center"/>
              <w:rPr>
                <w:rFonts w:ascii="Arial" w:hAnsi="Arial" w:cs="Arial"/>
                <w:sz w:val="20"/>
              </w:rPr>
            </w:pPr>
            <w:r w:rsidRPr="005E7FFD">
              <w:rPr>
                <w:rFonts w:ascii="Arial" w:hAnsi="Arial" w:cs="Arial"/>
                <w:sz w:val="20"/>
              </w:rPr>
              <w:t>19,01</w:t>
            </w:r>
          </w:p>
        </w:tc>
        <w:tc>
          <w:tcPr>
            <w:tcW w:w="1985" w:type="dxa"/>
            <w:tcBorders>
              <w:top w:val="single" w:sz="4" w:space="0" w:color="auto"/>
              <w:bottom w:val="single" w:sz="4" w:space="0" w:color="auto"/>
              <w:right w:val="single" w:sz="4" w:space="0" w:color="auto"/>
            </w:tcBorders>
            <w:vAlign w:val="center"/>
          </w:tcPr>
          <w:p w14:paraId="6C08B8B1" w14:textId="77777777" w:rsidR="00D03F3C" w:rsidRPr="005E7FFD" w:rsidRDefault="00D03F3C" w:rsidP="00106F77">
            <w:pPr>
              <w:pStyle w:val="Zkladntextodsazen3"/>
              <w:ind w:left="-108" w:firstLine="0"/>
              <w:jc w:val="center"/>
              <w:rPr>
                <w:rFonts w:ascii="Arial" w:hAnsi="Arial" w:cs="Arial"/>
                <w:b/>
                <w:sz w:val="20"/>
              </w:rPr>
            </w:pPr>
            <w:r w:rsidRPr="005E7FFD">
              <w:rPr>
                <w:rFonts w:ascii="Arial" w:hAnsi="Arial" w:cs="Arial"/>
                <w:b/>
                <w:sz w:val="20"/>
              </w:rPr>
              <w:t>23,00</w:t>
            </w:r>
          </w:p>
        </w:tc>
      </w:tr>
      <w:tr w:rsidR="009B691D" w:rsidRPr="005E7FFD" w14:paraId="3541BD60" w14:textId="77777777" w:rsidTr="00AB0F79">
        <w:trPr>
          <w:trHeight w:val="284"/>
        </w:trPr>
        <w:tc>
          <w:tcPr>
            <w:tcW w:w="385" w:type="dxa"/>
            <w:tcBorders>
              <w:top w:val="single" w:sz="4" w:space="0" w:color="auto"/>
              <w:left w:val="single" w:sz="4" w:space="0" w:color="auto"/>
              <w:bottom w:val="single" w:sz="4" w:space="0" w:color="auto"/>
              <w:right w:val="single" w:sz="4" w:space="0" w:color="auto"/>
            </w:tcBorders>
            <w:vAlign w:val="center"/>
          </w:tcPr>
          <w:p w14:paraId="6032F6A4" w14:textId="77777777" w:rsidR="00D03F3C" w:rsidRPr="005E7FFD" w:rsidRDefault="00D03F3C" w:rsidP="001B5A38">
            <w:pPr>
              <w:pStyle w:val="Zkladntextodsazen3"/>
              <w:numPr>
                <w:ilvl w:val="0"/>
                <w:numId w:val="72"/>
              </w:numPr>
              <w:tabs>
                <w:tab w:val="left" w:pos="317"/>
                <w:tab w:val="left" w:pos="1080"/>
              </w:tabs>
              <w:suppressAutoHyphens/>
              <w:autoSpaceDE w:val="0"/>
              <w:autoSpaceDN w:val="0"/>
              <w:adjustRightInd w:val="0"/>
              <w:ind w:left="34" w:hanging="10"/>
              <w:jc w:val="left"/>
              <w:rPr>
                <w:rFonts w:ascii="Arial" w:hAnsi="Arial" w:cs="Arial"/>
                <w:sz w:val="20"/>
              </w:rPr>
            </w:pPr>
          </w:p>
        </w:tc>
        <w:tc>
          <w:tcPr>
            <w:tcW w:w="5285" w:type="dxa"/>
            <w:tcBorders>
              <w:top w:val="single" w:sz="4" w:space="0" w:color="auto"/>
              <w:left w:val="single" w:sz="4" w:space="0" w:color="auto"/>
              <w:bottom w:val="single" w:sz="4" w:space="0" w:color="auto"/>
              <w:right w:val="single" w:sz="4" w:space="0" w:color="auto"/>
            </w:tcBorders>
            <w:vAlign w:val="center"/>
          </w:tcPr>
          <w:p w14:paraId="1E2CE352" w14:textId="77777777" w:rsidR="00D03F3C" w:rsidRPr="005E7FFD" w:rsidRDefault="00D03F3C" w:rsidP="00D03F3C">
            <w:pPr>
              <w:pStyle w:val="Zkladntextodsazen3"/>
              <w:tabs>
                <w:tab w:val="left" w:pos="317"/>
                <w:tab w:val="left" w:pos="1080"/>
              </w:tabs>
              <w:suppressAutoHyphens/>
              <w:autoSpaceDE w:val="0"/>
              <w:autoSpaceDN w:val="0"/>
              <w:adjustRightInd w:val="0"/>
              <w:ind w:left="0" w:firstLine="0"/>
              <w:jc w:val="left"/>
              <w:rPr>
                <w:rFonts w:ascii="Arial" w:hAnsi="Arial" w:cs="Arial"/>
                <w:sz w:val="20"/>
              </w:rPr>
            </w:pPr>
            <w:r w:rsidRPr="005E7FFD">
              <w:rPr>
                <w:rFonts w:ascii="Arial" w:hAnsi="Arial" w:cs="Arial"/>
                <w:sz w:val="20"/>
              </w:rPr>
              <w:t>Kopírování oboustranné formát A4 barevné</w:t>
            </w:r>
          </w:p>
        </w:tc>
        <w:tc>
          <w:tcPr>
            <w:tcW w:w="2268" w:type="dxa"/>
            <w:tcBorders>
              <w:top w:val="single" w:sz="4" w:space="0" w:color="auto"/>
              <w:left w:val="single" w:sz="4" w:space="0" w:color="auto"/>
              <w:bottom w:val="single" w:sz="4" w:space="0" w:color="auto"/>
              <w:right w:val="single" w:sz="4" w:space="0" w:color="auto"/>
            </w:tcBorders>
            <w:vAlign w:val="center"/>
          </w:tcPr>
          <w:p w14:paraId="3B19904A" w14:textId="77777777" w:rsidR="00D03F3C" w:rsidRPr="005E7FFD" w:rsidRDefault="00D03F3C" w:rsidP="00106F77">
            <w:pPr>
              <w:pStyle w:val="Bezmezer"/>
              <w:tabs>
                <w:tab w:val="left" w:pos="7655"/>
              </w:tabs>
              <w:ind w:left="6"/>
              <w:jc w:val="center"/>
              <w:rPr>
                <w:rFonts w:ascii="Arial" w:hAnsi="Arial" w:cs="Arial"/>
                <w:sz w:val="20"/>
                <w:szCs w:val="20"/>
              </w:rPr>
            </w:pPr>
            <w:r w:rsidRPr="005E7FFD">
              <w:rPr>
                <w:rFonts w:ascii="Arial" w:hAnsi="Arial" w:cs="Arial"/>
                <w:sz w:val="20"/>
                <w:szCs w:val="20"/>
              </w:rPr>
              <w:t>36,36</w:t>
            </w:r>
          </w:p>
        </w:tc>
        <w:tc>
          <w:tcPr>
            <w:tcW w:w="1985" w:type="dxa"/>
            <w:tcBorders>
              <w:top w:val="single" w:sz="4" w:space="0" w:color="auto"/>
              <w:bottom w:val="single" w:sz="4" w:space="0" w:color="auto"/>
              <w:right w:val="single" w:sz="4" w:space="0" w:color="auto"/>
            </w:tcBorders>
            <w:vAlign w:val="center"/>
          </w:tcPr>
          <w:p w14:paraId="5EC13601" w14:textId="77777777" w:rsidR="00D03F3C" w:rsidRPr="005E7FFD" w:rsidRDefault="00D03F3C" w:rsidP="00106F77">
            <w:pPr>
              <w:pStyle w:val="Bezmezer"/>
              <w:tabs>
                <w:tab w:val="left" w:pos="7655"/>
              </w:tabs>
              <w:ind w:left="-108"/>
              <w:jc w:val="center"/>
              <w:rPr>
                <w:rFonts w:ascii="Arial" w:hAnsi="Arial" w:cs="Arial"/>
                <w:b/>
                <w:sz w:val="20"/>
                <w:szCs w:val="20"/>
              </w:rPr>
            </w:pPr>
            <w:r w:rsidRPr="005E7FFD">
              <w:rPr>
                <w:rFonts w:ascii="Arial" w:hAnsi="Arial" w:cs="Arial"/>
                <w:b/>
                <w:sz w:val="20"/>
                <w:szCs w:val="20"/>
              </w:rPr>
              <w:t>44,00</w:t>
            </w:r>
          </w:p>
        </w:tc>
      </w:tr>
    </w:tbl>
    <w:p w14:paraId="360ACCC4" w14:textId="77777777" w:rsidR="008E4DCC" w:rsidRPr="005E7FFD" w:rsidRDefault="008E4DCC" w:rsidP="008E4DCC">
      <w:pPr>
        <w:spacing w:line="228" w:lineRule="auto"/>
        <w:rPr>
          <w:rFonts w:ascii="Arial" w:hAnsi="Arial" w:cs="Arial"/>
          <w:sz w:val="10"/>
          <w:szCs w:val="18"/>
        </w:rPr>
      </w:pPr>
    </w:p>
    <w:p w14:paraId="575E3A37" w14:textId="2B2A2CD0" w:rsidR="00DF6929" w:rsidRPr="005E7FFD" w:rsidRDefault="00DF6929" w:rsidP="008E4DCC">
      <w:pPr>
        <w:spacing w:line="228" w:lineRule="auto"/>
        <w:rPr>
          <w:rFonts w:ascii="Arial" w:hAnsi="Arial" w:cs="Arial"/>
          <w:sz w:val="10"/>
          <w:szCs w:val="18"/>
        </w:rPr>
      </w:pPr>
    </w:p>
    <w:bookmarkStart w:id="784" w:name="_Toc29816422"/>
    <w:bookmarkStart w:id="785" w:name="_Toc29816423"/>
    <w:bookmarkStart w:id="786" w:name="_Toc29816424"/>
    <w:bookmarkStart w:id="787" w:name="_Toc29816425"/>
    <w:bookmarkEnd w:id="784"/>
    <w:bookmarkEnd w:id="785"/>
    <w:bookmarkEnd w:id="786"/>
    <w:bookmarkEnd w:id="787"/>
    <w:p w14:paraId="0FA8E1EF" w14:textId="41E8A9A3" w:rsidR="00F80FAB" w:rsidRPr="005E7FFD" w:rsidRDefault="006C1393" w:rsidP="008E4DCC">
      <w:pPr>
        <w:spacing w:line="240" w:lineRule="auto"/>
        <w:rPr>
          <w:rFonts w:ascii="Arial" w:hAnsi="Arial" w:cs="Arial"/>
          <w:sz w:val="14"/>
        </w:rPr>
      </w:pPr>
      <w:r w:rsidRPr="005E7FFD">
        <w:rPr>
          <w:rFonts w:ascii="Arial" w:hAnsi="Arial" w:cs="Arial"/>
          <w:noProof/>
          <w:lang w:eastAsia="cs-CZ"/>
        </w:rPr>
        <mc:AlternateContent>
          <mc:Choice Requires="wps">
            <w:drawing>
              <wp:anchor distT="0" distB="0" distL="114300" distR="114300" simplePos="0" relativeHeight="251658284" behindDoc="0" locked="0" layoutInCell="1" allowOverlap="1" wp14:anchorId="1D13A07E" wp14:editId="18B57F26">
                <wp:simplePos x="0" y="0"/>
                <wp:positionH relativeFrom="margin">
                  <wp:posOffset>683286</wp:posOffset>
                </wp:positionH>
                <wp:positionV relativeFrom="bottomMargin">
                  <wp:posOffset>201193</wp:posOffset>
                </wp:positionV>
                <wp:extent cx="4847590" cy="258445"/>
                <wp:effectExtent l="0" t="0" r="0" b="8255"/>
                <wp:wrapNone/>
                <wp:docPr id="6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01156" w14:textId="7496C885" w:rsidR="004F26E4" w:rsidRPr="006E1087" w:rsidRDefault="004F26E4" w:rsidP="00691DD2">
                            <w:pPr>
                              <w:jc w:val="center"/>
                            </w:pPr>
                            <w:r>
                              <w:rPr>
                                <w:b/>
                                <w:i/>
                              </w:rPr>
                              <w:t>Odvoz balíků, DINO, Kopírování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3A07E" id="_x0000_s1067" type="#_x0000_t202" style="position:absolute;margin-left:53.8pt;margin-top:15.85pt;width:381.7pt;height:20.35pt;z-index:25165828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" filled="f" stroked="f">
                <v:textbox>
                  <w:txbxContent>
                    <w:p w14:paraId="2FF01156" w14:textId="7496C885" w:rsidR="004F26E4" w:rsidRPr="006E1087" w:rsidRDefault="004F26E4" w:rsidP="00691DD2">
                      <w:pPr>
                        <w:jc w:val="center"/>
                      </w:pPr>
                      <w:r>
                        <w:rPr>
                          <w:b/>
                          <w:i/>
                        </w:rPr>
                        <w:t>Odvoz balíků, DINO, Kopírování</w:t>
                      </w:r>
                    </w:p>
                  </w:txbxContent>
                </v:textbox>
                <w10:wrap anchorx="margin" anchory="margin"/>
              </v:shape>
            </w:pict>
          </mc:Fallback>
        </mc:AlternateContent>
      </w:r>
    </w:p>
    <w:p w14:paraId="5CF04379" w14:textId="67310727" w:rsidR="0075644C" w:rsidRPr="005E7FFD" w:rsidRDefault="0075644C" w:rsidP="0075644C">
      <w:pPr>
        <w:pStyle w:val="Nadpis1"/>
        <w:spacing w:before="360"/>
        <w:rPr>
          <w:rFonts w:cs="Arial"/>
        </w:rPr>
      </w:pPr>
      <w:bookmarkStart w:id="788" w:name="_Toc22742909"/>
      <w:bookmarkStart w:id="789" w:name="_Toc87870669"/>
      <w:bookmarkStart w:id="790" w:name="_Toc117245006"/>
      <w:r w:rsidRPr="005E7FFD">
        <w:rPr>
          <w:rFonts w:cs="Arial"/>
        </w:rPr>
        <w:lastRenderedPageBreak/>
        <w:t xml:space="preserve">CENY MEZINÁRODNÍCH POŠTOVNÍCH </w:t>
      </w:r>
      <w:r w:rsidR="00BE2195" w:rsidRPr="005E7FFD">
        <w:rPr>
          <w:rFonts w:cs="Arial"/>
        </w:rPr>
        <w:t xml:space="preserve">A NEPOŠTOVNÍCH </w:t>
      </w:r>
      <w:r w:rsidRPr="005E7FFD">
        <w:rPr>
          <w:rFonts w:cs="Arial"/>
        </w:rPr>
        <w:t>SLUŽEB</w:t>
      </w:r>
      <w:bookmarkEnd w:id="788"/>
      <w:bookmarkEnd w:id="789"/>
      <w:bookmarkEnd w:id="790"/>
    </w:p>
    <w:bookmarkStart w:id="791" w:name="_Toc117245007" w:displacedByCustomXml="next"/>
    <w:bookmarkStart w:id="792" w:name="_Toc87870670" w:displacedByCustomXml="next"/>
    <w:bookmarkStart w:id="793" w:name="_Toc22742910" w:displacedByCustomXml="next"/>
    <w:sdt>
      <w:sdtPr>
        <w:rPr>
          <w:rFonts w:cs="Arial"/>
        </w:rPr>
        <w:id w:val="1754931886"/>
      </w:sdtPr>
      <w:sdtEndPr/>
      <w:sdtContent>
        <w:p w14:paraId="085954E6" w14:textId="0084468C" w:rsidR="0075644C" w:rsidRPr="005E7FFD" w:rsidRDefault="0075644C" w:rsidP="00414682">
          <w:pPr>
            <w:pStyle w:val="Nadpis2"/>
            <w:numPr>
              <w:ilvl w:val="0"/>
              <w:numId w:val="44"/>
            </w:numPr>
            <w:spacing w:after="120"/>
            <w:rPr>
              <w:rFonts w:cs="Arial"/>
            </w:rPr>
          </w:pPr>
          <w:r w:rsidRPr="005E7FFD">
            <w:rPr>
              <w:rFonts w:cs="Arial"/>
            </w:rPr>
            <w:t>LISTOVNÍ ZÁSILKY</w:t>
          </w:r>
        </w:p>
      </w:sdtContent>
    </w:sdt>
    <w:bookmarkEnd w:id="791" w:displacedByCustomXml="prev"/>
    <w:bookmarkEnd w:id="792" w:displacedByCustomXml="prev"/>
    <w:bookmarkEnd w:id="793" w:displacedByCustomXml="prev"/>
    <w:p w14:paraId="661AAA28" w14:textId="77777777" w:rsidR="0075644C" w:rsidRPr="005E7FFD" w:rsidRDefault="0075644C" w:rsidP="0075644C">
      <w:pPr>
        <w:pStyle w:val="cpNormal3"/>
        <w:spacing w:after="0"/>
        <w:ind w:left="3" w:firstLine="0"/>
        <w:rPr>
          <w:rFonts w:ascii="Arial" w:hAnsi="Arial" w:cs="Arial"/>
          <w:b/>
        </w:rPr>
      </w:pPr>
      <w:r w:rsidRPr="005E7FFD">
        <w:rPr>
          <w:rFonts w:ascii="Arial" w:hAnsi="Arial" w:cs="Arial"/>
          <w:b/>
        </w:rPr>
        <w:t>Ceny základních mezinárodních poštovních služeb do hmotnosti 10 kg a s nimi souvisejících doplňkových služeb a příplatků jsou osvobozeny od DPH.</w:t>
      </w:r>
    </w:p>
    <w:p w14:paraId="27FEBFFC" w14:textId="614C084B" w:rsidR="0075644C" w:rsidRPr="005E7FFD" w:rsidRDefault="0075644C" w:rsidP="00414682">
      <w:pPr>
        <w:pStyle w:val="Nadpis4"/>
        <w:numPr>
          <w:ilvl w:val="3"/>
          <w:numId w:val="45"/>
        </w:numPr>
        <w:tabs>
          <w:tab w:val="clear" w:pos="907"/>
          <w:tab w:val="num" w:pos="567"/>
        </w:tabs>
        <w:rPr>
          <w:rFonts w:cs="Arial"/>
        </w:rPr>
      </w:pPr>
      <w:bookmarkStart w:id="794" w:name="_Toc447207164"/>
      <w:bookmarkStart w:id="795" w:name="_Toc22742911"/>
      <w:bookmarkStart w:id="796" w:name="_Toc87870671"/>
      <w:bookmarkStart w:id="797" w:name="_Toc117245008"/>
      <w:r w:rsidRPr="005E7FFD">
        <w:rPr>
          <w:rFonts w:cs="Arial"/>
        </w:rPr>
        <w:t>Obyčejná zásilka</w:t>
      </w:r>
      <w:bookmarkEnd w:id="794"/>
      <w:bookmarkEnd w:id="795"/>
      <w:bookmarkEnd w:id="796"/>
      <w:bookmarkEnd w:id="797"/>
    </w:p>
    <w:p w14:paraId="7317FF42" w14:textId="77777777" w:rsidR="0075644C" w:rsidRPr="005E7FFD" w:rsidRDefault="0075644C" w:rsidP="00792FD7">
      <w:pPr>
        <w:pStyle w:val="cpNormal4"/>
        <w:spacing w:after="0" w:line="260" w:lineRule="exact"/>
        <w:ind w:firstLine="0"/>
        <w:rPr>
          <w:rFonts w:ascii="Arial" w:hAnsi="Arial" w:cs="Arial"/>
          <w:szCs w:val="20"/>
        </w:rPr>
      </w:pPr>
      <w:r w:rsidRPr="005E7FFD">
        <w:rPr>
          <w:rFonts w:ascii="Arial" w:hAnsi="Arial" w:cs="Arial"/>
          <w:szCs w:val="20"/>
        </w:rPr>
        <w:t>(čl. 115 poštovních podmínek)</w:t>
      </w:r>
    </w:p>
    <w:p w14:paraId="7AA88993" w14:textId="77777777" w:rsidR="0075644C" w:rsidRPr="005E7FFD" w:rsidRDefault="0075644C" w:rsidP="0075644C">
      <w:pPr>
        <w:spacing w:line="228" w:lineRule="auto"/>
        <w:rPr>
          <w:rFonts w:ascii="Arial" w:hAnsi="Arial" w:cs="Arial"/>
          <w:sz w:val="20"/>
          <w:szCs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1346"/>
        <w:gridCol w:w="1347"/>
        <w:gridCol w:w="2694"/>
      </w:tblGrid>
      <w:tr w:rsidR="004F26E4" w:rsidRPr="005E7FFD" w14:paraId="4FD11FBF" w14:textId="77777777" w:rsidTr="000153E1">
        <w:trPr>
          <w:cantSplit/>
          <w:trHeight w:val="234"/>
        </w:trPr>
        <w:tc>
          <w:tcPr>
            <w:tcW w:w="4536" w:type="dxa"/>
            <w:vMerge w:val="restart"/>
            <w:shd w:val="clear" w:color="auto" w:fill="F2F2F2"/>
            <w:vAlign w:val="center"/>
          </w:tcPr>
          <w:p w14:paraId="2EB2BD52" w14:textId="77777777" w:rsidR="00792FD7" w:rsidRPr="005E7FFD" w:rsidRDefault="00792FD7" w:rsidP="0075644C">
            <w:pPr>
              <w:rPr>
                <w:rFonts w:ascii="Arial" w:hAnsi="Arial" w:cs="Arial"/>
                <w:b/>
                <w:sz w:val="20"/>
                <w:szCs w:val="20"/>
              </w:rPr>
            </w:pPr>
            <w:r w:rsidRPr="005E7FFD">
              <w:rPr>
                <w:rFonts w:ascii="Arial" w:hAnsi="Arial" w:cs="Arial"/>
                <w:b/>
                <w:sz w:val="20"/>
                <w:szCs w:val="20"/>
              </w:rPr>
              <w:t>Základní cena</w:t>
            </w:r>
          </w:p>
        </w:tc>
        <w:tc>
          <w:tcPr>
            <w:tcW w:w="5387" w:type="dxa"/>
            <w:gridSpan w:val="3"/>
            <w:shd w:val="clear" w:color="auto" w:fill="F2F2F2"/>
          </w:tcPr>
          <w:p w14:paraId="1A15C271" w14:textId="77777777" w:rsidR="00792FD7" w:rsidRPr="005E7FFD" w:rsidRDefault="00792FD7" w:rsidP="0075644C">
            <w:pPr>
              <w:jc w:val="center"/>
              <w:rPr>
                <w:rFonts w:ascii="Arial" w:hAnsi="Arial" w:cs="Arial"/>
                <w:b/>
                <w:sz w:val="20"/>
                <w:szCs w:val="20"/>
              </w:rPr>
            </w:pPr>
            <w:r w:rsidRPr="005E7FFD">
              <w:rPr>
                <w:rFonts w:ascii="Arial" w:hAnsi="Arial" w:cs="Arial"/>
                <w:b/>
                <w:sz w:val="20"/>
                <w:szCs w:val="20"/>
              </w:rPr>
              <w:t>Cena v Kč</w:t>
            </w:r>
          </w:p>
        </w:tc>
      </w:tr>
      <w:tr w:rsidR="004F26E4" w:rsidRPr="005E7FFD" w14:paraId="05EB16C9" w14:textId="77777777" w:rsidTr="000153E1">
        <w:trPr>
          <w:cantSplit/>
          <w:trHeight w:val="251"/>
        </w:trPr>
        <w:tc>
          <w:tcPr>
            <w:tcW w:w="4536" w:type="dxa"/>
            <w:vMerge/>
            <w:shd w:val="clear" w:color="auto" w:fill="F2F2F2"/>
            <w:vAlign w:val="center"/>
          </w:tcPr>
          <w:p w14:paraId="24BBD328" w14:textId="77777777" w:rsidR="00F17596" w:rsidRPr="005E7FFD" w:rsidRDefault="00F17596" w:rsidP="0075644C">
            <w:pPr>
              <w:rPr>
                <w:rFonts w:ascii="Arial" w:hAnsi="Arial" w:cs="Arial"/>
                <w:b/>
                <w:sz w:val="20"/>
                <w:szCs w:val="20"/>
              </w:rPr>
            </w:pPr>
          </w:p>
        </w:tc>
        <w:tc>
          <w:tcPr>
            <w:tcW w:w="2693" w:type="dxa"/>
            <w:gridSpan w:val="2"/>
            <w:shd w:val="clear" w:color="auto" w:fill="F2F2F2"/>
          </w:tcPr>
          <w:p w14:paraId="54A0672B" w14:textId="77777777" w:rsidR="00F17596" w:rsidRPr="005E7FFD" w:rsidRDefault="00F17596" w:rsidP="0075644C">
            <w:pPr>
              <w:jc w:val="center"/>
              <w:rPr>
                <w:rFonts w:ascii="Arial" w:hAnsi="Arial" w:cs="Arial"/>
                <w:b/>
                <w:sz w:val="20"/>
                <w:szCs w:val="20"/>
              </w:rPr>
            </w:pPr>
            <w:r w:rsidRPr="005E7FFD">
              <w:rPr>
                <w:rFonts w:ascii="Arial" w:hAnsi="Arial" w:cs="Arial"/>
                <w:b/>
                <w:sz w:val="20"/>
                <w:szCs w:val="20"/>
              </w:rPr>
              <w:t>EVROPSKÉ ZEMĚ</w:t>
            </w:r>
          </w:p>
        </w:tc>
        <w:tc>
          <w:tcPr>
            <w:tcW w:w="2694" w:type="dxa"/>
            <w:vMerge w:val="restart"/>
            <w:shd w:val="clear" w:color="auto" w:fill="F2F2F2"/>
          </w:tcPr>
          <w:p w14:paraId="28A2BAF5" w14:textId="77777777" w:rsidR="00F17596" w:rsidRPr="005E7FFD" w:rsidRDefault="00F17596" w:rsidP="0075644C">
            <w:pPr>
              <w:jc w:val="center"/>
              <w:rPr>
                <w:rFonts w:ascii="Arial" w:hAnsi="Arial" w:cs="Arial"/>
                <w:b/>
                <w:sz w:val="20"/>
                <w:szCs w:val="20"/>
              </w:rPr>
            </w:pPr>
            <w:r w:rsidRPr="005E7FFD">
              <w:rPr>
                <w:rFonts w:ascii="Arial" w:hAnsi="Arial" w:cs="Arial"/>
                <w:b/>
                <w:sz w:val="20"/>
                <w:szCs w:val="20"/>
              </w:rPr>
              <w:t>MIMOEVROPSKÉ ZEMĚ</w:t>
            </w:r>
          </w:p>
        </w:tc>
      </w:tr>
      <w:tr w:rsidR="004F26E4" w:rsidRPr="005E7FFD" w14:paraId="0C8D6050" w14:textId="77777777" w:rsidTr="00870892">
        <w:trPr>
          <w:cantSplit/>
          <w:trHeight w:val="297"/>
        </w:trPr>
        <w:tc>
          <w:tcPr>
            <w:tcW w:w="4536" w:type="dxa"/>
            <w:shd w:val="clear" w:color="auto" w:fill="F2F2F2"/>
          </w:tcPr>
          <w:p w14:paraId="26D5BEF7" w14:textId="77777777" w:rsidR="00F17596" w:rsidRPr="005E7FFD" w:rsidRDefault="00F17596" w:rsidP="003B415E">
            <w:pPr>
              <w:rPr>
                <w:rFonts w:ascii="Arial" w:hAnsi="Arial" w:cs="Arial"/>
                <w:b/>
                <w:sz w:val="20"/>
                <w:szCs w:val="20"/>
              </w:rPr>
            </w:pPr>
            <w:r w:rsidRPr="005E7FFD">
              <w:rPr>
                <w:rFonts w:ascii="Arial" w:hAnsi="Arial" w:cs="Arial"/>
                <w:b/>
                <w:sz w:val="20"/>
                <w:szCs w:val="20"/>
              </w:rPr>
              <w:t>Hmotnost do</w:t>
            </w:r>
          </w:p>
        </w:tc>
        <w:tc>
          <w:tcPr>
            <w:tcW w:w="1346" w:type="dxa"/>
            <w:shd w:val="clear" w:color="auto" w:fill="F2F2F2"/>
            <w:vAlign w:val="center"/>
          </w:tcPr>
          <w:p w14:paraId="710BC811" w14:textId="10CABDAC" w:rsidR="00F17596" w:rsidRPr="005E7FFD" w:rsidRDefault="00F17596" w:rsidP="003B415E">
            <w:pPr>
              <w:jc w:val="center"/>
              <w:rPr>
                <w:rFonts w:ascii="Arial" w:hAnsi="Arial" w:cs="Arial"/>
                <w:b/>
                <w:sz w:val="20"/>
                <w:szCs w:val="20"/>
              </w:rPr>
            </w:pPr>
            <w:r w:rsidRPr="005E7FFD">
              <w:rPr>
                <w:rFonts w:ascii="Arial" w:hAnsi="Arial" w:cs="Arial"/>
                <w:b/>
                <w:sz w:val="20"/>
                <w:szCs w:val="20"/>
              </w:rPr>
              <w:t>do EU</w:t>
            </w:r>
          </w:p>
        </w:tc>
        <w:tc>
          <w:tcPr>
            <w:tcW w:w="1347" w:type="dxa"/>
            <w:shd w:val="clear" w:color="auto" w:fill="F2F2F2"/>
            <w:vAlign w:val="center"/>
          </w:tcPr>
          <w:p w14:paraId="6C07392C" w14:textId="4CDB36AA" w:rsidR="00F17596" w:rsidRPr="005E7FFD" w:rsidRDefault="00F17596" w:rsidP="003B415E">
            <w:pPr>
              <w:jc w:val="center"/>
              <w:rPr>
                <w:rFonts w:ascii="Arial" w:hAnsi="Arial" w:cs="Arial"/>
                <w:b/>
                <w:sz w:val="20"/>
                <w:szCs w:val="20"/>
              </w:rPr>
            </w:pPr>
            <w:r w:rsidRPr="005E7FFD">
              <w:rPr>
                <w:rFonts w:ascii="Arial" w:hAnsi="Arial" w:cs="Arial"/>
                <w:b/>
                <w:sz w:val="20"/>
                <w:szCs w:val="20"/>
              </w:rPr>
              <w:t>mimo EU</w:t>
            </w:r>
          </w:p>
        </w:tc>
        <w:tc>
          <w:tcPr>
            <w:tcW w:w="2694" w:type="dxa"/>
            <w:vMerge/>
            <w:shd w:val="clear" w:color="auto" w:fill="F2F2F2"/>
            <w:vAlign w:val="center"/>
          </w:tcPr>
          <w:p w14:paraId="0424A2FC" w14:textId="0FCF4E38" w:rsidR="00F17596" w:rsidRPr="005E7FFD" w:rsidRDefault="00F17596" w:rsidP="003B415E">
            <w:pPr>
              <w:jc w:val="center"/>
              <w:rPr>
                <w:rFonts w:ascii="Arial" w:hAnsi="Arial" w:cs="Arial"/>
                <w:b/>
                <w:sz w:val="20"/>
                <w:szCs w:val="20"/>
              </w:rPr>
            </w:pPr>
          </w:p>
        </w:tc>
      </w:tr>
      <w:tr w:rsidR="004F26E4" w:rsidRPr="005E7FFD" w14:paraId="2C1BF158" w14:textId="77777777" w:rsidTr="005A216E">
        <w:trPr>
          <w:cantSplit/>
          <w:trHeight w:val="271"/>
        </w:trPr>
        <w:tc>
          <w:tcPr>
            <w:tcW w:w="4536" w:type="dxa"/>
          </w:tcPr>
          <w:p w14:paraId="26B48A79" w14:textId="77777777" w:rsidR="00F17596" w:rsidRPr="005E7FFD" w:rsidRDefault="00F17596" w:rsidP="003B415E">
            <w:pPr>
              <w:rPr>
                <w:rFonts w:ascii="Arial" w:hAnsi="Arial" w:cs="Arial"/>
                <w:sz w:val="20"/>
                <w:szCs w:val="20"/>
              </w:rPr>
            </w:pPr>
            <w:r w:rsidRPr="005E7FFD">
              <w:rPr>
                <w:rFonts w:ascii="Arial" w:hAnsi="Arial" w:cs="Arial"/>
                <w:sz w:val="20"/>
                <w:szCs w:val="20"/>
              </w:rPr>
              <w:t>50 g</w:t>
            </w:r>
          </w:p>
        </w:tc>
        <w:tc>
          <w:tcPr>
            <w:tcW w:w="1346" w:type="dxa"/>
            <w:shd w:val="clear" w:color="auto" w:fill="auto"/>
            <w:vAlign w:val="center"/>
          </w:tcPr>
          <w:p w14:paraId="7730FA47" w14:textId="36A5D6C3" w:rsidR="00F17596" w:rsidRPr="005E7FFD" w:rsidRDefault="00B034AA" w:rsidP="003B415E">
            <w:pPr>
              <w:ind w:left="-68"/>
              <w:jc w:val="center"/>
              <w:rPr>
                <w:rFonts w:ascii="Arial" w:hAnsi="Arial" w:cs="Arial"/>
                <w:sz w:val="20"/>
                <w:szCs w:val="20"/>
              </w:rPr>
            </w:pPr>
            <w:r>
              <w:rPr>
                <w:rFonts w:ascii="Arial" w:hAnsi="Arial" w:cs="Arial"/>
                <w:sz w:val="20"/>
                <w:szCs w:val="20"/>
              </w:rPr>
              <w:t xml:space="preserve">  </w:t>
            </w:r>
            <w:r w:rsidR="00F17596" w:rsidRPr="005E7FFD">
              <w:rPr>
                <w:rFonts w:ascii="Arial" w:hAnsi="Arial" w:cs="Arial"/>
                <w:sz w:val="20"/>
                <w:szCs w:val="20"/>
              </w:rPr>
              <w:t>39,00</w:t>
            </w:r>
          </w:p>
        </w:tc>
        <w:tc>
          <w:tcPr>
            <w:tcW w:w="1347" w:type="dxa"/>
            <w:shd w:val="clear" w:color="auto" w:fill="auto"/>
            <w:vAlign w:val="center"/>
          </w:tcPr>
          <w:p w14:paraId="2CFE6A15" w14:textId="1E88FAF2" w:rsidR="00F17596" w:rsidRPr="005E7FFD" w:rsidRDefault="00B034AA" w:rsidP="003B415E">
            <w:pPr>
              <w:jc w:val="center"/>
              <w:rPr>
                <w:rFonts w:ascii="Arial" w:hAnsi="Arial" w:cs="Arial"/>
                <w:sz w:val="20"/>
                <w:szCs w:val="20"/>
              </w:rPr>
            </w:pPr>
            <w:r>
              <w:rPr>
                <w:rFonts w:ascii="Arial" w:hAnsi="Arial" w:cs="Arial"/>
                <w:sz w:val="20"/>
                <w:szCs w:val="20"/>
              </w:rPr>
              <w:t xml:space="preserve">  </w:t>
            </w:r>
            <w:r w:rsidR="00F17596" w:rsidRPr="005E7FFD">
              <w:rPr>
                <w:rFonts w:ascii="Arial" w:hAnsi="Arial" w:cs="Arial"/>
                <w:sz w:val="20"/>
                <w:szCs w:val="20"/>
              </w:rPr>
              <w:t>39,00</w:t>
            </w:r>
          </w:p>
        </w:tc>
        <w:tc>
          <w:tcPr>
            <w:tcW w:w="2694" w:type="dxa"/>
            <w:shd w:val="clear" w:color="auto" w:fill="auto"/>
            <w:vAlign w:val="center"/>
          </w:tcPr>
          <w:p w14:paraId="37387DDF" w14:textId="18C97B38" w:rsidR="00F17596" w:rsidRPr="005E7FFD" w:rsidRDefault="00B034AA" w:rsidP="003B415E">
            <w:pPr>
              <w:ind w:left="-138"/>
              <w:jc w:val="center"/>
              <w:rPr>
                <w:rFonts w:ascii="Arial" w:hAnsi="Arial" w:cs="Arial"/>
                <w:sz w:val="20"/>
                <w:szCs w:val="20"/>
              </w:rPr>
            </w:pPr>
            <w:r>
              <w:rPr>
                <w:rFonts w:ascii="Arial" w:hAnsi="Arial" w:cs="Arial"/>
                <w:sz w:val="20"/>
                <w:szCs w:val="20"/>
              </w:rPr>
              <w:t xml:space="preserve">  </w:t>
            </w:r>
            <w:r w:rsidR="00F17596" w:rsidRPr="005E7FFD">
              <w:rPr>
                <w:rFonts w:ascii="Arial" w:hAnsi="Arial" w:cs="Arial"/>
                <w:sz w:val="20"/>
                <w:szCs w:val="20"/>
              </w:rPr>
              <w:t>45,00</w:t>
            </w:r>
          </w:p>
        </w:tc>
      </w:tr>
      <w:tr w:rsidR="004F26E4" w:rsidRPr="005E7FFD" w14:paraId="4F1E5A99" w14:textId="77777777" w:rsidTr="005A216E">
        <w:trPr>
          <w:cantSplit/>
          <w:trHeight w:val="271"/>
        </w:trPr>
        <w:tc>
          <w:tcPr>
            <w:tcW w:w="4536" w:type="dxa"/>
          </w:tcPr>
          <w:p w14:paraId="47067936" w14:textId="77777777" w:rsidR="00F17596" w:rsidRPr="005E7FFD" w:rsidRDefault="00F17596" w:rsidP="003B415E">
            <w:pPr>
              <w:rPr>
                <w:rFonts w:ascii="Arial" w:hAnsi="Arial" w:cs="Arial"/>
                <w:sz w:val="20"/>
                <w:szCs w:val="20"/>
              </w:rPr>
            </w:pPr>
            <w:r w:rsidRPr="005E7FFD">
              <w:rPr>
                <w:rFonts w:ascii="Arial" w:hAnsi="Arial" w:cs="Arial"/>
                <w:sz w:val="20"/>
                <w:szCs w:val="20"/>
              </w:rPr>
              <w:t>100 g</w:t>
            </w:r>
          </w:p>
        </w:tc>
        <w:tc>
          <w:tcPr>
            <w:tcW w:w="1346" w:type="dxa"/>
            <w:shd w:val="clear" w:color="auto" w:fill="auto"/>
            <w:vAlign w:val="center"/>
          </w:tcPr>
          <w:p w14:paraId="5E64E7F4" w14:textId="3914F778" w:rsidR="00F17596" w:rsidRPr="005E7FFD" w:rsidRDefault="00B034AA" w:rsidP="003B415E">
            <w:pPr>
              <w:ind w:left="-68"/>
              <w:jc w:val="center"/>
              <w:rPr>
                <w:rFonts w:ascii="Arial" w:hAnsi="Arial" w:cs="Arial"/>
                <w:sz w:val="20"/>
                <w:szCs w:val="20"/>
              </w:rPr>
            </w:pPr>
            <w:r>
              <w:rPr>
                <w:rFonts w:ascii="Arial" w:hAnsi="Arial" w:cs="Arial"/>
                <w:sz w:val="20"/>
                <w:szCs w:val="20"/>
              </w:rPr>
              <w:t xml:space="preserve">  </w:t>
            </w:r>
            <w:r w:rsidR="00F17596" w:rsidRPr="005E7FFD">
              <w:rPr>
                <w:rFonts w:ascii="Arial" w:hAnsi="Arial" w:cs="Arial"/>
                <w:sz w:val="20"/>
                <w:szCs w:val="20"/>
              </w:rPr>
              <w:t>58,00</w:t>
            </w:r>
          </w:p>
        </w:tc>
        <w:tc>
          <w:tcPr>
            <w:tcW w:w="1347" w:type="dxa"/>
            <w:shd w:val="clear" w:color="auto" w:fill="auto"/>
            <w:vAlign w:val="center"/>
          </w:tcPr>
          <w:p w14:paraId="60236596" w14:textId="635FB3F6" w:rsidR="00F17596" w:rsidRPr="005E7FFD" w:rsidRDefault="00B034AA" w:rsidP="003B415E">
            <w:pPr>
              <w:jc w:val="center"/>
              <w:rPr>
                <w:rFonts w:ascii="Arial" w:hAnsi="Arial" w:cs="Arial"/>
                <w:sz w:val="20"/>
                <w:szCs w:val="20"/>
              </w:rPr>
            </w:pPr>
            <w:r>
              <w:rPr>
                <w:rFonts w:ascii="Arial" w:hAnsi="Arial" w:cs="Arial"/>
                <w:sz w:val="20"/>
                <w:szCs w:val="20"/>
              </w:rPr>
              <w:t xml:space="preserve">  </w:t>
            </w:r>
            <w:r w:rsidR="00F17596" w:rsidRPr="005E7FFD">
              <w:rPr>
                <w:rFonts w:ascii="Arial" w:hAnsi="Arial" w:cs="Arial"/>
                <w:sz w:val="20"/>
                <w:szCs w:val="20"/>
              </w:rPr>
              <w:t>58,00</w:t>
            </w:r>
          </w:p>
        </w:tc>
        <w:tc>
          <w:tcPr>
            <w:tcW w:w="2694" w:type="dxa"/>
            <w:shd w:val="clear" w:color="auto" w:fill="auto"/>
            <w:vAlign w:val="center"/>
          </w:tcPr>
          <w:p w14:paraId="48FD258D" w14:textId="11B59022" w:rsidR="00F17596" w:rsidRPr="005E7FFD" w:rsidRDefault="00B034AA" w:rsidP="003B415E">
            <w:pPr>
              <w:ind w:left="-138"/>
              <w:jc w:val="center"/>
              <w:rPr>
                <w:rFonts w:ascii="Arial" w:hAnsi="Arial" w:cs="Arial"/>
                <w:sz w:val="20"/>
                <w:szCs w:val="20"/>
              </w:rPr>
            </w:pPr>
            <w:r>
              <w:rPr>
                <w:rFonts w:ascii="Arial" w:hAnsi="Arial" w:cs="Arial"/>
                <w:sz w:val="20"/>
                <w:szCs w:val="20"/>
              </w:rPr>
              <w:t xml:space="preserve">  </w:t>
            </w:r>
            <w:r w:rsidR="00F17596" w:rsidRPr="005E7FFD">
              <w:rPr>
                <w:rFonts w:ascii="Arial" w:hAnsi="Arial" w:cs="Arial"/>
                <w:sz w:val="20"/>
                <w:szCs w:val="20"/>
              </w:rPr>
              <w:t>65,00</w:t>
            </w:r>
          </w:p>
        </w:tc>
      </w:tr>
      <w:tr w:rsidR="004F26E4" w:rsidRPr="005E7FFD" w14:paraId="6341D3F2" w14:textId="77777777" w:rsidTr="005A216E">
        <w:trPr>
          <w:cantSplit/>
          <w:trHeight w:val="271"/>
        </w:trPr>
        <w:tc>
          <w:tcPr>
            <w:tcW w:w="4536" w:type="dxa"/>
          </w:tcPr>
          <w:p w14:paraId="5A867573" w14:textId="77777777" w:rsidR="00F17596" w:rsidRPr="005E7FFD" w:rsidRDefault="00F17596" w:rsidP="003B415E">
            <w:pPr>
              <w:rPr>
                <w:rFonts w:ascii="Arial" w:hAnsi="Arial" w:cs="Arial"/>
                <w:sz w:val="20"/>
                <w:szCs w:val="20"/>
              </w:rPr>
            </w:pPr>
            <w:r w:rsidRPr="005E7FFD">
              <w:rPr>
                <w:rFonts w:ascii="Arial" w:hAnsi="Arial" w:cs="Arial"/>
                <w:sz w:val="20"/>
                <w:szCs w:val="20"/>
              </w:rPr>
              <w:t>250 g</w:t>
            </w:r>
          </w:p>
        </w:tc>
        <w:tc>
          <w:tcPr>
            <w:tcW w:w="1346" w:type="dxa"/>
            <w:shd w:val="clear" w:color="auto" w:fill="auto"/>
            <w:vAlign w:val="center"/>
          </w:tcPr>
          <w:p w14:paraId="73549CC2" w14:textId="3752242F" w:rsidR="00F17596" w:rsidRPr="005E7FFD" w:rsidRDefault="00F17596" w:rsidP="003B415E">
            <w:pPr>
              <w:ind w:left="-68"/>
              <w:jc w:val="center"/>
              <w:rPr>
                <w:rFonts w:ascii="Arial" w:hAnsi="Arial" w:cs="Arial"/>
                <w:sz w:val="20"/>
                <w:szCs w:val="20"/>
              </w:rPr>
            </w:pPr>
            <w:r w:rsidRPr="005E7FFD">
              <w:rPr>
                <w:rFonts w:ascii="Arial" w:hAnsi="Arial" w:cs="Arial"/>
                <w:sz w:val="20"/>
                <w:szCs w:val="20"/>
              </w:rPr>
              <w:t>100,00</w:t>
            </w:r>
          </w:p>
        </w:tc>
        <w:tc>
          <w:tcPr>
            <w:tcW w:w="1347" w:type="dxa"/>
            <w:shd w:val="clear" w:color="auto" w:fill="auto"/>
          </w:tcPr>
          <w:p w14:paraId="100EB278" w14:textId="45ED7FBB" w:rsidR="00F17596" w:rsidRPr="005E7FFD" w:rsidRDefault="00F17596" w:rsidP="003B415E">
            <w:pPr>
              <w:jc w:val="center"/>
              <w:rPr>
                <w:rFonts w:ascii="Arial" w:hAnsi="Arial" w:cs="Arial"/>
                <w:sz w:val="20"/>
                <w:szCs w:val="20"/>
              </w:rPr>
            </w:pPr>
            <w:r w:rsidRPr="005E7FFD">
              <w:rPr>
                <w:rFonts w:ascii="Arial" w:hAnsi="Arial" w:cs="Arial"/>
                <w:sz w:val="20"/>
                <w:szCs w:val="20"/>
              </w:rPr>
              <w:t>111,00</w:t>
            </w:r>
          </w:p>
        </w:tc>
        <w:tc>
          <w:tcPr>
            <w:tcW w:w="2694" w:type="dxa"/>
            <w:shd w:val="clear" w:color="auto" w:fill="auto"/>
            <w:vAlign w:val="center"/>
          </w:tcPr>
          <w:p w14:paraId="1EE15FF7" w14:textId="434A1594" w:rsidR="00F17596" w:rsidRPr="005E7FFD" w:rsidRDefault="00F17596" w:rsidP="003B415E">
            <w:pPr>
              <w:ind w:left="-138"/>
              <w:jc w:val="center"/>
              <w:rPr>
                <w:rFonts w:ascii="Arial" w:hAnsi="Arial" w:cs="Arial"/>
                <w:sz w:val="20"/>
                <w:szCs w:val="20"/>
              </w:rPr>
            </w:pPr>
            <w:r w:rsidRPr="005E7FFD">
              <w:rPr>
                <w:rFonts w:ascii="Arial" w:hAnsi="Arial" w:cs="Arial"/>
                <w:sz w:val="20"/>
                <w:szCs w:val="20"/>
              </w:rPr>
              <w:t>132,00</w:t>
            </w:r>
          </w:p>
        </w:tc>
      </w:tr>
      <w:tr w:rsidR="004F26E4" w:rsidRPr="005E7FFD" w14:paraId="66DBDE58" w14:textId="77777777" w:rsidTr="005A216E">
        <w:trPr>
          <w:cantSplit/>
          <w:trHeight w:val="271"/>
        </w:trPr>
        <w:tc>
          <w:tcPr>
            <w:tcW w:w="4536" w:type="dxa"/>
          </w:tcPr>
          <w:p w14:paraId="6F6CDB9B" w14:textId="77777777" w:rsidR="00F17596" w:rsidRPr="005E7FFD" w:rsidRDefault="00F17596" w:rsidP="003B415E">
            <w:pPr>
              <w:rPr>
                <w:rFonts w:ascii="Arial" w:hAnsi="Arial" w:cs="Arial"/>
                <w:sz w:val="20"/>
                <w:szCs w:val="20"/>
              </w:rPr>
            </w:pPr>
            <w:r w:rsidRPr="005E7FFD">
              <w:rPr>
                <w:rFonts w:ascii="Arial" w:hAnsi="Arial" w:cs="Arial"/>
                <w:sz w:val="20"/>
                <w:szCs w:val="20"/>
              </w:rPr>
              <w:t>500 g</w:t>
            </w:r>
          </w:p>
        </w:tc>
        <w:tc>
          <w:tcPr>
            <w:tcW w:w="1346" w:type="dxa"/>
            <w:shd w:val="clear" w:color="auto" w:fill="auto"/>
            <w:vAlign w:val="center"/>
          </w:tcPr>
          <w:p w14:paraId="3E31AA57" w14:textId="78BC4F38" w:rsidR="00F17596" w:rsidRPr="005E7FFD" w:rsidRDefault="00F17596" w:rsidP="003B415E">
            <w:pPr>
              <w:ind w:left="-68"/>
              <w:jc w:val="center"/>
              <w:rPr>
                <w:rFonts w:ascii="Arial" w:hAnsi="Arial" w:cs="Arial"/>
                <w:sz w:val="20"/>
                <w:szCs w:val="20"/>
              </w:rPr>
            </w:pPr>
            <w:r w:rsidRPr="005E7FFD">
              <w:rPr>
                <w:rFonts w:ascii="Arial" w:hAnsi="Arial" w:cs="Arial"/>
                <w:sz w:val="20"/>
                <w:szCs w:val="20"/>
              </w:rPr>
              <w:t>142,00</w:t>
            </w:r>
          </w:p>
        </w:tc>
        <w:tc>
          <w:tcPr>
            <w:tcW w:w="1347" w:type="dxa"/>
            <w:shd w:val="clear" w:color="auto" w:fill="auto"/>
          </w:tcPr>
          <w:p w14:paraId="1260AE24" w14:textId="5DC0BAE4" w:rsidR="00F17596" w:rsidRPr="005E7FFD" w:rsidRDefault="00F17596" w:rsidP="003B415E">
            <w:pPr>
              <w:jc w:val="center"/>
              <w:rPr>
                <w:rFonts w:ascii="Arial" w:hAnsi="Arial" w:cs="Arial"/>
                <w:sz w:val="20"/>
                <w:szCs w:val="20"/>
              </w:rPr>
            </w:pPr>
            <w:r w:rsidRPr="005E7FFD">
              <w:rPr>
                <w:rFonts w:ascii="Arial" w:hAnsi="Arial" w:cs="Arial"/>
                <w:sz w:val="20"/>
                <w:szCs w:val="20"/>
              </w:rPr>
              <w:t>153,00</w:t>
            </w:r>
          </w:p>
        </w:tc>
        <w:tc>
          <w:tcPr>
            <w:tcW w:w="2694" w:type="dxa"/>
            <w:shd w:val="clear" w:color="auto" w:fill="auto"/>
            <w:vAlign w:val="center"/>
          </w:tcPr>
          <w:p w14:paraId="22054916" w14:textId="45CE9C5D" w:rsidR="00F17596" w:rsidRPr="005E7FFD" w:rsidRDefault="00F17596" w:rsidP="003B415E">
            <w:pPr>
              <w:ind w:left="-138"/>
              <w:jc w:val="center"/>
              <w:rPr>
                <w:rFonts w:ascii="Arial" w:hAnsi="Arial" w:cs="Arial"/>
                <w:sz w:val="20"/>
                <w:szCs w:val="20"/>
              </w:rPr>
            </w:pPr>
            <w:r w:rsidRPr="005E7FFD">
              <w:rPr>
                <w:rFonts w:ascii="Arial" w:hAnsi="Arial" w:cs="Arial"/>
                <w:sz w:val="20"/>
                <w:szCs w:val="20"/>
              </w:rPr>
              <w:t>204,00</w:t>
            </w:r>
          </w:p>
        </w:tc>
      </w:tr>
      <w:tr w:rsidR="004F26E4" w:rsidRPr="005E7FFD" w14:paraId="5C89747C" w14:textId="77777777" w:rsidTr="005A216E">
        <w:trPr>
          <w:cantSplit/>
          <w:trHeight w:val="271"/>
        </w:trPr>
        <w:tc>
          <w:tcPr>
            <w:tcW w:w="4536" w:type="dxa"/>
          </w:tcPr>
          <w:p w14:paraId="1BEDD593" w14:textId="77777777" w:rsidR="00F17596" w:rsidRPr="005E7FFD" w:rsidRDefault="00F17596" w:rsidP="003B415E">
            <w:pPr>
              <w:rPr>
                <w:rFonts w:ascii="Arial" w:hAnsi="Arial" w:cs="Arial"/>
                <w:sz w:val="20"/>
                <w:szCs w:val="20"/>
              </w:rPr>
            </w:pPr>
            <w:r w:rsidRPr="005E7FFD">
              <w:rPr>
                <w:rFonts w:ascii="Arial" w:hAnsi="Arial" w:cs="Arial"/>
                <w:sz w:val="20"/>
                <w:szCs w:val="20"/>
              </w:rPr>
              <w:t>1 kg</w:t>
            </w:r>
          </w:p>
        </w:tc>
        <w:tc>
          <w:tcPr>
            <w:tcW w:w="1346" w:type="dxa"/>
            <w:shd w:val="clear" w:color="auto" w:fill="auto"/>
            <w:vAlign w:val="center"/>
          </w:tcPr>
          <w:p w14:paraId="0E2728B2" w14:textId="5BFFF74A" w:rsidR="00F17596" w:rsidRPr="005E7FFD" w:rsidRDefault="00F17596" w:rsidP="003B415E">
            <w:pPr>
              <w:ind w:left="-68"/>
              <w:jc w:val="center"/>
              <w:rPr>
                <w:rFonts w:ascii="Arial" w:hAnsi="Arial" w:cs="Arial"/>
                <w:sz w:val="20"/>
                <w:szCs w:val="20"/>
              </w:rPr>
            </w:pPr>
            <w:r w:rsidRPr="005E7FFD">
              <w:rPr>
                <w:rFonts w:ascii="Arial" w:hAnsi="Arial" w:cs="Arial"/>
                <w:sz w:val="20"/>
                <w:szCs w:val="20"/>
              </w:rPr>
              <w:t>239,00</w:t>
            </w:r>
          </w:p>
        </w:tc>
        <w:tc>
          <w:tcPr>
            <w:tcW w:w="1347" w:type="dxa"/>
            <w:shd w:val="clear" w:color="auto" w:fill="auto"/>
          </w:tcPr>
          <w:p w14:paraId="0F50E24C" w14:textId="27C187D4" w:rsidR="00F17596" w:rsidRPr="005E7FFD" w:rsidRDefault="00F17596" w:rsidP="003B415E">
            <w:pPr>
              <w:jc w:val="center"/>
              <w:rPr>
                <w:rFonts w:ascii="Arial" w:hAnsi="Arial" w:cs="Arial"/>
                <w:sz w:val="20"/>
                <w:szCs w:val="20"/>
              </w:rPr>
            </w:pPr>
            <w:r w:rsidRPr="005E7FFD">
              <w:rPr>
                <w:rFonts w:ascii="Arial" w:hAnsi="Arial" w:cs="Arial"/>
                <w:sz w:val="20"/>
                <w:szCs w:val="20"/>
              </w:rPr>
              <w:t>250,00</w:t>
            </w:r>
          </w:p>
        </w:tc>
        <w:tc>
          <w:tcPr>
            <w:tcW w:w="2694" w:type="dxa"/>
            <w:shd w:val="clear" w:color="auto" w:fill="auto"/>
            <w:vAlign w:val="center"/>
          </w:tcPr>
          <w:p w14:paraId="2D0648D7" w14:textId="4684945A" w:rsidR="00F17596" w:rsidRPr="005E7FFD" w:rsidRDefault="00F17596" w:rsidP="003B415E">
            <w:pPr>
              <w:ind w:left="-138"/>
              <w:jc w:val="center"/>
              <w:rPr>
                <w:rFonts w:ascii="Arial" w:hAnsi="Arial" w:cs="Arial"/>
                <w:sz w:val="20"/>
                <w:szCs w:val="20"/>
              </w:rPr>
            </w:pPr>
            <w:r w:rsidRPr="005E7FFD">
              <w:rPr>
                <w:rFonts w:ascii="Arial" w:hAnsi="Arial" w:cs="Arial"/>
                <w:sz w:val="20"/>
                <w:szCs w:val="20"/>
              </w:rPr>
              <w:t>347,00</w:t>
            </w:r>
          </w:p>
        </w:tc>
      </w:tr>
      <w:tr w:rsidR="00F17596" w:rsidRPr="005E7FFD" w14:paraId="5E08C12C" w14:textId="77777777" w:rsidTr="005A216E">
        <w:trPr>
          <w:cantSplit/>
          <w:trHeight w:val="271"/>
        </w:trPr>
        <w:tc>
          <w:tcPr>
            <w:tcW w:w="4536" w:type="dxa"/>
          </w:tcPr>
          <w:p w14:paraId="2046B14F" w14:textId="77777777" w:rsidR="00F17596" w:rsidRPr="005E7FFD" w:rsidRDefault="00F17596" w:rsidP="003B415E">
            <w:pPr>
              <w:rPr>
                <w:rFonts w:ascii="Arial" w:hAnsi="Arial" w:cs="Arial"/>
                <w:sz w:val="20"/>
                <w:szCs w:val="20"/>
              </w:rPr>
            </w:pPr>
            <w:r w:rsidRPr="005E7FFD">
              <w:rPr>
                <w:rFonts w:ascii="Arial" w:hAnsi="Arial" w:cs="Arial"/>
                <w:sz w:val="20"/>
                <w:szCs w:val="20"/>
              </w:rPr>
              <w:t>2 kg</w:t>
            </w:r>
          </w:p>
        </w:tc>
        <w:tc>
          <w:tcPr>
            <w:tcW w:w="1346" w:type="dxa"/>
            <w:shd w:val="clear" w:color="auto" w:fill="auto"/>
            <w:vAlign w:val="center"/>
          </w:tcPr>
          <w:p w14:paraId="530CEBA1" w14:textId="7C9C6AAF" w:rsidR="00F17596" w:rsidRPr="005E7FFD" w:rsidRDefault="00F17596" w:rsidP="003B415E">
            <w:pPr>
              <w:ind w:left="-68"/>
              <w:jc w:val="center"/>
              <w:rPr>
                <w:rFonts w:ascii="Arial" w:hAnsi="Arial" w:cs="Arial"/>
                <w:sz w:val="20"/>
                <w:szCs w:val="20"/>
              </w:rPr>
            </w:pPr>
            <w:r w:rsidRPr="005E7FFD">
              <w:rPr>
                <w:rFonts w:ascii="Arial" w:hAnsi="Arial" w:cs="Arial"/>
                <w:sz w:val="20"/>
                <w:szCs w:val="20"/>
              </w:rPr>
              <w:t>408,00</w:t>
            </w:r>
          </w:p>
        </w:tc>
        <w:tc>
          <w:tcPr>
            <w:tcW w:w="1347" w:type="dxa"/>
            <w:shd w:val="clear" w:color="auto" w:fill="auto"/>
          </w:tcPr>
          <w:p w14:paraId="31B867B7" w14:textId="05D8E235" w:rsidR="00F17596" w:rsidRPr="005E7FFD" w:rsidRDefault="00F17596" w:rsidP="003B415E">
            <w:pPr>
              <w:jc w:val="center"/>
              <w:rPr>
                <w:rFonts w:ascii="Arial" w:hAnsi="Arial" w:cs="Arial"/>
                <w:sz w:val="20"/>
                <w:szCs w:val="20"/>
              </w:rPr>
            </w:pPr>
            <w:r w:rsidRPr="005E7FFD">
              <w:rPr>
                <w:rFonts w:ascii="Arial" w:hAnsi="Arial" w:cs="Arial"/>
                <w:sz w:val="20"/>
                <w:szCs w:val="20"/>
              </w:rPr>
              <w:t>419,00</w:t>
            </w:r>
          </w:p>
        </w:tc>
        <w:tc>
          <w:tcPr>
            <w:tcW w:w="2694" w:type="dxa"/>
            <w:shd w:val="clear" w:color="auto" w:fill="auto"/>
            <w:vAlign w:val="center"/>
          </w:tcPr>
          <w:p w14:paraId="0A6FA45C" w14:textId="6C6ABAAE" w:rsidR="00F17596" w:rsidRPr="005E7FFD" w:rsidRDefault="00F17596" w:rsidP="003B415E">
            <w:pPr>
              <w:ind w:left="-138"/>
              <w:jc w:val="center"/>
              <w:rPr>
                <w:rFonts w:ascii="Arial" w:hAnsi="Arial" w:cs="Arial"/>
                <w:sz w:val="20"/>
                <w:szCs w:val="20"/>
              </w:rPr>
            </w:pPr>
            <w:r w:rsidRPr="005E7FFD">
              <w:rPr>
                <w:rFonts w:ascii="Arial" w:hAnsi="Arial" w:cs="Arial"/>
                <w:sz w:val="20"/>
                <w:szCs w:val="20"/>
              </w:rPr>
              <w:t>601,00</w:t>
            </w:r>
          </w:p>
        </w:tc>
      </w:tr>
    </w:tbl>
    <w:p w14:paraId="3A6D6B78" w14:textId="77777777" w:rsidR="0075644C" w:rsidRPr="005E7FFD" w:rsidRDefault="0075644C" w:rsidP="0075644C">
      <w:pPr>
        <w:spacing w:line="240" w:lineRule="auto"/>
        <w:rPr>
          <w:rFonts w:ascii="Arial" w:hAnsi="Arial" w:cs="Arial"/>
          <w:sz w:val="20"/>
          <w:szCs w:val="1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1346"/>
        <w:gridCol w:w="1347"/>
        <w:gridCol w:w="2694"/>
      </w:tblGrid>
      <w:tr w:rsidR="004F26E4" w:rsidRPr="005E7FFD" w14:paraId="37BC8B9B" w14:textId="77777777" w:rsidTr="000153E1">
        <w:trPr>
          <w:cantSplit/>
          <w:trHeight w:val="200"/>
        </w:trPr>
        <w:tc>
          <w:tcPr>
            <w:tcW w:w="4536" w:type="dxa"/>
            <w:vMerge w:val="restart"/>
            <w:shd w:val="clear" w:color="auto" w:fill="F2F2F2"/>
          </w:tcPr>
          <w:p w14:paraId="12C0B569" w14:textId="762CFF36" w:rsidR="000153E1" w:rsidRPr="005E7FFD" w:rsidRDefault="000153E1" w:rsidP="001D5221">
            <w:pPr>
              <w:ind w:hanging="41"/>
              <w:rPr>
                <w:rFonts w:ascii="Arial" w:hAnsi="Arial" w:cs="Arial"/>
                <w:b/>
                <w:sz w:val="20"/>
                <w:szCs w:val="20"/>
              </w:rPr>
            </w:pPr>
            <w:r w:rsidRPr="005E7FFD">
              <w:rPr>
                <w:rFonts w:ascii="Arial" w:hAnsi="Arial" w:cs="Arial"/>
                <w:b/>
                <w:sz w:val="20"/>
                <w:szCs w:val="20"/>
              </w:rPr>
              <w:t>Cena pro uživatele výplatních strojů</w:t>
            </w:r>
            <w:r w:rsidR="008D5090" w:rsidRPr="005E7FFD">
              <w:rPr>
                <w:rFonts w:ascii="Arial" w:hAnsi="Arial" w:cs="Arial"/>
                <w:b/>
                <w:sz w:val="20"/>
                <w:szCs w:val="20"/>
              </w:rPr>
              <w:t>,</w:t>
            </w:r>
            <w:r w:rsidRPr="005E7FFD">
              <w:rPr>
                <w:rFonts w:ascii="Arial" w:hAnsi="Arial" w:cs="Arial"/>
                <w:b/>
                <w:sz w:val="20"/>
                <w:szCs w:val="20"/>
              </w:rPr>
              <w:t xml:space="preserve"> při úhradě cen Kreditem</w:t>
            </w:r>
            <w:r w:rsidRPr="005E7FFD">
              <w:rPr>
                <w:rFonts w:ascii="Arial" w:hAnsi="Arial" w:cs="Arial"/>
                <w:b/>
                <w:sz w:val="20"/>
                <w:szCs w:val="20"/>
                <w:vertAlign w:val="superscript"/>
              </w:rPr>
              <w:t>1)</w:t>
            </w:r>
            <w:r w:rsidR="008D5090" w:rsidRPr="005E7FFD">
              <w:rPr>
                <w:rFonts w:ascii="Arial" w:hAnsi="Arial" w:cs="Arial"/>
                <w:b/>
                <w:sz w:val="20"/>
                <w:szCs w:val="20"/>
                <w:vertAlign w:val="superscript"/>
              </w:rPr>
              <w:t xml:space="preserve"> </w:t>
            </w:r>
            <w:r w:rsidR="008D5090" w:rsidRPr="005E7FFD">
              <w:rPr>
                <w:rFonts w:ascii="Arial" w:hAnsi="Arial" w:cs="Arial"/>
                <w:b/>
                <w:sz w:val="20"/>
                <w:szCs w:val="20"/>
              </w:rPr>
              <w:t>nebo pro zákazníky Hybridní pošty</w:t>
            </w:r>
          </w:p>
        </w:tc>
        <w:tc>
          <w:tcPr>
            <w:tcW w:w="5387" w:type="dxa"/>
            <w:gridSpan w:val="3"/>
            <w:shd w:val="clear" w:color="auto" w:fill="F2F2F2"/>
          </w:tcPr>
          <w:p w14:paraId="05FC3652" w14:textId="77777777" w:rsidR="000153E1" w:rsidRPr="005E7FFD" w:rsidRDefault="000153E1" w:rsidP="008F2F29">
            <w:pPr>
              <w:jc w:val="center"/>
              <w:rPr>
                <w:rFonts w:ascii="Arial" w:hAnsi="Arial" w:cs="Arial"/>
                <w:b/>
                <w:sz w:val="20"/>
                <w:szCs w:val="20"/>
              </w:rPr>
            </w:pPr>
            <w:r w:rsidRPr="005E7FFD">
              <w:rPr>
                <w:rFonts w:ascii="Arial" w:hAnsi="Arial" w:cs="Arial"/>
                <w:b/>
                <w:sz w:val="20"/>
                <w:szCs w:val="20"/>
              </w:rPr>
              <w:t>Cena v Kč</w:t>
            </w:r>
          </w:p>
        </w:tc>
      </w:tr>
      <w:tr w:rsidR="004F26E4" w:rsidRPr="005E7FFD" w14:paraId="04F7992C" w14:textId="77777777" w:rsidTr="000153E1">
        <w:trPr>
          <w:cantSplit/>
          <w:trHeight w:val="200"/>
        </w:trPr>
        <w:tc>
          <w:tcPr>
            <w:tcW w:w="4536" w:type="dxa"/>
            <w:vMerge/>
            <w:shd w:val="clear" w:color="auto" w:fill="F2F2F2"/>
          </w:tcPr>
          <w:p w14:paraId="57448C67" w14:textId="77777777" w:rsidR="00F17596" w:rsidRPr="005E7FFD" w:rsidRDefault="00F17596" w:rsidP="001D5221">
            <w:pPr>
              <w:ind w:hanging="41"/>
              <w:rPr>
                <w:rFonts w:ascii="Arial" w:hAnsi="Arial" w:cs="Arial"/>
                <w:sz w:val="20"/>
                <w:szCs w:val="20"/>
              </w:rPr>
            </w:pPr>
          </w:p>
        </w:tc>
        <w:tc>
          <w:tcPr>
            <w:tcW w:w="2693" w:type="dxa"/>
            <w:gridSpan w:val="2"/>
            <w:shd w:val="clear" w:color="auto" w:fill="F2F2F2"/>
          </w:tcPr>
          <w:p w14:paraId="7BCB361D" w14:textId="77777777" w:rsidR="00F17596" w:rsidRPr="005E7FFD" w:rsidRDefault="00F17596" w:rsidP="008F2F29">
            <w:pPr>
              <w:jc w:val="center"/>
              <w:rPr>
                <w:rFonts w:ascii="Arial" w:hAnsi="Arial" w:cs="Arial"/>
                <w:b/>
                <w:sz w:val="20"/>
                <w:szCs w:val="20"/>
              </w:rPr>
            </w:pPr>
            <w:r w:rsidRPr="005E7FFD">
              <w:rPr>
                <w:rFonts w:ascii="Arial" w:hAnsi="Arial" w:cs="Arial"/>
                <w:b/>
                <w:sz w:val="20"/>
                <w:szCs w:val="20"/>
              </w:rPr>
              <w:t>EVROPSKÉ ZEMĚ</w:t>
            </w:r>
          </w:p>
        </w:tc>
        <w:tc>
          <w:tcPr>
            <w:tcW w:w="2694" w:type="dxa"/>
            <w:vMerge w:val="restart"/>
            <w:shd w:val="clear" w:color="auto" w:fill="F2F2F2"/>
          </w:tcPr>
          <w:p w14:paraId="3DE7E98D" w14:textId="77777777" w:rsidR="00F17596" w:rsidRPr="005E7FFD" w:rsidRDefault="00F17596" w:rsidP="008F2F29">
            <w:pPr>
              <w:jc w:val="center"/>
              <w:rPr>
                <w:rFonts w:ascii="Arial" w:hAnsi="Arial" w:cs="Arial"/>
                <w:b/>
                <w:sz w:val="20"/>
                <w:szCs w:val="20"/>
              </w:rPr>
            </w:pPr>
            <w:r w:rsidRPr="005E7FFD">
              <w:rPr>
                <w:rFonts w:ascii="Arial" w:hAnsi="Arial" w:cs="Arial"/>
                <w:b/>
                <w:sz w:val="20"/>
                <w:szCs w:val="20"/>
              </w:rPr>
              <w:t>MIMOEVROPSKÉ ZEMĚ</w:t>
            </w:r>
          </w:p>
        </w:tc>
      </w:tr>
      <w:tr w:rsidR="004F26E4" w:rsidRPr="005E7FFD" w14:paraId="06E99BC0" w14:textId="77777777" w:rsidTr="00870892">
        <w:trPr>
          <w:cantSplit/>
          <w:trHeight w:val="248"/>
        </w:trPr>
        <w:tc>
          <w:tcPr>
            <w:tcW w:w="4536" w:type="dxa"/>
            <w:shd w:val="clear" w:color="auto" w:fill="F2F2F2"/>
            <w:vAlign w:val="center"/>
          </w:tcPr>
          <w:p w14:paraId="29BBE362" w14:textId="3A4B3F23" w:rsidR="00F17596" w:rsidRPr="005E7FFD" w:rsidRDefault="00F17596" w:rsidP="003B415E">
            <w:pPr>
              <w:rPr>
                <w:rFonts w:ascii="Arial" w:hAnsi="Arial" w:cs="Arial"/>
                <w:b/>
                <w:sz w:val="20"/>
                <w:szCs w:val="20"/>
              </w:rPr>
            </w:pPr>
            <w:r w:rsidRPr="005E7FFD">
              <w:rPr>
                <w:rFonts w:ascii="Arial" w:hAnsi="Arial" w:cs="Arial"/>
                <w:b/>
                <w:sz w:val="20"/>
                <w:szCs w:val="20"/>
              </w:rPr>
              <w:t>Hmotnost do</w:t>
            </w:r>
          </w:p>
        </w:tc>
        <w:tc>
          <w:tcPr>
            <w:tcW w:w="1346" w:type="dxa"/>
            <w:shd w:val="clear" w:color="auto" w:fill="F2F2F2"/>
            <w:vAlign w:val="center"/>
          </w:tcPr>
          <w:p w14:paraId="280EFB7F" w14:textId="1F4D224E" w:rsidR="00F17596" w:rsidRPr="005E7FFD" w:rsidRDefault="00F17596" w:rsidP="003B415E">
            <w:pPr>
              <w:jc w:val="center"/>
              <w:rPr>
                <w:rFonts w:ascii="Arial" w:hAnsi="Arial" w:cs="Arial"/>
                <w:b/>
                <w:sz w:val="20"/>
                <w:szCs w:val="20"/>
              </w:rPr>
            </w:pPr>
            <w:r w:rsidRPr="005E7FFD">
              <w:rPr>
                <w:rFonts w:ascii="Arial" w:hAnsi="Arial" w:cs="Arial"/>
                <w:b/>
                <w:sz w:val="20"/>
                <w:szCs w:val="20"/>
              </w:rPr>
              <w:t>do EU</w:t>
            </w:r>
          </w:p>
        </w:tc>
        <w:tc>
          <w:tcPr>
            <w:tcW w:w="1347" w:type="dxa"/>
            <w:shd w:val="clear" w:color="auto" w:fill="F2F2F2"/>
            <w:vAlign w:val="center"/>
          </w:tcPr>
          <w:p w14:paraId="61D30942" w14:textId="6D29D496" w:rsidR="00F17596" w:rsidRPr="005E7FFD" w:rsidRDefault="00F17596" w:rsidP="003B415E">
            <w:pPr>
              <w:jc w:val="center"/>
              <w:rPr>
                <w:rFonts w:ascii="Arial" w:hAnsi="Arial" w:cs="Arial"/>
                <w:b/>
                <w:sz w:val="20"/>
                <w:szCs w:val="20"/>
              </w:rPr>
            </w:pPr>
            <w:r w:rsidRPr="005E7FFD">
              <w:rPr>
                <w:rFonts w:ascii="Arial" w:hAnsi="Arial" w:cs="Arial"/>
                <w:b/>
                <w:sz w:val="20"/>
                <w:szCs w:val="20"/>
              </w:rPr>
              <w:t>mimo EU</w:t>
            </w:r>
          </w:p>
        </w:tc>
        <w:tc>
          <w:tcPr>
            <w:tcW w:w="2694" w:type="dxa"/>
            <w:vMerge/>
            <w:shd w:val="clear" w:color="auto" w:fill="F2F2F2"/>
            <w:vAlign w:val="center"/>
          </w:tcPr>
          <w:p w14:paraId="2646D86D" w14:textId="2B50F262" w:rsidR="00F17596" w:rsidRPr="005E7FFD" w:rsidRDefault="00F17596" w:rsidP="003B415E">
            <w:pPr>
              <w:jc w:val="center"/>
              <w:rPr>
                <w:rFonts w:ascii="Arial" w:hAnsi="Arial" w:cs="Arial"/>
                <w:b/>
                <w:sz w:val="20"/>
                <w:szCs w:val="20"/>
              </w:rPr>
            </w:pPr>
          </w:p>
        </w:tc>
      </w:tr>
      <w:tr w:rsidR="004F26E4" w:rsidRPr="005E7FFD" w14:paraId="64ADFC80" w14:textId="77777777" w:rsidTr="005A216E">
        <w:trPr>
          <w:cantSplit/>
          <w:trHeight w:val="271"/>
        </w:trPr>
        <w:tc>
          <w:tcPr>
            <w:tcW w:w="4536" w:type="dxa"/>
          </w:tcPr>
          <w:p w14:paraId="703919A9" w14:textId="77777777" w:rsidR="00F17596" w:rsidRPr="005E7FFD" w:rsidRDefault="00F17596" w:rsidP="003B415E">
            <w:pPr>
              <w:rPr>
                <w:rFonts w:ascii="Arial" w:hAnsi="Arial" w:cs="Arial"/>
                <w:sz w:val="20"/>
                <w:szCs w:val="20"/>
              </w:rPr>
            </w:pPr>
            <w:r w:rsidRPr="005E7FFD">
              <w:rPr>
                <w:rFonts w:ascii="Arial" w:hAnsi="Arial" w:cs="Arial"/>
                <w:sz w:val="20"/>
                <w:szCs w:val="20"/>
              </w:rPr>
              <w:t>50 g</w:t>
            </w:r>
          </w:p>
        </w:tc>
        <w:tc>
          <w:tcPr>
            <w:tcW w:w="1346" w:type="dxa"/>
            <w:shd w:val="clear" w:color="auto" w:fill="auto"/>
            <w:vAlign w:val="center"/>
          </w:tcPr>
          <w:p w14:paraId="599A6958" w14:textId="7713AC27" w:rsidR="00F17596" w:rsidRPr="005E7FFD" w:rsidRDefault="00B034AA" w:rsidP="003B415E">
            <w:pPr>
              <w:spacing w:line="240" w:lineRule="auto"/>
              <w:ind w:left="-68"/>
              <w:jc w:val="center"/>
              <w:rPr>
                <w:rFonts w:ascii="Arial" w:eastAsia="Times New Roman" w:hAnsi="Arial" w:cs="Arial"/>
                <w:sz w:val="20"/>
                <w:szCs w:val="20"/>
                <w:lang w:eastAsia="cs-CZ"/>
              </w:rPr>
            </w:pPr>
            <w:r>
              <w:rPr>
                <w:rFonts w:ascii="Arial" w:hAnsi="Arial" w:cs="Arial"/>
                <w:sz w:val="20"/>
                <w:szCs w:val="20"/>
              </w:rPr>
              <w:t xml:space="preserve">  </w:t>
            </w:r>
            <w:r w:rsidR="00F17596" w:rsidRPr="005E7FFD">
              <w:rPr>
                <w:rFonts w:ascii="Arial" w:hAnsi="Arial" w:cs="Arial"/>
                <w:sz w:val="20"/>
                <w:szCs w:val="20"/>
              </w:rPr>
              <w:t>38,00</w:t>
            </w:r>
          </w:p>
        </w:tc>
        <w:tc>
          <w:tcPr>
            <w:tcW w:w="1347" w:type="dxa"/>
            <w:shd w:val="clear" w:color="auto" w:fill="auto"/>
            <w:vAlign w:val="center"/>
          </w:tcPr>
          <w:p w14:paraId="13C8460A" w14:textId="308FD2E2" w:rsidR="00F17596" w:rsidRPr="005E7FFD" w:rsidRDefault="00B034AA" w:rsidP="003B415E">
            <w:pPr>
              <w:spacing w:line="240" w:lineRule="auto"/>
              <w:jc w:val="center"/>
              <w:rPr>
                <w:rFonts w:ascii="Arial" w:eastAsia="Times New Roman" w:hAnsi="Arial" w:cs="Arial"/>
                <w:sz w:val="20"/>
                <w:szCs w:val="20"/>
                <w:lang w:eastAsia="cs-CZ"/>
              </w:rPr>
            </w:pPr>
            <w:r>
              <w:rPr>
                <w:rFonts w:ascii="Arial" w:hAnsi="Arial" w:cs="Arial"/>
                <w:sz w:val="20"/>
                <w:szCs w:val="20"/>
              </w:rPr>
              <w:t xml:space="preserve">  </w:t>
            </w:r>
            <w:r w:rsidR="00F17596" w:rsidRPr="005E7FFD">
              <w:rPr>
                <w:rFonts w:ascii="Arial" w:hAnsi="Arial" w:cs="Arial"/>
                <w:sz w:val="20"/>
                <w:szCs w:val="20"/>
              </w:rPr>
              <w:t>38,00</w:t>
            </w:r>
          </w:p>
        </w:tc>
        <w:tc>
          <w:tcPr>
            <w:tcW w:w="2694" w:type="dxa"/>
            <w:shd w:val="clear" w:color="auto" w:fill="auto"/>
            <w:vAlign w:val="center"/>
          </w:tcPr>
          <w:p w14:paraId="0533A4C9" w14:textId="639A1BD5" w:rsidR="00F17596" w:rsidRPr="005E7FFD" w:rsidRDefault="00B034AA" w:rsidP="003B415E">
            <w:pPr>
              <w:spacing w:line="240" w:lineRule="auto"/>
              <w:jc w:val="center"/>
              <w:rPr>
                <w:rFonts w:ascii="Arial" w:eastAsia="Times New Roman" w:hAnsi="Arial" w:cs="Arial"/>
                <w:sz w:val="20"/>
                <w:szCs w:val="20"/>
                <w:lang w:eastAsia="cs-CZ"/>
              </w:rPr>
            </w:pPr>
            <w:r>
              <w:rPr>
                <w:rFonts w:ascii="Arial" w:hAnsi="Arial" w:cs="Arial"/>
                <w:sz w:val="20"/>
                <w:szCs w:val="20"/>
              </w:rPr>
              <w:t xml:space="preserve">  </w:t>
            </w:r>
            <w:r w:rsidR="00F17596" w:rsidRPr="005E7FFD">
              <w:rPr>
                <w:rFonts w:ascii="Arial" w:hAnsi="Arial" w:cs="Arial"/>
                <w:sz w:val="20"/>
                <w:szCs w:val="20"/>
              </w:rPr>
              <w:t>43,00</w:t>
            </w:r>
          </w:p>
        </w:tc>
      </w:tr>
      <w:tr w:rsidR="004F26E4" w:rsidRPr="005E7FFD" w14:paraId="1267AF90" w14:textId="77777777" w:rsidTr="005A216E">
        <w:trPr>
          <w:cantSplit/>
          <w:trHeight w:val="271"/>
        </w:trPr>
        <w:tc>
          <w:tcPr>
            <w:tcW w:w="4536" w:type="dxa"/>
          </w:tcPr>
          <w:p w14:paraId="01BC9B16" w14:textId="77777777" w:rsidR="00F17596" w:rsidRPr="005E7FFD" w:rsidRDefault="00F17596" w:rsidP="003B415E">
            <w:pPr>
              <w:rPr>
                <w:rFonts w:ascii="Arial" w:hAnsi="Arial" w:cs="Arial"/>
                <w:sz w:val="20"/>
                <w:szCs w:val="20"/>
              </w:rPr>
            </w:pPr>
            <w:r w:rsidRPr="005E7FFD">
              <w:rPr>
                <w:rFonts w:ascii="Arial" w:hAnsi="Arial" w:cs="Arial"/>
                <w:sz w:val="20"/>
                <w:szCs w:val="20"/>
              </w:rPr>
              <w:t>100 g</w:t>
            </w:r>
          </w:p>
        </w:tc>
        <w:tc>
          <w:tcPr>
            <w:tcW w:w="1346" w:type="dxa"/>
            <w:shd w:val="clear" w:color="auto" w:fill="auto"/>
            <w:vAlign w:val="center"/>
          </w:tcPr>
          <w:p w14:paraId="3B9653A3" w14:textId="11C2BCAE" w:rsidR="00F17596" w:rsidRPr="005E7FFD" w:rsidRDefault="00B034AA" w:rsidP="003B415E">
            <w:pPr>
              <w:spacing w:line="240" w:lineRule="auto"/>
              <w:ind w:left="-68"/>
              <w:jc w:val="center"/>
              <w:rPr>
                <w:rFonts w:ascii="Arial" w:eastAsia="Times New Roman" w:hAnsi="Arial" w:cs="Arial"/>
                <w:sz w:val="20"/>
                <w:szCs w:val="20"/>
                <w:lang w:eastAsia="cs-CZ"/>
              </w:rPr>
            </w:pPr>
            <w:r>
              <w:rPr>
                <w:rFonts w:ascii="Arial" w:hAnsi="Arial" w:cs="Arial"/>
                <w:sz w:val="20"/>
                <w:szCs w:val="20"/>
              </w:rPr>
              <w:t xml:space="preserve">  </w:t>
            </w:r>
            <w:r w:rsidR="00F17596" w:rsidRPr="005E7FFD">
              <w:rPr>
                <w:rFonts w:ascii="Arial" w:hAnsi="Arial" w:cs="Arial"/>
                <w:sz w:val="20"/>
                <w:szCs w:val="20"/>
              </w:rPr>
              <w:t>55,00</w:t>
            </w:r>
          </w:p>
        </w:tc>
        <w:tc>
          <w:tcPr>
            <w:tcW w:w="1347" w:type="dxa"/>
            <w:shd w:val="clear" w:color="auto" w:fill="auto"/>
            <w:vAlign w:val="center"/>
          </w:tcPr>
          <w:p w14:paraId="11137A59" w14:textId="648BEBC7" w:rsidR="00F17596" w:rsidRPr="005E7FFD" w:rsidRDefault="00B034AA" w:rsidP="003B415E">
            <w:pPr>
              <w:spacing w:line="240" w:lineRule="auto"/>
              <w:jc w:val="center"/>
              <w:rPr>
                <w:rFonts w:ascii="Arial" w:eastAsia="Times New Roman" w:hAnsi="Arial" w:cs="Arial"/>
                <w:sz w:val="20"/>
                <w:szCs w:val="20"/>
                <w:lang w:eastAsia="cs-CZ"/>
              </w:rPr>
            </w:pPr>
            <w:r>
              <w:rPr>
                <w:rFonts w:ascii="Arial" w:hAnsi="Arial" w:cs="Arial"/>
                <w:sz w:val="20"/>
                <w:szCs w:val="20"/>
              </w:rPr>
              <w:t xml:space="preserve">  </w:t>
            </w:r>
            <w:r w:rsidR="00F17596" w:rsidRPr="005E7FFD">
              <w:rPr>
                <w:rFonts w:ascii="Arial" w:hAnsi="Arial" w:cs="Arial"/>
                <w:sz w:val="20"/>
                <w:szCs w:val="20"/>
              </w:rPr>
              <w:t>55,00</w:t>
            </w:r>
          </w:p>
        </w:tc>
        <w:tc>
          <w:tcPr>
            <w:tcW w:w="2694" w:type="dxa"/>
            <w:shd w:val="clear" w:color="auto" w:fill="auto"/>
            <w:vAlign w:val="center"/>
          </w:tcPr>
          <w:p w14:paraId="3349628D" w14:textId="3EB2F7F2" w:rsidR="00F17596" w:rsidRPr="005E7FFD" w:rsidRDefault="00B034AA" w:rsidP="003B415E">
            <w:pPr>
              <w:spacing w:line="240" w:lineRule="auto"/>
              <w:jc w:val="center"/>
              <w:rPr>
                <w:rFonts w:ascii="Arial" w:eastAsia="Times New Roman" w:hAnsi="Arial" w:cs="Arial"/>
                <w:sz w:val="20"/>
                <w:szCs w:val="20"/>
                <w:lang w:eastAsia="cs-CZ"/>
              </w:rPr>
            </w:pPr>
            <w:r>
              <w:rPr>
                <w:rFonts w:ascii="Arial" w:hAnsi="Arial" w:cs="Arial"/>
                <w:sz w:val="20"/>
                <w:szCs w:val="20"/>
              </w:rPr>
              <w:t xml:space="preserve">  </w:t>
            </w:r>
            <w:r w:rsidR="00F17596" w:rsidRPr="005E7FFD">
              <w:rPr>
                <w:rFonts w:ascii="Arial" w:hAnsi="Arial" w:cs="Arial"/>
                <w:sz w:val="20"/>
                <w:szCs w:val="20"/>
              </w:rPr>
              <w:t>63,00</w:t>
            </w:r>
          </w:p>
        </w:tc>
      </w:tr>
      <w:tr w:rsidR="004F26E4" w:rsidRPr="005E7FFD" w14:paraId="2143F36A" w14:textId="77777777" w:rsidTr="005A216E">
        <w:trPr>
          <w:cantSplit/>
          <w:trHeight w:val="271"/>
        </w:trPr>
        <w:tc>
          <w:tcPr>
            <w:tcW w:w="4536" w:type="dxa"/>
          </w:tcPr>
          <w:p w14:paraId="2EC6F0E5" w14:textId="77777777" w:rsidR="00F17596" w:rsidRPr="005E7FFD" w:rsidRDefault="00F17596" w:rsidP="003B415E">
            <w:pPr>
              <w:rPr>
                <w:rFonts w:ascii="Arial" w:hAnsi="Arial" w:cs="Arial"/>
                <w:sz w:val="20"/>
                <w:szCs w:val="20"/>
              </w:rPr>
            </w:pPr>
            <w:r w:rsidRPr="005E7FFD">
              <w:rPr>
                <w:rFonts w:ascii="Arial" w:hAnsi="Arial" w:cs="Arial"/>
                <w:sz w:val="20"/>
                <w:szCs w:val="20"/>
              </w:rPr>
              <w:t>250 g</w:t>
            </w:r>
          </w:p>
        </w:tc>
        <w:tc>
          <w:tcPr>
            <w:tcW w:w="1346" w:type="dxa"/>
            <w:shd w:val="clear" w:color="auto" w:fill="auto"/>
            <w:vAlign w:val="center"/>
          </w:tcPr>
          <w:p w14:paraId="211442E8" w14:textId="36A5C0D7" w:rsidR="00F17596" w:rsidRPr="005E7FFD" w:rsidRDefault="00B034AA" w:rsidP="003B415E">
            <w:pPr>
              <w:spacing w:line="240" w:lineRule="auto"/>
              <w:ind w:left="-68"/>
              <w:jc w:val="center"/>
              <w:rPr>
                <w:rFonts w:ascii="Arial" w:eastAsia="Times New Roman" w:hAnsi="Arial" w:cs="Arial"/>
                <w:sz w:val="20"/>
                <w:szCs w:val="20"/>
                <w:lang w:eastAsia="cs-CZ"/>
              </w:rPr>
            </w:pPr>
            <w:r>
              <w:rPr>
                <w:rFonts w:ascii="Arial" w:hAnsi="Arial" w:cs="Arial"/>
                <w:sz w:val="20"/>
                <w:szCs w:val="20"/>
              </w:rPr>
              <w:t xml:space="preserve">  </w:t>
            </w:r>
            <w:r w:rsidR="00F17596" w:rsidRPr="005E7FFD">
              <w:rPr>
                <w:rFonts w:ascii="Arial" w:hAnsi="Arial" w:cs="Arial"/>
                <w:sz w:val="20"/>
                <w:szCs w:val="20"/>
              </w:rPr>
              <w:t>96,00</w:t>
            </w:r>
          </w:p>
        </w:tc>
        <w:tc>
          <w:tcPr>
            <w:tcW w:w="1347" w:type="dxa"/>
            <w:shd w:val="clear" w:color="auto" w:fill="auto"/>
            <w:vAlign w:val="center"/>
          </w:tcPr>
          <w:p w14:paraId="21577D39" w14:textId="315D6E1F" w:rsidR="00F17596" w:rsidRPr="005E7FFD" w:rsidRDefault="00F17596" w:rsidP="003B415E">
            <w:pPr>
              <w:spacing w:line="240" w:lineRule="auto"/>
              <w:jc w:val="center"/>
              <w:rPr>
                <w:rFonts w:ascii="Arial" w:eastAsia="Times New Roman" w:hAnsi="Arial" w:cs="Arial"/>
                <w:sz w:val="20"/>
                <w:szCs w:val="20"/>
                <w:lang w:eastAsia="cs-CZ"/>
              </w:rPr>
            </w:pPr>
            <w:r w:rsidRPr="005E7FFD">
              <w:rPr>
                <w:rFonts w:ascii="Arial" w:hAnsi="Arial" w:cs="Arial"/>
                <w:sz w:val="20"/>
                <w:szCs w:val="20"/>
              </w:rPr>
              <w:t>107,00</w:t>
            </w:r>
          </w:p>
        </w:tc>
        <w:tc>
          <w:tcPr>
            <w:tcW w:w="2694" w:type="dxa"/>
            <w:shd w:val="clear" w:color="auto" w:fill="auto"/>
            <w:vAlign w:val="center"/>
          </w:tcPr>
          <w:p w14:paraId="346BBD5D" w14:textId="68566969" w:rsidR="00F17596" w:rsidRPr="005E7FFD" w:rsidRDefault="00F17596" w:rsidP="003B415E">
            <w:pPr>
              <w:spacing w:line="240" w:lineRule="auto"/>
              <w:jc w:val="center"/>
              <w:rPr>
                <w:rFonts w:ascii="Arial" w:eastAsia="Times New Roman" w:hAnsi="Arial" w:cs="Arial"/>
                <w:sz w:val="20"/>
                <w:szCs w:val="20"/>
                <w:lang w:eastAsia="cs-CZ"/>
              </w:rPr>
            </w:pPr>
            <w:r w:rsidRPr="005E7FFD">
              <w:rPr>
                <w:rFonts w:ascii="Arial" w:hAnsi="Arial" w:cs="Arial"/>
                <w:sz w:val="20"/>
                <w:szCs w:val="20"/>
              </w:rPr>
              <w:t>128,00</w:t>
            </w:r>
          </w:p>
        </w:tc>
      </w:tr>
      <w:tr w:rsidR="004F26E4" w:rsidRPr="005E7FFD" w14:paraId="368F4524" w14:textId="77777777" w:rsidTr="005A216E">
        <w:trPr>
          <w:cantSplit/>
          <w:trHeight w:val="271"/>
        </w:trPr>
        <w:tc>
          <w:tcPr>
            <w:tcW w:w="4536" w:type="dxa"/>
          </w:tcPr>
          <w:p w14:paraId="46DDF389" w14:textId="77777777" w:rsidR="00F17596" w:rsidRPr="005E7FFD" w:rsidRDefault="00F17596" w:rsidP="003B415E">
            <w:pPr>
              <w:rPr>
                <w:rFonts w:ascii="Arial" w:hAnsi="Arial" w:cs="Arial"/>
                <w:sz w:val="20"/>
                <w:szCs w:val="20"/>
              </w:rPr>
            </w:pPr>
            <w:r w:rsidRPr="005E7FFD">
              <w:rPr>
                <w:rFonts w:ascii="Arial" w:hAnsi="Arial" w:cs="Arial"/>
                <w:sz w:val="20"/>
                <w:szCs w:val="20"/>
              </w:rPr>
              <w:t>500 g</w:t>
            </w:r>
          </w:p>
        </w:tc>
        <w:tc>
          <w:tcPr>
            <w:tcW w:w="1346" w:type="dxa"/>
            <w:shd w:val="clear" w:color="auto" w:fill="auto"/>
            <w:vAlign w:val="center"/>
          </w:tcPr>
          <w:p w14:paraId="4BD4BA4B" w14:textId="7CDB79ED" w:rsidR="00F17596" w:rsidRPr="005E7FFD" w:rsidRDefault="00F17596" w:rsidP="003B415E">
            <w:pPr>
              <w:spacing w:line="240" w:lineRule="auto"/>
              <w:ind w:left="-68"/>
              <w:jc w:val="center"/>
              <w:rPr>
                <w:rFonts w:ascii="Arial" w:eastAsia="Times New Roman" w:hAnsi="Arial" w:cs="Arial"/>
                <w:sz w:val="20"/>
                <w:szCs w:val="20"/>
                <w:lang w:eastAsia="cs-CZ"/>
              </w:rPr>
            </w:pPr>
            <w:r w:rsidRPr="005E7FFD">
              <w:rPr>
                <w:rFonts w:ascii="Arial" w:hAnsi="Arial" w:cs="Arial"/>
                <w:sz w:val="20"/>
                <w:szCs w:val="20"/>
              </w:rPr>
              <w:t>138,00</w:t>
            </w:r>
          </w:p>
        </w:tc>
        <w:tc>
          <w:tcPr>
            <w:tcW w:w="1347" w:type="dxa"/>
            <w:shd w:val="clear" w:color="auto" w:fill="auto"/>
            <w:vAlign w:val="center"/>
          </w:tcPr>
          <w:p w14:paraId="3AFB9BD3" w14:textId="43A82958" w:rsidR="00F17596" w:rsidRPr="005E7FFD" w:rsidRDefault="00F17596" w:rsidP="003B415E">
            <w:pPr>
              <w:spacing w:line="240" w:lineRule="auto"/>
              <w:jc w:val="center"/>
              <w:rPr>
                <w:rFonts w:ascii="Arial" w:eastAsia="Times New Roman" w:hAnsi="Arial" w:cs="Arial"/>
                <w:sz w:val="20"/>
                <w:szCs w:val="20"/>
                <w:lang w:eastAsia="cs-CZ"/>
              </w:rPr>
            </w:pPr>
            <w:r w:rsidRPr="005E7FFD">
              <w:rPr>
                <w:rFonts w:ascii="Arial" w:hAnsi="Arial" w:cs="Arial"/>
                <w:sz w:val="20"/>
                <w:szCs w:val="20"/>
              </w:rPr>
              <w:t>149,00</w:t>
            </w:r>
          </w:p>
        </w:tc>
        <w:tc>
          <w:tcPr>
            <w:tcW w:w="2694" w:type="dxa"/>
            <w:shd w:val="clear" w:color="auto" w:fill="auto"/>
            <w:vAlign w:val="center"/>
          </w:tcPr>
          <w:p w14:paraId="6195B98E" w14:textId="2546F57A" w:rsidR="00F17596" w:rsidRPr="005E7FFD" w:rsidRDefault="00F17596" w:rsidP="003B415E">
            <w:pPr>
              <w:spacing w:line="240" w:lineRule="auto"/>
              <w:jc w:val="center"/>
              <w:rPr>
                <w:rFonts w:ascii="Arial" w:eastAsia="Times New Roman" w:hAnsi="Arial" w:cs="Arial"/>
                <w:sz w:val="20"/>
                <w:szCs w:val="20"/>
                <w:lang w:eastAsia="cs-CZ"/>
              </w:rPr>
            </w:pPr>
            <w:r w:rsidRPr="005E7FFD">
              <w:rPr>
                <w:rFonts w:ascii="Arial" w:hAnsi="Arial" w:cs="Arial"/>
                <w:sz w:val="20"/>
                <w:szCs w:val="20"/>
              </w:rPr>
              <w:t>200,00</w:t>
            </w:r>
          </w:p>
        </w:tc>
      </w:tr>
      <w:tr w:rsidR="004F26E4" w:rsidRPr="005E7FFD" w14:paraId="16DE9446" w14:textId="77777777" w:rsidTr="005A216E">
        <w:trPr>
          <w:cantSplit/>
          <w:trHeight w:val="271"/>
        </w:trPr>
        <w:tc>
          <w:tcPr>
            <w:tcW w:w="4536" w:type="dxa"/>
          </w:tcPr>
          <w:p w14:paraId="315C4B59" w14:textId="77777777" w:rsidR="00F17596" w:rsidRPr="005E7FFD" w:rsidRDefault="00F17596" w:rsidP="003B415E">
            <w:pPr>
              <w:rPr>
                <w:rFonts w:ascii="Arial" w:hAnsi="Arial" w:cs="Arial"/>
                <w:sz w:val="20"/>
                <w:szCs w:val="20"/>
              </w:rPr>
            </w:pPr>
            <w:r w:rsidRPr="005E7FFD">
              <w:rPr>
                <w:rFonts w:ascii="Arial" w:hAnsi="Arial" w:cs="Arial"/>
                <w:sz w:val="20"/>
                <w:szCs w:val="20"/>
              </w:rPr>
              <w:t>1 kg</w:t>
            </w:r>
          </w:p>
        </w:tc>
        <w:tc>
          <w:tcPr>
            <w:tcW w:w="1346" w:type="dxa"/>
            <w:shd w:val="clear" w:color="auto" w:fill="auto"/>
            <w:vAlign w:val="center"/>
          </w:tcPr>
          <w:p w14:paraId="3CC363EF" w14:textId="02EFED44" w:rsidR="00F17596" w:rsidRPr="005E7FFD" w:rsidRDefault="00F17596" w:rsidP="003B415E">
            <w:pPr>
              <w:spacing w:line="240" w:lineRule="auto"/>
              <w:ind w:left="-68"/>
              <w:jc w:val="center"/>
              <w:rPr>
                <w:rFonts w:ascii="Arial" w:eastAsia="Times New Roman" w:hAnsi="Arial" w:cs="Arial"/>
                <w:sz w:val="20"/>
                <w:szCs w:val="20"/>
                <w:lang w:eastAsia="cs-CZ"/>
              </w:rPr>
            </w:pPr>
            <w:r w:rsidRPr="005E7FFD">
              <w:rPr>
                <w:rFonts w:ascii="Arial" w:hAnsi="Arial" w:cs="Arial"/>
                <w:sz w:val="20"/>
                <w:szCs w:val="20"/>
              </w:rPr>
              <w:t>235,00</w:t>
            </w:r>
          </w:p>
        </w:tc>
        <w:tc>
          <w:tcPr>
            <w:tcW w:w="1347" w:type="dxa"/>
            <w:shd w:val="clear" w:color="auto" w:fill="auto"/>
            <w:vAlign w:val="center"/>
          </w:tcPr>
          <w:p w14:paraId="2EDD900E" w14:textId="06C0B0AD" w:rsidR="00F17596" w:rsidRPr="005E7FFD" w:rsidRDefault="00F17596" w:rsidP="003B415E">
            <w:pPr>
              <w:spacing w:line="240" w:lineRule="auto"/>
              <w:jc w:val="center"/>
              <w:rPr>
                <w:rFonts w:ascii="Arial" w:eastAsia="Times New Roman" w:hAnsi="Arial" w:cs="Arial"/>
                <w:sz w:val="20"/>
                <w:szCs w:val="20"/>
                <w:lang w:eastAsia="cs-CZ"/>
              </w:rPr>
            </w:pPr>
            <w:r w:rsidRPr="005E7FFD">
              <w:rPr>
                <w:rFonts w:ascii="Arial" w:hAnsi="Arial" w:cs="Arial"/>
                <w:sz w:val="20"/>
                <w:szCs w:val="20"/>
              </w:rPr>
              <w:t>246,00</w:t>
            </w:r>
          </w:p>
        </w:tc>
        <w:tc>
          <w:tcPr>
            <w:tcW w:w="2694" w:type="dxa"/>
            <w:shd w:val="clear" w:color="auto" w:fill="auto"/>
            <w:vAlign w:val="center"/>
          </w:tcPr>
          <w:p w14:paraId="04EC46D3" w14:textId="29467FB1" w:rsidR="00F17596" w:rsidRPr="005E7FFD" w:rsidRDefault="00F17596" w:rsidP="003B415E">
            <w:pPr>
              <w:spacing w:line="240" w:lineRule="auto"/>
              <w:jc w:val="center"/>
              <w:rPr>
                <w:rFonts w:ascii="Arial" w:eastAsia="Times New Roman" w:hAnsi="Arial" w:cs="Arial"/>
                <w:sz w:val="20"/>
                <w:szCs w:val="20"/>
                <w:lang w:eastAsia="cs-CZ"/>
              </w:rPr>
            </w:pPr>
            <w:r w:rsidRPr="005E7FFD">
              <w:rPr>
                <w:rFonts w:ascii="Arial" w:hAnsi="Arial" w:cs="Arial"/>
                <w:sz w:val="20"/>
                <w:szCs w:val="20"/>
              </w:rPr>
              <w:t>343,00</w:t>
            </w:r>
          </w:p>
        </w:tc>
      </w:tr>
      <w:tr w:rsidR="004F26E4" w:rsidRPr="005E7FFD" w14:paraId="11C2C3DF" w14:textId="77777777" w:rsidTr="005A216E">
        <w:trPr>
          <w:cantSplit/>
          <w:trHeight w:val="271"/>
        </w:trPr>
        <w:tc>
          <w:tcPr>
            <w:tcW w:w="4536" w:type="dxa"/>
          </w:tcPr>
          <w:p w14:paraId="73EAFCD8" w14:textId="77777777" w:rsidR="00F17596" w:rsidRPr="005E7FFD" w:rsidRDefault="00F17596" w:rsidP="003B415E">
            <w:pPr>
              <w:rPr>
                <w:rFonts w:ascii="Arial" w:hAnsi="Arial" w:cs="Arial"/>
                <w:sz w:val="20"/>
                <w:szCs w:val="20"/>
              </w:rPr>
            </w:pPr>
            <w:r w:rsidRPr="005E7FFD">
              <w:rPr>
                <w:rFonts w:ascii="Arial" w:hAnsi="Arial" w:cs="Arial"/>
                <w:sz w:val="20"/>
                <w:szCs w:val="20"/>
              </w:rPr>
              <w:t>2 kg</w:t>
            </w:r>
          </w:p>
        </w:tc>
        <w:tc>
          <w:tcPr>
            <w:tcW w:w="1346" w:type="dxa"/>
            <w:shd w:val="clear" w:color="auto" w:fill="auto"/>
            <w:vAlign w:val="center"/>
          </w:tcPr>
          <w:p w14:paraId="18F2EC3F" w14:textId="2D36FA4F" w:rsidR="00F17596" w:rsidRPr="005E7FFD" w:rsidRDefault="00F17596" w:rsidP="003B415E">
            <w:pPr>
              <w:spacing w:line="240" w:lineRule="auto"/>
              <w:ind w:left="-68"/>
              <w:jc w:val="center"/>
              <w:rPr>
                <w:rFonts w:ascii="Arial" w:eastAsia="Times New Roman" w:hAnsi="Arial" w:cs="Arial"/>
                <w:sz w:val="20"/>
                <w:szCs w:val="20"/>
                <w:lang w:eastAsia="cs-CZ"/>
              </w:rPr>
            </w:pPr>
            <w:r w:rsidRPr="005E7FFD">
              <w:rPr>
                <w:rFonts w:ascii="Arial" w:hAnsi="Arial" w:cs="Arial"/>
                <w:sz w:val="20"/>
                <w:szCs w:val="20"/>
              </w:rPr>
              <w:t>404,00</w:t>
            </w:r>
          </w:p>
        </w:tc>
        <w:tc>
          <w:tcPr>
            <w:tcW w:w="1347" w:type="dxa"/>
            <w:shd w:val="clear" w:color="auto" w:fill="auto"/>
            <w:vAlign w:val="center"/>
          </w:tcPr>
          <w:p w14:paraId="3A5DF771" w14:textId="02A65152" w:rsidR="00F17596" w:rsidRPr="005E7FFD" w:rsidRDefault="00F17596" w:rsidP="003B415E">
            <w:pPr>
              <w:spacing w:line="240" w:lineRule="auto"/>
              <w:jc w:val="center"/>
              <w:rPr>
                <w:rFonts w:ascii="Arial" w:eastAsia="Times New Roman" w:hAnsi="Arial" w:cs="Arial"/>
                <w:sz w:val="20"/>
                <w:szCs w:val="20"/>
                <w:lang w:eastAsia="cs-CZ"/>
              </w:rPr>
            </w:pPr>
            <w:r w:rsidRPr="005E7FFD">
              <w:rPr>
                <w:rFonts w:ascii="Arial" w:hAnsi="Arial" w:cs="Arial"/>
                <w:sz w:val="20"/>
                <w:szCs w:val="20"/>
              </w:rPr>
              <w:t>415,00</w:t>
            </w:r>
          </w:p>
        </w:tc>
        <w:tc>
          <w:tcPr>
            <w:tcW w:w="2694" w:type="dxa"/>
            <w:shd w:val="clear" w:color="auto" w:fill="auto"/>
            <w:vAlign w:val="center"/>
          </w:tcPr>
          <w:p w14:paraId="41EA79A0" w14:textId="418A5835" w:rsidR="00F17596" w:rsidRPr="005E7FFD" w:rsidRDefault="00F17596" w:rsidP="003B415E">
            <w:pPr>
              <w:spacing w:line="240" w:lineRule="auto"/>
              <w:jc w:val="center"/>
              <w:rPr>
                <w:rFonts w:ascii="Arial" w:eastAsia="Times New Roman" w:hAnsi="Arial" w:cs="Arial"/>
                <w:sz w:val="20"/>
                <w:szCs w:val="20"/>
                <w:lang w:eastAsia="cs-CZ"/>
              </w:rPr>
            </w:pPr>
            <w:r w:rsidRPr="005E7FFD">
              <w:rPr>
                <w:rFonts w:ascii="Arial" w:hAnsi="Arial" w:cs="Arial"/>
                <w:sz w:val="20"/>
                <w:szCs w:val="20"/>
              </w:rPr>
              <w:t>597,00</w:t>
            </w:r>
          </w:p>
        </w:tc>
      </w:tr>
    </w:tbl>
    <w:p w14:paraId="52603C7B" w14:textId="6E7D7A58" w:rsidR="00D71457" w:rsidRPr="005E7FFD" w:rsidRDefault="008F1E91" w:rsidP="00A261A2">
      <w:pPr>
        <w:pStyle w:val="cpNormal4"/>
        <w:ind w:firstLine="142"/>
        <w:rPr>
          <w:rFonts w:ascii="Arial" w:hAnsi="Arial" w:cs="Arial"/>
        </w:rPr>
      </w:pPr>
      <w:bookmarkStart w:id="798" w:name="_Toc447207165"/>
      <w:r w:rsidRPr="005E7FFD">
        <w:rPr>
          <w:rFonts w:ascii="Arial" w:hAnsi="Arial" w:cs="Arial"/>
        </w:rPr>
        <w:t xml:space="preserve">Všechny zásilky </w:t>
      </w:r>
      <w:r w:rsidR="00A852B2" w:rsidRPr="005E7FFD">
        <w:rPr>
          <w:rFonts w:ascii="Arial" w:hAnsi="Arial" w:cs="Arial"/>
        </w:rPr>
        <w:t xml:space="preserve">jsou </w:t>
      </w:r>
      <w:r w:rsidRPr="005E7FFD">
        <w:rPr>
          <w:rFonts w:ascii="Arial" w:hAnsi="Arial" w:cs="Arial"/>
        </w:rPr>
        <w:t>přepravovány „prioritně“</w:t>
      </w:r>
      <w:r w:rsidR="00A261A2" w:rsidRPr="005E7FFD">
        <w:rPr>
          <w:rFonts w:ascii="Arial" w:hAnsi="Arial" w:cs="Arial"/>
        </w:rPr>
        <w:t>.</w:t>
      </w:r>
    </w:p>
    <w:p w14:paraId="50FD1D37" w14:textId="360EA7F7" w:rsidR="0075644C" w:rsidRPr="005E7FFD" w:rsidRDefault="0075644C" w:rsidP="00414682">
      <w:pPr>
        <w:pStyle w:val="Nadpis4"/>
        <w:numPr>
          <w:ilvl w:val="3"/>
          <w:numId w:val="45"/>
        </w:numPr>
        <w:tabs>
          <w:tab w:val="clear" w:pos="907"/>
          <w:tab w:val="num" w:pos="567"/>
        </w:tabs>
        <w:rPr>
          <w:rFonts w:cs="Arial"/>
        </w:rPr>
      </w:pPr>
      <w:bookmarkStart w:id="799" w:name="_Toc22742912"/>
      <w:bookmarkStart w:id="800" w:name="_Toc87870672"/>
      <w:bookmarkStart w:id="801" w:name="_Toc117245009"/>
      <w:r w:rsidRPr="005E7FFD">
        <w:rPr>
          <w:rFonts w:cs="Arial"/>
        </w:rPr>
        <w:t>Obyčejná slepecká zásilka</w:t>
      </w:r>
      <w:bookmarkEnd w:id="798"/>
      <w:bookmarkEnd w:id="799"/>
      <w:bookmarkEnd w:id="800"/>
      <w:bookmarkEnd w:id="801"/>
    </w:p>
    <w:p w14:paraId="19569B5A" w14:textId="77777777" w:rsidR="0075644C" w:rsidRPr="005E7FFD" w:rsidRDefault="0075644C" w:rsidP="00792FD7">
      <w:pPr>
        <w:pStyle w:val="cpNormal4"/>
        <w:spacing w:after="0" w:line="260" w:lineRule="exact"/>
        <w:ind w:firstLine="0"/>
        <w:rPr>
          <w:rFonts w:ascii="Arial" w:hAnsi="Arial" w:cs="Arial"/>
          <w:szCs w:val="20"/>
        </w:rPr>
      </w:pPr>
      <w:r w:rsidRPr="005E7FFD">
        <w:rPr>
          <w:rFonts w:ascii="Arial" w:hAnsi="Arial" w:cs="Arial"/>
          <w:szCs w:val="20"/>
        </w:rPr>
        <w:t>(čl. 117 poštovních podmínek)</w:t>
      </w:r>
    </w:p>
    <w:p w14:paraId="2A929367" w14:textId="77777777" w:rsidR="0075644C" w:rsidRPr="005E7FFD" w:rsidRDefault="0075644C" w:rsidP="0075644C">
      <w:pPr>
        <w:spacing w:line="228" w:lineRule="auto"/>
        <w:rPr>
          <w:rFonts w:ascii="Arial" w:hAnsi="Arial" w:cs="Arial"/>
          <w:sz w:val="18"/>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1346"/>
        <w:gridCol w:w="1347"/>
        <w:gridCol w:w="2694"/>
      </w:tblGrid>
      <w:tr w:rsidR="004F26E4" w:rsidRPr="005E7FFD" w14:paraId="6C3BFB65" w14:textId="77777777" w:rsidTr="000153E1">
        <w:trPr>
          <w:cantSplit/>
          <w:trHeight w:val="200"/>
        </w:trPr>
        <w:tc>
          <w:tcPr>
            <w:tcW w:w="4536" w:type="dxa"/>
            <w:vMerge w:val="restart"/>
            <w:shd w:val="clear" w:color="auto" w:fill="F2F2F2"/>
            <w:vAlign w:val="center"/>
          </w:tcPr>
          <w:p w14:paraId="542DA9BD" w14:textId="77777777" w:rsidR="00F17596" w:rsidRPr="005E7FFD" w:rsidRDefault="00F17596" w:rsidP="0075644C">
            <w:pPr>
              <w:rPr>
                <w:rFonts w:ascii="Arial" w:hAnsi="Arial" w:cs="Arial"/>
                <w:b/>
                <w:sz w:val="20"/>
                <w:szCs w:val="20"/>
              </w:rPr>
            </w:pPr>
            <w:r w:rsidRPr="005E7FFD">
              <w:rPr>
                <w:rFonts w:ascii="Arial" w:hAnsi="Arial" w:cs="Arial"/>
                <w:b/>
                <w:sz w:val="20"/>
                <w:szCs w:val="20"/>
              </w:rPr>
              <w:t>Hmotnost</w:t>
            </w:r>
          </w:p>
        </w:tc>
        <w:tc>
          <w:tcPr>
            <w:tcW w:w="2693" w:type="dxa"/>
            <w:gridSpan w:val="2"/>
            <w:shd w:val="clear" w:color="auto" w:fill="F2F2F2"/>
          </w:tcPr>
          <w:p w14:paraId="76D590E6" w14:textId="77777777" w:rsidR="00F17596" w:rsidRPr="005E7FFD" w:rsidRDefault="00F17596" w:rsidP="0075644C">
            <w:pPr>
              <w:jc w:val="center"/>
              <w:rPr>
                <w:rFonts w:ascii="Arial" w:hAnsi="Arial" w:cs="Arial"/>
                <w:b/>
                <w:sz w:val="20"/>
                <w:szCs w:val="20"/>
              </w:rPr>
            </w:pPr>
            <w:r w:rsidRPr="005E7FFD">
              <w:rPr>
                <w:rFonts w:ascii="Arial" w:hAnsi="Arial" w:cs="Arial"/>
                <w:b/>
                <w:sz w:val="20"/>
                <w:szCs w:val="20"/>
              </w:rPr>
              <w:t>EVROPSKÉ ZEMĚ</w:t>
            </w:r>
          </w:p>
        </w:tc>
        <w:tc>
          <w:tcPr>
            <w:tcW w:w="2694" w:type="dxa"/>
            <w:vMerge w:val="restart"/>
            <w:shd w:val="clear" w:color="auto" w:fill="F2F2F2"/>
          </w:tcPr>
          <w:p w14:paraId="7A24AE34" w14:textId="77777777" w:rsidR="00F17596" w:rsidRPr="005E7FFD" w:rsidRDefault="00F17596" w:rsidP="0075644C">
            <w:pPr>
              <w:jc w:val="center"/>
              <w:rPr>
                <w:rFonts w:ascii="Arial" w:hAnsi="Arial" w:cs="Arial"/>
                <w:b/>
                <w:sz w:val="20"/>
                <w:szCs w:val="20"/>
              </w:rPr>
            </w:pPr>
            <w:r w:rsidRPr="005E7FFD">
              <w:rPr>
                <w:rFonts w:ascii="Arial" w:hAnsi="Arial" w:cs="Arial"/>
                <w:b/>
                <w:sz w:val="20"/>
                <w:szCs w:val="20"/>
              </w:rPr>
              <w:t>MIMOEVROPSKÉ ZEMĚ</w:t>
            </w:r>
          </w:p>
        </w:tc>
      </w:tr>
      <w:tr w:rsidR="004F26E4" w:rsidRPr="005E7FFD" w14:paraId="74E8B220" w14:textId="77777777" w:rsidTr="00870892">
        <w:trPr>
          <w:cantSplit/>
          <w:trHeight w:val="257"/>
        </w:trPr>
        <w:tc>
          <w:tcPr>
            <w:tcW w:w="4536" w:type="dxa"/>
            <w:vMerge/>
            <w:shd w:val="clear" w:color="auto" w:fill="F2F2F2"/>
          </w:tcPr>
          <w:p w14:paraId="5428514B" w14:textId="77777777" w:rsidR="00F17596" w:rsidRPr="005E7FFD" w:rsidRDefault="00F17596" w:rsidP="003B415E">
            <w:pPr>
              <w:rPr>
                <w:rFonts w:ascii="Arial" w:hAnsi="Arial" w:cs="Arial"/>
                <w:b/>
                <w:sz w:val="20"/>
                <w:szCs w:val="20"/>
              </w:rPr>
            </w:pPr>
          </w:p>
        </w:tc>
        <w:tc>
          <w:tcPr>
            <w:tcW w:w="1346" w:type="dxa"/>
            <w:shd w:val="clear" w:color="auto" w:fill="F2F2F2"/>
            <w:vAlign w:val="center"/>
          </w:tcPr>
          <w:p w14:paraId="29C390F9" w14:textId="16D1F6A5" w:rsidR="00F17596" w:rsidRPr="005E7FFD" w:rsidRDefault="00F17596" w:rsidP="003B415E">
            <w:pPr>
              <w:jc w:val="center"/>
              <w:rPr>
                <w:rFonts w:ascii="Arial" w:hAnsi="Arial" w:cs="Arial"/>
                <w:b/>
                <w:sz w:val="20"/>
                <w:szCs w:val="20"/>
              </w:rPr>
            </w:pPr>
            <w:r w:rsidRPr="005E7FFD">
              <w:rPr>
                <w:rFonts w:ascii="Arial" w:hAnsi="Arial" w:cs="Arial"/>
                <w:b/>
                <w:sz w:val="20"/>
                <w:szCs w:val="20"/>
              </w:rPr>
              <w:t>do EU</w:t>
            </w:r>
          </w:p>
        </w:tc>
        <w:tc>
          <w:tcPr>
            <w:tcW w:w="1347" w:type="dxa"/>
            <w:shd w:val="clear" w:color="auto" w:fill="F2F2F2"/>
            <w:vAlign w:val="center"/>
          </w:tcPr>
          <w:p w14:paraId="4E9D7B6B" w14:textId="0FEFE799" w:rsidR="00F17596" w:rsidRPr="005E7FFD" w:rsidRDefault="00F17596" w:rsidP="003B415E">
            <w:pPr>
              <w:jc w:val="center"/>
              <w:rPr>
                <w:rFonts w:ascii="Arial" w:hAnsi="Arial" w:cs="Arial"/>
                <w:b/>
                <w:sz w:val="20"/>
                <w:szCs w:val="20"/>
              </w:rPr>
            </w:pPr>
            <w:r w:rsidRPr="005E7FFD">
              <w:rPr>
                <w:rFonts w:ascii="Arial" w:hAnsi="Arial" w:cs="Arial"/>
                <w:b/>
                <w:sz w:val="20"/>
                <w:szCs w:val="20"/>
              </w:rPr>
              <w:t>mimo EU</w:t>
            </w:r>
          </w:p>
        </w:tc>
        <w:tc>
          <w:tcPr>
            <w:tcW w:w="2694" w:type="dxa"/>
            <w:vMerge/>
            <w:shd w:val="clear" w:color="auto" w:fill="F2F2F2"/>
            <w:vAlign w:val="center"/>
          </w:tcPr>
          <w:p w14:paraId="0397E2E9" w14:textId="24772BA7" w:rsidR="00F17596" w:rsidRPr="005E7FFD" w:rsidRDefault="00F17596" w:rsidP="003B415E">
            <w:pPr>
              <w:jc w:val="center"/>
              <w:rPr>
                <w:rFonts w:ascii="Arial" w:hAnsi="Arial" w:cs="Arial"/>
                <w:b/>
                <w:sz w:val="20"/>
                <w:szCs w:val="20"/>
              </w:rPr>
            </w:pPr>
          </w:p>
        </w:tc>
      </w:tr>
      <w:tr w:rsidR="004F26E4" w:rsidRPr="005E7FFD" w14:paraId="7B93A995" w14:textId="77777777" w:rsidTr="00870892">
        <w:trPr>
          <w:cantSplit/>
          <w:trHeight w:val="271"/>
        </w:trPr>
        <w:tc>
          <w:tcPr>
            <w:tcW w:w="4536" w:type="dxa"/>
          </w:tcPr>
          <w:p w14:paraId="1E065948" w14:textId="77777777" w:rsidR="00F17596" w:rsidRPr="005E7FFD" w:rsidRDefault="00F17596" w:rsidP="0075644C">
            <w:pPr>
              <w:rPr>
                <w:rFonts w:ascii="Arial" w:hAnsi="Arial" w:cs="Arial"/>
                <w:sz w:val="20"/>
                <w:szCs w:val="20"/>
              </w:rPr>
            </w:pPr>
            <w:r w:rsidRPr="005E7FFD">
              <w:rPr>
                <w:rFonts w:ascii="Arial" w:hAnsi="Arial" w:cs="Arial"/>
                <w:sz w:val="20"/>
                <w:szCs w:val="20"/>
              </w:rPr>
              <w:t>do 7 kg včetně</w:t>
            </w:r>
          </w:p>
        </w:tc>
        <w:tc>
          <w:tcPr>
            <w:tcW w:w="1346" w:type="dxa"/>
            <w:shd w:val="clear" w:color="auto" w:fill="auto"/>
          </w:tcPr>
          <w:p w14:paraId="749BE91C" w14:textId="77777777" w:rsidR="00F17596" w:rsidRPr="005E7FFD" w:rsidRDefault="00F17596" w:rsidP="0075644C">
            <w:pPr>
              <w:ind w:left="227"/>
              <w:jc w:val="center"/>
              <w:rPr>
                <w:rFonts w:ascii="Arial" w:hAnsi="Arial" w:cs="Arial"/>
                <w:sz w:val="20"/>
                <w:szCs w:val="20"/>
              </w:rPr>
            </w:pPr>
            <w:r w:rsidRPr="005E7FFD">
              <w:rPr>
                <w:rFonts w:ascii="Arial" w:hAnsi="Arial" w:cs="Arial"/>
                <w:sz w:val="20"/>
                <w:szCs w:val="20"/>
              </w:rPr>
              <w:t>zdarma</w:t>
            </w:r>
          </w:p>
        </w:tc>
        <w:tc>
          <w:tcPr>
            <w:tcW w:w="1347" w:type="dxa"/>
            <w:shd w:val="clear" w:color="auto" w:fill="auto"/>
          </w:tcPr>
          <w:p w14:paraId="1C4ABBBA" w14:textId="77777777" w:rsidR="00F17596" w:rsidRPr="005E7FFD" w:rsidRDefault="00F17596" w:rsidP="0075644C">
            <w:pPr>
              <w:jc w:val="center"/>
              <w:rPr>
                <w:rFonts w:ascii="Arial" w:hAnsi="Arial" w:cs="Arial"/>
                <w:sz w:val="20"/>
                <w:szCs w:val="20"/>
              </w:rPr>
            </w:pPr>
            <w:r w:rsidRPr="005E7FFD">
              <w:rPr>
                <w:rFonts w:ascii="Arial" w:hAnsi="Arial" w:cs="Arial"/>
                <w:sz w:val="20"/>
                <w:szCs w:val="20"/>
              </w:rPr>
              <w:t>zdarma</w:t>
            </w:r>
          </w:p>
        </w:tc>
        <w:tc>
          <w:tcPr>
            <w:tcW w:w="2694" w:type="dxa"/>
            <w:shd w:val="clear" w:color="auto" w:fill="auto"/>
          </w:tcPr>
          <w:p w14:paraId="6AC0A555" w14:textId="2A905FC0" w:rsidR="00F17596" w:rsidRPr="005E7FFD" w:rsidRDefault="00F17596" w:rsidP="0075644C">
            <w:pPr>
              <w:jc w:val="center"/>
              <w:rPr>
                <w:rFonts w:ascii="Arial" w:hAnsi="Arial" w:cs="Arial"/>
                <w:sz w:val="20"/>
                <w:szCs w:val="20"/>
              </w:rPr>
            </w:pPr>
            <w:r w:rsidRPr="005E7FFD">
              <w:rPr>
                <w:rFonts w:ascii="Arial" w:hAnsi="Arial" w:cs="Arial"/>
                <w:sz w:val="20"/>
                <w:szCs w:val="20"/>
              </w:rPr>
              <w:t>zdarma</w:t>
            </w:r>
          </w:p>
        </w:tc>
      </w:tr>
    </w:tbl>
    <w:p w14:paraId="00931D76" w14:textId="77777777" w:rsidR="00A852B2" w:rsidRPr="005E7FFD" w:rsidRDefault="00A852B2" w:rsidP="00A852B2">
      <w:pPr>
        <w:pStyle w:val="cpNormal4"/>
        <w:ind w:firstLine="142"/>
        <w:rPr>
          <w:rFonts w:ascii="Arial" w:hAnsi="Arial" w:cs="Arial"/>
        </w:rPr>
      </w:pPr>
      <w:r w:rsidRPr="005E7FFD">
        <w:rPr>
          <w:rFonts w:ascii="Arial" w:hAnsi="Arial" w:cs="Arial"/>
        </w:rPr>
        <w:t>Všechny zásilky jsou přepravovány „prioritně“.</w:t>
      </w:r>
    </w:p>
    <w:p w14:paraId="5677EB12" w14:textId="77777777" w:rsidR="0075644C" w:rsidRPr="005E7FFD" w:rsidRDefault="00A33195">
      <w:pPr>
        <w:spacing w:line="240" w:lineRule="auto"/>
        <w:rPr>
          <w:rFonts w:ascii="Arial" w:hAnsi="Arial" w:cs="Arial"/>
          <w:sz w:val="20"/>
        </w:rPr>
      </w:pPr>
      <w:r w:rsidRPr="005E7FFD">
        <w:rPr>
          <w:rFonts w:ascii="Arial" w:hAnsi="Arial" w:cs="Arial"/>
          <w:noProof/>
          <w:lang w:eastAsia="cs-CZ"/>
        </w:rPr>
        <mc:AlternateContent>
          <mc:Choice Requires="wps">
            <w:drawing>
              <wp:anchor distT="0" distB="0" distL="114300" distR="114300" simplePos="0" relativeHeight="251658261" behindDoc="0" locked="0" layoutInCell="1" allowOverlap="1" wp14:anchorId="0636E2F9" wp14:editId="2D16F6D2">
                <wp:simplePos x="0" y="0"/>
                <wp:positionH relativeFrom="margin">
                  <wp:posOffset>788695</wp:posOffset>
                </wp:positionH>
                <wp:positionV relativeFrom="bottomMargin">
                  <wp:posOffset>170637</wp:posOffset>
                </wp:positionV>
                <wp:extent cx="4847590" cy="258445"/>
                <wp:effectExtent l="0" t="0" r="0" b="8255"/>
                <wp:wrapNone/>
                <wp:docPr id="6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B19CF" w14:textId="77777777" w:rsidR="004F26E4" w:rsidRPr="006E1087" w:rsidRDefault="004F26E4" w:rsidP="00A33195">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6E2F9" id="_x0000_s1068" type="#_x0000_t202" style="position:absolute;margin-left:62.1pt;margin-top:13.45pt;width:381.7pt;height:20.35pt;z-index:25165826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" filled="f" stroked="f">
                <v:textbox>
                  <w:txbxContent>
                    <w:p w14:paraId="269B19CF" w14:textId="77777777" w:rsidR="004F26E4" w:rsidRPr="006E1087" w:rsidRDefault="004F26E4" w:rsidP="00A33195">
                      <w:pPr>
                        <w:jc w:val="center"/>
                      </w:pPr>
                      <w:r>
                        <w:rPr>
                          <w:b/>
                          <w:i/>
                        </w:rPr>
                        <w:t>Listovní zásilky mezinárodní</w:t>
                      </w:r>
                    </w:p>
                  </w:txbxContent>
                </v:textbox>
                <w10:wrap anchorx="margin" anchory="margin"/>
              </v:shape>
            </w:pict>
          </mc:Fallback>
        </mc:AlternateContent>
      </w:r>
      <w:r w:rsidR="0075644C" w:rsidRPr="005E7FFD">
        <w:rPr>
          <w:rFonts w:ascii="Arial" w:hAnsi="Arial" w:cs="Arial"/>
        </w:rPr>
        <w:br w:type="page"/>
      </w:r>
    </w:p>
    <w:p w14:paraId="5181FDA9" w14:textId="78877C3E" w:rsidR="0075644C" w:rsidRPr="005E7FFD" w:rsidRDefault="0075644C" w:rsidP="00414682">
      <w:pPr>
        <w:pStyle w:val="Nadpis4"/>
        <w:numPr>
          <w:ilvl w:val="3"/>
          <w:numId w:val="45"/>
        </w:numPr>
        <w:tabs>
          <w:tab w:val="clear" w:pos="907"/>
          <w:tab w:val="num" w:pos="567"/>
        </w:tabs>
        <w:rPr>
          <w:rFonts w:cs="Arial"/>
        </w:rPr>
      </w:pPr>
      <w:bookmarkStart w:id="802" w:name="_Toc447207166"/>
      <w:bookmarkStart w:id="803" w:name="_Toc22742913"/>
      <w:bookmarkStart w:id="804" w:name="_Toc87870673"/>
      <w:bookmarkStart w:id="805" w:name="_Toc117245010"/>
      <w:r w:rsidRPr="005E7FFD">
        <w:rPr>
          <w:rFonts w:cs="Arial"/>
        </w:rPr>
        <w:lastRenderedPageBreak/>
        <w:t>Doporučená zásilka</w:t>
      </w:r>
      <w:bookmarkEnd w:id="802"/>
      <w:bookmarkEnd w:id="803"/>
      <w:bookmarkEnd w:id="804"/>
      <w:bookmarkEnd w:id="805"/>
    </w:p>
    <w:p w14:paraId="02ED1A5C" w14:textId="77777777" w:rsidR="0075644C" w:rsidRPr="005E7FFD" w:rsidRDefault="0075644C" w:rsidP="00792FD7">
      <w:pPr>
        <w:pStyle w:val="cpNormal4"/>
        <w:spacing w:after="0" w:line="260" w:lineRule="exact"/>
        <w:ind w:firstLine="0"/>
        <w:rPr>
          <w:rFonts w:ascii="Arial" w:hAnsi="Arial" w:cs="Arial"/>
          <w:szCs w:val="20"/>
        </w:rPr>
      </w:pPr>
      <w:r w:rsidRPr="005E7FFD">
        <w:rPr>
          <w:rFonts w:ascii="Arial" w:hAnsi="Arial" w:cs="Arial"/>
          <w:szCs w:val="20"/>
        </w:rPr>
        <w:t>(čl. 118 poštovních podmínek)</w:t>
      </w:r>
    </w:p>
    <w:p w14:paraId="79DC1C3A" w14:textId="77777777" w:rsidR="002B2048" w:rsidRPr="005E7FFD" w:rsidRDefault="002B2048" w:rsidP="0075644C">
      <w:pPr>
        <w:spacing w:line="228" w:lineRule="auto"/>
        <w:rPr>
          <w:rFonts w:ascii="Arial" w:hAnsi="Arial" w:cs="Arial"/>
          <w:sz w:val="18"/>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665"/>
        <w:gridCol w:w="1666"/>
        <w:gridCol w:w="3331"/>
      </w:tblGrid>
      <w:tr w:rsidR="004F26E4" w:rsidRPr="005E7FFD" w14:paraId="048E8C37" w14:textId="77777777" w:rsidTr="00792FD7">
        <w:trPr>
          <w:cantSplit/>
          <w:trHeight w:val="259"/>
        </w:trPr>
        <w:tc>
          <w:tcPr>
            <w:tcW w:w="3261" w:type="dxa"/>
            <w:vMerge w:val="restart"/>
            <w:shd w:val="clear" w:color="auto" w:fill="F2F2F2"/>
            <w:vAlign w:val="center"/>
          </w:tcPr>
          <w:p w14:paraId="0C33E478" w14:textId="77777777" w:rsidR="002B2048" w:rsidRPr="005E7FFD" w:rsidRDefault="002B2048" w:rsidP="0075644C">
            <w:pPr>
              <w:rPr>
                <w:rFonts w:ascii="Arial" w:hAnsi="Arial" w:cs="Arial"/>
                <w:b/>
                <w:sz w:val="20"/>
                <w:szCs w:val="20"/>
              </w:rPr>
            </w:pPr>
            <w:r w:rsidRPr="005E7FFD">
              <w:rPr>
                <w:rFonts w:ascii="Arial" w:hAnsi="Arial" w:cs="Arial"/>
                <w:b/>
                <w:sz w:val="20"/>
                <w:szCs w:val="20"/>
              </w:rPr>
              <w:t>Základní cena</w:t>
            </w:r>
          </w:p>
        </w:tc>
        <w:tc>
          <w:tcPr>
            <w:tcW w:w="6662" w:type="dxa"/>
            <w:gridSpan w:val="3"/>
            <w:shd w:val="clear" w:color="auto" w:fill="F2F2F2"/>
            <w:vAlign w:val="center"/>
          </w:tcPr>
          <w:p w14:paraId="3DD08BC3" w14:textId="77777777" w:rsidR="002B2048" w:rsidRPr="005E7FFD" w:rsidRDefault="002B2048" w:rsidP="0075644C">
            <w:pPr>
              <w:jc w:val="center"/>
              <w:rPr>
                <w:rFonts w:ascii="Arial" w:hAnsi="Arial" w:cs="Arial"/>
                <w:b/>
                <w:sz w:val="20"/>
                <w:szCs w:val="20"/>
              </w:rPr>
            </w:pPr>
            <w:r w:rsidRPr="005E7FFD">
              <w:rPr>
                <w:rFonts w:ascii="Arial" w:hAnsi="Arial" w:cs="Arial"/>
                <w:b/>
                <w:sz w:val="20"/>
                <w:szCs w:val="20"/>
              </w:rPr>
              <w:t>Cena v Kč</w:t>
            </w:r>
          </w:p>
        </w:tc>
      </w:tr>
      <w:tr w:rsidR="004F26E4" w:rsidRPr="005E7FFD" w14:paraId="2E38D5D1" w14:textId="77777777" w:rsidTr="006F6A8D">
        <w:trPr>
          <w:cantSplit/>
          <w:trHeight w:val="418"/>
        </w:trPr>
        <w:tc>
          <w:tcPr>
            <w:tcW w:w="3261" w:type="dxa"/>
            <w:vMerge/>
            <w:shd w:val="clear" w:color="auto" w:fill="F2F2F2"/>
            <w:vAlign w:val="center"/>
          </w:tcPr>
          <w:p w14:paraId="6BA5BB52" w14:textId="77777777" w:rsidR="00F17596" w:rsidRPr="005E7FFD" w:rsidRDefault="00F17596" w:rsidP="0075644C">
            <w:pPr>
              <w:rPr>
                <w:rFonts w:ascii="Arial" w:hAnsi="Arial" w:cs="Arial"/>
                <w:b/>
                <w:sz w:val="20"/>
                <w:szCs w:val="20"/>
              </w:rPr>
            </w:pPr>
          </w:p>
        </w:tc>
        <w:tc>
          <w:tcPr>
            <w:tcW w:w="3331" w:type="dxa"/>
            <w:gridSpan w:val="2"/>
            <w:shd w:val="clear" w:color="auto" w:fill="F2F2F2"/>
            <w:vAlign w:val="center"/>
          </w:tcPr>
          <w:p w14:paraId="50103279" w14:textId="77777777" w:rsidR="00F17596" w:rsidRPr="005E7FFD" w:rsidRDefault="00F17596" w:rsidP="0075644C">
            <w:pPr>
              <w:jc w:val="center"/>
              <w:rPr>
                <w:rFonts w:ascii="Arial" w:hAnsi="Arial" w:cs="Arial"/>
                <w:b/>
                <w:sz w:val="20"/>
                <w:szCs w:val="20"/>
              </w:rPr>
            </w:pPr>
            <w:r w:rsidRPr="005E7FFD">
              <w:rPr>
                <w:rFonts w:ascii="Arial" w:hAnsi="Arial" w:cs="Arial"/>
                <w:b/>
                <w:sz w:val="20"/>
                <w:szCs w:val="20"/>
              </w:rPr>
              <w:t>EVROPSKÉ ZEMĚ</w:t>
            </w:r>
          </w:p>
        </w:tc>
        <w:tc>
          <w:tcPr>
            <w:tcW w:w="3331" w:type="dxa"/>
            <w:vMerge w:val="restart"/>
            <w:shd w:val="clear" w:color="auto" w:fill="F2F2F2"/>
            <w:vAlign w:val="center"/>
          </w:tcPr>
          <w:p w14:paraId="186D2533" w14:textId="77777777" w:rsidR="00F17596" w:rsidRPr="005E7FFD" w:rsidRDefault="00F17596" w:rsidP="0075644C">
            <w:pPr>
              <w:jc w:val="center"/>
              <w:rPr>
                <w:rFonts w:ascii="Arial" w:hAnsi="Arial" w:cs="Arial"/>
                <w:b/>
                <w:sz w:val="20"/>
                <w:szCs w:val="20"/>
              </w:rPr>
            </w:pPr>
            <w:r w:rsidRPr="005E7FFD">
              <w:rPr>
                <w:rFonts w:ascii="Arial" w:hAnsi="Arial" w:cs="Arial"/>
                <w:b/>
                <w:sz w:val="20"/>
                <w:szCs w:val="20"/>
              </w:rPr>
              <w:t>MIMOEVROPSKÉ ZEMĚ</w:t>
            </w:r>
          </w:p>
        </w:tc>
      </w:tr>
      <w:tr w:rsidR="004F26E4" w:rsidRPr="005E7FFD" w14:paraId="178777EF" w14:textId="77777777" w:rsidTr="00E85BAB">
        <w:trPr>
          <w:cantSplit/>
          <w:trHeight w:val="271"/>
        </w:trPr>
        <w:tc>
          <w:tcPr>
            <w:tcW w:w="3261" w:type="dxa"/>
            <w:shd w:val="clear" w:color="auto" w:fill="F2F2F2" w:themeFill="background1" w:themeFillShade="F2"/>
          </w:tcPr>
          <w:p w14:paraId="556F86EB" w14:textId="77777777" w:rsidR="00F17596" w:rsidRPr="005E7FFD" w:rsidRDefault="00F17596" w:rsidP="008F1E91">
            <w:pPr>
              <w:rPr>
                <w:rFonts w:ascii="Arial" w:hAnsi="Arial" w:cs="Arial"/>
                <w:b/>
                <w:sz w:val="20"/>
                <w:szCs w:val="20"/>
              </w:rPr>
            </w:pPr>
            <w:r w:rsidRPr="005E7FFD">
              <w:rPr>
                <w:rFonts w:ascii="Arial" w:hAnsi="Arial" w:cs="Arial"/>
                <w:b/>
                <w:sz w:val="20"/>
                <w:szCs w:val="20"/>
              </w:rPr>
              <w:t>Hmotnost do</w:t>
            </w:r>
          </w:p>
        </w:tc>
        <w:tc>
          <w:tcPr>
            <w:tcW w:w="1665" w:type="dxa"/>
            <w:shd w:val="clear" w:color="auto" w:fill="F2F2F2" w:themeFill="background1" w:themeFillShade="F2"/>
            <w:vAlign w:val="center"/>
          </w:tcPr>
          <w:p w14:paraId="3297D6F7" w14:textId="77777777" w:rsidR="00F17596" w:rsidRPr="005E7FFD" w:rsidRDefault="00F17596" w:rsidP="008F1E91">
            <w:pPr>
              <w:ind w:left="-69"/>
              <w:jc w:val="center"/>
              <w:rPr>
                <w:rFonts w:ascii="Arial" w:hAnsi="Arial" w:cs="Arial"/>
                <w:b/>
                <w:sz w:val="20"/>
                <w:szCs w:val="20"/>
              </w:rPr>
            </w:pPr>
            <w:r w:rsidRPr="005E7FFD">
              <w:rPr>
                <w:rFonts w:ascii="Arial" w:hAnsi="Arial" w:cs="Arial"/>
                <w:b/>
                <w:sz w:val="20"/>
                <w:szCs w:val="20"/>
              </w:rPr>
              <w:t>do EU</w:t>
            </w:r>
          </w:p>
        </w:tc>
        <w:tc>
          <w:tcPr>
            <w:tcW w:w="1666" w:type="dxa"/>
            <w:shd w:val="clear" w:color="auto" w:fill="F2F2F2" w:themeFill="background1" w:themeFillShade="F2"/>
            <w:vAlign w:val="center"/>
          </w:tcPr>
          <w:p w14:paraId="061E834C" w14:textId="77777777" w:rsidR="00F17596" w:rsidRPr="005E7FFD" w:rsidRDefault="00F17596" w:rsidP="008F1E91">
            <w:pPr>
              <w:ind w:left="-69"/>
              <w:jc w:val="center"/>
              <w:rPr>
                <w:rFonts w:ascii="Arial" w:hAnsi="Arial" w:cs="Arial"/>
                <w:b/>
                <w:sz w:val="20"/>
                <w:szCs w:val="20"/>
              </w:rPr>
            </w:pPr>
            <w:r w:rsidRPr="005E7FFD">
              <w:rPr>
                <w:rFonts w:ascii="Arial" w:hAnsi="Arial" w:cs="Arial"/>
                <w:b/>
                <w:sz w:val="20"/>
                <w:szCs w:val="20"/>
              </w:rPr>
              <w:t>mimo EU</w:t>
            </w:r>
          </w:p>
        </w:tc>
        <w:tc>
          <w:tcPr>
            <w:tcW w:w="3331" w:type="dxa"/>
            <w:vMerge/>
            <w:shd w:val="clear" w:color="auto" w:fill="F2F2F2" w:themeFill="background1" w:themeFillShade="F2"/>
            <w:vAlign w:val="center"/>
          </w:tcPr>
          <w:p w14:paraId="5B9FAB9C" w14:textId="0F6116EF" w:rsidR="00F17596" w:rsidRPr="005E7FFD" w:rsidRDefault="00F17596" w:rsidP="008F1E91">
            <w:pPr>
              <w:ind w:left="-140" w:right="-68"/>
              <w:jc w:val="center"/>
              <w:rPr>
                <w:rFonts w:ascii="Arial" w:hAnsi="Arial" w:cs="Arial"/>
                <w:b/>
                <w:sz w:val="20"/>
                <w:szCs w:val="20"/>
              </w:rPr>
            </w:pPr>
          </w:p>
        </w:tc>
      </w:tr>
      <w:tr w:rsidR="004F26E4" w:rsidRPr="005E7FFD" w14:paraId="77A3E309" w14:textId="77777777" w:rsidTr="005E173D">
        <w:trPr>
          <w:cantSplit/>
          <w:trHeight w:val="271"/>
        </w:trPr>
        <w:tc>
          <w:tcPr>
            <w:tcW w:w="3261" w:type="dxa"/>
          </w:tcPr>
          <w:p w14:paraId="4310D3C1" w14:textId="77777777" w:rsidR="00960FE1" w:rsidRPr="005E7FFD" w:rsidRDefault="00960FE1" w:rsidP="00960FE1">
            <w:pPr>
              <w:rPr>
                <w:rFonts w:ascii="Arial" w:hAnsi="Arial" w:cs="Arial"/>
                <w:sz w:val="20"/>
                <w:szCs w:val="20"/>
              </w:rPr>
            </w:pPr>
            <w:r w:rsidRPr="005E7FFD">
              <w:rPr>
                <w:rFonts w:ascii="Arial" w:hAnsi="Arial" w:cs="Arial"/>
                <w:sz w:val="20"/>
                <w:szCs w:val="20"/>
              </w:rPr>
              <w:t>50 g</w:t>
            </w:r>
          </w:p>
        </w:tc>
        <w:tc>
          <w:tcPr>
            <w:tcW w:w="1665" w:type="dxa"/>
            <w:shd w:val="clear" w:color="auto" w:fill="auto"/>
            <w:vAlign w:val="bottom"/>
          </w:tcPr>
          <w:p w14:paraId="77987B56" w14:textId="2256D9E6" w:rsidR="00960FE1" w:rsidRPr="005E7FFD" w:rsidRDefault="00960FE1" w:rsidP="00960FE1">
            <w:pPr>
              <w:ind w:left="-68"/>
              <w:jc w:val="center"/>
              <w:rPr>
                <w:rFonts w:ascii="Arial" w:hAnsi="Arial" w:cs="Arial"/>
                <w:sz w:val="20"/>
                <w:szCs w:val="20"/>
              </w:rPr>
            </w:pPr>
            <w:r w:rsidRPr="005E7FFD">
              <w:rPr>
                <w:rFonts w:ascii="Arial" w:hAnsi="Arial" w:cs="Arial"/>
                <w:sz w:val="20"/>
                <w:szCs w:val="20"/>
              </w:rPr>
              <w:t>106,00</w:t>
            </w:r>
          </w:p>
        </w:tc>
        <w:tc>
          <w:tcPr>
            <w:tcW w:w="1666" w:type="dxa"/>
            <w:shd w:val="clear" w:color="auto" w:fill="auto"/>
            <w:vAlign w:val="bottom"/>
          </w:tcPr>
          <w:p w14:paraId="2FC0857C" w14:textId="539CD8AE" w:rsidR="00960FE1" w:rsidRPr="005E7FFD" w:rsidRDefault="00960FE1" w:rsidP="00960FE1">
            <w:pPr>
              <w:ind w:left="-68"/>
              <w:jc w:val="center"/>
              <w:rPr>
                <w:rFonts w:ascii="Arial" w:hAnsi="Arial" w:cs="Arial"/>
                <w:sz w:val="20"/>
                <w:szCs w:val="20"/>
              </w:rPr>
            </w:pPr>
            <w:r w:rsidRPr="005E7FFD">
              <w:rPr>
                <w:rFonts w:ascii="Arial" w:hAnsi="Arial" w:cs="Arial"/>
                <w:sz w:val="20"/>
                <w:szCs w:val="20"/>
              </w:rPr>
              <w:t>106,00</w:t>
            </w:r>
          </w:p>
        </w:tc>
        <w:tc>
          <w:tcPr>
            <w:tcW w:w="3331" w:type="dxa"/>
            <w:shd w:val="clear" w:color="auto" w:fill="auto"/>
            <w:vAlign w:val="bottom"/>
          </w:tcPr>
          <w:p w14:paraId="07CDA79D" w14:textId="4B1F972C" w:rsidR="00960FE1" w:rsidRPr="005E7FFD" w:rsidRDefault="00960FE1" w:rsidP="00960FE1">
            <w:pPr>
              <w:ind w:left="-138"/>
              <w:jc w:val="center"/>
              <w:rPr>
                <w:rFonts w:ascii="Arial" w:hAnsi="Arial" w:cs="Arial"/>
                <w:sz w:val="20"/>
                <w:szCs w:val="20"/>
              </w:rPr>
            </w:pPr>
            <w:r w:rsidRPr="005E7FFD">
              <w:rPr>
                <w:rFonts w:ascii="Arial" w:hAnsi="Arial" w:cs="Arial"/>
                <w:sz w:val="20"/>
                <w:szCs w:val="20"/>
              </w:rPr>
              <w:t>112,00</w:t>
            </w:r>
          </w:p>
        </w:tc>
      </w:tr>
      <w:tr w:rsidR="004F26E4" w:rsidRPr="005E7FFD" w14:paraId="6CCB5392" w14:textId="77777777" w:rsidTr="005E173D">
        <w:trPr>
          <w:cantSplit/>
          <w:trHeight w:val="271"/>
        </w:trPr>
        <w:tc>
          <w:tcPr>
            <w:tcW w:w="3261" w:type="dxa"/>
          </w:tcPr>
          <w:p w14:paraId="6549C887" w14:textId="77777777" w:rsidR="00960FE1" w:rsidRPr="005E7FFD" w:rsidRDefault="00960FE1" w:rsidP="00960FE1">
            <w:pPr>
              <w:rPr>
                <w:rFonts w:ascii="Arial" w:hAnsi="Arial" w:cs="Arial"/>
                <w:sz w:val="20"/>
                <w:szCs w:val="20"/>
              </w:rPr>
            </w:pPr>
            <w:r w:rsidRPr="005E7FFD">
              <w:rPr>
                <w:rFonts w:ascii="Arial" w:hAnsi="Arial" w:cs="Arial"/>
                <w:sz w:val="20"/>
                <w:szCs w:val="20"/>
              </w:rPr>
              <w:t>100 g</w:t>
            </w:r>
          </w:p>
        </w:tc>
        <w:tc>
          <w:tcPr>
            <w:tcW w:w="1665" w:type="dxa"/>
            <w:shd w:val="clear" w:color="auto" w:fill="auto"/>
            <w:vAlign w:val="bottom"/>
          </w:tcPr>
          <w:p w14:paraId="5A9ED169" w14:textId="557C361C" w:rsidR="00960FE1" w:rsidRPr="005E7FFD" w:rsidRDefault="00960FE1" w:rsidP="00960FE1">
            <w:pPr>
              <w:ind w:left="-68"/>
              <w:jc w:val="center"/>
              <w:rPr>
                <w:rFonts w:ascii="Arial" w:hAnsi="Arial" w:cs="Arial"/>
                <w:sz w:val="20"/>
                <w:szCs w:val="20"/>
              </w:rPr>
            </w:pPr>
            <w:r w:rsidRPr="005E7FFD">
              <w:rPr>
                <w:rFonts w:ascii="Arial" w:hAnsi="Arial" w:cs="Arial"/>
                <w:sz w:val="20"/>
                <w:szCs w:val="20"/>
              </w:rPr>
              <w:t>133,00</w:t>
            </w:r>
          </w:p>
        </w:tc>
        <w:tc>
          <w:tcPr>
            <w:tcW w:w="1666" w:type="dxa"/>
            <w:shd w:val="clear" w:color="auto" w:fill="auto"/>
            <w:vAlign w:val="bottom"/>
          </w:tcPr>
          <w:p w14:paraId="19D49857" w14:textId="4FA4A02C" w:rsidR="00960FE1" w:rsidRPr="005E7FFD" w:rsidRDefault="00960FE1" w:rsidP="00960FE1">
            <w:pPr>
              <w:ind w:left="-68"/>
              <w:jc w:val="center"/>
              <w:rPr>
                <w:rFonts w:ascii="Arial" w:hAnsi="Arial" w:cs="Arial"/>
                <w:sz w:val="20"/>
                <w:szCs w:val="20"/>
              </w:rPr>
            </w:pPr>
            <w:r w:rsidRPr="005E7FFD">
              <w:rPr>
                <w:rFonts w:ascii="Arial" w:hAnsi="Arial" w:cs="Arial"/>
                <w:sz w:val="20"/>
                <w:szCs w:val="20"/>
              </w:rPr>
              <w:t>133,00</w:t>
            </w:r>
          </w:p>
        </w:tc>
        <w:tc>
          <w:tcPr>
            <w:tcW w:w="3331" w:type="dxa"/>
            <w:shd w:val="clear" w:color="auto" w:fill="auto"/>
            <w:vAlign w:val="bottom"/>
          </w:tcPr>
          <w:p w14:paraId="0BE50A5D" w14:textId="69BA8A0A" w:rsidR="00960FE1" w:rsidRPr="005E7FFD" w:rsidRDefault="00960FE1" w:rsidP="00960FE1">
            <w:pPr>
              <w:ind w:left="-138"/>
              <w:jc w:val="center"/>
              <w:rPr>
                <w:rFonts w:ascii="Arial" w:hAnsi="Arial" w:cs="Arial"/>
                <w:sz w:val="20"/>
                <w:szCs w:val="20"/>
              </w:rPr>
            </w:pPr>
            <w:r w:rsidRPr="005E7FFD">
              <w:rPr>
                <w:rFonts w:ascii="Arial" w:hAnsi="Arial" w:cs="Arial"/>
                <w:sz w:val="20"/>
                <w:szCs w:val="20"/>
              </w:rPr>
              <w:t>141,00</w:t>
            </w:r>
          </w:p>
        </w:tc>
      </w:tr>
      <w:tr w:rsidR="004F26E4" w:rsidRPr="005E7FFD" w14:paraId="7A8A8370" w14:textId="77777777" w:rsidTr="005E173D">
        <w:trPr>
          <w:cantSplit/>
          <w:trHeight w:val="271"/>
        </w:trPr>
        <w:tc>
          <w:tcPr>
            <w:tcW w:w="3261" w:type="dxa"/>
          </w:tcPr>
          <w:p w14:paraId="4F51F44F" w14:textId="77777777" w:rsidR="00880DA1" w:rsidRPr="005E7FFD" w:rsidRDefault="00880DA1" w:rsidP="00880DA1">
            <w:pPr>
              <w:rPr>
                <w:rFonts w:ascii="Arial" w:hAnsi="Arial" w:cs="Arial"/>
                <w:sz w:val="20"/>
                <w:szCs w:val="20"/>
              </w:rPr>
            </w:pPr>
            <w:r w:rsidRPr="005E7FFD">
              <w:rPr>
                <w:rFonts w:ascii="Arial" w:hAnsi="Arial" w:cs="Arial"/>
                <w:sz w:val="20"/>
                <w:szCs w:val="20"/>
              </w:rPr>
              <w:t>250 g</w:t>
            </w:r>
          </w:p>
        </w:tc>
        <w:tc>
          <w:tcPr>
            <w:tcW w:w="1665" w:type="dxa"/>
            <w:shd w:val="clear" w:color="auto" w:fill="auto"/>
            <w:vAlign w:val="bottom"/>
          </w:tcPr>
          <w:p w14:paraId="161666AC" w14:textId="3D66CD77" w:rsidR="00880DA1" w:rsidRPr="005E7FFD" w:rsidRDefault="00880DA1" w:rsidP="00880DA1">
            <w:pPr>
              <w:ind w:left="-68"/>
              <w:jc w:val="center"/>
              <w:rPr>
                <w:rFonts w:ascii="Arial" w:hAnsi="Arial" w:cs="Arial"/>
                <w:sz w:val="20"/>
                <w:szCs w:val="20"/>
              </w:rPr>
            </w:pPr>
            <w:r w:rsidRPr="005E7FFD">
              <w:rPr>
                <w:rFonts w:ascii="Arial" w:hAnsi="Arial" w:cs="Arial"/>
                <w:sz w:val="20"/>
                <w:szCs w:val="20"/>
              </w:rPr>
              <w:t>177,00</w:t>
            </w:r>
          </w:p>
        </w:tc>
        <w:tc>
          <w:tcPr>
            <w:tcW w:w="1666" w:type="dxa"/>
            <w:shd w:val="clear" w:color="auto" w:fill="auto"/>
            <w:vAlign w:val="center"/>
          </w:tcPr>
          <w:p w14:paraId="746DA481" w14:textId="77777777" w:rsidR="00880DA1" w:rsidRPr="005E7FFD" w:rsidRDefault="00880DA1" w:rsidP="00880DA1">
            <w:pPr>
              <w:ind w:left="-68"/>
              <w:jc w:val="center"/>
              <w:rPr>
                <w:rFonts w:ascii="Arial" w:hAnsi="Arial" w:cs="Arial"/>
                <w:sz w:val="20"/>
                <w:szCs w:val="20"/>
              </w:rPr>
            </w:pPr>
            <w:r w:rsidRPr="005E7FFD">
              <w:rPr>
                <w:rFonts w:ascii="Arial" w:hAnsi="Arial" w:cs="Arial"/>
                <w:sz w:val="20"/>
                <w:szCs w:val="20"/>
              </w:rPr>
              <w:t>180,00</w:t>
            </w:r>
          </w:p>
        </w:tc>
        <w:tc>
          <w:tcPr>
            <w:tcW w:w="3331" w:type="dxa"/>
            <w:shd w:val="clear" w:color="auto" w:fill="auto"/>
            <w:vAlign w:val="center"/>
          </w:tcPr>
          <w:p w14:paraId="2D4CE8C4" w14:textId="77777777" w:rsidR="00880DA1" w:rsidRPr="005E7FFD" w:rsidRDefault="00880DA1" w:rsidP="00880DA1">
            <w:pPr>
              <w:ind w:left="-138"/>
              <w:jc w:val="center"/>
              <w:rPr>
                <w:rFonts w:ascii="Arial" w:hAnsi="Arial" w:cs="Arial"/>
                <w:sz w:val="20"/>
                <w:szCs w:val="20"/>
              </w:rPr>
            </w:pPr>
            <w:r w:rsidRPr="005E7FFD">
              <w:rPr>
                <w:rFonts w:ascii="Arial" w:hAnsi="Arial" w:cs="Arial"/>
                <w:sz w:val="20"/>
                <w:szCs w:val="20"/>
              </w:rPr>
              <w:t>201,00</w:t>
            </w:r>
          </w:p>
        </w:tc>
      </w:tr>
      <w:tr w:rsidR="004F26E4" w:rsidRPr="005E7FFD" w14:paraId="1A347D9A" w14:textId="77777777" w:rsidTr="005E173D">
        <w:trPr>
          <w:cantSplit/>
          <w:trHeight w:val="271"/>
        </w:trPr>
        <w:tc>
          <w:tcPr>
            <w:tcW w:w="3261" w:type="dxa"/>
          </w:tcPr>
          <w:p w14:paraId="2EE15088" w14:textId="77777777" w:rsidR="00880DA1" w:rsidRPr="005E7FFD" w:rsidRDefault="00880DA1" w:rsidP="00880DA1">
            <w:pPr>
              <w:rPr>
                <w:rFonts w:ascii="Arial" w:hAnsi="Arial" w:cs="Arial"/>
                <w:sz w:val="20"/>
                <w:szCs w:val="20"/>
              </w:rPr>
            </w:pPr>
            <w:r w:rsidRPr="005E7FFD">
              <w:rPr>
                <w:rFonts w:ascii="Arial" w:hAnsi="Arial" w:cs="Arial"/>
                <w:sz w:val="20"/>
                <w:szCs w:val="20"/>
              </w:rPr>
              <w:t>500 g</w:t>
            </w:r>
          </w:p>
        </w:tc>
        <w:tc>
          <w:tcPr>
            <w:tcW w:w="1665" w:type="dxa"/>
            <w:shd w:val="clear" w:color="auto" w:fill="auto"/>
            <w:vAlign w:val="bottom"/>
          </w:tcPr>
          <w:p w14:paraId="14DB3A2A" w14:textId="63ABD2CA" w:rsidR="00880DA1" w:rsidRPr="005E7FFD" w:rsidRDefault="00880DA1" w:rsidP="00880DA1">
            <w:pPr>
              <w:ind w:left="-68"/>
              <w:jc w:val="center"/>
              <w:rPr>
                <w:rFonts w:ascii="Arial" w:hAnsi="Arial" w:cs="Arial"/>
                <w:sz w:val="20"/>
                <w:szCs w:val="20"/>
              </w:rPr>
            </w:pPr>
            <w:r w:rsidRPr="005E7FFD">
              <w:rPr>
                <w:rFonts w:ascii="Arial" w:hAnsi="Arial" w:cs="Arial"/>
                <w:sz w:val="20"/>
                <w:szCs w:val="20"/>
              </w:rPr>
              <w:t>220,00</w:t>
            </w:r>
          </w:p>
        </w:tc>
        <w:tc>
          <w:tcPr>
            <w:tcW w:w="1666" w:type="dxa"/>
            <w:shd w:val="clear" w:color="auto" w:fill="auto"/>
            <w:vAlign w:val="center"/>
          </w:tcPr>
          <w:p w14:paraId="39531F0C" w14:textId="77777777" w:rsidR="00880DA1" w:rsidRPr="005E7FFD" w:rsidRDefault="00880DA1" w:rsidP="00880DA1">
            <w:pPr>
              <w:ind w:left="-68"/>
              <w:jc w:val="center"/>
              <w:rPr>
                <w:rFonts w:ascii="Arial" w:hAnsi="Arial" w:cs="Arial"/>
                <w:sz w:val="20"/>
                <w:szCs w:val="20"/>
              </w:rPr>
            </w:pPr>
            <w:r w:rsidRPr="005E7FFD">
              <w:rPr>
                <w:rFonts w:ascii="Arial" w:hAnsi="Arial" w:cs="Arial"/>
                <w:sz w:val="20"/>
                <w:szCs w:val="20"/>
              </w:rPr>
              <w:t>223,00</w:t>
            </w:r>
          </w:p>
        </w:tc>
        <w:tc>
          <w:tcPr>
            <w:tcW w:w="3331" w:type="dxa"/>
            <w:shd w:val="clear" w:color="auto" w:fill="auto"/>
            <w:vAlign w:val="center"/>
          </w:tcPr>
          <w:p w14:paraId="44DAD544" w14:textId="77777777" w:rsidR="00880DA1" w:rsidRPr="005E7FFD" w:rsidRDefault="00880DA1" w:rsidP="00880DA1">
            <w:pPr>
              <w:ind w:left="-138"/>
              <w:jc w:val="center"/>
              <w:rPr>
                <w:rFonts w:ascii="Arial" w:hAnsi="Arial" w:cs="Arial"/>
                <w:sz w:val="20"/>
                <w:szCs w:val="20"/>
              </w:rPr>
            </w:pPr>
            <w:r w:rsidRPr="005E7FFD">
              <w:rPr>
                <w:rFonts w:ascii="Arial" w:hAnsi="Arial" w:cs="Arial"/>
                <w:sz w:val="20"/>
                <w:szCs w:val="20"/>
              </w:rPr>
              <w:t>276,00</w:t>
            </w:r>
          </w:p>
        </w:tc>
      </w:tr>
      <w:tr w:rsidR="004F26E4" w:rsidRPr="005E7FFD" w14:paraId="2A9C9524" w14:textId="77777777" w:rsidTr="005E173D">
        <w:trPr>
          <w:cantSplit/>
          <w:trHeight w:val="271"/>
        </w:trPr>
        <w:tc>
          <w:tcPr>
            <w:tcW w:w="3261" w:type="dxa"/>
          </w:tcPr>
          <w:p w14:paraId="6AC34600" w14:textId="77777777" w:rsidR="00880DA1" w:rsidRPr="005E7FFD" w:rsidRDefault="00880DA1" w:rsidP="00880DA1">
            <w:pPr>
              <w:rPr>
                <w:rFonts w:ascii="Arial" w:hAnsi="Arial" w:cs="Arial"/>
                <w:sz w:val="20"/>
                <w:szCs w:val="20"/>
              </w:rPr>
            </w:pPr>
            <w:r w:rsidRPr="005E7FFD">
              <w:rPr>
                <w:rFonts w:ascii="Arial" w:hAnsi="Arial" w:cs="Arial"/>
                <w:sz w:val="20"/>
                <w:szCs w:val="20"/>
              </w:rPr>
              <w:t>1 kg</w:t>
            </w:r>
          </w:p>
        </w:tc>
        <w:tc>
          <w:tcPr>
            <w:tcW w:w="1665" w:type="dxa"/>
            <w:shd w:val="clear" w:color="auto" w:fill="auto"/>
            <w:vAlign w:val="bottom"/>
          </w:tcPr>
          <w:p w14:paraId="60614BA9" w14:textId="3DEA87B0" w:rsidR="00880DA1" w:rsidRPr="005E7FFD" w:rsidRDefault="00880DA1" w:rsidP="00880DA1">
            <w:pPr>
              <w:ind w:left="-68"/>
              <w:jc w:val="center"/>
              <w:rPr>
                <w:rFonts w:ascii="Arial" w:hAnsi="Arial" w:cs="Arial"/>
                <w:sz w:val="20"/>
                <w:szCs w:val="20"/>
              </w:rPr>
            </w:pPr>
            <w:r w:rsidRPr="005E7FFD">
              <w:rPr>
                <w:rFonts w:ascii="Arial" w:hAnsi="Arial" w:cs="Arial"/>
                <w:sz w:val="20"/>
                <w:szCs w:val="20"/>
              </w:rPr>
              <w:t>321,00</w:t>
            </w:r>
          </w:p>
        </w:tc>
        <w:tc>
          <w:tcPr>
            <w:tcW w:w="1666" w:type="dxa"/>
            <w:shd w:val="clear" w:color="auto" w:fill="auto"/>
            <w:vAlign w:val="center"/>
          </w:tcPr>
          <w:p w14:paraId="0FA06E2F" w14:textId="77777777" w:rsidR="00880DA1" w:rsidRPr="005E7FFD" w:rsidRDefault="00880DA1" w:rsidP="00880DA1">
            <w:pPr>
              <w:ind w:left="-68"/>
              <w:jc w:val="center"/>
              <w:rPr>
                <w:rFonts w:ascii="Arial" w:hAnsi="Arial" w:cs="Arial"/>
                <w:sz w:val="20"/>
                <w:szCs w:val="20"/>
              </w:rPr>
            </w:pPr>
            <w:r w:rsidRPr="005E7FFD">
              <w:rPr>
                <w:rFonts w:ascii="Arial" w:hAnsi="Arial" w:cs="Arial"/>
                <w:sz w:val="20"/>
                <w:szCs w:val="20"/>
              </w:rPr>
              <w:t>324,00</w:t>
            </w:r>
          </w:p>
        </w:tc>
        <w:tc>
          <w:tcPr>
            <w:tcW w:w="3331" w:type="dxa"/>
            <w:shd w:val="clear" w:color="auto" w:fill="auto"/>
            <w:vAlign w:val="center"/>
          </w:tcPr>
          <w:p w14:paraId="18AFC81C" w14:textId="77777777" w:rsidR="00880DA1" w:rsidRPr="005E7FFD" w:rsidRDefault="00880DA1" w:rsidP="00880DA1">
            <w:pPr>
              <w:ind w:left="-138"/>
              <w:jc w:val="center"/>
              <w:rPr>
                <w:rFonts w:ascii="Arial" w:hAnsi="Arial" w:cs="Arial"/>
                <w:sz w:val="20"/>
                <w:szCs w:val="20"/>
              </w:rPr>
            </w:pPr>
            <w:r w:rsidRPr="005E7FFD">
              <w:rPr>
                <w:rFonts w:ascii="Arial" w:hAnsi="Arial" w:cs="Arial"/>
                <w:sz w:val="20"/>
                <w:szCs w:val="20"/>
              </w:rPr>
              <w:t>426,00</w:t>
            </w:r>
          </w:p>
        </w:tc>
      </w:tr>
      <w:tr w:rsidR="00880DA1" w:rsidRPr="005E7FFD" w14:paraId="7D172253" w14:textId="77777777" w:rsidTr="005E173D">
        <w:trPr>
          <w:cantSplit/>
          <w:trHeight w:val="271"/>
        </w:trPr>
        <w:tc>
          <w:tcPr>
            <w:tcW w:w="3261" w:type="dxa"/>
          </w:tcPr>
          <w:p w14:paraId="54125E0B" w14:textId="77777777" w:rsidR="00880DA1" w:rsidRPr="005E7FFD" w:rsidRDefault="00880DA1" w:rsidP="00880DA1">
            <w:pPr>
              <w:rPr>
                <w:rFonts w:ascii="Arial" w:hAnsi="Arial" w:cs="Arial"/>
                <w:sz w:val="20"/>
                <w:szCs w:val="20"/>
              </w:rPr>
            </w:pPr>
            <w:r w:rsidRPr="005E7FFD">
              <w:rPr>
                <w:rFonts w:ascii="Arial" w:hAnsi="Arial" w:cs="Arial"/>
                <w:sz w:val="20"/>
                <w:szCs w:val="20"/>
              </w:rPr>
              <w:t>2 kg</w:t>
            </w:r>
          </w:p>
        </w:tc>
        <w:tc>
          <w:tcPr>
            <w:tcW w:w="1665" w:type="dxa"/>
            <w:shd w:val="clear" w:color="auto" w:fill="auto"/>
            <w:vAlign w:val="bottom"/>
          </w:tcPr>
          <w:p w14:paraId="5FAEAF46" w14:textId="320B1712" w:rsidR="00880DA1" w:rsidRPr="005E7FFD" w:rsidRDefault="00880DA1" w:rsidP="00880DA1">
            <w:pPr>
              <w:ind w:left="-68"/>
              <w:jc w:val="center"/>
              <w:rPr>
                <w:rFonts w:ascii="Arial" w:hAnsi="Arial" w:cs="Arial"/>
                <w:sz w:val="20"/>
                <w:szCs w:val="20"/>
              </w:rPr>
            </w:pPr>
            <w:r w:rsidRPr="005E7FFD">
              <w:rPr>
                <w:rFonts w:ascii="Arial" w:hAnsi="Arial" w:cs="Arial"/>
                <w:sz w:val="20"/>
                <w:szCs w:val="20"/>
              </w:rPr>
              <w:t>498,00</w:t>
            </w:r>
          </w:p>
        </w:tc>
        <w:tc>
          <w:tcPr>
            <w:tcW w:w="1666" w:type="dxa"/>
            <w:shd w:val="clear" w:color="auto" w:fill="auto"/>
            <w:vAlign w:val="center"/>
          </w:tcPr>
          <w:p w14:paraId="4B87041E" w14:textId="77777777" w:rsidR="00880DA1" w:rsidRPr="005E7FFD" w:rsidRDefault="00880DA1" w:rsidP="00880DA1">
            <w:pPr>
              <w:ind w:left="-68"/>
              <w:jc w:val="center"/>
              <w:rPr>
                <w:rFonts w:ascii="Arial" w:hAnsi="Arial" w:cs="Arial"/>
                <w:sz w:val="20"/>
                <w:szCs w:val="20"/>
              </w:rPr>
            </w:pPr>
            <w:r w:rsidRPr="005E7FFD">
              <w:rPr>
                <w:rFonts w:ascii="Arial" w:hAnsi="Arial" w:cs="Arial"/>
                <w:sz w:val="20"/>
                <w:szCs w:val="20"/>
              </w:rPr>
              <w:t>501,00</w:t>
            </w:r>
          </w:p>
        </w:tc>
        <w:tc>
          <w:tcPr>
            <w:tcW w:w="3331" w:type="dxa"/>
            <w:shd w:val="clear" w:color="auto" w:fill="auto"/>
            <w:vAlign w:val="center"/>
          </w:tcPr>
          <w:p w14:paraId="15B5DE20" w14:textId="77777777" w:rsidR="00880DA1" w:rsidRPr="005E7FFD" w:rsidRDefault="00880DA1" w:rsidP="00880DA1">
            <w:pPr>
              <w:ind w:left="-138"/>
              <w:jc w:val="center"/>
              <w:rPr>
                <w:rFonts w:ascii="Arial" w:hAnsi="Arial" w:cs="Arial"/>
                <w:sz w:val="20"/>
                <w:szCs w:val="20"/>
              </w:rPr>
            </w:pPr>
            <w:r w:rsidRPr="005E7FFD">
              <w:rPr>
                <w:rFonts w:ascii="Arial" w:hAnsi="Arial" w:cs="Arial"/>
                <w:sz w:val="20"/>
                <w:szCs w:val="20"/>
              </w:rPr>
              <w:t>692,00</w:t>
            </w:r>
          </w:p>
        </w:tc>
      </w:tr>
    </w:tbl>
    <w:p w14:paraId="6FAA29A4" w14:textId="77777777" w:rsidR="002B2048" w:rsidRPr="005E7FFD" w:rsidRDefault="002B2048" w:rsidP="0075644C">
      <w:pPr>
        <w:pStyle w:val="cpNormal4"/>
        <w:spacing w:after="0"/>
        <w:ind w:left="709" w:hanging="709"/>
        <w:rPr>
          <w:rFonts w:ascii="Arial" w:hAnsi="Arial" w:cs="Arial"/>
          <w:sz w:val="22"/>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1665"/>
        <w:gridCol w:w="1666"/>
        <w:gridCol w:w="3331"/>
      </w:tblGrid>
      <w:tr w:rsidR="004F26E4" w:rsidRPr="005E7FFD" w14:paraId="2A007596" w14:textId="77777777" w:rsidTr="00832921">
        <w:trPr>
          <w:cantSplit/>
          <w:trHeight w:val="261"/>
        </w:trPr>
        <w:tc>
          <w:tcPr>
            <w:tcW w:w="3261" w:type="dxa"/>
            <w:vMerge w:val="restart"/>
            <w:shd w:val="clear" w:color="auto" w:fill="F2F2F2"/>
          </w:tcPr>
          <w:p w14:paraId="6E0C5ACE" w14:textId="77777777" w:rsidR="002B2048" w:rsidRPr="005E7FFD" w:rsidRDefault="002B2048" w:rsidP="008D5090">
            <w:pPr>
              <w:rPr>
                <w:rFonts w:ascii="Arial" w:hAnsi="Arial" w:cs="Arial"/>
                <w:b/>
                <w:sz w:val="20"/>
                <w:szCs w:val="20"/>
              </w:rPr>
            </w:pPr>
            <w:r w:rsidRPr="005E7FFD">
              <w:rPr>
                <w:rFonts w:ascii="Arial" w:hAnsi="Arial" w:cs="Arial"/>
                <w:b/>
                <w:sz w:val="20"/>
                <w:szCs w:val="20"/>
              </w:rPr>
              <w:t>Cena pro uživatele výplatních strojů, při úhradě cen Kreditem</w:t>
            </w:r>
            <w:r w:rsidRPr="005E7FFD">
              <w:rPr>
                <w:rFonts w:ascii="Arial" w:hAnsi="Arial" w:cs="Arial"/>
                <w:b/>
                <w:sz w:val="20"/>
                <w:szCs w:val="20"/>
                <w:vertAlign w:val="superscript"/>
              </w:rPr>
              <w:t xml:space="preserve">1) </w:t>
            </w:r>
            <w:r w:rsidRPr="005E7FFD">
              <w:rPr>
                <w:rFonts w:ascii="Arial" w:hAnsi="Arial" w:cs="Arial"/>
                <w:b/>
                <w:sz w:val="20"/>
                <w:szCs w:val="20"/>
              </w:rPr>
              <w:t>nebo pro zákazníky Hybridní pošty</w:t>
            </w:r>
          </w:p>
        </w:tc>
        <w:tc>
          <w:tcPr>
            <w:tcW w:w="6662" w:type="dxa"/>
            <w:gridSpan w:val="3"/>
            <w:shd w:val="clear" w:color="auto" w:fill="F2F2F2"/>
            <w:vAlign w:val="center"/>
          </w:tcPr>
          <w:p w14:paraId="6B049622" w14:textId="77777777" w:rsidR="002B2048" w:rsidRPr="005E7FFD" w:rsidRDefault="002B2048" w:rsidP="008F2F29">
            <w:pPr>
              <w:jc w:val="center"/>
              <w:rPr>
                <w:rFonts w:ascii="Arial" w:hAnsi="Arial" w:cs="Arial"/>
                <w:b/>
                <w:sz w:val="20"/>
                <w:szCs w:val="20"/>
              </w:rPr>
            </w:pPr>
            <w:r w:rsidRPr="005E7FFD">
              <w:rPr>
                <w:rFonts w:ascii="Arial" w:hAnsi="Arial" w:cs="Arial"/>
                <w:b/>
                <w:sz w:val="20"/>
                <w:szCs w:val="20"/>
              </w:rPr>
              <w:t>Cena v Kč</w:t>
            </w:r>
          </w:p>
        </w:tc>
      </w:tr>
      <w:tr w:rsidR="004F26E4" w:rsidRPr="005E7FFD" w14:paraId="2F024037" w14:textId="77777777" w:rsidTr="006F6A8D">
        <w:trPr>
          <w:cantSplit/>
          <w:trHeight w:val="557"/>
        </w:trPr>
        <w:tc>
          <w:tcPr>
            <w:tcW w:w="3261" w:type="dxa"/>
            <w:vMerge/>
            <w:shd w:val="clear" w:color="auto" w:fill="F2F2F2"/>
          </w:tcPr>
          <w:p w14:paraId="6EABD03C" w14:textId="77777777" w:rsidR="00F17596" w:rsidRPr="005E7FFD" w:rsidRDefault="00F17596" w:rsidP="001D5221">
            <w:pPr>
              <w:rPr>
                <w:rFonts w:ascii="Arial" w:hAnsi="Arial" w:cs="Arial"/>
                <w:sz w:val="20"/>
                <w:szCs w:val="20"/>
              </w:rPr>
            </w:pPr>
          </w:p>
        </w:tc>
        <w:tc>
          <w:tcPr>
            <w:tcW w:w="3331" w:type="dxa"/>
            <w:gridSpan w:val="2"/>
            <w:shd w:val="clear" w:color="auto" w:fill="F2F2F2"/>
            <w:vAlign w:val="center"/>
          </w:tcPr>
          <w:p w14:paraId="50607858" w14:textId="77777777" w:rsidR="00F17596" w:rsidRPr="005E7FFD" w:rsidRDefault="00F17596" w:rsidP="008F2F29">
            <w:pPr>
              <w:jc w:val="center"/>
              <w:rPr>
                <w:rFonts w:ascii="Arial" w:hAnsi="Arial" w:cs="Arial"/>
                <w:b/>
                <w:sz w:val="20"/>
                <w:szCs w:val="20"/>
              </w:rPr>
            </w:pPr>
            <w:r w:rsidRPr="005E7FFD">
              <w:rPr>
                <w:rFonts w:ascii="Arial" w:hAnsi="Arial" w:cs="Arial"/>
                <w:b/>
                <w:sz w:val="20"/>
                <w:szCs w:val="20"/>
              </w:rPr>
              <w:t>EVROPSKÉ ZEMĚ</w:t>
            </w:r>
          </w:p>
        </w:tc>
        <w:tc>
          <w:tcPr>
            <w:tcW w:w="3331" w:type="dxa"/>
            <w:vMerge w:val="restart"/>
            <w:shd w:val="clear" w:color="auto" w:fill="F2F2F2"/>
            <w:vAlign w:val="center"/>
          </w:tcPr>
          <w:p w14:paraId="1FF5AD33" w14:textId="77777777" w:rsidR="00F17596" w:rsidRPr="005E7FFD" w:rsidRDefault="00F17596" w:rsidP="008F2F29">
            <w:pPr>
              <w:jc w:val="center"/>
              <w:rPr>
                <w:rFonts w:ascii="Arial" w:hAnsi="Arial" w:cs="Arial"/>
                <w:b/>
                <w:sz w:val="20"/>
                <w:szCs w:val="20"/>
              </w:rPr>
            </w:pPr>
            <w:r w:rsidRPr="005E7FFD">
              <w:rPr>
                <w:rFonts w:ascii="Arial" w:hAnsi="Arial" w:cs="Arial"/>
                <w:b/>
                <w:sz w:val="20"/>
                <w:szCs w:val="20"/>
              </w:rPr>
              <w:t>MIMOEVROPSKÉ ZEMĚ</w:t>
            </w:r>
          </w:p>
        </w:tc>
      </w:tr>
      <w:tr w:rsidR="004F26E4" w:rsidRPr="005E7FFD" w14:paraId="77251CEF" w14:textId="77777777" w:rsidTr="00E85BAB">
        <w:trPr>
          <w:cantSplit/>
          <w:trHeight w:val="271"/>
        </w:trPr>
        <w:tc>
          <w:tcPr>
            <w:tcW w:w="3261" w:type="dxa"/>
            <w:shd w:val="clear" w:color="auto" w:fill="F2F2F2" w:themeFill="background1" w:themeFillShade="F2"/>
          </w:tcPr>
          <w:p w14:paraId="04664AC9" w14:textId="77777777" w:rsidR="00F17596" w:rsidRPr="005E7FFD" w:rsidRDefault="00F17596" w:rsidP="008F1E91">
            <w:pPr>
              <w:rPr>
                <w:rFonts w:ascii="Arial" w:hAnsi="Arial" w:cs="Arial"/>
                <w:b/>
                <w:sz w:val="20"/>
                <w:szCs w:val="20"/>
              </w:rPr>
            </w:pPr>
            <w:r w:rsidRPr="005E7FFD">
              <w:rPr>
                <w:rFonts w:ascii="Arial" w:hAnsi="Arial" w:cs="Arial"/>
                <w:b/>
                <w:sz w:val="20"/>
                <w:szCs w:val="20"/>
              </w:rPr>
              <w:t>Hmotnost do</w:t>
            </w:r>
          </w:p>
        </w:tc>
        <w:tc>
          <w:tcPr>
            <w:tcW w:w="1665" w:type="dxa"/>
            <w:shd w:val="clear" w:color="auto" w:fill="F2F2F2"/>
            <w:vAlign w:val="center"/>
          </w:tcPr>
          <w:p w14:paraId="634FBB76" w14:textId="77777777" w:rsidR="00F17596" w:rsidRPr="005E7FFD" w:rsidRDefault="00F17596" w:rsidP="008F1E91">
            <w:pPr>
              <w:jc w:val="center"/>
              <w:rPr>
                <w:rFonts w:ascii="Arial" w:hAnsi="Arial" w:cs="Arial"/>
                <w:sz w:val="20"/>
                <w:szCs w:val="20"/>
              </w:rPr>
            </w:pPr>
            <w:r w:rsidRPr="005E7FFD">
              <w:rPr>
                <w:rFonts w:ascii="Arial" w:hAnsi="Arial" w:cs="Arial"/>
                <w:b/>
                <w:sz w:val="20"/>
                <w:szCs w:val="20"/>
              </w:rPr>
              <w:t>do EU</w:t>
            </w:r>
          </w:p>
        </w:tc>
        <w:tc>
          <w:tcPr>
            <w:tcW w:w="1666" w:type="dxa"/>
            <w:shd w:val="clear" w:color="auto" w:fill="F2F2F2"/>
            <w:vAlign w:val="center"/>
          </w:tcPr>
          <w:p w14:paraId="04D791C9" w14:textId="77777777" w:rsidR="00F17596" w:rsidRPr="005E7FFD" w:rsidRDefault="00F17596" w:rsidP="008F1E91">
            <w:pPr>
              <w:jc w:val="center"/>
              <w:rPr>
                <w:rFonts w:ascii="Arial" w:hAnsi="Arial" w:cs="Arial"/>
                <w:sz w:val="20"/>
                <w:szCs w:val="20"/>
              </w:rPr>
            </w:pPr>
            <w:r w:rsidRPr="005E7FFD">
              <w:rPr>
                <w:rFonts w:ascii="Arial" w:hAnsi="Arial" w:cs="Arial"/>
                <w:b/>
                <w:sz w:val="20"/>
                <w:szCs w:val="20"/>
              </w:rPr>
              <w:t>mimo EU</w:t>
            </w:r>
          </w:p>
        </w:tc>
        <w:tc>
          <w:tcPr>
            <w:tcW w:w="3331" w:type="dxa"/>
            <w:vMerge/>
            <w:shd w:val="clear" w:color="auto" w:fill="F2F2F2"/>
            <w:vAlign w:val="center"/>
          </w:tcPr>
          <w:p w14:paraId="5D007F6B" w14:textId="08A56EBA" w:rsidR="00F17596" w:rsidRPr="005E7FFD" w:rsidRDefault="00F17596" w:rsidP="008F1E91">
            <w:pPr>
              <w:jc w:val="center"/>
              <w:rPr>
                <w:rFonts w:ascii="Arial" w:hAnsi="Arial" w:cs="Arial"/>
                <w:sz w:val="20"/>
                <w:szCs w:val="20"/>
              </w:rPr>
            </w:pPr>
          </w:p>
        </w:tc>
      </w:tr>
      <w:tr w:rsidR="004F26E4" w:rsidRPr="005E7FFD" w14:paraId="1E5CEB7F" w14:textId="77777777" w:rsidTr="005E173D">
        <w:trPr>
          <w:cantSplit/>
          <w:trHeight w:val="271"/>
        </w:trPr>
        <w:tc>
          <w:tcPr>
            <w:tcW w:w="3261" w:type="dxa"/>
          </w:tcPr>
          <w:p w14:paraId="65D400B2" w14:textId="77777777" w:rsidR="000321A2" w:rsidRPr="005E7FFD" w:rsidRDefault="000321A2" w:rsidP="000321A2">
            <w:pPr>
              <w:rPr>
                <w:rFonts w:ascii="Arial" w:hAnsi="Arial" w:cs="Arial"/>
                <w:sz w:val="20"/>
                <w:szCs w:val="20"/>
              </w:rPr>
            </w:pPr>
            <w:r w:rsidRPr="005E7FFD">
              <w:rPr>
                <w:rFonts w:ascii="Arial" w:hAnsi="Arial" w:cs="Arial"/>
                <w:sz w:val="20"/>
                <w:szCs w:val="20"/>
              </w:rPr>
              <w:t>50 g</w:t>
            </w:r>
          </w:p>
        </w:tc>
        <w:tc>
          <w:tcPr>
            <w:tcW w:w="1665" w:type="dxa"/>
            <w:shd w:val="clear" w:color="auto" w:fill="auto"/>
            <w:vAlign w:val="bottom"/>
          </w:tcPr>
          <w:p w14:paraId="112BA0E2" w14:textId="721AF775" w:rsidR="000321A2" w:rsidRPr="005E7FFD" w:rsidRDefault="000321A2" w:rsidP="000321A2">
            <w:pPr>
              <w:spacing w:line="240" w:lineRule="auto"/>
              <w:ind w:left="-68"/>
              <w:jc w:val="center"/>
              <w:rPr>
                <w:rFonts w:ascii="Arial" w:eastAsia="Times New Roman" w:hAnsi="Arial" w:cs="Arial"/>
                <w:sz w:val="20"/>
                <w:szCs w:val="20"/>
                <w:lang w:eastAsia="cs-CZ"/>
              </w:rPr>
            </w:pPr>
            <w:r w:rsidRPr="005E7FFD">
              <w:rPr>
                <w:rFonts w:ascii="Arial" w:hAnsi="Arial" w:cs="Arial"/>
                <w:sz w:val="20"/>
                <w:szCs w:val="20"/>
              </w:rPr>
              <w:t>102,00</w:t>
            </w:r>
          </w:p>
        </w:tc>
        <w:tc>
          <w:tcPr>
            <w:tcW w:w="1666" w:type="dxa"/>
            <w:shd w:val="clear" w:color="auto" w:fill="auto"/>
            <w:vAlign w:val="bottom"/>
          </w:tcPr>
          <w:p w14:paraId="51C7A703" w14:textId="6D8F4C6D" w:rsidR="000321A2" w:rsidRPr="005E7FFD" w:rsidRDefault="000321A2" w:rsidP="000321A2">
            <w:pPr>
              <w:spacing w:line="240" w:lineRule="auto"/>
              <w:ind w:left="-68"/>
              <w:jc w:val="center"/>
              <w:rPr>
                <w:rFonts w:ascii="Arial" w:eastAsia="Times New Roman" w:hAnsi="Arial" w:cs="Arial"/>
                <w:sz w:val="20"/>
                <w:szCs w:val="20"/>
                <w:lang w:eastAsia="cs-CZ"/>
              </w:rPr>
            </w:pPr>
            <w:r w:rsidRPr="005E7FFD">
              <w:rPr>
                <w:rFonts w:ascii="Arial" w:hAnsi="Arial" w:cs="Arial"/>
                <w:sz w:val="20"/>
                <w:szCs w:val="20"/>
              </w:rPr>
              <w:t>102,00</w:t>
            </w:r>
          </w:p>
        </w:tc>
        <w:tc>
          <w:tcPr>
            <w:tcW w:w="3331" w:type="dxa"/>
            <w:shd w:val="clear" w:color="auto" w:fill="auto"/>
            <w:vAlign w:val="bottom"/>
          </w:tcPr>
          <w:p w14:paraId="735EFEAB" w14:textId="5A38CAF8" w:rsidR="000321A2" w:rsidRPr="005E7FFD" w:rsidRDefault="000321A2" w:rsidP="000321A2">
            <w:pPr>
              <w:spacing w:line="240" w:lineRule="auto"/>
              <w:ind w:left="-71"/>
              <w:jc w:val="center"/>
              <w:rPr>
                <w:rFonts w:ascii="Arial" w:eastAsia="Times New Roman" w:hAnsi="Arial" w:cs="Arial"/>
                <w:sz w:val="20"/>
                <w:szCs w:val="20"/>
                <w:lang w:eastAsia="cs-CZ"/>
              </w:rPr>
            </w:pPr>
            <w:r w:rsidRPr="005E7FFD">
              <w:rPr>
                <w:rFonts w:ascii="Arial" w:hAnsi="Arial" w:cs="Arial"/>
                <w:sz w:val="20"/>
                <w:szCs w:val="20"/>
              </w:rPr>
              <w:t>108,00</w:t>
            </w:r>
          </w:p>
        </w:tc>
      </w:tr>
      <w:tr w:rsidR="004F26E4" w:rsidRPr="005E7FFD" w14:paraId="320BE00B" w14:textId="77777777" w:rsidTr="005E173D">
        <w:trPr>
          <w:cantSplit/>
          <w:trHeight w:val="271"/>
        </w:trPr>
        <w:tc>
          <w:tcPr>
            <w:tcW w:w="3261" w:type="dxa"/>
          </w:tcPr>
          <w:p w14:paraId="6DC326E6" w14:textId="77777777" w:rsidR="000321A2" w:rsidRPr="005E7FFD" w:rsidRDefault="000321A2" w:rsidP="000321A2">
            <w:pPr>
              <w:rPr>
                <w:rFonts w:ascii="Arial" w:hAnsi="Arial" w:cs="Arial"/>
                <w:sz w:val="20"/>
                <w:szCs w:val="20"/>
              </w:rPr>
            </w:pPr>
            <w:r w:rsidRPr="005E7FFD">
              <w:rPr>
                <w:rFonts w:ascii="Arial" w:hAnsi="Arial" w:cs="Arial"/>
                <w:sz w:val="20"/>
                <w:szCs w:val="20"/>
              </w:rPr>
              <w:t>100 g</w:t>
            </w:r>
          </w:p>
        </w:tc>
        <w:tc>
          <w:tcPr>
            <w:tcW w:w="1665" w:type="dxa"/>
            <w:shd w:val="clear" w:color="auto" w:fill="auto"/>
            <w:vAlign w:val="bottom"/>
          </w:tcPr>
          <w:p w14:paraId="72B8357F" w14:textId="0C0FF5C6" w:rsidR="000321A2" w:rsidRPr="005E7FFD" w:rsidRDefault="000321A2" w:rsidP="000321A2">
            <w:pPr>
              <w:spacing w:line="240" w:lineRule="auto"/>
              <w:ind w:left="-68"/>
              <w:jc w:val="center"/>
              <w:rPr>
                <w:rFonts w:ascii="Arial" w:eastAsia="Times New Roman" w:hAnsi="Arial" w:cs="Arial"/>
                <w:sz w:val="20"/>
                <w:szCs w:val="20"/>
                <w:lang w:eastAsia="cs-CZ"/>
              </w:rPr>
            </w:pPr>
            <w:r w:rsidRPr="005E7FFD">
              <w:rPr>
                <w:rFonts w:ascii="Arial" w:hAnsi="Arial" w:cs="Arial"/>
                <w:sz w:val="20"/>
                <w:szCs w:val="20"/>
              </w:rPr>
              <w:t>129,00</w:t>
            </w:r>
          </w:p>
        </w:tc>
        <w:tc>
          <w:tcPr>
            <w:tcW w:w="1666" w:type="dxa"/>
            <w:shd w:val="clear" w:color="auto" w:fill="auto"/>
            <w:vAlign w:val="bottom"/>
          </w:tcPr>
          <w:p w14:paraId="1FE9315D" w14:textId="2680ED15" w:rsidR="000321A2" w:rsidRPr="005E7FFD" w:rsidRDefault="000321A2" w:rsidP="000321A2">
            <w:pPr>
              <w:spacing w:line="240" w:lineRule="auto"/>
              <w:ind w:left="-68"/>
              <w:jc w:val="center"/>
              <w:rPr>
                <w:rFonts w:ascii="Arial" w:eastAsia="Times New Roman" w:hAnsi="Arial" w:cs="Arial"/>
                <w:sz w:val="20"/>
                <w:szCs w:val="20"/>
                <w:lang w:eastAsia="cs-CZ"/>
              </w:rPr>
            </w:pPr>
            <w:r w:rsidRPr="005E7FFD">
              <w:rPr>
                <w:rFonts w:ascii="Arial" w:hAnsi="Arial" w:cs="Arial"/>
                <w:sz w:val="20"/>
                <w:szCs w:val="20"/>
              </w:rPr>
              <w:t>129,00</w:t>
            </w:r>
          </w:p>
        </w:tc>
        <w:tc>
          <w:tcPr>
            <w:tcW w:w="3331" w:type="dxa"/>
            <w:shd w:val="clear" w:color="auto" w:fill="auto"/>
            <w:vAlign w:val="bottom"/>
          </w:tcPr>
          <w:p w14:paraId="501789BC" w14:textId="736DB500" w:rsidR="000321A2" w:rsidRPr="005E7FFD" w:rsidRDefault="000321A2" w:rsidP="000321A2">
            <w:pPr>
              <w:spacing w:line="240" w:lineRule="auto"/>
              <w:ind w:left="-71"/>
              <w:jc w:val="center"/>
              <w:rPr>
                <w:rFonts w:ascii="Arial" w:eastAsia="Times New Roman" w:hAnsi="Arial" w:cs="Arial"/>
                <w:sz w:val="20"/>
                <w:szCs w:val="20"/>
                <w:lang w:eastAsia="cs-CZ"/>
              </w:rPr>
            </w:pPr>
            <w:r w:rsidRPr="005E7FFD">
              <w:rPr>
                <w:rFonts w:ascii="Arial" w:hAnsi="Arial" w:cs="Arial"/>
                <w:sz w:val="20"/>
                <w:szCs w:val="20"/>
              </w:rPr>
              <w:t>137,00</w:t>
            </w:r>
          </w:p>
        </w:tc>
      </w:tr>
      <w:tr w:rsidR="004F26E4" w:rsidRPr="005E7FFD" w14:paraId="37B1A34E" w14:textId="77777777" w:rsidTr="005E173D">
        <w:trPr>
          <w:cantSplit/>
          <w:trHeight w:val="271"/>
        </w:trPr>
        <w:tc>
          <w:tcPr>
            <w:tcW w:w="3261" w:type="dxa"/>
          </w:tcPr>
          <w:p w14:paraId="0C9ECB4F" w14:textId="77777777" w:rsidR="000321A2" w:rsidRPr="005E7FFD" w:rsidRDefault="000321A2" w:rsidP="000321A2">
            <w:pPr>
              <w:rPr>
                <w:rFonts w:ascii="Arial" w:hAnsi="Arial" w:cs="Arial"/>
                <w:sz w:val="20"/>
                <w:szCs w:val="20"/>
              </w:rPr>
            </w:pPr>
            <w:r w:rsidRPr="005E7FFD">
              <w:rPr>
                <w:rFonts w:ascii="Arial" w:hAnsi="Arial" w:cs="Arial"/>
                <w:sz w:val="20"/>
                <w:szCs w:val="20"/>
              </w:rPr>
              <w:t>250 g</w:t>
            </w:r>
          </w:p>
        </w:tc>
        <w:tc>
          <w:tcPr>
            <w:tcW w:w="1665" w:type="dxa"/>
            <w:shd w:val="clear" w:color="auto" w:fill="auto"/>
            <w:vAlign w:val="bottom"/>
          </w:tcPr>
          <w:p w14:paraId="42EA49D9" w14:textId="0A35A8E8" w:rsidR="000321A2" w:rsidRPr="005E7FFD" w:rsidRDefault="000321A2" w:rsidP="000321A2">
            <w:pPr>
              <w:spacing w:line="240" w:lineRule="auto"/>
              <w:ind w:left="-68"/>
              <w:jc w:val="center"/>
              <w:rPr>
                <w:rFonts w:ascii="Arial" w:eastAsia="Times New Roman" w:hAnsi="Arial" w:cs="Arial"/>
                <w:sz w:val="20"/>
                <w:szCs w:val="20"/>
                <w:lang w:eastAsia="cs-CZ"/>
              </w:rPr>
            </w:pPr>
            <w:r w:rsidRPr="005E7FFD">
              <w:rPr>
                <w:rFonts w:ascii="Arial" w:hAnsi="Arial" w:cs="Arial"/>
                <w:sz w:val="20"/>
                <w:szCs w:val="20"/>
              </w:rPr>
              <w:t>174,00</w:t>
            </w:r>
          </w:p>
        </w:tc>
        <w:tc>
          <w:tcPr>
            <w:tcW w:w="1666" w:type="dxa"/>
            <w:shd w:val="clear" w:color="auto" w:fill="auto"/>
            <w:vAlign w:val="center"/>
          </w:tcPr>
          <w:p w14:paraId="311FF3DB" w14:textId="77777777" w:rsidR="000321A2" w:rsidRPr="005E7FFD" w:rsidRDefault="000321A2" w:rsidP="000321A2">
            <w:pPr>
              <w:spacing w:line="240" w:lineRule="auto"/>
              <w:ind w:left="-68"/>
              <w:jc w:val="center"/>
              <w:rPr>
                <w:rFonts w:ascii="Arial" w:eastAsia="Times New Roman" w:hAnsi="Arial" w:cs="Arial"/>
                <w:sz w:val="20"/>
                <w:szCs w:val="20"/>
                <w:lang w:eastAsia="cs-CZ"/>
              </w:rPr>
            </w:pPr>
            <w:r w:rsidRPr="005E7FFD">
              <w:rPr>
                <w:rFonts w:ascii="Arial" w:hAnsi="Arial" w:cs="Arial"/>
                <w:sz w:val="20"/>
                <w:szCs w:val="20"/>
              </w:rPr>
              <w:t>177,00</w:t>
            </w:r>
          </w:p>
        </w:tc>
        <w:tc>
          <w:tcPr>
            <w:tcW w:w="3331" w:type="dxa"/>
            <w:shd w:val="clear" w:color="auto" w:fill="auto"/>
            <w:vAlign w:val="center"/>
          </w:tcPr>
          <w:p w14:paraId="31DAF339" w14:textId="77777777" w:rsidR="000321A2" w:rsidRPr="005E7FFD" w:rsidRDefault="000321A2" w:rsidP="000321A2">
            <w:pPr>
              <w:spacing w:line="240" w:lineRule="auto"/>
              <w:ind w:left="-71"/>
              <w:jc w:val="center"/>
              <w:rPr>
                <w:rFonts w:ascii="Arial" w:eastAsia="Times New Roman" w:hAnsi="Arial" w:cs="Arial"/>
                <w:sz w:val="20"/>
                <w:szCs w:val="20"/>
                <w:lang w:eastAsia="cs-CZ"/>
              </w:rPr>
            </w:pPr>
            <w:r w:rsidRPr="005E7FFD">
              <w:rPr>
                <w:rFonts w:ascii="Arial" w:hAnsi="Arial" w:cs="Arial"/>
                <w:sz w:val="20"/>
                <w:szCs w:val="20"/>
              </w:rPr>
              <w:t>197,00</w:t>
            </w:r>
          </w:p>
        </w:tc>
      </w:tr>
      <w:tr w:rsidR="004F26E4" w:rsidRPr="005E7FFD" w14:paraId="7009D5E7" w14:textId="77777777" w:rsidTr="005E173D">
        <w:trPr>
          <w:cantSplit/>
          <w:trHeight w:val="271"/>
        </w:trPr>
        <w:tc>
          <w:tcPr>
            <w:tcW w:w="3261" w:type="dxa"/>
          </w:tcPr>
          <w:p w14:paraId="34D2B9C2" w14:textId="77777777" w:rsidR="000321A2" w:rsidRPr="005E7FFD" w:rsidRDefault="000321A2" w:rsidP="000321A2">
            <w:pPr>
              <w:rPr>
                <w:rFonts w:ascii="Arial" w:hAnsi="Arial" w:cs="Arial"/>
                <w:sz w:val="20"/>
                <w:szCs w:val="20"/>
              </w:rPr>
            </w:pPr>
            <w:r w:rsidRPr="005E7FFD">
              <w:rPr>
                <w:rFonts w:ascii="Arial" w:hAnsi="Arial" w:cs="Arial"/>
                <w:sz w:val="20"/>
                <w:szCs w:val="20"/>
              </w:rPr>
              <w:t>500 g</w:t>
            </w:r>
          </w:p>
        </w:tc>
        <w:tc>
          <w:tcPr>
            <w:tcW w:w="1665" w:type="dxa"/>
            <w:shd w:val="clear" w:color="auto" w:fill="auto"/>
            <w:vAlign w:val="bottom"/>
          </w:tcPr>
          <w:p w14:paraId="132D19D3" w14:textId="30835127" w:rsidR="000321A2" w:rsidRPr="005E7FFD" w:rsidRDefault="000321A2" w:rsidP="000321A2">
            <w:pPr>
              <w:spacing w:line="240" w:lineRule="auto"/>
              <w:ind w:left="-68"/>
              <w:jc w:val="center"/>
              <w:rPr>
                <w:rFonts w:ascii="Arial" w:eastAsia="Times New Roman" w:hAnsi="Arial" w:cs="Arial"/>
                <w:sz w:val="20"/>
                <w:szCs w:val="20"/>
                <w:lang w:eastAsia="cs-CZ"/>
              </w:rPr>
            </w:pPr>
            <w:r w:rsidRPr="005E7FFD">
              <w:rPr>
                <w:rFonts w:ascii="Arial" w:hAnsi="Arial" w:cs="Arial"/>
                <w:sz w:val="20"/>
                <w:szCs w:val="20"/>
              </w:rPr>
              <w:t>216,00</w:t>
            </w:r>
          </w:p>
        </w:tc>
        <w:tc>
          <w:tcPr>
            <w:tcW w:w="1666" w:type="dxa"/>
            <w:shd w:val="clear" w:color="auto" w:fill="auto"/>
            <w:vAlign w:val="center"/>
          </w:tcPr>
          <w:p w14:paraId="44447F08" w14:textId="77777777" w:rsidR="000321A2" w:rsidRPr="005E7FFD" w:rsidRDefault="000321A2" w:rsidP="000321A2">
            <w:pPr>
              <w:spacing w:line="240" w:lineRule="auto"/>
              <w:ind w:left="-68"/>
              <w:jc w:val="center"/>
              <w:rPr>
                <w:rFonts w:ascii="Arial" w:eastAsia="Times New Roman" w:hAnsi="Arial" w:cs="Arial"/>
                <w:sz w:val="20"/>
                <w:szCs w:val="20"/>
                <w:lang w:eastAsia="cs-CZ"/>
              </w:rPr>
            </w:pPr>
            <w:r w:rsidRPr="005E7FFD">
              <w:rPr>
                <w:rFonts w:ascii="Arial" w:hAnsi="Arial" w:cs="Arial"/>
                <w:sz w:val="20"/>
                <w:szCs w:val="20"/>
              </w:rPr>
              <w:t>219,00</w:t>
            </w:r>
          </w:p>
        </w:tc>
        <w:tc>
          <w:tcPr>
            <w:tcW w:w="3331" w:type="dxa"/>
            <w:shd w:val="clear" w:color="auto" w:fill="auto"/>
            <w:vAlign w:val="center"/>
          </w:tcPr>
          <w:p w14:paraId="12CA2569" w14:textId="77777777" w:rsidR="000321A2" w:rsidRPr="005E7FFD" w:rsidRDefault="000321A2" w:rsidP="000321A2">
            <w:pPr>
              <w:spacing w:line="240" w:lineRule="auto"/>
              <w:ind w:left="-71"/>
              <w:jc w:val="center"/>
              <w:rPr>
                <w:rFonts w:ascii="Arial" w:eastAsia="Times New Roman" w:hAnsi="Arial" w:cs="Arial"/>
                <w:sz w:val="20"/>
                <w:szCs w:val="20"/>
                <w:lang w:eastAsia="cs-CZ"/>
              </w:rPr>
            </w:pPr>
            <w:r w:rsidRPr="005E7FFD">
              <w:rPr>
                <w:rFonts w:ascii="Arial" w:hAnsi="Arial" w:cs="Arial"/>
                <w:sz w:val="20"/>
                <w:szCs w:val="20"/>
              </w:rPr>
              <w:t>272,00</w:t>
            </w:r>
          </w:p>
        </w:tc>
      </w:tr>
      <w:tr w:rsidR="004F26E4" w:rsidRPr="005E7FFD" w14:paraId="74B49CDC" w14:textId="77777777" w:rsidTr="005E173D">
        <w:trPr>
          <w:cantSplit/>
          <w:trHeight w:val="271"/>
        </w:trPr>
        <w:tc>
          <w:tcPr>
            <w:tcW w:w="3261" w:type="dxa"/>
          </w:tcPr>
          <w:p w14:paraId="445FF7ED" w14:textId="77777777" w:rsidR="000321A2" w:rsidRPr="005E7FFD" w:rsidRDefault="000321A2" w:rsidP="000321A2">
            <w:pPr>
              <w:rPr>
                <w:rFonts w:ascii="Arial" w:hAnsi="Arial" w:cs="Arial"/>
                <w:sz w:val="20"/>
                <w:szCs w:val="20"/>
              </w:rPr>
            </w:pPr>
            <w:r w:rsidRPr="005E7FFD">
              <w:rPr>
                <w:rFonts w:ascii="Arial" w:hAnsi="Arial" w:cs="Arial"/>
                <w:sz w:val="20"/>
                <w:szCs w:val="20"/>
              </w:rPr>
              <w:t>1 kg</w:t>
            </w:r>
          </w:p>
        </w:tc>
        <w:tc>
          <w:tcPr>
            <w:tcW w:w="1665" w:type="dxa"/>
            <w:shd w:val="clear" w:color="auto" w:fill="auto"/>
            <w:vAlign w:val="bottom"/>
          </w:tcPr>
          <w:p w14:paraId="30B7266D" w14:textId="34286C0B" w:rsidR="000321A2" w:rsidRPr="005E7FFD" w:rsidRDefault="000321A2" w:rsidP="000321A2">
            <w:pPr>
              <w:spacing w:line="240" w:lineRule="auto"/>
              <w:ind w:left="-68"/>
              <w:jc w:val="center"/>
              <w:rPr>
                <w:rFonts w:ascii="Arial" w:eastAsia="Times New Roman" w:hAnsi="Arial" w:cs="Arial"/>
                <w:sz w:val="20"/>
                <w:szCs w:val="20"/>
                <w:lang w:eastAsia="cs-CZ"/>
              </w:rPr>
            </w:pPr>
            <w:r w:rsidRPr="005E7FFD">
              <w:rPr>
                <w:rFonts w:ascii="Arial" w:hAnsi="Arial" w:cs="Arial"/>
                <w:sz w:val="20"/>
                <w:szCs w:val="20"/>
              </w:rPr>
              <w:t>317,00</w:t>
            </w:r>
          </w:p>
        </w:tc>
        <w:tc>
          <w:tcPr>
            <w:tcW w:w="1666" w:type="dxa"/>
            <w:shd w:val="clear" w:color="auto" w:fill="auto"/>
            <w:vAlign w:val="center"/>
          </w:tcPr>
          <w:p w14:paraId="7D49E994" w14:textId="77777777" w:rsidR="000321A2" w:rsidRPr="005E7FFD" w:rsidRDefault="000321A2" w:rsidP="000321A2">
            <w:pPr>
              <w:spacing w:line="240" w:lineRule="auto"/>
              <w:ind w:left="-68"/>
              <w:jc w:val="center"/>
              <w:rPr>
                <w:rFonts w:ascii="Arial" w:eastAsia="Times New Roman" w:hAnsi="Arial" w:cs="Arial"/>
                <w:sz w:val="20"/>
                <w:szCs w:val="20"/>
                <w:lang w:eastAsia="cs-CZ"/>
              </w:rPr>
            </w:pPr>
            <w:r w:rsidRPr="005E7FFD">
              <w:rPr>
                <w:rFonts w:ascii="Arial" w:hAnsi="Arial" w:cs="Arial"/>
                <w:sz w:val="20"/>
                <w:szCs w:val="20"/>
              </w:rPr>
              <w:t>320,00</w:t>
            </w:r>
          </w:p>
        </w:tc>
        <w:tc>
          <w:tcPr>
            <w:tcW w:w="3331" w:type="dxa"/>
            <w:shd w:val="clear" w:color="auto" w:fill="auto"/>
            <w:vAlign w:val="center"/>
          </w:tcPr>
          <w:p w14:paraId="1792C5A2" w14:textId="77777777" w:rsidR="000321A2" w:rsidRPr="005E7FFD" w:rsidRDefault="000321A2" w:rsidP="000321A2">
            <w:pPr>
              <w:spacing w:line="240" w:lineRule="auto"/>
              <w:ind w:left="-71"/>
              <w:jc w:val="center"/>
              <w:rPr>
                <w:rFonts w:ascii="Arial" w:eastAsia="Times New Roman" w:hAnsi="Arial" w:cs="Arial"/>
                <w:sz w:val="20"/>
                <w:szCs w:val="20"/>
                <w:lang w:eastAsia="cs-CZ"/>
              </w:rPr>
            </w:pPr>
            <w:r w:rsidRPr="005E7FFD">
              <w:rPr>
                <w:rFonts w:ascii="Arial" w:hAnsi="Arial" w:cs="Arial"/>
                <w:sz w:val="20"/>
                <w:szCs w:val="20"/>
              </w:rPr>
              <w:t>422,00</w:t>
            </w:r>
          </w:p>
        </w:tc>
      </w:tr>
      <w:tr w:rsidR="004F26E4" w:rsidRPr="005E7FFD" w14:paraId="3363C9F4" w14:textId="77777777" w:rsidTr="005E173D">
        <w:trPr>
          <w:cantSplit/>
          <w:trHeight w:val="271"/>
        </w:trPr>
        <w:tc>
          <w:tcPr>
            <w:tcW w:w="3261" w:type="dxa"/>
          </w:tcPr>
          <w:p w14:paraId="4FF288ED" w14:textId="77777777" w:rsidR="000321A2" w:rsidRPr="005E7FFD" w:rsidRDefault="000321A2" w:rsidP="000321A2">
            <w:pPr>
              <w:rPr>
                <w:rFonts w:ascii="Arial" w:hAnsi="Arial" w:cs="Arial"/>
                <w:sz w:val="20"/>
                <w:szCs w:val="20"/>
              </w:rPr>
            </w:pPr>
            <w:r w:rsidRPr="005E7FFD">
              <w:rPr>
                <w:rFonts w:ascii="Arial" w:hAnsi="Arial" w:cs="Arial"/>
                <w:sz w:val="20"/>
                <w:szCs w:val="20"/>
              </w:rPr>
              <w:t>2 kg</w:t>
            </w:r>
          </w:p>
        </w:tc>
        <w:tc>
          <w:tcPr>
            <w:tcW w:w="1665" w:type="dxa"/>
            <w:shd w:val="clear" w:color="auto" w:fill="auto"/>
            <w:vAlign w:val="bottom"/>
          </w:tcPr>
          <w:p w14:paraId="267BC03E" w14:textId="7BC94E66" w:rsidR="000321A2" w:rsidRPr="005E7FFD" w:rsidRDefault="000321A2" w:rsidP="000321A2">
            <w:pPr>
              <w:spacing w:line="240" w:lineRule="auto"/>
              <w:ind w:left="-68"/>
              <w:jc w:val="center"/>
              <w:rPr>
                <w:rFonts w:ascii="Arial" w:eastAsia="Times New Roman" w:hAnsi="Arial" w:cs="Arial"/>
                <w:sz w:val="20"/>
                <w:szCs w:val="20"/>
                <w:lang w:eastAsia="cs-CZ"/>
              </w:rPr>
            </w:pPr>
            <w:r w:rsidRPr="005E7FFD">
              <w:rPr>
                <w:rFonts w:ascii="Arial" w:hAnsi="Arial" w:cs="Arial"/>
                <w:sz w:val="20"/>
                <w:szCs w:val="20"/>
              </w:rPr>
              <w:t>494,00</w:t>
            </w:r>
          </w:p>
        </w:tc>
        <w:tc>
          <w:tcPr>
            <w:tcW w:w="1666" w:type="dxa"/>
            <w:shd w:val="clear" w:color="auto" w:fill="auto"/>
            <w:vAlign w:val="center"/>
          </w:tcPr>
          <w:p w14:paraId="748AE3AF" w14:textId="77777777" w:rsidR="000321A2" w:rsidRPr="005E7FFD" w:rsidRDefault="000321A2" w:rsidP="000321A2">
            <w:pPr>
              <w:spacing w:line="240" w:lineRule="auto"/>
              <w:ind w:left="-68"/>
              <w:jc w:val="center"/>
              <w:rPr>
                <w:rFonts w:ascii="Arial" w:eastAsia="Times New Roman" w:hAnsi="Arial" w:cs="Arial"/>
                <w:sz w:val="20"/>
                <w:szCs w:val="20"/>
                <w:lang w:eastAsia="cs-CZ"/>
              </w:rPr>
            </w:pPr>
            <w:r w:rsidRPr="005E7FFD">
              <w:rPr>
                <w:rFonts w:ascii="Arial" w:hAnsi="Arial" w:cs="Arial"/>
                <w:sz w:val="20"/>
                <w:szCs w:val="20"/>
              </w:rPr>
              <w:t>497,00</w:t>
            </w:r>
          </w:p>
        </w:tc>
        <w:tc>
          <w:tcPr>
            <w:tcW w:w="3331" w:type="dxa"/>
            <w:shd w:val="clear" w:color="auto" w:fill="auto"/>
            <w:vAlign w:val="center"/>
          </w:tcPr>
          <w:p w14:paraId="0F4DB6A0" w14:textId="77777777" w:rsidR="000321A2" w:rsidRPr="005E7FFD" w:rsidRDefault="000321A2" w:rsidP="000321A2">
            <w:pPr>
              <w:spacing w:line="240" w:lineRule="auto"/>
              <w:ind w:left="-71"/>
              <w:jc w:val="center"/>
              <w:rPr>
                <w:rFonts w:ascii="Arial" w:eastAsia="Times New Roman" w:hAnsi="Arial" w:cs="Arial"/>
                <w:sz w:val="20"/>
                <w:szCs w:val="20"/>
                <w:lang w:eastAsia="cs-CZ"/>
              </w:rPr>
            </w:pPr>
            <w:r w:rsidRPr="005E7FFD">
              <w:rPr>
                <w:rFonts w:ascii="Arial" w:hAnsi="Arial" w:cs="Arial"/>
                <w:sz w:val="20"/>
                <w:szCs w:val="20"/>
              </w:rPr>
              <w:t>688,00</w:t>
            </w:r>
          </w:p>
        </w:tc>
      </w:tr>
    </w:tbl>
    <w:p w14:paraId="5C01F8D8" w14:textId="77777777" w:rsidR="00A852B2" w:rsidRPr="005E7FFD" w:rsidRDefault="00A852B2" w:rsidP="00A852B2">
      <w:pPr>
        <w:pStyle w:val="cpNormal4"/>
        <w:ind w:firstLine="142"/>
        <w:rPr>
          <w:rFonts w:ascii="Arial" w:hAnsi="Arial" w:cs="Arial"/>
        </w:rPr>
      </w:pPr>
      <w:r w:rsidRPr="005E7FFD">
        <w:rPr>
          <w:rFonts w:ascii="Arial" w:hAnsi="Arial" w:cs="Arial"/>
        </w:rPr>
        <w:t>Všechny zásilky jsou přepravovány „prioritně“.</w:t>
      </w:r>
    </w:p>
    <w:p w14:paraId="768E4276" w14:textId="6C43A1CF" w:rsidR="0075644C" w:rsidRPr="005E7FFD" w:rsidRDefault="0075644C" w:rsidP="00414682">
      <w:pPr>
        <w:pStyle w:val="Nadpis4"/>
        <w:numPr>
          <w:ilvl w:val="3"/>
          <w:numId w:val="45"/>
        </w:numPr>
        <w:tabs>
          <w:tab w:val="clear" w:pos="907"/>
          <w:tab w:val="num" w:pos="567"/>
        </w:tabs>
        <w:spacing w:before="360"/>
        <w:rPr>
          <w:rFonts w:cs="Arial"/>
        </w:rPr>
      </w:pPr>
      <w:bookmarkStart w:id="806" w:name="_Toc447207167"/>
      <w:bookmarkStart w:id="807" w:name="_Toc22742914"/>
      <w:bookmarkStart w:id="808" w:name="_Toc87870674"/>
      <w:bookmarkStart w:id="809" w:name="_Toc117245011"/>
      <w:r w:rsidRPr="005E7FFD">
        <w:rPr>
          <w:rFonts w:cs="Arial"/>
        </w:rPr>
        <w:t>Doporučená slepecká zásilka</w:t>
      </w:r>
      <w:bookmarkEnd w:id="806"/>
      <w:bookmarkEnd w:id="807"/>
      <w:bookmarkEnd w:id="808"/>
      <w:bookmarkEnd w:id="809"/>
    </w:p>
    <w:p w14:paraId="4A98AC24" w14:textId="77777777" w:rsidR="0075644C" w:rsidRPr="005E7FFD" w:rsidRDefault="0075644C" w:rsidP="0075644C">
      <w:pPr>
        <w:pStyle w:val="cpNormal4"/>
        <w:spacing w:after="0" w:line="260" w:lineRule="exact"/>
        <w:ind w:firstLine="567"/>
        <w:rPr>
          <w:rFonts w:ascii="Arial" w:hAnsi="Arial" w:cs="Arial"/>
          <w:szCs w:val="20"/>
        </w:rPr>
      </w:pPr>
      <w:r w:rsidRPr="005E7FFD">
        <w:rPr>
          <w:rFonts w:ascii="Arial" w:hAnsi="Arial" w:cs="Arial"/>
          <w:szCs w:val="20"/>
        </w:rPr>
        <w:t>(čl. 120 poštovních podmínek)</w:t>
      </w:r>
    </w:p>
    <w:p w14:paraId="5E10C3E8" w14:textId="77777777" w:rsidR="0075644C" w:rsidRPr="005E7FFD" w:rsidRDefault="0075644C" w:rsidP="0075644C">
      <w:pPr>
        <w:spacing w:line="228" w:lineRule="auto"/>
        <w:rPr>
          <w:rFonts w:ascii="Arial" w:hAnsi="Arial" w:cs="Arial"/>
          <w:sz w:val="14"/>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630"/>
        <w:gridCol w:w="1630"/>
        <w:gridCol w:w="3402"/>
      </w:tblGrid>
      <w:tr w:rsidR="004F26E4" w:rsidRPr="005E7FFD" w14:paraId="7BD9FDCB" w14:textId="77777777" w:rsidTr="00DF164E">
        <w:trPr>
          <w:cantSplit/>
          <w:trHeight w:val="560"/>
        </w:trPr>
        <w:tc>
          <w:tcPr>
            <w:tcW w:w="3261" w:type="dxa"/>
            <w:vMerge w:val="restart"/>
            <w:shd w:val="clear" w:color="auto" w:fill="F2F2F2"/>
            <w:vAlign w:val="center"/>
          </w:tcPr>
          <w:p w14:paraId="629CC8BD" w14:textId="77777777" w:rsidR="002B2048" w:rsidRPr="005E7FFD" w:rsidRDefault="002B2048" w:rsidP="0075644C">
            <w:pPr>
              <w:rPr>
                <w:rFonts w:ascii="Arial" w:hAnsi="Arial" w:cs="Arial"/>
                <w:b/>
                <w:sz w:val="20"/>
                <w:szCs w:val="20"/>
              </w:rPr>
            </w:pPr>
            <w:r w:rsidRPr="005E7FFD">
              <w:rPr>
                <w:rFonts w:ascii="Arial" w:hAnsi="Arial" w:cs="Arial"/>
                <w:b/>
                <w:sz w:val="20"/>
                <w:szCs w:val="20"/>
              </w:rPr>
              <w:t>Hmotnost do</w:t>
            </w:r>
          </w:p>
        </w:tc>
        <w:tc>
          <w:tcPr>
            <w:tcW w:w="3260" w:type="dxa"/>
            <w:gridSpan w:val="2"/>
            <w:shd w:val="clear" w:color="auto" w:fill="F2F2F2"/>
            <w:vAlign w:val="center"/>
          </w:tcPr>
          <w:p w14:paraId="33CDD852" w14:textId="77777777" w:rsidR="002B2048" w:rsidRPr="005E7FFD" w:rsidRDefault="002B2048" w:rsidP="0075644C">
            <w:pPr>
              <w:jc w:val="center"/>
              <w:rPr>
                <w:rFonts w:ascii="Arial" w:hAnsi="Arial" w:cs="Arial"/>
                <w:b/>
                <w:sz w:val="20"/>
                <w:szCs w:val="20"/>
              </w:rPr>
            </w:pPr>
            <w:r w:rsidRPr="005E7FFD">
              <w:rPr>
                <w:rFonts w:ascii="Arial" w:hAnsi="Arial" w:cs="Arial"/>
                <w:b/>
                <w:sz w:val="20"/>
                <w:szCs w:val="20"/>
              </w:rPr>
              <w:t>EVROPSKÉ ZEMĚ</w:t>
            </w:r>
          </w:p>
        </w:tc>
        <w:tc>
          <w:tcPr>
            <w:tcW w:w="3402" w:type="dxa"/>
            <w:shd w:val="clear" w:color="auto" w:fill="F2F2F2"/>
            <w:vAlign w:val="center"/>
          </w:tcPr>
          <w:p w14:paraId="7AF09D93" w14:textId="77777777" w:rsidR="002B2048" w:rsidRPr="005E7FFD" w:rsidRDefault="002B2048" w:rsidP="0075644C">
            <w:pPr>
              <w:jc w:val="center"/>
              <w:rPr>
                <w:rFonts w:ascii="Arial" w:hAnsi="Arial" w:cs="Arial"/>
                <w:b/>
                <w:sz w:val="20"/>
                <w:szCs w:val="20"/>
              </w:rPr>
            </w:pPr>
            <w:r w:rsidRPr="005E7FFD">
              <w:rPr>
                <w:rFonts w:ascii="Arial" w:hAnsi="Arial" w:cs="Arial"/>
                <w:b/>
                <w:sz w:val="20"/>
                <w:szCs w:val="20"/>
              </w:rPr>
              <w:t>MIMOEVROPSKÉ ZEMĚ</w:t>
            </w:r>
          </w:p>
        </w:tc>
      </w:tr>
      <w:tr w:rsidR="004F26E4" w:rsidRPr="005E7FFD" w14:paraId="44184914" w14:textId="77777777" w:rsidTr="00E85BAB">
        <w:trPr>
          <w:cantSplit/>
          <w:trHeight w:val="197"/>
        </w:trPr>
        <w:tc>
          <w:tcPr>
            <w:tcW w:w="3261" w:type="dxa"/>
            <w:vMerge/>
            <w:shd w:val="clear" w:color="auto" w:fill="F2F2F2"/>
            <w:vAlign w:val="center"/>
          </w:tcPr>
          <w:p w14:paraId="74EA5C70" w14:textId="77777777" w:rsidR="002B2048" w:rsidRPr="005E7FFD" w:rsidRDefault="002B2048" w:rsidP="008F1E91">
            <w:pPr>
              <w:rPr>
                <w:rFonts w:ascii="Arial" w:hAnsi="Arial" w:cs="Arial"/>
                <w:b/>
                <w:sz w:val="20"/>
                <w:szCs w:val="20"/>
              </w:rPr>
            </w:pPr>
          </w:p>
        </w:tc>
        <w:tc>
          <w:tcPr>
            <w:tcW w:w="1630" w:type="dxa"/>
            <w:shd w:val="clear" w:color="auto" w:fill="F2F2F2"/>
            <w:vAlign w:val="center"/>
          </w:tcPr>
          <w:p w14:paraId="5DE93317" w14:textId="77777777" w:rsidR="002B2048" w:rsidRPr="005E7FFD" w:rsidRDefault="002B2048" w:rsidP="008F1E91">
            <w:pPr>
              <w:ind w:left="-69"/>
              <w:jc w:val="center"/>
              <w:rPr>
                <w:rFonts w:ascii="Arial" w:hAnsi="Arial" w:cs="Arial"/>
                <w:b/>
                <w:sz w:val="20"/>
                <w:szCs w:val="20"/>
              </w:rPr>
            </w:pPr>
            <w:r w:rsidRPr="005E7FFD">
              <w:rPr>
                <w:rFonts w:ascii="Arial" w:hAnsi="Arial" w:cs="Arial"/>
                <w:b/>
                <w:sz w:val="20"/>
                <w:szCs w:val="20"/>
              </w:rPr>
              <w:t>do EU</w:t>
            </w:r>
          </w:p>
        </w:tc>
        <w:tc>
          <w:tcPr>
            <w:tcW w:w="1630" w:type="dxa"/>
            <w:shd w:val="clear" w:color="auto" w:fill="F2F2F2"/>
            <w:vAlign w:val="center"/>
          </w:tcPr>
          <w:p w14:paraId="5659E3AD" w14:textId="77777777" w:rsidR="002B2048" w:rsidRPr="005E7FFD" w:rsidRDefault="002B2048" w:rsidP="008F1E91">
            <w:pPr>
              <w:ind w:left="-69"/>
              <w:jc w:val="center"/>
              <w:rPr>
                <w:rFonts w:ascii="Arial" w:hAnsi="Arial" w:cs="Arial"/>
                <w:b/>
                <w:sz w:val="20"/>
                <w:szCs w:val="20"/>
              </w:rPr>
            </w:pPr>
            <w:r w:rsidRPr="005E7FFD">
              <w:rPr>
                <w:rFonts w:ascii="Arial" w:hAnsi="Arial" w:cs="Arial"/>
                <w:b/>
                <w:sz w:val="20"/>
                <w:szCs w:val="20"/>
              </w:rPr>
              <w:t>mimo EU</w:t>
            </w:r>
          </w:p>
        </w:tc>
        <w:tc>
          <w:tcPr>
            <w:tcW w:w="3402" w:type="dxa"/>
            <w:shd w:val="clear" w:color="auto" w:fill="F2F2F2"/>
            <w:vAlign w:val="center"/>
          </w:tcPr>
          <w:p w14:paraId="51805A62" w14:textId="615303A5" w:rsidR="002B2048" w:rsidRPr="005E7FFD" w:rsidRDefault="002B2048" w:rsidP="008F1E91">
            <w:pPr>
              <w:ind w:left="-69"/>
              <w:jc w:val="center"/>
              <w:rPr>
                <w:rFonts w:ascii="Arial" w:hAnsi="Arial" w:cs="Arial"/>
                <w:b/>
                <w:sz w:val="20"/>
                <w:szCs w:val="20"/>
              </w:rPr>
            </w:pPr>
          </w:p>
        </w:tc>
      </w:tr>
      <w:tr w:rsidR="004F26E4" w:rsidRPr="005E7FFD" w14:paraId="3239F37B" w14:textId="77777777" w:rsidTr="00E85BAB">
        <w:trPr>
          <w:cantSplit/>
          <w:trHeight w:val="271"/>
        </w:trPr>
        <w:tc>
          <w:tcPr>
            <w:tcW w:w="3261" w:type="dxa"/>
          </w:tcPr>
          <w:p w14:paraId="72B8582F" w14:textId="77777777" w:rsidR="002B2048" w:rsidRPr="005E7FFD" w:rsidRDefault="002B2048" w:rsidP="004D4213">
            <w:pPr>
              <w:rPr>
                <w:rFonts w:ascii="Arial" w:hAnsi="Arial" w:cs="Arial"/>
                <w:sz w:val="20"/>
                <w:szCs w:val="20"/>
              </w:rPr>
            </w:pPr>
            <w:r w:rsidRPr="005E7FFD">
              <w:rPr>
                <w:rFonts w:ascii="Arial" w:hAnsi="Arial" w:cs="Arial"/>
                <w:sz w:val="20"/>
                <w:szCs w:val="20"/>
              </w:rPr>
              <w:t>7 kg</w:t>
            </w:r>
          </w:p>
        </w:tc>
        <w:tc>
          <w:tcPr>
            <w:tcW w:w="1630" w:type="dxa"/>
            <w:shd w:val="clear" w:color="auto" w:fill="auto"/>
          </w:tcPr>
          <w:p w14:paraId="251BEDB3" w14:textId="77777777" w:rsidR="002B2048" w:rsidRPr="005E7FFD" w:rsidRDefault="002B2048" w:rsidP="00DF164E">
            <w:pPr>
              <w:ind w:left="-69"/>
              <w:jc w:val="center"/>
              <w:rPr>
                <w:rFonts w:ascii="Arial" w:hAnsi="Arial" w:cs="Arial"/>
                <w:sz w:val="20"/>
                <w:szCs w:val="20"/>
              </w:rPr>
            </w:pPr>
            <w:r w:rsidRPr="005E7FFD">
              <w:rPr>
                <w:rFonts w:ascii="Arial" w:hAnsi="Arial" w:cs="Arial"/>
                <w:sz w:val="20"/>
                <w:szCs w:val="20"/>
              </w:rPr>
              <w:t>zdarma</w:t>
            </w:r>
          </w:p>
        </w:tc>
        <w:tc>
          <w:tcPr>
            <w:tcW w:w="1630" w:type="dxa"/>
            <w:shd w:val="clear" w:color="auto" w:fill="auto"/>
          </w:tcPr>
          <w:p w14:paraId="3B7AB1C9" w14:textId="77777777" w:rsidR="002B2048" w:rsidRPr="005E7FFD" w:rsidRDefault="002B2048" w:rsidP="00DF164E">
            <w:pPr>
              <w:ind w:left="-69"/>
              <w:jc w:val="center"/>
              <w:rPr>
                <w:rFonts w:ascii="Arial" w:hAnsi="Arial" w:cs="Arial"/>
                <w:sz w:val="20"/>
                <w:szCs w:val="20"/>
              </w:rPr>
            </w:pPr>
            <w:r w:rsidRPr="005E7FFD">
              <w:rPr>
                <w:rFonts w:ascii="Arial" w:hAnsi="Arial" w:cs="Arial"/>
                <w:sz w:val="20"/>
                <w:szCs w:val="20"/>
              </w:rPr>
              <w:t>zdarma</w:t>
            </w:r>
          </w:p>
        </w:tc>
        <w:tc>
          <w:tcPr>
            <w:tcW w:w="3402" w:type="dxa"/>
            <w:shd w:val="clear" w:color="auto" w:fill="auto"/>
          </w:tcPr>
          <w:p w14:paraId="6D0349FA" w14:textId="77777777" w:rsidR="002B2048" w:rsidRPr="005E7FFD" w:rsidRDefault="002B2048" w:rsidP="00DF164E">
            <w:pPr>
              <w:ind w:left="-69"/>
              <w:jc w:val="center"/>
              <w:rPr>
                <w:rFonts w:ascii="Arial" w:hAnsi="Arial" w:cs="Arial"/>
                <w:sz w:val="20"/>
                <w:szCs w:val="20"/>
              </w:rPr>
            </w:pPr>
            <w:r w:rsidRPr="005E7FFD">
              <w:rPr>
                <w:rFonts w:ascii="Arial" w:hAnsi="Arial" w:cs="Arial"/>
                <w:sz w:val="20"/>
                <w:szCs w:val="20"/>
              </w:rPr>
              <w:t>zdarma</w:t>
            </w:r>
          </w:p>
        </w:tc>
      </w:tr>
    </w:tbl>
    <w:p w14:paraId="11334647" w14:textId="77777777" w:rsidR="00420B3A" w:rsidRPr="005E7FFD" w:rsidRDefault="00420B3A" w:rsidP="00420B3A">
      <w:pPr>
        <w:pStyle w:val="cpNormal4"/>
        <w:ind w:firstLine="142"/>
        <w:rPr>
          <w:rFonts w:ascii="Arial" w:hAnsi="Arial" w:cs="Arial"/>
        </w:rPr>
      </w:pPr>
      <w:r w:rsidRPr="005E7FFD">
        <w:rPr>
          <w:rFonts w:ascii="Arial" w:hAnsi="Arial" w:cs="Arial"/>
        </w:rPr>
        <w:t>Všechny zásilky jsou přepravovány „prioritně“.</w:t>
      </w:r>
    </w:p>
    <w:p w14:paraId="1738C6D7" w14:textId="77777777" w:rsidR="00F76B11" w:rsidRPr="005E7FFD" w:rsidRDefault="00F76B11" w:rsidP="0075644C">
      <w:pPr>
        <w:pStyle w:val="cpNormal4"/>
        <w:spacing w:after="0"/>
        <w:ind w:left="709" w:hanging="709"/>
        <w:rPr>
          <w:rFonts w:ascii="Arial" w:hAnsi="Arial" w:cs="Arial"/>
          <w:b/>
          <w:sz w:val="22"/>
        </w:rPr>
      </w:pPr>
    </w:p>
    <w:p w14:paraId="7830D934" w14:textId="77777777" w:rsidR="00F76B11" w:rsidRPr="005E7FFD" w:rsidRDefault="00A33195">
      <w:pPr>
        <w:spacing w:line="240" w:lineRule="auto"/>
        <w:rPr>
          <w:rFonts w:ascii="Arial" w:hAnsi="Arial" w:cs="Arial"/>
          <w:b/>
        </w:rPr>
      </w:pPr>
      <w:r w:rsidRPr="005E7FFD">
        <w:rPr>
          <w:rFonts w:ascii="Arial" w:hAnsi="Arial" w:cs="Arial"/>
          <w:noProof/>
          <w:lang w:eastAsia="cs-CZ"/>
        </w:rPr>
        <mc:AlternateContent>
          <mc:Choice Requires="wps">
            <w:drawing>
              <wp:anchor distT="0" distB="0" distL="114300" distR="114300" simplePos="0" relativeHeight="251658264" behindDoc="0" locked="0" layoutInCell="1" allowOverlap="1" wp14:anchorId="6B2CBD99" wp14:editId="44034362">
                <wp:simplePos x="0" y="0"/>
                <wp:positionH relativeFrom="margin">
                  <wp:posOffset>723113</wp:posOffset>
                </wp:positionH>
                <wp:positionV relativeFrom="bottomMargin">
                  <wp:posOffset>204038</wp:posOffset>
                </wp:positionV>
                <wp:extent cx="4847590" cy="258445"/>
                <wp:effectExtent l="0" t="0" r="0" b="8255"/>
                <wp:wrapNone/>
                <wp:docPr id="7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4823C" w14:textId="77777777" w:rsidR="004F26E4" w:rsidRPr="006E1087" w:rsidRDefault="004F26E4" w:rsidP="00A33195">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CBD99" id="_x0000_s1069" type="#_x0000_t202" style="position:absolute;margin-left:56.95pt;margin-top:16.05pt;width:381.7pt;height:20.35pt;z-index:251658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" filled="f" stroked="f">
                <v:textbox>
                  <w:txbxContent>
                    <w:p w14:paraId="7434823C" w14:textId="77777777" w:rsidR="004F26E4" w:rsidRPr="006E1087" w:rsidRDefault="004F26E4" w:rsidP="00A33195">
                      <w:pPr>
                        <w:jc w:val="center"/>
                      </w:pPr>
                      <w:r>
                        <w:rPr>
                          <w:b/>
                          <w:i/>
                        </w:rPr>
                        <w:t>Listovní zásilky mezinárodní</w:t>
                      </w:r>
                    </w:p>
                  </w:txbxContent>
                </v:textbox>
                <w10:wrap anchorx="margin" anchory="margin"/>
              </v:shape>
            </w:pict>
          </mc:Fallback>
        </mc:AlternateContent>
      </w:r>
      <w:r w:rsidR="00F76B11" w:rsidRPr="005E7FFD">
        <w:rPr>
          <w:rFonts w:ascii="Arial" w:hAnsi="Arial" w:cs="Arial"/>
          <w:b/>
        </w:rPr>
        <w:br w:type="page"/>
      </w:r>
    </w:p>
    <w:p w14:paraId="05099B74" w14:textId="77777777" w:rsidR="0075644C" w:rsidRPr="005E7FFD" w:rsidRDefault="0075644C" w:rsidP="0075644C">
      <w:pPr>
        <w:pStyle w:val="cpNormal4"/>
        <w:spacing w:after="0"/>
        <w:ind w:left="709" w:hanging="709"/>
        <w:rPr>
          <w:rFonts w:ascii="Arial" w:hAnsi="Arial" w:cs="Arial"/>
          <w:b/>
          <w:sz w:val="22"/>
        </w:rPr>
      </w:pPr>
    </w:p>
    <w:p w14:paraId="5C9D527B" w14:textId="77073B04" w:rsidR="0075644C" w:rsidRPr="005E7FFD" w:rsidRDefault="0075644C" w:rsidP="00414682">
      <w:pPr>
        <w:pStyle w:val="Nadpis4"/>
        <w:numPr>
          <w:ilvl w:val="3"/>
          <w:numId w:val="45"/>
        </w:numPr>
        <w:tabs>
          <w:tab w:val="clear" w:pos="907"/>
          <w:tab w:val="num" w:pos="567"/>
        </w:tabs>
        <w:spacing w:before="0"/>
        <w:rPr>
          <w:rFonts w:cs="Arial"/>
        </w:rPr>
      </w:pPr>
      <w:bookmarkStart w:id="810" w:name="_Toc447207168"/>
      <w:bookmarkStart w:id="811" w:name="_Toc22742915"/>
      <w:bookmarkStart w:id="812" w:name="_Toc87870675"/>
      <w:bookmarkStart w:id="813" w:name="_Toc117245012"/>
      <w:r w:rsidRPr="005E7FFD">
        <w:rPr>
          <w:rFonts w:cs="Arial"/>
        </w:rPr>
        <w:t>Cenné psaní</w:t>
      </w:r>
      <w:bookmarkEnd w:id="810"/>
      <w:bookmarkEnd w:id="811"/>
      <w:bookmarkEnd w:id="812"/>
      <w:bookmarkEnd w:id="813"/>
    </w:p>
    <w:p w14:paraId="1A72325F" w14:textId="77777777" w:rsidR="0075644C" w:rsidRPr="005E7FFD" w:rsidRDefault="0075644C" w:rsidP="00B31F43">
      <w:pPr>
        <w:pStyle w:val="cpNormal4"/>
        <w:spacing w:after="0" w:line="260" w:lineRule="exact"/>
        <w:ind w:firstLine="0"/>
        <w:rPr>
          <w:rFonts w:ascii="Arial" w:hAnsi="Arial" w:cs="Arial"/>
          <w:szCs w:val="20"/>
        </w:rPr>
      </w:pPr>
      <w:r w:rsidRPr="005E7FFD">
        <w:rPr>
          <w:rFonts w:ascii="Arial" w:hAnsi="Arial" w:cs="Arial"/>
          <w:szCs w:val="20"/>
        </w:rPr>
        <w:t>(čl. 121 poštovních podmínek)</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665"/>
        <w:gridCol w:w="1666"/>
        <w:gridCol w:w="3331"/>
      </w:tblGrid>
      <w:tr w:rsidR="004F26E4" w:rsidRPr="005E7FFD" w14:paraId="772DE4E8" w14:textId="77777777" w:rsidTr="006A4CC3">
        <w:trPr>
          <w:cantSplit/>
          <w:trHeight w:val="276"/>
        </w:trPr>
        <w:tc>
          <w:tcPr>
            <w:tcW w:w="3261" w:type="dxa"/>
            <w:vMerge w:val="restart"/>
            <w:shd w:val="clear" w:color="auto" w:fill="F2F2F2"/>
            <w:vAlign w:val="center"/>
          </w:tcPr>
          <w:p w14:paraId="6F776D1B" w14:textId="77777777" w:rsidR="002B2048" w:rsidRPr="005E7FFD" w:rsidRDefault="002B2048" w:rsidP="0075644C">
            <w:pPr>
              <w:rPr>
                <w:rFonts w:ascii="Arial" w:hAnsi="Arial" w:cs="Arial"/>
                <w:b/>
                <w:sz w:val="20"/>
                <w:szCs w:val="20"/>
              </w:rPr>
            </w:pPr>
            <w:r w:rsidRPr="005E7FFD">
              <w:rPr>
                <w:rFonts w:ascii="Arial" w:hAnsi="Arial" w:cs="Arial"/>
                <w:b/>
                <w:sz w:val="20"/>
                <w:szCs w:val="20"/>
              </w:rPr>
              <w:t>Základní cena</w:t>
            </w:r>
          </w:p>
        </w:tc>
        <w:tc>
          <w:tcPr>
            <w:tcW w:w="6662" w:type="dxa"/>
            <w:gridSpan w:val="3"/>
            <w:shd w:val="clear" w:color="auto" w:fill="F2F2F2"/>
            <w:vAlign w:val="center"/>
          </w:tcPr>
          <w:p w14:paraId="53A189BC" w14:textId="77777777" w:rsidR="002B2048" w:rsidRPr="005E7FFD" w:rsidRDefault="002B2048" w:rsidP="0075644C">
            <w:pPr>
              <w:jc w:val="center"/>
              <w:rPr>
                <w:rFonts w:ascii="Arial" w:hAnsi="Arial" w:cs="Arial"/>
                <w:b/>
                <w:sz w:val="20"/>
                <w:szCs w:val="20"/>
              </w:rPr>
            </w:pPr>
            <w:r w:rsidRPr="005E7FFD">
              <w:rPr>
                <w:rFonts w:ascii="Arial" w:hAnsi="Arial" w:cs="Arial"/>
                <w:b/>
                <w:sz w:val="20"/>
                <w:szCs w:val="20"/>
              </w:rPr>
              <w:t>Cena v Kč</w:t>
            </w:r>
          </w:p>
        </w:tc>
      </w:tr>
      <w:tr w:rsidR="004F26E4" w:rsidRPr="005E7FFD" w14:paraId="5C0075FD" w14:textId="77777777" w:rsidTr="00E10019">
        <w:trPr>
          <w:cantSplit/>
          <w:trHeight w:val="422"/>
        </w:trPr>
        <w:tc>
          <w:tcPr>
            <w:tcW w:w="3261" w:type="dxa"/>
            <w:vMerge/>
            <w:shd w:val="clear" w:color="auto" w:fill="F2F2F2"/>
            <w:vAlign w:val="center"/>
          </w:tcPr>
          <w:p w14:paraId="36B3A2E6" w14:textId="77777777" w:rsidR="00F17596" w:rsidRPr="005E7FFD" w:rsidRDefault="00F17596" w:rsidP="0075644C">
            <w:pPr>
              <w:rPr>
                <w:rFonts w:ascii="Arial" w:hAnsi="Arial" w:cs="Arial"/>
                <w:b/>
                <w:sz w:val="20"/>
                <w:szCs w:val="20"/>
              </w:rPr>
            </w:pPr>
          </w:p>
        </w:tc>
        <w:tc>
          <w:tcPr>
            <w:tcW w:w="3331" w:type="dxa"/>
            <w:gridSpan w:val="2"/>
            <w:shd w:val="clear" w:color="auto" w:fill="F2F2F2"/>
            <w:vAlign w:val="center"/>
          </w:tcPr>
          <w:p w14:paraId="247D2CE5" w14:textId="77777777" w:rsidR="00F17596" w:rsidRPr="005E7FFD" w:rsidRDefault="00F17596" w:rsidP="0075644C">
            <w:pPr>
              <w:jc w:val="center"/>
              <w:rPr>
                <w:rFonts w:ascii="Arial" w:hAnsi="Arial" w:cs="Arial"/>
                <w:b/>
                <w:sz w:val="20"/>
                <w:szCs w:val="20"/>
              </w:rPr>
            </w:pPr>
            <w:r w:rsidRPr="005E7FFD">
              <w:rPr>
                <w:rFonts w:ascii="Arial" w:hAnsi="Arial" w:cs="Arial"/>
                <w:b/>
                <w:sz w:val="20"/>
                <w:szCs w:val="20"/>
              </w:rPr>
              <w:t>EVROPSKÉ ZEMĚ</w:t>
            </w:r>
          </w:p>
        </w:tc>
        <w:tc>
          <w:tcPr>
            <w:tcW w:w="3331" w:type="dxa"/>
            <w:vMerge w:val="restart"/>
            <w:shd w:val="clear" w:color="auto" w:fill="F2F2F2"/>
            <w:vAlign w:val="center"/>
          </w:tcPr>
          <w:p w14:paraId="713010C6" w14:textId="77777777" w:rsidR="00F17596" w:rsidRPr="005E7FFD" w:rsidRDefault="00F17596" w:rsidP="0075644C">
            <w:pPr>
              <w:jc w:val="center"/>
              <w:rPr>
                <w:rFonts w:ascii="Arial" w:hAnsi="Arial" w:cs="Arial"/>
                <w:b/>
                <w:sz w:val="20"/>
                <w:szCs w:val="20"/>
              </w:rPr>
            </w:pPr>
            <w:r w:rsidRPr="005E7FFD">
              <w:rPr>
                <w:rFonts w:ascii="Arial" w:hAnsi="Arial" w:cs="Arial"/>
                <w:b/>
                <w:sz w:val="20"/>
                <w:szCs w:val="20"/>
              </w:rPr>
              <w:t>MIMOEVROPSKÉ ZEMĚ</w:t>
            </w:r>
          </w:p>
        </w:tc>
      </w:tr>
      <w:tr w:rsidR="004F26E4" w:rsidRPr="005E7FFD" w14:paraId="3BF34186" w14:textId="77777777" w:rsidTr="00E85BAB">
        <w:trPr>
          <w:cantSplit/>
          <w:trHeight w:val="156"/>
        </w:trPr>
        <w:tc>
          <w:tcPr>
            <w:tcW w:w="3261" w:type="dxa"/>
            <w:tcBorders>
              <w:bottom w:val="single" w:sz="4" w:space="0" w:color="auto"/>
            </w:tcBorders>
            <w:shd w:val="clear" w:color="auto" w:fill="F2F2F2"/>
            <w:vAlign w:val="center"/>
          </w:tcPr>
          <w:p w14:paraId="18BB40B5" w14:textId="77777777" w:rsidR="00F17596" w:rsidRPr="005E7FFD" w:rsidRDefault="00F17596" w:rsidP="008F1E91">
            <w:pPr>
              <w:rPr>
                <w:rFonts w:ascii="Arial" w:hAnsi="Arial" w:cs="Arial"/>
                <w:b/>
                <w:sz w:val="20"/>
                <w:szCs w:val="20"/>
              </w:rPr>
            </w:pPr>
            <w:r w:rsidRPr="005E7FFD">
              <w:rPr>
                <w:rFonts w:ascii="Arial" w:hAnsi="Arial" w:cs="Arial"/>
                <w:b/>
                <w:sz w:val="20"/>
                <w:szCs w:val="20"/>
              </w:rPr>
              <w:t>Hmotnost do</w:t>
            </w:r>
          </w:p>
        </w:tc>
        <w:tc>
          <w:tcPr>
            <w:tcW w:w="1665" w:type="dxa"/>
            <w:tcBorders>
              <w:bottom w:val="single" w:sz="4" w:space="0" w:color="auto"/>
            </w:tcBorders>
            <w:shd w:val="clear" w:color="auto" w:fill="F2F2F2"/>
            <w:vAlign w:val="center"/>
          </w:tcPr>
          <w:p w14:paraId="62AE1267" w14:textId="77777777" w:rsidR="00F17596" w:rsidRPr="005E7FFD" w:rsidRDefault="00F17596" w:rsidP="008F1E91">
            <w:pPr>
              <w:ind w:left="113"/>
              <w:jc w:val="center"/>
              <w:rPr>
                <w:rFonts w:ascii="Arial" w:hAnsi="Arial" w:cs="Arial"/>
                <w:b/>
                <w:sz w:val="20"/>
                <w:szCs w:val="20"/>
              </w:rPr>
            </w:pPr>
            <w:r w:rsidRPr="005E7FFD">
              <w:rPr>
                <w:rFonts w:ascii="Arial" w:hAnsi="Arial" w:cs="Arial"/>
                <w:b/>
                <w:sz w:val="20"/>
                <w:szCs w:val="20"/>
              </w:rPr>
              <w:t>do EU</w:t>
            </w:r>
          </w:p>
        </w:tc>
        <w:tc>
          <w:tcPr>
            <w:tcW w:w="1666" w:type="dxa"/>
            <w:tcBorders>
              <w:bottom w:val="single" w:sz="4" w:space="0" w:color="auto"/>
            </w:tcBorders>
            <w:shd w:val="clear" w:color="auto" w:fill="F2F2F2"/>
            <w:vAlign w:val="center"/>
          </w:tcPr>
          <w:p w14:paraId="4B04F187" w14:textId="77777777" w:rsidR="00F17596" w:rsidRPr="005E7FFD" w:rsidRDefault="00F17596" w:rsidP="008F1E91">
            <w:pPr>
              <w:ind w:left="113"/>
              <w:jc w:val="center"/>
              <w:rPr>
                <w:rFonts w:ascii="Arial" w:hAnsi="Arial" w:cs="Arial"/>
                <w:b/>
                <w:sz w:val="20"/>
                <w:szCs w:val="20"/>
              </w:rPr>
            </w:pPr>
            <w:r w:rsidRPr="005E7FFD">
              <w:rPr>
                <w:rFonts w:ascii="Arial" w:hAnsi="Arial" w:cs="Arial"/>
                <w:b/>
                <w:sz w:val="20"/>
                <w:szCs w:val="20"/>
              </w:rPr>
              <w:t>mimo EU</w:t>
            </w:r>
          </w:p>
        </w:tc>
        <w:tc>
          <w:tcPr>
            <w:tcW w:w="3331" w:type="dxa"/>
            <w:vMerge/>
            <w:tcBorders>
              <w:bottom w:val="single" w:sz="4" w:space="0" w:color="auto"/>
            </w:tcBorders>
            <w:shd w:val="clear" w:color="auto" w:fill="F2F2F2"/>
            <w:vAlign w:val="center"/>
          </w:tcPr>
          <w:p w14:paraId="17B2A867" w14:textId="132148E3" w:rsidR="00F17596" w:rsidRPr="005E7FFD" w:rsidRDefault="00F17596" w:rsidP="008F1E91">
            <w:pPr>
              <w:ind w:left="113"/>
              <w:jc w:val="center"/>
              <w:rPr>
                <w:rFonts w:ascii="Arial" w:hAnsi="Arial" w:cs="Arial"/>
                <w:b/>
                <w:sz w:val="20"/>
                <w:szCs w:val="20"/>
              </w:rPr>
            </w:pPr>
          </w:p>
        </w:tc>
      </w:tr>
      <w:tr w:rsidR="004F26E4" w:rsidRPr="005E7FFD" w14:paraId="148D0E98" w14:textId="77777777" w:rsidTr="00965F24">
        <w:trPr>
          <w:cantSplit/>
          <w:trHeight w:val="271"/>
        </w:trPr>
        <w:tc>
          <w:tcPr>
            <w:tcW w:w="3261" w:type="dxa"/>
            <w:tcBorders>
              <w:top w:val="single" w:sz="4" w:space="0" w:color="auto"/>
            </w:tcBorders>
          </w:tcPr>
          <w:p w14:paraId="7E257DCE" w14:textId="77777777" w:rsidR="001A1C4D" w:rsidRPr="005E7FFD" w:rsidRDefault="001A1C4D" w:rsidP="001A1C4D">
            <w:pPr>
              <w:rPr>
                <w:rFonts w:ascii="Arial" w:hAnsi="Arial" w:cs="Arial"/>
                <w:sz w:val="20"/>
                <w:szCs w:val="20"/>
              </w:rPr>
            </w:pPr>
            <w:r w:rsidRPr="005E7FFD">
              <w:rPr>
                <w:rFonts w:ascii="Arial" w:hAnsi="Arial" w:cs="Arial"/>
                <w:sz w:val="20"/>
                <w:szCs w:val="20"/>
              </w:rPr>
              <w:t>50 g</w:t>
            </w:r>
          </w:p>
        </w:tc>
        <w:tc>
          <w:tcPr>
            <w:tcW w:w="1665" w:type="dxa"/>
            <w:tcBorders>
              <w:top w:val="single" w:sz="4" w:space="0" w:color="auto"/>
            </w:tcBorders>
            <w:shd w:val="clear" w:color="auto" w:fill="auto"/>
            <w:vAlign w:val="bottom"/>
          </w:tcPr>
          <w:p w14:paraId="7F5836A7" w14:textId="062A7F54" w:rsidR="001A1C4D" w:rsidRPr="005E7FFD" w:rsidRDefault="001A1C4D" w:rsidP="001A1C4D">
            <w:pPr>
              <w:ind w:left="-68"/>
              <w:jc w:val="center"/>
              <w:rPr>
                <w:rFonts w:ascii="Arial" w:hAnsi="Arial" w:cs="Arial"/>
                <w:sz w:val="20"/>
                <w:szCs w:val="20"/>
              </w:rPr>
            </w:pPr>
            <w:r w:rsidRPr="005E7FFD">
              <w:rPr>
                <w:rFonts w:ascii="Arial" w:hAnsi="Arial" w:cs="Arial"/>
                <w:sz w:val="20"/>
                <w:szCs w:val="20"/>
              </w:rPr>
              <w:t>137,00</w:t>
            </w:r>
          </w:p>
        </w:tc>
        <w:tc>
          <w:tcPr>
            <w:tcW w:w="1666" w:type="dxa"/>
            <w:tcBorders>
              <w:top w:val="single" w:sz="4" w:space="0" w:color="auto"/>
            </w:tcBorders>
            <w:shd w:val="clear" w:color="auto" w:fill="auto"/>
            <w:vAlign w:val="bottom"/>
          </w:tcPr>
          <w:p w14:paraId="76359761" w14:textId="1A2C6B93" w:rsidR="001A1C4D" w:rsidRPr="005E7FFD" w:rsidRDefault="001A1C4D" w:rsidP="001A1C4D">
            <w:pPr>
              <w:ind w:left="-68"/>
              <w:jc w:val="center"/>
              <w:rPr>
                <w:rFonts w:ascii="Arial" w:hAnsi="Arial" w:cs="Arial"/>
                <w:sz w:val="20"/>
                <w:szCs w:val="20"/>
              </w:rPr>
            </w:pPr>
            <w:r w:rsidRPr="005E7FFD">
              <w:rPr>
                <w:rFonts w:ascii="Arial" w:hAnsi="Arial" w:cs="Arial"/>
                <w:sz w:val="20"/>
                <w:szCs w:val="20"/>
              </w:rPr>
              <w:t>137,00</w:t>
            </w:r>
          </w:p>
        </w:tc>
        <w:tc>
          <w:tcPr>
            <w:tcW w:w="3331" w:type="dxa"/>
            <w:tcBorders>
              <w:top w:val="single" w:sz="4" w:space="0" w:color="auto"/>
            </w:tcBorders>
            <w:shd w:val="clear" w:color="auto" w:fill="auto"/>
            <w:vAlign w:val="bottom"/>
          </w:tcPr>
          <w:p w14:paraId="00FD680B" w14:textId="6610B4FB" w:rsidR="001A1C4D" w:rsidRPr="005E7FFD" w:rsidRDefault="001A1C4D" w:rsidP="001A1C4D">
            <w:pPr>
              <w:ind w:left="-138"/>
              <w:jc w:val="center"/>
              <w:rPr>
                <w:rFonts w:ascii="Arial" w:hAnsi="Arial" w:cs="Arial"/>
                <w:sz w:val="20"/>
                <w:szCs w:val="20"/>
              </w:rPr>
            </w:pPr>
            <w:r w:rsidRPr="005E7FFD">
              <w:rPr>
                <w:rFonts w:ascii="Arial" w:hAnsi="Arial" w:cs="Arial"/>
                <w:sz w:val="20"/>
                <w:szCs w:val="20"/>
              </w:rPr>
              <w:t>144,00</w:t>
            </w:r>
          </w:p>
        </w:tc>
      </w:tr>
      <w:tr w:rsidR="004F26E4" w:rsidRPr="005E7FFD" w14:paraId="7AE5D0D3" w14:textId="77777777" w:rsidTr="00965F24">
        <w:trPr>
          <w:cantSplit/>
          <w:trHeight w:val="271"/>
        </w:trPr>
        <w:tc>
          <w:tcPr>
            <w:tcW w:w="3261" w:type="dxa"/>
          </w:tcPr>
          <w:p w14:paraId="02759139" w14:textId="77777777" w:rsidR="001A1C4D" w:rsidRPr="005E7FFD" w:rsidRDefault="001A1C4D" w:rsidP="001A1C4D">
            <w:pPr>
              <w:rPr>
                <w:rFonts w:ascii="Arial" w:hAnsi="Arial" w:cs="Arial"/>
                <w:sz w:val="20"/>
                <w:szCs w:val="20"/>
              </w:rPr>
            </w:pPr>
            <w:r w:rsidRPr="005E7FFD">
              <w:rPr>
                <w:rFonts w:ascii="Arial" w:hAnsi="Arial" w:cs="Arial"/>
                <w:sz w:val="20"/>
                <w:szCs w:val="20"/>
              </w:rPr>
              <w:t>100 g</w:t>
            </w:r>
          </w:p>
        </w:tc>
        <w:tc>
          <w:tcPr>
            <w:tcW w:w="1665" w:type="dxa"/>
            <w:shd w:val="clear" w:color="auto" w:fill="auto"/>
            <w:vAlign w:val="bottom"/>
          </w:tcPr>
          <w:p w14:paraId="7350F8EE" w14:textId="410736BF" w:rsidR="001A1C4D" w:rsidRPr="005E7FFD" w:rsidRDefault="001A1C4D" w:rsidP="001A1C4D">
            <w:pPr>
              <w:ind w:left="-68"/>
              <w:jc w:val="center"/>
              <w:rPr>
                <w:rFonts w:ascii="Arial" w:hAnsi="Arial" w:cs="Arial"/>
                <w:sz w:val="20"/>
                <w:szCs w:val="20"/>
              </w:rPr>
            </w:pPr>
            <w:r w:rsidRPr="005E7FFD">
              <w:rPr>
                <w:rFonts w:ascii="Arial" w:hAnsi="Arial" w:cs="Arial"/>
                <w:sz w:val="20"/>
                <w:szCs w:val="20"/>
              </w:rPr>
              <w:t>170,00</w:t>
            </w:r>
          </w:p>
        </w:tc>
        <w:tc>
          <w:tcPr>
            <w:tcW w:w="1666" w:type="dxa"/>
            <w:shd w:val="clear" w:color="auto" w:fill="auto"/>
            <w:vAlign w:val="bottom"/>
          </w:tcPr>
          <w:p w14:paraId="046AB405" w14:textId="1F90111D" w:rsidR="001A1C4D" w:rsidRPr="005E7FFD" w:rsidRDefault="001A1C4D" w:rsidP="001A1C4D">
            <w:pPr>
              <w:ind w:left="-68"/>
              <w:jc w:val="center"/>
              <w:rPr>
                <w:rFonts w:ascii="Arial" w:hAnsi="Arial" w:cs="Arial"/>
                <w:sz w:val="20"/>
                <w:szCs w:val="20"/>
              </w:rPr>
            </w:pPr>
            <w:r w:rsidRPr="005E7FFD">
              <w:rPr>
                <w:rFonts w:ascii="Arial" w:hAnsi="Arial" w:cs="Arial"/>
                <w:sz w:val="20"/>
                <w:szCs w:val="20"/>
              </w:rPr>
              <w:t>170,00</w:t>
            </w:r>
          </w:p>
        </w:tc>
        <w:tc>
          <w:tcPr>
            <w:tcW w:w="3331" w:type="dxa"/>
            <w:shd w:val="clear" w:color="auto" w:fill="auto"/>
            <w:vAlign w:val="bottom"/>
          </w:tcPr>
          <w:p w14:paraId="0C88E5D5" w14:textId="61201810" w:rsidR="001A1C4D" w:rsidRPr="005E7FFD" w:rsidRDefault="001A1C4D" w:rsidP="001A1C4D">
            <w:pPr>
              <w:ind w:left="-138"/>
              <w:jc w:val="center"/>
              <w:rPr>
                <w:rFonts w:ascii="Arial" w:hAnsi="Arial" w:cs="Arial"/>
                <w:sz w:val="20"/>
                <w:szCs w:val="20"/>
              </w:rPr>
            </w:pPr>
            <w:r w:rsidRPr="005E7FFD">
              <w:rPr>
                <w:rFonts w:ascii="Arial" w:hAnsi="Arial" w:cs="Arial"/>
                <w:sz w:val="20"/>
                <w:szCs w:val="20"/>
              </w:rPr>
              <w:t>177,00</w:t>
            </w:r>
          </w:p>
        </w:tc>
      </w:tr>
      <w:tr w:rsidR="004F26E4" w:rsidRPr="005E7FFD" w14:paraId="7B1FAC7A" w14:textId="77777777" w:rsidTr="00965F24">
        <w:trPr>
          <w:cantSplit/>
          <w:trHeight w:val="271"/>
        </w:trPr>
        <w:tc>
          <w:tcPr>
            <w:tcW w:w="3261" w:type="dxa"/>
          </w:tcPr>
          <w:p w14:paraId="5D89348C" w14:textId="77777777" w:rsidR="001A1C4D" w:rsidRPr="005E7FFD" w:rsidRDefault="001A1C4D" w:rsidP="001A1C4D">
            <w:pPr>
              <w:rPr>
                <w:rFonts w:ascii="Arial" w:hAnsi="Arial" w:cs="Arial"/>
                <w:sz w:val="20"/>
                <w:szCs w:val="20"/>
              </w:rPr>
            </w:pPr>
            <w:r w:rsidRPr="005E7FFD">
              <w:rPr>
                <w:rFonts w:ascii="Arial" w:hAnsi="Arial" w:cs="Arial"/>
                <w:sz w:val="20"/>
                <w:szCs w:val="20"/>
              </w:rPr>
              <w:t>250 g</w:t>
            </w:r>
          </w:p>
        </w:tc>
        <w:tc>
          <w:tcPr>
            <w:tcW w:w="1665" w:type="dxa"/>
            <w:shd w:val="clear" w:color="auto" w:fill="auto"/>
            <w:vAlign w:val="bottom"/>
          </w:tcPr>
          <w:p w14:paraId="73B1CF79" w14:textId="157AC100" w:rsidR="001A1C4D" w:rsidRPr="005E7FFD" w:rsidRDefault="001A1C4D" w:rsidP="001A1C4D">
            <w:pPr>
              <w:ind w:left="-68"/>
              <w:jc w:val="center"/>
              <w:rPr>
                <w:rFonts w:ascii="Arial" w:hAnsi="Arial" w:cs="Arial"/>
                <w:sz w:val="20"/>
                <w:szCs w:val="20"/>
              </w:rPr>
            </w:pPr>
            <w:r w:rsidRPr="005E7FFD">
              <w:rPr>
                <w:rFonts w:ascii="Arial" w:hAnsi="Arial" w:cs="Arial"/>
                <w:sz w:val="20"/>
                <w:szCs w:val="20"/>
              </w:rPr>
              <w:t>214,00</w:t>
            </w:r>
          </w:p>
        </w:tc>
        <w:tc>
          <w:tcPr>
            <w:tcW w:w="1666" w:type="dxa"/>
            <w:shd w:val="clear" w:color="auto" w:fill="auto"/>
          </w:tcPr>
          <w:p w14:paraId="07715563" w14:textId="77777777" w:rsidR="001A1C4D" w:rsidRPr="005E7FFD" w:rsidRDefault="001A1C4D" w:rsidP="001A1C4D">
            <w:pPr>
              <w:ind w:left="-68"/>
              <w:jc w:val="center"/>
              <w:rPr>
                <w:rFonts w:ascii="Arial" w:hAnsi="Arial" w:cs="Arial"/>
                <w:sz w:val="20"/>
                <w:szCs w:val="20"/>
              </w:rPr>
            </w:pPr>
            <w:r w:rsidRPr="005E7FFD">
              <w:rPr>
                <w:rFonts w:ascii="Arial" w:hAnsi="Arial" w:cs="Arial"/>
                <w:sz w:val="20"/>
                <w:szCs w:val="20"/>
              </w:rPr>
              <w:t>217,00</w:t>
            </w:r>
          </w:p>
        </w:tc>
        <w:tc>
          <w:tcPr>
            <w:tcW w:w="3331" w:type="dxa"/>
            <w:shd w:val="clear" w:color="auto" w:fill="auto"/>
          </w:tcPr>
          <w:p w14:paraId="21E57755" w14:textId="77777777" w:rsidR="001A1C4D" w:rsidRPr="005E7FFD" w:rsidRDefault="001A1C4D" w:rsidP="001A1C4D">
            <w:pPr>
              <w:ind w:left="-138"/>
              <w:jc w:val="center"/>
              <w:rPr>
                <w:rFonts w:ascii="Arial" w:hAnsi="Arial" w:cs="Arial"/>
                <w:sz w:val="20"/>
                <w:szCs w:val="20"/>
              </w:rPr>
            </w:pPr>
            <w:r w:rsidRPr="005E7FFD">
              <w:rPr>
                <w:rFonts w:ascii="Arial" w:hAnsi="Arial" w:cs="Arial"/>
                <w:sz w:val="20"/>
                <w:szCs w:val="20"/>
              </w:rPr>
              <w:t>238,00</w:t>
            </w:r>
          </w:p>
        </w:tc>
      </w:tr>
      <w:tr w:rsidR="004F26E4" w:rsidRPr="005E7FFD" w14:paraId="6FA8A80C" w14:textId="77777777" w:rsidTr="00965F24">
        <w:trPr>
          <w:cantSplit/>
          <w:trHeight w:val="271"/>
        </w:trPr>
        <w:tc>
          <w:tcPr>
            <w:tcW w:w="3261" w:type="dxa"/>
          </w:tcPr>
          <w:p w14:paraId="0928B1CB" w14:textId="77777777" w:rsidR="001A1C4D" w:rsidRPr="005E7FFD" w:rsidRDefault="001A1C4D" w:rsidP="001A1C4D">
            <w:pPr>
              <w:rPr>
                <w:rFonts w:ascii="Arial" w:hAnsi="Arial" w:cs="Arial"/>
                <w:sz w:val="20"/>
                <w:szCs w:val="20"/>
              </w:rPr>
            </w:pPr>
            <w:r w:rsidRPr="005E7FFD">
              <w:rPr>
                <w:rFonts w:ascii="Arial" w:hAnsi="Arial" w:cs="Arial"/>
                <w:sz w:val="20"/>
                <w:szCs w:val="20"/>
              </w:rPr>
              <w:t>500 g</w:t>
            </w:r>
          </w:p>
        </w:tc>
        <w:tc>
          <w:tcPr>
            <w:tcW w:w="1665" w:type="dxa"/>
            <w:shd w:val="clear" w:color="auto" w:fill="auto"/>
            <w:vAlign w:val="bottom"/>
          </w:tcPr>
          <w:p w14:paraId="79397AC1" w14:textId="2E4EE9E7" w:rsidR="001A1C4D" w:rsidRPr="005E7FFD" w:rsidRDefault="001A1C4D" w:rsidP="001A1C4D">
            <w:pPr>
              <w:ind w:left="-68"/>
              <w:jc w:val="center"/>
              <w:rPr>
                <w:rFonts w:ascii="Arial" w:hAnsi="Arial" w:cs="Arial"/>
                <w:sz w:val="20"/>
                <w:szCs w:val="20"/>
              </w:rPr>
            </w:pPr>
            <w:r w:rsidRPr="005E7FFD">
              <w:rPr>
                <w:rFonts w:ascii="Arial" w:hAnsi="Arial" w:cs="Arial"/>
                <w:sz w:val="20"/>
                <w:szCs w:val="20"/>
              </w:rPr>
              <w:t>257,00</w:t>
            </w:r>
          </w:p>
        </w:tc>
        <w:tc>
          <w:tcPr>
            <w:tcW w:w="1666" w:type="dxa"/>
            <w:shd w:val="clear" w:color="auto" w:fill="auto"/>
          </w:tcPr>
          <w:p w14:paraId="2D273F4B" w14:textId="77777777" w:rsidR="001A1C4D" w:rsidRPr="005E7FFD" w:rsidRDefault="001A1C4D" w:rsidP="001A1C4D">
            <w:pPr>
              <w:ind w:left="-68"/>
              <w:jc w:val="center"/>
              <w:rPr>
                <w:rFonts w:ascii="Arial" w:hAnsi="Arial" w:cs="Arial"/>
                <w:sz w:val="20"/>
                <w:szCs w:val="20"/>
              </w:rPr>
            </w:pPr>
            <w:r w:rsidRPr="005E7FFD">
              <w:rPr>
                <w:rFonts w:ascii="Arial" w:hAnsi="Arial" w:cs="Arial"/>
                <w:sz w:val="20"/>
                <w:szCs w:val="20"/>
              </w:rPr>
              <w:t>260,00</w:t>
            </w:r>
          </w:p>
        </w:tc>
        <w:tc>
          <w:tcPr>
            <w:tcW w:w="3331" w:type="dxa"/>
            <w:shd w:val="clear" w:color="auto" w:fill="auto"/>
          </w:tcPr>
          <w:p w14:paraId="55B3D96A" w14:textId="77777777" w:rsidR="001A1C4D" w:rsidRPr="005E7FFD" w:rsidRDefault="001A1C4D" w:rsidP="001A1C4D">
            <w:pPr>
              <w:ind w:left="-138"/>
              <w:jc w:val="center"/>
              <w:rPr>
                <w:rFonts w:ascii="Arial" w:hAnsi="Arial" w:cs="Arial"/>
                <w:sz w:val="20"/>
                <w:szCs w:val="20"/>
              </w:rPr>
            </w:pPr>
            <w:r w:rsidRPr="005E7FFD">
              <w:rPr>
                <w:rFonts w:ascii="Arial" w:hAnsi="Arial" w:cs="Arial"/>
                <w:sz w:val="20"/>
                <w:szCs w:val="20"/>
              </w:rPr>
              <w:t>314,00</w:t>
            </w:r>
          </w:p>
        </w:tc>
      </w:tr>
      <w:tr w:rsidR="004F26E4" w:rsidRPr="005E7FFD" w14:paraId="1EFB6141" w14:textId="77777777" w:rsidTr="00965F24">
        <w:trPr>
          <w:cantSplit/>
          <w:trHeight w:val="271"/>
        </w:trPr>
        <w:tc>
          <w:tcPr>
            <w:tcW w:w="3261" w:type="dxa"/>
          </w:tcPr>
          <w:p w14:paraId="3443CDD2" w14:textId="77777777" w:rsidR="001A1C4D" w:rsidRPr="005E7FFD" w:rsidRDefault="001A1C4D" w:rsidP="001A1C4D">
            <w:pPr>
              <w:rPr>
                <w:rFonts w:ascii="Arial" w:hAnsi="Arial" w:cs="Arial"/>
                <w:sz w:val="20"/>
                <w:szCs w:val="20"/>
              </w:rPr>
            </w:pPr>
            <w:r w:rsidRPr="005E7FFD">
              <w:rPr>
                <w:rFonts w:ascii="Arial" w:hAnsi="Arial" w:cs="Arial"/>
                <w:sz w:val="20"/>
                <w:szCs w:val="20"/>
              </w:rPr>
              <w:t>1 kg</w:t>
            </w:r>
          </w:p>
        </w:tc>
        <w:tc>
          <w:tcPr>
            <w:tcW w:w="1665" w:type="dxa"/>
            <w:shd w:val="clear" w:color="auto" w:fill="auto"/>
            <w:vAlign w:val="bottom"/>
          </w:tcPr>
          <w:p w14:paraId="283BB5B3" w14:textId="7C638829" w:rsidR="001A1C4D" w:rsidRPr="005E7FFD" w:rsidRDefault="001A1C4D" w:rsidP="001A1C4D">
            <w:pPr>
              <w:ind w:left="-68"/>
              <w:jc w:val="center"/>
              <w:rPr>
                <w:rFonts w:ascii="Arial" w:hAnsi="Arial" w:cs="Arial"/>
                <w:sz w:val="20"/>
                <w:szCs w:val="20"/>
              </w:rPr>
            </w:pPr>
            <w:r w:rsidRPr="005E7FFD">
              <w:rPr>
                <w:rFonts w:ascii="Arial" w:hAnsi="Arial" w:cs="Arial"/>
                <w:sz w:val="20"/>
                <w:szCs w:val="20"/>
              </w:rPr>
              <w:t>358,00</w:t>
            </w:r>
          </w:p>
        </w:tc>
        <w:tc>
          <w:tcPr>
            <w:tcW w:w="1666" w:type="dxa"/>
            <w:shd w:val="clear" w:color="auto" w:fill="auto"/>
          </w:tcPr>
          <w:p w14:paraId="15B667A6" w14:textId="77777777" w:rsidR="001A1C4D" w:rsidRPr="005E7FFD" w:rsidRDefault="001A1C4D" w:rsidP="001A1C4D">
            <w:pPr>
              <w:ind w:left="-68"/>
              <w:jc w:val="center"/>
              <w:rPr>
                <w:rFonts w:ascii="Arial" w:hAnsi="Arial" w:cs="Arial"/>
                <w:sz w:val="20"/>
                <w:szCs w:val="20"/>
              </w:rPr>
            </w:pPr>
            <w:r w:rsidRPr="005E7FFD">
              <w:rPr>
                <w:rFonts w:ascii="Arial" w:hAnsi="Arial" w:cs="Arial"/>
                <w:sz w:val="20"/>
                <w:szCs w:val="20"/>
              </w:rPr>
              <w:t>361,00</w:t>
            </w:r>
          </w:p>
        </w:tc>
        <w:tc>
          <w:tcPr>
            <w:tcW w:w="3331" w:type="dxa"/>
            <w:shd w:val="clear" w:color="auto" w:fill="auto"/>
          </w:tcPr>
          <w:p w14:paraId="11B31A0F" w14:textId="77777777" w:rsidR="001A1C4D" w:rsidRPr="005E7FFD" w:rsidRDefault="001A1C4D" w:rsidP="001A1C4D">
            <w:pPr>
              <w:ind w:left="-138"/>
              <w:jc w:val="center"/>
              <w:rPr>
                <w:rFonts w:ascii="Arial" w:hAnsi="Arial" w:cs="Arial"/>
                <w:sz w:val="20"/>
                <w:szCs w:val="20"/>
              </w:rPr>
            </w:pPr>
            <w:r w:rsidRPr="005E7FFD">
              <w:rPr>
                <w:rFonts w:ascii="Arial" w:hAnsi="Arial" w:cs="Arial"/>
                <w:sz w:val="20"/>
                <w:szCs w:val="20"/>
              </w:rPr>
              <w:t>463,00</w:t>
            </w:r>
          </w:p>
        </w:tc>
      </w:tr>
      <w:tr w:rsidR="001A1C4D" w:rsidRPr="005E7FFD" w14:paraId="14B9A201" w14:textId="77777777" w:rsidTr="00965F24">
        <w:trPr>
          <w:cantSplit/>
          <w:trHeight w:val="271"/>
        </w:trPr>
        <w:tc>
          <w:tcPr>
            <w:tcW w:w="3261" w:type="dxa"/>
          </w:tcPr>
          <w:p w14:paraId="2CCED01C" w14:textId="77777777" w:rsidR="001A1C4D" w:rsidRPr="005E7FFD" w:rsidRDefault="001A1C4D" w:rsidP="001A1C4D">
            <w:pPr>
              <w:rPr>
                <w:rFonts w:ascii="Arial" w:hAnsi="Arial" w:cs="Arial"/>
                <w:sz w:val="20"/>
                <w:szCs w:val="20"/>
              </w:rPr>
            </w:pPr>
            <w:r w:rsidRPr="005E7FFD">
              <w:rPr>
                <w:rFonts w:ascii="Arial" w:hAnsi="Arial" w:cs="Arial"/>
                <w:sz w:val="20"/>
                <w:szCs w:val="20"/>
              </w:rPr>
              <w:t>2 kg</w:t>
            </w:r>
          </w:p>
        </w:tc>
        <w:tc>
          <w:tcPr>
            <w:tcW w:w="1665" w:type="dxa"/>
            <w:shd w:val="clear" w:color="auto" w:fill="auto"/>
            <w:vAlign w:val="bottom"/>
          </w:tcPr>
          <w:p w14:paraId="15127F51" w14:textId="0B2B4400" w:rsidR="001A1C4D" w:rsidRPr="005E7FFD" w:rsidRDefault="001A1C4D" w:rsidP="001A1C4D">
            <w:pPr>
              <w:ind w:left="-68"/>
              <w:jc w:val="center"/>
              <w:rPr>
                <w:rFonts w:ascii="Arial" w:hAnsi="Arial" w:cs="Arial"/>
                <w:sz w:val="20"/>
                <w:szCs w:val="20"/>
              </w:rPr>
            </w:pPr>
            <w:r w:rsidRPr="005E7FFD">
              <w:rPr>
                <w:rFonts w:ascii="Arial" w:hAnsi="Arial" w:cs="Arial"/>
                <w:sz w:val="20"/>
                <w:szCs w:val="20"/>
              </w:rPr>
              <w:t>535,00</w:t>
            </w:r>
          </w:p>
        </w:tc>
        <w:tc>
          <w:tcPr>
            <w:tcW w:w="1666" w:type="dxa"/>
            <w:shd w:val="clear" w:color="auto" w:fill="auto"/>
          </w:tcPr>
          <w:p w14:paraId="01AB024C" w14:textId="77777777" w:rsidR="001A1C4D" w:rsidRPr="005E7FFD" w:rsidRDefault="001A1C4D" w:rsidP="001A1C4D">
            <w:pPr>
              <w:ind w:left="-68"/>
              <w:jc w:val="center"/>
              <w:rPr>
                <w:rFonts w:ascii="Arial" w:hAnsi="Arial" w:cs="Arial"/>
                <w:sz w:val="20"/>
                <w:szCs w:val="20"/>
              </w:rPr>
            </w:pPr>
            <w:r w:rsidRPr="005E7FFD">
              <w:rPr>
                <w:rFonts w:ascii="Arial" w:hAnsi="Arial" w:cs="Arial"/>
                <w:sz w:val="20"/>
                <w:szCs w:val="20"/>
              </w:rPr>
              <w:t>538,00</w:t>
            </w:r>
          </w:p>
        </w:tc>
        <w:tc>
          <w:tcPr>
            <w:tcW w:w="3331" w:type="dxa"/>
            <w:shd w:val="clear" w:color="auto" w:fill="auto"/>
          </w:tcPr>
          <w:p w14:paraId="1883D61C" w14:textId="77777777" w:rsidR="001A1C4D" w:rsidRPr="005E7FFD" w:rsidRDefault="001A1C4D" w:rsidP="001A1C4D">
            <w:pPr>
              <w:ind w:left="-138"/>
              <w:jc w:val="center"/>
              <w:rPr>
                <w:rFonts w:ascii="Arial" w:hAnsi="Arial" w:cs="Arial"/>
                <w:sz w:val="20"/>
                <w:szCs w:val="20"/>
              </w:rPr>
            </w:pPr>
            <w:r w:rsidRPr="005E7FFD">
              <w:rPr>
                <w:rFonts w:ascii="Arial" w:hAnsi="Arial" w:cs="Arial"/>
                <w:sz w:val="20"/>
                <w:szCs w:val="20"/>
              </w:rPr>
              <w:t>729,00</w:t>
            </w:r>
          </w:p>
        </w:tc>
      </w:tr>
    </w:tbl>
    <w:p w14:paraId="3088C2D3" w14:textId="77777777" w:rsidR="002B2048" w:rsidRPr="005E7FFD" w:rsidRDefault="002B2048" w:rsidP="00381492">
      <w:pPr>
        <w:pStyle w:val="Bezmezer"/>
        <w:tabs>
          <w:tab w:val="left" w:pos="7655"/>
        </w:tabs>
        <w:jc w:val="both"/>
        <w:rPr>
          <w:rFonts w:ascii="Arial" w:hAnsi="Arial" w:cs="Arial"/>
          <w:sz w:val="20"/>
          <w:szCs w:val="20"/>
        </w:rPr>
      </w:pPr>
    </w:p>
    <w:p w14:paraId="09A6F6EA" w14:textId="77777777" w:rsidR="002B2048" w:rsidRPr="005E7FFD" w:rsidRDefault="002B2048" w:rsidP="00381492">
      <w:pPr>
        <w:pStyle w:val="Bezmezer"/>
        <w:tabs>
          <w:tab w:val="left" w:pos="7655"/>
        </w:tabs>
        <w:jc w:val="both"/>
        <w:rPr>
          <w:rFonts w:ascii="Arial" w:hAnsi="Arial" w:cs="Arial"/>
          <w:sz w:val="20"/>
          <w:szCs w:val="20"/>
        </w:rPr>
      </w:pPr>
      <w:r w:rsidRPr="005E7FFD">
        <w:rPr>
          <w:rFonts w:ascii="Arial" w:hAnsi="Arial" w:cs="Arial"/>
          <w:sz w:val="20"/>
          <w:szCs w:val="20"/>
        </w:rPr>
        <w:t>Cena dle hmotnosti se zvyšuje o příplatek dle Udané ceny:</w:t>
      </w:r>
    </w:p>
    <w:p w14:paraId="655B35D0" w14:textId="77777777" w:rsidR="002B2048" w:rsidRPr="005E7FFD" w:rsidRDefault="002B2048" w:rsidP="00381492">
      <w:pPr>
        <w:rPr>
          <w:rFonts w:ascii="Arial" w:hAnsi="Arial" w:cs="Arial"/>
        </w:rPr>
      </w:pPr>
      <w:r w:rsidRPr="005E7FFD">
        <w:rPr>
          <w:rFonts w:ascii="Arial" w:hAnsi="Arial" w:cs="Arial"/>
          <w:sz w:val="20"/>
          <w:szCs w:val="20"/>
        </w:rPr>
        <w:t>Za každých i započatých 1 000 Kč Udané ceny</w:t>
      </w:r>
      <w:r w:rsidRPr="005E7FFD">
        <w:rPr>
          <w:rFonts w:ascii="Arial" w:hAnsi="Arial" w:cs="Arial"/>
          <w:sz w:val="20"/>
          <w:szCs w:val="20"/>
        </w:rPr>
        <w:tab/>
      </w:r>
      <w:r w:rsidRPr="005E7FFD">
        <w:rPr>
          <w:rFonts w:ascii="Arial" w:hAnsi="Arial" w:cs="Arial"/>
          <w:sz w:val="20"/>
          <w:szCs w:val="20"/>
        </w:rPr>
        <w:tab/>
      </w:r>
      <w:r w:rsidRPr="005E7FFD">
        <w:rPr>
          <w:rFonts w:ascii="Arial" w:hAnsi="Arial" w:cs="Arial"/>
          <w:sz w:val="20"/>
          <w:szCs w:val="20"/>
        </w:rPr>
        <w:tab/>
      </w:r>
      <w:r w:rsidRPr="005E7FFD">
        <w:rPr>
          <w:rFonts w:ascii="Arial" w:hAnsi="Arial" w:cs="Arial"/>
          <w:sz w:val="20"/>
          <w:szCs w:val="20"/>
        </w:rPr>
        <w:tab/>
      </w:r>
      <w:r w:rsidRPr="005E7FFD">
        <w:rPr>
          <w:rFonts w:ascii="Arial" w:hAnsi="Arial" w:cs="Arial"/>
          <w:sz w:val="20"/>
          <w:szCs w:val="20"/>
        </w:rPr>
        <w:tab/>
        <w:t>4,00 Kč</w:t>
      </w:r>
    </w:p>
    <w:p w14:paraId="772C5F59" w14:textId="77777777" w:rsidR="002B2048" w:rsidRPr="005E7FFD" w:rsidRDefault="002B2048" w:rsidP="00007939">
      <w:pPr>
        <w:pStyle w:val="cpNormal4"/>
        <w:spacing w:after="0"/>
        <w:ind w:firstLine="0"/>
        <w:rPr>
          <w:rFonts w:ascii="Arial" w:eastAsia="Times New Roman" w:hAnsi="Arial" w:cs="Arial"/>
          <w:sz w:val="16"/>
          <w:szCs w:val="16"/>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665"/>
        <w:gridCol w:w="1666"/>
        <w:gridCol w:w="3331"/>
      </w:tblGrid>
      <w:tr w:rsidR="004F26E4" w:rsidRPr="005E7FFD" w14:paraId="66374714" w14:textId="77777777" w:rsidTr="006A4CC3">
        <w:trPr>
          <w:cantSplit/>
          <w:trHeight w:val="258"/>
        </w:trPr>
        <w:tc>
          <w:tcPr>
            <w:tcW w:w="3261" w:type="dxa"/>
            <w:vMerge w:val="restart"/>
            <w:shd w:val="clear" w:color="auto" w:fill="F2F2F2"/>
          </w:tcPr>
          <w:p w14:paraId="7C52E405" w14:textId="77777777" w:rsidR="002B2048" w:rsidRPr="005E7FFD" w:rsidRDefault="002B2048" w:rsidP="0028793B">
            <w:pPr>
              <w:ind w:hanging="41"/>
              <w:rPr>
                <w:rFonts w:ascii="Arial" w:hAnsi="Arial" w:cs="Arial"/>
                <w:b/>
                <w:sz w:val="20"/>
                <w:szCs w:val="20"/>
              </w:rPr>
            </w:pPr>
            <w:r w:rsidRPr="005E7FFD">
              <w:rPr>
                <w:rFonts w:ascii="Arial" w:hAnsi="Arial" w:cs="Arial"/>
                <w:b/>
                <w:sz w:val="20"/>
                <w:szCs w:val="20"/>
              </w:rPr>
              <w:t>Cena pro uživatele výplatních strojů, při úhradě cen Kreditem</w:t>
            </w:r>
            <w:r w:rsidRPr="005E7FFD">
              <w:rPr>
                <w:rFonts w:ascii="Arial" w:hAnsi="Arial" w:cs="Arial"/>
                <w:b/>
                <w:sz w:val="20"/>
                <w:szCs w:val="20"/>
                <w:vertAlign w:val="superscript"/>
              </w:rPr>
              <w:t xml:space="preserve">1) </w:t>
            </w:r>
            <w:r w:rsidRPr="005E7FFD">
              <w:rPr>
                <w:rFonts w:ascii="Arial" w:hAnsi="Arial" w:cs="Arial"/>
                <w:b/>
                <w:sz w:val="20"/>
                <w:szCs w:val="20"/>
              </w:rPr>
              <w:t>nebo pro zákazníky Hybridní pošty</w:t>
            </w:r>
          </w:p>
        </w:tc>
        <w:tc>
          <w:tcPr>
            <w:tcW w:w="6662" w:type="dxa"/>
            <w:gridSpan w:val="3"/>
            <w:shd w:val="clear" w:color="auto" w:fill="F2F2F2"/>
            <w:vAlign w:val="center"/>
          </w:tcPr>
          <w:p w14:paraId="13029C6A" w14:textId="77777777" w:rsidR="002B2048" w:rsidRPr="005E7FFD" w:rsidRDefault="002B2048" w:rsidP="008F2F29">
            <w:pPr>
              <w:jc w:val="center"/>
              <w:rPr>
                <w:rFonts w:ascii="Arial" w:hAnsi="Arial" w:cs="Arial"/>
                <w:b/>
                <w:sz w:val="20"/>
                <w:szCs w:val="20"/>
              </w:rPr>
            </w:pPr>
            <w:r w:rsidRPr="005E7FFD">
              <w:rPr>
                <w:rFonts w:ascii="Arial" w:hAnsi="Arial" w:cs="Arial"/>
                <w:b/>
                <w:sz w:val="20"/>
                <w:szCs w:val="20"/>
              </w:rPr>
              <w:t>Cena v Kč</w:t>
            </w:r>
          </w:p>
        </w:tc>
      </w:tr>
      <w:tr w:rsidR="004F26E4" w:rsidRPr="005E7FFD" w14:paraId="6F39A664" w14:textId="77777777" w:rsidTr="00E10019">
        <w:trPr>
          <w:cantSplit/>
          <w:trHeight w:val="266"/>
        </w:trPr>
        <w:tc>
          <w:tcPr>
            <w:tcW w:w="3261" w:type="dxa"/>
            <w:vMerge/>
            <w:shd w:val="clear" w:color="auto" w:fill="F2F2F2"/>
          </w:tcPr>
          <w:p w14:paraId="71AEA96C" w14:textId="77777777" w:rsidR="00F17596" w:rsidRPr="005E7FFD" w:rsidRDefault="00F17596" w:rsidP="0028793B">
            <w:pPr>
              <w:ind w:hanging="41"/>
              <w:rPr>
                <w:rFonts w:ascii="Arial" w:hAnsi="Arial" w:cs="Arial"/>
                <w:b/>
                <w:sz w:val="20"/>
                <w:szCs w:val="20"/>
              </w:rPr>
            </w:pPr>
          </w:p>
        </w:tc>
        <w:tc>
          <w:tcPr>
            <w:tcW w:w="3331" w:type="dxa"/>
            <w:gridSpan w:val="2"/>
            <w:shd w:val="clear" w:color="auto" w:fill="F2F2F2"/>
            <w:vAlign w:val="center"/>
          </w:tcPr>
          <w:p w14:paraId="54A6884C" w14:textId="77777777" w:rsidR="00F17596" w:rsidRPr="005E7FFD" w:rsidRDefault="00F17596" w:rsidP="008F2F29">
            <w:pPr>
              <w:jc w:val="center"/>
              <w:rPr>
                <w:rFonts w:ascii="Arial" w:hAnsi="Arial" w:cs="Arial"/>
                <w:b/>
                <w:sz w:val="20"/>
                <w:szCs w:val="20"/>
              </w:rPr>
            </w:pPr>
            <w:r w:rsidRPr="005E7FFD">
              <w:rPr>
                <w:rFonts w:ascii="Arial" w:hAnsi="Arial" w:cs="Arial"/>
                <w:b/>
                <w:sz w:val="20"/>
                <w:szCs w:val="20"/>
              </w:rPr>
              <w:t>EVROPSKÉ ZEMĚ</w:t>
            </w:r>
          </w:p>
        </w:tc>
        <w:tc>
          <w:tcPr>
            <w:tcW w:w="3331" w:type="dxa"/>
            <w:vMerge w:val="restart"/>
            <w:shd w:val="clear" w:color="auto" w:fill="F2F2F2"/>
            <w:vAlign w:val="center"/>
          </w:tcPr>
          <w:p w14:paraId="13C7B363" w14:textId="77777777" w:rsidR="00F17596" w:rsidRPr="005E7FFD" w:rsidRDefault="00F17596" w:rsidP="008F2F29">
            <w:pPr>
              <w:jc w:val="center"/>
              <w:rPr>
                <w:rFonts w:ascii="Arial" w:hAnsi="Arial" w:cs="Arial"/>
                <w:b/>
                <w:sz w:val="20"/>
                <w:szCs w:val="20"/>
              </w:rPr>
            </w:pPr>
            <w:r w:rsidRPr="005E7FFD">
              <w:rPr>
                <w:rFonts w:ascii="Arial" w:hAnsi="Arial" w:cs="Arial"/>
                <w:b/>
                <w:sz w:val="20"/>
                <w:szCs w:val="20"/>
              </w:rPr>
              <w:t>MIMOEVROPSKÉ ZEMĚ</w:t>
            </w:r>
          </w:p>
        </w:tc>
      </w:tr>
      <w:tr w:rsidR="004F26E4" w:rsidRPr="005E7FFD" w14:paraId="59DE8D68" w14:textId="77777777" w:rsidTr="00E85BAB">
        <w:trPr>
          <w:cantSplit/>
          <w:trHeight w:val="271"/>
        </w:trPr>
        <w:tc>
          <w:tcPr>
            <w:tcW w:w="3261" w:type="dxa"/>
            <w:shd w:val="clear" w:color="auto" w:fill="F2F2F2" w:themeFill="background1" w:themeFillShade="F2"/>
          </w:tcPr>
          <w:p w14:paraId="11B14AD5" w14:textId="77777777" w:rsidR="00F17596" w:rsidRPr="005E7FFD" w:rsidRDefault="00F17596" w:rsidP="008F1E91">
            <w:pPr>
              <w:rPr>
                <w:rFonts w:ascii="Arial" w:hAnsi="Arial" w:cs="Arial"/>
                <w:b/>
                <w:sz w:val="20"/>
                <w:szCs w:val="20"/>
              </w:rPr>
            </w:pPr>
            <w:r w:rsidRPr="005E7FFD">
              <w:rPr>
                <w:rFonts w:ascii="Arial" w:hAnsi="Arial" w:cs="Arial"/>
                <w:b/>
                <w:sz w:val="20"/>
                <w:szCs w:val="20"/>
              </w:rPr>
              <w:t>Hmotnost do</w:t>
            </w:r>
          </w:p>
        </w:tc>
        <w:tc>
          <w:tcPr>
            <w:tcW w:w="1665" w:type="dxa"/>
            <w:shd w:val="clear" w:color="auto" w:fill="F2F2F2"/>
            <w:vAlign w:val="center"/>
          </w:tcPr>
          <w:p w14:paraId="599094A2" w14:textId="77777777" w:rsidR="00F17596" w:rsidRPr="005E7FFD" w:rsidRDefault="00F17596" w:rsidP="008F1E91">
            <w:pPr>
              <w:jc w:val="center"/>
              <w:rPr>
                <w:rFonts w:ascii="Arial" w:hAnsi="Arial" w:cs="Arial"/>
                <w:sz w:val="20"/>
                <w:szCs w:val="20"/>
              </w:rPr>
            </w:pPr>
            <w:r w:rsidRPr="005E7FFD">
              <w:rPr>
                <w:rFonts w:ascii="Arial" w:hAnsi="Arial" w:cs="Arial"/>
                <w:b/>
                <w:sz w:val="20"/>
                <w:szCs w:val="20"/>
              </w:rPr>
              <w:t>do EU</w:t>
            </w:r>
          </w:p>
        </w:tc>
        <w:tc>
          <w:tcPr>
            <w:tcW w:w="1666" w:type="dxa"/>
            <w:shd w:val="clear" w:color="auto" w:fill="F2F2F2"/>
            <w:vAlign w:val="center"/>
          </w:tcPr>
          <w:p w14:paraId="1AA30117" w14:textId="77777777" w:rsidR="00F17596" w:rsidRPr="005E7FFD" w:rsidRDefault="00F17596" w:rsidP="008F1E91">
            <w:pPr>
              <w:jc w:val="center"/>
              <w:rPr>
                <w:rFonts w:ascii="Arial" w:hAnsi="Arial" w:cs="Arial"/>
                <w:sz w:val="20"/>
                <w:szCs w:val="20"/>
              </w:rPr>
            </w:pPr>
            <w:r w:rsidRPr="005E7FFD">
              <w:rPr>
                <w:rFonts w:ascii="Arial" w:hAnsi="Arial" w:cs="Arial"/>
                <w:b/>
                <w:sz w:val="20"/>
                <w:szCs w:val="20"/>
              </w:rPr>
              <w:t>mimo EU</w:t>
            </w:r>
          </w:p>
        </w:tc>
        <w:tc>
          <w:tcPr>
            <w:tcW w:w="3331" w:type="dxa"/>
            <w:vMerge/>
            <w:shd w:val="clear" w:color="auto" w:fill="F2F2F2"/>
            <w:vAlign w:val="center"/>
          </w:tcPr>
          <w:p w14:paraId="7A6D9AF4" w14:textId="60E8AD80" w:rsidR="00F17596" w:rsidRPr="005E7FFD" w:rsidRDefault="00F17596" w:rsidP="008F1E91">
            <w:pPr>
              <w:jc w:val="center"/>
              <w:rPr>
                <w:rFonts w:ascii="Arial" w:hAnsi="Arial" w:cs="Arial"/>
                <w:sz w:val="20"/>
                <w:szCs w:val="20"/>
              </w:rPr>
            </w:pPr>
          </w:p>
        </w:tc>
      </w:tr>
      <w:tr w:rsidR="004F26E4" w:rsidRPr="005E7FFD" w14:paraId="1F9490C9" w14:textId="77777777" w:rsidTr="00965F24">
        <w:trPr>
          <w:cantSplit/>
          <w:trHeight w:val="271"/>
        </w:trPr>
        <w:tc>
          <w:tcPr>
            <w:tcW w:w="3261" w:type="dxa"/>
          </w:tcPr>
          <w:p w14:paraId="49E3B7E8" w14:textId="77777777" w:rsidR="009A31E3" w:rsidRPr="005E7FFD" w:rsidRDefault="009A31E3" w:rsidP="009A31E3">
            <w:pPr>
              <w:rPr>
                <w:rFonts w:ascii="Arial" w:hAnsi="Arial" w:cs="Arial"/>
                <w:sz w:val="20"/>
                <w:szCs w:val="20"/>
              </w:rPr>
            </w:pPr>
            <w:r w:rsidRPr="005E7FFD">
              <w:rPr>
                <w:rFonts w:ascii="Arial" w:hAnsi="Arial" w:cs="Arial"/>
                <w:sz w:val="20"/>
                <w:szCs w:val="20"/>
              </w:rPr>
              <w:t>50 g</w:t>
            </w:r>
          </w:p>
        </w:tc>
        <w:tc>
          <w:tcPr>
            <w:tcW w:w="1665" w:type="dxa"/>
            <w:shd w:val="clear" w:color="auto" w:fill="auto"/>
            <w:vAlign w:val="bottom"/>
          </w:tcPr>
          <w:p w14:paraId="4013130D" w14:textId="30FE6919" w:rsidR="009A31E3" w:rsidRPr="005E7FFD" w:rsidRDefault="009A31E3" w:rsidP="009A31E3">
            <w:pPr>
              <w:spacing w:line="240" w:lineRule="auto"/>
              <w:ind w:left="-68"/>
              <w:jc w:val="center"/>
              <w:rPr>
                <w:rFonts w:ascii="Arial" w:eastAsia="Times New Roman" w:hAnsi="Arial" w:cs="Arial"/>
                <w:sz w:val="20"/>
                <w:szCs w:val="20"/>
                <w:lang w:eastAsia="cs-CZ"/>
              </w:rPr>
            </w:pPr>
            <w:r w:rsidRPr="005E7FFD">
              <w:rPr>
                <w:rFonts w:ascii="Arial" w:hAnsi="Arial" w:cs="Arial"/>
                <w:sz w:val="20"/>
                <w:szCs w:val="20"/>
              </w:rPr>
              <w:t>133,00</w:t>
            </w:r>
          </w:p>
        </w:tc>
        <w:tc>
          <w:tcPr>
            <w:tcW w:w="1666" w:type="dxa"/>
            <w:shd w:val="clear" w:color="auto" w:fill="auto"/>
            <w:vAlign w:val="bottom"/>
          </w:tcPr>
          <w:p w14:paraId="36CEB669" w14:textId="4B816EAB" w:rsidR="009A31E3" w:rsidRPr="005E7FFD" w:rsidRDefault="009A31E3" w:rsidP="009A31E3">
            <w:pPr>
              <w:spacing w:line="240" w:lineRule="auto"/>
              <w:ind w:left="-68"/>
              <w:jc w:val="center"/>
              <w:rPr>
                <w:rFonts w:ascii="Arial" w:eastAsia="Times New Roman" w:hAnsi="Arial" w:cs="Arial"/>
                <w:sz w:val="20"/>
                <w:szCs w:val="20"/>
                <w:lang w:eastAsia="cs-CZ"/>
              </w:rPr>
            </w:pPr>
            <w:r w:rsidRPr="005E7FFD">
              <w:rPr>
                <w:rFonts w:ascii="Arial" w:hAnsi="Arial" w:cs="Arial"/>
                <w:sz w:val="20"/>
                <w:szCs w:val="20"/>
              </w:rPr>
              <w:t>133,00</w:t>
            </w:r>
          </w:p>
        </w:tc>
        <w:tc>
          <w:tcPr>
            <w:tcW w:w="3331" w:type="dxa"/>
            <w:shd w:val="clear" w:color="auto" w:fill="auto"/>
            <w:vAlign w:val="bottom"/>
          </w:tcPr>
          <w:p w14:paraId="3338A812" w14:textId="455E4BC4" w:rsidR="009A31E3" w:rsidRPr="005E7FFD" w:rsidRDefault="009A31E3" w:rsidP="009A31E3">
            <w:pPr>
              <w:spacing w:line="240" w:lineRule="auto"/>
              <w:ind w:left="-138"/>
              <w:jc w:val="center"/>
              <w:rPr>
                <w:rFonts w:ascii="Arial" w:eastAsia="Times New Roman" w:hAnsi="Arial" w:cs="Arial"/>
                <w:sz w:val="20"/>
                <w:szCs w:val="20"/>
                <w:lang w:eastAsia="cs-CZ"/>
              </w:rPr>
            </w:pPr>
            <w:r w:rsidRPr="005E7FFD">
              <w:rPr>
                <w:rFonts w:ascii="Arial" w:hAnsi="Arial" w:cs="Arial"/>
                <w:sz w:val="20"/>
                <w:szCs w:val="20"/>
              </w:rPr>
              <w:t>140,00</w:t>
            </w:r>
          </w:p>
        </w:tc>
      </w:tr>
      <w:tr w:rsidR="004F26E4" w:rsidRPr="005E7FFD" w14:paraId="1EA2034C" w14:textId="77777777" w:rsidTr="00965F24">
        <w:trPr>
          <w:cantSplit/>
          <w:trHeight w:val="271"/>
        </w:trPr>
        <w:tc>
          <w:tcPr>
            <w:tcW w:w="3261" w:type="dxa"/>
          </w:tcPr>
          <w:p w14:paraId="2183251F" w14:textId="77777777" w:rsidR="009A31E3" w:rsidRPr="005E7FFD" w:rsidRDefault="009A31E3" w:rsidP="009A31E3">
            <w:pPr>
              <w:rPr>
                <w:rFonts w:ascii="Arial" w:hAnsi="Arial" w:cs="Arial"/>
                <w:sz w:val="20"/>
                <w:szCs w:val="20"/>
              </w:rPr>
            </w:pPr>
            <w:r w:rsidRPr="005E7FFD">
              <w:rPr>
                <w:rFonts w:ascii="Arial" w:hAnsi="Arial" w:cs="Arial"/>
                <w:sz w:val="20"/>
                <w:szCs w:val="20"/>
              </w:rPr>
              <w:t>100 g</w:t>
            </w:r>
          </w:p>
        </w:tc>
        <w:tc>
          <w:tcPr>
            <w:tcW w:w="1665" w:type="dxa"/>
            <w:shd w:val="clear" w:color="auto" w:fill="auto"/>
            <w:vAlign w:val="bottom"/>
          </w:tcPr>
          <w:p w14:paraId="3F33CF48" w14:textId="512D677A" w:rsidR="009A31E3" w:rsidRPr="005E7FFD" w:rsidRDefault="009A31E3" w:rsidP="009A31E3">
            <w:pPr>
              <w:spacing w:line="240" w:lineRule="auto"/>
              <w:ind w:left="-68"/>
              <w:jc w:val="center"/>
              <w:rPr>
                <w:rFonts w:ascii="Arial" w:eastAsia="Times New Roman" w:hAnsi="Arial" w:cs="Arial"/>
                <w:sz w:val="20"/>
                <w:szCs w:val="20"/>
                <w:lang w:eastAsia="cs-CZ"/>
              </w:rPr>
            </w:pPr>
            <w:r w:rsidRPr="005E7FFD">
              <w:rPr>
                <w:rFonts w:ascii="Arial" w:hAnsi="Arial" w:cs="Arial"/>
                <w:sz w:val="20"/>
                <w:szCs w:val="20"/>
              </w:rPr>
              <w:t>166,00</w:t>
            </w:r>
          </w:p>
        </w:tc>
        <w:tc>
          <w:tcPr>
            <w:tcW w:w="1666" w:type="dxa"/>
            <w:shd w:val="clear" w:color="auto" w:fill="auto"/>
            <w:vAlign w:val="bottom"/>
          </w:tcPr>
          <w:p w14:paraId="41A3DFC3" w14:textId="564B2F79" w:rsidR="009A31E3" w:rsidRPr="005E7FFD" w:rsidRDefault="009A31E3" w:rsidP="009A31E3">
            <w:pPr>
              <w:spacing w:line="240" w:lineRule="auto"/>
              <w:ind w:left="-68"/>
              <w:jc w:val="center"/>
              <w:rPr>
                <w:rFonts w:ascii="Arial" w:eastAsia="Times New Roman" w:hAnsi="Arial" w:cs="Arial"/>
                <w:sz w:val="20"/>
                <w:szCs w:val="20"/>
                <w:lang w:eastAsia="cs-CZ"/>
              </w:rPr>
            </w:pPr>
            <w:r w:rsidRPr="005E7FFD">
              <w:rPr>
                <w:rFonts w:ascii="Arial" w:hAnsi="Arial" w:cs="Arial"/>
                <w:sz w:val="20"/>
                <w:szCs w:val="20"/>
              </w:rPr>
              <w:t>166,00</w:t>
            </w:r>
          </w:p>
        </w:tc>
        <w:tc>
          <w:tcPr>
            <w:tcW w:w="3331" w:type="dxa"/>
            <w:shd w:val="clear" w:color="auto" w:fill="auto"/>
            <w:vAlign w:val="bottom"/>
          </w:tcPr>
          <w:p w14:paraId="46CC172D" w14:textId="5F1FA3D4" w:rsidR="009A31E3" w:rsidRPr="005E7FFD" w:rsidRDefault="009A31E3" w:rsidP="009A31E3">
            <w:pPr>
              <w:spacing w:line="240" w:lineRule="auto"/>
              <w:ind w:left="-138"/>
              <w:jc w:val="center"/>
              <w:rPr>
                <w:rFonts w:ascii="Arial" w:eastAsia="Times New Roman" w:hAnsi="Arial" w:cs="Arial"/>
                <w:sz w:val="20"/>
                <w:szCs w:val="20"/>
                <w:lang w:eastAsia="cs-CZ"/>
              </w:rPr>
            </w:pPr>
            <w:r w:rsidRPr="005E7FFD">
              <w:rPr>
                <w:rFonts w:ascii="Arial" w:hAnsi="Arial" w:cs="Arial"/>
                <w:sz w:val="20"/>
                <w:szCs w:val="20"/>
              </w:rPr>
              <w:t>174,00</w:t>
            </w:r>
          </w:p>
        </w:tc>
      </w:tr>
      <w:tr w:rsidR="004F26E4" w:rsidRPr="005E7FFD" w14:paraId="70666945" w14:textId="77777777" w:rsidTr="00965F24">
        <w:trPr>
          <w:cantSplit/>
          <w:trHeight w:val="271"/>
        </w:trPr>
        <w:tc>
          <w:tcPr>
            <w:tcW w:w="3261" w:type="dxa"/>
          </w:tcPr>
          <w:p w14:paraId="48654E4E" w14:textId="77777777" w:rsidR="001A1C4D" w:rsidRPr="005E7FFD" w:rsidRDefault="001A1C4D" w:rsidP="001A1C4D">
            <w:pPr>
              <w:rPr>
                <w:rFonts w:ascii="Arial" w:hAnsi="Arial" w:cs="Arial"/>
                <w:sz w:val="20"/>
                <w:szCs w:val="20"/>
              </w:rPr>
            </w:pPr>
            <w:r w:rsidRPr="005E7FFD">
              <w:rPr>
                <w:rFonts w:ascii="Arial" w:hAnsi="Arial" w:cs="Arial"/>
                <w:sz w:val="20"/>
                <w:szCs w:val="20"/>
              </w:rPr>
              <w:t>250 g</w:t>
            </w:r>
          </w:p>
        </w:tc>
        <w:tc>
          <w:tcPr>
            <w:tcW w:w="1665" w:type="dxa"/>
            <w:shd w:val="clear" w:color="auto" w:fill="auto"/>
            <w:vAlign w:val="bottom"/>
          </w:tcPr>
          <w:p w14:paraId="7179DC0D" w14:textId="3AC88D9C" w:rsidR="001A1C4D" w:rsidRPr="005E7FFD" w:rsidRDefault="001A1C4D" w:rsidP="001A1C4D">
            <w:pPr>
              <w:spacing w:line="240" w:lineRule="auto"/>
              <w:ind w:left="-68"/>
              <w:jc w:val="center"/>
              <w:rPr>
                <w:rFonts w:ascii="Arial" w:eastAsia="Times New Roman" w:hAnsi="Arial" w:cs="Arial"/>
                <w:sz w:val="20"/>
                <w:szCs w:val="20"/>
                <w:lang w:eastAsia="cs-CZ"/>
              </w:rPr>
            </w:pPr>
            <w:r w:rsidRPr="005E7FFD">
              <w:rPr>
                <w:rFonts w:ascii="Arial" w:hAnsi="Arial" w:cs="Arial"/>
                <w:sz w:val="20"/>
                <w:szCs w:val="20"/>
              </w:rPr>
              <w:t>210,00</w:t>
            </w:r>
          </w:p>
        </w:tc>
        <w:tc>
          <w:tcPr>
            <w:tcW w:w="1666" w:type="dxa"/>
            <w:shd w:val="clear" w:color="auto" w:fill="auto"/>
            <w:vAlign w:val="center"/>
          </w:tcPr>
          <w:p w14:paraId="6AFBD721" w14:textId="77777777" w:rsidR="001A1C4D" w:rsidRPr="005E7FFD" w:rsidRDefault="001A1C4D" w:rsidP="001A1C4D">
            <w:pPr>
              <w:spacing w:line="240" w:lineRule="auto"/>
              <w:ind w:left="-68"/>
              <w:jc w:val="center"/>
              <w:rPr>
                <w:rFonts w:ascii="Arial" w:eastAsia="Times New Roman" w:hAnsi="Arial" w:cs="Arial"/>
                <w:sz w:val="20"/>
                <w:szCs w:val="20"/>
                <w:lang w:eastAsia="cs-CZ"/>
              </w:rPr>
            </w:pPr>
            <w:r w:rsidRPr="005E7FFD">
              <w:rPr>
                <w:rFonts w:ascii="Arial" w:hAnsi="Arial" w:cs="Arial"/>
                <w:sz w:val="20"/>
                <w:szCs w:val="20"/>
              </w:rPr>
              <w:t>213,00</w:t>
            </w:r>
          </w:p>
        </w:tc>
        <w:tc>
          <w:tcPr>
            <w:tcW w:w="3331" w:type="dxa"/>
            <w:shd w:val="clear" w:color="auto" w:fill="auto"/>
            <w:vAlign w:val="center"/>
          </w:tcPr>
          <w:p w14:paraId="5A79094B" w14:textId="77777777" w:rsidR="001A1C4D" w:rsidRPr="005E7FFD" w:rsidRDefault="001A1C4D" w:rsidP="001A1C4D">
            <w:pPr>
              <w:spacing w:line="240" w:lineRule="auto"/>
              <w:ind w:left="-138"/>
              <w:jc w:val="center"/>
              <w:rPr>
                <w:rFonts w:ascii="Arial" w:eastAsia="Times New Roman" w:hAnsi="Arial" w:cs="Arial"/>
                <w:sz w:val="20"/>
                <w:szCs w:val="20"/>
                <w:lang w:eastAsia="cs-CZ"/>
              </w:rPr>
            </w:pPr>
            <w:r w:rsidRPr="005E7FFD">
              <w:rPr>
                <w:rFonts w:ascii="Arial" w:hAnsi="Arial" w:cs="Arial"/>
                <w:sz w:val="20"/>
                <w:szCs w:val="20"/>
              </w:rPr>
              <w:t>234,00</w:t>
            </w:r>
          </w:p>
        </w:tc>
      </w:tr>
      <w:tr w:rsidR="004F26E4" w:rsidRPr="005E7FFD" w14:paraId="1199FD50" w14:textId="77777777" w:rsidTr="00965F24">
        <w:trPr>
          <w:cantSplit/>
          <w:trHeight w:val="271"/>
        </w:trPr>
        <w:tc>
          <w:tcPr>
            <w:tcW w:w="3261" w:type="dxa"/>
          </w:tcPr>
          <w:p w14:paraId="23E172E8" w14:textId="77777777" w:rsidR="001A1C4D" w:rsidRPr="005E7FFD" w:rsidRDefault="001A1C4D" w:rsidP="001A1C4D">
            <w:pPr>
              <w:rPr>
                <w:rFonts w:ascii="Arial" w:hAnsi="Arial" w:cs="Arial"/>
                <w:sz w:val="20"/>
                <w:szCs w:val="20"/>
              </w:rPr>
            </w:pPr>
            <w:r w:rsidRPr="005E7FFD">
              <w:rPr>
                <w:rFonts w:ascii="Arial" w:hAnsi="Arial" w:cs="Arial"/>
                <w:sz w:val="20"/>
                <w:szCs w:val="20"/>
              </w:rPr>
              <w:t>500 g</w:t>
            </w:r>
          </w:p>
        </w:tc>
        <w:tc>
          <w:tcPr>
            <w:tcW w:w="1665" w:type="dxa"/>
            <w:shd w:val="clear" w:color="auto" w:fill="auto"/>
            <w:vAlign w:val="bottom"/>
          </w:tcPr>
          <w:p w14:paraId="1B01E50E" w14:textId="1096DE0E" w:rsidR="001A1C4D" w:rsidRPr="005E7FFD" w:rsidRDefault="001A1C4D" w:rsidP="001A1C4D">
            <w:pPr>
              <w:spacing w:line="240" w:lineRule="auto"/>
              <w:ind w:left="-68"/>
              <w:jc w:val="center"/>
              <w:rPr>
                <w:rFonts w:ascii="Arial" w:eastAsia="Times New Roman" w:hAnsi="Arial" w:cs="Arial"/>
                <w:sz w:val="20"/>
                <w:szCs w:val="20"/>
                <w:lang w:eastAsia="cs-CZ"/>
              </w:rPr>
            </w:pPr>
            <w:r w:rsidRPr="005E7FFD">
              <w:rPr>
                <w:rFonts w:ascii="Arial" w:hAnsi="Arial" w:cs="Arial"/>
                <w:sz w:val="20"/>
                <w:szCs w:val="20"/>
              </w:rPr>
              <w:t>253,00</w:t>
            </w:r>
          </w:p>
        </w:tc>
        <w:tc>
          <w:tcPr>
            <w:tcW w:w="1666" w:type="dxa"/>
            <w:shd w:val="clear" w:color="auto" w:fill="auto"/>
            <w:vAlign w:val="center"/>
          </w:tcPr>
          <w:p w14:paraId="32BD1B76" w14:textId="77777777" w:rsidR="001A1C4D" w:rsidRPr="005E7FFD" w:rsidRDefault="001A1C4D" w:rsidP="001A1C4D">
            <w:pPr>
              <w:spacing w:line="240" w:lineRule="auto"/>
              <w:ind w:left="-68"/>
              <w:jc w:val="center"/>
              <w:rPr>
                <w:rFonts w:ascii="Arial" w:eastAsia="Times New Roman" w:hAnsi="Arial" w:cs="Arial"/>
                <w:sz w:val="20"/>
                <w:szCs w:val="20"/>
                <w:lang w:eastAsia="cs-CZ"/>
              </w:rPr>
            </w:pPr>
            <w:r w:rsidRPr="005E7FFD">
              <w:rPr>
                <w:rFonts w:ascii="Arial" w:hAnsi="Arial" w:cs="Arial"/>
                <w:sz w:val="20"/>
                <w:szCs w:val="20"/>
              </w:rPr>
              <w:t>256,00</w:t>
            </w:r>
          </w:p>
        </w:tc>
        <w:tc>
          <w:tcPr>
            <w:tcW w:w="3331" w:type="dxa"/>
            <w:shd w:val="clear" w:color="auto" w:fill="auto"/>
            <w:vAlign w:val="center"/>
          </w:tcPr>
          <w:p w14:paraId="1BD33B63" w14:textId="7E76897F" w:rsidR="001A1C4D" w:rsidRPr="005E7FFD" w:rsidRDefault="001A1C4D" w:rsidP="001A1C4D">
            <w:pPr>
              <w:spacing w:line="240" w:lineRule="auto"/>
              <w:ind w:left="-138"/>
              <w:jc w:val="center"/>
              <w:rPr>
                <w:rFonts w:ascii="Arial" w:eastAsia="Times New Roman" w:hAnsi="Arial" w:cs="Arial"/>
                <w:sz w:val="20"/>
                <w:szCs w:val="20"/>
                <w:lang w:eastAsia="cs-CZ"/>
              </w:rPr>
            </w:pPr>
            <w:r w:rsidRPr="005E7FFD">
              <w:rPr>
                <w:rFonts w:ascii="Arial" w:hAnsi="Arial" w:cs="Arial"/>
                <w:sz w:val="20"/>
                <w:szCs w:val="20"/>
              </w:rPr>
              <w:t>310,00</w:t>
            </w:r>
          </w:p>
        </w:tc>
      </w:tr>
      <w:tr w:rsidR="004F26E4" w:rsidRPr="005E7FFD" w14:paraId="2B1EEE8A" w14:textId="77777777" w:rsidTr="00965F24">
        <w:trPr>
          <w:cantSplit/>
          <w:trHeight w:val="271"/>
        </w:trPr>
        <w:tc>
          <w:tcPr>
            <w:tcW w:w="3261" w:type="dxa"/>
          </w:tcPr>
          <w:p w14:paraId="5B97B051" w14:textId="77777777" w:rsidR="001A1C4D" w:rsidRPr="005E7FFD" w:rsidRDefault="001A1C4D" w:rsidP="001A1C4D">
            <w:pPr>
              <w:rPr>
                <w:rFonts w:ascii="Arial" w:hAnsi="Arial" w:cs="Arial"/>
                <w:sz w:val="20"/>
                <w:szCs w:val="20"/>
              </w:rPr>
            </w:pPr>
            <w:r w:rsidRPr="005E7FFD">
              <w:rPr>
                <w:rFonts w:ascii="Arial" w:hAnsi="Arial" w:cs="Arial"/>
                <w:sz w:val="20"/>
                <w:szCs w:val="20"/>
              </w:rPr>
              <w:t>1 kg</w:t>
            </w:r>
          </w:p>
        </w:tc>
        <w:tc>
          <w:tcPr>
            <w:tcW w:w="1665" w:type="dxa"/>
            <w:shd w:val="clear" w:color="auto" w:fill="auto"/>
            <w:vAlign w:val="bottom"/>
          </w:tcPr>
          <w:p w14:paraId="6553ED7D" w14:textId="44F5EA72" w:rsidR="001A1C4D" w:rsidRPr="005E7FFD" w:rsidRDefault="001A1C4D" w:rsidP="001A1C4D">
            <w:pPr>
              <w:spacing w:line="240" w:lineRule="auto"/>
              <w:ind w:left="-68"/>
              <w:jc w:val="center"/>
              <w:rPr>
                <w:rFonts w:ascii="Arial" w:eastAsia="Times New Roman" w:hAnsi="Arial" w:cs="Arial"/>
                <w:sz w:val="20"/>
                <w:szCs w:val="20"/>
                <w:lang w:eastAsia="cs-CZ"/>
              </w:rPr>
            </w:pPr>
            <w:r w:rsidRPr="005E7FFD">
              <w:rPr>
                <w:rFonts w:ascii="Arial" w:hAnsi="Arial" w:cs="Arial"/>
                <w:sz w:val="20"/>
                <w:szCs w:val="20"/>
              </w:rPr>
              <w:t>354,00</w:t>
            </w:r>
          </w:p>
        </w:tc>
        <w:tc>
          <w:tcPr>
            <w:tcW w:w="1666" w:type="dxa"/>
            <w:shd w:val="clear" w:color="auto" w:fill="auto"/>
            <w:vAlign w:val="center"/>
          </w:tcPr>
          <w:p w14:paraId="5FCABAFC" w14:textId="77777777" w:rsidR="001A1C4D" w:rsidRPr="005E7FFD" w:rsidRDefault="001A1C4D" w:rsidP="001A1C4D">
            <w:pPr>
              <w:spacing w:line="240" w:lineRule="auto"/>
              <w:ind w:left="-68"/>
              <w:jc w:val="center"/>
              <w:rPr>
                <w:rFonts w:ascii="Arial" w:eastAsia="Times New Roman" w:hAnsi="Arial" w:cs="Arial"/>
                <w:sz w:val="20"/>
                <w:szCs w:val="20"/>
                <w:lang w:eastAsia="cs-CZ"/>
              </w:rPr>
            </w:pPr>
            <w:r w:rsidRPr="005E7FFD">
              <w:rPr>
                <w:rFonts w:ascii="Arial" w:hAnsi="Arial" w:cs="Arial"/>
                <w:sz w:val="20"/>
                <w:szCs w:val="20"/>
              </w:rPr>
              <w:t>357,00</w:t>
            </w:r>
          </w:p>
        </w:tc>
        <w:tc>
          <w:tcPr>
            <w:tcW w:w="3331" w:type="dxa"/>
            <w:shd w:val="clear" w:color="auto" w:fill="auto"/>
            <w:vAlign w:val="center"/>
          </w:tcPr>
          <w:p w14:paraId="7F7448EF" w14:textId="77777777" w:rsidR="001A1C4D" w:rsidRPr="005E7FFD" w:rsidRDefault="001A1C4D" w:rsidP="001A1C4D">
            <w:pPr>
              <w:spacing w:line="240" w:lineRule="auto"/>
              <w:ind w:left="-138"/>
              <w:jc w:val="center"/>
              <w:rPr>
                <w:rFonts w:ascii="Arial" w:eastAsia="Times New Roman" w:hAnsi="Arial" w:cs="Arial"/>
                <w:sz w:val="20"/>
                <w:szCs w:val="20"/>
                <w:lang w:eastAsia="cs-CZ"/>
              </w:rPr>
            </w:pPr>
            <w:r w:rsidRPr="005E7FFD">
              <w:rPr>
                <w:rFonts w:ascii="Arial" w:hAnsi="Arial" w:cs="Arial"/>
                <w:sz w:val="20"/>
                <w:szCs w:val="20"/>
              </w:rPr>
              <w:t>459,00</w:t>
            </w:r>
          </w:p>
        </w:tc>
      </w:tr>
      <w:tr w:rsidR="002B2048" w:rsidRPr="005E7FFD" w14:paraId="005FE4F5" w14:textId="77777777" w:rsidTr="00E85BAB">
        <w:trPr>
          <w:cantSplit/>
          <w:trHeight w:val="271"/>
        </w:trPr>
        <w:tc>
          <w:tcPr>
            <w:tcW w:w="3261" w:type="dxa"/>
          </w:tcPr>
          <w:p w14:paraId="5CB1E565" w14:textId="77777777" w:rsidR="002B2048" w:rsidRPr="005E7FFD" w:rsidRDefault="002B2048" w:rsidP="008F1E91">
            <w:pPr>
              <w:rPr>
                <w:rFonts w:ascii="Arial" w:hAnsi="Arial" w:cs="Arial"/>
                <w:sz w:val="20"/>
                <w:szCs w:val="20"/>
              </w:rPr>
            </w:pPr>
            <w:r w:rsidRPr="005E7FFD">
              <w:rPr>
                <w:rFonts w:ascii="Arial" w:hAnsi="Arial" w:cs="Arial"/>
                <w:sz w:val="20"/>
                <w:szCs w:val="20"/>
              </w:rPr>
              <w:t>2 kg</w:t>
            </w:r>
          </w:p>
        </w:tc>
        <w:tc>
          <w:tcPr>
            <w:tcW w:w="1665" w:type="dxa"/>
            <w:shd w:val="clear" w:color="auto" w:fill="auto"/>
            <w:vAlign w:val="center"/>
          </w:tcPr>
          <w:p w14:paraId="2FBA358D" w14:textId="31DD588D" w:rsidR="002B2048" w:rsidRPr="005E7FFD" w:rsidRDefault="001A1C4D" w:rsidP="008F1E91">
            <w:pPr>
              <w:spacing w:line="240" w:lineRule="auto"/>
              <w:ind w:left="-68"/>
              <w:jc w:val="center"/>
              <w:rPr>
                <w:rFonts w:ascii="Arial" w:eastAsia="Times New Roman" w:hAnsi="Arial" w:cs="Arial"/>
                <w:sz w:val="20"/>
                <w:szCs w:val="20"/>
                <w:lang w:eastAsia="cs-CZ"/>
              </w:rPr>
            </w:pPr>
            <w:r w:rsidRPr="005E7FFD">
              <w:rPr>
                <w:rFonts w:ascii="Arial" w:hAnsi="Arial" w:cs="Arial"/>
                <w:sz w:val="20"/>
                <w:szCs w:val="20"/>
              </w:rPr>
              <w:t>531,00</w:t>
            </w:r>
          </w:p>
        </w:tc>
        <w:tc>
          <w:tcPr>
            <w:tcW w:w="1666" w:type="dxa"/>
            <w:shd w:val="clear" w:color="auto" w:fill="auto"/>
            <w:vAlign w:val="center"/>
          </w:tcPr>
          <w:p w14:paraId="15A51E3E" w14:textId="77777777" w:rsidR="002B2048" w:rsidRPr="005E7FFD" w:rsidRDefault="002B2048" w:rsidP="008F1E91">
            <w:pPr>
              <w:spacing w:line="240" w:lineRule="auto"/>
              <w:ind w:left="-68"/>
              <w:jc w:val="center"/>
              <w:rPr>
                <w:rFonts w:ascii="Arial" w:eastAsia="Times New Roman" w:hAnsi="Arial" w:cs="Arial"/>
                <w:sz w:val="20"/>
                <w:szCs w:val="20"/>
                <w:lang w:eastAsia="cs-CZ"/>
              </w:rPr>
            </w:pPr>
            <w:r w:rsidRPr="005E7FFD">
              <w:rPr>
                <w:rFonts w:ascii="Arial" w:hAnsi="Arial" w:cs="Arial"/>
                <w:sz w:val="20"/>
                <w:szCs w:val="20"/>
              </w:rPr>
              <w:t>534,00</w:t>
            </w:r>
          </w:p>
        </w:tc>
        <w:tc>
          <w:tcPr>
            <w:tcW w:w="3331" w:type="dxa"/>
            <w:shd w:val="clear" w:color="auto" w:fill="auto"/>
            <w:vAlign w:val="center"/>
          </w:tcPr>
          <w:p w14:paraId="7A85F6F4" w14:textId="77777777" w:rsidR="002B2048" w:rsidRPr="005E7FFD" w:rsidRDefault="002B2048" w:rsidP="008F1E91">
            <w:pPr>
              <w:spacing w:line="240" w:lineRule="auto"/>
              <w:ind w:left="-138"/>
              <w:jc w:val="center"/>
              <w:rPr>
                <w:rFonts w:ascii="Arial" w:eastAsia="Times New Roman" w:hAnsi="Arial" w:cs="Arial"/>
                <w:sz w:val="20"/>
                <w:szCs w:val="20"/>
                <w:lang w:eastAsia="cs-CZ"/>
              </w:rPr>
            </w:pPr>
            <w:r w:rsidRPr="005E7FFD">
              <w:rPr>
                <w:rFonts w:ascii="Arial" w:hAnsi="Arial" w:cs="Arial"/>
                <w:sz w:val="20"/>
                <w:szCs w:val="20"/>
              </w:rPr>
              <w:t>725,00</w:t>
            </w:r>
          </w:p>
        </w:tc>
      </w:tr>
    </w:tbl>
    <w:p w14:paraId="79DF3749" w14:textId="77777777" w:rsidR="002B2048" w:rsidRPr="005E7FFD" w:rsidRDefault="002B2048" w:rsidP="00B55EF0">
      <w:pPr>
        <w:spacing w:line="228" w:lineRule="auto"/>
        <w:rPr>
          <w:rFonts w:ascii="Arial" w:hAnsi="Arial" w:cs="Arial"/>
          <w:sz w:val="18"/>
          <w:szCs w:val="18"/>
        </w:rPr>
      </w:pPr>
    </w:p>
    <w:p w14:paraId="0358D2C7" w14:textId="77777777" w:rsidR="002B2048" w:rsidRPr="005E7FFD" w:rsidRDefault="002B2048" w:rsidP="00B55EF0">
      <w:pPr>
        <w:pStyle w:val="Bezmezer"/>
        <w:tabs>
          <w:tab w:val="left" w:pos="7655"/>
        </w:tabs>
        <w:rPr>
          <w:rFonts w:ascii="Arial" w:hAnsi="Arial" w:cs="Arial"/>
          <w:sz w:val="20"/>
          <w:szCs w:val="20"/>
        </w:rPr>
      </w:pPr>
      <w:r w:rsidRPr="005E7FFD">
        <w:rPr>
          <w:rFonts w:ascii="Arial" w:hAnsi="Arial" w:cs="Arial"/>
          <w:sz w:val="20"/>
          <w:szCs w:val="20"/>
        </w:rPr>
        <w:t>Cena dle hmotnosti se zvyšuje o příplatek dle Udané ceny:</w:t>
      </w:r>
    </w:p>
    <w:p w14:paraId="019AC356" w14:textId="77777777" w:rsidR="002B2048" w:rsidRPr="005E7FFD" w:rsidRDefault="002B2048" w:rsidP="00B55EF0">
      <w:pPr>
        <w:pStyle w:val="Zkladntextodsazen3"/>
        <w:suppressAutoHyphens/>
        <w:autoSpaceDE w:val="0"/>
        <w:autoSpaceDN w:val="0"/>
        <w:adjustRightInd w:val="0"/>
        <w:spacing w:line="228" w:lineRule="auto"/>
        <w:ind w:left="0" w:firstLine="0"/>
        <w:jc w:val="left"/>
        <w:rPr>
          <w:rFonts w:ascii="Arial" w:hAnsi="Arial" w:cs="Arial"/>
          <w:sz w:val="20"/>
        </w:rPr>
      </w:pPr>
      <w:r w:rsidRPr="005E7FFD">
        <w:rPr>
          <w:rFonts w:ascii="Arial" w:hAnsi="Arial" w:cs="Arial"/>
          <w:sz w:val="20"/>
        </w:rPr>
        <w:t>Za každých i započatých 1 000 Kč Udané ceny</w:t>
      </w:r>
      <w:r w:rsidRPr="005E7FFD">
        <w:rPr>
          <w:rFonts w:ascii="Arial" w:hAnsi="Arial" w:cs="Arial"/>
          <w:sz w:val="20"/>
        </w:rPr>
        <w:tab/>
      </w:r>
      <w:r w:rsidRPr="005E7FFD">
        <w:rPr>
          <w:rFonts w:ascii="Arial" w:hAnsi="Arial" w:cs="Arial"/>
          <w:sz w:val="20"/>
        </w:rPr>
        <w:tab/>
      </w:r>
      <w:r w:rsidRPr="005E7FFD">
        <w:rPr>
          <w:rFonts w:ascii="Arial" w:hAnsi="Arial" w:cs="Arial"/>
          <w:sz w:val="20"/>
        </w:rPr>
        <w:tab/>
      </w:r>
      <w:r w:rsidRPr="005E7FFD">
        <w:rPr>
          <w:rFonts w:ascii="Arial" w:hAnsi="Arial" w:cs="Arial"/>
          <w:sz w:val="20"/>
        </w:rPr>
        <w:tab/>
      </w:r>
      <w:r w:rsidRPr="005E7FFD">
        <w:rPr>
          <w:rFonts w:ascii="Arial" w:hAnsi="Arial" w:cs="Arial"/>
          <w:sz w:val="20"/>
        </w:rPr>
        <w:tab/>
        <w:t>3,80 Kč</w:t>
      </w:r>
    </w:p>
    <w:p w14:paraId="29445FB5" w14:textId="77777777" w:rsidR="002B2048" w:rsidRPr="005E7FFD" w:rsidRDefault="002B2048">
      <w:pPr>
        <w:rPr>
          <w:rFonts w:ascii="Arial" w:hAnsi="Arial" w:cs="Arial"/>
        </w:rPr>
      </w:pPr>
    </w:p>
    <w:p w14:paraId="65A02CE4" w14:textId="77777777" w:rsidR="00A852B2" w:rsidRPr="005E7FFD" w:rsidRDefault="00A852B2" w:rsidP="00F17596">
      <w:pPr>
        <w:pStyle w:val="cpNormal4"/>
        <w:ind w:firstLine="0"/>
        <w:rPr>
          <w:rFonts w:ascii="Arial" w:hAnsi="Arial" w:cs="Arial"/>
        </w:rPr>
      </w:pPr>
      <w:r w:rsidRPr="005E7FFD">
        <w:rPr>
          <w:rFonts w:ascii="Arial" w:hAnsi="Arial" w:cs="Arial"/>
        </w:rPr>
        <w:t>Všechny zásilky jsou přepravovány „prioritně“.</w:t>
      </w:r>
    </w:p>
    <w:p w14:paraId="3538439A" w14:textId="20837C6A" w:rsidR="0075644C" w:rsidRPr="005E7FFD" w:rsidRDefault="0075644C" w:rsidP="00414682">
      <w:pPr>
        <w:pStyle w:val="Nadpis4"/>
        <w:numPr>
          <w:ilvl w:val="3"/>
          <w:numId w:val="46"/>
        </w:numPr>
        <w:tabs>
          <w:tab w:val="clear" w:pos="907"/>
          <w:tab w:val="num" w:pos="567"/>
        </w:tabs>
        <w:spacing w:before="120"/>
        <w:rPr>
          <w:rFonts w:cs="Arial"/>
        </w:rPr>
      </w:pPr>
      <w:bookmarkStart w:id="814" w:name="_Toc447207169"/>
      <w:bookmarkStart w:id="815" w:name="_Toc22742916"/>
      <w:bookmarkStart w:id="816" w:name="_Toc87870676"/>
      <w:bookmarkStart w:id="817" w:name="_Toc117245013"/>
      <w:r w:rsidRPr="005E7FFD">
        <w:rPr>
          <w:rFonts w:cs="Arial"/>
        </w:rPr>
        <w:t>Obyčejný tiskovinový pytel</w:t>
      </w:r>
      <w:bookmarkEnd w:id="814"/>
      <w:bookmarkEnd w:id="815"/>
      <w:bookmarkEnd w:id="816"/>
      <w:bookmarkEnd w:id="817"/>
    </w:p>
    <w:p w14:paraId="4A863533" w14:textId="77777777" w:rsidR="0075644C" w:rsidRPr="005E7FFD" w:rsidRDefault="0075644C" w:rsidP="008938B7">
      <w:pPr>
        <w:pStyle w:val="cpNormal4"/>
        <w:spacing w:after="0" w:line="240" w:lineRule="auto"/>
        <w:ind w:firstLine="0"/>
        <w:rPr>
          <w:rFonts w:ascii="Arial" w:hAnsi="Arial" w:cs="Arial"/>
          <w:szCs w:val="20"/>
        </w:rPr>
      </w:pPr>
      <w:r w:rsidRPr="005E7FFD">
        <w:rPr>
          <w:rFonts w:ascii="Arial" w:hAnsi="Arial" w:cs="Arial"/>
          <w:szCs w:val="20"/>
        </w:rPr>
        <w:t>(čl. 116 poštovních podmínek)</w:t>
      </w:r>
    </w:p>
    <w:p w14:paraId="19B3BF98" w14:textId="77777777" w:rsidR="0075644C" w:rsidRPr="005E7FFD" w:rsidRDefault="0075644C" w:rsidP="008938B7">
      <w:pPr>
        <w:pStyle w:val="cpNormal3"/>
        <w:spacing w:after="0" w:line="240" w:lineRule="auto"/>
        <w:ind w:firstLine="0"/>
        <w:rPr>
          <w:rFonts w:ascii="Arial" w:hAnsi="Arial" w:cs="Arial"/>
          <w:b/>
        </w:rPr>
      </w:pPr>
      <w:r w:rsidRPr="005E7FFD">
        <w:rPr>
          <w:rFonts w:ascii="Arial" w:hAnsi="Arial" w:cs="Arial"/>
          <w:b/>
        </w:rPr>
        <w:t>Ceny mezinárodní poštovní služby Obyčejný tiskovinový a Doporučený tiskovinový pytel a s nimi související doplňkové služby a příplatky jsou osvobozeny od DPH až do hmotnosti 30 kg.</w:t>
      </w:r>
    </w:p>
    <w:p w14:paraId="3BEB86A5" w14:textId="77777777" w:rsidR="00BE3925" w:rsidRPr="005E7FFD" w:rsidRDefault="00BE3925" w:rsidP="008938B7">
      <w:pPr>
        <w:pStyle w:val="cpNormal3"/>
        <w:spacing w:after="0" w:line="240" w:lineRule="auto"/>
        <w:ind w:firstLine="0"/>
        <w:rPr>
          <w:rFonts w:ascii="Arial" w:hAnsi="Arial" w:cs="Arial"/>
          <w:b/>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9"/>
        <w:gridCol w:w="2194"/>
        <w:gridCol w:w="2126"/>
        <w:gridCol w:w="3402"/>
      </w:tblGrid>
      <w:tr w:rsidR="00884A00" w:rsidRPr="005E7FFD" w14:paraId="6A02AD9C" w14:textId="77777777" w:rsidTr="001C04CA">
        <w:trPr>
          <w:cantSplit/>
          <w:trHeight w:val="221"/>
        </w:trPr>
        <w:tc>
          <w:tcPr>
            <w:tcW w:w="2409" w:type="dxa"/>
            <w:shd w:val="clear" w:color="auto" w:fill="F2F2F2" w:themeFill="background1" w:themeFillShade="F2"/>
            <w:vAlign w:val="center"/>
          </w:tcPr>
          <w:p w14:paraId="6D75C54B" w14:textId="77777777" w:rsidR="00884A00" w:rsidRPr="005E7FFD" w:rsidRDefault="00884A00" w:rsidP="001C04CA">
            <w:pPr>
              <w:rPr>
                <w:rFonts w:ascii="Arial" w:hAnsi="Arial" w:cs="Arial"/>
                <w:b/>
                <w:sz w:val="20"/>
                <w:szCs w:val="20"/>
              </w:rPr>
            </w:pPr>
            <w:r w:rsidRPr="005E7FFD">
              <w:rPr>
                <w:rFonts w:ascii="Arial" w:hAnsi="Arial" w:cs="Arial"/>
                <w:b/>
                <w:sz w:val="20"/>
                <w:szCs w:val="20"/>
              </w:rPr>
              <w:t>Základní cena</w:t>
            </w:r>
          </w:p>
        </w:tc>
        <w:tc>
          <w:tcPr>
            <w:tcW w:w="7722" w:type="dxa"/>
            <w:gridSpan w:val="3"/>
            <w:shd w:val="clear" w:color="auto" w:fill="F2F2F2" w:themeFill="background1" w:themeFillShade="F2"/>
          </w:tcPr>
          <w:p w14:paraId="5A1EC89A" w14:textId="77777777" w:rsidR="00884A00" w:rsidRPr="005E7FFD" w:rsidRDefault="00884A00" w:rsidP="001C04CA">
            <w:pPr>
              <w:jc w:val="center"/>
              <w:rPr>
                <w:rFonts w:ascii="Arial" w:hAnsi="Arial" w:cs="Arial"/>
                <w:b/>
                <w:sz w:val="20"/>
                <w:szCs w:val="20"/>
              </w:rPr>
            </w:pPr>
            <w:r w:rsidRPr="005E7FFD">
              <w:rPr>
                <w:rFonts w:ascii="Arial" w:hAnsi="Arial" w:cs="Arial"/>
                <w:b/>
                <w:sz w:val="20"/>
                <w:szCs w:val="20"/>
              </w:rPr>
              <w:t>Cena v Kč</w:t>
            </w:r>
          </w:p>
        </w:tc>
      </w:tr>
      <w:tr w:rsidR="00884A00" w:rsidRPr="005E7FFD" w14:paraId="681FFE22" w14:textId="77777777" w:rsidTr="001C04CA">
        <w:trPr>
          <w:cantSplit/>
          <w:trHeight w:val="221"/>
        </w:trPr>
        <w:tc>
          <w:tcPr>
            <w:tcW w:w="2409" w:type="dxa"/>
            <w:vMerge w:val="restart"/>
            <w:shd w:val="clear" w:color="auto" w:fill="F2F2F2" w:themeFill="background1" w:themeFillShade="F2"/>
            <w:vAlign w:val="center"/>
          </w:tcPr>
          <w:p w14:paraId="03CB2892" w14:textId="77777777" w:rsidR="00884A00" w:rsidRPr="005E7FFD" w:rsidRDefault="00884A00" w:rsidP="001C04CA">
            <w:pPr>
              <w:rPr>
                <w:rFonts w:ascii="Arial" w:hAnsi="Arial" w:cs="Arial"/>
                <w:b/>
                <w:sz w:val="20"/>
                <w:szCs w:val="20"/>
              </w:rPr>
            </w:pPr>
            <w:r w:rsidRPr="005E7FFD">
              <w:rPr>
                <w:rFonts w:ascii="Arial" w:hAnsi="Arial" w:cs="Arial"/>
                <w:b/>
                <w:sz w:val="20"/>
                <w:szCs w:val="20"/>
              </w:rPr>
              <w:t>Hmotnost do</w:t>
            </w:r>
          </w:p>
        </w:tc>
        <w:tc>
          <w:tcPr>
            <w:tcW w:w="4320" w:type="dxa"/>
            <w:gridSpan w:val="2"/>
            <w:shd w:val="clear" w:color="auto" w:fill="F2F2F2" w:themeFill="background1" w:themeFillShade="F2"/>
          </w:tcPr>
          <w:p w14:paraId="23E015EC" w14:textId="77777777" w:rsidR="00884A00" w:rsidRPr="005E7FFD" w:rsidRDefault="00884A00" w:rsidP="001C04CA">
            <w:pPr>
              <w:jc w:val="center"/>
              <w:rPr>
                <w:rFonts w:ascii="Arial" w:hAnsi="Arial" w:cs="Arial"/>
                <w:b/>
                <w:sz w:val="20"/>
                <w:szCs w:val="20"/>
              </w:rPr>
            </w:pPr>
            <w:r w:rsidRPr="005E7FFD">
              <w:rPr>
                <w:rFonts w:ascii="Arial" w:hAnsi="Arial" w:cs="Arial"/>
                <w:b/>
                <w:sz w:val="20"/>
                <w:szCs w:val="20"/>
              </w:rPr>
              <w:t>EVROPSKÉ ZEMĚ</w:t>
            </w:r>
          </w:p>
        </w:tc>
        <w:tc>
          <w:tcPr>
            <w:tcW w:w="3402" w:type="dxa"/>
            <w:shd w:val="clear" w:color="auto" w:fill="F2F2F2" w:themeFill="background1" w:themeFillShade="F2"/>
          </w:tcPr>
          <w:p w14:paraId="66B5D101" w14:textId="77777777" w:rsidR="00884A00" w:rsidRPr="005E7FFD" w:rsidRDefault="00884A00" w:rsidP="001C04CA">
            <w:pPr>
              <w:jc w:val="center"/>
              <w:rPr>
                <w:rFonts w:ascii="Arial" w:hAnsi="Arial" w:cs="Arial"/>
                <w:b/>
                <w:sz w:val="20"/>
                <w:szCs w:val="20"/>
              </w:rPr>
            </w:pPr>
            <w:r w:rsidRPr="005E7FFD">
              <w:rPr>
                <w:rFonts w:ascii="Arial" w:hAnsi="Arial" w:cs="Arial"/>
                <w:b/>
                <w:sz w:val="20"/>
                <w:szCs w:val="20"/>
              </w:rPr>
              <w:t>MIMOEVROPSKÉ ZEMĚ</w:t>
            </w:r>
          </w:p>
        </w:tc>
      </w:tr>
      <w:tr w:rsidR="00884A00" w:rsidRPr="005E7FFD" w14:paraId="0CBBDA81" w14:textId="77777777" w:rsidTr="00274DA2">
        <w:trPr>
          <w:cantSplit/>
          <w:trHeight w:val="209"/>
        </w:trPr>
        <w:tc>
          <w:tcPr>
            <w:tcW w:w="2409" w:type="dxa"/>
            <w:vMerge/>
          </w:tcPr>
          <w:p w14:paraId="2E655856" w14:textId="77777777" w:rsidR="00884A00" w:rsidRPr="005E7FFD" w:rsidRDefault="00884A00" w:rsidP="001C04CA">
            <w:pPr>
              <w:rPr>
                <w:rFonts w:ascii="Arial" w:hAnsi="Arial" w:cs="Arial"/>
                <w:b/>
                <w:sz w:val="20"/>
                <w:szCs w:val="20"/>
              </w:rPr>
            </w:pPr>
          </w:p>
        </w:tc>
        <w:tc>
          <w:tcPr>
            <w:tcW w:w="21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FAA9FF" w14:textId="59CEDC12" w:rsidR="00884A00" w:rsidRPr="005E7FFD" w:rsidRDefault="00884A00" w:rsidP="001C04CA">
            <w:pPr>
              <w:jc w:val="center"/>
              <w:rPr>
                <w:rFonts w:ascii="Arial" w:hAnsi="Arial" w:cs="Arial"/>
                <w:b/>
                <w:sz w:val="20"/>
                <w:szCs w:val="20"/>
              </w:rPr>
            </w:pPr>
            <w:r w:rsidRPr="005E7FFD">
              <w:rPr>
                <w:rFonts w:ascii="Arial" w:hAnsi="Arial" w:cs="Arial"/>
                <w:b/>
                <w:sz w:val="20"/>
                <w:szCs w:val="20"/>
              </w:rPr>
              <w:t> do EU</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584B71" w14:textId="77777777" w:rsidR="00884A00" w:rsidRPr="005E7FFD" w:rsidRDefault="00884A00" w:rsidP="001C04CA">
            <w:pPr>
              <w:jc w:val="center"/>
              <w:rPr>
                <w:rFonts w:ascii="Arial" w:hAnsi="Arial" w:cs="Arial"/>
                <w:b/>
                <w:sz w:val="20"/>
                <w:szCs w:val="20"/>
              </w:rPr>
            </w:pPr>
            <w:r w:rsidRPr="005E7FFD">
              <w:rPr>
                <w:rFonts w:ascii="Arial" w:hAnsi="Arial" w:cs="Arial"/>
                <w:b/>
                <w:sz w:val="20"/>
                <w:szCs w:val="20"/>
              </w:rPr>
              <w:t>mimo EU</w:t>
            </w:r>
          </w:p>
        </w:tc>
        <w:tc>
          <w:tcPr>
            <w:tcW w:w="34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53038B" w14:textId="77777777" w:rsidR="00884A00" w:rsidRPr="005E7FFD" w:rsidRDefault="00884A00" w:rsidP="001C04CA">
            <w:pPr>
              <w:jc w:val="center"/>
              <w:rPr>
                <w:rFonts w:ascii="Arial" w:hAnsi="Arial" w:cs="Arial"/>
              </w:rPr>
            </w:pPr>
            <w:r w:rsidRPr="005E7FFD">
              <w:rPr>
                <w:rFonts w:ascii="Arial" w:hAnsi="Arial" w:cs="Arial"/>
                <w:b/>
                <w:sz w:val="20"/>
                <w:szCs w:val="20"/>
              </w:rPr>
              <w:t>Cena v Kč</w:t>
            </w:r>
          </w:p>
        </w:tc>
      </w:tr>
      <w:tr w:rsidR="00884A00" w:rsidRPr="005E7FFD" w14:paraId="6ABA0E60" w14:textId="77777777" w:rsidTr="00274DA2">
        <w:trPr>
          <w:cantSplit/>
          <w:trHeight w:val="271"/>
        </w:trPr>
        <w:tc>
          <w:tcPr>
            <w:tcW w:w="2409" w:type="dxa"/>
            <w:tcBorders>
              <w:top w:val="single" w:sz="4" w:space="0" w:color="auto"/>
              <w:left w:val="single" w:sz="4" w:space="0" w:color="auto"/>
              <w:bottom w:val="single" w:sz="4" w:space="0" w:color="auto"/>
              <w:right w:val="single" w:sz="4" w:space="0" w:color="auto"/>
            </w:tcBorders>
          </w:tcPr>
          <w:p w14:paraId="1DBA516B" w14:textId="6FDD97B2" w:rsidR="00884A00" w:rsidRPr="005E7FFD" w:rsidRDefault="00884A00" w:rsidP="001C04CA">
            <w:pPr>
              <w:rPr>
                <w:rFonts w:ascii="Arial" w:hAnsi="Arial" w:cs="Arial"/>
                <w:sz w:val="20"/>
              </w:rPr>
            </w:pPr>
            <w:r w:rsidRPr="005E7FFD">
              <w:rPr>
                <w:rFonts w:ascii="Arial" w:hAnsi="Arial" w:cs="Arial"/>
                <w:sz w:val="20"/>
              </w:rPr>
              <w:t>30 kg</w:t>
            </w:r>
          </w:p>
        </w:tc>
        <w:tc>
          <w:tcPr>
            <w:tcW w:w="2194" w:type="dxa"/>
            <w:tcBorders>
              <w:top w:val="single" w:sz="4" w:space="0" w:color="auto"/>
              <w:left w:val="single" w:sz="4" w:space="0" w:color="auto"/>
              <w:bottom w:val="single" w:sz="4" w:space="0" w:color="auto"/>
              <w:right w:val="single" w:sz="4" w:space="0" w:color="auto"/>
            </w:tcBorders>
            <w:shd w:val="clear" w:color="auto" w:fill="auto"/>
            <w:vAlign w:val="center"/>
          </w:tcPr>
          <w:p w14:paraId="0FD24573" w14:textId="70EF9454" w:rsidR="00884A00" w:rsidRPr="005E7FFD" w:rsidRDefault="00884A00" w:rsidP="001C04CA">
            <w:pPr>
              <w:ind w:left="137"/>
              <w:jc w:val="center"/>
              <w:rPr>
                <w:rFonts w:ascii="Arial" w:hAnsi="Arial" w:cs="Arial"/>
                <w:sz w:val="20"/>
                <w:szCs w:val="20"/>
              </w:rPr>
            </w:pPr>
            <w:r w:rsidRPr="005E7FFD">
              <w:rPr>
                <w:rFonts w:ascii="Arial" w:hAnsi="Arial" w:cs="Arial"/>
                <w:sz w:val="20"/>
                <w:szCs w:val="20"/>
              </w:rPr>
              <w:t>816,00</w:t>
            </w:r>
          </w:p>
        </w:tc>
        <w:tc>
          <w:tcPr>
            <w:tcW w:w="2126" w:type="dxa"/>
            <w:tcBorders>
              <w:top w:val="single" w:sz="4" w:space="0" w:color="auto"/>
              <w:left w:val="single" w:sz="4" w:space="0" w:color="auto"/>
              <w:bottom w:val="single" w:sz="4" w:space="0" w:color="auto"/>
              <w:right w:val="single" w:sz="4" w:space="0" w:color="auto"/>
            </w:tcBorders>
          </w:tcPr>
          <w:p w14:paraId="10BEFC83" w14:textId="77777777" w:rsidR="00884A00" w:rsidRPr="005E7FFD" w:rsidRDefault="00884A00" w:rsidP="001C04CA">
            <w:pPr>
              <w:ind w:left="-70"/>
              <w:jc w:val="center"/>
              <w:rPr>
                <w:rFonts w:ascii="Arial" w:hAnsi="Arial" w:cs="Arial"/>
                <w:sz w:val="20"/>
                <w:szCs w:val="20"/>
              </w:rPr>
            </w:pPr>
            <w:r w:rsidRPr="005E7FFD">
              <w:rPr>
                <w:rFonts w:ascii="Arial" w:hAnsi="Arial" w:cs="Arial"/>
                <w:sz w:val="20"/>
                <w:szCs w:val="20"/>
              </w:rPr>
              <w:t>816,00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09E9D5C1" w14:textId="321A5241" w:rsidR="00884A00" w:rsidRPr="005E7FFD" w:rsidRDefault="00884A00" w:rsidP="001C04CA">
            <w:pPr>
              <w:ind w:left="-70"/>
              <w:jc w:val="center"/>
              <w:rPr>
                <w:rFonts w:ascii="Arial" w:hAnsi="Arial" w:cs="Arial"/>
                <w:sz w:val="20"/>
                <w:szCs w:val="20"/>
              </w:rPr>
            </w:pPr>
            <w:r w:rsidRPr="005E7FFD">
              <w:rPr>
                <w:rFonts w:ascii="Arial" w:hAnsi="Arial" w:cs="Arial"/>
                <w:sz w:val="20"/>
                <w:szCs w:val="20"/>
              </w:rPr>
              <w:t>3 582,00</w:t>
            </w:r>
          </w:p>
        </w:tc>
      </w:tr>
    </w:tbl>
    <w:p w14:paraId="4127511B" w14:textId="04C07105" w:rsidR="002A149F" w:rsidRPr="005E7FFD" w:rsidRDefault="00420B3A" w:rsidP="00420B3A">
      <w:pPr>
        <w:pStyle w:val="cpNormal4"/>
        <w:ind w:firstLine="142"/>
        <w:rPr>
          <w:rFonts w:ascii="Arial" w:hAnsi="Arial" w:cs="Arial"/>
        </w:rPr>
      </w:pPr>
      <w:r w:rsidRPr="005E7FFD">
        <w:rPr>
          <w:rFonts w:ascii="Arial" w:hAnsi="Arial" w:cs="Arial"/>
        </w:rPr>
        <w:t>Všechny zásilky jsou přepravovány „prioritně“.</w:t>
      </w:r>
    </w:p>
    <w:p w14:paraId="65BC74E7" w14:textId="595FBA93" w:rsidR="002A149F" w:rsidRPr="005E7FFD" w:rsidRDefault="00F93631">
      <w:pPr>
        <w:spacing w:line="240" w:lineRule="auto"/>
        <w:rPr>
          <w:rFonts w:ascii="Arial" w:hAnsi="Arial" w:cs="Arial"/>
          <w:sz w:val="20"/>
        </w:rPr>
      </w:pPr>
      <w:r w:rsidRPr="005E7FFD">
        <w:rPr>
          <w:rFonts w:ascii="Arial" w:hAnsi="Arial" w:cs="Arial"/>
          <w:noProof/>
          <w:lang w:eastAsia="cs-CZ"/>
        </w:rPr>
        <mc:AlternateContent>
          <mc:Choice Requires="wps">
            <w:drawing>
              <wp:anchor distT="0" distB="0" distL="114300" distR="114300" simplePos="0" relativeHeight="251658321" behindDoc="0" locked="0" layoutInCell="1" allowOverlap="1" wp14:anchorId="48856E25" wp14:editId="5984E7B0">
                <wp:simplePos x="0" y="0"/>
                <wp:positionH relativeFrom="margin">
                  <wp:posOffset>953669</wp:posOffset>
                </wp:positionH>
                <wp:positionV relativeFrom="bottomMargin">
                  <wp:posOffset>189153</wp:posOffset>
                </wp:positionV>
                <wp:extent cx="4847590" cy="258445"/>
                <wp:effectExtent l="0" t="0" r="0" b="8255"/>
                <wp:wrapNone/>
                <wp:docPr id="1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CB0CA" w14:textId="77777777" w:rsidR="00F93631" w:rsidRPr="006E1087" w:rsidRDefault="00F93631" w:rsidP="00F93631">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56E25" id="_x0000_s1070" type="#_x0000_t202" style="position:absolute;margin-left:75.1pt;margin-top:14.9pt;width:381.7pt;height:20.35pt;z-index:25165832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" filled="f" stroked="f">
                <v:textbox>
                  <w:txbxContent>
                    <w:p w14:paraId="0DECB0CA" w14:textId="77777777" w:rsidR="00F93631" w:rsidRPr="006E1087" w:rsidRDefault="00F93631" w:rsidP="00F93631">
                      <w:pPr>
                        <w:jc w:val="center"/>
                      </w:pPr>
                      <w:r>
                        <w:rPr>
                          <w:b/>
                          <w:i/>
                        </w:rPr>
                        <w:t>Listovní zásilky mezinárodní</w:t>
                      </w:r>
                    </w:p>
                  </w:txbxContent>
                </v:textbox>
                <w10:wrap anchorx="margin" anchory="margin"/>
              </v:shape>
            </w:pict>
          </mc:Fallback>
        </mc:AlternateContent>
      </w:r>
      <w:r w:rsidR="002A149F" w:rsidRPr="005E7FFD">
        <w:rPr>
          <w:rFonts w:ascii="Arial" w:hAnsi="Arial" w:cs="Arial"/>
        </w:rPr>
        <w:br w:type="page"/>
      </w:r>
    </w:p>
    <w:p w14:paraId="34B347AB" w14:textId="3597A9BA" w:rsidR="0075644C" w:rsidRPr="005E7FFD" w:rsidRDefault="0075644C" w:rsidP="00414682">
      <w:pPr>
        <w:pStyle w:val="Nadpis4"/>
        <w:numPr>
          <w:ilvl w:val="3"/>
          <w:numId w:val="46"/>
        </w:numPr>
        <w:tabs>
          <w:tab w:val="clear" w:pos="907"/>
          <w:tab w:val="num" w:pos="567"/>
        </w:tabs>
        <w:spacing w:before="240"/>
        <w:rPr>
          <w:rFonts w:cs="Arial"/>
        </w:rPr>
      </w:pPr>
      <w:bookmarkStart w:id="818" w:name="_Toc447207170"/>
      <w:bookmarkStart w:id="819" w:name="_Toc22742917"/>
      <w:bookmarkStart w:id="820" w:name="_Toc87870677"/>
      <w:bookmarkStart w:id="821" w:name="_Toc117245014"/>
      <w:r w:rsidRPr="005E7FFD">
        <w:rPr>
          <w:rFonts w:cs="Arial"/>
        </w:rPr>
        <w:lastRenderedPageBreak/>
        <w:t>Doporučený tiskovinový pytel</w:t>
      </w:r>
      <w:bookmarkEnd w:id="818"/>
      <w:bookmarkEnd w:id="819"/>
      <w:bookmarkEnd w:id="820"/>
      <w:bookmarkEnd w:id="821"/>
    </w:p>
    <w:p w14:paraId="5CD14868" w14:textId="77777777" w:rsidR="0075644C" w:rsidRPr="005E7FFD" w:rsidRDefault="0075644C" w:rsidP="00334E13">
      <w:pPr>
        <w:pStyle w:val="cpNormal4"/>
        <w:spacing w:after="0" w:line="260" w:lineRule="exact"/>
        <w:ind w:firstLine="0"/>
        <w:rPr>
          <w:rFonts w:ascii="Arial" w:hAnsi="Arial" w:cs="Arial"/>
          <w:szCs w:val="20"/>
        </w:rPr>
      </w:pPr>
      <w:r w:rsidRPr="005E7FFD">
        <w:rPr>
          <w:rFonts w:ascii="Arial" w:hAnsi="Arial" w:cs="Arial"/>
          <w:szCs w:val="20"/>
        </w:rPr>
        <w:t>(čl. 119 poštovních podmínek)</w:t>
      </w:r>
    </w:p>
    <w:p w14:paraId="6FF91AB8" w14:textId="77777777" w:rsidR="007D3B25" w:rsidRPr="005E7FFD" w:rsidRDefault="007D3B25" w:rsidP="00334E13">
      <w:pPr>
        <w:pStyle w:val="cpNormal4"/>
        <w:spacing w:after="0" w:line="260" w:lineRule="exact"/>
        <w:ind w:firstLine="0"/>
        <w:rPr>
          <w:rFonts w:ascii="Arial" w:hAnsi="Arial" w:cs="Arial"/>
          <w:szCs w:val="20"/>
        </w:rPr>
      </w:pP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2476"/>
        <w:gridCol w:w="2127"/>
        <w:gridCol w:w="3543"/>
      </w:tblGrid>
      <w:tr w:rsidR="007D3B25" w:rsidRPr="005E7FFD" w14:paraId="1E528CE0" w14:textId="77777777" w:rsidTr="001C04CA">
        <w:trPr>
          <w:cantSplit/>
          <w:trHeight w:val="234"/>
        </w:trPr>
        <w:tc>
          <w:tcPr>
            <w:tcW w:w="1985" w:type="dxa"/>
            <w:vMerge w:val="restart"/>
            <w:shd w:val="clear" w:color="auto" w:fill="F2F2F2" w:themeFill="background1" w:themeFillShade="F2"/>
          </w:tcPr>
          <w:p w14:paraId="2FA0F0EB" w14:textId="77777777" w:rsidR="007D3B25" w:rsidRPr="005E7FFD" w:rsidRDefault="007D3B25" w:rsidP="001C04CA">
            <w:pPr>
              <w:rPr>
                <w:rFonts w:ascii="Arial" w:hAnsi="Arial" w:cs="Arial"/>
                <w:b/>
                <w:sz w:val="20"/>
                <w:szCs w:val="20"/>
              </w:rPr>
            </w:pPr>
          </w:p>
          <w:p w14:paraId="4C47305A" w14:textId="0DD9F867" w:rsidR="007D3B25" w:rsidRPr="005E7FFD" w:rsidRDefault="007D3B25" w:rsidP="001C04CA">
            <w:pPr>
              <w:rPr>
                <w:rFonts w:ascii="Arial" w:hAnsi="Arial" w:cs="Arial"/>
                <w:b/>
                <w:sz w:val="20"/>
                <w:szCs w:val="20"/>
              </w:rPr>
            </w:pPr>
            <w:r w:rsidRPr="005E7FFD">
              <w:rPr>
                <w:rFonts w:ascii="Arial" w:hAnsi="Arial" w:cs="Arial"/>
                <w:b/>
                <w:sz w:val="20"/>
                <w:szCs w:val="20"/>
              </w:rPr>
              <w:t>Základní cena</w:t>
            </w:r>
          </w:p>
        </w:tc>
        <w:tc>
          <w:tcPr>
            <w:tcW w:w="8146" w:type="dxa"/>
            <w:gridSpan w:val="3"/>
            <w:shd w:val="clear" w:color="auto" w:fill="F2F2F2" w:themeFill="background1" w:themeFillShade="F2"/>
            <w:vAlign w:val="center"/>
          </w:tcPr>
          <w:p w14:paraId="6216C363" w14:textId="77777777" w:rsidR="007D3B25" w:rsidRPr="005E7FFD" w:rsidRDefault="007D3B25" w:rsidP="001C04CA">
            <w:pPr>
              <w:jc w:val="center"/>
              <w:rPr>
                <w:rFonts w:ascii="Arial" w:hAnsi="Arial" w:cs="Arial"/>
                <w:b/>
                <w:sz w:val="20"/>
                <w:szCs w:val="20"/>
              </w:rPr>
            </w:pPr>
            <w:r w:rsidRPr="005E7FFD">
              <w:rPr>
                <w:rFonts w:ascii="Arial" w:hAnsi="Arial" w:cs="Arial"/>
                <w:b/>
                <w:sz w:val="20"/>
                <w:szCs w:val="20"/>
              </w:rPr>
              <w:t>Cena v Kč</w:t>
            </w:r>
          </w:p>
        </w:tc>
      </w:tr>
      <w:tr w:rsidR="007D3B25" w:rsidRPr="005E7FFD" w14:paraId="3F9563C4" w14:textId="77777777" w:rsidTr="001C04CA">
        <w:trPr>
          <w:cantSplit/>
          <w:trHeight w:val="239"/>
        </w:trPr>
        <w:tc>
          <w:tcPr>
            <w:tcW w:w="1985" w:type="dxa"/>
            <w:vMerge/>
          </w:tcPr>
          <w:p w14:paraId="5FF33408" w14:textId="77777777" w:rsidR="007D3B25" w:rsidRPr="005E7FFD" w:rsidRDefault="007D3B25" w:rsidP="001C04CA">
            <w:pPr>
              <w:rPr>
                <w:rFonts w:ascii="Arial" w:hAnsi="Arial" w:cs="Arial"/>
                <w:b/>
                <w:sz w:val="20"/>
                <w:szCs w:val="20"/>
              </w:rPr>
            </w:pPr>
          </w:p>
        </w:tc>
        <w:tc>
          <w:tcPr>
            <w:tcW w:w="4603" w:type="dxa"/>
            <w:gridSpan w:val="2"/>
            <w:shd w:val="clear" w:color="auto" w:fill="F2F2F2" w:themeFill="background1" w:themeFillShade="F2"/>
            <w:vAlign w:val="center"/>
          </w:tcPr>
          <w:p w14:paraId="101FFBC3" w14:textId="77777777" w:rsidR="007D3B25" w:rsidRPr="005E7FFD" w:rsidRDefault="007D3B25" w:rsidP="001C04CA">
            <w:pPr>
              <w:jc w:val="center"/>
              <w:rPr>
                <w:rFonts w:ascii="Arial" w:hAnsi="Arial" w:cs="Arial"/>
                <w:b/>
                <w:sz w:val="20"/>
                <w:szCs w:val="20"/>
              </w:rPr>
            </w:pPr>
            <w:r w:rsidRPr="005E7FFD">
              <w:rPr>
                <w:rFonts w:ascii="Arial" w:hAnsi="Arial" w:cs="Arial"/>
                <w:b/>
                <w:sz w:val="20"/>
                <w:szCs w:val="20"/>
              </w:rPr>
              <w:t>EVROPSKÉ ZEMĚ</w:t>
            </w:r>
          </w:p>
        </w:tc>
        <w:tc>
          <w:tcPr>
            <w:tcW w:w="3543" w:type="dxa"/>
            <w:shd w:val="clear" w:color="auto" w:fill="F2F2F2" w:themeFill="background1" w:themeFillShade="F2"/>
            <w:vAlign w:val="center"/>
          </w:tcPr>
          <w:p w14:paraId="360A2E0C" w14:textId="77777777" w:rsidR="007D3B25" w:rsidRPr="005E7FFD" w:rsidRDefault="007D3B25" w:rsidP="001C04CA">
            <w:pPr>
              <w:jc w:val="center"/>
              <w:rPr>
                <w:rFonts w:ascii="Arial" w:hAnsi="Arial" w:cs="Arial"/>
                <w:b/>
                <w:sz w:val="20"/>
                <w:szCs w:val="20"/>
              </w:rPr>
            </w:pPr>
            <w:r w:rsidRPr="005E7FFD">
              <w:rPr>
                <w:rFonts w:ascii="Arial" w:hAnsi="Arial" w:cs="Arial"/>
                <w:b/>
                <w:sz w:val="20"/>
                <w:szCs w:val="20"/>
              </w:rPr>
              <w:t>MIMOEVROPSKÉ ZEMĚ</w:t>
            </w:r>
          </w:p>
        </w:tc>
      </w:tr>
      <w:tr w:rsidR="007D3B25" w:rsidRPr="005E7FFD" w14:paraId="185A29C6" w14:textId="77777777" w:rsidTr="001C04CA">
        <w:trPr>
          <w:cantSplit/>
          <w:trHeight w:val="290"/>
        </w:trPr>
        <w:tc>
          <w:tcPr>
            <w:tcW w:w="1985" w:type="dxa"/>
            <w:shd w:val="clear" w:color="auto" w:fill="F2F2F2" w:themeFill="background1" w:themeFillShade="F2"/>
          </w:tcPr>
          <w:p w14:paraId="61213523" w14:textId="77777777" w:rsidR="007D3B25" w:rsidRPr="005E7FFD" w:rsidRDefault="007D3B25" w:rsidP="001C04CA">
            <w:pPr>
              <w:rPr>
                <w:rFonts w:ascii="Arial" w:hAnsi="Arial" w:cs="Arial"/>
                <w:b/>
                <w:sz w:val="20"/>
                <w:szCs w:val="20"/>
              </w:rPr>
            </w:pPr>
            <w:r w:rsidRPr="005E7FFD">
              <w:rPr>
                <w:rFonts w:ascii="Arial" w:hAnsi="Arial" w:cs="Arial"/>
                <w:b/>
                <w:sz w:val="20"/>
                <w:szCs w:val="20"/>
              </w:rPr>
              <w:t>Hmotnost do</w:t>
            </w:r>
          </w:p>
        </w:tc>
        <w:tc>
          <w:tcPr>
            <w:tcW w:w="2476" w:type="dxa"/>
            <w:shd w:val="clear" w:color="auto" w:fill="F2F2F2" w:themeFill="background1" w:themeFillShade="F2"/>
            <w:vAlign w:val="center"/>
          </w:tcPr>
          <w:p w14:paraId="52005EDF" w14:textId="73DAA9F1" w:rsidR="007D3B25" w:rsidRPr="005E7FFD" w:rsidRDefault="007D3B25" w:rsidP="001C04CA">
            <w:pPr>
              <w:jc w:val="center"/>
              <w:rPr>
                <w:rFonts w:ascii="Arial" w:hAnsi="Arial" w:cs="Arial"/>
                <w:b/>
                <w:sz w:val="20"/>
                <w:szCs w:val="20"/>
              </w:rPr>
            </w:pPr>
            <w:r w:rsidRPr="005E7FFD">
              <w:rPr>
                <w:rFonts w:ascii="Arial" w:hAnsi="Arial" w:cs="Arial"/>
                <w:b/>
                <w:sz w:val="20"/>
                <w:szCs w:val="20"/>
              </w:rPr>
              <w:t> do EU</w:t>
            </w:r>
          </w:p>
        </w:tc>
        <w:tc>
          <w:tcPr>
            <w:tcW w:w="2127" w:type="dxa"/>
            <w:shd w:val="clear" w:color="auto" w:fill="F2F2F2" w:themeFill="background1" w:themeFillShade="F2"/>
          </w:tcPr>
          <w:p w14:paraId="73448513" w14:textId="77777777" w:rsidR="007D3B25" w:rsidRPr="005E7FFD" w:rsidRDefault="007D3B25" w:rsidP="001C04CA">
            <w:pPr>
              <w:jc w:val="center"/>
              <w:rPr>
                <w:rFonts w:ascii="Arial" w:hAnsi="Arial" w:cs="Arial"/>
                <w:b/>
                <w:sz w:val="20"/>
                <w:szCs w:val="20"/>
              </w:rPr>
            </w:pPr>
            <w:r w:rsidRPr="005E7FFD">
              <w:rPr>
                <w:rFonts w:ascii="Arial" w:hAnsi="Arial" w:cs="Arial"/>
                <w:b/>
                <w:sz w:val="20"/>
                <w:szCs w:val="20"/>
              </w:rPr>
              <w:t>mimo EU</w:t>
            </w:r>
          </w:p>
        </w:tc>
        <w:tc>
          <w:tcPr>
            <w:tcW w:w="3543" w:type="dxa"/>
            <w:shd w:val="clear" w:color="auto" w:fill="F2F2F2" w:themeFill="background1" w:themeFillShade="F2"/>
            <w:vAlign w:val="center"/>
          </w:tcPr>
          <w:p w14:paraId="26B2119B" w14:textId="77777777" w:rsidR="007D3B25" w:rsidRPr="005E7FFD" w:rsidRDefault="007D3B25" w:rsidP="001C04CA">
            <w:pPr>
              <w:jc w:val="center"/>
              <w:rPr>
                <w:rFonts w:ascii="Arial" w:hAnsi="Arial" w:cs="Arial"/>
              </w:rPr>
            </w:pPr>
            <w:r w:rsidRPr="005E7FFD">
              <w:rPr>
                <w:rFonts w:ascii="Arial" w:hAnsi="Arial" w:cs="Arial"/>
                <w:b/>
                <w:sz w:val="20"/>
                <w:szCs w:val="20"/>
              </w:rPr>
              <w:t>Cena v Kč</w:t>
            </w:r>
          </w:p>
        </w:tc>
      </w:tr>
      <w:tr w:rsidR="007D3B25" w:rsidRPr="005E7FFD" w14:paraId="61F4A260" w14:textId="77777777" w:rsidTr="001C04CA">
        <w:trPr>
          <w:cantSplit/>
          <w:trHeight w:val="271"/>
        </w:trPr>
        <w:tc>
          <w:tcPr>
            <w:tcW w:w="1985" w:type="dxa"/>
          </w:tcPr>
          <w:p w14:paraId="560148D3" w14:textId="26B66F93" w:rsidR="007D3B25" w:rsidRPr="005E7FFD" w:rsidRDefault="007D3B25" w:rsidP="001C04CA">
            <w:pPr>
              <w:rPr>
                <w:rFonts w:ascii="Arial" w:hAnsi="Arial" w:cs="Arial"/>
                <w:sz w:val="20"/>
                <w:szCs w:val="20"/>
              </w:rPr>
            </w:pPr>
            <w:r w:rsidRPr="005E7FFD">
              <w:rPr>
                <w:rFonts w:ascii="Arial" w:hAnsi="Arial" w:cs="Arial"/>
                <w:sz w:val="20"/>
                <w:szCs w:val="20"/>
              </w:rPr>
              <w:t>30 kg</w:t>
            </w:r>
          </w:p>
        </w:tc>
        <w:tc>
          <w:tcPr>
            <w:tcW w:w="2476" w:type="dxa"/>
            <w:shd w:val="clear" w:color="auto" w:fill="auto"/>
            <w:vAlign w:val="center"/>
          </w:tcPr>
          <w:p w14:paraId="0A53B3D4" w14:textId="3FE318F8" w:rsidR="007D3B25" w:rsidRPr="005E7FFD" w:rsidRDefault="007D3B25" w:rsidP="001C04CA">
            <w:pPr>
              <w:ind w:left="283"/>
              <w:jc w:val="center"/>
              <w:rPr>
                <w:rFonts w:ascii="Arial" w:hAnsi="Arial" w:cs="Arial"/>
                <w:sz w:val="20"/>
                <w:szCs w:val="20"/>
              </w:rPr>
            </w:pPr>
            <w:r w:rsidRPr="005E7FFD">
              <w:rPr>
                <w:rFonts w:ascii="Arial" w:hAnsi="Arial" w:cs="Arial"/>
                <w:sz w:val="20"/>
                <w:szCs w:val="20"/>
              </w:rPr>
              <w:t>914,00</w:t>
            </w:r>
          </w:p>
        </w:tc>
        <w:tc>
          <w:tcPr>
            <w:tcW w:w="2127" w:type="dxa"/>
          </w:tcPr>
          <w:p w14:paraId="48267214" w14:textId="77777777" w:rsidR="007D3B25" w:rsidRPr="005E7FFD" w:rsidRDefault="007D3B25" w:rsidP="001C04CA">
            <w:pPr>
              <w:ind w:left="-70"/>
              <w:jc w:val="center"/>
              <w:rPr>
                <w:rFonts w:ascii="Arial" w:hAnsi="Arial" w:cs="Arial"/>
                <w:sz w:val="20"/>
                <w:szCs w:val="20"/>
              </w:rPr>
            </w:pPr>
            <w:r w:rsidRPr="005E7FFD">
              <w:rPr>
                <w:rFonts w:ascii="Arial" w:hAnsi="Arial" w:cs="Arial"/>
                <w:sz w:val="20"/>
                <w:szCs w:val="20"/>
              </w:rPr>
              <w:t>914,00</w:t>
            </w:r>
          </w:p>
        </w:tc>
        <w:tc>
          <w:tcPr>
            <w:tcW w:w="3543" w:type="dxa"/>
            <w:shd w:val="clear" w:color="auto" w:fill="auto"/>
            <w:vAlign w:val="center"/>
          </w:tcPr>
          <w:p w14:paraId="05F34D99" w14:textId="0641AF46" w:rsidR="007D3B25" w:rsidRPr="005E7FFD" w:rsidRDefault="007D3B25" w:rsidP="001C04CA">
            <w:pPr>
              <w:ind w:left="-70"/>
              <w:jc w:val="center"/>
              <w:rPr>
                <w:rFonts w:ascii="Arial" w:hAnsi="Arial" w:cs="Arial"/>
                <w:sz w:val="20"/>
                <w:szCs w:val="20"/>
              </w:rPr>
            </w:pPr>
            <w:r w:rsidRPr="005E7FFD">
              <w:rPr>
                <w:rFonts w:ascii="Arial" w:hAnsi="Arial" w:cs="Arial"/>
                <w:sz w:val="20"/>
                <w:szCs w:val="20"/>
              </w:rPr>
              <w:t>3 865,00</w:t>
            </w:r>
          </w:p>
        </w:tc>
      </w:tr>
    </w:tbl>
    <w:p w14:paraId="073FC841" w14:textId="77777777" w:rsidR="00420B3A" w:rsidRPr="005E7FFD" w:rsidRDefault="00420B3A" w:rsidP="00420B3A">
      <w:pPr>
        <w:pStyle w:val="cpNormal4"/>
        <w:ind w:firstLine="142"/>
        <w:rPr>
          <w:rFonts w:ascii="Arial" w:hAnsi="Arial" w:cs="Arial"/>
        </w:rPr>
      </w:pPr>
      <w:r w:rsidRPr="005E7FFD">
        <w:rPr>
          <w:rFonts w:ascii="Arial" w:hAnsi="Arial" w:cs="Arial"/>
        </w:rPr>
        <w:t>Všechny zásilky jsou přepravovány „prioritně“.</w:t>
      </w:r>
    </w:p>
    <w:p w14:paraId="4B1E82ED" w14:textId="586AFBD5" w:rsidR="008333FD" w:rsidRPr="005E7FFD" w:rsidRDefault="008333FD" w:rsidP="00414682">
      <w:pPr>
        <w:pStyle w:val="Nadpis4"/>
        <w:numPr>
          <w:ilvl w:val="3"/>
          <w:numId w:val="47"/>
        </w:numPr>
        <w:tabs>
          <w:tab w:val="clear" w:pos="907"/>
          <w:tab w:val="num" w:pos="567"/>
        </w:tabs>
        <w:rPr>
          <w:rFonts w:cs="Arial"/>
        </w:rPr>
      </w:pPr>
      <w:bookmarkStart w:id="822" w:name="_Toc447207171"/>
      <w:bookmarkStart w:id="823" w:name="_Toc22742918"/>
      <w:bookmarkStart w:id="824" w:name="_Toc87870678"/>
      <w:bookmarkStart w:id="825" w:name="_Toc117245015"/>
      <w:r w:rsidRPr="005E7FFD">
        <w:rPr>
          <w:rFonts w:cs="Arial"/>
        </w:rPr>
        <w:t>Obchodní psaní do zahraničí (Slovensko)</w:t>
      </w:r>
      <w:bookmarkEnd w:id="822"/>
      <w:bookmarkEnd w:id="823"/>
      <w:bookmarkEnd w:id="824"/>
      <w:bookmarkEnd w:id="825"/>
    </w:p>
    <w:p w14:paraId="6C91983C" w14:textId="59C88051" w:rsidR="008333FD" w:rsidRPr="005E7FFD" w:rsidRDefault="008333FD" w:rsidP="008938B7">
      <w:pPr>
        <w:pStyle w:val="cpNormal4"/>
        <w:spacing w:after="0" w:line="240" w:lineRule="auto"/>
        <w:ind w:firstLine="0"/>
        <w:rPr>
          <w:rFonts w:ascii="Arial" w:hAnsi="Arial" w:cs="Arial"/>
          <w:szCs w:val="20"/>
        </w:rPr>
      </w:pPr>
      <w:r w:rsidRPr="005E7FFD">
        <w:rPr>
          <w:rFonts w:ascii="Arial" w:hAnsi="Arial" w:cs="Arial"/>
          <w:szCs w:val="20"/>
        </w:rPr>
        <w:t>(Poštovní podmínky služby Obchodní psaní do zahraničí</w:t>
      </w:r>
      <w:r w:rsidR="00380A28" w:rsidRPr="005E7FFD">
        <w:rPr>
          <w:rFonts w:ascii="Arial" w:hAnsi="Arial" w:cs="Arial"/>
          <w:szCs w:val="20"/>
        </w:rPr>
        <w:t xml:space="preserve"> a Poštovní podmínky – Zahraniční podmínky</w:t>
      </w:r>
      <w:r w:rsidRPr="005E7FFD">
        <w:rPr>
          <w:rFonts w:ascii="Arial" w:hAnsi="Arial" w:cs="Arial"/>
          <w:szCs w:val="20"/>
        </w:rPr>
        <w:t>)</w:t>
      </w:r>
    </w:p>
    <w:p w14:paraId="567AB006" w14:textId="77777777" w:rsidR="008333FD" w:rsidRPr="005E7FFD" w:rsidRDefault="008333FD" w:rsidP="008333FD">
      <w:pPr>
        <w:spacing w:line="228" w:lineRule="auto"/>
        <w:rPr>
          <w:rFonts w:ascii="Arial" w:hAnsi="Arial" w:cs="Arial"/>
          <w:sz w:val="18"/>
          <w:szCs w:val="18"/>
        </w:rPr>
      </w:pPr>
    </w:p>
    <w:p w14:paraId="3BBFB3D7" w14:textId="77777777" w:rsidR="008333FD" w:rsidRPr="005E7FFD" w:rsidRDefault="008333FD" w:rsidP="008333FD">
      <w:pPr>
        <w:spacing w:line="228" w:lineRule="auto"/>
        <w:rPr>
          <w:rFonts w:ascii="Arial" w:hAnsi="Arial" w:cs="Arial"/>
          <w:sz w:val="16"/>
          <w:szCs w:val="18"/>
        </w:rPr>
      </w:pPr>
    </w:p>
    <w:tbl>
      <w:tblPr>
        <w:tblW w:w="992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1062"/>
        <w:gridCol w:w="1092"/>
        <w:gridCol w:w="1120"/>
        <w:gridCol w:w="1064"/>
        <w:gridCol w:w="1049"/>
        <w:gridCol w:w="1050"/>
        <w:gridCol w:w="1148"/>
        <w:gridCol w:w="1064"/>
      </w:tblGrid>
      <w:tr w:rsidR="004F26E4" w:rsidRPr="005E7FFD" w14:paraId="3AC28E0A" w14:textId="77777777" w:rsidTr="008333FD">
        <w:trPr>
          <w:cantSplit/>
          <w:trHeight w:val="200"/>
        </w:trPr>
        <w:tc>
          <w:tcPr>
            <w:tcW w:w="1276" w:type="dxa"/>
            <w:vMerge w:val="restart"/>
            <w:shd w:val="clear" w:color="auto" w:fill="F2F2F2"/>
            <w:vAlign w:val="center"/>
          </w:tcPr>
          <w:p w14:paraId="44631AE5" w14:textId="77777777" w:rsidR="008333FD" w:rsidRPr="005E7FFD" w:rsidRDefault="008333FD" w:rsidP="00526F13">
            <w:pPr>
              <w:rPr>
                <w:rFonts w:ascii="Arial" w:hAnsi="Arial" w:cs="Arial"/>
                <w:b/>
                <w:sz w:val="18"/>
                <w:szCs w:val="20"/>
              </w:rPr>
            </w:pPr>
            <w:r w:rsidRPr="005E7FFD">
              <w:rPr>
                <w:rFonts w:ascii="Arial" w:hAnsi="Arial" w:cs="Arial"/>
                <w:b/>
                <w:sz w:val="20"/>
                <w:szCs w:val="18"/>
              </w:rPr>
              <w:t>Hmotnost do</w:t>
            </w:r>
          </w:p>
        </w:tc>
        <w:tc>
          <w:tcPr>
            <w:tcW w:w="8649" w:type="dxa"/>
            <w:gridSpan w:val="8"/>
            <w:shd w:val="clear" w:color="auto" w:fill="F2F2F2"/>
          </w:tcPr>
          <w:p w14:paraId="290B8A3A" w14:textId="77777777" w:rsidR="008333FD" w:rsidRPr="005E7FFD" w:rsidRDefault="008333FD" w:rsidP="008333FD">
            <w:pPr>
              <w:jc w:val="center"/>
              <w:rPr>
                <w:rFonts w:ascii="Arial" w:hAnsi="Arial" w:cs="Arial"/>
                <w:b/>
                <w:sz w:val="20"/>
                <w:szCs w:val="18"/>
              </w:rPr>
            </w:pPr>
            <w:r w:rsidRPr="005E7FFD">
              <w:rPr>
                <w:rFonts w:ascii="Arial" w:hAnsi="Arial" w:cs="Arial"/>
                <w:b/>
                <w:sz w:val="20"/>
                <w:szCs w:val="18"/>
              </w:rPr>
              <w:t>Podání jednoho druhu OP na Slovensko (v ks)</w:t>
            </w:r>
          </w:p>
        </w:tc>
      </w:tr>
      <w:tr w:rsidR="004F26E4" w:rsidRPr="005E7FFD" w14:paraId="00FAFB5E" w14:textId="77777777" w:rsidTr="008333FD">
        <w:trPr>
          <w:cantSplit/>
          <w:trHeight w:val="233"/>
        </w:trPr>
        <w:tc>
          <w:tcPr>
            <w:tcW w:w="1276" w:type="dxa"/>
            <w:vMerge/>
            <w:shd w:val="clear" w:color="auto" w:fill="F2F2F2"/>
          </w:tcPr>
          <w:p w14:paraId="54CFED99" w14:textId="77777777" w:rsidR="008333FD" w:rsidRPr="005E7FFD" w:rsidRDefault="008333FD" w:rsidP="008333FD">
            <w:pPr>
              <w:rPr>
                <w:rFonts w:ascii="Arial" w:hAnsi="Arial" w:cs="Arial"/>
                <w:b/>
                <w:sz w:val="18"/>
                <w:szCs w:val="20"/>
              </w:rPr>
            </w:pPr>
          </w:p>
        </w:tc>
        <w:tc>
          <w:tcPr>
            <w:tcW w:w="2154" w:type="dxa"/>
            <w:gridSpan w:val="2"/>
            <w:shd w:val="clear" w:color="auto" w:fill="F2F2F2"/>
            <w:vAlign w:val="center"/>
          </w:tcPr>
          <w:p w14:paraId="47DAE9DD" w14:textId="4601281F" w:rsidR="008333FD" w:rsidRPr="005E7FFD" w:rsidRDefault="002D150F" w:rsidP="008333FD">
            <w:pPr>
              <w:jc w:val="center"/>
              <w:rPr>
                <w:rFonts w:ascii="Arial" w:hAnsi="Arial" w:cs="Arial"/>
                <w:b/>
                <w:sz w:val="20"/>
                <w:szCs w:val="18"/>
              </w:rPr>
            </w:pPr>
            <w:r w:rsidRPr="005E7FFD">
              <w:rPr>
                <w:rFonts w:ascii="Arial" w:hAnsi="Arial" w:cs="Arial"/>
                <w:b/>
                <w:sz w:val="20"/>
                <w:szCs w:val="18"/>
              </w:rPr>
              <w:t xml:space="preserve">od </w:t>
            </w:r>
            <w:r w:rsidR="00D340F9" w:rsidRPr="005E7FFD">
              <w:rPr>
                <w:rFonts w:ascii="Arial" w:hAnsi="Arial" w:cs="Arial"/>
                <w:b/>
                <w:sz w:val="20"/>
                <w:szCs w:val="18"/>
              </w:rPr>
              <w:t>1000</w:t>
            </w:r>
          </w:p>
        </w:tc>
        <w:tc>
          <w:tcPr>
            <w:tcW w:w="2184" w:type="dxa"/>
            <w:gridSpan w:val="2"/>
            <w:shd w:val="clear" w:color="auto" w:fill="F2F2F2"/>
            <w:vAlign w:val="center"/>
          </w:tcPr>
          <w:p w14:paraId="344A909D" w14:textId="356CF6EB" w:rsidR="008333FD" w:rsidRPr="005E7FFD" w:rsidRDefault="002D150F" w:rsidP="008333FD">
            <w:pPr>
              <w:jc w:val="center"/>
              <w:rPr>
                <w:rFonts w:ascii="Arial" w:hAnsi="Arial" w:cs="Arial"/>
                <w:b/>
                <w:sz w:val="20"/>
                <w:szCs w:val="18"/>
              </w:rPr>
            </w:pPr>
            <w:r w:rsidRPr="005E7FFD">
              <w:rPr>
                <w:rFonts w:ascii="Arial" w:hAnsi="Arial" w:cs="Arial"/>
                <w:b/>
                <w:sz w:val="20"/>
                <w:szCs w:val="18"/>
              </w:rPr>
              <w:t xml:space="preserve">od </w:t>
            </w:r>
            <w:r w:rsidR="008333FD" w:rsidRPr="005E7FFD">
              <w:rPr>
                <w:rFonts w:ascii="Arial" w:hAnsi="Arial" w:cs="Arial"/>
                <w:b/>
                <w:sz w:val="20"/>
                <w:szCs w:val="18"/>
              </w:rPr>
              <w:t>5 000</w:t>
            </w:r>
          </w:p>
        </w:tc>
        <w:tc>
          <w:tcPr>
            <w:tcW w:w="2099" w:type="dxa"/>
            <w:gridSpan w:val="2"/>
            <w:shd w:val="clear" w:color="auto" w:fill="F2F2F2"/>
            <w:vAlign w:val="center"/>
          </w:tcPr>
          <w:p w14:paraId="2B9A9BE5" w14:textId="30495E0E" w:rsidR="008333FD" w:rsidRPr="005E7FFD" w:rsidRDefault="002D150F" w:rsidP="008333FD">
            <w:pPr>
              <w:jc w:val="center"/>
              <w:rPr>
                <w:rFonts w:ascii="Arial" w:hAnsi="Arial" w:cs="Arial"/>
                <w:b/>
                <w:sz w:val="20"/>
                <w:szCs w:val="18"/>
              </w:rPr>
            </w:pPr>
            <w:r w:rsidRPr="005E7FFD">
              <w:rPr>
                <w:rFonts w:ascii="Arial" w:hAnsi="Arial" w:cs="Arial"/>
                <w:b/>
                <w:sz w:val="20"/>
                <w:szCs w:val="18"/>
              </w:rPr>
              <w:t xml:space="preserve">od </w:t>
            </w:r>
            <w:r w:rsidR="008333FD" w:rsidRPr="005E7FFD">
              <w:rPr>
                <w:rFonts w:ascii="Arial" w:hAnsi="Arial" w:cs="Arial"/>
                <w:b/>
                <w:sz w:val="20"/>
                <w:szCs w:val="18"/>
              </w:rPr>
              <w:t>25 000</w:t>
            </w:r>
          </w:p>
        </w:tc>
        <w:tc>
          <w:tcPr>
            <w:tcW w:w="2212" w:type="dxa"/>
            <w:gridSpan w:val="2"/>
            <w:shd w:val="clear" w:color="auto" w:fill="F2F2F2"/>
            <w:vAlign w:val="center"/>
          </w:tcPr>
          <w:p w14:paraId="655B7742" w14:textId="09A9F9E9" w:rsidR="008333FD" w:rsidRPr="005E7FFD" w:rsidRDefault="002D150F" w:rsidP="008333FD">
            <w:pPr>
              <w:jc w:val="center"/>
              <w:rPr>
                <w:rFonts w:ascii="Arial" w:hAnsi="Arial" w:cs="Arial"/>
                <w:b/>
                <w:sz w:val="20"/>
                <w:szCs w:val="18"/>
              </w:rPr>
            </w:pPr>
            <w:r w:rsidRPr="005E7FFD">
              <w:rPr>
                <w:rFonts w:ascii="Arial" w:hAnsi="Arial" w:cs="Arial"/>
                <w:b/>
                <w:sz w:val="20"/>
                <w:szCs w:val="18"/>
              </w:rPr>
              <w:t xml:space="preserve">od </w:t>
            </w:r>
            <w:r w:rsidR="008333FD" w:rsidRPr="005E7FFD">
              <w:rPr>
                <w:rFonts w:ascii="Arial" w:hAnsi="Arial" w:cs="Arial"/>
                <w:b/>
                <w:sz w:val="20"/>
                <w:szCs w:val="18"/>
              </w:rPr>
              <w:t>50 000</w:t>
            </w:r>
          </w:p>
        </w:tc>
      </w:tr>
      <w:tr w:rsidR="004F26E4" w:rsidRPr="005E7FFD" w14:paraId="5AA8A9A2" w14:textId="77777777" w:rsidTr="007A29D1">
        <w:trPr>
          <w:cantSplit/>
          <w:trHeight w:val="271"/>
        </w:trPr>
        <w:tc>
          <w:tcPr>
            <w:tcW w:w="1276" w:type="dxa"/>
            <w:vMerge/>
            <w:shd w:val="clear" w:color="auto" w:fill="F2F2F2" w:themeFill="background1" w:themeFillShade="F2"/>
          </w:tcPr>
          <w:p w14:paraId="3789F734" w14:textId="77777777" w:rsidR="008333FD" w:rsidRPr="005E7FFD" w:rsidRDefault="008333FD" w:rsidP="008333FD">
            <w:pPr>
              <w:rPr>
                <w:rFonts w:ascii="Arial" w:hAnsi="Arial" w:cs="Arial"/>
                <w:b/>
                <w:sz w:val="18"/>
                <w:szCs w:val="20"/>
              </w:rPr>
            </w:pPr>
          </w:p>
        </w:tc>
        <w:tc>
          <w:tcPr>
            <w:tcW w:w="1062" w:type="dxa"/>
            <w:shd w:val="clear" w:color="auto" w:fill="F2F2F2"/>
            <w:vAlign w:val="center"/>
          </w:tcPr>
          <w:p w14:paraId="42DD4641" w14:textId="77777777" w:rsidR="008333FD" w:rsidRPr="005E7FFD" w:rsidRDefault="008333FD" w:rsidP="008333FD">
            <w:pPr>
              <w:jc w:val="center"/>
              <w:rPr>
                <w:rFonts w:ascii="Arial" w:hAnsi="Arial" w:cs="Arial"/>
                <w:b/>
                <w:sz w:val="18"/>
                <w:szCs w:val="18"/>
              </w:rPr>
            </w:pPr>
            <w:r w:rsidRPr="005E7FFD">
              <w:rPr>
                <w:rFonts w:ascii="Arial" w:hAnsi="Arial" w:cs="Arial"/>
                <w:b/>
                <w:sz w:val="18"/>
                <w:szCs w:val="18"/>
              </w:rPr>
              <w:t>Cena v Kč</w:t>
            </w:r>
          </w:p>
          <w:p w14:paraId="3DDD120A" w14:textId="77777777" w:rsidR="008333FD" w:rsidRPr="005E7FFD" w:rsidRDefault="008333FD" w:rsidP="008333FD">
            <w:pPr>
              <w:jc w:val="center"/>
              <w:rPr>
                <w:rFonts w:ascii="Arial" w:hAnsi="Arial" w:cs="Arial"/>
                <w:b/>
                <w:sz w:val="18"/>
                <w:szCs w:val="18"/>
              </w:rPr>
            </w:pPr>
            <w:r w:rsidRPr="005E7FFD">
              <w:rPr>
                <w:rFonts w:ascii="Arial" w:hAnsi="Arial" w:cs="Arial"/>
                <w:b/>
                <w:sz w:val="18"/>
                <w:szCs w:val="18"/>
              </w:rPr>
              <w:t>(bez DPH)</w:t>
            </w:r>
          </w:p>
        </w:tc>
        <w:tc>
          <w:tcPr>
            <w:tcW w:w="1092" w:type="dxa"/>
            <w:shd w:val="clear" w:color="auto" w:fill="F2F2F2"/>
          </w:tcPr>
          <w:p w14:paraId="6509EF15" w14:textId="77777777" w:rsidR="008333FD" w:rsidRPr="005E7FFD" w:rsidRDefault="007C1FF8" w:rsidP="008333FD">
            <w:pPr>
              <w:jc w:val="center"/>
              <w:rPr>
                <w:rFonts w:ascii="Arial" w:hAnsi="Arial" w:cs="Arial"/>
                <w:b/>
                <w:sz w:val="18"/>
                <w:szCs w:val="18"/>
              </w:rPr>
            </w:pPr>
            <w:r w:rsidRPr="005E7FFD">
              <w:rPr>
                <w:rFonts w:ascii="Arial" w:hAnsi="Arial" w:cs="Arial"/>
                <w:b/>
                <w:sz w:val="18"/>
                <w:szCs w:val="18"/>
              </w:rPr>
              <w:t xml:space="preserve">Cena </w:t>
            </w:r>
            <w:r w:rsidR="008333FD" w:rsidRPr="005E7FFD">
              <w:rPr>
                <w:rFonts w:ascii="Arial" w:hAnsi="Arial" w:cs="Arial"/>
                <w:b/>
                <w:sz w:val="18"/>
                <w:szCs w:val="18"/>
              </w:rPr>
              <w:t>v Kč</w:t>
            </w:r>
          </w:p>
          <w:p w14:paraId="4925F695" w14:textId="77777777" w:rsidR="008333FD" w:rsidRPr="005E7FFD" w:rsidRDefault="008333FD" w:rsidP="008333FD">
            <w:pPr>
              <w:jc w:val="center"/>
              <w:rPr>
                <w:rFonts w:ascii="Arial" w:hAnsi="Arial" w:cs="Arial"/>
                <w:b/>
                <w:sz w:val="18"/>
                <w:szCs w:val="18"/>
              </w:rPr>
            </w:pPr>
            <w:r w:rsidRPr="005E7FFD">
              <w:rPr>
                <w:rFonts w:ascii="Arial" w:hAnsi="Arial" w:cs="Arial"/>
                <w:b/>
                <w:sz w:val="18"/>
                <w:szCs w:val="18"/>
              </w:rPr>
              <w:t>(s DPH)</w:t>
            </w:r>
          </w:p>
        </w:tc>
        <w:tc>
          <w:tcPr>
            <w:tcW w:w="1120" w:type="dxa"/>
            <w:shd w:val="clear" w:color="auto" w:fill="F2F2F2"/>
            <w:vAlign w:val="center"/>
          </w:tcPr>
          <w:p w14:paraId="507198EE" w14:textId="77777777" w:rsidR="008333FD" w:rsidRPr="005E7FFD" w:rsidRDefault="008333FD" w:rsidP="008333FD">
            <w:pPr>
              <w:jc w:val="center"/>
              <w:rPr>
                <w:rFonts w:ascii="Arial" w:hAnsi="Arial" w:cs="Arial"/>
                <w:b/>
                <w:sz w:val="18"/>
                <w:szCs w:val="18"/>
              </w:rPr>
            </w:pPr>
            <w:r w:rsidRPr="005E7FFD">
              <w:rPr>
                <w:rFonts w:ascii="Arial" w:hAnsi="Arial" w:cs="Arial"/>
                <w:b/>
                <w:sz w:val="18"/>
                <w:szCs w:val="18"/>
              </w:rPr>
              <w:t>Cena v Kč</w:t>
            </w:r>
          </w:p>
          <w:p w14:paraId="3104C465" w14:textId="77777777" w:rsidR="008333FD" w:rsidRPr="005E7FFD" w:rsidRDefault="008333FD" w:rsidP="008333FD">
            <w:pPr>
              <w:jc w:val="center"/>
              <w:rPr>
                <w:rFonts w:ascii="Arial" w:hAnsi="Arial" w:cs="Arial"/>
                <w:b/>
                <w:sz w:val="18"/>
                <w:szCs w:val="18"/>
              </w:rPr>
            </w:pPr>
            <w:r w:rsidRPr="005E7FFD">
              <w:rPr>
                <w:rFonts w:ascii="Arial" w:hAnsi="Arial" w:cs="Arial"/>
                <w:b/>
                <w:sz w:val="18"/>
                <w:szCs w:val="18"/>
              </w:rPr>
              <w:t>(bez DPH)</w:t>
            </w:r>
          </w:p>
        </w:tc>
        <w:tc>
          <w:tcPr>
            <w:tcW w:w="1064" w:type="dxa"/>
            <w:shd w:val="clear" w:color="auto" w:fill="F2F2F2"/>
          </w:tcPr>
          <w:p w14:paraId="1EEF19AE" w14:textId="77777777" w:rsidR="008333FD" w:rsidRPr="005E7FFD" w:rsidRDefault="008333FD" w:rsidP="008333FD">
            <w:pPr>
              <w:jc w:val="center"/>
              <w:rPr>
                <w:rFonts w:ascii="Arial" w:hAnsi="Arial" w:cs="Arial"/>
                <w:b/>
                <w:sz w:val="18"/>
                <w:szCs w:val="18"/>
              </w:rPr>
            </w:pPr>
            <w:r w:rsidRPr="005E7FFD">
              <w:rPr>
                <w:rFonts w:ascii="Arial" w:hAnsi="Arial" w:cs="Arial"/>
                <w:b/>
                <w:sz w:val="18"/>
                <w:szCs w:val="18"/>
              </w:rPr>
              <w:t>Cena v Kč</w:t>
            </w:r>
          </w:p>
          <w:p w14:paraId="55B8EA85" w14:textId="77777777" w:rsidR="008333FD" w:rsidRPr="005E7FFD" w:rsidRDefault="008333FD" w:rsidP="008333FD">
            <w:pPr>
              <w:jc w:val="center"/>
              <w:rPr>
                <w:rFonts w:ascii="Arial" w:hAnsi="Arial" w:cs="Arial"/>
                <w:b/>
                <w:sz w:val="18"/>
                <w:szCs w:val="18"/>
              </w:rPr>
            </w:pPr>
            <w:r w:rsidRPr="005E7FFD">
              <w:rPr>
                <w:rFonts w:ascii="Arial" w:hAnsi="Arial" w:cs="Arial"/>
                <w:b/>
                <w:sz w:val="18"/>
                <w:szCs w:val="18"/>
              </w:rPr>
              <w:t>(s DPH)</w:t>
            </w:r>
          </w:p>
        </w:tc>
        <w:tc>
          <w:tcPr>
            <w:tcW w:w="1049" w:type="dxa"/>
            <w:shd w:val="clear" w:color="auto" w:fill="F2F2F2"/>
            <w:vAlign w:val="center"/>
          </w:tcPr>
          <w:p w14:paraId="3209E701" w14:textId="77777777" w:rsidR="008333FD" w:rsidRPr="005E7FFD" w:rsidRDefault="008333FD" w:rsidP="008333FD">
            <w:pPr>
              <w:jc w:val="center"/>
              <w:rPr>
                <w:rFonts w:ascii="Arial" w:hAnsi="Arial" w:cs="Arial"/>
                <w:b/>
                <w:sz w:val="18"/>
                <w:szCs w:val="18"/>
              </w:rPr>
            </w:pPr>
            <w:r w:rsidRPr="005E7FFD">
              <w:rPr>
                <w:rFonts w:ascii="Arial" w:hAnsi="Arial" w:cs="Arial"/>
                <w:b/>
                <w:sz w:val="18"/>
                <w:szCs w:val="18"/>
              </w:rPr>
              <w:t>Cena v Kč</w:t>
            </w:r>
          </w:p>
          <w:p w14:paraId="40EFE06A" w14:textId="77777777" w:rsidR="008333FD" w:rsidRPr="005E7FFD" w:rsidRDefault="008333FD" w:rsidP="008333FD">
            <w:pPr>
              <w:jc w:val="center"/>
              <w:rPr>
                <w:rFonts w:ascii="Arial" w:hAnsi="Arial" w:cs="Arial"/>
                <w:b/>
                <w:sz w:val="18"/>
                <w:szCs w:val="18"/>
              </w:rPr>
            </w:pPr>
            <w:r w:rsidRPr="005E7FFD">
              <w:rPr>
                <w:rFonts w:ascii="Arial" w:hAnsi="Arial" w:cs="Arial"/>
                <w:b/>
                <w:sz w:val="18"/>
                <w:szCs w:val="18"/>
              </w:rPr>
              <w:t>(bez DPH)</w:t>
            </w:r>
          </w:p>
        </w:tc>
        <w:tc>
          <w:tcPr>
            <w:tcW w:w="1050" w:type="dxa"/>
            <w:shd w:val="clear" w:color="auto" w:fill="F2F2F2"/>
          </w:tcPr>
          <w:p w14:paraId="4D810E2F" w14:textId="77777777" w:rsidR="008333FD" w:rsidRPr="005E7FFD" w:rsidRDefault="008333FD" w:rsidP="008333FD">
            <w:pPr>
              <w:jc w:val="center"/>
              <w:rPr>
                <w:rFonts w:ascii="Arial" w:hAnsi="Arial" w:cs="Arial"/>
                <w:b/>
                <w:sz w:val="18"/>
                <w:szCs w:val="18"/>
              </w:rPr>
            </w:pPr>
            <w:r w:rsidRPr="005E7FFD">
              <w:rPr>
                <w:rFonts w:ascii="Arial" w:hAnsi="Arial" w:cs="Arial"/>
                <w:b/>
                <w:sz w:val="18"/>
                <w:szCs w:val="18"/>
              </w:rPr>
              <w:t>Cena v Kč</w:t>
            </w:r>
          </w:p>
          <w:p w14:paraId="6B0A0C72" w14:textId="77777777" w:rsidR="008333FD" w:rsidRPr="005E7FFD" w:rsidRDefault="008333FD" w:rsidP="008333FD">
            <w:pPr>
              <w:jc w:val="center"/>
              <w:rPr>
                <w:rFonts w:ascii="Arial" w:hAnsi="Arial" w:cs="Arial"/>
                <w:b/>
                <w:sz w:val="18"/>
                <w:szCs w:val="18"/>
              </w:rPr>
            </w:pPr>
            <w:r w:rsidRPr="005E7FFD">
              <w:rPr>
                <w:rFonts w:ascii="Arial" w:hAnsi="Arial" w:cs="Arial"/>
                <w:b/>
                <w:sz w:val="18"/>
                <w:szCs w:val="18"/>
              </w:rPr>
              <w:t>(s DPH)</w:t>
            </w:r>
          </w:p>
        </w:tc>
        <w:tc>
          <w:tcPr>
            <w:tcW w:w="1148" w:type="dxa"/>
            <w:shd w:val="clear" w:color="auto" w:fill="F2F2F2"/>
            <w:vAlign w:val="center"/>
          </w:tcPr>
          <w:p w14:paraId="7B8C566A" w14:textId="77777777" w:rsidR="008333FD" w:rsidRPr="005E7FFD" w:rsidRDefault="008333FD" w:rsidP="008333FD">
            <w:pPr>
              <w:jc w:val="center"/>
              <w:rPr>
                <w:rFonts w:ascii="Arial" w:hAnsi="Arial" w:cs="Arial"/>
                <w:b/>
                <w:sz w:val="18"/>
                <w:szCs w:val="18"/>
              </w:rPr>
            </w:pPr>
            <w:r w:rsidRPr="005E7FFD">
              <w:rPr>
                <w:rFonts w:ascii="Arial" w:hAnsi="Arial" w:cs="Arial"/>
                <w:b/>
                <w:sz w:val="18"/>
                <w:szCs w:val="18"/>
              </w:rPr>
              <w:t>Cena v Kč</w:t>
            </w:r>
          </w:p>
          <w:p w14:paraId="51DC1B04" w14:textId="77777777" w:rsidR="008333FD" w:rsidRPr="005E7FFD" w:rsidRDefault="008333FD" w:rsidP="008333FD">
            <w:pPr>
              <w:jc w:val="center"/>
              <w:rPr>
                <w:rFonts w:ascii="Arial" w:hAnsi="Arial" w:cs="Arial"/>
                <w:b/>
                <w:sz w:val="18"/>
                <w:szCs w:val="18"/>
              </w:rPr>
            </w:pPr>
            <w:r w:rsidRPr="005E7FFD">
              <w:rPr>
                <w:rFonts w:ascii="Arial" w:hAnsi="Arial" w:cs="Arial"/>
                <w:b/>
                <w:sz w:val="18"/>
                <w:szCs w:val="18"/>
              </w:rPr>
              <w:t>(bez DPH)</w:t>
            </w:r>
          </w:p>
        </w:tc>
        <w:tc>
          <w:tcPr>
            <w:tcW w:w="1064" w:type="dxa"/>
            <w:shd w:val="clear" w:color="auto" w:fill="F2F2F2"/>
          </w:tcPr>
          <w:p w14:paraId="040541B2" w14:textId="77777777" w:rsidR="008333FD" w:rsidRPr="005E7FFD" w:rsidRDefault="008333FD" w:rsidP="008333FD">
            <w:pPr>
              <w:jc w:val="center"/>
              <w:rPr>
                <w:rFonts w:ascii="Arial" w:hAnsi="Arial" w:cs="Arial"/>
                <w:b/>
                <w:sz w:val="18"/>
                <w:szCs w:val="18"/>
              </w:rPr>
            </w:pPr>
            <w:r w:rsidRPr="005E7FFD">
              <w:rPr>
                <w:rFonts w:ascii="Arial" w:hAnsi="Arial" w:cs="Arial"/>
                <w:b/>
                <w:sz w:val="18"/>
                <w:szCs w:val="18"/>
              </w:rPr>
              <w:t>Cena v Kč</w:t>
            </w:r>
          </w:p>
          <w:p w14:paraId="58B609F4" w14:textId="77777777" w:rsidR="008333FD" w:rsidRPr="005E7FFD" w:rsidRDefault="008333FD" w:rsidP="008333FD">
            <w:pPr>
              <w:jc w:val="center"/>
              <w:rPr>
                <w:rFonts w:ascii="Arial" w:hAnsi="Arial" w:cs="Arial"/>
                <w:b/>
                <w:sz w:val="18"/>
                <w:szCs w:val="18"/>
              </w:rPr>
            </w:pPr>
            <w:r w:rsidRPr="005E7FFD">
              <w:rPr>
                <w:rFonts w:ascii="Arial" w:hAnsi="Arial" w:cs="Arial"/>
                <w:b/>
                <w:sz w:val="18"/>
                <w:szCs w:val="18"/>
              </w:rPr>
              <w:t>(s DPH)</w:t>
            </w:r>
          </w:p>
        </w:tc>
      </w:tr>
      <w:tr w:rsidR="000625C3" w:rsidRPr="005E7FFD" w14:paraId="56C7E6CE" w14:textId="77777777" w:rsidTr="00A206AF">
        <w:trPr>
          <w:cantSplit/>
          <w:trHeight w:val="271"/>
        </w:trPr>
        <w:tc>
          <w:tcPr>
            <w:tcW w:w="1276" w:type="dxa"/>
          </w:tcPr>
          <w:p w14:paraId="13809D72" w14:textId="77777777" w:rsidR="000625C3" w:rsidRPr="005E7FFD" w:rsidRDefault="000625C3" w:rsidP="000625C3">
            <w:pPr>
              <w:rPr>
                <w:rFonts w:ascii="Arial" w:hAnsi="Arial" w:cs="Arial"/>
                <w:sz w:val="20"/>
                <w:szCs w:val="20"/>
              </w:rPr>
            </w:pPr>
            <w:r w:rsidRPr="005E7FFD">
              <w:rPr>
                <w:rFonts w:ascii="Arial" w:hAnsi="Arial" w:cs="Arial"/>
                <w:sz w:val="20"/>
                <w:szCs w:val="20"/>
              </w:rPr>
              <w:t>20 g</w:t>
            </w:r>
          </w:p>
        </w:tc>
        <w:tc>
          <w:tcPr>
            <w:tcW w:w="1062" w:type="dxa"/>
            <w:shd w:val="clear" w:color="auto" w:fill="auto"/>
          </w:tcPr>
          <w:p w14:paraId="4824DFFA" w14:textId="7FA6FCF7" w:rsidR="000625C3" w:rsidRPr="005E7FFD" w:rsidRDefault="000625C3" w:rsidP="00263597">
            <w:pPr>
              <w:jc w:val="center"/>
              <w:rPr>
                <w:rFonts w:ascii="Arial" w:hAnsi="Arial" w:cs="Arial"/>
                <w:sz w:val="20"/>
              </w:rPr>
            </w:pPr>
            <w:r w:rsidRPr="005E7FFD">
              <w:rPr>
                <w:rFonts w:ascii="Arial" w:hAnsi="Arial" w:cs="Arial"/>
                <w:sz w:val="20"/>
              </w:rPr>
              <w:t>16,10</w:t>
            </w:r>
          </w:p>
        </w:tc>
        <w:tc>
          <w:tcPr>
            <w:tcW w:w="1092" w:type="dxa"/>
          </w:tcPr>
          <w:p w14:paraId="49B15130" w14:textId="444385D1" w:rsidR="000625C3" w:rsidRPr="005E7FFD" w:rsidRDefault="000625C3" w:rsidP="000625C3">
            <w:pPr>
              <w:ind w:left="113"/>
              <w:jc w:val="center"/>
              <w:rPr>
                <w:rFonts w:ascii="Arial" w:hAnsi="Arial" w:cs="Arial"/>
                <w:b/>
                <w:sz w:val="20"/>
                <w:szCs w:val="20"/>
              </w:rPr>
            </w:pPr>
            <w:r w:rsidRPr="005E7FFD">
              <w:rPr>
                <w:rFonts w:ascii="Arial" w:hAnsi="Arial" w:cs="Arial"/>
                <w:b/>
                <w:sz w:val="20"/>
              </w:rPr>
              <w:t>19,48</w:t>
            </w:r>
          </w:p>
        </w:tc>
        <w:tc>
          <w:tcPr>
            <w:tcW w:w="1120" w:type="dxa"/>
            <w:shd w:val="clear" w:color="auto" w:fill="auto"/>
          </w:tcPr>
          <w:p w14:paraId="32847056" w14:textId="6D7186F4" w:rsidR="000625C3" w:rsidRPr="005E7FFD" w:rsidRDefault="000625C3" w:rsidP="00263597">
            <w:pPr>
              <w:jc w:val="center"/>
              <w:rPr>
                <w:rFonts w:ascii="Arial" w:hAnsi="Arial" w:cs="Arial"/>
                <w:sz w:val="20"/>
              </w:rPr>
            </w:pPr>
            <w:r w:rsidRPr="005E7FFD">
              <w:rPr>
                <w:rFonts w:ascii="Arial" w:hAnsi="Arial" w:cs="Arial"/>
                <w:sz w:val="20"/>
              </w:rPr>
              <w:t>15,60</w:t>
            </w:r>
          </w:p>
        </w:tc>
        <w:tc>
          <w:tcPr>
            <w:tcW w:w="1064" w:type="dxa"/>
            <w:vAlign w:val="center"/>
          </w:tcPr>
          <w:p w14:paraId="1DD65B2D" w14:textId="37532B4A" w:rsidR="000625C3" w:rsidRPr="005E7FFD" w:rsidRDefault="000625C3" w:rsidP="000625C3">
            <w:pPr>
              <w:ind w:left="113"/>
              <w:jc w:val="center"/>
              <w:rPr>
                <w:rFonts w:ascii="Arial" w:hAnsi="Arial" w:cs="Arial"/>
                <w:b/>
                <w:sz w:val="20"/>
                <w:szCs w:val="20"/>
              </w:rPr>
            </w:pPr>
            <w:r w:rsidRPr="005E7FFD">
              <w:rPr>
                <w:rFonts w:ascii="Arial" w:hAnsi="Arial" w:cs="Arial"/>
                <w:b/>
                <w:bCs/>
                <w:color w:val="000000"/>
                <w:sz w:val="20"/>
              </w:rPr>
              <w:t xml:space="preserve">18,88 </w:t>
            </w:r>
          </w:p>
        </w:tc>
        <w:tc>
          <w:tcPr>
            <w:tcW w:w="1049" w:type="dxa"/>
            <w:shd w:val="clear" w:color="auto" w:fill="auto"/>
          </w:tcPr>
          <w:p w14:paraId="43748F36" w14:textId="0CB0780C" w:rsidR="000625C3" w:rsidRPr="005E7FFD" w:rsidRDefault="000625C3" w:rsidP="00263597">
            <w:pPr>
              <w:jc w:val="center"/>
              <w:rPr>
                <w:rFonts w:ascii="Arial" w:hAnsi="Arial" w:cs="Arial"/>
                <w:sz w:val="20"/>
              </w:rPr>
            </w:pPr>
            <w:r w:rsidRPr="005E7FFD">
              <w:rPr>
                <w:rFonts w:ascii="Arial" w:hAnsi="Arial" w:cs="Arial"/>
                <w:sz w:val="20"/>
              </w:rPr>
              <w:t>15,00</w:t>
            </w:r>
          </w:p>
        </w:tc>
        <w:tc>
          <w:tcPr>
            <w:tcW w:w="1050" w:type="dxa"/>
            <w:vAlign w:val="center"/>
          </w:tcPr>
          <w:p w14:paraId="69A6D77E" w14:textId="68FA26BE" w:rsidR="000625C3" w:rsidRPr="005E7FFD" w:rsidRDefault="000625C3" w:rsidP="000625C3">
            <w:pPr>
              <w:ind w:left="113"/>
              <w:jc w:val="center"/>
              <w:rPr>
                <w:rFonts w:ascii="Arial" w:hAnsi="Arial" w:cs="Arial"/>
                <w:b/>
                <w:sz w:val="20"/>
                <w:szCs w:val="20"/>
              </w:rPr>
            </w:pPr>
            <w:r w:rsidRPr="005E7FFD">
              <w:rPr>
                <w:rFonts w:ascii="Arial" w:hAnsi="Arial" w:cs="Arial"/>
                <w:b/>
                <w:bCs/>
                <w:color w:val="000000"/>
                <w:sz w:val="20"/>
              </w:rPr>
              <w:t xml:space="preserve">18,15 </w:t>
            </w:r>
          </w:p>
        </w:tc>
        <w:tc>
          <w:tcPr>
            <w:tcW w:w="1148" w:type="dxa"/>
            <w:shd w:val="clear" w:color="auto" w:fill="auto"/>
          </w:tcPr>
          <w:p w14:paraId="40A5E48D" w14:textId="5FAD44AD" w:rsidR="000625C3" w:rsidRPr="005E7FFD" w:rsidRDefault="000625C3" w:rsidP="00263597">
            <w:pPr>
              <w:jc w:val="center"/>
              <w:rPr>
                <w:rFonts w:ascii="Arial" w:hAnsi="Arial" w:cs="Arial"/>
                <w:sz w:val="20"/>
              </w:rPr>
            </w:pPr>
            <w:r w:rsidRPr="005E7FFD">
              <w:rPr>
                <w:rFonts w:ascii="Arial" w:hAnsi="Arial" w:cs="Arial"/>
                <w:sz w:val="20"/>
              </w:rPr>
              <w:t>14,40</w:t>
            </w:r>
          </w:p>
        </w:tc>
        <w:tc>
          <w:tcPr>
            <w:tcW w:w="1064" w:type="dxa"/>
            <w:vAlign w:val="center"/>
          </w:tcPr>
          <w:p w14:paraId="373DBEA7" w14:textId="15309224" w:rsidR="000625C3" w:rsidRPr="005E7FFD" w:rsidRDefault="000625C3" w:rsidP="000625C3">
            <w:pPr>
              <w:ind w:left="113"/>
              <w:jc w:val="center"/>
              <w:rPr>
                <w:rFonts w:ascii="Arial" w:hAnsi="Arial" w:cs="Arial"/>
                <w:b/>
                <w:sz w:val="20"/>
                <w:szCs w:val="20"/>
              </w:rPr>
            </w:pPr>
            <w:r w:rsidRPr="005E7FFD">
              <w:rPr>
                <w:rFonts w:ascii="Arial" w:hAnsi="Arial" w:cs="Arial"/>
                <w:b/>
                <w:bCs/>
                <w:color w:val="000000"/>
                <w:sz w:val="20"/>
              </w:rPr>
              <w:t xml:space="preserve">17,42 </w:t>
            </w:r>
          </w:p>
        </w:tc>
      </w:tr>
      <w:tr w:rsidR="000625C3" w:rsidRPr="005E7FFD" w14:paraId="1C6BA055" w14:textId="77777777" w:rsidTr="00A206AF">
        <w:trPr>
          <w:cantSplit/>
          <w:trHeight w:val="271"/>
        </w:trPr>
        <w:tc>
          <w:tcPr>
            <w:tcW w:w="1276" w:type="dxa"/>
          </w:tcPr>
          <w:p w14:paraId="4DEE5A61" w14:textId="77777777" w:rsidR="000625C3" w:rsidRPr="005E7FFD" w:rsidRDefault="000625C3" w:rsidP="000625C3">
            <w:pPr>
              <w:rPr>
                <w:rFonts w:ascii="Arial" w:hAnsi="Arial" w:cs="Arial"/>
                <w:sz w:val="20"/>
                <w:szCs w:val="20"/>
              </w:rPr>
            </w:pPr>
            <w:r w:rsidRPr="005E7FFD">
              <w:rPr>
                <w:rFonts w:ascii="Arial" w:hAnsi="Arial" w:cs="Arial"/>
                <w:sz w:val="20"/>
                <w:szCs w:val="20"/>
              </w:rPr>
              <w:t>30 g</w:t>
            </w:r>
          </w:p>
        </w:tc>
        <w:tc>
          <w:tcPr>
            <w:tcW w:w="1062" w:type="dxa"/>
            <w:shd w:val="clear" w:color="auto" w:fill="auto"/>
          </w:tcPr>
          <w:p w14:paraId="4C0E2A82" w14:textId="03633B22" w:rsidR="000625C3" w:rsidRPr="005E7FFD" w:rsidRDefault="000625C3" w:rsidP="006A1E3C">
            <w:pPr>
              <w:jc w:val="center"/>
              <w:rPr>
                <w:rFonts w:ascii="Arial" w:hAnsi="Arial" w:cs="Arial"/>
                <w:sz w:val="20"/>
              </w:rPr>
            </w:pPr>
            <w:r w:rsidRPr="005E7FFD">
              <w:rPr>
                <w:rFonts w:ascii="Arial" w:hAnsi="Arial" w:cs="Arial"/>
                <w:sz w:val="20"/>
              </w:rPr>
              <w:t>16,40</w:t>
            </w:r>
          </w:p>
        </w:tc>
        <w:tc>
          <w:tcPr>
            <w:tcW w:w="1092" w:type="dxa"/>
          </w:tcPr>
          <w:p w14:paraId="56818CF3" w14:textId="10E048D8" w:rsidR="000625C3" w:rsidRPr="005E7FFD" w:rsidRDefault="000625C3" w:rsidP="000625C3">
            <w:pPr>
              <w:ind w:left="113"/>
              <w:jc w:val="center"/>
              <w:rPr>
                <w:rFonts w:ascii="Arial" w:hAnsi="Arial" w:cs="Arial"/>
                <w:b/>
                <w:sz w:val="20"/>
                <w:szCs w:val="20"/>
              </w:rPr>
            </w:pPr>
            <w:r w:rsidRPr="005E7FFD">
              <w:rPr>
                <w:rFonts w:ascii="Arial" w:hAnsi="Arial" w:cs="Arial"/>
                <w:b/>
                <w:sz w:val="20"/>
              </w:rPr>
              <w:t>19,84</w:t>
            </w:r>
          </w:p>
        </w:tc>
        <w:tc>
          <w:tcPr>
            <w:tcW w:w="1120" w:type="dxa"/>
            <w:shd w:val="clear" w:color="auto" w:fill="auto"/>
          </w:tcPr>
          <w:p w14:paraId="43092A4F" w14:textId="07573082" w:rsidR="000625C3" w:rsidRPr="005E7FFD" w:rsidRDefault="000625C3" w:rsidP="006A1E3C">
            <w:pPr>
              <w:jc w:val="center"/>
              <w:rPr>
                <w:rFonts w:ascii="Arial" w:hAnsi="Arial" w:cs="Arial"/>
                <w:sz w:val="20"/>
              </w:rPr>
            </w:pPr>
            <w:r w:rsidRPr="005E7FFD">
              <w:rPr>
                <w:rFonts w:ascii="Arial" w:hAnsi="Arial" w:cs="Arial"/>
                <w:sz w:val="20"/>
              </w:rPr>
              <w:t>15,90</w:t>
            </w:r>
          </w:p>
        </w:tc>
        <w:tc>
          <w:tcPr>
            <w:tcW w:w="1064" w:type="dxa"/>
            <w:vAlign w:val="center"/>
          </w:tcPr>
          <w:p w14:paraId="51A8DEFB" w14:textId="36EC9AE2" w:rsidR="000625C3" w:rsidRPr="005E7FFD" w:rsidRDefault="000625C3" w:rsidP="000625C3">
            <w:pPr>
              <w:ind w:left="113"/>
              <w:jc w:val="center"/>
              <w:rPr>
                <w:rFonts w:ascii="Arial" w:hAnsi="Arial" w:cs="Arial"/>
                <w:b/>
                <w:sz w:val="20"/>
                <w:szCs w:val="20"/>
              </w:rPr>
            </w:pPr>
            <w:r w:rsidRPr="005E7FFD">
              <w:rPr>
                <w:rFonts w:ascii="Arial" w:hAnsi="Arial" w:cs="Arial"/>
                <w:b/>
                <w:bCs/>
                <w:color w:val="000000"/>
                <w:sz w:val="20"/>
              </w:rPr>
              <w:t xml:space="preserve">19,24 </w:t>
            </w:r>
          </w:p>
        </w:tc>
        <w:tc>
          <w:tcPr>
            <w:tcW w:w="1049" w:type="dxa"/>
            <w:shd w:val="clear" w:color="auto" w:fill="auto"/>
          </w:tcPr>
          <w:p w14:paraId="567F2B8F" w14:textId="2DFE97A9" w:rsidR="000625C3" w:rsidRPr="005E7FFD" w:rsidRDefault="000625C3" w:rsidP="006A1E3C">
            <w:pPr>
              <w:jc w:val="center"/>
              <w:rPr>
                <w:rFonts w:ascii="Arial" w:hAnsi="Arial" w:cs="Arial"/>
                <w:sz w:val="20"/>
              </w:rPr>
            </w:pPr>
            <w:r w:rsidRPr="005E7FFD">
              <w:rPr>
                <w:rFonts w:ascii="Arial" w:hAnsi="Arial" w:cs="Arial"/>
                <w:sz w:val="20"/>
              </w:rPr>
              <w:t>15,40</w:t>
            </w:r>
          </w:p>
        </w:tc>
        <w:tc>
          <w:tcPr>
            <w:tcW w:w="1050" w:type="dxa"/>
            <w:vAlign w:val="center"/>
          </w:tcPr>
          <w:p w14:paraId="67B6E7C3" w14:textId="1B0CF3C8" w:rsidR="000625C3" w:rsidRPr="005E7FFD" w:rsidRDefault="000625C3" w:rsidP="000625C3">
            <w:pPr>
              <w:ind w:left="113"/>
              <w:jc w:val="center"/>
              <w:rPr>
                <w:rFonts w:ascii="Arial" w:hAnsi="Arial" w:cs="Arial"/>
                <w:b/>
                <w:sz w:val="20"/>
                <w:szCs w:val="20"/>
              </w:rPr>
            </w:pPr>
            <w:r w:rsidRPr="005E7FFD">
              <w:rPr>
                <w:rFonts w:ascii="Arial" w:hAnsi="Arial" w:cs="Arial"/>
                <w:b/>
                <w:bCs/>
                <w:color w:val="000000"/>
                <w:sz w:val="20"/>
              </w:rPr>
              <w:t xml:space="preserve">18,63 </w:t>
            </w:r>
          </w:p>
        </w:tc>
        <w:tc>
          <w:tcPr>
            <w:tcW w:w="1148" w:type="dxa"/>
            <w:shd w:val="clear" w:color="auto" w:fill="auto"/>
          </w:tcPr>
          <w:p w14:paraId="6EE6035F" w14:textId="5AF0FAC6" w:rsidR="000625C3" w:rsidRPr="005E7FFD" w:rsidRDefault="000625C3" w:rsidP="006A1E3C">
            <w:pPr>
              <w:jc w:val="center"/>
              <w:rPr>
                <w:rFonts w:ascii="Arial" w:hAnsi="Arial" w:cs="Arial"/>
                <w:sz w:val="20"/>
              </w:rPr>
            </w:pPr>
            <w:r w:rsidRPr="005E7FFD">
              <w:rPr>
                <w:rFonts w:ascii="Arial" w:hAnsi="Arial" w:cs="Arial"/>
                <w:sz w:val="20"/>
              </w:rPr>
              <w:t>14,70</w:t>
            </w:r>
          </w:p>
        </w:tc>
        <w:tc>
          <w:tcPr>
            <w:tcW w:w="1064" w:type="dxa"/>
            <w:vAlign w:val="center"/>
          </w:tcPr>
          <w:p w14:paraId="091C440F" w14:textId="69D163D4" w:rsidR="000625C3" w:rsidRPr="005E7FFD" w:rsidRDefault="000625C3" w:rsidP="000625C3">
            <w:pPr>
              <w:ind w:left="113"/>
              <w:jc w:val="center"/>
              <w:rPr>
                <w:rFonts w:ascii="Arial" w:hAnsi="Arial" w:cs="Arial"/>
                <w:b/>
                <w:sz w:val="20"/>
                <w:szCs w:val="20"/>
              </w:rPr>
            </w:pPr>
            <w:r w:rsidRPr="005E7FFD">
              <w:rPr>
                <w:rFonts w:ascii="Arial" w:hAnsi="Arial" w:cs="Arial"/>
                <w:b/>
                <w:bCs/>
                <w:color w:val="000000"/>
                <w:sz w:val="20"/>
              </w:rPr>
              <w:t xml:space="preserve">17,79 </w:t>
            </w:r>
          </w:p>
        </w:tc>
      </w:tr>
      <w:tr w:rsidR="000625C3" w:rsidRPr="005E7FFD" w14:paraId="459B70C8" w14:textId="77777777" w:rsidTr="00A206AF">
        <w:trPr>
          <w:cantSplit/>
          <w:trHeight w:val="271"/>
        </w:trPr>
        <w:tc>
          <w:tcPr>
            <w:tcW w:w="1276" w:type="dxa"/>
          </w:tcPr>
          <w:p w14:paraId="67F2AF26" w14:textId="77777777" w:rsidR="000625C3" w:rsidRPr="005E7FFD" w:rsidRDefault="000625C3" w:rsidP="000625C3">
            <w:pPr>
              <w:rPr>
                <w:rFonts w:ascii="Arial" w:hAnsi="Arial" w:cs="Arial"/>
                <w:sz w:val="20"/>
                <w:szCs w:val="20"/>
              </w:rPr>
            </w:pPr>
            <w:r w:rsidRPr="005E7FFD">
              <w:rPr>
                <w:rFonts w:ascii="Arial" w:hAnsi="Arial" w:cs="Arial"/>
                <w:sz w:val="20"/>
                <w:szCs w:val="20"/>
              </w:rPr>
              <w:t>40 g</w:t>
            </w:r>
          </w:p>
        </w:tc>
        <w:tc>
          <w:tcPr>
            <w:tcW w:w="1062" w:type="dxa"/>
            <w:shd w:val="clear" w:color="auto" w:fill="auto"/>
          </w:tcPr>
          <w:p w14:paraId="64362F93" w14:textId="20EFBD6B" w:rsidR="000625C3" w:rsidRPr="005E7FFD" w:rsidRDefault="000625C3" w:rsidP="000625C3">
            <w:pPr>
              <w:jc w:val="center"/>
              <w:rPr>
                <w:rFonts w:ascii="Arial" w:hAnsi="Arial" w:cs="Arial"/>
                <w:sz w:val="20"/>
              </w:rPr>
            </w:pPr>
            <w:r w:rsidRPr="005E7FFD">
              <w:rPr>
                <w:rFonts w:ascii="Arial" w:hAnsi="Arial" w:cs="Arial"/>
                <w:sz w:val="20"/>
              </w:rPr>
              <w:t>16,80</w:t>
            </w:r>
          </w:p>
        </w:tc>
        <w:tc>
          <w:tcPr>
            <w:tcW w:w="1092" w:type="dxa"/>
          </w:tcPr>
          <w:p w14:paraId="0DCC1464" w14:textId="28427FF3" w:rsidR="000625C3" w:rsidRPr="005E7FFD" w:rsidRDefault="000625C3" w:rsidP="000625C3">
            <w:pPr>
              <w:ind w:left="113"/>
              <w:jc w:val="center"/>
              <w:rPr>
                <w:rFonts w:ascii="Arial" w:hAnsi="Arial" w:cs="Arial"/>
                <w:b/>
                <w:sz w:val="20"/>
                <w:szCs w:val="20"/>
              </w:rPr>
            </w:pPr>
            <w:r w:rsidRPr="005E7FFD">
              <w:rPr>
                <w:rFonts w:ascii="Arial" w:hAnsi="Arial" w:cs="Arial"/>
                <w:b/>
                <w:sz w:val="20"/>
              </w:rPr>
              <w:t>20,33</w:t>
            </w:r>
          </w:p>
        </w:tc>
        <w:tc>
          <w:tcPr>
            <w:tcW w:w="1120" w:type="dxa"/>
            <w:shd w:val="clear" w:color="auto" w:fill="auto"/>
          </w:tcPr>
          <w:p w14:paraId="6936E8B6" w14:textId="1A334B19" w:rsidR="000625C3" w:rsidRPr="005E7FFD" w:rsidRDefault="000625C3" w:rsidP="006A1E3C">
            <w:pPr>
              <w:jc w:val="center"/>
              <w:rPr>
                <w:rFonts w:ascii="Arial" w:hAnsi="Arial" w:cs="Arial"/>
                <w:sz w:val="20"/>
              </w:rPr>
            </w:pPr>
            <w:r w:rsidRPr="005E7FFD">
              <w:rPr>
                <w:rFonts w:ascii="Arial" w:hAnsi="Arial" w:cs="Arial"/>
                <w:sz w:val="20"/>
              </w:rPr>
              <w:t>16,30</w:t>
            </w:r>
          </w:p>
        </w:tc>
        <w:tc>
          <w:tcPr>
            <w:tcW w:w="1064" w:type="dxa"/>
            <w:vAlign w:val="center"/>
          </w:tcPr>
          <w:p w14:paraId="7A8A8AA5" w14:textId="3CD4ABF0" w:rsidR="000625C3" w:rsidRPr="005E7FFD" w:rsidRDefault="000625C3" w:rsidP="000625C3">
            <w:pPr>
              <w:ind w:left="113"/>
              <w:jc w:val="center"/>
              <w:rPr>
                <w:rFonts w:ascii="Arial" w:hAnsi="Arial" w:cs="Arial"/>
                <w:b/>
                <w:sz w:val="20"/>
                <w:szCs w:val="20"/>
              </w:rPr>
            </w:pPr>
            <w:r w:rsidRPr="005E7FFD">
              <w:rPr>
                <w:rFonts w:ascii="Arial" w:hAnsi="Arial" w:cs="Arial"/>
                <w:b/>
                <w:bCs/>
                <w:color w:val="000000"/>
                <w:sz w:val="20"/>
              </w:rPr>
              <w:t xml:space="preserve">19,72 </w:t>
            </w:r>
          </w:p>
        </w:tc>
        <w:tc>
          <w:tcPr>
            <w:tcW w:w="1049" w:type="dxa"/>
            <w:shd w:val="clear" w:color="auto" w:fill="auto"/>
          </w:tcPr>
          <w:p w14:paraId="2FF5D7CD" w14:textId="45D4F652" w:rsidR="000625C3" w:rsidRPr="005E7FFD" w:rsidRDefault="000625C3" w:rsidP="006A1E3C">
            <w:pPr>
              <w:jc w:val="center"/>
              <w:rPr>
                <w:rFonts w:ascii="Arial" w:hAnsi="Arial" w:cs="Arial"/>
                <w:sz w:val="20"/>
              </w:rPr>
            </w:pPr>
            <w:r w:rsidRPr="005E7FFD">
              <w:rPr>
                <w:rFonts w:ascii="Arial" w:hAnsi="Arial" w:cs="Arial"/>
                <w:sz w:val="20"/>
              </w:rPr>
              <w:t>15,80</w:t>
            </w:r>
          </w:p>
        </w:tc>
        <w:tc>
          <w:tcPr>
            <w:tcW w:w="1050" w:type="dxa"/>
            <w:vAlign w:val="center"/>
          </w:tcPr>
          <w:p w14:paraId="056490B1" w14:textId="15FA835B" w:rsidR="000625C3" w:rsidRPr="005E7FFD" w:rsidRDefault="000625C3" w:rsidP="000625C3">
            <w:pPr>
              <w:ind w:left="113"/>
              <w:jc w:val="center"/>
              <w:rPr>
                <w:rFonts w:ascii="Arial" w:hAnsi="Arial" w:cs="Arial"/>
                <w:b/>
                <w:sz w:val="20"/>
                <w:szCs w:val="20"/>
              </w:rPr>
            </w:pPr>
            <w:r w:rsidRPr="005E7FFD">
              <w:rPr>
                <w:rFonts w:ascii="Arial" w:hAnsi="Arial" w:cs="Arial"/>
                <w:b/>
                <w:bCs/>
                <w:color w:val="000000"/>
                <w:sz w:val="20"/>
              </w:rPr>
              <w:t xml:space="preserve">19,12 </w:t>
            </w:r>
          </w:p>
        </w:tc>
        <w:tc>
          <w:tcPr>
            <w:tcW w:w="1148" w:type="dxa"/>
            <w:shd w:val="clear" w:color="auto" w:fill="auto"/>
          </w:tcPr>
          <w:p w14:paraId="7E0F9922" w14:textId="468DEC30" w:rsidR="000625C3" w:rsidRPr="005E7FFD" w:rsidRDefault="000625C3" w:rsidP="006A1E3C">
            <w:pPr>
              <w:jc w:val="center"/>
              <w:rPr>
                <w:rFonts w:ascii="Arial" w:hAnsi="Arial" w:cs="Arial"/>
                <w:sz w:val="20"/>
              </w:rPr>
            </w:pPr>
            <w:r w:rsidRPr="005E7FFD">
              <w:rPr>
                <w:rFonts w:ascii="Arial" w:hAnsi="Arial" w:cs="Arial"/>
                <w:sz w:val="20"/>
              </w:rPr>
              <w:t>15,10</w:t>
            </w:r>
          </w:p>
        </w:tc>
        <w:tc>
          <w:tcPr>
            <w:tcW w:w="1064" w:type="dxa"/>
            <w:vAlign w:val="center"/>
          </w:tcPr>
          <w:p w14:paraId="3772AE74" w14:textId="4DAAB4C5" w:rsidR="000625C3" w:rsidRPr="005E7FFD" w:rsidRDefault="000625C3" w:rsidP="000625C3">
            <w:pPr>
              <w:ind w:left="113"/>
              <w:jc w:val="center"/>
              <w:rPr>
                <w:rFonts w:ascii="Arial" w:hAnsi="Arial" w:cs="Arial"/>
                <w:b/>
                <w:sz w:val="20"/>
                <w:szCs w:val="20"/>
              </w:rPr>
            </w:pPr>
            <w:r w:rsidRPr="005E7FFD">
              <w:rPr>
                <w:rFonts w:ascii="Arial" w:hAnsi="Arial" w:cs="Arial"/>
                <w:b/>
                <w:bCs/>
                <w:color w:val="000000"/>
                <w:sz w:val="20"/>
              </w:rPr>
              <w:t xml:space="preserve">18,27 </w:t>
            </w:r>
          </w:p>
        </w:tc>
      </w:tr>
      <w:tr w:rsidR="000625C3" w:rsidRPr="005E7FFD" w14:paraId="6878689C" w14:textId="77777777" w:rsidTr="00A206AF">
        <w:trPr>
          <w:cantSplit/>
          <w:trHeight w:val="271"/>
        </w:trPr>
        <w:tc>
          <w:tcPr>
            <w:tcW w:w="1276" w:type="dxa"/>
          </w:tcPr>
          <w:p w14:paraId="77427DEC" w14:textId="77777777" w:rsidR="000625C3" w:rsidRPr="005E7FFD" w:rsidRDefault="000625C3" w:rsidP="000625C3">
            <w:pPr>
              <w:rPr>
                <w:rFonts w:ascii="Arial" w:hAnsi="Arial" w:cs="Arial"/>
                <w:sz w:val="20"/>
                <w:szCs w:val="20"/>
              </w:rPr>
            </w:pPr>
            <w:r w:rsidRPr="005E7FFD">
              <w:rPr>
                <w:rFonts w:ascii="Arial" w:hAnsi="Arial" w:cs="Arial"/>
                <w:sz w:val="20"/>
                <w:szCs w:val="20"/>
              </w:rPr>
              <w:t>50 g</w:t>
            </w:r>
          </w:p>
        </w:tc>
        <w:tc>
          <w:tcPr>
            <w:tcW w:w="1062" w:type="dxa"/>
            <w:shd w:val="clear" w:color="auto" w:fill="auto"/>
          </w:tcPr>
          <w:p w14:paraId="4CE5BBB2" w14:textId="28E5C069" w:rsidR="000625C3" w:rsidRPr="005E7FFD" w:rsidRDefault="000625C3" w:rsidP="000625C3">
            <w:pPr>
              <w:jc w:val="center"/>
              <w:rPr>
                <w:rFonts w:ascii="Arial" w:hAnsi="Arial" w:cs="Arial"/>
                <w:sz w:val="20"/>
                <w:szCs w:val="20"/>
              </w:rPr>
            </w:pPr>
            <w:r w:rsidRPr="005E7FFD">
              <w:rPr>
                <w:rFonts w:ascii="Arial" w:hAnsi="Arial" w:cs="Arial"/>
                <w:sz w:val="20"/>
              </w:rPr>
              <w:t>17,40</w:t>
            </w:r>
          </w:p>
        </w:tc>
        <w:tc>
          <w:tcPr>
            <w:tcW w:w="1092" w:type="dxa"/>
          </w:tcPr>
          <w:p w14:paraId="245E8A56" w14:textId="111343A1" w:rsidR="000625C3" w:rsidRPr="005E7FFD" w:rsidRDefault="000625C3" w:rsidP="000625C3">
            <w:pPr>
              <w:ind w:left="113"/>
              <w:jc w:val="center"/>
              <w:rPr>
                <w:rFonts w:ascii="Arial" w:hAnsi="Arial" w:cs="Arial"/>
                <w:b/>
                <w:sz w:val="20"/>
                <w:szCs w:val="20"/>
              </w:rPr>
            </w:pPr>
            <w:r w:rsidRPr="005E7FFD">
              <w:rPr>
                <w:rFonts w:ascii="Arial" w:hAnsi="Arial" w:cs="Arial"/>
                <w:b/>
                <w:sz w:val="20"/>
              </w:rPr>
              <w:t>21,05</w:t>
            </w:r>
          </w:p>
        </w:tc>
        <w:tc>
          <w:tcPr>
            <w:tcW w:w="1120" w:type="dxa"/>
            <w:shd w:val="clear" w:color="auto" w:fill="auto"/>
          </w:tcPr>
          <w:p w14:paraId="59EDC395" w14:textId="2B1635E8" w:rsidR="000625C3" w:rsidRPr="005E7FFD" w:rsidRDefault="000625C3" w:rsidP="000625C3">
            <w:pPr>
              <w:jc w:val="center"/>
              <w:rPr>
                <w:rFonts w:ascii="Arial" w:hAnsi="Arial" w:cs="Arial"/>
                <w:sz w:val="20"/>
              </w:rPr>
            </w:pPr>
            <w:r w:rsidRPr="005E7FFD">
              <w:rPr>
                <w:rFonts w:ascii="Arial" w:hAnsi="Arial" w:cs="Arial"/>
                <w:sz w:val="20"/>
              </w:rPr>
              <w:t>16,80</w:t>
            </w:r>
          </w:p>
        </w:tc>
        <w:tc>
          <w:tcPr>
            <w:tcW w:w="1064" w:type="dxa"/>
            <w:vAlign w:val="center"/>
          </w:tcPr>
          <w:p w14:paraId="117509C4" w14:textId="0E1EC486" w:rsidR="000625C3" w:rsidRPr="005E7FFD" w:rsidRDefault="000625C3" w:rsidP="000625C3">
            <w:pPr>
              <w:ind w:left="113"/>
              <w:jc w:val="center"/>
              <w:rPr>
                <w:rFonts w:ascii="Arial" w:hAnsi="Arial" w:cs="Arial"/>
                <w:b/>
                <w:sz w:val="20"/>
                <w:szCs w:val="20"/>
              </w:rPr>
            </w:pPr>
            <w:r w:rsidRPr="005E7FFD">
              <w:rPr>
                <w:rFonts w:ascii="Arial" w:hAnsi="Arial" w:cs="Arial"/>
                <w:b/>
                <w:bCs/>
                <w:color w:val="000000"/>
                <w:sz w:val="20"/>
              </w:rPr>
              <w:t xml:space="preserve">20,33 </w:t>
            </w:r>
          </w:p>
        </w:tc>
        <w:tc>
          <w:tcPr>
            <w:tcW w:w="1049" w:type="dxa"/>
            <w:shd w:val="clear" w:color="auto" w:fill="auto"/>
          </w:tcPr>
          <w:p w14:paraId="5204677D" w14:textId="4D6607D8" w:rsidR="000625C3" w:rsidRPr="005E7FFD" w:rsidRDefault="000625C3" w:rsidP="006A1E3C">
            <w:pPr>
              <w:jc w:val="center"/>
              <w:rPr>
                <w:rFonts w:ascii="Arial" w:hAnsi="Arial" w:cs="Arial"/>
                <w:sz w:val="20"/>
              </w:rPr>
            </w:pPr>
            <w:r w:rsidRPr="005E7FFD">
              <w:rPr>
                <w:rFonts w:ascii="Arial" w:hAnsi="Arial" w:cs="Arial"/>
                <w:sz w:val="20"/>
              </w:rPr>
              <w:t>16,30</w:t>
            </w:r>
          </w:p>
        </w:tc>
        <w:tc>
          <w:tcPr>
            <w:tcW w:w="1050" w:type="dxa"/>
            <w:vAlign w:val="center"/>
          </w:tcPr>
          <w:p w14:paraId="0E030499" w14:textId="5E47C807" w:rsidR="000625C3" w:rsidRPr="005E7FFD" w:rsidRDefault="000625C3" w:rsidP="000625C3">
            <w:pPr>
              <w:ind w:left="113"/>
              <w:jc w:val="center"/>
              <w:rPr>
                <w:rFonts w:ascii="Arial" w:hAnsi="Arial" w:cs="Arial"/>
                <w:b/>
                <w:sz w:val="20"/>
                <w:szCs w:val="20"/>
              </w:rPr>
            </w:pPr>
            <w:r w:rsidRPr="005E7FFD">
              <w:rPr>
                <w:rFonts w:ascii="Arial" w:hAnsi="Arial" w:cs="Arial"/>
                <w:b/>
                <w:bCs/>
                <w:color w:val="000000"/>
                <w:sz w:val="20"/>
              </w:rPr>
              <w:t xml:space="preserve">19,72 </w:t>
            </w:r>
          </w:p>
        </w:tc>
        <w:tc>
          <w:tcPr>
            <w:tcW w:w="1148" w:type="dxa"/>
            <w:shd w:val="clear" w:color="auto" w:fill="auto"/>
          </w:tcPr>
          <w:p w14:paraId="24D4216C" w14:textId="02D1973A" w:rsidR="000625C3" w:rsidRPr="005E7FFD" w:rsidRDefault="000625C3" w:rsidP="006A1E3C">
            <w:pPr>
              <w:jc w:val="center"/>
              <w:rPr>
                <w:rFonts w:ascii="Arial" w:hAnsi="Arial" w:cs="Arial"/>
                <w:sz w:val="20"/>
              </w:rPr>
            </w:pPr>
            <w:r w:rsidRPr="005E7FFD">
              <w:rPr>
                <w:rFonts w:ascii="Arial" w:hAnsi="Arial" w:cs="Arial"/>
                <w:sz w:val="20"/>
              </w:rPr>
              <w:t>15,70</w:t>
            </w:r>
          </w:p>
        </w:tc>
        <w:tc>
          <w:tcPr>
            <w:tcW w:w="1064" w:type="dxa"/>
            <w:vAlign w:val="center"/>
          </w:tcPr>
          <w:p w14:paraId="7912FCC7" w14:textId="3DA34803" w:rsidR="000625C3" w:rsidRPr="005E7FFD" w:rsidRDefault="000625C3" w:rsidP="000625C3">
            <w:pPr>
              <w:ind w:left="113"/>
              <w:jc w:val="center"/>
              <w:rPr>
                <w:rFonts w:ascii="Arial" w:hAnsi="Arial" w:cs="Arial"/>
                <w:b/>
                <w:sz w:val="20"/>
                <w:szCs w:val="20"/>
              </w:rPr>
            </w:pPr>
            <w:r w:rsidRPr="005E7FFD">
              <w:rPr>
                <w:rFonts w:ascii="Arial" w:hAnsi="Arial" w:cs="Arial"/>
                <w:b/>
                <w:bCs/>
                <w:color w:val="000000"/>
                <w:sz w:val="20"/>
              </w:rPr>
              <w:t xml:space="preserve">19,00 </w:t>
            </w:r>
          </w:p>
        </w:tc>
      </w:tr>
      <w:tr w:rsidR="000625C3" w:rsidRPr="005E7FFD" w14:paraId="544DE698" w14:textId="77777777" w:rsidTr="00A206AF">
        <w:trPr>
          <w:cantSplit/>
          <w:trHeight w:val="271"/>
        </w:trPr>
        <w:tc>
          <w:tcPr>
            <w:tcW w:w="1276" w:type="dxa"/>
          </w:tcPr>
          <w:p w14:paraId="6E520E7F" w14:textId="77777777" w:rsidR="000625C3" w:rsidRPr="005E7FFD" w:rsidRDefault="000625C3" w:rsidP="000625C3">
            <w:pPr>
              <w:rPr>
                <w:rFonts w:ascii="Arial" w:hAnsi="Arial" w:cs="Arial"/>
                <w:sz w:val="20"/>
                <w:szCs w:val="20"/>
              </w:rPr>
            </w:pPr>
            <w:r w:rsidRPr="005E7FFD">
              <w:rPr>
                <w:rFonts w:ascii="Arial" w:hAnsi="Arial" w:cs="Arial"/>
                <w:sz w:val="20"/>
                <w:szCs w:val="20"/>
              </w:rPr>
              <w:t>60 g</w:t>
            </w:r>
          </w:p>
        </w:tc>
        <w:tc>
          <w:tcPr>
            <w:tcW w:w="1062" w:type="dxa"/>
            <w:shd w:val="clear" w:color="auto" w:fill="auto"/>
          </w:tcPr>
          <w:p w14:paraId="5D031891" w14:textId="3C0E80EC" w:rsidR="000625C3" w:rsidRPr="005E7FFD" w:rsidRDefault="000625C3" w:rsidP="000625C3">
            <w:pPr>
              <w:jc w:val="center"/>
              <w:rPr>
                <w:rFonts w:ascii="Arial" w:hAnsi="Arial" w:cs="Arial"/>
                <w:sz w:val="20"/>
                <w:szCs w:val="20"/>
              </w:rPr>
            </w:pPr>
            <w:r w:rsidRPr="005E7FFD">
              <w:rPr>
                <w:rFonts w:ascii="Arial" w:hAnsi="Arial" w:cs="Arial"/>
                <w:sz w:val="20"/>
              </w:rPr>
              <w:t>18,20</w:t>
            </w:r>
          </w:p>
        </w:tc>
        <w:tc>
          <w:tcPr>
            <w:tcW w:w="1092" w:type="dxa"/>
          </w:tcPr>
          <w:p w14:paraId="5AD26B62" w14:textId="1374A272" w:rsidR="000625C3" w:rsidRPr="005E7FFD" w:rsidRDefault="000625C3" w:rsidP="000625C3">
            <w:pPr>
              <w:ind w:left="113"/>
              <w:jc w:val="center"/>
              <w:rPr>
                <w:rFonts w:ascii="Arial" w:hAnsi="Arial" w:cs="Arial"/>
                <w:b/>
                <w:sz w:val="20"/>
                <w:szCs w:val="20"/>
              </w:rPr>
            </w:pPr>
            <w:r w:rsidRPr="005E7FFD">
              <w:rPr>
                <w:rFonts w:ascii="Arial" w:hAnsi="Arial" w:cs="Arial"/>
                <w:b/>
                <w:sz w:val="20"/>
              </w:rPr>
              <w:t>22,02</w:t>
            </w:r>
          </w:p>
        </w:tc>
        <w:tc>
          <w:tcPr>
            <w:tcW w:w="1120" w:type="dxa"/>
            <w:shd w:val="clear" w:color="auto" w:fill="auto"/>
          </w:tcPr>
          <w:p w14:paraId="556E8057" w14:textId="7C88B88A" w:rsidR="000625C3" w:rsidRPr="005E7FFD" w:rsidRDefault="000625C3" w:rsidP="000625C3">
            <w:pPr>
              <w:jc w:val="center"/>
              <w:rPr>
                <w:rFonts w:ascii="Arial" w:hAnsi="Arial" w:cs="Arial"/>
                <w:sz w:val="20"/>
                <w:szCs w:val="20"/>
              </w:rPr>
            </w:pPr>
            <w:r w:rsidRPr="005E7FFD">
              <w:rPr>
                <w:rFonts w:ascii="Arial" w:hAnsi="Arial" w:cs="Arial"/>
                <w:sz w:val="20"/>
              </w:rPr>
              <w:t>17,50</w:t>
            </w:r>
          </w:p>
        </w:tc>
        <w:tc>
          <w:tcPr>
            <w:tcW w:w="1064" w:type="dxa"/>
            <w:vAlign w:val="center"/>
          </w:tcPr>
          <w:p w14:paraId="0B3E7F79" w14:textId="241C9120" w:rsidR="000625C3" w:rsidRPr="005E7FFD" w:rsidRDefault="000625C3" w:rsidP="000625C3">
            <w:pPr>
              <w:ind w:left="113"/>
              <w:jc w:val="center"/>
              <w:rPr>
                <w:rFonts w:ascii="Arial" w:hAnsi="Arial" w:cs="Arial"/>
                <w:b/>
                <w:sz w:val="20"/>
                <w:szCs w:val="20"/>
              </w:rPr>
            </w:pPr>
            <w:r w:rsidRPr="005E7FFD">
              <w:rPr>
                <w:rFonts w:ascii="Arial" w:hAnsi="Arial" w:cs="Arial"/>
                <w:b/>
                <w:bCs/>
                <w:color w:val="000000"/>
                <w:sz w:val="20"/>
              </w:rPr>
              <w:t xml:space="preserve">21,18 </w:t>
            </w:r>
          </w:p>
        </w:tc>
        <w:tc>
          <w:tcPr>
            <w:tcW w:w="1049" w:type="dxa"/>
            <w:shd w:val="clear" w:color="auto" w:fill="auto"/>
          </w:tcPr>
          <w:p w14:paraId="77ACEDB7" w14:textId="76F8505D" w:rsidR="000625C3" w:rsidRPr="005E7FFD" w:rsidRDefault="000625C3" w:rsidP="000625C3">
            <w:pPr>
              <w:jc w:val="center"/>
              <w:rPr>
                <w:rFonts w:ascii="Arial" w:hAnsi="Arial" w:cs="Arial"/>
                <w:sz w:val="20"/>
              </w:rPr>
            </w:pPr>
            <w:r w:rsidRPr="005E7FFD">
              <w:rPr>
                <w:rFonts w:ascii="Arial" w:hAnsi="Arial" w:cs="Arial"/>
                <w:sz w:val="20"/>
              </w:rPr>
              <w:t>16,90</w:t>
            </w:r>
          </w:p>
        </w:tc>
        <w:tc>
          <w:tcPr>
            <w:tcW w:w="1050" w:type="dxa"/>
            <w:vAlign w:val="center"/>
          </w:tcPr>
          <w:p w14:paraId="40287E7D" w14:textId="2F2FF486" w:rsidR="000625C3" w:rsidRPr="005E7FFD" w:rsidRDefault="000625C3" w:rsidP="000625C3">
            <w:pPr>
              <w:ind w:left="113"/>
              <w:jc w:val="center"/>
              <w:rPr>
                <w:rFonts w:ascii="Arial" w:hAnsi="Arial" w:cs="Arial"/>
                <w:b/>
                <w:sz w:val="20"/>
                <w:szCs w:val="20"/>
              </w:rPr>
            </w:pPr>
            <w:r w:rsidRPr="005E7FFD">
              <w:rPr>
                <w:rFonts w:ascii="Arial" w:hAnsi="Arial" w:cs="Arial"/>
                <w:b/>
                <w:bCs/>
                <w:color w:val="000000"/>
                <w:sz w:val="20"/>
              </w:rPr>
              <w:t xml:space="preserve">20,45 </w:t>
            </w:r>
          </w:p>
        </w:tc>
        <w:tc>
          <w:tcPr>
            <w:tcW w:w="1148" w:type="dxa"/>
            <w:shd w:val="clear" w:color="auto" w:fill="auto"/>
          </w:tcPr>
          <w:p w14:paraId="6C8968BC" w14:textId="5DC49284" w:rsidR="000625C3" w:rsidRPr="005E7FFD" w:rsidRDefault="000625C3" w:rsidP="000625C3">
            <w:pPr>
              <w:jc w:val="center"/>
              <w:rPr>
                <w:rFonts w:ascii="Arial" w:hAnsi="Arial" w:cs="Arial"/>
                <w:sz w:val="20"/>
              </w:rPr>
            </w:pPr>
            <w:r w:rsidRPr="005E7FFD">
              <w:rPr>
                <w:rFonts w:ascii="Arial" w:hAnsi="Arial" w:cs="Arial"/>
                <w:sz w:val="20"/>
              </w:rPr>
              <w:t>16,20</w:t>
            </w:r>
          </w:p>
        </w:tc>
        <w:tc>
          <w:tcPr>
            <w:tcW w:w="1064" w:type="dxa"/>
            <w:vAlign w:val="center"/>
          </w:tcPr>
          <w:p w14:paraId="6E83E0A4" w14:textId="5935C9FD" w:rsidR="000625C3" w:rsidRPr="005E7FFD" w:rsidRDefault="000625C3" w:rsidP="000625C3">
            <w:pPr>
              <w:ind w:left="113"/>
              <w:jc w:val="center"/>
              <w:rPr>
                <w:rFonts w:ascii="Arial" w:hAnsi="Arial" w:cs="Arial"/>
                <w:b/>
                <w:sz w:val="20"/>
                <w:szCs w:val="20"/>
              </w:rPr>
            </w:pPr>
            <w:r w:rsidRPr="005E7FFD">
              <w:rPr>
                <w:rFonts w:ascii="Arial" w:hAnsi="Arial" w:cs="Arial"/>
                <w:b/>
                <w:bCs/>
                <w:color w:val="000000"/>
                <w:sz w:val="20"/>
              </w:rPr>
              <w:t xml:space="preserve">19,60 </w:t>
            </w:r>
          </w:p>
        </w:tc>
      </w:tr>
      <w:tr w:rsidR="000625C3" w:rsidRPr="005E7FFD" w14:paraId="44982527" w14:textId="77777777" w:rsidTr="00A206AF">
        <w:trPr>
          <w:cantSplit/>
          <w:trHeight w:val="271"/>
        </w:trPr>
        <w:tc>
          <w:tcPr>
            <w:tcW w:w="1276" w:type="dxa"/>
          </w:tcPr>
          <w:p w14:paraId="4B94282A" w14:textId="77777777" w:rsidR="000625C3" w:rsidRPr="005E7FFD" w:rsidRDefault="000625C3" w:rsidP="000625C3">
            <w:pPr>
              <w:rPr>
                <w:rFonts w:ascii="Arial" w:hAnsi="Arial" w:cs="Arial"/>
                <w:sz w:val="20"/>
                <w:szCs w:val="20"/>
              </w:rPr>
            </w:pPr>
            <w:r w:rsidRPr="005E7FFD">
              <w:rPr>
                <w:rFonts w:ascii="Arial" w:hAnsi="Arial" w:cs="Arial"/>
                <w:sz w:val="20"/>
                <w:szCs w:val="20"/>
              </w:rPr>
              <w:t>70 g</w:t>
            </w:r>
          </w:p>
        </w:tc>
        <w:tc>
          <w:tcPr>
            <w:tcW w:w="1062" w:type="dxa"/>
            <w:shd w:val="clear" w:color="auto" w:fill="auto"/>
          </w:tcPr>
          <w:p w14:paraId="0DD5B006" w14:textId="7F92C84C" w:rsidR="000625C3" w:rsidRPr="005E7FFD" w:rsidRDefault="000625C3" w:rsidP="000625C3">
            <w:pPr>
              <w:jc w:val="center"/>
              <w:rPr>
                <w:rFonts w:ascii="Arial" w:hAnsi="Arial" w:cs="Arial"/>
                <w:sz w:val="20"/>
                <w:szCs w:val="20"/>
              </w:rPr>
            </w:pPr>
            <w:r w:rsidRPr="005E7FFD">
              <w:rPr>
                <w:rFonts w:ascii="Arial" w:hAnsi="Arial" w:cs="Arial"/>
                <w:sz w:val="20"/>
              </w:rPr>
              <w:t>18,70</w:t>
            </w:r>
          </w:p>
        </w:tc>
        <w:tc>
          <w:tcPr>
            <w:tcW w:w="1092" w:type="dxa"/>
          </w:tcPr>
          <w:p w14:paraId="59CE84B5" w14:textId="3D1B0033" w:rsidR="000625C3" w:rsidRPr="005E7FFD" w:rsidRDefault="000625C3" w:rsidP="000625C3">
            <w:pPr>
              <w:ind w:left="113"/>
              <w:jc w:val="center"/>
              <w:rPr>
                <w:rFonts w:ascii="Arial" w:hAnsi="Arial" w:cs="Arial"/>
                <w:b/>
                <w:sz w:val="20"/>
                <w:szCs w:val="20"/>
              </w:rPr>
            </w:pPr>
            <w:r w:rsidRPr="005E7FFD">
              <w:rPr>
                <w:rFonts w:ascii="Arial" w:hAnsi="Arial" w:cs="Arial"/>
                <w:b/>
                <w:sz w:val="20"/>
              </w:rPr>
              <w:t>22,63</w:t>
            </w:r>
          </w:p>
        </w:tc>
        <w:tc>
          <w:tcPr>
            <w:tcW w:w="1120" w:type="dxa"/>
            <w:shd w:val="clear" w:color="auto" w:fill="auto"/>
          </w:tcPr>
          <w:p w14:paraId="62C60C3D" w14:textId="4FE37047" w:rsidR="000625C3" w:rsidRPr="005E7FFD" w:rsidRDefault="000625C3" w:rsidP="000625C3">
            <w:pPr>
              <w:jc w:val="center"/>
              <w:rPr>
                <w:rFonts w:ascii="Arial" w:hAnsi="Arial" w:cs="Arial"/>
                <w:sz w:val="20"/>
                <w:szCs w:val="20"/>
              </w:rPr>
            </w:pPr>
            <w:r w:rsidRPr="005E7FFD">
              <w:rPr>
                <w:rFonts w:ascii="Arial" w:hAnsi="Arial" w:cs="Arial"/>
                <w:sz w:val="20"/>
              </w:rPr>
              <w:t>18,10</w:t>
            </w:r>
          </w:p>
        </w:tc>
        <w:tc>
          <w:tcPr>
            <w:tcW w:w="1064" w:type="dxa"/>
            <w:vAlign w:val="center"/>
          </w:tcPr>
          <w:p w14:paraId="62D05CFF" w14:textId="63574622" w:rsidR="000625C3" w:rsidRPr="005E7FFD" w:rsidRDefault="000625C3" w:rsidP="000625C3">
            <w:pPr>
              <w:ind w:left="113"/>
              <w:jc w:val="center"/>
              <w:rPr>
                <w:rFonts w:ascii="Arial" w:hAnsi="Arial" w:cs="Arial"/>
                <w:b/>
                <w:sz w:val="20"/>
                <w:szCs w:val="20"/>
              </w:rPr>
            </w:pPr>
            <w:r w:rsidRPr="005E7FFD">
              <w:rPr>
                <w:rFonts w:ascii="Arial" w:hAnsi="Arial" w:cs="Arial"/>
                <w:b/>
                <w:bCs/>
                <w:color w:val="000000"/>
                <w:sz w:val="20"/>
              </w:rPr>
              <w:t xml:space="preserve">21,90 </w:t>
            </w:r>
          </w:p>
        </w:tc>
        <w:tc>
          <w:tcPr>
            <w:tcW w:w="1049" w:type="dxa"/>
            <w:shd w:val="clear" w:color="auto" w:fill="auto"/>
          </w:tcPr>
          <w:p w14:paraId="6E8C7E7F" w14:textId="262A673C" w:rsidR="000625C3" w:rsidRPr="005E7FFD" w:rsidRDefault="000625C3" w:rsidP="000625C3">
            <w:pPr>
              <w:jc w:val="center"/>
              <w:rPr>
                <w:rFonts w:ascii="Arial" w:hAnsi="Arial" w:cs="Arial"/>
                <w:sz w:val="20"/>
                <w:szCs w:val="20"/>
              </w:rPr>
            </w:pPr>
            <w:r w:rsidRPr="005E7FFD">
              <w:rPr>
                <w:rFonts w:ascii="Arial" w:hAnsi="Arial" w:cs="Arial"/>
                <w:sz w:val="20"/>
              </w:rPr>
              <w:t>17,40</w:t>
            </w:r>
          </w:p>
        </w:tc>
        <w:tc>
          <w:tcPr>
            <w:tcW w:w="1050" w:type="dxa"/>
            <w:vAlign w:val="center"/>
          </w:tcPr>
          <w:p w14:paraId="1EDDC281" w14:textId="43C73D51" w:rsidR="000625C3" w:rsidRPr="005E7FFD" w:rsidRDefault="000625C3" w:rsidP="000625C3">
            <w:pPr>
              <w:ind w:left="113"/>
              <w:jc w:val="center"/>
              <w:rPr>
                <w:rFonts w:ascii="Arial" w:hAnsi="Arial" w:cs="Arial"/>
                <w:b/>
                <w:sz w:val="20"/>
                <w:szCs w:val="20"/>
              </w:rPr>
            </w:pPr>
            <w:r w:rsidRPr="005E7FFD">
              <w:rPr>
                <w:rFonts w:ascii="Arial" w:hAnsi="Arial" w:cs="Arial"/>
                <w:b/>
                <w:bCs/>
                <w:color w:val="000000"/>
                <w:sz w:val="20"/>
              </w:rPr>
              <w:t xml:space="preserve">21,05 </w:t>
            </w:r>
          </w:p>
        </w:tc>
        <w:tc>
          <w:tcPr>
            <w:tcW w:w="1148" w:type="dxa"/>
            <w:shd w:val="clear" w:color="auto" w:fill="auto"/>
          </w:tcPr>
          <w:p w14:paraId="3C7B85C9" w14:textId="4D882211" w:rsidR="000625C3" w:rsidRPr="005E7FFD" w:rsidRDefault="000625C3" w:rsidP="000625C3">
            <w:pPr>
              <w:jc w:val="center"/>
              <w:rPr>
                <w:rFonts w:ascii="Arial" w:hAnsi="Arial" w:cs="Arial"/>
                <w:sz w:val="20"/>
                <w:szCs w:val="20"/>
              </w:rPr>
            </w:pPr>
            <w:r w:rsidRPr="005E7FFD">
              <w:rPr>
                <w:rFonts w:ascii="Arial" w:hAnsi="Arial" w:cs="Arial"/>
                <w:sz w:val="20"/>
              </w:rPr>
              <w:t>16,80</w:t>
            </w:r>
          </w:p>
        </w:tc>
        <w:tc>
          <w:tcPr>
            <w:tcW w:w="1064" w:type="dxa"/>
            <w:vAlign w:val="center"/>
          </w:tcPr>
          <w:p w14:paraId="69C84F53" w14:textId="7A8FD79D" w:rsidR="000625C3" w:rsidRPr="005E7FFD" w:rsidRDefault="000625C3" w:rsidP="000625C3">
            <w:pPr>
              <w:ind w:left="113"/>
              <w:jc w:val="center"/>
              <w:rPr>
                <w:rFonts w:ascii="Arial" w:hAnsi="Arial" w:cs="Arial"/>
                <w:b/>
                <w:sz w:val="20"/>
                <w:szCs w:val="20"/>
              </w:rPr>
            </w:pPr>
            <w:r w:rsidRPr="005E7FFD">
              <w:rPr>
                <w:rFonts w:ascii="Arial" w:hAnsi="Arial" w:cs="Arial"/>
                <w:b/>
                <w:bCs/>
                <w:color w:val="000000"/>
                <w:sz w:val="20"/>
              </w:rPr>
              <w:t xml:space="preserve">20,33 </w:t>
            </w:r>
          </w:p>
        </w:tc>
      </w:tr>
      <w:tr w:rsidR="000625C3" w:rsidRPr="005E7FFD" w14:paraId="615D0A6C" w14:textId="77777777" w:rsidTr="00A206AF">
        <w:trPr>
          <w:cantSplit/>
          <w:trHeight w:val="271"/>
        </w:trPr>
        <w:tc>
          <w:tcPr>
            <w:tcW w:w="1276" w:type="dxa"/>
          </w:tcPr>
          <w:p w14:paraId="1BD628A1" w14:textId="77777777" w:rsidR="000625C3" w:rsidRPr="005E7FFD" w:rsidRDefault="000625C3" w:rsidP="000625C3">
            <w:pPr>
              <w:rPr>
                <w:rFonts w:ascii="Arial" w:hAnsi="Arial" w:cs="Arial"/>
                <w:sz w:val="20"/>
                <w:szCs w:val="20"/>
              </w:rPr>
            </w:pPr>
            <w:r w:rsidRPr="005E7FFD">
              <w:rPr>
                <w:rFonts w:ascii="Arial" w:hAnsi="Arial" w:cs="Arial"/>
                <w:sz w:val="20"/>
                <w:szCs w:val="20"/>
              </w:rPr>
              <w:t>80 g</w:t>
            </w:r>
          </w:p>
        </w:tc>
        <w:tc>
          <w:tcPr>
            <w:tcW w:w="1062" w:type="dxa"/>
            <w:shd w:val="clear" w:color="auto" w:fill="auto"/>
          </w:tcPr>
          <w:p w14:paraId="01E16BB4" w14:textId="7B4FA262" w:rsidR="000625C3" w:rsidRPr="005E7FFD" w:rsidRDefault="000625C3" w:rsidP="000625C3">
            <w:pPr>
              <w:jc w:val="center"/>
              <w:rPr>
                <w:rFonts w:ascii="Arial" w:hAnsi="Arial" w:cs="Arial"/>
                <w:sz w:val="20"/>
                <w:szCs w:val="20"/>
              </w:rPr>
            </w:pPr>
            <w:r w:rsidRPr="005E7FFD">
              <w:rPr>
                <w:rFonts w:ascii="Arial" w:hAnsi="Arial" w:cs="Arial"/>
                <w:sz w:val="20"/>
              </w:rPr>
              <w:t>19,30</w:t>
            </w:r>
          </w:p>
        </w:tc>
        <w:tc>
          <w:tcPr>
            <w:tcW w:w="1092" w:type="dxa"/>
          </w:tcPr>
          <w:p w14:paraId="3FED893F" w14:textId="39158FA6" w:rsidR="000625C3" w:rsidRPr="005E7FFD" w:rsidRDefault="000625C3" w:rsidP="000625C3">
            <w:pPr>
              <w:ind w:left="113"/>
              <w:jc w:val="center"/>
              <w:rPr>
                <w:rFonts w:ascii="Arial" w:hAnsi="Arial" w:cs="Arial"/>
                <w:b/>
                <w:sz w:val="20"/>
                <w:szCs w:val="20"/>
              </w:rPr>
            </w:pPr>
            <w:r w:rsidRPr="005E7FFD">
              <w:rPr>
                <w:rFonts w:ascii="Arial" w:hAnsi="Arial" w:cs="Arial"/>
                <w:b/>
                <w:sz w:val="20"/>
              </w:rPr>
              <w:t>23,35</w:t>
            </w:r>
          </w:p>
        </w:tc>
        <w:tc>
          <w:tcPr>
            <w:tcW w:w="1120" w:type="dxa"/>
            <w:shd w:val="clear" w:color="auto" w:fill="auto"/>
          </w:tcPr>
          <w:p w14:paraId="16B6F9DA" w14:textId="0B34AB80" w:rsidR="000625C3" w:rsidRPr="005E7FFD" w:rsidRDefault="000625C3" w:rsidP="000625C3">
            <w:pPr>
              <w:jc w:val="center"/>
              <w:rPr>
                <w:rFonts w:ascii="Arial" w:hAnsi="Arial" w:cs="Arial"/>
                <w:sz w:val="20"/>
                <w:szCs w:val="20"/>
              </w:rPr>
            </w:pPr>
            <w:r w:rsidRPr="005E7FFD">
              <w:rPr>
                <w:rFonts w:ascii="Arial" w:hAnsi="Arial" w:cs="Arial"/>
                <w:sz w:val="20"/>
              </w:rPr>
              <w:t>18,60</w:t>
            </w:r>
          </w:p>
        </w:tc>
        <w:tc>
          <w:tcPr>
            <w:tcW w:w="1064" w:type="dxa"/>
            <w:vAlign w:val="center"/>
          </w:tcPr>
          <w:p w14:paraId="049BE103" w14:textId="7EA3F8F4" w:rsidR="000625C3" w:rsidRPr="005E7FFD" w:rsidRDefault="000625C3" w:rsidP="000625C3">
            <w:pPr>
              <w:ind w:left="113"/>
              <w:jc w:val="center"/>
              <w:rPr>
                <w:rFonts w:ascii="Arial" w:hAnsi="Arial" w:cs="Arial"/>
                <w:b/>
                <w:sz w:val="20"/>
                <w:szCs w:val="20"/>
              </w:rPr>
            </w:pPr>
            <w:r w:rsidRPr="005E7FFD">
              <w:rPr>
                <w:rFonts w:ascii="Arial" w:hAnsi="Arial" w:cs="Arial"/>
                <w:b/>
                <w:bCs/>
                <w:color w:val="000000"/>
                <w:sz w:val="20"/>
              </w:rPr>
              <w:t xml:space="preserve">22,51 </w:t>
            </w:r>
          </w:p>
        </w:tc>
        <w:tc>
          <w:tcPr>
            <w:tcW w:w="1049" w:type="dxa"/>
            <w:shd w:val="clear" w:color="auto" w:fill="auto"/>
          </w:tcPr>
          <w:p w14:paraId="6B13E822" w14:textId="7392B654" w:rsidR="000625C3" w:rsidRPr="005E7FFD" w:rsidRDefault="000625C3" w:rsidP="000625C3">
            <w:pPr>
              <w:jc w:val="center"/>
              <w:rPr>
                <w:rFonts w:ascii="Arial" w:hAnsi="Arial" w:cs="Arial"/>
                <w:sz w:val="20"/>
                <w:szCs w:val="20"/>
              </w:rPr>
            </w:pPr>
            <w:r w:rsidRPr="005E7FFD">
              <w:rPr>
                <w:rFonts w:ascii="Arial" w:hAnsi="Arial" w:cs="Arial"/>
                <w:sz w:val="20"/>
              </w:rPr>
              <w:t>18,00</w:t>
            </w:r>
          </w:p>
        </w:tc>
        <w:tc>
          <w:tcPr>
            <w:tcW w:w="1050" w:type="dxa"/>
            <w:vAlign w:val="center"/>
          </w:tcPr>
          <w:p w14:paraId="75BD5B75" w14:textId="5E69A0EF" w:rsidR="000625C3" w:rsidRPr="005E7FFD" w:rsidRDefault="000625C3" w:rsidP="000625C3">
            <w:pPr>
              <w:ind w:left="113"/>
              <w:jc w:val="center"/>
              <w:rPr>
                <w:rFonts w:ascii="Arial" w:hAnsi="Arial" w:cs="Arial"/>
                <w:b/>
                <w:sz w:val="20"/>
                <w:szCs w:val="20"/>
              </w:rPr>
            </w:pPr>
            <w:r w:rsidRPr="005E7FFD">
              <w:rPr>
                <w:rFonts w:ascii="Arial" w:hAnsi="Arial" w:cs="Arial"/>
                <w:b/>
                <w:bCs/>
                <w:color w:val="000000"/>
                <w:sz w:val="20"/>
              </w:rPr>
              <w:t xml:space="preserve">21,78 </w:t>
            </w:r>
          </w:p>
        </w:tc>
        <w:tc>
          <w:tcPr>
            <w:tcW w:w="1148" w:type="dxa"/>
            <w:shd w:val="clear" w:color="auto" w:fill="auto"/>
          </w:tcPr>
          <w:p w14:paraId="7C6A8220" w14:textId="154FEABC" w:rsidR="000625C3" w:rsidRPr="005E7FFD" w:rsidRDefault="000625C3" w:rsidP="000625C3">
            <w:pPr>
              <w:jc w:val="center"/>
              <w:rPr>
                <w:rFonts w:ascii="Arial" w:hAnsi="Arial" w:cs="Arial"/>
                <w:sz w:val="20"/>
                <w:szCs w:val="20"/>
              </w:rPr>
            </w:pPr>
            <w:r w:rsidRPr="005E7FFD">
              <w:rPr>
                <w:rFonts w:ascii="Arial" w:hAnsi="Arial" w:cs="Arial"/>
                <w:sz w:val="20"/>
              </w:rPr>
              <w:t>17,30</w:t>
            </w:r>
          </w:p>
        </w:tc>
        <w:tc>
          <w:tcPr>
            <w:tcW w:w="1064" w:type="dxa"/>
            <w:vAlign w:val="center"/>
          </w:tcPr>
          <w:p w14:paraId="1D0EF1C0" w14:textId="35ECF614" w:rsidR="000625C3" w:rsidRPr="005E7FFD" w:rsidRDefault="000625C3" w:rsidP="000625C3">
            <w:pPr>
              <w:ind w:left="113"/>
              <w:jc w:val="center"/>
              <w:rPr>
                <w:rFonts w:ascii="Arial" w:hAnsi="Arial" w:cs="Arial"/>
                <w:b/>
                <w:sz w:val="20"/>
                <w:szCs w:val="20"/>
              </w:rPr>
            </w:pPr>
            <w:r w:rsidRPr="005E7FFD">
              <w:rPr>
                <w:rFonts w:ascii="Arial" w:hAnsi="Arial" w:cs="Arial"/>
                <w:b/>
                <w:bCs/>
                <w:color w:val="000000"/>
                <w:sz w:val="20"/>
              </w:rPr>
              <w:t xml:space="preserve">20,93 </w:t>
            </w:r>
          </w:p>
        </w:tc>
      </w:tr>
      <w:tr w:rsidR="000625C3" w:rsidRPr="005E7FFD" w14:paraId="1CC5A1E1" w14:textId="77777777" w:rsidTr="00A206AF">
        <w:trPr>
          <w:cantSplit/>
          <w:trHeight w:val="271"/>
        </w:trPr>
        <w:tc>
          <w:tcPr>
            <w:tcW w:w="1276" w:type="dxa"/>
          </w:tcPr>
          <w:p w14:paraId="4965A980" w14:textId="77777777" w:rsidR="000625C3" w:rsidRPr="005E7FFD" w:rsidRDefault="000625C3" w:rsidP="000625C3">
            <w:pPr>
              <w:rPr>
                <w:rFonts w:ascii="Arial" w:hAnsi="Arial" w:cs="Arial"/>
                <w:sz w:val="20"/>
                <w:szCs w:val="20"/>
              </w:rPr>
            </w:pPr>
            <w:r w:rsidRPr="005E7FFD">
              <w:rPr>
                <w:rFonts w:ascii="Arial" w:hAnsi="Arial" w:cs="Arial"/>
                <w:sz w:val="20"/>
                <w:szCs w:val="20"/>
              </w:rPr>
              <w:t>90 g</w:t>
            </w:r>
          </w:p>
        </w:tc>
        <w:tc>
          <w:tcPr>
            <w:tcW w:w="1062" w:type="dxa"/>
            <w:shd w:val="clear" w:color="auto" w:fill="auto"/>
          </w:tcPr>
          <w:p w14:paraId="5C246C4A" w14:textId="5EA9378D" w:rsidR="000625C3" w:rsidRPr="005E7FFD" w:rsidRDefault="000625C3" w:rsidP="000625C3">
            <w:pPr>
              <w:jc w:val="center"/>
              <w:rPr>
                <w:rFonts w:ascii="Arial" w:hAnsi="Arial" w:cs="Arial"/>
                <w:sz w:val="20"/>
                <w:szCs w:val="20"/>
              </w:rPr>
            </w:pPr>
            <w:r w:rsidRPr="005E7FFD">
              <w:rPr>
                <w:rFonts w:ascii="Arial" w:hAnsi="Arial" w:cs="Arial"/>
                <w:sz w:val="20"/>
              </w:rPr>
              <w:t>20,30</w:t>
            </w:r>
          </w:p>
        </w:tc>
        <w:tc>
          <w:tcPr>
            <w:tcW w:w="1092" w:type="dxa"/>
          </w:tcPr>
          <w:p w14:paraId="7C5B3616" w14:textId="1CC517B5" w:rsidR="000625C3" w:rsidRPr="005E7FFD" w:rsidRDefault="000625C3" w:rsidP="000625C3">
            <w:pPr>
              <w:ind w:left="113"/>
              <w:jc w:val="center"/>
              <w:rPr>
                <w:rFonts w:ascii="Arial" w:hAnsi="Arial" w:cs="Arial"/>
                <w:b/>
                <w:sz w:val="20"/>
                <w:szCs w:val="20"/>
              </w:rPr>
            </w:pPr>
            <w:r w:rsidRPr="005E7FFD">
              <w:rPr>
                <w:rFonts w:ascii="Arial" w:hAnsi="Arial" w:cs="Arial"/>
                <w:b/>
                <w:sz w:val="20"/>
              </w:rPr>
              <w:t>24,56</w:t>
            </w:r>
          </w:p>
        </w:tc>
        <w:tc>
          <w:tcPr>
            <w:tcW w:w="1120" w:type="dxa"/>
            <w:shd w:val="clear" w:color="auto" w:fill="auto"/>
          </w:tcPr>
          <w:p w14:paraId="5236D6B6" w14:textId="502B3B6B" w:rsidR="000625C3" w:rsidRPr="005E7FFD" w:rsidRDefault="000625C3" w:rsidP="000625C3">
            <w:pPr>
              <w:jc w:val="center"/>
              <w:rPr>
                <w:rFonts w:ascii="Arial" w:hAnsi="Arial" w:cs="Arial"/>
                <w:sz w:val="20"/>
                <w:szCs w:val="20"/>
              </w:rPr>
            </w:pPr>
            <w:r w:rsidRPr="005E7FFD">
              <w:rPr>
                <w:rFonts w:ascii="Arial" w:hAnsi="Arial" w:cs="Arial"/>
                <w:sz w:val="20"/>
              </w:rPr>
              <w:t>19,70</w:t>
            </w:r>
          </w:p>
        </w:tc>
        <w:tc>
          <w:tcPr>
            <w:tcW w:w="1064" w:type="dxa"/>
            <w:vAlign w:val="center"/>
          </w:tcPr>
          <w:p w14:paraId="1CD7F38A" w14:textId="25934859" w:rsidR="000625C3" w:rsidRPr="005E7FFD" w:rsidRDefault="000625C3" w:rsidP="000625C3">
            <w:pPr>
              <w:ind w:left="113"/>
              <w:jc w:val="center"/>
              <w:rPr>
                <w:rFonts w:ascii="Arial" w:hAnsi="Arial" w:cs="Arial"/>
                <w:b/>
                <w:sz w:val="20"/>
                <w:szCs w:val="20"/>
              </w:rPr>
            </w:pPr>
            <w:r w:rsidRPr="005E7FFD">
              <w:rPr>
                <w:rFonts w:ascii="Arial" w:hAnsi="Arial" w:cs="Arial"/>
                <w:b/>
                <w:bCs/>
                <w:color w:val="000000"/>
                <w:sz w:val="20"/>
              </w:rPr>
              <w:t xml:space="preserve">23,84 </w:t>
            </w:r>
          </w:p>
        </w:tc>
        <w:tc>
          <w:tcPr>
            <w:tcW w:w="1049" w:type="dxa"/>
            <w:shd w:val="clear" w:color="auto" w:fill="auto"/>
          </w:tcPr>
          <w:p w14:paraId="23A6AC6F" w14:textId="1E4B34F5" w:rsidR="000625C3" w:rsidRPr="005E7FFD" w:rsidRDefault="000625C3" w:rsidP="000625C3">
            <w:pPr>
              <w:jc w:val="center"/>
              <w:rPr>
                <w:rFonts w:ascii="Arial" w:hAnsi="Arial" w:cs="Arial"/>
                <w:sz w:val="20"/>
                <w:szCs w:val="20"/>
              </w:rPr>
            </w:pPr>
            <w:r w:rsidRPr="005E7FFD">
              <w:rPr>
                <w:rFonts w:ascii="Arial" w:hAnsi="Arial" w:cs="Arial"/>
                <w:sz w:val="20"/>
              </w:rPr>
              <w:t>18,90</w:t>
            </w:r>
          </w:p>
        </w:tc>
        <w:tc>
          <w:tcPr>
            <w:tcW w:w="1050" w:type="dxa"/>
            <w:vAlign w:val="center"/>
          </w:tcPr>
          <w:p w14:paraId="4C31D3BF" w14:textId="463B5E70" w:rsidR="000625C3" w:rsidRPr="005E7FFD" w:rsidRDefault="000625C3" w:rsidP="000625C3">
            <w:pPr>
              <w:ind w:left="113"/>
              <w:jc w:val="center"/>
              <w:rPr>
                <w:rFonts w:ascii="Arial" w:hAnsi="Arial" w:cs="Arial"/>
                <w:b/>
                <w:sz w:val="20"/>
                <w:szCs w:val="20"/>
              </w:rPr>
            </w:pPr>
            <w:r w:rsidRPr="005E7FFD">
              <w:rPr>
                <w:rFonts w:ascii="Arial" w:hAnsi="Arial" w:cs="Arial"/>
                <w:b/>
                <w:bCs/>
                <w:color w:val="000000"/>
                <w:sz w:val="20"/>
              </w:rPr>
              <w:t xml:space="preserve">22,87 </w:t>
            </w:r>
          </w:p>
        </w:tc>
        <w:tc>
          <w:tcPr>
            <w:tcW w:w="1148" w:type="dxa"/>
            <w:shd w:val="clear" w:color="auto" w:fill="auto"/>
          </w:tcPr>
          <w:p w14:paraId="2E9533C9" w14:textId="6EA2DACE" w:rsidR="000625C3" w:rsidRPr="005E7FFD" w:rsidRDefault="000625C3" w:rsidP="000625C3">
            <w:pPr>
              <w:jc w:val="center"/>
              <w:rPr>
                <w:rFonts w:ascii="Arial" w:hAnsi="Arial" w:cs="Arial"/>
                <w:sz w:val="20"/>
                <w:szCs w:val="20"/>
              </w:rPr>
            </w:pPr>
            <w:r w:rsidRPr="005E7FFD">
              <w:rPr>
                <w:rFonts w:ascii="Arial" w:hAnsi="Arial" w:cs="Arial"/>
                <w:sz w:val="20"/>
              </w:rPr>
              <w:t>18,20</w:t>
            </w:r>
          </w:p>
        </w:tc>
        <w:tc>
          <w:tcPr>
            <w:tcW w:w="1064" w:type="dxa"/>
            <w:vAlign w:val="center"/>
          </w:tcPr>
          <w:p w14:paraId="2CF060FD" w14:textId="78B11528" w:rsidR="000625C3" w:rsidRPr="005E7FFD" w:rsidRDefault="000625C3" w:rsidP="000625C3">
            <w:pPr>
              <w:ind w:left="113"/>
              <w:jc w:val="center"/>
              <w:rPr>
                <w:rFonts w:ascii="Arial" w:hAnsi="Arial" w:cs="Arial"/>
                <w:b/>
                <w:sz w:val="20"/>
                <w:szCs w:val="20"/>
              </w:rPr>
            </w:pPr>
            <w:r w:rsidRPr="005E7FFD">
              <w:rPr>
                <w:rFonts w:ascii="Arial" w:hAnsi="Arial" w:cs="Arial"/>
                <w:b/>
                <w:bCs/>
                <w:color w:val="000000"/>
                <w:sz w:val="20"/>
              </w:rPr>
              <w:t xml:space="preserve">22,02 </w:t>
            </w:r>
          </w:p>
        </w:tc>
      </w:tr>
      <w:tr w:rsidR="000625C3" w:rsidRPr="005E7FFD" w14:paraId="2D9A067F" w14:textId="77777777" w:rsidTr="00A206AF">
        <w:trPr>
          <w:cantSplit/>
          <w:trHeight w:val="271"/>
        </w:trPr>
        <w:tc>
          <w:tcPr>
            <w:tcW w:w="1276" w:type="dxa"/>
          </w:tcPr>
          <w:p w14:paraId="64DFF1A7" w14:textId="77777777" w:rsidR="000625C3" w:rsidRPr="005E7FFD" w:rsidRDefault="000625C3" w:rsidP="000625C3">
            <w:pPr>
              <w:rPr>
                <w:rFonts w:ascii="Arial" w:hAnsi="Arial" w:cs="Arial"/>
                <w:sz w:val="20"/>
                <w:szCs w:val="20"/>
              </w:rPr>
            </w:pPr>
            <w:r w:rsidRPr="005E7FFD">
              <w:rPr>
                <w:rFonts w:ascii="Arial" w:hAnsi="Arial" w:cs="Arial"/>
                <w:sz w:val="20"/>
                <w:szCs w:val="20"/>
              </w:rPr>
              <w:t>100 g</w:t>
            </w:r>
          </w:p>
        </w:tc>
        <w:tc>
          <w:tcPr>
            <w:tcW w:w="1062" w:type="dxa"/>
            <w:shd w:val="clear" w:color="auto" w:fill="auto"/>
          </w:tcPr>
          <w:p w14:paraId="7E46875B" w14:textId="3C859758" w:rsidR="000625C3" w:rsidRPr="005E7FFD" w:rsidRDefault="000625C3" w:rsidP="000625C3">
            <w:pPr>
              <w:jc w:val="center"/>
              <w:rPr>
                <w:rFonts w:ascii="Arial" w:hAnsi="Arial" w:cs="Arial"/>
                <w:sz w:val="20"/>
                <w:szCs w:val="20"/>
              </w:rPr>
            </w:pPr>
            <w:r w:rsidRPr="005E7FFD">
              <w:rPr>
                <w:rFonts w:ascii="Arial" w:hAnsi="Arial" w:cs="Arial"/>
                <w:sz w:val="20"/>
              </w:rPr>
              <w:t>22,20</w:t>
            </w:r>
          </w:p>
        </w:tc>
        <w:tc>
          <w:tcPr>
            <w:tcW w:w="1092" w:type="dxa"/>
          </w:tcPr>
          <w:p w14:paraId="72C39947" w14:textId="6C0BCF87" w:rsidR="000625C3" w:rsidRPr="005E7FFD" w:rsidRDefault="000625C3" w:rsidP="000625C3">
            <w:pPr>
              <w:ind w:left="113"/>
              <w:jc w:val="center"/>
              <w:rPr>
                <w:rFonts w:ascii="Arial" w:hAnsi="Arial" w:cs="Arial"/>
                <w:b/>
                <w:sz w:val="20"/>
                <w:szCs w:val="20"/>
              </w:rPr>
            </w:pPr>
            <w:r w:rsidRPr="005E7FFD">
              <w:rPr>
                <w:rFonts w:ascii="Arial" w:hAnsi="Arial" w:cs="Arial"/>
                <w:b/>
                <w:sz w:val="20"/>
              </w:rPr>
              <w:t>26,86</w:t>
            </w:r>
          </w:p>
        </w:tc>
        <w:tc>
          <w:tcPr>
            <w:tcW w:w="1120" w:type="dxa"/>
            <w:shd w:val="clear" w:color="auto" w:fill="auto"/>
          </w:tcPr>
          <w:p w14:paraId="54DC364C" w14:textId="1C254F9A" w:rsidR="000625C3" w:rsidRPr="005E7FFD" w:rsidRDefault="000625C3" w:rsidP="000625C3">
            <w:pPr>
              <w:jc w:val="center"/>
              <w:rPr>
                <w:rFonts w:ascii="Arial" w:hAnsi="Arial" w:cs="Arial"/>
                <w:sz w:val="20"/>
                <w:szCs w:val="20"/>
              </w:rPr>
            </w:pPr>
            <w:r w:rsidRPr="005E7FFD">
              <w:rPr>
                <w:rFonts w:ascii="Arial" w:hAnsi="Arial" w:cs="Arial"/>
                <w:sz w:val="20"/>
              </w:rPr>
              <w:t>21,40</w:t>
            </w:r>
          </w:p>
        </w:tc>
        <w:tc>
          <w:tcPr>
            <w:tcW w:w="1064" w:type="dxa"/>
            <w:vAlign w:val="center"/>
          </w:tcPr>
          <w:p w14:paraId="1F1BE50B" w14:textId="5E6B8D9A" w:rsidR="000625C3" w:rsidRPr="005E7FFD" w:rsidRDefault="000625C3" w:rsidP="000625C3">
            <w:pPr>
              <w:ind w:left="113"/>
              <w:jc w:val="center"/>
              <w:rPr>
                <w:rFonts w:ascii="Arial" w:hAnsi="Arial" w:cs="Arial"/>
                <w:b/>
                <w:sz w:val="20"/>
                <w:szCs w:val="20"/>
              </w:rPr>
            </w:pPr>
            <w:r w:rsidRPr="005E7FFD">
              <w:rPr>
                <w:rFonts w:ascii="Arial" w:hAnsi="Arial" w:cs="Arial"/>
                <w:b/>
                <w:bCs/>
                <w:color w:val="000000"/>
                <w:sz w:val="20"/>
              </w:rPr>
              <w:t xml:space="preserve">25,89 </w:t>
            </w:r>
          </w:p>
        </w:tc>
        <w:tc>
          <w:tcPr>
            <w:tcW w:w="1049" w:type="dxa"/>
            <w:shd w:val="clear" w:color="auto" w:fill="auto"/>
          </w:tcPr>
          <w:p w14:paraId="0C2E8BE6" w14:textId="5F2431CC" w:rsidR="000625C3" w:rsidRPr="005E7FFD" w:rsidRDefault="000625C3" w:rsidP="000625C3">
            <w:pPr>
              <w:jc w:val="center"/>
              <w:rPr>
                <w:rFonts w:ascii="Arial" w:hAnsi="Arial" w:cs="Arial"/>
                <w:sz w:val="20"/>
                <w:szCs w:val="20"/>
              </w:rPr>
            </w:pPr>
            <w:r w:rsidRPr="005E7FFD">
              <w:rPr>
                <w:rFonts w:ascii="Arial" w:hAnsi="Arial" w:cs="Arial"/>
                <w:sz w:val="20"/>
              </w:rPr>
              <w:t>20,70</w:t>
            </w:r>
          </w:p>
        </w:tc>
        <w:tc>
          <w:tcPr>
            <w:tcW w:w="1050" w:type="dxa"/>
            <w:vAlign w:val="center"/>
          </w:tcPr>
          <w:p w14:paraId="70B9B32B" w14:textId="0A974BAF" w:rsidR="000625C3" w:rsidRPr="005E7FFD" w:rsidRDefault="000625C3" w:rsidP="000625C3">
            <w:pPr>
              <w:ind w:left="113"/>
              <w:jc w:val="center"/>
              <w:rPr>
                <w:rFonts w:ascii="Arial" w:hAnsi="Arial" w:cs="Arial"/>
                <w:b/>
                <w:sz w:val="20"/>
                <w:szCs w:val="20"/>
              </w:rPr>
            </w:pPr>
            <w:r w:rsidRPr="005E7FFD">
              <w:rPr>
                <w:rFonts w:ascii="Arial" w:hAnsi="Arial" w:cs="Arial"/>
                <w:b/>
                <w:bCs/>
                <w:color w:val="000000"/>
                <w:sz w:val="20"/>
              </w:rPr>
              <w:t xml:space="preserve">25,05 </w:t>
            </w:r>
          </w:p>
        </w:tc>
        <w:tc>
          <w:tcPr>
            <w:tcW w:w="1148" w:type="dxa"/>
            <w:shd w:val="clear" w:color="auto" w:fill="auto"/>
          </w:tcPr>
          <w:p w14:paraId="1F1B76CD" w14:textId="693F339E" w:rsidR="000625C3" w:rsidRPr="005E7FFD" w:rsidRDefault="000625C3" w:rsidP="000625C3">
            <w:pPr>
              <w:jc w:val="center"/>
              <w:rPr>
                <w:rFonts w:ascii="Arial" w:hAnsi="Arial" w:cs="Arial"/>
                <w:sz w:val="20"/>
                <w:szCs w:val="20"/>
              </w:rPr>
            </w:pPr>
            <w:r w:rsidRPr="005E7FFD">
              <w:rPr>
                <w:rFonts w:ascii="Arial" w:hAnsi="Arial" w:cs="Arial"/>
                <w:sz w:val="20"/>
              </w:rPr>
              <w:t>19,90</w:t>
            </w:r>
          </w:p>
        </w:tc>
        <w:tc>
          <w:tcPr>
            <w:tcW w:w="1064" w:type="dxa"/>
            <w:vAlign w:val="center"/>
          </w:tcPr>
          <w:p w14:paraId="7BA96BD0" w14:textId="38AC1355" w:rsidR="000625C3" w:rsidRPr="005E7FFD" w:rsidRDefault="000625C3" w:rsidP="000625C3">
            <w:pPr>
              <w:ind w:left="113"/>
              <w:jc w:val="center"/>
              <w:rPr>
                <w:rFonts w:ascii="Arial" w:hAnsi="Arial" w:cs="Arial"/>
                <w:b/>
                <w:sz w:val="20"/>
                <w:szCs w:val="20"/>
              </w:rPr>
            </w:pPr>
            <w:r w:rsidRPr="005E7FFD">
              <w:rPr>
                <w:rFonts w:ascii="Arial" w:hAnsi="Arial" w:cs="Arial"/>
                <w:b/>
                <w:bCs/>
                <w:color w:val="000000"/>
                <w:sz w:val="20"/>
              </w:rPr>
              <w:t xml:space="preserve">24,08 </w:t>
            </w:r>
          </w:p>
        </w:tc>
      </w:tr>
      <w:tr w:rsidR="000625C3" w:rsidRPr="005E7FFD" w14:paraId="5D536032" w14:textId="77777777" w:rsidTr="00A206AF">
        <w:trPr>
          <w:cantSplit/>
          <w:trHeight w:val="271"/>
        </w:trPr>
        <w:tc>
          <w:tcPr>
            <w:tcW w:w="1276" w:type="dxa"/>
          </w:tcPr>
          <w:p w14:paraId="08F7FA66" w14:textId="77777777" w:rsidR="000625C3" w:rsidRPr="005E7FFD" w:rsidRDefault="000625C3" w:rsidP="000625C3">
            <w:pPr>
              <w:rPr>
                <w:rFonts w:ascii="Arial" w:hAnsi="Arial" w:cs="Arial"/>
                <w:sz w:val="20"/>
                <w:szCs w:val="20"/>
              </w:rPr>
            </w:pPr>
            <w:r w:rsidRPr="005E7FFD">
              <w:rPr>
                <w:rFonts w:ascii="Arial" w:hAnsi="Arial" w:cs="Arial"/>
                <w:sz w:val="20"/>
                <w:szCs w:val="20"/>
              </w:rPr>
              <w:t>250 g</w:t>
            </w:r>
          </w:p>
        </w:tc>
        <w:tc>
          <w:tcPr>
            <w:tcW w:w="1062" w:type="dxa"/>
            <w:shd w:val="clear" w:color="auto" w:fill="auto"/>
          </w:tcPr>
          <w:p w14:paraId="2C4DE0BD" w14:textId="3C6E830A" w:rsidR="000625C3" w:rsidRPr="005E7FFD" w:rsidRDefault="000625C3" w:rsidP="000625C3">
            <w:pPr>
              <w:jc w:val="center"/>
              <w:rPr>
                <w:rFonts w:ascii="Arial" w:hAnsi="Arial" w:cs="Arial"/>
                <w:sz w:val="20"/>
                <w:szCs w:val="20"/>
              </w:rPr>
            </w:pPr>
            <w:r w:rsidRPr="005E7FFD">
              <w:rPr>
                <w:rFonts w:ascii="Arial" w:hAnsi="Arial" w:cs="Arial"/>
                <w:sz w:val="20"/>
              </w:rPr>
              <w:t>23,00</w:t>
            </w:r>
          </w:p>
        </w:tc>
        <w:tc>
          <w:tcPr>
            <w:tcW w:w="1092" w:type="dxa"/>
          </w:tcPr>
          <w:p w14:paraId="42B389A7" w14:textId="76A5E455" w:rsidR="000625C3" w:rsidRPr="005E7FFD" w:rsidRDefault="000625C3" w:rsidP="000625C3">
            <w:pPr>
              <w:ind w:left="113"/>
              <w:jc w:val="center"/>
              <w:rPr>
                <w:rFonts w:ascii="Arial" w:hAnsi="Arial" w:cs="Arial"/>
                <w:b/>
                <w:sz w:val="20"/>
                <w:szCs w:val="20"/>
              </w:rPr>
            </w:pPr>
            <w:r w:rsidRPr="005E7FFD">
              <w:rPr>
                <w:rFonts w:ascii="Arial" w:hAnsi="Arial" w:cs="Arial"/>
                <w:b/>
                <w:sz w:val="20"/>
              </w:rPr>
              <w:t>27,83</w:t>
            </w:r>
          </w:p>
        </w:tc>
        <w:tc>
          <w:tcPr>
            <w:tcW w:w="1120" w:type="dxa"/>
            <w:shd w:val="clear" w:color="auto" w:fill="auto"/>
          </w:tcPr>
          <w:p w14:paraId="7CB4A115" w14:textId="55357894" w:rsidR="000625C3" w:rsidRPr="005E7FFD" w:rsidRDefault="000625C3" w:rsidP="000625C3">
            <w:pPr>
              <w:jc w:val="center"/>
              <w:rPr>
                <w:rFonts w:ascii="Arial" w:hAnsi="Arial" w:cs="Arial"/>
                <w:sz w:val="20"/>
                <w:szCs w:val="20"/>
              </w:rPr>
            </w:pPr>
            <w:r w:rsidRPr="005E7FFD">
              <w:rPr>
                <w:rFonts w:ascii="Arial" w:hAnsi="Arial" w:cs="Arial"/>
                <w:sz w:val="20"/>
              </w:rPr>
              <w:t>22,20</w:t>
            </w:r>
          </w:p>
        </w:tc>
        <w:tc>
          <w:tcPr>
            <w:tcW w:w="1064" w:type="dxa"/>
            <w:vAlign w:val="center"/>
          </w:tcPr>
          <w:p w14:paraId="3894A588" w14:textId="7F5FAE96" w:rsidR="000625C3" w:rsidRPr="005E7FFD" w:rsidRDefault="000625C3" w:rsidP="000625C3">
            <w:pPr>
              <w:ind w:left="113"/>
              <w:jc w:val="center"/>
              <w:rPr>
                <w:rFonts w:ascii="Arial" w:hAnsi="Arial" w:cs="Arial"/>
                <w:b/>
                <w:sz w:val="20"/>
                <w:szCs w:val="20"/>
              </w:rPr>
            </w:pPr>
            <w:r w:rsidRPr="005E7FFD">
              <w:rPr>
                <w:rFonts w:ascii="Arial" w:hAnsi="Arial" w:cs="Arial"/>
                <w:b/>
                <w:bCs/>
                <w:color w:val="000000"/>
                <w:sz w:val="20"/>
              </w:rPr>
              <w:t xml:space="preserve">26,86 </w:t>
            </w:r>
          </w:p>
        </w:tc>
        <w:tc>
          <w:tcPr>
            <w:tcW w:w="1049" w:type="dxa"/>
            <w:shd w:val="clear" w:color="auto" w:fill="auto"/>
          </w:tcPr>
          <w:p w14:paraId="399F1278" w14:textId="14B9B51E" w:rsidR="000625C3" w:rsidRPr="005E7FFD" w:rsidRDefault="000625C3" w:rsidP="000625C3">
            <w:pPr>
              <w:jc w:val="center"/>
              <w:rPr>
                <w:rFonts w:ascii="Arial" w:hAnsi="Arial" w:cs="Arial"/>
                <w:sz w:val="20"/>
                <w:szCs w:val="20"/>
              </w:rPr>
            </w:pPr>
            <w:r w:rsidRPr="005E7FFD">
              <w:rPr>
                <w:rFonts w:ascii="Arial" w:hAnsi="Arial" w:cs="Arial"/>
                <w:sz w:val="20"/>
              </w:rPr>
              <w:t>21,40</w:t>
            </w:r>
          </w:p>
        </w:tc>
        <w:tc>
          <w:tcPr>
            <w:tcW w:w="1050" w:type="dxa"/>
            <w:vAlign w:val="center"/>
          </w:tcPr>
          <w:p w14:paraId="26946B0C" w14:textId="336606DB" w:rsidR="000625C3" w:rsidRPr="005E7FFD" w:rsidRDefault="000625C3" w:rsidP="000625C3">
            <w:pPr>
              <w:ind w:left="113"/>
              <w:jc w:val="center"/>
              <w:rPr>
                <w:rFonts w:ascii="Arial" w:hAnsi="Arial" w:cs="Arial"/>
                <w:b/>
                <w:sz w:val="20"/>
                <w:szCs w:val="20"/>
              </w:rPr>
            </w:pPr>
            <w:r w:rsidRPr="005E7FFD">
              <w:rPr>
                <w:rFonts w:ascii="Arial" w:hAnsi="Arial" w:cs="Arial"/>
                <w:b/>
                <w:bCs/>
                <w:color w:val="000000"/>
                <w:sz w:val="20"/>
              </w:rPr>
              <w:t xml:space="preserve">25,89 </w:t>
            </w:r>
          </w:p>
        </w:tc>
        <w:tc>
          <w:tcPr>
            <w:tcW w:w="1148" w:type="dxa"/>
            <w:shd w:val="clear" w:color="auto" w:fill="auto"/>
          </w:tcPr>
          <w:p w14:paraId="26DB82F4" w14:textId="6C21D9EB" w:rsidR="000625C3" w:rsidRPr="005E7FFD" w:rsidRDefault="000625C3" w:rsidP="000625C3">
            <w:pPr>
              <w:jc w:val="center"/>
              <w:rPr>
                <w:rFonts w:ascii="Arial" w:hAnsi="Arial" w:cs="Arial"/>
                <w:sz w:val="20"/>
                <w:szCs w:val="20"/>
              </w:rPr>
            </w:pPr>
            <w:r w:rsidRPr="005E7FFD">
              <w:rPr>
                <w:rFonts w:ascii="Arial" w:hAnsi="Arial" w:cs="Arial"/>
                <w:sz w:val="20"/>
              </w:rPr>
              <w:t>20,60</w:t>
            </w:r>
          </w:p>
        </w:tc>
        <w:tc>
          <w:tcPr>
            <w:tcW w:w="1064" w:type="dxa"/>
            <w:vAlign w:val="center"/>
          </w:tcPr>
          <w:p w14:paraId="4E3B8B14" w14:textId="69B20ED2" w:rsidR="000625C3" w:rsidRPr="005E7FFD" w:rsidRDefault="000625C3" w:rsidP="000625C3">
            <w:pPr>
              <w:ind w:left="113"/>
              <w:jc w:val="center"/>
              <w:rPr>
                <w:rFonts w:ascii="Arial" w:hAnsi="Arial" w:cs="Arial"/>
                <w:b/>
                <w:sz w:val="20"/>
                <w:szCs w:val="20"/>
              </w:rPr>
            </w:pPr>
            <w:r w:rsidRPr="005E7FFD">
              <w:rPr>
                <w:rFonts w:ascii="Arial" w:hAnsi="Arial" w:cs="Arial"/>
                <w:b/>
                <w:bCs/>
                <w:color w:val="000000"/>
                <w:sz w:val="20"/>
              </w:rPr>
              <w:t xml:space="preserve">24,93 </w:t>
            </w:r>
          </w:p>
        </w:tc>
      </w:tr>
      <w:tr w:rsidR="000625C3" w:rsidRPr="005E7FFD" w14:paraId="67259B92" w14:textId="77777777" w:rsidTr="00A206AF">
        <w:trPr>
          <w:cantSplit/>
          <w:trHeight w:val="271"/>
        </w:trPr>
        <w:tc>
          <w:tcPr>
            <w:tcW w:w="1276" w:type="dxa"/>
          </w:tcPr>
          <w:p w14:paraId="629E4783" w14:textId="77777777" w:rsidR="000625C3" w:rsidRPr="005E7FFD" w:rsidRDefault="000625C3" w:rsidP="000625C3">
            <w:pPr>
              <w:rPr>
                <w:rFonts w:ascii="Arial" w:hAnsi="Arial" w:cs="Arial"/>
                <w:sz w:val="20"/>
                <w:szCs w:val="20"/>
              </w:rPr>
            </w:pPr>
            <w:r w:rsidRPr="005E7FFD">
              <w:rPr>
                <w:rFonts w:ascii="Arial" w:hAnsi="Arial" w:cs="Arial"/>
                <w:sz w:val="20"/>
                <w:szCs w:val="20"/>
              </w:rPr>
              <w:t>500 g</w:t>
            </w:r>
          </w:p>
        </w:tc>
        <w:tc>
          <w:tcPr>
            <w:tcW w:w="1062" w:type="dxa"/>
            <w:shd w:val="clear" w:color="auto" w:fill="auto"/>
          </w:tcPr>
          <w:p w14:paraId="6D2A5543" w14:textId="6EEF7144" w:rsidR="000625C3" w:rsidRPr="005E7FFD" w:rsidRDefault="000625C3" w:rsidP="000625C3">
            <w:pPr>
              <w:jc w:val="center"/>
              <w:rPr>
                <w:rFonts w:ascii="Arial" w:hAnsi="Arial" w:cs="Arial"/>
                <w:sz w:val="20"/>
                <w:szCs w:val="20"/>
              </w:rPr>
            </w:pPr>
            <w:r w:rsidRPr="005E7FFD">
              <w:rPr>
                <w:rFonts w:ascii="Arial" w:hAnsi="Arial" w:cs="Arial"/>
                <w:sz w:val="20"/>
              </w:rPr>
              <w:t>28,60</w:t>
            </w:r>
          </w:p>
        </w:tc>
        <w:tc>
          <w:tcPr>
            <w:tcW w:w="1092" w:type="dxa"/>
          </w:tcPr>
          <w:p w14:paraId="0C15E208" w14:textId="72D93BE1" w:rsidR="000625C3" w:rsidRPr="005E7FFD" w:rsidRDefault="000625C3" w:rsidP="000625C3">
            <w:pPr>
              <w:ind w:left="113"/>
              <w:jc w:val="center"/>
              <w:rPr>
                <w:rFonts w:ascii="Arial" w:hAnsi="Arial" w:cs="Arial"/>
                <w:b/>
                <w:sz w:val="20"/>
                <w:szCs w:val="20"/>
              </w:rPr>
            </w:pPr>
            <w:r w:rsidRPr="005E7FFD">
              <w:rPr>
                <w:rFonts w:ascii="Arial" w:hAnsi="Arial" w:cs="Arial"/>
                <w:b/>
                <w:sz w:val="20"/>
              </w:rPr>
              <w:t>34,61</w:t>
            </w:r>
          </w:p>
        </w:tc>
        <w:tc>
          <w:tcPr>
            <w:tcW w:w="1120" w:type="dxa"/>
            <w:shd w:val="clear" w:color="auto" w:fill="auto"/>
          </w:tcPr>
          <w:p w14:paraId="3E8CF598" w14:textId="12DB2273" w:rsidR="000625C3" w:rsidRPr="005E7FFD" w:rsidRDefault="000625C3" w:rsidP="000625C3">
            <w:pPr>
              <w:jc w:val="center"/>
              <w:rPr>
                <w:rFonts w:ascii="Arial" w:hAnsi="Arial" w:cs="Arial"/>
                <w:sz w:val="20"/>
                <w:szCs w:val="20"/>
              </w:rPr>
            </w:pPr>
            <w:r w:rsidRPr="005E7FFD">
              <w:rPr>
                <w:rFonts w:ascii="Arial" w:hAnsi="Arial" w:cs="Arial"/>
                <w:sz w:val="20"/>
              </w:rPr>
              <w:t>27,60</w:t>
            </w:r>
          </w:p>
        </w:tc>
        <w:tc>
          <w:tcPr>
            <w:tcW w:w="1064" w:type="dxa"/>
            <w:vAlign w:val="center"/>
          </w:tcPr>
          <w:p w14:paraId="40B693E6" w14:textId="7BC5450E" w:rsidR="000625C3" w:rsidRPr="005E7FFD" w:rsidRDefault="000625C3" w:rsidP="000625C3">
            <w:pPr>
              <w:ind w:left="113"/>
              <w:jc w:val="center"/>
              <w:rPr>
                <w:rFonts w:ascii="Arial" w:hAnsi="Arial" w:cs="Arial"/>
                <w:b/>
                <w:sz w:val="20"/>
                <w:szCs w:val="20"/>
              </w:rPr>
            </w:pPr>
            <w:r w:rsidRPr="005E7FFD">
              <w:rPr>
                <w:rFonts w:ascii="Arial" w:hAnsi="Arial" w:cs="Arial"/>
                <w:b/>
                <w:bCs/>
                <w:color w:val="000000"/>
                <w:sz w:val="20"/>
              </w:rPr>
              <w:t xml:space="preserve">33,40 </w:t>
            </w:r>
          </w:p>
        </w:tc>
        <w:tc>
          <w:tcPr>
            <w:tcW w:w="1049" w:type="dxa"/>
            <w:shd w:val="clear" w:color="auto" w:fill="auto"/>
          </w:tcPr>
          <w:p w14:paraId="3754A391" w14:textId="59F71B87" w:rsidR="000625C3" w:rsidRPr="005E7FFD" w:rsidRDefault="000625C3" w:rsidP="000625C3">
            <w:pPr>
              <w:jc w:val="center"/>
              <w:rPr>
                <w:rFonts w:ascii="Arial" w:hAnsi="Arial" w:cs="Arial"/>
                <w:sz w:val="20"/>
                <w:szCs w:val="20"/>
              </w:rPr>
            </w:pPr>
            <w:r w:rsidRPr="005E7FFD">
              <w:rPr>
                <w:rFonts w:ascii="Arial" w:hAnsi="Arial" w:cs="Arial"/>
                <w:sz w:val="20"/>
              </w:rPr>
              <w:t>26,60</w:t>
            </w:r>
          </w:p>
        </w:tc>
        <w:tc>
          <w:tcPr>
            <w:tcW w:w="1050" w:type="dxa"/>
            <w:vAlign w:val="center"/>
          </w:tcPr>
          <w:p w14:paraId="4513B051" w14:textId="77E7E42E" w:rsidR="000625C3" w:rsidRPr="005E7FFD" w:rsidRDefault="000625C3" w:rsidP="000625C3">
            <w:pPr>
              <w:ind w:left="113"/>
              <w:jc w:val="center"/>
              <w:rPr>
                <w:rFonts w:ascii="Arial" w:hAnsi="Arial" w:cs="Arial"/>
                <w:b/>
                <w:sz w:val="20"/>
                <w:szCs w:val="20"/>
              </w:rPr>
            </w:pPr>
            <w:r w:rsidRPr="005E7FFD">
              <w:rPr>
                <w:rFonts w:ascii="Arial" w:hAnsi="Arial" w:cs="Arial"/>
                <w:b/>
                <w:bCs/>
                <w:color w:val="000000"/>
                <w:sz w:val="20"/>
              </w:rPr>
              <w:t xml:space="preserve">32,19 </w:t>
            </w:r>
          </w:p>
        </w:tc>
        <w:tc>
          <w:tcPr>
            <w:tcW w:w="1148" w:type="dxa"/>
            <w:shd w:val="clear" w:color="auto" w:fill="auto"/>
          </w:tcPr>
          <w:p w14:paraId="1F5FE793" w14:textId="1629A642" w:rsidR="000625C3" w:rsidRPr="005E7FFD" w:rsidRDefault="000625C3" w:rsidP="000625C3">
            <w:pPr>
              <w:jc w:val="center"/>
              <w:rPr>
                <w:rFonts w:ascii="Arial" w:hAnsi="Arial" w:cs="Arial"/>
                <w:sz w:val="20"/>
                <w:szCs w:val="20"/>
              </w:rPr>
            </w:pPr>
            <w:r w:rsidRPr="005E7FFD">
              <w:rPr>
                <w:rFonts w:ascii="Arial" w:hAnsi="Arial" w:cs="Arial"/>
                <w:sz w:val="20"/>
              </w:rPr>
              <w:t>25,60</w:t>
            </w:r>
          </w:p>
        </w:tc>
        <w:tc>
          <w:tcPr>
            <w:tcW w:w="1064" w:type="dxa"/>
            <w:vAlign w:val="center"/>
          </w:tcPr>
          <w:p w14:paraId="3D43A534" w14:textId="56DBFB08" w:rsidR="000625C3" w:rsidRPr="005E7FFD" w:rsidRDefault="000625C3" w:rsidP="000625C3">
            <w:pPr>
              <w:ind w:left="113"/>
              <w:jc w:val="center"/>
              <w:rPr>
                <w:rFonts w:ascii="Arial" w:hAnsi="Arial" w:cs="Arial"/>
                <w:b/>
                <w:sz w:val="20"/>
                <w:szCs w:val="20"/>
              </w:rPr>
            </w:pPr>
            <w:r w:rsidRPr="005E7FFD">
              <w:rPr>
                <w:rFonts w:ascii="Arial" w:hAnsi="Arial" w:cs="Arial"/>
                <w:b/>
                <w:bCs/>
                <w:color w:val="000000"/>
                <w:sz w:val="20"/>
              </w:rPr>
              <w:t xml:space="preserve">30,98 </w:t>
            </w:r>
          </w:p>
        </w:tc>
      </w:tr>
      <w:tr w:rsidR="000625C3" w:rsidRPr="005E7FFD" w14:paraId="5DDB5403" w14:textId="77777777" w:rsidTr="00A206AF">
        <w:trPr>
          <w:cantSplit/>
          <w:trHeight w:val="271"/>
        </w:trPr>
        <w:tc>
          <w:tcPr>
            <w:tcW w:w="1276" w:type="dxa"/>
          </w:tcPr>
          <w:p w14:paraId="28CE2E85" w14:textId="77777777" w:rsidR="000625C3" w:rsidRPr="005E7FFD" w:rsidRDefault="000625C3" w:rsidP="000625C3">
            <w:pPr>
              <w:rPr>
                <w:rFonts w:ascii="Arial" w:hAnsi="Arial" w:cs="Arial"/>
                <w:sz w:val="20"/>
                <w:szCs w:val="20"/>
              </w:rPr>
            </w:pPr>
            <w:r w:rsidRPr="005E7FFD">
              <w:rPr>
                <w:rFonts w:ascii="Arial" w:hAnsi="Arial" w:cs="Arial"/>
                <w:sz w:val="20"/>
                <w:szCs w:val="20"/>
              </w:rPr>
              <w:t>750 g</w:t>
            </w:r>
          </w:p>
        </w:tc>
        <w:tc>
          <w:tcPr>
            <w:tcW w:w="1062" w:type="dxa"/>
            <w:shd w:val="clear" w:color="auto" w:fill="auto"/>
          </w:tcPr>
          <w:p w14:paraId="08DB6F2C" w14:textId="503A3F91" w:rsidR="000625C3" w:rsidRPr="005E7FFD" w:rsidRDefault="000625C3" w:rsidP="000625C3">
            <w:pPr>
              <w:jc w:val="center"/>
              <w:rPr>
                <w:rFonts w:ascii="Arial" w:hAnsi="Arial" w:cs="Arial"/>
                <w:sz w:val="20"/>
                <w:szCs w:val="20"/>
              </w:rPr>
            </w:pPr>
            <w:r w:rsidRPr="005E7FFD">
              <w:rPr>
                <w:rFonts w:ascii="Arial" w:hAnsi="Arial" w:cs="Arial"/>
                <w:sz w:val="20"/>
              </w:rPr>
              <w:t>33,70</w:t>
            </w:r>
          </w:p>
        </w:tc>
        <w:tc>
          <w:tcPr>
            <w:tcW w:w="1092" w:type="dxa"/>
          </w:tcPr>
          <w:p w14:paraId="6544B011" w14:textId="65A57976" w:rsidR="000625C3" w:rsidRPr="005E7FFD" w:rsidRDefault="000625C3" w:rsidP="000625C3">
            <w:pPr>
              <w:ind w:left="113"/>
              <w:jc w:val="center"/>
              <w:rPr>
                <w:rFonts w:ascii="Arial" w:hAnsi="Arial" w:cs="Arial"/>
                <w:b/>
                <w:sz w:val="20"/>
                <w:szCs w:val="20"/>
              </w:rPr>
            </w:pPr>
            <w:r w:rsidRPr="005E7FFD">
              <w:rPr>
                <w:rFonts w:ascii="Arial" w:hAnsi="Arial" w:cs="Arial"/>
                <w:b/>
                <w:sz w:val="20"/>
              </w:rPr>
              <w:t>40,78</w:t>
            </w:r>
          </w:p>
        </w:tc>
        <w:tc>
          <w:tcPr>
            <w:tcW w:w="1120" w:type="dxa"/>
            <w:shd w:val="clear" w:color="auto" w:fill="auto"/>
          </w:tcPr>
          <w:p w14:paraId="17236826" w14:textId="18319144" w:rsidR="000625C3" w:rsidRPr="005E7FFD" w:rsidRDefault="000625C3" w:rsidP="000625C3">
            <w:pPr>
              <w:jc w:val="center"/>
              <w:rPr>
                <w:rFonts w:ascii="Arial" w:hAnsi="Arial" w:cs="Arial"/>
                <w:sz w:val="20"/>
                <w:szCs w:val="20"/>
              </w:rPr>
            </w:pPr>
            <w:r w:rsidRPr="005E7FFD">
              <w:rPr>
                <w:rFonts w:ascii="Arial" w:hAnsi="Arial" w:cs="Arial"/>
                <w:sz w:val="20"/>
              </w:rPr>
              <w:t>32,50</w:t>
            </w:r>
          </w:p>
        </w:tc>
        <w:tc>
          <w:tcPr>
            <w:tcW w:w="1064" w:type="dxa"/>
            <w:vAlign w:val="center"/>
          </w:tcPr>
          <w:p w14:paraId="445F49D4" w14:textId="409E98AC" w:rsidR="000625C3" w:rsidRPr="005E7FFD" w:rsidRDefault="000625C3" w:rsidP="000625C3">
            <w:pPr>
              <w:ind w:left="113"/>
              <w:jc w:val="center"/>
              <w:rPr>
                <w:rFonts w:ascii="Arial" w:hAnsi="Arial" w:cs="Arial"/>
                <w:b/>
                <w:sz w:val="20"/>
                <w:szCs w:val="20"/>
              </w:rPr>
            </w:pPr>
            <w:r w:rsidRPr="005E7FFD">
              <w:rPr>
                <w:rFonts w:ascii="Arial" w:hAnsi="Arial" w:cs="Arial"/>
                <w:b/>
                <w:bCs/>
                <w:color w:val="000000"/>
                <w:sz w:val="20"/>
              </w:rPr>
              <w:t xml:space="preserve">39,33 </w:t>
            </w:r>
          </w:p>
        </w:tc>
        <w:tc>
          <w:tcPr>
            <w:tcW w:w="1049" w:type="dxa"/>
            <w:shd w:val="clear" w:color="auto" w:fill="auto"/>
          </w:tcPr>
          <w:p w14:paraId="16A0238F" w14:textId="1F53D674" w:rsidR="000625C3" w:rsidRPr="005E7FFD" w:rsidRDefault="000625C3" w:rsidP="000625C3">
            <w:pPr>
              <w:jc w:val="center"/>
              <w:rPr>
                <w:rFonts w:ascii="Arial" w:hAnsi="Arial" w:cs="Arial"/>
                <w:sz w:val="20"/>
                <w:szCs w:val="20"/>
              </w:rPr>
            </w:pPr>
            <w:r w:rsidRPr="005E7FFD">
              <w:rPr>
                <w:rFonts w:ascii="Arial" w:hAnsi="Arial" w:cs="Arial"/>
                <w:sz w:val="20"/>
              </w:rPr>
              <w:t>31,40</w:t>
            </w:r>
          </w:p>
        </w:tc>
        <w:tc>
          <w:tcPr>
            <w:tcW w:w="1050" w:type="dxa"/>
            <w:vAlign w:val="center"/>
          </w:tcPr>
          <w:p w14:paraId="1880DAC0" w14:textId="6E56DD0E" w:rsidR="000625C3" w:rsidRPr="005E7FFD" w:rsidRDefault="000625C3" w:rsidP="000625C3">
            <w:pPr>
              <w:ind w:left="113"/>
              <w:jc w:val="center"/>
              <w:rPr>
                <w:rFonts w:ascii="Arial" w:hAnsi="Arial" w:cs="Arial"/>
                <w:b/>
                <w:sz w:val="20"/>
                <w:szCs w:val="20"/>
              </w:rPr>
            </w:pPr>
            <w:r w:rsidRPr="005E7FFD">
              <w:rPr>
                <w:rFonts w:ascii="Arial" w:hAnsi="Arial" w:cs="Arial"/>
                <w:b/>
                <w:bCs/>
                <w:color w:val="000000"/>
                <w:sz w:val="20"/>
              </w:rPr>
              <w:t xml:space="preserve">37,99 </w:t>
            </w:r>
          </w:p>
        </w:tc>
        <w:tc>
          <w:tcPr>
            <w:tcW w:w="1148" w:type="dxa"/>
            <w:shd w:val="clear" w:color="auto" w:fill="auto"/>
          </w:tcPr>
          <w:p w14:paraId="2254BB43" w14:textId="156B55C7" w:rsidR="000625C3" w:rsidRPr="005E7FFD" w:rsidRDefault="000625C3" w:rsidP="000625C3">
            <w:pPr>
              <w:jc w:val="center"/>
              <w:rPr>
                <w:rFonts w:ascii="Arial" w:hAnsi="Arial" w:cs="Arial"/>
                <w:sz w:val="20"/>
                <w:szCs w:val="20"/>
              </w:rPr>
            </w:pPr>
            <w:r w:rsidRPr="005E7FFD">
              <w:rPr>
                <w:rFonts w:ascii="Arial" w:hAnsi="Arial" w:cs="Arial"/>
                <w:sz w:val="20"/>
              </w:rPr>
              <w:t>30,20</w:t>
            </w:r>
          </w:p>
        </w:tc>
        <w:tc>
          <w:tcPr>
            <w:tcW w:w="1064" w:type="dxa"/>
            <w:vAlign w:val="center"/>
          </w:tcPr>
          <w:p w14:paraId="27A0C611" w14:textId="51C67827" w:rsidR="000625C3" w:rsidRPr="005E7FFD" w:rsidRDefault="000625C3" w:rsidP="000625C3">
            <w:pPr>
              <w:ind w:left="113"/>
              <w:jc w:val="center"/>
              <w:rPr>
                <w:rFonts w:ascii="Arial" w:hAnsi="Arial" w:cs="Arial"/>
                <w:b/>
                <w:sz w:val="20"/>
                <w:szCs w:val="20"/>
              </w:rPr>
            </w:pPr>
            <w:r w:rsidRPr="005E7FFD">
              <w:rPr>
                <w:rFonts w:ascii="Arial" w:hAnsi="Arial" w:cs="Arial"/>
                <w:b/>
                <w:bCs/>
                <w:color w:val="000000"/>
                <w:sz w:val="20"/>
              </w:rPr>
              <w:t xml:space="preserve">36,54 </w:t>
            </w:r>
          </w:p>
        </w:tc>
      </w:tr>
      <w:tr w:rsidR="000625C3" w:rsidRPr="005E7FFD" w14:paraId="19B76FCB" w14:textId="77777777" w:rsidTr="00A206AF">
        <w:trPr>
          <w:cantSplit/>
          <w:trHeight w:val="271"/>
        </w:trPr>
        <w:tc>
          <w:tcPr>
            <w:tcW w:w="1276" w:type="dxa"/>
          </w:tcPr>
          <w:p w14:paraId="4232EF20" w14:textId="77777777" w:rsidR="000625C3" w:rsidRPr="005E7FFD" w:rsidRDefault="000625C3" w:rsidP="000625C3">
            <w:pPr>
              <w:rPr>
                <w:rFonts w:ascii="Arial" w:hAnsi="Arial" w:cs="Arial"/>
                <w:sz w:val="20"/>
                <w:szCs w:val="20"/>
              </w:rPr>
            </w:pPr>
            <w:r w:rsidRPr="005E7FFD">
              <w:rPr>
                <w:rFonts w:ascii="Arial" w:hAnsi="Arial" w:cs="Arial"/>
                <w:sz w:val="20"/>
                <w:szCs w:val="20"/>
              </w:rPr>
              <w:t>1 000 g</w:t>
            </w:r>
          </w:p>
        </w:tc>
        <w:tc>
          <w:tcPr>
            <w:tcW w:w="1062" w:type="dxa"/>
            <w:shd w:val="clear" w:color="auto" w:fill="auto"/>
          </w:tcPr>
          <w:p w14:paraId="370C7804" w14:textId="45FC473C" w:rsidR="000625C3" w:rsidRPr="005E7FFD" w:rsidRDefault="000625C3" w:rsidP="000625C3">
            <w:pPr>
              <w:jc w:val="center"/>
              <w:rPr>
                <w:rFonts w:ascii="Arial" w:hAnsi="Arial" w:cs="Arial"/>
                <w:sz w:val="20"/>
                <w:szCs w:val="20"/>
              </w:rPr>
            </w:pPr>
            <w:r w:rsidRPr="005E7FFD">
              <w:rPr>
                <w:rFonts w:ascii="Arial" w:hAnsi="Arial" w:cs="Arial"/>
                <w:sz w:val="20"/>
              </w:rPr>
              <w:t>43,80</w:t>
            </w:r>
          </w:p>
        </w:tc>
        <w:tc>
          <w:tcPr>
            <w:tcW w:w="1092" w:type="dxa"/>
          </w:tcPr>
          <w:p w14:paraId="7464FFAD" w14:textId="7A45A52E" w:rsidR="000625C3" w:rsidRPr="005E7FFD" w:rsidRDefault="000625C3" w:rsidP="000625C3">
            <w:pPr>
              <w:ind w:left="113"/>
              <w:jc w:val="center"/>
              <w:rPr>
                <w:rFonts w:ascii="Arial" w:hAnsi="Arial" w:cs="Arial"/>
                <w:b/>
                <w:sz w:val="20"/>
                <w:szCs w:val="20"/>
              </w:rPr>
            </w:pPr>
            <w:r w:rsidRPr="005E7FFD">
              <w:rPr>
                <w:rFonts w:ascii="Arial" w:hAnsi="Arial" w:cs="Arial"/>
                <w:b/>
                <w:sz w:val="20"/>
              </w:rPr>
              <w:t>53,00</w:t>
            </w:r>
          </w:p>
        </w:tc>
        <w:tc>
          <w:tcPr>
            <w:tcW w:w="1120" w:type="dxa"/>
            <w:shd w:val="clear" w:color="auto" w:fill="auto"/>
          </w:tcPr>
          <w:p w14:paraId="61B181F6" w14:textId="5CDED47D" w:rsidR="000625C3" w:rsidRPr="005E7FFD" w:rsidRDefault="000625C3" w:rsidP="000625C3">
            <w:pPr>
              <w:jc w:val="center"/>
              <w:rPr>
                <w:rFonts w:ascii="Arial" w:hAnsi="Arial" w:cs="Arial"/>
                <w:sz w:val="20"/>
                <w:szCs w:val="20"/>
              </w:rPr>
            </w:pPr>
            <w:r w:rsidRPr="005E7FFD">
              <w:rPr>
                <w:rFonts w:ascii="Arial" w:hAnsi="Arial" w:cs="Arial"/>
                <w:sz w:val="20"/>
              </w:rPr>
              <w:t>42,30</w:t>
            </w:r>
          </w:p>
        </w:tc>
        <w:tc>
          <w:tcPr>
            <w:tcW w:w="1064" w:type="dxa"/>
            <w:vAlign w:val="center"/>
          </w:tcPr>
          <w:p w14:paraId="71D3ACC8" w14:textId="6B8AA622" w:rsidR="000625C3" w:rsidRPr="005E7FFD" w:rsidRDefault="000625C3" w:rsidP="000625C3">
            <w:pPr>
              <w:ind w:left="113"/>
              <w:jc w:val="center"/>
              <w:rPr>
                <w:rFonts w:ascii="Arial" w:hAnsi="Arial" w:cs="Arial"/>
                <w:b/>
                <w:sz w:val="20"/>
                <w:szCs w:val="20"/>
              </w:rPr>
            </w:pPr>
            <w:r w:rsidRPr="005E7FFD">
              <w:rPr>
                <w:rFonts w:ascii="Arial" w:hAnsi="Arial" w:cs="Arial"/>
                <w:b/>
                <w:bCs/>
                <w:color w:val="000000"/>
                <w:sz w:val="20"/>
              </w:rPr>
              <w:t xml:space="preserve">51,18 </w:t>
            </w:r>
          </w:p>
        </w:tc>
        <w:tc>
          <w:tcPr>
            <w:tcW w:w="1049" w:type="dxa"/>
            <w:shd w:val="clear" w:color="auto" w:fill="auto"/>
          </w:tcPr>
          <w:p w14:paraId="60985C81" w14:textId="411467AE" w:rsidR="000625C3" w:rsidRPr="005E7FFD" w:rsidRDefault="000625C3" w:rsidP="000625C3">
            <w:pPr>
              <w:jc w:val="center"/>
              <w:rPr>
                <w:rFonts w:ascii="Arial" w:hAnsi="Arial" w:cs="Arial"/>
                <w:sz w:val="20"/>
                <w:szCs w:val="20"/>
              </w:rPr>
            </w:pPr>
            <w:r w:rsidRPr="005E7FFD">
              <w:rPr>
                <w:rFonts w:ascii="Arial" w:hAnsi="Arial" w:cs="Arial"/>
                <w:sz w:val="20"/>
              </w:rPr>
              <w:t>40,80</w:t>
            </w:r>
          </w:p>
        </w:tc>
        <w:tc>
          <w:tcPr>
            <w:tcW w:w="1050" w:type="dxa"/>
            <w:vAlign w:val="center"/>
          </w:tcPr>
          <w:p w14:paraId="5021B7C6" w14:textId="46DA4578" w:rsidR="000625C3" w:rsidRPr="005E7FFD" w:rsidRDefault="000625C3" w:rsidP="000625C3">
            <w:pPr>
              <w:ind w:left="113"/>
              <w:jc w:val="center"/>
              <w:rPr>
                <w:rFonts w:ascii="Arial" w:hAnsi="Arial" w:cs="Arial"/>
                <w:b/>
                <w:sz w:val="20"/>
                <w:szCs w:val="20"/>
              </w:rPr>
            </w:pPr>
            <w:r w:rsidRPr="005E7FFD">
              <w:rPr>
                <w:rFonts w:ascii="Arial" w:hAnsi="Arial" w:cs="Arial"/>
                <w:b/>
                <w:bCs/>
                <w:color w:val="000000"/>
                <w:sz w:val="20"/>
              </w:rPr>
              <w:t xml:space="preserve">49,37 </w:t>
            </w:r>
          </w:p>
        </w:tc>
        <w:tc>
          <w:tcPr>
            <w:tcW w:w="1148" w:type="dxa"/>
            <w:shd w:val="clear" w:color="auto" w:fill="auto"/>
          </w:tcPr>
          <w:p w14:paraId="38940AE3" w14:textId="3EA7DC78" w:rsidR="000625C3" w:rsidRPr="005E7FFD" w:rsidRDefault="000625C3" w:rsidP="000625C3">
            <w:pPr>
              <w:jc w:val="center"/>
              <w:rPr>
                <w:rFonts w:ascii="Arial" w:hAnsi="Arial" w:cs="Arial"/>
                <w:sz w:val="20"/>
                <w:szCs w:val="20"/>
              </w:rPr>
            </w:pPr>
            <w:r w:rsidRPr="005E7FFD">
              <w:rPr>
                <w:rFonts w:ascii="Arial" w:hAnsi="Arial" w:cs="Arial"/>
                <w:sz w:val="20"/>
              </w:rPr>
              <w:t>39,30</w:t>
            </w:r>
          </w:p>
        </w:tc>
        <w:tc>
          <w:tcPr>
            <w:tcW w:w="1064" w:type="dxa"/>
            <w:vAlign w:val="center"/>
          </w:tcPr>
          <w:p w14:paraId="227265C8" w14:textId="48C1B332" w:rsidR="000625C3" w:rsidRPr="005E7FFD" w:rsidRDefault="000625C3" w:rsidP="000625C3">
            <w:pPr>
              <w:ind w:left="113"/>
              <w:jc w:val="center"/>
              <w:rPr>
                <w:rFonts w:ascii="Arial" w:hAnsi="Arial" w:cs="Arial"/>
                <w:b/>
                <w:sz w:val="20"/>
                <w:szCs w:val="20"/>
              </w:rPr>
            </w:pPr>
            <w:r w:rsidRPr="005E7FFD">
              <w:rPr>
                <w:rFonts w:ascii="Arial" w:hAnsi="Arial" w:cs="Arial"/>
                <w:b/>
                <w:bCs/>
                <w:color w:val="000000"/>
                <w:sz w:val="20"/>
              </w:rPr>
              <w:t xml:space="preserve">47,55 </w:t>
            </w:r>
          </w:p>
        </w:tc>
      </w:tr>
    </w:tbl>
    <w:p w14:paraId="2D4872D3" w14:textId="6DC07820" w:rsidR="00805DBC" w:rsidRPr="005E7FFD" w:rsidRDefault="00805DBC" w:rsidP="008333FD">
      <w:pPr>
        <w:spacing w:line="228" w:lineRule="auto"/>
        <w:rPr>
          <w:rFonts w:ascii="Arial" w:hAnsi="Arial" w:cs="Arial"/>
          <w:szCs w:val="18"/>
        </w:rPr>
      </w:pPr>
    </w:p>
    <w:p w14:paraId="4F69C558" w14:textId="77777777" w:rsidR="00452BF4" w:rsidRPr="005E7FFD" w:rsidRDefault="00452BF4" w:rsidP="00452BF4">
      <w:pPr>
        <w:pStyle w:val="Nadpis4"/>
        <w:numPr>
          <w:ilvl w:val="3"/>
          <w:numId w:val="47"/>
        </w:numPr>
        <w:tabs>
          <w:tab w:val="clear" w:pos="907"/>
          <w:tab w:val="num" w:pos="567"/>
        </w:tabs>
        <w:rPr>
          <w:rFonts w:cs="Arial"/>
        </w:rPr>
      </w:pPr>
      <w:bookmarkStart w:id="826" w:name="_Toc22742919"/>
      <w:bookmarkStart w:id="827" w:name="_Toc87870679"/>
      <w:bookmarkStart w:id="828" w:name="_Toc117245016"/>
      <w:bookmarkStart w:id="829" w:name="_Hlk88465989"/>
      <w:r w:rsidRPr="005E7FFD">
        <w:rPr>
          <w:rFonts w:cs="Arial"/>
        </w:rPr>
        <w:t>Doplňující informace k mezinárodním listovním zásilkám</w:t>
      </w:r>
      <w:bookmarkEnd w:id="826"/>
      <w:bookmarkEnd w:id="827"/>
      <w:bookmarkEnd w:id="828"/>
    </w:p>
    <w:bookmarkEnd w:id="829"/>
    <w:p w14:paraId="27C49FC1" w14:textId="77777777" w:rsidR="00D01BF5" w:rsidRPr="005E7FFD" w:rsidRDefault="00D01BF5" w:rsidP="008333FD">
      <w:pPr>
        <w:spacing w:line="228" w:lineRule="auto"/>
        <w:rPr>
          <w:rFonts w:ascii="Arial" w:hAnsi="Arial" w:cs="Arial"/>
          <w:szCs w:val="18"/>
        </w:rPr>
      </w:pPr>
    </w:p>
    <w:tbl>
      <w:tblPr>
        <w:tblStyle w:val="Mkatabulky"/>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
        <w:gridCol w:w="9548"/>
      </w:tblGrid>
      <w:tr w:rsidR="004F26E4" w:rsidRPr="005E7FFD" w14:paraId="021E8A78" w14:textId="77777777" w:rsidTr="00E01ED0">
        <w:trPr>
          <w:cnfStyle w:val="100000000000" w:firstRow="1" w:lastRow="0" w:firstColumn="0" w:lastColumn="0" w:oddVBand="0" w:evenVBand="0" w:oddHBand="0" w:evenHBand="0" w:firstRowFirstColumn="0" w:firstRowLastColumn="0" w:lastRowFirstColumn="0" w:lastRowLastColumn="0"/>
          <w:trHeight w:val="2659"/>
        </w:trPr>
        <w:tc>
          <w:tcPr>
            <w:tcW w:w="341" w:type="dxa"/>
            <w:shd w:val="clear" w:color="auto" w:fill="auto"/>
            <w:vAlign w:val="top"/>
          </w:tcPr>
          <w:p w14:paraId="3D318056" w14:textId="77777777" w:rsidR="00296CFE" w:rsidRPr="005E7FFD" w:rsidRDefault="00296CFE" w:rsidP="00E01ED0">
            <w:pPr>
              <w:spacing w:line="228" w:lineRule="auto"/>
              <w:jc w:val="left"/>
              <w:rPr>
                <w:rFonts w:ascii="Arial" w:hAnsi="Arial" w:cs="Arial"/>
                <w:sz w:val="14"/>
                <w:szCs w:val="14"/>
              </w:rPr>
            </w:pPr>
            <w:r w:rsidRPr="005E7FFD">
              <w:rPr>
                <w:rFonts w:ascii="Arial" w:hAnsi="Arial" w:cs="Arial"/>
                <w:sz w:val="14"/>
                <w:szCs w:val="14"/>
              </w:rPr>
              <w:t>1)</w:t>
            </w:r>
          </w:p>
        </w:tc>
        <w:tc>
          <w:tcPr>
            <w:tcW w:w="9548" w:type="dxa"/>
            <w:shd w:val="clear" w:color="auto" w:fill="auto"/>
          </w:tcPr>
          <w:p w14:paraId="2F153930" w14:textId="77777777" w:rsidR="00296CFE" w:rsidRPr="005E7FFD" w:rsidRDefault="00296CFE" w:rsidP="002C33D3">
            <w:pPr>
              <w:pStyle w:val="Zkladntextodsazen3"/>
              <w:suppressAutoHyphens/>
              <w:autoSpaceDE w:val="0"/>
              <w:autoSpaceDN w:val="0"/>
              <w:adjustRightInd w:val="0"/>
              <w:spacing w:line="120" w:lineRule="atLeast"/>
              <w:ind w:left="0" w:firstLine="0"/>
              <w:rPr>
                <w:rFonts w:ascii="Arial" w:hAnsi="Arial" w:cs="Arial"/>
                <w:sz w:val="16"/>
                <w:szCs w:val="16"/>
              </w:rPr>
            </w:pPr>
            <w:r w:rsidRPr="005E7FFD">
              <w:rPr>
                <w:rFonts w:ascii="Arial" w:hAnsi="Arial" w:cs="Arial"/>
                <w:sz w:val="16"/>
                <w:szCs w:val="16"/>
              </w:rPr>
              <w:t>Ceny uvedených základních poštovních služeb a s nimi souvisejících doplňkových služeb a příplatků jsou osvobozeny od DPH a jsou platné pouze pro:</w:t>
            </w:r>
          </w:p>
          <w:p w14:paraId="5C3FA706" w14:textId="6139EDD1" w:rsidR="00296CFE" w:rsidRPr="005E7FFD" w:rsidRDefault="00296CFE" w:rsidP="002C33D3">
            <w:pPr>
              <w:pStyle w:val="Zkladntextodsazen3"/>
              <w:numPr>
                <w:ilvl w:val="0"/>
                <w:numId w:val="86"/>
              </w:numPr>
              <w:suppressAutoHyphens/>
              <w:autoSpaceDE w:val="0"/>
              <w:autoSpaceDN w:val="0"/>
              <w:adjustRightInd w:val="0"/>
              <w:spacing w:line="120" w:lineRule="atLeast"/>
              <w:rPr>
                <w:rFonts w:ascii="Arial" w:hAnsi="Arial" w:cs="Arial"/>
                <w:sz w:val="16"/>
                <w:szCs w:val="16"/>
              </w:rPr>
            </w:pPr>
            <w:r w:rsidRPr="005E7FFD">
              <w:rPr>
                <w:rFonts w:ascii="Arial" w:hAnsi="Arial" w:cs="Arial"/>
                <w:sz w:val="16"/>
                <w:szCs w:val="16"/>
              </w:rPr>
              <w:t>uživatele výplatních strojů, kteří mají uzavřenou s Českou poštou, s.p., „Dohodu o používání výplatního stroje k úhradě cen za poštovní služby“ dle Podmínek pro používání výplatních strojů, platných a účinných ke dni podání.</w:t>
            </w:r>
          </w:p>
          <w:p w14:paraId="06656211" w14:textId="77777777" w:rsidR="006230CF" w:rsidRPr="005E7FFD" w:rsidRDefault="006230CF" w:rsidP="002C33D3">
            <w:pPr>
              <w:pStyle w:val="Zkladntextodsazen3"/>
              <w:suppressAutoHyphens/>
              <w:autoSpaceDE w:val="0"/>
              <w:autoSpaceDN w:val="0"/>
              <w:adjustRightInd w:val="0"/>
              <w:spacing w:line="120" w:lineRule="atLeast"/>
              <w:ind w:left="1080" w:firstLine="0"/>
              <w:rPr>
                <w:rFonts w:ascii="Arial" w:hAnsi="Arial" w:cs="Arial"/>
                <w:sz w:val="16"/>
                <w:szCs w:val="16"/>
              </w:rPr>
            </w:pPr>
          </w:p>
          <w:p w14:paraId="10F7810D" w14:textId="58E5034F" w:rsidR="00296CFE" w:rsidRPr="005E7FFD" w:rsidRDefault="00296CFE" w:rsidP="00682B8D">
            <w:pPr>
              <w:pStyle w:val="Zkladntextodsazen3"/>
              <w:numPr>
                <w:ilvl w:val="0"/>
                <w:numId w:val="86"/>
              </w:numPr>
              <w:suppressAutoHyphens/>
              <w:autoSpaceDE w:val="0"/>
              <w:autoSpaceDN w:val="0"/>
              <w:adjustRightInd w:val="0"/>
              <w:spacing w:line="120" w:lineRule="atLeast"/>
              <w:rPr>
                <w:rFonts w:ascii="Arial" w:hAnsi="Arial" w:cs="Arial"/>
                <w:szCs w:val="18"/>
              </w:rPr>
            </w:pPr>
            <w:bookmarkStart w:id="830" w:name="_Hlk88466034"/>
            <w:r w:rsidRPr="005E7FFD">
              <w:rPr>
                <w:rFonts w:ascii="Arial" w:hAnsi="Arial" w:cs="Arial"/>
                <w:sz w:val="16"/>
                <w:szCs w:val="16"/>
              </w:rPr>
              <w:t>podavatele, kteří hradí ceny za poštovní služby na základě s Českou poštou, s.p</w:t>
            </w:r>
            <w:r w:rsidR="000C05A5" w:rsidRPr="005E7FFD">
              <w:rPr>
                <w:rFonts w:ascii="Arial" w:hAnsi="Arial" w:cs="Arial"/>
                <w:sz w:val="16"/>
                <w:szCs w:val="16"/>
              </w:rPr>
              <w:t>.</w:t>
            </w:r>
            <w:r w:rsidRPr="005E7FFD">
              <w:rPr>
                <w:rFonts w:ascii="Arial" w:hAnsi="Arial" w:cs="Arial"/>
                <w:sz w:val="16"/>
                <w:szCs w:val="16"/>
              </w:rPr>
              <w:t xml:space="preserve"> uzavřené „Dohody o úhradě cen poštovních služeb Kreditem.“ Podmínkou uzavření dohody podle předchozí věty je předpokládaný finanční obrat podavatele za kalendářní rok za podání vnitrostátních poštovních zásilek Obyčejné psaní, Obyčejné </w:t>
            </w:r>
            <w:r w:rsidR="002B327F" w:rsidRPr="005E7FFD">
              <w:rPr>
                <w:rFonts w:ascii="Arial" w:hAnsi="Arial" w:cs="Arial"/>
                <w:sz w:val="16"/>
                <w:szCs w:val="16"/>
              </w:rPr>
              <w:t>psaní – standard</w:t>
            </w:r>
            <w:r w:rsidRPr="005E7FFD">
              <w:rPr>
                <w:rFonts w:ascii="Arial" w:hAnsi="Arial" w:cs="Arial"/>
                <w:sz w:val="16"/>
                <w:szCs w:val="16"/>
              </w:rPr>
              <w:t>, Doporučené psaní, Doporučené psaní – standard, Doporučený balíček, Cenné psaní, Cenný balík a mezinárodních poštovních zásilek Obyčejná zásilka, Doporučená zásilka a Cenné psaní po odečtení všech slev, ve výši alespoň 3 mil. Kč. Pokud podavatel nedosáhne za kalendářní rok finančního obratu v požadované výši, bude mu po uplynutí kalendářního roku doúčtován rozdíl mezi základní cenou po odečtení slev, na které má nárok a cenou po odečtení „slevy pro uživatele výplatních strojů nebo při úhradě cen Kreditem“. Ceny pro uživatele výplatních strojů nebo při úhradě cen Kreditem se nevztahují na ceny hrazené na základě dohody o úhradě cen poštovních služeb Kreditem PostBox.</w:t>
            </w:r>
            <w:bookmarkEnd w:id="830"/>
          </w:p>
        </w:tc>
      </w:tr>
    </w:tbl>
    <w:p w14:paraId="68B2E0A7" w14:textId="77777777" w:rsidR="00296CFE" w:rsidRPr="005E7FFD" w:rsidRDefault="00296CFE" w:rsidP="008333FD">
      <w:pPr>
        <w:spacing w:line="228" w:lineRule="auto"/>
        <w:rPr>
          <w:rFonts w:ascii="Arial" w:hAnsi="Arial" w:cs="Arial"/>
          <w:szCs w:val="18"/>
        </w:rPr>
      </w:pPr>
    </w:p>
    <w:p w14:paraId="31615651" w14:textId="77777777" w:rsidR="008333FD" w:rsidRPr="005E7FFD" w:rsidRDefault="00A33195">
      <w:pPr>
        <w:spacing w:line="240" w:lineRule="auto"/>
        <w:rPr>
          <w:rFonts w:ascii="Arial" w:hAnsi="Arial" w:cs="Arial"/>
          <w:sz w:val="20"/>
        </w:rPr>
      </w:pPr>
      <w:r w:rsidRPr="005E7FFD">
        <w:rPr>
          <w:rFonts w:ascii="Arial" w:hAnsi="Arial" w:cs="Arial"/>
          <w:noProof/>
          <w:lang w:eastAsia="cs-CZ"/>
        </w:rPr>
        <mc:AlternateContent>
          <mc:Choice Requires="wps">
            <w:drawing>
              <wp:anchor distT="0" distB="0" distL="114300" distR="114300" simplePos="0" relativeHeight="251658265" behindDoc="0" locked="0" layoutInCell="1" allowOverlap="1" wp14:anchorId="3D9668B1" wp14:editId="1DA0F067">
                <wp:simplePos x="0" y="0"/>
                <wp:positionH relativeFrom="margin">
                  <wp:posOffset>778535</wp:posOffset>
                </wp:positionH>
                <wp:positionV relativeFrom="bottomMargin">
                  <wp:posOffset>177927</wp:posOffset>
                </wp:positionV>
                <wp:extent cx="4847590" cy="258445"/>
                <wp:effectExtent l="0" t="0" r="0" b="8255"/>
                <wp:wrapNone/>
                <wp:docPr id="7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48EF2" w14:textId="77777777" w:rsidR="004F26E4" w:rsidRPr="006E1087" w:rsidRDefault="004F26E4" w:rsidP="00A33195">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668B1" id="_x0000_s1071" type="#_x0000_t202" style="position:absolute;margin-left:61.3pt;margin-top:14pt;width:381.7pt;height:20.35pt;z-index:251658265;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" filled="f" stroked="f">
                <v:textbox>
                  <w:txbxContent>
                    <w:p w14:paraId="7C348EF2" w14:textId="77777777" w:rsidR="004F26E4" w:rsidRPr="006E1087" w:rsidRDefault="004F26E4" w:rsidP="00A33195">
                      <w:pPr>
                        <w:jc w:val="center"/>
                      </w:pPr>
                      <w:r>
                        <w:rPr>
                          <w:b/>
                          <w:i/>
                        </w:rPr>
                        <w:t>Listovní zásilky mezinárodní</w:t>
                      </w:r>
                    </w:p>
                  </w:txbxContent>
                </v:textbox>
                <w10:wrap anchorx="margin" anchory="margin"/>
              </v:shape>
            </w:pict>
          </mc:Fallback>
        </mc:AlternateContent>
      </w:r>
      <w:r w:rsidR="008333FD" w:rsidRPr="005E7FFD">
        <w:rPr>
          <w:rFonts w:ascii="Arial" w:hAnsi="Arial" w:cs="Arial"/>
        </w:rPr>
        <w:br w:type="page"/>
      </w:r>
    </w:p>
    <w:p w14:paraId="7E391E44" w14:textId="1EA9813C" w:rsidR="008333FD" w:rsidRPr="005E7FFD" w:rsidRDefault="008333FD" w:rsidP="00414682">
      <w:pPr>
        <w:pStyle w:val="Nadpis4"/>
        <w:numPr>
          <w:ilvl w:val="3"/>
          <w:numId w:val="47"/>
        </w:numPr>
        <w:tabs>
          <w:tab w:val="clear" w:pos="907"/>
          <w:tab w:val="num" w:pos="567"/>
        </w:tabs>
        <w:rPr>
          <w:rFonts w:cs="Arial"/>
        </w:rPr>
      </w:pPr>
      <w:bookmarkStart w:id="831" w:name="_Toc22742920"/>
      <w:bookmarkStart w:id="832" w:name="_Toc87870680"/>
      <w:bookmarkStart w:id="833" w:name="_Toc117245017"/>
      <w:r w:rsidRPr="005E7FFD">
        <w:rPr>
          <w:rFonts w:cs="Arial"/>
        </w:rPr>
        <w:lastRenderedPageBreak/>
        <w:t>Přehled a ceník doplňkových služeb, příplatků a vrácení cen</w:t>
      </w:r>
      <w:bookmarkEnd w:id="831"/>
      <w:bookmarkEnd w:id="832"/>
      <w:bookmarkEnd w:id="833"/>
    </w:p>
    <w:tbl>
      <w:tblPr>
        <w:tblW w:w="11483"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9"/>
        <w:gridCol w:w="992"/>
        <w:gridCol w:w="993"/>
        <w:gridCol w:w="1275"/>
        <w:gridCol w:w="1276"/>
        <w:gridCol w:w="992"/>
        <w:gridCol w:w="1134"/>
        <w:gridCol w:w="1276"/>
        <w:gridCol w:w="1276"/>
      </w:tblGrid>
      <w:tr w:rsidR="007E61DA" w:rsidRPr="005E7FFD" w14:paraId="50D194F6" w14:textId="77777777" w:rsidTr="00355200">
        <w:trPr>
          <w:trHeight w:val="626"/>
        </w:trPr>
        <w:tc>
          <w:tcPr>
            <w:tcW w:w="2269" w:type="dxa"/>
            <w:vMerge w:val="restar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04B036C" w14:textId="77777777" w:rsidR="008333FD" w:rsidRPr="005E7FFD" w:rsidRDefault="008333FD" w:rsidP="008333FD">
            <w:pPr>
              <w:spacing w:line="228" w:lineRule="auto"/>
              <w:jc w:val="center"/>
              <w:rPr>
                <w:rFonts w:ascii="Arial" w:hAnsi="Arial" w:cs="Arial"/>
                <w:b/>
                <w:sz w:val="20"/>
                <w:szCs w:val="20"/>
              </w:rPr>
            </w:pPr>
            <w:r w:rsidRPr="005E7FFD">
              <w:rPr>
                <w:rFonts w:ascii="Arial" w:hAnsi="Arial" w:cs="Arial"/>
                <w:b/>
                <w:sz w:val="20"/>
                <w:szCs w:val="20"/>
              </w:rPr>
              <w:t>Druh zásilky</w:t>
            </w:r>
          </w:p>
        </w:tc>
        <w:tc>
          <w:tcPr>
            <w:tcW w:w="99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8CF35A8" w14:textId="77777777" w:rsidR="008333FD" w:rsidRPr="005E7FFD" w:rsidRDefault="008333FD" w:rsidP="000E0AE7">
            <w:pPr>
              <w:pStyle w:val="Zpat"/>
              <w:tabs>
                <w:tab w:val="clear" w:pos="4513"/>
              </w:tabs>
              <w:ind w:left="-57" w:right="-68"/>
              <w:jc w:val="center"/>
              <w:rPr>
                <w:rFonts w:ascii="Arial" w:hAnsi="Arial" w:cs="Arial"/>
                <w:b/>
                <w:sz w:val="20"/>
                <w:szCs w:val="20"/>
              </w:rPr>
            </w:pPr>
            <w:r w:rsidRPr="005E7FFD">
              <w:rPr>
                <w:rFonts w:ascii="Arial" w:hAnsi="Arial" w:cs="Arial"/>
                <w:b/>
                <w:sz w:val="20"/>
                <w:szCs w:val="20"/>
              </w:rPr>
              <w:t>Obyčejná zásilka</w:t>
            </w:r>
          </w:p>
        </w:tc>
        <w:tc>
          <w:tcPr>
            <w:tcW w:w="993"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04A2568" w14:textId="77777777" w:rsidR="008333FD" w:rsidRPr="005E7FFD" w:rsidRDefault="008333FD" w:rsidP="000E0AE7">
            <w:pPr>
              <w:pStyle w:val="Zpat"/>
              <w:tabs>
                <w:tab w:val="clear" w:pos="4513"/>
              </w:tabs>
              <w:ind w:left="-113" w:right="-72"/>
              <w:jc w:val="center"/>
              <w:rPr>
                <w:rFonts w:ascii="Arial" w:hAnsi="Arial" w:cs="Arial"/>
                <w:b/>
                <w:sz w:val="20"/>
                <w:szCs w:val="20"/>
              </w:rPr>
            </w:pPr>
            <w:r w:rsidRPr="005E7FFD">
              <w:rPr>
                <w:rFonts w:ascii="Arial" w:hAnsi="Arial" w:cs="Arial"/>
                <w:b/>
                <w:sz w:val="20"/>
                <w:szCs w:val="20"/>
              </w:rPr>
              <w:t>Obyčejná slepecká zásilka</w:t>
            </w:r>
          </w:p>
        </w:tc>
        <w:tc>
          <w:tcPr>
            <w:tcW w:w="1275"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789C32D" w14:textId="77777777" w:rsidR="008333FD" w:rsidRPr="005E7FFD" w:rsidRDefault="008333FD" w:rsidP="000E0AE7">
            <w:pPr>
              <w:pStyle w:val="Zpat"/>
              <w:tabs>
                <w:tab w:val="clear" w:pos="4513"/>
              </w:tabs>
              <w:ind w:left="-57" w:right="-70"/>
              <w:jc w:val="center"/>
              <w:rPr>
                <w:rFonts w:ascii="Arial" w:hAnsi="Arial" w:cs="Arial"/>
                <w:b/>
                <w:sz w:val="20"/>
                <w:szCs w:val="20"/>
              </w:rPr>
            </w:pPr>
            <w:r w:rsidRPr="005E7FFD">
              <w:rPr>
                <w:rFonts w:ascii="Arial" w:hAnsi="Arial" w:cs="Arial"/>
                <w:b/>
                <w:sz w:val="20"/>
                <w:szCs w:val="20"/>
              </w:rPr>
              <w:t>Doporučená zásilka</w:t>
            </w:r>
          </w:p>
        </w:tc>
        <w:tc>
          <w:tcPr>
            <w:tcW w:w="127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B115842" w14:textId="77777777" w:rsidR="008333FD" w:rsidRPr="005E7FFD" w:rsidRDefault="008333FD" w:rsidP="000E0AE7">
            <w:pPr>
              <w:pStyle w:val="Zpat"/>
              <w:tabs>
                <w:tab w:val="clear" w:pos="4513"/>
              </w:tabs>
              <w:ind w:left="-57" w:right="-68"/>
              <w:jc w:val="center"/>
              <w:rPr>
                <w:rFonts w:ascii="Arial" w:hAnsi="Arial" w:cs="Arial"/>
                <w:b/>
                <w:sz w:val="20"/>
                <w:szCs w:val="20"/>
              </w:rPr>
            </w:pPr>
            <w:r w:rsidRPr="005E7FFD">
              <w:rPr>
                <w:rFonts w:ascii="Arial" w:hAnsi="Arial" w:cs="Arial"/>
                <w:b/>
                <w:sz w:val="20"/>
                <w:szCs w:val="20"/>
              </w:rPr>
              <w:t>Doporučená slepecká zásilka</w:t>
            </w:r>
          </w:p>
        </w:tc>
        <w:tc>
          <w:tcPr>
            <w:tcW w:w="99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373BDAE" w14:textId="77777777" w:rsidR="008333FD" w:rsidRPr="005E7FFD" w:rsidRDefault="008333FD" w:rsidP="008333FD">
            <w:pPr>
              <w:pStyle w:val="Zpat"/>
              <w:tabs>
                <w:tab w:val="clear" w:pos="4513"/>
              </w:tabs>
              <w:ind w:left="-57"/>
              <w:jc w:val="center"/>
              <w:rPr>
                <w:rFonts w:ascii="Arial" w:hAnsi="Arial" w:cs="Arial"/>
                <w:b/>
                <w:sz w:val="20"/>
                <w:szCs w:val="20"/>
              </w:rPr>
            </w:pPr>
            <w:r w:rsidRPr="005E7FFD">
              <w:rPr>
                <w:rFonts w:ascii="Arial" w:hAnsi="Arial" w:cs="Arial"/>
                <w:b/>
                <w:sz w:val="20"/>
                <w:szCs w:val="20"/>
              </w:rPr>
              <w:t>Cenné psaní</w:t>
            </w:r>
          </w:p>
        </w:tc>
        <w:tc>
          <w:tcPr>
            <w:tcW w:w="1134"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A40B705" w14:textId="77777777" w:rsidR="008333FD" w:rsidRPr="005E7FFD" w:rsidRDefault="008333FD" w:rsidP="008333FD">
            <w:pPr>
              <w:pStyle w:val="Zpat"/>
              <w:tabs>
                <w:tab w:val="clear" w:pos="4513"/>
              </w:tabs>
              <w:ind w:left="-57"/>
              <w:jc w:val="center"/>
              <w:rPr>
                <w:rFonts w:ascii="Arial" w:hAnsi="Arial" w:cs="Arial"/>
                <w:b/>
                <w:sz w:val="20"/>
                <w:szCs w:val="20"/>
              </w:rPr>
            </w:pPr>
            <w:r w:rsidRPr="005E7FFD">
              <w:rPr>
                <w:rFonts w:ascii="Arial" w:hAnsi="Arial" w:cs="Arial"/>
                <w:b/>
                <w:sz w:val="20"/>
                <w:szCs w:val="20"/>
              </w:rPr>
              <w:t>Obchodní psaní do zahraničí</w:t>
            </w:r>
          </w:p>
        </w:tc>
        <w:tc>
          <w:tcPr>
            <w:tcW w:w="127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5FBA0990" w14:textId="77777777" w:rsidR="008333FD" w:rsidRPr="005E7FFD" w:rsidRDefault="008333FD" w:rsidP="000E0AE7">
            <w:pPr>
              <w:pStyle w:val="Zpat"/>
              <w:tabs>
                <w:tab w:val="clear" w:pos="4513"/>
              </w:tabs>
              <w:ind w:left="-57" w:right="-64"/>
              <w:jc w:val="center"/>
              <w:rPr>
                <w:rFonts w:ascii="Arial" w:hAnsi="Arial" w:cs="Arial"/>
                <w:b/>
                <w:sz w:val="20"/>
                <w:szCs w:val="20"/>
              </w:rPr>
            </w:pPr>
            <w:r w:rsidRPr="005E7FFD">
              <w:rPr>
                <w:rFonts w:ascii="Arial" w:hAnsi="Arial" w:cs="Arial"/>
                <w:b/>
                <w:sz w:val="20"/>
                <w:szCs w:val="20"/>
              </w:rPr>
              <w:t>Obyčejný tiskovinový pytel</w:t>
            </w:r>
          </w:p>
        </w:tc>
        <w:tc>
          <w:tcPr>
            <w:tcW w:w="127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F0DD5D7" w14:textId="77777777" w:rsidR="008333FD" w:rsidRPr="005E7FFD" w:rsidRDefault="008333FD" w:rsidP="000E0AE7">
            <w:pPr>
              <w:pStyle w:val="Zpat"/>
              <w:tabs>
                <w:tab w:val="clear" w:pos="4513"/>
              </w:tabs>
              <w:ind w:left="-57" w:right="-75"/>
              <w:jc w:val="center"/>
              <w:rPr>
                <w:rFonts w:ascii="Arial" w:hAnsi="Arial" w:cs="Arial"/>
                <w:b/>
                <w:sz w:val="20"/>
                <w:szCs w:val="20"/>
              </w:rPr>
            </w:pPr>
            <w:r w:rsidRPr="005E7FFD">
              <w:rPr>
                <w:rFonts w:ascii="Arial" w:hAnsi="Arial" w:cs="Arial"/>
                <w:b/>
                <w:sz w:val="20"/>
                <w:szCs w:val="20"/>
              </w:rPr>
              <w:t>Doporučený tiskovinový pytel</w:t>
            </w:r>
          </w:p>
        </w:tc>
      </w:tr>
      <w:tr w:rsidR="007E61DA" w:rsidRPr="005E7FFD" w14:paraId="69243045" w14:textId="77777777" w:rsidTr="00355200">
        <w:trPr>
          <w:trHeight w:val="178"/>
        </w:trPr>
        <w:tc>
          <w:tcPr>
            <w:tcW w:w="2269"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34C84F3" w14:textId="77777777" w:rsidR="008333FD" w:rsidRPr="005E7FFD" w:rsidRDefault="008333FD" w:rsidP="008333FD">
            <w:pPr>
              <w:spacing w:line="228" w:lineRule="auto"/>
              <w:jc w:val="center"/>
              <w:rPr>
                <w:rFonts w:ascii="Arial" w:hAnsi="Arial" w:cs="Arial"/>
                <w:b/>
                <w:sz w:val="20"/>
                <w:szCs w:val="20"/>
              </w:rPr>
            </w:pPr>
          </w:p>
        </w:tc>
        <w:tc>
          <w:tcPr>
            <w:tcW w:w="9214" w:type="dxa"/>
            <w:gridSpan w:val="8"/>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995211C" w14:textId="77777777" w:rsidR="008333FD" w:rsidRPr="005E7FFD" w:rsidRDefault="008333FD" w:rsidP="008333FD">
            <w:pPr>
              <w:pStyle w:val="Zpat"/>
              <w:tabs>
                <w:tab w:val="clear" w:pos="4513"/>
              </w:tabs>
              <w:jc w:val="center"/>
              <w:rPr>
                <w:rFonts w:ascii="Arial" w:hAnsi="Arial" w:cs="Arial"/>
                <w:b/>
                <w:sz w:val="18"/>
                <w:szCs w:val="18"/>
              </w:rPr>
            </w:pPr>
            <w:r w:rsidRPr="005E7FFD">
              <w:rPr>
                <w:rFonts w:ascii="Arial" w:hAnsi="Arial" w:cs="Arial"/>
                <w:b/>
                <w:sz w:val="18"/>
                <w:szCs w:val="18"/>
              </w:rPr>
              <w:t>Cena v Kč – ceny (kromě zásilky Obchodní psaní do zahraničí) jsou osvobozeny od DPH</w:t>
            </w:r>
          </w:p>
        </w:tc>
      </w:tr>
      <w:tr w:rsidR="00C54476" w:rsidRPr="005E7FFD" w14:paraId="7E2775CE"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C5CC612" w14:textId="77777777" w:rsidR="008333FD" w:rsidRPr="005E7FFD" w:rsidRDefault="008333FD" w:rsidP="008333FD">
            <w:pPr>
              <w:pStyle w:val="Zpat"/>
              <w:tabs>
                <w:tab w:val="clear" w:pos="4513"/>
              </w:tabs>
              <w:jc w:val="center"/>
              <w:rPr>
                <w:rFonts w:ascii="Arial" w:hAnsi="Arial" w:cs="Arial"/>
                <w:b/>
                <w:sz w:val="20"/>
                <w:szCs w:val="20"/>
              </w:rPr>
            </w:pPr>
            <w:r w:rsidRPr="005E7FFD">
              <w:rPr>
                <w:rFonts w:ascii="Arial" w:hAnsi="Arial" w:cs="Arial"/>
                <w:b/>
                <w:sz w:val="20"/>
                <w:szCs w:val="20"/>
              </w:rPr>
              <w:t>Doplňkové služby</w:t>
            </w:r>
          </w:p>
        </w:tc>
      </w:tr>
      <w:tr w:rsidR="00610395" w:rsidRPr="005E7FFD" w14:paraId="62F8FA3F" w14:textId="77777777" w:rsidTr="00355200">
        <w:trPr>
          <w:trHeight w:val="252"/>
        </w:trPr>
        <w:tc>
          <w:tcPr>
            <w:tcW w:w="2269" w:type="dxa"/>
            <w:tcBorders>
              <w:top w:val="single" w:sz="8" w:space="0" w:color="auto"/>
              <w:left w:val="single" w:sz="8" w:space="0" w:color="auto"/>
              <w:bottom w:val="single" w:sz="8" w:space="0" w:color="auto"/>
              <w:right w:val="single" w:sz="8" w:space="0" w:color="auto"/>
            </w:tcBorders>
            <w:vAlign w:val="center"/>
          </w:tcPr>
          <w:p w14:paraId="4ADF54CC" w14:textId="77777777" w:rsidR="008809A0" w:rsidRPr="005E7FFD" w:rsidRDefault="008809A0" w:rsidP="008809A0">
            <w:pPr>
              <w:spacing w:line="228" w:lineRule="auto"/>
              <w:ind w:left="78" w:hanging="78"/>
              <w:rPr>
                <w:rFonts w:ascii="Arial" w:hAnsi="Arial" w:cs="Arial"/>
                <w:sz w:val="20"/>
                <w:szCs w:val="20"/>
              </w:rPr>
            </w:pPr>
            <w:r w:rsidRPr="005E7FFD">
              <w:rPr>
                <w:rFonts w:ascii="Arial" w:hAnsi="Arial" w:cs="Arial"/>
                <w:sz w:val="20"/>
                <w:szCs w:val="20"/>
              </w:rPr>
              <w:t>Dodejka</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74C504C7" w14:textId="77777777" w:rsidR="008809A0" w:rsidRPr="005E7FFD" w:rsidRDefault="008809A0" w:rsidP="008809A0">
            <w:pPr>
              <w:pStyle w:val="Zpat"/>
              <w:tabs>
                <w:tab w:val="clear" w:pos="4513"/>
              </w:tabs>
              <w:jc w:val="center"/>
              <w:rPr>
                <w:rFonts w:ascii="Arial" w:hAnsi="Arial" w:cs="Arial"/>
                <w:sz w:val="18"/>
                <w:szCs w:val="18"/>
              </w:rPr>
            </w:pPr>
            <w:r w:rsidRPr="005E7FFD">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45552AFF" w14:textId="77777777" w:rsidR="008809A0" w:rsidRPr="005E7FFD" w:rsidRDefault="008809A0" w:rsidP="008809A0">
            <w:pPr>
              <w:pStyle w:val="Zpat"/>
              <w:tabs>
                <w:tab w:val="clear" w:pos="4513"/>
              </w:tabs>
              <w:jc w:val="center"/>
              <w:rPr>
                <w:rFonts w:ascii="Arial" w:hAnsi="Arial" w:cs="Arial"/>
                <w:sz w:val="18"/>
                <w:szCs w:val="18"/>
              </w:rPr>
            </w:pPr>
            <w:r w:rsidRPr="005E7FFD">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6F5F5745" w14:textId="7AC9DBD0" w:rsidR="008809A0" w:rsidRPr="005E7FFD" w:rsidRDefault="008E6EBF" w:rsidP="008809A0">
            <w:pPr>
              <w:pStyle w:val="Zpat"/>
              <w:tabs>
                <w:tab w:val="clear" w:pos="4513"/>
              </w:tabs>
              <w:jc w:val="center"/>
              <w:rPr>
                <w:rFonts w:ascii="Arial" w:hAnsi="Arial" w:cs="Arial"/>
                <w:sz w:val="18"/>
                <w:szCs w:val="18"/>
              </w:rPr>
            </w:pPr>
            <w:r w:rsidRPr="005E7FFD">
              <w:rPr>
                <w:rFonts w:ascii="Arial" w:hAnsi="Arial" w:cs="Arial"/>
                <w:sz w:val="18"/>
                <w:szCs w:val="18"/>
              </w:rPr>
              <w:t>2</w:t>
            </w:r>
            <w:ins w:id="834" w:author="Martinovská Jana Ing. DiS." w:date="2022-10-21T12:46:00Z">
              <w:r w:rsidR="00077D44">
                <w:rPr>
                  <w:rFonts w:ascii="Arial" w:hAnsi="Arial" w:cs="Arial"/>
                  <w:sz w:val="18"/>
                  <w:szCs w:val="18"/>
                </w:rPr>
                <w:t>3</w:t>
              </w:r>
            </w:ins>
            <w:del w:id="835" w:author="Martinovská Jana Ing. DiS." w:date="2022-10-21T12:46:00Z">
              <w:r w:rsidRPr="005E7FFD" w:rsidDel="00077D44">
                <w:rPr>
                  <w:rFonts w:ascii="Arial" w:hAnsi="Arial" w:cs="Arial"/>
                  <w:sz w:val="18"/>
                  <w:szCs w:val="18"/>
                </w:rPr>
                <w:delText>0</w:delText>
              </w:r>
            </w:del>
            <w:r w:rsidRPr="005E7FFD">
              <w:rPr>
                <w:rFonts w:ascii="Arial" w:hAnsi="Arial" w:cs="Arial"/>
                <w:sz w:val="18"/>
                <w:szCs w:val="18"/>
              </w:rPr>
              <w:t>,00</w:t>
            </w:r>
          </w:p>
        </w:tc>
        <w:tc>
          <w:tcPr>
            <w:tcW w:w="1276" w:type="dxa"/>
            <w:tcBorders>
              <w:top w:val="single" w:sz="8" w:space="0" w:color="auto"/>
              <w:left w:val="single" w:sz="8" w:space="0" w:color="auto"/>
              <w:bottom w:val="single" w:sz="8" w:space="0" w:color="auto"/>
              <w:right w:val="single" w:sz="8" w:space="0" w:color="auto"/>
            </w:tcBorders>
            <w:vAlign w:val="center"/>
          </w:tcPr>
          <w:p w14:paraId="37A3DBB7" w14:textId="77777777" w:rsidR="008809A0" w:rsidRPr="005E7FFD" w:rsidRDefault="008809A0" w:rsidP="008809A0">
            <w:pPr>
              <w:pStyle w:val="Zpat"/>
              <w:tabs>
                <w:tab w:val="clear" w:pos="4513"/>
              </w:tabs>
              <w:jc w:val="center"/>
              <w:rPr>
                <w:rFonts w:ascii="Arial" w:hAnsi="Arial" w:cs="Arial"/>
                <w:sz w:val="18"/>
                <w:szCs w:val="18"/>
              </w:rPr>
            </w:pPr>
            <w:r w:rsidRPr="005E7FFD">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2430D9D1" w14:textId="492C4C4F" w:rsidR="008809A0" w:rsidRPr="005E7FFD" w:rsidRDefault="008E6EBF" w:rsidP="008809A0">
            <w:pPr>
              <w:pStyle w:val="Zpat"/>
              <w:tabs>
                <w:tab w:val="clear" w:pos="4513"/>
              </w:tabs>
              <w:jc w:val="center"/>
              <w:rPr>
                <w:rFonts w:ascii="Arial" w:hAnsi="Arial" w:cs="Arial"/>
                <w:sz w:val="18"/>
                <w:szCs w:val="18"/>
              </w:rPr>
            </w:pPr>
            <w:r w:rsidRPr="005E7FFD">
              <w:rPr>
                <w:rFonts w:ascii="Arial" w:hAnsi="Arial" w:cs="Arial"/>
                <w:sz w:val="18"/>
                <w:szCs w:val="18"/>
              </w:rPr>
              <w:t>2</w:t>
            </w:r>
            <w:ins w:id="836" w:author="Martinovská Jana Ing. DiS." w:date="2022-10-21T12:46:00Z">
              <w:r w:rsidR="00077D44">
                <w:rPr>
                  <w:rFonts w:ascii="Arial" w:hAnsi="Arial" w:cs="Arial"/>
                  <w:sz w:val="18"/>
                  <w:szCs w:val="18"/>
                </w:rPr>
                <w:t>3</w:t>
              </w:r>
            </w:ins>
            <w:del w:id="837" w:author="Martinovská Jana Ing. DiS." w:date="2022-10-21T12:46:00Z">
              <w:r w:rsidRPr="005E7FFD" w:rsidDel="00077D44">
                <w:rPr>
                  <w:rFonts w:ascii="Arial" w:hAnsi="Arial" w:cs="Arial"/>
                  <w:sz w:val="18"/>
                  <w:szCs w:val="18"/>
                </w:rPr>
                <w:delText>0</w:delText>
              </w:r>
            </w:del>
            <w:r w:rsidRPr="005E7FFD">
              <w:rPr>
                <w:rFonts w:ascii="Arial" w:hAnsi="Arial" w:cs="Arial"/>
                <w:sz w:val="18"/>
                <w:szCs w:val="18"/>
              </w:rPr>
              <w:t>,00</w:t>
            </w:r>
          </w:p>
        </w:tc>
        <w:tc>
          <w:tcPr>
            <w:tcW w:w="1134" w:type="dxa"/>
            <w:tcBorders>
              <w:top w:val="single" w:sz="8" w:space="0" w:color="auto"/>
              <w:left w:val="single" w:sz="8" w:space="0" w:color="auto"/>
              <w:bottom w:val="single" w:sz="8" w:space="0" w:color="auto"/>
              <w:right w:val="single" w:sz="8" w:space="0" w:color="auto"/>
            </w:tcBorders>
            <w:vAlign w:val="center"/>
          </w:tcPr>
          <w:p w14:paraId="0120F4B5" w14:textId="77777777" w:rsidR="008809A0" w:rsidRPr="005E7FFD" w:rsidRDefault="008809A0" w:rsidP="008809A0">
            <w:pPr>
              <w:pStyle w:val="Zpat"/>
              <w:tabs>
                <w:tab w:val="clear" w:pos="4513"/>
              </w:tabs>
              <w:jc w:val="center"/>
              <w:rPr>
                <w:rFonts w:ascii="Arial" w:hAnsi="Arial" w:cs="Arial"/>
                <w:sz w:val="18"/>
                <w:szCs w:val="18"/>
              </w:rPr>
            </w:pPr>
            <w:r w:rsidRPr="005E7FFD">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685865B2" w14:textId="77777777" w:rsidR="008809A0" w:rsidRPr="005E7FFD" w:rsidRDefault="008809A0" w:rsidP="008809A0">
            <w:pPr>
              <w:pStyle w:val="Zpat"/>
              <w:tabs>
                <w:tab w:val="clear" w:pos="4513"/>
              </w:tabs>
              <w:jc w:val="center"/>
              <w:rPr>
                <w:rFonts w:ascii="Arial" w:hAnsi="Arial" w:cs="Arial"/>
                <w:sz w:val="18"/>
                <w:szCs w:val="18"/>
              </w:rPr>
            </w:pPr>
            <w:r w:rsidRPr="005E7FFD">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2242425F" w14:textId="4173908A" w:rsidR="008809A0" w:rsidRPr="005E7FFD" w:rsidRDefault="008E6EBF" w:rsidP="008809A0">
            <w:pPr>
              <w:pStyle w:val="Zpat"/>
              <w:tabs>
                <w:tab w:val="clear" w:pos="4513"/>
              </w:tabs>
              <w:jc w:val="center"/>
              <w:rPr>
                <w:rFonts w:ascii="Arial" w:hAnsi="Arial" w:cs="Arial"/>
                <w:sz w:val="18"/>
                <w:szCs w:val="18"/>
              </w:rPr>
            </w:pPr>
            <w:r w:rsidRPr="005E7FFD">
              <w:rPr>
                <w:rFonts w:ascii="Arial" w:hAnsi="Arial" w:cs="Arial"/>
                <w:sz w:val="18"/>
                <w:szCs w:val="18"/>
              </w:rPr>
              <w:t>2</w:t>
            </w:r>
            <w:ins w:id="838" w:author="Martinovská Jana Ing. DiS." w:date="2022-10-21T12:46:00Z">
              <w:r w:rsidR="00077D44">
                <w:rPr>
                  <w:rFonts w:ascii="Arial" w:hAnsi="Arial" w:cs="Arial"/>
                  <w:sz w:val="18"/>
                  <w:szCs w:val="18"/>
                </w:rPr>
                <w:t>3</w:t>
              </w:r>
            </w:ins>
            <w:del w:id="839" w:author="Martinovská Jana Ing. DiS." w:date="2022-10-21T12:46:00Z">
              <w:r w:rsidRPr="005E7FFD" w:rsidDel="00077D44">
                <w:rPr>
                  <w:rFonts w:ascii="Arial" w:hAnsi="Arial" w:cs="Arial"/>
                  <w:sz w:val="18"/>
                  <w:szCs w:val="18"/>
                </w:rPr>
                <w:delText>0</w:delText>
              </w:r>
            </w:del>
            <w:r w:rsidRPr="005E7FFD">
              <w:rPr>
                <w:rFonts w:ascii="Arial" w:hAnsi="Arial" w:cs="Arial"/>
                <w:sz w:val="18"/>
                <w:szCs w:val="18"/>
              </w:rPr>
              <w:t>,00</w:t>
            </w:r>
          </w:p>
        </w:tc>
      </w:tr>
      <w:tr w:rsidR="00610395" w:rsidRPr="005E7FFD" w14:paraId="45333D16" w14:textId="77777777" w:rsidTr="00355200">
        <w:trPr>
          <w:trHeight w:val="487"/>
        </w:trPr>
        <w:tc>
          <w:tcPr>
            <w:tcW w:w="2269" w:type="dxa"/>
            <w:tcBorders>
              <w:top w:val="single" w:sz="8" w:space="0" w:color="auto"/>
              <w:left w:val="single" w:sz="8" w:space="0" w:color="auto"/>
              <w:bottom w:val="single" w:sz="8" w:space="0" w:color="auto"/>
              <w:right w:val="single" w:sz="8" w:space="0" w:color="auto"/>
            </w:tcBorders>
            <w:vAlign w:val="center"/>
          </w:tcPr>
          <w:p w14:paraId="04A52486" w14:textId="77777777" w:rsidR="00D70855" w:rsidRPr="005E7FFD" w:rsidRDefault="00D70855" w:rsidP="00D70855">
            <w:pPr>
              <w:spacing w:line="228" w:lineRule="auto"/>
              <w:rPr>
                <w:rFonts w:ascii="Arial" w:hAnsi="Arial" w:cs="Arial"/>
                <w:sz w:val="20"/>
                <w:szCs w:val="20"/>
              </w:rPr>
            </w:pPr>
            <w:r w:rsidRPr="005E7FFD">
              <w:rPr>
                <w:rFonts w:ascii="Arial" w:hAnsi="Arial" w:cs="Arial"/>
                <w:sz w:val="20"/>
                <w:szCs w:val="20"/>
              </w:rPr>
              <w:t>Dodání do vlastních rukou adresáta</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4E76CFCB" w14:textId="77777777" w:rsidR="00D70855" w:rsidRPr="005E7FFD" w:rsidRDefault="00D70855" w:rsidP="00D70855">
            <w:pPr>
              <w:jc w:val="center"/>
              <w:rPr>
                <w:rFonts w:ascii="Arial" w:hAnsi="Arial" w:cs="Arial"/>
                <w:sz w:val="18"/>
                <w:szCs w:val="18"/>
              </w:rPr>
            </w:pPr>
            <w:r w:rsidRPr="005E7FFD">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3F0E718B" w14:textId="77777777" w:rsidR="00D70855" w:rsidRPr="005E7FFD" w:rsidRDefault="00D70855" w:rsidP="00D70855">
            <w:pPr>
              <w:pStyle w:val="Zpat"/>
              <w:tabs>
                <w:tab w:val="clear" w:pos="4513"/>
              </w:tabs>
              <w:jc w:val="center"/>
              <w:rPr>
                <w:rFonts w:ascii="Arial" w:hAnsi="Arial" w:cs="Arial"/>
                <w:sz w:val="18"/>
                <w:szCs w:val="18"/>
              </w:rPr>
            </w:pPr>
            <w:r w:rsidRPr="005E7FFD">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2826B053" w14:textId="42D5D483" w:rsidR="00D70855" w:rsidRPr="005E7FFD" w:rsidRDefault="008E6EBF" w:rsidP="00D70855">
            <w:pPr>
              <w:pStyle w:val="Zpat"/>
              <w:tabs>
                <w:tab w:val="clear" w:pos="4513"/>
              </w:tabs>
              <w:ind w:left="57"/>
              <w:jc w:val="center"/>
              <w:rPr>
                <w:rFonts w:ascii="Arial" w:hAnsi="Arial" w:cs="Arial"/>
                <w:sz w:val="18"/>
                <w:szCs w:val="18"/>
              </w:rPr>
            </w:pPr>
            <w:r w:rsidRPr="005E7FFD">
              <w:rPr>
                <w:rFonts w:ascii="Arial" w:hAnsi="Arial" w:cs="Arial"/>
                <w:sz w:val="18"/>
                <w:szCs w:val="18"/>
              </w:rPr>
              <w:t>1</w:t>
            </w:r>
            <w:ins w:id="840" w:author="Martinovská Jana Ing. DiS." w:date="2022-10-21T12:46:00Z">
              <w:r w:rsidR="00077D44">
                <w:rPr>
                  <w:rFonts w:ascii="Arial" w:hAnsi="Arial" w:cs="Arial"/>
                  <w:sz w:val="18"/>
                  <w:szCs w:val="18"/>
                </w:rPr>
                <w:t>8</w:t>
              </w:r>
            </w:ins>
            <w:del w:id="841" w:author="Martinovská Jana Ing. DiS." w:date="2022-10-21T12:46:00Z">
              <w:r w:rsidRPr="005E7FFD" w:rsidDel="00077D44">
                <w:rPr>
                  <w:rFonts w:ascii="Arial" w:hAnsi="Arial" w:cs="Arial"/>
                  <w:sz w:val="18"/>
                  <w:szCs w:val="18"/>
                </w:rPr>
                <w:delText>5</w:delText>
              </w:r>
            </w:del>
            <w:r w:rsidRPr="005E7FFD">
              <w:rPr>
                <w:rFonts w:ascii="Arial" w:hAnsi="Arial" w:cs="Arial"/>
                <w:sz w:val="18"/>
                <w:szCs w:val="18"/>
              </w:rPr>
              <w:t>,00</w:t>
            </w:r>
          </w:p>
        </w:tc>
        <w:tc>
          <w:tcPr>
            <w:tcW w:w="1276" w:type="dxa"/>
            <w:tcBorders>
              <w:top w:val="single" w:sz="8" w:space="0" w:color="auto"/>
              <w:left w:val="single" w:sz="8" w:space="0" w:color="auto"/>
              <w:bottom w:val="single" w:sz="8" w:space="0" w:color="auto"/>
              <w:right w:val="single" w:sz="8" w:space="0" w:color="auto"/>
            </w:tcBorders>
            <w:vAlign w:val="center"/>
          </w:tcPr>
          <w:p w14:paraId="6F4716EC" w14:textId="3B363A13" w:rsidR="00D70855" w:rsidRPr="005E7FFD" w:rsidRDefault="00D70855" w:rsidP="00D70855">
            <w:pPr>
              <w:pStyle w:val="Zpat"/>
              <w:tabs>
                <w:tab w:val="clear" w:pos="4513"/>
              </w:tabs>
              <w:ind w:left="57"/>
              <w:jc w:val="center"/>
              <w:rPr>
                <w:rFonts w:ascii="Arial" w:hAnsi="Arial" w:cs="Arial"/>
                <w:sz w:val="18"/>
                <w:szCs w:val="18"/>
              </w:rPr>
            </w:pPr>
            <w:r w:rsidRPr="005E7FFD">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15475379" w14:textId="20466F65" w:rsidR="00D70855" w:rsidRPr="005E7FFD" w:rsidRDefault="008E6EBF" w:rsidP="00D70855">
            <w:pPr>
              <w:pStyle w:val="Zpat"/>
              <w:tabs>
                <w:tab w:val="clear" w:pos="4513"/>
              </w:tabs>
              <w:ind w:left="57"/>
              <w:jc w:val="center"/>
              <w:rPr>
                <w:rFonts w:ascii="Arial" w:hAnsi="Arial" w:cs="Arial"/>
                <w:sz w:val="18"/>
                <w:szCs w:val="18"/>
              </w:rPr>
            </w:pPr>
            <w:r w:rsidRPr="005E7FFD">
              <w:rPr>
                <w:rFonts w:ascii="Arial" w:hAnsi="Arial" w:cs="Arial"/>
                <w:sz w:val="18"/>
                <w:szCs w:val="18"/>
              </w:rPr>
              <w:t>1</w:t>
            </w:r>
            <w:ins w:id="842" w:author="Martinovská Jana Ing. DiS." w:date="2022-10-21T12:46:00Z">
              <w:r w:rsidR="00077D44">
                <w:rPr>
                  <w:rFonts w:ascii="Arial" w:hAnsi="Arial" w:cs="Arial"/>
                  <w:sz w:val="18"/>
                  <w:szCs w:val="18"/>
                </w:rPr>
                <w:t>8</w:t>
              </w:r>
            </w:ins>
            <w:del w:id="843" w:author="Martinovská Jana Ing. DiS." w:date="2022-10-21T12:46:00Z">
              <w:r w:rsidRPr="005E7FFD" w:rsidDel="00077D44">
                <w:rPr>
                  <w:rFonts w:ascii="Arial" w:hAnsi="Arial" w:cs="Arial"/>
                  <w:sz w:val="18"/>
                  <w:szCs w:val="18"/>
                </w:rPr>
                <w:delText>5</w:delText>
              </w:r>
            </w:del>
            <w:r w:rsidRPr="005E7FFD">
              <w:rPr>
                <w:rFonts w:ascii="Arial" w:hAnsi="Arial" w:cs="Arial"/>
                <w:sz w:val="18"/>
                <w:szCs w:val="18"/>
              </w:rPr>
              <w:t>,00</w:t>
            </w:r>
          </w:p>
        </w:tc>
        <w:tc>
          <w:tcPr>
            <w:tcW w:w="1134" w:type="dxa"/>
            <w:tcBorders>
              <w:top w:val="single" w:sz="8" w:space="0" w:color="auto"/>
              <w:left w:val="single" w:sz="8" w:space="0" w:color="auto"/>
              <w:bottom w:val="single" w:sz="8" w:space="0" w:color="auto"/>
              <w:right w:val="single" w:sz="8" w:space="0" w:color="auto"/>
            </w:tcBorders>
            <w:vAlign w:val="center"/>
          </w:tcPr>
          <w:p w14:paraId="6C5A069F" w14:textId="77777777" w:rsidR="00D70855" w:rsidRPr="005E7FFD" w:rsidRDefault="00D70855" w:rsidP="00D70855">
            <w:pPr>
              <w:pStyle w:val="Zpat"/>
              <w:tabs>
                <w:tab w:val="clear" w:pos="4513"/>
              </w:tabs>
              <w:jc w:val="center"/>
              <w:rPr>
                <w:rFonts w:ascii="Arial" w:hAnsi="Arial" w:cs="Arial"/>
                <w:sz w:val="18"/>
                <w:szCs w:val="18"/>
              </w:rPr>
            </w:pPr>
            <w:r w:rsidRPr="005E7FFD">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54BCEE68" w14:textId="77777777" w:rsidR="00D70855" w:rsidRPr="005E7FFD" w:rsidRDefault="00D70855" w:rsidP="00D70855">
            <w:pPr>
              <w:pStyle w:val="Zpat"/>
              <w:tabs>
                <w:tab w:val="clear" w:pos="4513"/>
              </w:tabs>
              <w:jc w:val="center"/>
              <w:rPr>
                <w:rFonts w:ascii="Arial" w:hAnsi="Arial" w:cs="Arial"/>
                <w:sz w:val="18"/>
                <w:szCs w:val="18"/>
              </w:rPr>
            </w:pPr>
            <w:r w:rsidRPr="005E7FFD">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6F12F44E" w14:textId="097CC7F1" w:rsidR="00D70855" w:rsidRPr="005E7FFD" w:rsidRDefault="008E6EBF" w:rsidP="00D70855">
            <w:pPr>
              <w:pStyle w:val="Zpat"/>
              <w:tabs>
                <w:tab w:val="clear" w:pos="4513"/>
              </w:tabs>
              <w:ind w:left="57"/>
              <w:jc w:val="center"/>
              <w:rPr>
                <w:rFonts w:ascii="Arial" w:hAnsi="Arial" w:cs="Arial"/>
                <w:sz w:val="18"/>
                <w:szCs w:val="18"/>
              </w:rPr>
            </w:pPr>
            <w:r w:rsidRPr="005E7FFD">
              <w:rPr>
                <w:rFonts w:ascii="Arial" w:hAnsi="Arial" w:cs="Arial"/>
                <w:sz w:val="18"/>
                <w:szCs w:val="18"/>
              </w:rPr>
              <w:t>1</w:t>
            </w:r>
            <w:ins w:id="844" w:author="Martinovská Jana Ing. DiS." w:date="2022-10-21T12:46:00Z">
              <w:r w:rsidR="00077D44">
                <w:rPr>
                  <w:rFonts w:ascii="Arial" w:hAnsi="Arial" w:cs="Arial"/>
                  <w:sz w:val="18"/>
                  <w:szCs w:val="18"/>
                </w:rPr>
                <w:t>8</w:t>
              </w:r>
            </w:ins>
            <w:del w:id="845" w:author="Martinovská Jana Ing. DiS." w:date="2022-10-21T12:46:00Z">
              <w:r w:rsidRPr="005E7FFD" w:rsidDel="00077D44">
                <w:rPr>
                  <w:rFonts w:ascii="Arial" w:hAnsi="Arial" w:cs="Arial"/>
                  <w:sz w:val="18"/>
                  <w:szCs w:val="18"/>
                </w:rPr>
                <w:delText>5</w:delText>
              </w:r>
            </w:del>
            <w:r w:rsidRPr="005E7FFD">
              <w:rPr>
                <w:rFonts w:ascii="Arial" w:hAnsi="Arial" w:cs="Arial"/>
                <w:sz w:val="18"/>
                <w:szCs w:val="18"/>
              </w:rPr>
              <w:t>,00</w:t>
            </w:r>
          </w:p>
        </w:tc>
      </w:tr>
      <w:tr w:rsidR="00610395" w:rsidRPr="005E7FFD" w14:paraId="6EEDB826"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59BB4C6F" w14:textId="77777777" w:rsidR="008333FD" w:rsidRPr="005E7FFD" w:rsidRDefault="008333FD" w:rsidP="0069259A">
            <w:pPr>
              <w:spacing w:line="228" w:lineRule="auto"/>
              <w:rPr>
                <w:rFonts w:ascii="Arial" w:hAnsi="Arial" w:cs="Arial"/>
                <w:sz w:val="20"/>
                <w:szCs w:val="20"/>
              </w:rPr>
            </w:pPr>
            <w:r w:rsidRPr="005E7FFD">
              <w:rPr>
                <w:rFonts w:ascii="Arial" w:hAnsi="Arial" w:cs="Arial"/>
                <w:sz w:val="20"/>
                <w:szCs w:val="20"/>
              </w:rPr>
              <w:t>Dobírka</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01701731" w14:textId="77777777" w:rsidR="008333FD" w:rsidRPr="005E7FFD" w:rsidRDefault="008333FD" w:rsidP="008333FD">
            <w:pPr>
              <w:jc w:val="center"/>
              <w:rPr>
                <w:rFonts w:ascii="Arial" w:hAnsi="Arial" w:cs="Arial"/>
                <w:sz w:val="18"/>
                <w:szCs w:val="18"/>
              </w:rPr>
            </w:pPr>
            <w:r w:rsidRPr="005E7FFD">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tcPr>
          <w:p w14:paraId="4436769C" w14:textId="77777777" w:rsidR="008333FD" w:rsidRPr="005E7FFD" w:rsidRDefault="008333FD" w:rsidP="008333FD">
            <w:pPr>
              <w:pStyle w:val="Zpat"/>
              <w:tabs>
                <w:tab w:val="clear" w:pos="4513"/>
              </w:tabs>
              <w:jc w:val="center"/>
              <w:rPr>
                <w:rFonts w:ascii="Arial" w:hAnsi="Arial" w:cs="Arial"/>
                <w:sz w:val="18"/>
                <w:szCs w:val="18"/>
              </w:rPr>
            </w:pPr>
            <w:r w:rsidRPr="005E7FFD">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78712745" w14:textId="77777777" w:rsidR="008333FD" w:rsidRPr="005E7FFD" w:rsidRDefault="008333FD" w:rsidP="008333FD">
            <w:pPr>
              <w:pStyle w:val="Zpat"/>
              <w:tabs>
                <w:tab w:val="clear" w:pos="4513"/>
              </w:tabs>
              <w:jc w:val="center"/>
              <w:rPr>
                <w:rFonts w:ascii="Arial" w:hAnsi="Arial" w:cs="Arial"/>
                <w:sz w:val="18"/>
                <w:szCs w:val="18"/>
              </w:rPr>
            </w:pPr>
            <w:r w:rsidRPr="005E7FFD">
              <w:rPr>
                <w:rFonts w:ascii="Arial" w:hAnsi="Arial" w:cs="Arial"/>
                <w:sz w:val="18"/>
                <w:szCs w:val="18"/>
              </w:rPr>
              <w:t>25,00</w:t>
            </w:r>
          </w:p>
        </w:tc>
        <w:tc>
          <w:tcPr>
            <w:tcW w:w="1276" w:type="dxa"/>
            <w:tcBorders>
              <w:top w:val="single" w:sz="8" w:space="0" w:color="auto"/>
              <w:left w:val="single" w:sz="8" w:space="0" w:color="auto"/>
              <w:bottom w:val="single" w:sz="8" w:space="0" w:color="auto"/>
              <w:right w:val="single" w:sz="8" w:space="0" w:color="auto"/>
            </w:tcBorders>
            <w:vAlign w:val="center"/>
          </w:tcPr>
          <w:p w14:paraId="27FC7D40" w14:textId="77777777" w:rsidR="008333FD" w:rsidRPr="005E7FFD" w:rsidRDefault="00F61FBD" w:rsidP="008333FD">
            <w:pPr>
              <w:pStyle w:val="Zpat"/>
              <w:tabs>
                <w:tab w:val="clear" w:pos="4513"/>
              </w:tabs>
              <w:jc w:val="center"/>
              <w:rPr>
                <w:rFonts w:ascii="Arial" w:hAnsi="Arial" w:cs="Arial"/>
                <w:sz w:val="18"/>
                <w:szCs w:val="18"/>
              </w:rPr>
            </w:pPr>
            <w:r w:rsidRPr="005E7FFD">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1C5DCB68" w14:textId="77777777" w:rsidR="008333FD" w:rsidRPr="005E7FFD" w:rsidRDefault="008333FD" w:rsidP="008333FD">
            <w:pPr>
              <w:pStyle w:val="Zpat"/>
              <w:tabs>
                <w:tab w:val="clear" w:pos="4513"/>
              </w:tabs>
              <w:jc w:val="center"/>
              <w:rPr>
                <w:rFonts w:ascii="Arial" w:hAnsi="Arial" w:cs="Arial"/>
                <w:sz w:val="18"/>
                <w:szCs w:val="18"/>
              </w:rPr>
            </w:pPr>
            <w:r w:rsidRPr="005E7FFD">
              <w:rPr>
                <w:rFonts w:ascii="Arial" w:hAnsi="Arial" w:cs="Arial"/>
                <w:sz w:val="18"/>
                <w:szCs w:val="18"/>
              </w:rPr>
              <w:t>25,00</w:t>
            </w:r>
          </w:p>
        </w:tc>
        <w:tc>
          <w:tcPr>
            <w:tcW w:w="1134" w:type="dxa"/>
            <w:tcBorders>
              <w:top w:val="single" w:sz="8" w:space="0" w:color="auto"/>
              <w:left w:val="single" w:sz="8" w:space="0" w:color="auto"/>
              <w:bottom w:val="single" w:sz="8" w:space="0" w:color="auto"/>
              <w:right w:val="single" w:sz="8" w:space="0" w:color="auto"/>
            </w:tcBorders>
            <w:vAlign w:val="center"/>
          </w:tcPr>
          <w:p w14:paraId="55510F60" w14:textId="77777777" w:rsidR="008333FD" w:rsidRPr="005E7FFD" w:rsidRDefault="008333FD" w:rsidP="008333FD">
            <w:pPr>
              <w:pStyle w:val="Zpat"/>
              <w:tabs>
                <w:tab w:val="clear" w:pos="4513"/>
              </w:tabs>
              <w:jc w:val="center"/>
              <w:rPr>
                <w:rFonts w:ascii="Arial" w:hAnsi="Arial" w:cs="Arial"/>
                <w:sz w:val="18"/>
                <w:szCs w:val="18"/>
              </w:rPr>
            </w:pPr>
            <w:r w:rsidRPr="005E7FFD">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21C7B15D" w14:textId="77777777" w:rsidR="008333FD" w:rsidRPr="005E7FFD" w:rsidRDefault="008333FD" w:rsidP="008333FD">
            <w:pPr>
              <w:pStyle w:val="Zpat"/>
              <w:tabs>
                <w:tab w:val="clear" w:pos="4513"/>
              </w:tabs>
              <w:jc w:val="center"/>
              <w:rPr>
                <w:rFonts w:ascii="Arial" w:hAnsi="Arial" w:cs="Arial"/>
                <w:sz w:val="18"/>
                <w:szCs w:val="18"/>
              </w:rPr>
            </w:pPr>
            <w:r w:rsidRPr="005E7FFD">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04EC0E50" w14:textId="77777777" w:rsidR="008333FD" w:rsidRPr="005E7FFD" w:rsidRDefault="008333FD" w:rsidP="008333FD">
            <w:pPr>
              <w:pStyle w:val="Zpat"/>
              <w:tabs>
                <w:tab w:val="clear" w:pos="4513"/>
              </w:tabs>
              <w:jc w:val="center"/>
              <w:rPr>
                <w:rFonts w:ascii="Arial" w:hAnsi="Arial" w:cs="Arial"/>
                <w:sz w:val="18"/>
                <w:szCs w:val="18"/>
              </w:rPr>
            </w:pPr>
            <w:r w:rsidRPr="005E7FFD">
              <w:rPr>
                <w:rFonts w:ascii="Arial" w:hAnsi="Arial" w:cs="Arial"/>
                <w:sz w:val="18"/>
                <w:szCs w:val="18"/>
              </w:rPr>
              <w:t>25,00</w:t>
            </w:r>
          </w:p>
        </w:tc>
      </w:tr>
      <w:tr w:rsidR="00C54476" w:rsidRPr="005E7FFD" w14:paraId="183FE65F"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0BE86A3" w14:textId="77777777" w:rsidR="008333FD" w:rsidRPr="005E7FFD" w:rsidRDefault="008333FD" w:rsidP="008333FD">
            <w:pPr>
              <w:pStyle w:val="Zpat"/>
              <w:tabs>
                <w:tab w:val="clear" w:pos="4513"/>
              </w:tabs>
              <w:jc w:val="center"/>
              <w:rPr>
                <w:rFonts w:ascii="Arial" w:hAnsi="Arial" w:cs="Arial"/>
                <w:b/>
                <w:sz w:val="20"/>
                <w:szCs w:val="20"/>
              </w:rPr>
            </w:pPr>
            <w:r w:rsidRPr="005E7FFD">
              <w:rPr>
                <w:rFonts w:ascii="Arial" w:hAnsi="Arial" w:cs="Arial"/>
                <w:b/>
                <w:sz w:val="20"/>
                <w:szCs w:val="20"/>
              </w:rPr>
              <w:t>Příplatky</w:t>
            </w:r>
          </w:p>
        </w:tc>
      </w:tr>
      <w:tr w:rsidR="00610395" w:rsidRPr="005E7FFD" w14:paraId="06C74295"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6675851B" w14:textId="77777777" w:rsidR="00751441" w:rsidRPr="005E7FFD" w:rsidRDefault="00751441" w:rsidP="0069259A">
            <w:pPr>
              <w:spacing w:line="228" w:lineRule="auto"/>
              <w:rPr>
                <w:rFonts w:ascii="Arial" w:hAnsi="Arial" w:cs="Arial"/>
                <w:sz w:val="20"/>
                <w:szCs w:val="20"/>
              </w:rPr>
            </w:pPr>
            <w:r w:rsidRPr="005E7FFD">
              <w:rPr>
                <w:rFonts w:ascii="Arial" w:hAnsi="Arial" w:cs="Arial"/>
                <w:sz w:val="20"/>
                <w:szCs w:val="20"/>
              </w:rPr>
              <w:t>Žádost o změnu uzavřené smlouvy</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4580384C" w14:textId="77777777" w:rsidR="00751441" w:rsidRPr="005E7FFD" w:rsidRDefault="00751441" w:rsidP="00751441">
            <w:pPr>
              <w:jc w:val="center"/>
              <w:rPr>
                <w:rFonts w:ascii="Arial" w:hAnsi="Arial" w:cs="Arial"/>
                <w:sz w:val="18"/>
                <w:szCs w:val="18"/>
              </w:rPr>
            </w:pPr>
            <w:r w:rsidRPr="005E7FFD">
              <w:rPr>
                <w:rFonts w:ascii="Arial" w:hAnsi="Arial" w:cs="Arial"/>
                <w:sz w:val="18"/>
                <w:szCs w:val="18"/>
              </w:rPr>
              <w:t>70,00</w:t>
            </w:r>
          </w:p>
        </w:tc>
        <w:tc>
          <w:tcPr>
            <w:tcW w:w="993" w:type="dxa"/>
            <w:tcBorders>
              <w:top w:val="single" w:sz="8" w:space="0" w:color="auto"/>
              <w:left w:val="single" w:sz="8" w:space="0" w:color="auto"/>
              <w:bottom w:val="single" w:sz="8" w:space="0" w:color="auto"/>
              <w:right w:val="single" w:sz="8" w:space="0" w:color="auto"/>
            </w:tcBorders>
            <w:vAlign w:val="center"/>
          </w:tcPr>
          <w:p w14:paraId="62FC8D21" w14:textId="77777777" w:rsidR="00751441" w:rsidRPr="005E7FFD" w:rsidRDefault="00F61FBD" w:rsidP="00751441">
            <w:pPr>
              <w:pStyle w:val="Zpat"/>
              <w:tabs>
                <w:tab w:val="clear" w:pos="4513"/>
              </w:tabs>
              <w:jc w:val="center"/>
              <w:rPr>
                <w:rFonts w:ascii="Arial" w:hAnsi="Arial" w:cs="Arial"/>
                <w:sz w:val="18"/>
                <w:szCs w:val="18"/>
              </w:rPr>
            </w:pPr>
            <w:r w:rsidRPr="005E7FFD">
              <w:rPr>
                <w:rFonts w:ascii="Arial" w:hAnsi="Arial" w:cs="Arial"/>
                <w:sz w:val="18"/>
                <w:szCs w:val="18"/>
              </w:rPr>
              <w:t>obsaženo v ceně služby</w:t>
            </w:r>
          </w:p>
        </w:tc>
        <w:tc>
          <w:tcPr>
            <w:tcW w:w="1275" w:type="dxa"/>
            <w:tcBorders>
              <w:top w:val="single" w:sz="8" w:space="0" w:color="auto"/>
              <w:left w:val="single" w:sz="8" w:space="0" w:color="auto"/>
              <w:bottom w:val="single" w:sz="8" w:space="0" w:color="auto"/>
              <w:right w:val="single" w:sz="8" w:space="0" w:color="auto"/>
            </w:tcBorders>
            <w:vAlign w:val="center"/>
          </w:tcPr>
          <w:p w14:paraId="0DBF1CCF" w14:textId="77777777" w:rsidR="00751441" w:rsidRPr="005E7FFD" w:rsidRDefault="00751441" w:rsidP="00751441">
            <w:pPr>
              <w:pStyle w:val="Zpat"/>
              <w:tabs>
                <w:tab w:val="clear" w:pos="4513"/>
              </w:tabs>
              <w:jc w:val="center"/>
              <w:rPr>
                <w:rFonts w:ascii="Arial" w:hAnsi="Arial" w:cs="Arial"/>
                <w:sz w:val="18"/>
                <w:szCs w:val="18"/>
              </w:rPr>
            </w:pPr>
            <w:r w:rsidRPr="005E7FFD">
              <w:rPr>
                <w:rFonts w:ascii="Arial" w:hAnsi="Arial" w:cs="Arial"/>
                <w:sz w:val="18"/>
                <w:szCs w:val="18"/>
              </w:rPr>
              <w:t>70,00</w:t>
            </w:r>
          </w:p>
        </w:tc>
        <w:tc>
          <w:tcPr>
            <w:tcW w:w="1276" w:type="dxa"/>
            <w:tcBorders>
              <w:top w:val="single" w:sz="8" w:space="0" w:color="auto"/>
              <w:left w:val="single" w:sz="8" w:space="0" w:color="auto"/>
              <w:bottom w:val="single" w:sz="8" w:space="0" w:color="auto"/>
              <w:right w:val="single" w:sz="8" w:space="0" w:color="auto"/>
            </w:tcBorders>
            <w:vAlign w:val="center"/>
          </w:tcPr>
          <w:p w14:paraId="77C0E14D" w14:textId="77777777" w:rsidR="00751441" w:rsidRPr="005E7FFD" w:rsidRDefault="00F61FBD" w:rsidP="00751441">
            <w:pPr>
              <w:pStyle w:val="Zpat"/>
              <w:tabs>
                <w:tab w:val="clear" w:pos="4513"/>
              </w:tabs>
              <w:jc w:val="center"/>
              <w:rPr>
                <w:rFonts w:ascii="Arial" w:hAnsi="Arial" w:cs="Arial"/>
                <w:sz w:val="18"/>
                <w:szCs w:val="18"/>
              </w:rPr>
            </w:pPr>
            <w:r w:rsidRPr="005E7FFD">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3D903857" w14:textId="77777777" w:rsidR="00751441" w:rsidRPr="005E7FFD" w:rsidRDefault="00751441" w:rsidP="00751441">
            <w:pPr>
              <w:pStyle w:val="Zpat"/>
              <w:tabs>
                <w:tab w:val="clear" w:pos="4513"/>
              </w:tabs>
              <w:jc w:val="center"/>
              <w:rPr>
                <w:rFonts w:ascii="Arial" w:hAnsi="Arial" w:cs="Arial"/>
                <w:sz w:val="18"/>
                <w:szCs w:val="18"/>
              </w:rPr>
            </w:pPr>
            <w:r w:rsidRPr="005E7FFD">
              <w:rPr>
                <w:rFonts w:ascii="Arial" w:hAnsi="Arial" w:cs="Arial"/>
                <w:sz w:val="18"/>
                <w:szCs w:val="18"/>
              </w:rPr>
              <w:t>70,00</w:t>
            </w:r>
          </w:p>
        </w:tc>
        <w:tc>
          <w:tcPr>
            <w:tcW w:w="1134" w:type="dxa"/>
            <w:tcBorders>
              <w:top w:val="single" w:sz="8" w:space="0" w:color="auto"/>
              <w:left w:val="single" w:sz="8" w:space="0" w:color="auto"/>
              <w:bottom w:val="single" w:sz="8" w:space="0" w:color="auto"/>
              <w:right w:val="single" w:sz="8" w:space="0" w:color="auto"/>
            </w:tcBorders>
            <w:vAlign w:val="center"/>
          </w:tcPr>
          <w:p w14:paraId="60CE34B3" w14:textId="77777777" w:rsidR="00751441" w:rsidRPr="005E7FFD" w:rsidRDefault="00751441" w:rsidP="00751441">
            <w:pPr>
              <w:pStyle w:val="Zpat"/>
              <w:tabs>
                <w:tab w:val="clear" w:pos="4513"/>
              </w:tabs>
              <w:jc w:val="center"/>
              <w:rPr>
                <w:rFonts w:ascii="Arial" w:hAnsi="Arial" w:cs="Arial"/>
                <w:sz w:val="18"/>
                <w:szCs w:val="18"/>
              </w:rPr>
            </w:pPr>
            <w:r w:rsidRPr="005E7FFD">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61C8A1B9" w14:textId="77777777" w:rsidR="00751441" w:rsidRPr="005E7FFD" w:rsidRDefault="00751441" w:rsidP="00751441">
            <w:pPr>
              <w:pStyle w:val="Zpat"/>
              <w:tabs>
                <w:tab w:val="clear" w:pos="4513"/>
              </w:tabs>
              <w:jc w:val="center"/>
              <w:rPr>
                <w:rFonts w:ascii="Arial" w:hAnsi="Arial" w:cs="Arial"/>
                <w:sz w:val="18"/>
                <w:szCs w:val="18"/>
              </w:rPr>
            </w:pPr>
            <w:r w:rsidRPr="005E7FFD">
              <w:rPr>
                <w:rFonts w:ascii="Arial" w:hAnsi="Arial" w:cs="Arial"/>
                <w:sz w:val="18"/>
                <w:szCs w:val="18"/>
              </w:rPr>
              <w:t>70,00</w:t>
            </w:r>
          </w:p>
        </w:tc>
        <w:tc>
          <w:tcPr>
            <w:tcW w:w="1276" w:type="dxa"/>
            <w:tcBorders>
              <w:top w:val="single" w:sz="8" w:space="0" w:color="auto"/>
              <w:left w:val="single" w:sz="8" w:space="0" w:color="auto"/>
              <w:bottom w:val="single" w:sz="8" w:space="0" w:color="auto"/>
              <w:right w:val="single" w:sz="8" w:space="0" w:color="auto"/>
            </w:tcBorders>
            <w:vAlign w:val="center"/>
          </w:tcPr>
          <w:p w14:paraId="68F12938" w14:textId="77777777" w:rsidR="00751441" w:rsidRPr="005E7FFD" w:rsidRDefault="00751441" w:rsidP="00751441">
            <w:pPr>
              <w:pStyle w:val="Zpat"/>
              <w:tabs>
                <w:tab w:val="clear" w:pos="4513"/>
              </w:tabs>
              <w:jc w:val="center"/>
              <w:rPr>
                <w:rFonts w:ascii="Arial" w:hAnsi="Arial" w:cs="Arial"/>
                <w:sz w:val="18"/>
                <w:szCs w:val="18"/>
              </w:rPr>
            </w:pPr>
            <w:r w:rsidRPr="005E7FFD">
              <w:rPr>
                <w:rFonts w:ascii="Arial" w:hAnsi="Arial" w:cs="Arial"/>
                <w:sz w:val="18"/>
                <w:szCs w:val="18"/>
              </w:rPr>
              <w:t>70,00</w:t>
            </w:r>
          </w:p>
        </w:tc>
      </w:tr>
      <w:tr w:rsidR="00610395" w:rsidRPr="005E7FFD" w14:paraId="50A903B0"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2551FD8F" w14:textId="77777777" w:rsidR="008333FD" w:rsidRPr="005E7FFD" w:rsidRDefault="008333FD" w:rsidP="0069259A">
            <w:pPr>
              <w:spacing w:line="228" w:lineRule="auto"/>
              <w:rPr>
                <w:rFonts w:ascii="Arial" w:hAnsi="Arial" w:cs="Arial"/>
                <w:sz w:val="20"/>
                <w:szCs w:val="20"/>
              </w:rPr>
            </w:pPr>
            <w:r w:rsidRPr="005E7FFD">
              <w:rPr>
                <w:rFonts w:ascii="Arial" w:hAnsi="Arial" w:cs="Arial"/>
                <w:sz w:val="20"/>
                <w:szCs w:val="20"/>
              </w:rPr>
              <w:t>Reklamace</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55792FF7" w14:textId="77777777" w:rsidR="008333FD" w:rsidRPr="005E7FFD" w:rsidRDefault="008333FD" w:rsidP="008333FD">
            <w:pPr>
              <w:jc w:val="center"/>
              <w:rPr>
                <w:rFonts w:ascii="Arial" w:hAnsi="Arial" w:cs="Arial"/>
                <w:sz w:val="18"/>
                <w:szCs w:val="18"/>
              </w:rPr>
            </w:pPr>
            <w:r w:rsidRPr="005E7FFD">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2531E87B" w14:textId="77777777" w:rsidR="008333FD" w:rsidRPr="005E7FFD" w:rsidRDefault="008333FD" w:rsidP="008333FD">
            <w:pPr>
              <w:pStyle w:val="Zpat"/>
              <w:tabs>
                <w:tab w:val="clear" w:pos="4513"/>
              </w:tabs>
              <w:jc w:val="center"/>
              <w:rPr>
                <w:rFonts w:ascii="Arial" w:hAnsi="Arial" w:cs="Arial"/>
                <w:sz w:val="18"/>
                <w:szCs w:val="18"/>
              </w:rPr>
            </w:pPr>
            <w:r w:rsidRPr="005E7FFD">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06B070AF" w14:textId="77777777" w:rsidR="008333FD" w:rsidRPr="005E7FFD" w:rsidRDefault="008333FD" w:rsidP="008333FD">
            <w:pPr>
              <w:pStyle w:val="Zpat"/>
              <w:tabs>
                <w:tab w:val="clear" w:pos="4513"/>
              </w:tabs>
              <w:jc w:val="center"/>
              <w:rPr>
                <w:rFonts w:ascii="Arial" w:hAnsi="Arial" w:cs="Arial"/>
                <w:sz w:val="18"/>
                <w:szCs w:val="18"/>
              </w:rPr>
            </w:pPr>
            <w:r w:rsidRPr="005E7FFD">
              <w:rPr>
                <w:rFonts w:ascii="Arial" w:hAnsi="Arial" w:cs="Arial"/>
                <w:sz w:val="18"/>
                <w:szCs w:val="18"/>
              </w:rPr>
              <w:t>obsaženo v ceně služby</w:t>
            </w:r>
          </w:p>
        </w:tc>
        <w:tc>
          <w:tcPr>
            <w:tcW w:w="1276" w:type="dxa"/>
            <w:tcBorders>
              <w:top w:val="single" w:sz="8" w:space="0" w:color="auto"/>
              <w:left w:val="single" w:sz="8" w:space="0" w:color="auto"/>
              <w:bottom w:val="single" w:sz="8" w:space="0" w:color="auto"/>
              <w:right w:val="single" w:sz="8" w:space="0" w:color="auto"/>
            </w:tcBorders>
            <w:vAlign w:val="center"/>
          </w:tcPr>
          <w:p w14:paraId="39DF8D51" w14:textId="77777777" w:rsidR="008333FD" w:rsidRPr="005E7FFD" w:rsidRDefault="008333FD" w:rsidP="008333FD">
            <w:pPr>
              <w:pStyle w:val="Zpat"/>
              <w:tabs>
                <w:tab w:val="clear" w:pos="4513"/>
              </w:tabs>
              <w:jc w:val="center"/>
              <w:rPr>
                <w:rFonts w:ascii="Arial" w:hAnsi="Arial" w:cs="Arial"/>
                <w:sz w:val="18"/>
                <w:szCs w:val="18"/>
              </w:rPr>
            </w:pPr>
            <w:r w:rsidRPr="005E7FFD">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503D288D" w14:textId="77777777" w:rsidR="008333FD" w:rsidRPr="005E7FFD" w:rsidRDefault="008333FD" w:rsidP="008333FD">
            <w:pPr>
              <w:pStyle w:val="Zpat"/>
              <w:tabs>
                <w:tab w:val="clear" w:pos="4513"/>
              </w:tabs>
              <w:jc w:val="center"/>
              <w:rPr>
                <w:rFonts w:ascii="Arial" w:hAnsi="Arial" w:cs="Arial"/>
                <w:sz w:val="18"/>
                <w:szCs w:val="18"/>
              </w:rPr>
            </w:pPr>
            <w:r w:rsidRPr="005E7FFD">
              <w:rPr>
                <w:rFonts w:ascii="Arial" w:hAnsi="Arial" w:cs="Arial"/>
                <w:sz w:val="18"/>
                <w:szCs w:val="18"/>
              </w:rPr>
              <w:t>obsaženo v ceně služby</w:t>
            </w:r>
          </w:p>
        </w:tc>
        <w:tc>
          <w:tcPr>
            <w:tcW w:w="1134" w:type="dxa"/>
            <w:tcBorders>
              <w:top w:val="single" w:sz="8" w:space="0" w:color="auto"/>
              <w:left w:val="single" w:sz="8" w:space="0" w:color="auto"/>
              <w:bottom w:val="single" w:sz="8" w:space="0" w:color="auto"/>
              <w:right w:val="single" w:sz="8" w:space="0" w:color="auto"/>
            </w:tcBorders>
            <w:vAlign w:val="center"/>
          </w:tcPr>
          <w:p w14:paraId="5549980A" w14:textId="77777777" w:rsidR="008333FD" w:rsidRPr="005E7FFD" w:rsidRDefault="008333FD" w:rsidP="008333FD">
            <w:pPr>
              <w:pStyle w:val="Zpat"/>
              <w:tabs>
                <w:tab w:val="clear" w:pos="4513"/>
              </w:tabs>
              <w:jc w:val="center"/>
              <w:rPr>
                <w:rFonts w:ascii="Arial" w:hAnsi="Arial" w:cs="Arial"/>
                <w:sz w:val="18"/>
                <w:szCs w:val="18"/>
              </w:rPr>
            </w:pPr>
            <w:r w:rsidRPr="005E7FFD">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035AAA47" w14:textId="77777777" w:rsidR="008333FD" w:rsidRPr="005E7FFD" w:rsidRDefault="008333FD" w:rsidP="008333FD">
            <w:pPr>
              <w:pStyle w:val="Zpat"/>
              <w:tabs>
                <w:tab w:val="clear" w:pos="4513"/>
              </w:tabs>
              <w:jc w:val="center"/>
              <w:rPr>
                <w:rFonts w:ascii="Arial" w:hAnsi="Arial" w:cs="Arial"/>
                <w:sz w:val="18"/>
                <w:szCs w:val="18"/>
              </w:rPr>
            </w:pPr>
            <w:r w:rsidRPr="005E7FFD">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484315D2" w14:textId="77777777" w:rsidR="008333FD" w:rsidRPr="005E7FFD" w:rsidRDefault="008333FD" w:rsidP="008333FD">
            <w:pPr>
              <w:pStyle w:val="Zpat"/>
              <w:tabs>
                <w:tab w:val="clear" w:pos="4513"/>
              </w:tabs>
              <w:jc w:val="center"/>
              <w:rPr>
                <w:rFonts w:ascii="Arial" w:hAnsi="Arial" w:cs="Arial"/>
                <w:sz w:val="18"/>
                <w:szCs w:val="18"/>
              </w:rPr>
            </w:pPr>
            <w:r w:rsidRPr="005E7FFD">
              <w:rPr>
                <w:rFonts w:ascii="Arial" w:hAnsi="Arial" w:cs="Arial"/>
                <w:sz w:val="18"/>
                <w:szCs w:val="18"/>
              </w:rPr>
              <w:t>-</w:t>
            </w:r>
          </w:p>
        </w:tc>
      </w:tr>
      <w:tr w:rsidR="00610395" w:rsidRPr="005E7FFD" w14:paraId="7EBCA9A9"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tcPr>
          <w:p w14:paraId="2975BC8F" w14:textId="55FA45EC" w:rsidR="003B3EE3" w:rsidRPr="005E7FFD" w:rsidRDefault="003B3EE3" w:rsidP="003B3EE3">
            <w:pPr>
              <w:spacing w:line="228" w:lineRule="auto"/>
              <w:rPr>
                <w:rFonts w:ascii="Arial" w:hAnsi="Arial" w:cs="Arial"/>
                <w:sz w:val="20"/>
                <w:szCs w:val="20"/>
              </w:rPr>
            </w:pPr>
            <w:r w:rsidRPr="005E7FFD">
              <w:rPr>
                <w:rFonts w:ascii="Arial" w:hAnsi="Arial" w:cs="Arial"/>
                <w:sz w:val="20"/>
                <w:szCs w:val="20"/>
              </w:rPr>
              <w:t>Poštovní zásilky pro válečné zajatce a civilní internované osoby</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24CF91C4" w14:textId="77777777" w:rsidR="003B3EE3" w:rsidRPr="005E7FFD" w:rsidRDefault="003B3EE3" w:rsidP="003B3EE3">
            <w:pPr>
              <w:pStyle w:val="Zpat"/>
              <w:tabs>
                <w:tab w:val="clear" w:pos="4513"/>
              </w:tabs>
              <w:jc w:val="center"/>
              <w:rPr>
                <w:rFonts w:ascii="Arial" w:hAnsi="Arial" w:cs="Arial"/>
                <w:sz w:val="18"/>
                <w:szCs w:val="18"/>
              </w:rPr>
            </w:pPr>
            <w:r w:rsidRPr="005E7FFD">
              <w:rPr>
                <w:rFonts w:ascii="Arial" w:hAnsi="Arial" w:cs="Arial"/>
                <w:sz w:val="18"/>
                <w:szCs w:val="18"/>
              </w:rPr>
              <w:t>zdarma</w:t>
            </w:r>
          </w:p>
        </w:tc>
        <w:tc>
          <w:tcPr>
            <w:tcW w:w="993" w:type="dxa"/>
            <w:tcBorders>
              <w:top w:val="single" w:sz="8" w:space="0" w:color="auto"/>
              <w:left w:val="single" w:sz="8" w:space="0" w:color="auto"/>
              <w:bottom w:val="single" w:sz="8" w:space="0" w:color="auto"/>
              <w:right w:val="single" w:sz="8" w:space="0" w:color="auto"/>
            </w:tcBorders>
            <w:vAlign w:val="center"/>
          </w:tcPr>
          <w:p w14:paraId="4A17E18C" w14:textId="77777777" w:rsidR="003B3EE3" w:rsidRPr="005E7FFD" w:rsidRDefault="003B3EE3" w:rsidP="003B3EE3">
            <w:pPr>
              <w:pStyle w:val="Zpat"/>
              <w:tabs>
                <w:tab w:val="clear" w:pos="4513"/>
              </w:tabs>
              <w:jc w:val="center"/>
              <w:rPr>
                <w:rFonts w:ascii="Arial" w:hAnsi="Arial" w:cs="Arial"/>
                <w:sz w:val="18"/>
                <w:szCs w:val="18"/>
              </w:rPr>
            </w:pPr>
            <w:r w:rsidRPr="005E7FFD">
              <w:rPr>
                <w:rFonts w:ascii="Arial" w:hAnsi="Arial" w:cs="Arial"/>
                <w:sz w:val="18"/>
                <w:szCs w:val="18"/>
              </w:rPr>
              <w:t>zdarma</w:t>
            </w:r>
          </w:p>
        </w:tc>
        <w:tc>
          <w:tcPr>
            <w:tcW w:w="1275" w:type="dxa"/>
            <w:tcBorders>
              <w:top w:val="single" w:sz="8" w:space="0" w:color="auto"/>
              <w:left w:val="single" w:sz="8" w:space="0" w:color="auto"/>
              <w:bottom w:val="single" w:sz="8" w:space="0" w:color="auto"/>
              <w:right w:val="single" w:sz="8" w:space="0" w:color="auto"/>
            </w:tcBorders>
            <w:vAlign w:val="center"/>
          </w:tcPr>
          <w:p w14:paraId="11348D6E" w14:textId="77777777" w:rsidR="003B3EE3" w:rsidRPr="005E7FFD" w:rsidRDefault="003B3EE3" w:rsidP="003B3EE3">
            <w:pPr>
              <w:pStyle w:val="Zpat"/>
              <w:tabs>
                <w:tab w:val="clear" w:pos="4513"/>
              </w:tabs>
              <w:jc w:val="center"/>
              <w:rPr>
                <w:rFonts w:ascii="Arial" w:hAnsi="Arial" w:cs="Arial"/>
                <w:sz w:val="18"/>
                <w:szCs w:val="18"/>
              </w:rPr>
            </w:pPr>
            <w:r w:rsidRPr="005E7FFD">
              <w:rPr>
                <w:rFonts w:ascii="Arial" w:hAnsi="Arial" w:cs="Arial"/>
                <w:sz w:val="18"/>
                <w:szCs w:val="18"/>
              </w:rPr>
              <w:t>zdarma</w:t>
            </w:r>
          </w:p>
        </w:tc>
        <w:tc>
          <w:tcPr>
            <w:tcW w:w="1276" w:type="dxa"/>
            <w:tcBorders>
              <w:top w:val="single" w:sz="8" w:space="0" w:color="auto"/>
              <w:left w:val="single" w:sz="8" w:space="0" w:color="auto"/>
              <w:bottom w:val="single" w:sz="8" w:space="0" w:color="auto"/>
              <w:right w:val="single" w:sz="8" w:space="0" w:color="auto"/>
            </w:tcBorders>
            <w:vAlign w:val="center"/>
          </w:tcPr>
          <w:p w14:paraId="28227913" w14:textId="77777777" w:rsidR="003B3EE3" w:rsidRPr="005E7FFD" w:rsidRDefault="003B3EE3" w:rsidP="003B3EE3">
            <w:pPr>
              <w:pStyle w:val="Zpat"/>
              <w:tabs>
                <w:tab w:val="clear" w:pos="4513"/>
              </w:tabs>
              <w:jc w:val="center"/>
              <w:rPr>
                <w:rFonts w:ascii="Arial" w:hAnsi="Arial" w:cs="Arial"/>
                <w:sz w:val="18"/>
                <w:szCs w:val="18"/>
              </w:rPr>
            </w:pPr>
            <w:r w:rsidRPr="005E7FFD">
              <w:rPr>
                <w:rFonts w:ascii="Arial" w:hAnsi="Arial" w:cs="Arial"/>
                <w:sz w:val="18"/>
                <w:szCs w:val="18"/>
              </w:rPr>
              <w:t>zdarma</w:t>
            </w:r>
          </w:p>
        </w:tc>
        <w:tc>
          <w:tcPr>
            <w:tcW w:w="992" w:type="dxa"/>
            <w:tcBorders>
              <w:top w:val="single" w:sz="8" w:space="0" w:color="auto"/>
              <w:left w:val="single" w:sz="8" w:space="0" w:color="auto"/>
              <w:bottom w:val="single" w:sz="8" w:space="0" w:color="auto"/>
              <w:right w:val="single" w:sz="8" w:space="0" w:color="auto"/>
            </w:tcBorders>
            <w:vAlign w:val="center"/>
          </w:tcPr>
          <w:p w14:paraId="4D8B85A6" w14:textId="77777777" w:rsidR="003B3EE3" w:rsidRPr="005E7FFD" w:rsidRDefault="003B3EE3" w:rsidP="003B3EE3">
            <w:pPr>
              <w:pStyle w:val="Zpat"/>
              <w:tabs>
                <w:tab w:val="clear" w:pos="4513"/>
              </w:tabs>
              <w:jc w:val="center"/>
              <w:rPr>
                <w:rFonts w:ascii="Arial" w:hAnsi="Arial" w:cs="Arial"/>
                <w:sz w:val="18"/>
                <w:szCs w:val="18"/>
              </w:rPr>
            </w:pPr>
            <w:r w:rsidRPr="005E7FFD">
              <w:rPr>
                <w:rFonts w:ascii="Arial" w:hAnsi="Arial" w:cs="Arial"/>
                <w:sz w:val="18"/>
                <w:szCs w:val="18"/>
              </w:rPr>
              <w:t>zdarma</w:t>
            </w:r>
          </w:p>
        </w:tc>
        <w:tc>
          <w:tcPr>
            <w:tcW w:w="1134" w:type="dxa"/>
            <w:tcBorders>
              <w:top w:val="single" w:sz="8" w:space="0" w:color="auto"/>
              <w:left w:val="single" w:sz="8" w:space="0" w:color="auto"/>
              <w:bottom w:val="single" w:sz="8" w:space="0" w:color="auto"/>
              <w:right w:val="single" w:sz="8" w:space="0" w:color="auto"/>
            </w:tcBorders>
            <w:vAlign w:val="center"/>
          </w:tcPr>
          <w:p w14:paraId="7C931089" w14:textId="77777777" w:rsidR="003B3EE3" w:rsidRPr="005E7FFD" w:rsidRDefault="003B3EE3" w:rsidP="003B3EE3">
            <w:pPr>
              <w:pStyle w:val="Zpat"/>
              <w:tabs>
                <w:tab w:val="clear" w:pos="4513"/>
              </w:tabs>
              <w:jc w:val="center"/>
              <w:rPr>
                <w:rFonts w:ascii="Arial" w:hAnsi="Arial" w:cs="Arial"/>
                <w:sz w:val="18"/>
                <w:szCs w:val="18"/>
              </w:rPr>
            </w:pPr>
            <w:r w:rsidRPr="005E7FFD">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30EE52CE" w14:textId="77777777" w:rsidR="003B3EE3" w:rsidRPr="005E7FFD" w:rsidRDefault="003B3EE3" w:rsidP="003B3EE3">
            <w:pPr>
              <w:pStyle w:val="Zpat"/>
              <w:tabs>
                <w:tab w:val="clear" w:pos="4513"/>
              </w:tabs>
              <w:jc w:val="center"/>
              <w:rPr>
                <w:rFonts w:ascii="Arial" w:hAnsi="Arial" w:cs="Arial"/>
                <w:sz w:val="18"/>
                <w:szCs w:val="18"/>
              </w:rPr>
            </w:pPr>
            <w:r w:rsidRPr="005E7FFD">
              <w:rPr>
                <w:rFonts w:ascii="Arial" w:hAnsi="Arial" w:cs="Arial"/>
                <w:sz w:val="18"/>
                <w:szCs w:val="18"/>
              </w:rPr>
              <w:t>zdarma</w:t>
            </w:r>
          </w:p>
        </w:tc>
        <w:tc>
          <w:tcPr>
            <w:tcW w:w="1276" w:type="dxa"/>
            <w:tcBorders>
              <w:top w:val="single" w:sz="8" w:space="0" w:color="auto"/>
              <w:left w:val="single" w:sz="8" w:space="0" w:color="auto"/>
              <w:bottom w:val="single" w:sz="8" w:space="0" w:color="auto"/>
              <w:right w:val="single" w:sz="8" w:space="0" w:color="auto"/>
            </w:tcBorders>
            <w:vAlign w:val="center"/>
          </w:tcPr>
          <w:p w14:paraId="41EB6634" w14:textId="77777777" w:rsidR="003B3EE3" w:rsidRPr="005E7FFD" w:rsidRDefault="003B3EE3" w:rsidP="003B3EE3">
            <w:pPr>
              <w:pStyle w:val="Zpat"/>
              <w:tabs>
                <w:tab w:val="clear" w:pos="4513"/>
              </w:tabs>
              <w:jc w:val="center"/>
              <w:rPr>
                <w:rFonts w:ascii="Arial" w:hAnsi="Arial" w:cs="Arial"/>
                <w:sz w:val="18"/>
                <w:szCs w:val="18"/>
              </w:rPr>
            </w:pPr>
            <w:r w:rsidRPr="005E7FFD">
              <w:rPr>
                <w:rFonts w:ascii="Arial" w:hAnsi="Arial" w:cs="Arial"/>
                <w:sz w:val="18"/>
                <w:szCs w:val="18"/>
              </w:rPr>
              <w:t>zdarma</w:t>
            </w:r>
          </w:p>
        </w:tc>
      </w:tr>
      <w:tr w:rsidR="00986A90" w:rsidRPr="005E7FFD" w14:paraId="092DE402"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tcPr>
          <w:p w14:paraId="26C5B141" w14:textId="77777777" w:rsidR="003B3EE3" w:rsidRPr="005E7FFD" w:rsidRDefault="003B3EE3" w:rsidP="003B3EE3">
            <w:pPr>
              <w:pStyle w:val="Zpat"/>
              <w:tabs>
                <w:tab w:val="clear" w:pos="4513"/>
              </w:tabs>
              <w:rPr>
                <w:rFonts w:ascii="Arial" w:hAnsi="Arial" w:cs="Arial"/>
                <w:b/>
                <w:sz w:val="18"/>
                <w:szCs w:val="18"/>
              </w:rPr>
            </w:pPr>
            <w:r w:rsidRPr="005E7FFD">
              <w:rPr>
                <w:rFonts w:ascii="Arial" w:hAnsi="Arial" w:cs="Arial"/>
                <w:b/>
                <w:sz w:val="20"/>
                <w:szCs w:val="20"/>
              </w:rPr>
              <w:t>Dodání zásilky na dobírku:</w:t>
            </w:r>
          </w:p>
        </w:tc>
      </w:tr>
      <w:tr w:rsidR="00610395" w:rsidRPr="005E7FFD" w14:paraId="55FC0460"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tcPr>
          <w:p w14:paraId="4090C897" w14:textId="77777777" w:rsidR="003B3EE3" w:rsidRPr="005E7FFD" w:rsidRDefault="003B3EE3" w:rsidP="003B3EE3">
            <w:pPr>
              <w:spacing w:line="228" w:lineRule="auto"/>
              <w:rPr>
                <w:rFonts w:ascii="Arial" w:hAnsi="Arial" w:cs="Arial"/>
                <w:sz w:val="20"/>
                <w:szCs w:val="20"/>
              </w:rPr>
            </w:pPr>
            <w:r w:rsidRPr="005E7FFD">
              <w:rPr>
                <w:rFonts w:ascii="Arial" w:hAnsi="Arial" w:cs="Arial"/>
                <w:sz w:val="20"/>
                <w:szCs w:val="20"/>
              </w:rPr>
              <w:t>Je-li částka určena k výplatě dobírkovou poukázkou typu hotovost – účet. Slovensko – jednotná cena</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0D6C149D" w14:textId="77777777" w:rsidR="003B3EE3" w:rsidRPr="005E7FFD" w:rsidRDefault="003B3EE3" w:rsidP="003B3EE3">
            <w:pPr>
              <w:pStyle w:val="Zpat"/>
              <w:tabs>
                <w:tab w:val="clear" w:pos="4513"/>
              </w:tabs>
              <w:jc w:val="center"/>
              <w:rPr>
                <w:rFonts w:ascii="Arial" w:hAnsi="Arial" w:cs="Arial"/>
                <w:sz w:val="18"/>
                <w:szCs w:val="18"/>
              </w:rPr>
            </w:pPr>
            <w:r w:rsidRPr="005E7FFD">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065F70A7" w14:textId="77777777" w:rsidR="003B3EE3" w:rsidRPr="005E7FFD" w:rsidRDefault="003B3EE3" w:rsidP="003B3EE3">
            <w:pPr>
              <w:pStyle w:val="Zpat"/>
              <w:tabs>
                <w:tab w:val="clear" w:pos="4513"/>
              </w:tabs>
              <w:jc w:val="center"/>
              <w:rPr>
                <w:rFonts w:ascii="Arial" w:hAnsi="Arial" w:cs="Arial"/>
                <w:sz w:val="18"/>
                <w:szCs w:val="18"/>
              </w:rPr>
            </w:pPr>
            <w:r w:rsidRPr="005E7FFD">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16717131" w14:textId="77777777" w:rsidR="003B3EE3" w:rsidRPr="005E7FFD" w:rsidRDefault="003B3EE3" w:rsidP="003B3EE3">
            <w:pPr>
              <w:pStyle w:val="Zpat"/>
              <w:tabs>
                <w:tab w:val="clear" w:pos="4513"/>
              </w:tabs>
              <w:jc w:val="center"/>
              <w:rPr>
                <w:rFonts w:ascii="Arial" w:hAnsi="Arial" w:cs="Arial"/>
                <w:sz w:val="18"/>
                <w:szCs w:val="18"/>
              </w:rPr>
            </w:pPr>
            <w:r w:rsidRPr="005E7FFD">
              <w:rPr>
                <w:rFonts w:ascii="Arial" w:hAnsi="Arial" w:cs="Arial"/>
                <w:sz w:val="18"/>
                <w:szCs w:val="18"/>
              </w:rPr>
              <w:t>55,00</w:t>
            </w:r>
          </w:p>
        </w:tc>
        <w:tc>
          <w:tcPr>
            <w:tcW w:w="1276" w:type="dxa"/>
            <w:tcBorders>
              <w:top w:val="single" w:sz="8" w:space="0" w:color="auto"/>
              <w:left w:val="single" w:sz="8" w:space="0" w:color="auto"/>
              <w:bottom w:val="single" w:sz="8" w:space="0" w:color="auto"/>
              <w:right w:val="single" w:sz="8" w:space="0" w:color="auto"/>
            </w:tcBorders>
            <w:vAlign w:val="center"/>
          </w:tcPr>
          <w:p w14:paraId="191012F6" w14:textId="77777777" w:rsidR="003B3EE3" w:rsidRPr="005E7FFD" w:rsidRDefault="003B3EE3" w:rsidP="003B3EE3">
            <w:pPr>
              <w:pStyle w:val="Zpat"/>
              <w:tabs>
                <w:tab w:val="clear" w:pos="4513"/>
              </w:tabs>
              <w:jc w:val="center"/>
              <w:rPr>
                <w:rFonts w:ascii="Arial" w:hAnsi="Arial" w:cs="Arial"/>
                <w:sz w:val="18"/>
                <w:szCs w:val="18"/>
              </w:rPr>
            </w:pPr>
            <w:r w:rsidRPr="005E7FFD">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18B416A6" w14:textId="77777777" w:rsidR="003B3EE3" w:rsidRPr="005E7FFD" w:rsidRDefault="003B3EE3" w:rsidP="003B3EE3">
            <w:pPr>
              <w:pStyle w:val="Zpat"/>
              <w:tabs>
                <w:tab w:val="clear" w:pos="4513"/>
              </w:tabs>
              <w:jc w:val="center"/>
              <w:rPr>
                <w:rFonts w:ascii="Arial" w:hAnsi="Arial" w:cs="Arial"/>
                <w:sz w:val="18"/>
                <w:szCs w:val="18"/>
              </w:rPr>
            </w:pPr>
            <w:r w:rsidRPr="005E7FFD">
              <w:rPr>
                <w:rFonts w:ascii="Arial" w:hAnsi="Arial" w:cs="Arial"/>
                <w:sz w:val="18"/>
                <w:szCs w:val="18"/>
              </w:rPr>
              <w:t>55,00</w:t>
            </w:r>
          </w:p>
        </w:tc>
        <w:tc>
          <w:tcPr>
            <w:tcW w:w="1134" w:type="dxa"/>
            <w:tcBorders>
              <w:top w:val="single" w:sz="8" w:space="0" w:color="auto"/>
              <w:left w:val="single" w:sz="8" w:space="0" w:color="auto"/>
              <w:bottom w:val="single" w:sz="8" w:space="0" w:color="auto"/>
              <w:right w:val="single" w:sz="8" w:space="0" w:color="auto"/>
            </w:tcBorders>
            <w:vAlign w:val="center"/>
          </w:tcPr>
          <w:p w14:paraId="4FD5A962" w14:textId="77777777" w:rsidR="003B3EE3" w:rsidRPr="005E7FFD" w:rsidRDefault="003B3EE3" w:rsidP="003B3EE3">
            <w:pPr>
              <w:pStyle w:val="Zpat"/>
              <w:tabs>
                <w:tab w:val="clear" w:pos="4513"/>
              </w:tabs>
              <w:jc w:val="center"/>
              <w:rPr>
                <w:rFonts w:ascii="Arial" w:hAnsi="Arial" w:cs="Arial"/>
                <w:sz w:val="18"/>
                <w:szCs w:val="18"/>
              </w:rPr>
            </w:pPr>
            <w:r w:rsidRPr="005E7FFD">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52CFEE97" w14:textId="77777777" w:rsidR="003B3EE3" w:rsidRPr="005E7FFD" w:rsidRDefault="003B3EE3" w:rsidP="003B3EE3">
            <w:pPr>
              <w:pStyle w:val="Zpat"/>
              <w:tabs>
                <w:tab w:val="clear" w:pos="4513"/>
              </w:tabs>
              <w:jc w:val="center"/>
              <w:rPr>
                <w:rFonts w:ascii="Arial" w:hAnsi="Arial" w:cs="Arial"/>
                <w:sz w:val="18"/>
                <w:szCs w:val="18"/>
              </w:rPr>
            </w:pPr>
            <w:r w:rsidRPr="005E7FFD">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0E00F678" w14:textId="77777777" w:rsidR="003B3EE3" w:rsidRPr="005E7FFD" w:rsidRDefault="003B3EE3" w:rsidP="003B3EE3">
            <w:pPr>
              <w:pStyle w:val="Zpat"/>
              <w:tabs>
                <w:tab w:val="clear" w:pos="4513"/>
              </w:tabs>
              <w:jc w:val="center"/>
              <w:rPr>
                <w:rFonts w:ascii="Arial" w:hAnsi="Arial" w:cs="Arial"/>
                <w:sz w:val="18"/>
                <w:szCs w:val="18"/>
              </w:rPr>
            </w:pPr>
            <w:r w:rsidRPr="005E7FFD">
              <w:rPr>
                <w:rFonts w:ascii="Arial" w:hAnsi="Arial" w:cs="Arial"/>
                <w:sz w:val="18"/>
                <w:szCs w:val="18"/>
              </w:rPr>
              <w:t>55,00</w:t>
            </w:r>
          </w:p>
        </w:tc>
      </w:tr>
      <w:tr w:rsidR="00986A90" w:rsidRPr="005E7FFD" w14:paraId="10E71EB1"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tcPr>
          <w:p w14:paraId="4040CC37" w14:textId="77777777" w:rsidR="003B3EE3" w:rsidRPr="005E7FFD" w:rsidRDefault="003B3EE3" w:rsidP="003B3EE3">
            <w:pPr>
              <w:spacing w:line="228" w:lineRule="auto"/>
              <w:rPr>
                <w:rFonts w:ascii="Arial" w:hAnsi="Arial" w:cs="Arial"/>
                <w:sz w:val="20"/>
                <w:szCs w:val="20"/>
              </w:rPr>
            </w:pPr>
            <w:r w:rsidRPr="005E7FFD">
              <w:rPr>
                <w:rFonts w:ascii="Arial" w:hAnsi="Arial" w:cs="Arial"/>
                <w:sz w:val="20"/>
                <w:szCs w:val="20"/>
              </w:rPr>
              <w:t>Je-li částka určena k výplatě dobírkovou poukázkou typu hotovost – hotovost:</w:t>
            </w:r>
          </w:p>
        </w:tc>
      </w:tr>
      <w:tr w:rsidR="00986A90" w:rsidRPr="005E7FFD" w14:paraId="16BBA198"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tcPr>
          <w:p w14:paraId="0D91356F" w14:textId="3577D55D" w:rsidR="003B3EE3" w:rsidRPr="005E7FFD" w:rsidRDefault="002B327F" w:rsidP="003B3EE3">
            <w:pPr>
              <w:pStyle w:val="Zpat"/>
              <w:tabs>
                <w:tab w:val="clear" w:pos="4513"/>
              </w:tabs>
              <w:rPr>
                <w:rFonts w:ascii="Arial" w:hAnsi="Arial" w:cs="Arial"/>
                <w:sz w:val="18"/>
                <w:szCs w:val="18"/>
              </w:rPr>
            </w:pPr>
            <w:r w:rsidRPr="005E7FFD">
              <w:rPr>
                <w:rFonts w:ascii="Arial" w:hAnsi="Arial" w:cs="Arial"/>
                <w:sz w:val="20"/>
                <w:szCs w:val="20"/>
              </w:rPr>
              <w:t>Slovensko – cena</w:t>
            </w:r>
            <w:r w:rsidR="003B3EE3" w:rsidRPr="005E7FFD">
              <w:rPr>
                <w:rFonts w:ascii="Arial" w:hAnsi="Arial" w:cs="Arial"/>
                <w:sz w:val="20"/>
                <w:szCs w:val="20"/>
              </w:rPr>
              <w:t xml:space="preserve"> dle poukazované částky:</w:t>
            </w:r>
          </w:p>
        </w:tc>
      </w:tr>
      <w:tr w:rsidR="00610395" w:rsidRPr="005E7FFD" w14:paraId="649F1D14"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3732F586" w14:textId="77777777" w:rsidR="003B3EE3" w:rsidRPr="005E7FFD" w:rsidRDefault="003B3EE3" w:rsidP="003B3EE3">
            <w:pPr>
              <w:spacing w:line="228" w:lineRule="auto"/>
              <w:rPr>
                <w:rFonts w:ascii="Arial" w:hAnsi="Arial" w:cs="Arial"/>
                <w:sz w:val="20"/>
                <w:szCs w:val="20"/>
              </w:rPr>
            </w:pPr>
            <w:r w:rsidRPr="005E7FFD">
              <w:rPr>
                <w:rFonts w:ascii="Arial" w:hAnsi="Arial" w:cs="Arial"/>
                <w:sz w:val="20"/>
                <w:szCs w:val="20"/>
              </w:rPr>
              <w:t>1 Kč až 6 500 Kč</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3901DD16" w14:textId="77777777" w:rsidR="003B3EE3" w:rsidRPr="005E7FFD" w:rsidRDefault="003B3EE3" w:rsidP="003B3EE3">
            <w:pPr>
              <w:pStyle w:val="Zpat"/>
              <w:tabs>
                <w:tab w:val="clear" w:pos="4513"/>
              </w:tabs>
              <w:jc w:val="center"/>
              <w:rPr>
                <w:rFonts w:ascii="Arial" w:hAnsi="Arial" w:cs="Arial"/>
                <w:sz w:val="18"/>
                <w:szCs w:val="18"/>
              </w:rPr>
            </w:pPr>
            <w:r w:rsidRPr="005E7FFD">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178B72CE" w14:textId="77777777" w:rsidR="003B3EE3" w:rsidRPr="005E7FFD" w:rsidRDefault="003B3EE3" w:rsidP="003B3EE3">
            <w:pPr>
              <w:pStyle w:val="Zpat"/>
              <w:tabs>
                <w:tab w:val="clear" w:pos="4513"/>
              </w:tabs>
              <w:jc w:val="center"/>
              <w:rPr>
                <w:rFonts w:ascii="Arial" w:hAnsi="Arial" w:cs="Arial"/>
                <w:sz w:val="18"/>
                <w:szCs w:val="18"/>
              </w:rPr>
            </w:pPr>
            <w:r w:rsidRPr="005E7FFD">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5BC00C32" w14:textId="77777777" w:rsidR="003B3EE3" w:rsidRPr="005E7FFD" w:rsidRDefault="003B3EE3" w:rsidP="003B3EE3">
            <w:pPr>
              <w:pStyle w:val="Zpat"/>
              <w:tabs>
                <w:tab w:val="clear" w:pos="4513"/>
              </w:tabs>
              <w:jc w:val="center"/>
              <w:rPr>
                <w:rFonts w:ascii="Arial" w:hAnsi="Arial" w:cs="Arial"/>
                <w:sz w:val="18"/>
                <w:szCs w:val="18"/>
              </w:rPr>
            </w:pPr>
            <w:r w:rsidRPr="005E7FFD">
              <w:rPr>
                <w:rFonts w:ascii="Arial" w:hAnsi="Arial" w:cs="Arial"/>
                <w:sz w:val="18"/>
                <w:szCs w:val="18"/>
              </w:rPr>
              <w:t>80,00</w:t>
            </w:r>
          </w:p>
        </w:tc>
        <w:tc>
          <w:tcPr>
            <w:tcW w:w="1276" w:type="dxa"/>
            <w:tcBorders>
              <w:top w:val="single" w:sz="8" w:space="0" w:color="auto"/>
              <w:left w:val="single" w:sz="8" w:space="0" w:color="auto"/>
              <w:bottom w:val="single" w:sz="8" w:space="0" w:color="auto"/>
              <w:right w:val="single" w:sz="8" w:space="0" w:color="auto"/>
            </w:tcBorders>
            <w:vAlign w:val="center"/>
          </w:tcPr>
          <w:p w14:paraId="71A0BF51" w14:textId="77777777" w:rsidR="003B3EE3" w:rsidRPr="005E7FFD" w:rsidRDefault="003B3EE3" w:rsidP="003B3EE3">
            <w:pPr>
              <w:pStyle w:val="Zpat"/>
              <w:tabs>
                <w:tab w:val="clear" w:pos="4513"/>
              </w:tabs>
              <w:jc w:val="center"/>
              <w:rPr>
                <w:rFonts w:ascii="Arial" w:hAnsi="Arial" w:cs="Arial"/>
                <w:sz w:val="18"/>
                <w:szCs w:val="18"/>
              </w:rPr>
            </w:pPr>
            <w:r w:rsidRPr="005E7FFD">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3ED86882" w14:textId="77777777" w:rsidR="003B3EE3" w:rsidRPr="005E7FFD" w:rsidRDefault="003B3EE3" w:rsidP="003B3EE3">
            <w:pPr>
              <w:pStyle w:val="Zpat"/>
              <w:tabs>
                <w:tab w:val="clear" w:pos="4513"/>
              </w:tabs>
              <w:jc w:val="center"/>
              <w:rPr>
                <w:rFonts w:ascii="Arial" w:hAnsi="Arial" w:cs="Arial"/>
                <w:sz w:val="18"/>
                <w:szCs w:val="18"/>
              </w:rPr>
            </w:pPr>
            <w:r w:rsidRPr="005E7FFD">
              <w:rPr>
                <w:rFonts w:ascii="Arial" w:hAnsi="Arial" w:cs="Arial"/>
                <w:sz w:val="18"/>
                <w:szCs w:val="18"/>
              </w:rPr>
              <w:t>80,00</w:t>
            </w:r>
          </w:p>
        </w:tc>
        <w:tc>
          <w:tcPr>
            <w:tcW w:w="1134" w:type="dxa"/>
            <w:tcBorders>
              <w:top w:val="single" w:sz="8" w:space="0" w:color="auto"/>
              <w:left w:val="single" w:sz="8" w:space="0" w:color="auto"/>
              <w:bottom w:val="single" w:sz="8" w:space="0" w:color="auto"/>
              <w:right w:val="single" w:sz="8" w:space="0" w:color="auto"/>
            </w:tcBorders>
            <w:vAlign w:val="center"/>
          </w:tcPr>
          <w:p w14:paraId="0F2E143A" w14:textId="77777777" w:rsidR="003B3EE3" w:rsidRPr="005E7FFD" w:rsidRDefault="003B3EE3" w:rsidP="003B3EE3">
            <w:pPr>
              <w:pStyle w:val="Zpat"/>
              <w:tabs>
                <w:tab w:val="clear" w:pos="4513"/>
              </w:tabs>
              <w:jc w:val="center"/>
              <w:rPr>
                <w:rFonts w:ascii="Arial" w:hAnsi="Arial" w:cs="Arial"/>
                <w:sz w:val="18"/>
                <w:szCs w:val="18"/>
              </w:rPr>
            </w:pPr>
            <w:r w:rsidRPr="005E7FFD">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75CAB61B" w14:textId="77777777" w:rsidR="003B3EE3" w:rsidRPr="005E7FFD" w:rsidRDefault="003B3EE3" w:rsidP="003B3EE3">
            <w:pPr>
              <w:pStyle w:val="Zpat"/>
              <w:tabs>
                <w:tab w:val="clear" w:pos="4513"/>
              </w:tabs>
              <w:jc w:val="center"/>
              <w:rPr>
                <w:rFonts w:ascii="Arial" w:hAnsi="Arial" w:cs="Arial"/>
                <w:sz w:val="18"/>
                <w:szCs w:val="18"/>
              </w:rPr>
            </w:pPr>
            <w:r w:rsidRPr="005E7FFD">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7CB91D1F" w14:textId="77777777" w:rsidR="003B3EE3" w:rsidRPr="005E7FFD" w:rsidRDefault="003B3EE3" w:rsidP="003B3EE3">
            <w:pPr>
              <w:pStyle w:val="Zpat"/>
              <w:tabs>
                <w:tab w:val="clear" w:pos="4513"/>
              </w:tabs>
              <w:jc w:val="center"/>
              <w:rPr>
                <w:rFonts w:ascii="Arial" w:hAnsi="Arial" w:cs="Arial"/>
                <w:sz w:val="18"/>
                <w:szCs w:val="18"/>
              </w:rPr>
            </w:pPr>
            <w:r w:rsidRPr="005E7FFD">
              <w:rPr>
                <w:rFonts w:ascii="Arial" w:hAnsi="Arial" w:cs="Arial"/>
                <w:sz w:val="18"/>
                <w:szCs w:val="18"/>
              </w:rPr>
              <w:t>80,00</w:t>
            </w:r>
          </w:p>
        </w:tc>
      </w:tr>
      <w:tr w:rsidR="00610395" w:rsidRPr="005E7FFD" w14:paraId="000371B3"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472B7AFB" w14:textId="77777777" w:rsidR="003B3EE3" w:rsidRPr="005E7FFD" w:rsidRDefault="003B3EE3" w:rsidP="003B3EE3">
            <w:pPr>
              <w:spacing w:line="228" w:lineRule="auto"/>
              <w:rPr>
                <w:rFonts w:ascii="Arial" w:hAnsi="Arial" w:cs="Arial"/>
                <w:sz w:val="20"/>
                <w:szCs w:val="20"/>
              </w:rPr>
            </w:pPr>
            <w:r w:rsidRPr="005E7FFD">
              <w:rPr>
                <w:rFonts w:ascii="Arial" w:hAnsi="Arial" w:cs="Arial"/>
                <w:sz w:val="20"/>
                <w:szCs w:val="20"/>
              </w:rPr>
              <w:t>6 501 Kč – 13 000 Kč</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6A19CC8B" w14:textId="77777777" w:rsidR="003B3EE3" w:rsidRPr="005E7FFD" w:rsidRDefault="003B3EE3" w:rsidP="003B3EE3">
            <w:pPr>
              <w:pStyle w:val="Zpat"/>
              <w:tabs>
                <w:tab w:val="clear" w:pos="4513"/>
              </w:tabs>
              <w:jc w:val="center"/>
              <w:rPr>
                <w:rFonts w:ascii="Arial" w:hAnsi="Arial" w:cs="Arial"/>
                <w:sz w:val="18"/>
                <w:szCs w:val="18"/>
              </w:rPr>
            </w:pPr>
            <w:r w:rsidRPr="005E7FFD">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7AC8D6C5" w14:textId="77777777" w:rsidR="003B3EE3" w:rsidRPr="005E7FFD" w:rsidRDefault="003B3EE3" w:rsidP="003B3EE3">
            <w:pPr>
              <w:pStyle w:val="Zpat"/>
              <w:tabs>
                <w:tab w:val="clear" w:pos="4513"/>
              </w:tabs>
              <w:jc w:val="center"/>
              <w:rPr>
                <w:rFonts w:ascii="Arial" w:hAnsi="Arial" w:cs="Arial"/>
                <w:sz w:val="18"/>
                <w:szCs w:val="18"/>
              </w:rPr>
            </w:pPr>
            <w:r w:rsidRPr="005E7FFD">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05E44173" w14:textId="77777777" w:rsidR="003B3EE3" w:rsidRPr="005E7FFD" w:rsidRDefault="003B3EE3" w:rsidP="003B3EE3">
            <w:pPr>
              <w:pStyle w:val="Zpat"/>
              <w:tabs>
                <w:tab w:val="clear" w:pos="4513"/>
              </w:tabs>
              <w:jc w:val="center"/>
              <w:rPr>
                <w:rFonts w:ascii="Arial" w:hAnsi="Arial" w:cs="Arial"/>
                <w:sz w:val="18"/>
                <w:szCs w:val="18"/>
              </w:rPr>
            </w:pPr>
            <w:r w:rsidRPr="005E7FFD">
              <w:rPr>
                <w:rFonts w:ascii="Arial" w:hAnsi="Arial" w:cs="Arial"/>
                <w:sz w:val="18"/>
                <w:szCs w:val="18"/>
              </w:rPr>
              <w:t>90,00</w:t>
            </w:r>
          </w:p>
        </w:tc>
        <w:tc>
          <w:tcPr>
            <w:tcW w:w="1276" w:type="dxa"/>
            <w:tcBorders>
              <w:top w:val="single" w:sz="8" w:space="0" w:color="auto"/>
              <w:left w:val="single" w:sz="8" w:space="0" w:color="auto"/>
              <w:bottom w:val="single" w:sz="8" w:space="0" w:color="auto"/>
              <w:right w:val="single" w:sz="8" w:space="0" w:color="auto"/>
            </w:tcBorders>
            <w:vAlign w:val="center"/>
          </w:tcPr>
          <w:p w14:paraId="20AF9240" w14:textId="77777777" w:rsidR="003B3EE3" w:rsidRPr="005E7FFD" w:rsidRDefault="003B3EE3" w:rsidP="003B3EE3">
            <w:pPr>
              <w:pStyle w:val="Zpat"/>
              <w:tabs>
                <w:tab w:val="clear" w:pos="4513"/>
              </w:tabs>
              <w:jc w:val="center"/>
              <w:rPr>
                <w:rFonts w:ascii="Arial" w:hAnsi="Arial" w:cs="Arial"/>
                <w:sz w:val="18"/>
                <w:szCs w:val="18"/>
              </w:rPr>
            </w:pPr>
            <w:r w:rsidRPr="005E7FFD">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0A8A60F1" w14:textId="77777777" w:rsidR="003B3EE3" w:rsidRPr="005E7FFD" w:rsidRDefault="003B3EE3" w:rsidP="003B3EE3">
            <w:pPr>
              <w:pStyle w:val="Zpat"/>
              <w:tabs>
                <w:tab w:val="clear" w:pos="4513"/>
              </w:tabs>
              <w:jc w:val="center"/>
              <w:rPr>
                <w:rFonts w:ascii="Arial" w:hAnsi="Arial" w:cs="Arial"/>
                <w:sz w:val="18"/>
                <w:szCs w:val="18"/>
              </w:rPr>
            </w:pPr>
            <w:r w:rsidRPr="005E7FFD">
              <w:rPr>
                <w:rFonts w:ascii="Arial" w:hAnsi="Arial" w:cs="Arial"/>
                <w:sz w:val="18"/>
                <w:szCs w:val="18"/>
              </w:rPr>
              <w:t>90,00</w:t>
            </w:r>
          </w:p>
        </w:tc>
        <w:tc>
          <w:tcPr>
            <w:tcW w:w="1134" w:type="dxa"/>
            <w:tcBorders>
              <w:top w:val="single" w:sz="8" w:space="0" w:color="auto"/>
              <w:left w:val="single" w:sz="8" w:space="0" w:color="auto"/>
              <w:bottom w:val="single" w:sz="8" w:space="0" w:color="auto"/>
              <w:right w:val="single" w:sz="8" w:space="0" w:color="auto"/>
            </w:tcBorders>
            <w:vAlign w:val="center"/>
          </w:tcPr>
          <w:p w14:paraId="79B5C029" w14:textId="77777777" w:rsidR="003B3EE3" w:rsidRPr="005E7FFD" w:rsidRDefault="003B3EE3" w:rsidP="003B3EE3">
            <w:pPr>
              <w:pStyle w:val="Zpat"/>
              <w:tabs>
                <w:tab w:val="clear" w:pos="4513"/>
              </w:tabs>
              <w:jc w:val="center"/>
              <w:rPr>
                <w:rFonts w:ascii="Arial" w:hAnsi="Arial" w:cs="Arial"/>
                <w:sz w:val="18"/>
                <w:szCs w:val="18"/>
              </w:rPr>
            </w:pPr>
            <w:r w:rsidRPr="005E7FFD">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4C99D117" w14:textId="77777777" w:rsidR="003B3EE3" w:rsidRPr="005E7FFD" w:rsidRDefault="003B3EE3" w:rsidP="003B3EE3">
            <w:pPr>
              <w:pStyle w:val="Zpat"/>
              <w:tabs>
                <w:tab w:val="clear" w:pos="4513"/>
              </w:tabs>
              <w:jc w:val="center"/>
              <w:rPr>
                <w:rFonts w:ascii="Arial" w:hAnsi="Arial" w:cs="Arial"/>
                <w:sz w:val="18"/>
                <w:szCs w:val="18"/>
              </w:rPr>
            </w:pPr>
            <w:r w:rsidRPr="005E7FFD">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43F74449" w14:textId="77777777" w:rsidR="003B3EE3" w:rsidRPr="005E7FFD" w:rsidRDefault="003B3EE3" w:rsidP="003B3EE3">
            <w:pPr>
              <w:pStyle w:val="Zpat"/>
              <w:tabs>
                <w:tab w:val="clear" w:pos="4513"/>
              </w:tabs>
              <w:jc w:val="center"/>
              <w:rPr>
                <w:rFonts w:ascii="Arial" w:hAnsi="Arial" w:cs="Arial"/>
                <w:sz w:val="18"/>
                <w:szCs w:val="18"/>
              </w:rPr>
            </w:pPr>
            <w:r w:rsidRPr="005E7FFD">
              <w:rPr>
                <w:rFonts w:ascii="Arial" w:hAnsi="Arial" w:cs="Arial"/>
                <w:sz w:val="18"/>
                <w:szCs w:val="18"/>
              </w:rPr>
              <w:t>90,00</w:t>
            </w:r>
          </w:p>
        </w:tc>
      </w:tr>
      <w:tr w:rsidR="00610395" w:rsidRPr="005E7FFD" w14:paraId="15BCF24D"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1F2D96F4" w14:textId="77777777" w:rsidR="003B3EE3" w:rsidRPr="005E7FFD" w:rsidRDefault="003B3EE3" w:rsidP="003B3EE3">
            <w:pPr>
              <w:spacing w:line="228" w:lineRule="auto"/>
              <w:rPr>
                <w:rFonts w:ascii="Arial" w:hAnsi="Arial" w:cs="Arial"/>
                <w:sz w:val="20"/>
                <w:szCs w:val="20"/>
              </w:rPr>
            </w:pPr>
            <w:r w:rsidRPr="005E7FFD">
              <w:rPr>
                <w:rFonts w:ascii="Arial" w:hAnsi="Arial" w:cs="Arial"/>
                <w:sz w:val="20"/>
                <w:szCs w:val="20"/>
              </w:rPr>
              <w:t>13 001 Kč a více</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3304C797" w14:textId="77777777" w:rsidR="003B3EE3" w:rsidRPr="005E7FFD" w:rsidRDefault="003B3EE3" w:rsidP="003B3EE3">
            <w:pPr>
              <w:pStyle w:val="Zpat"/>
              <w:tabs>
                <w:tab w:val="clear" w:pos="4513"/>
              </w:tabs>
              <w:jc w:val="center"/>
              <w:rPr>
                <w:rFonts w:ascii="Arial" w:hAnsi="Arial" w:cs="Arial"/>
                <w:sz w:val="18"/>
                <w:szCs w:val="18"/>
              </w:rPr>
            </w:pPr>
            <w:r w:rsidRPr="005E7FFD">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5969AEF4" w14:textId="77777777" w:rsidR="003B3EE3" w:rsidRPr="005E7FFD" w:rsidRDefault="003B3EE3" w:rsidP="003B3EE3">
            <w:pPr>
              <w:pStyle w:val="Zpat"/>
              <w:tabs>
                <w:tab w:val="clear" w:pos="4513"/>
              </w:tabs>
              <w:jc w:val="center"/>
              <w:rPr>
                <w:rFonts w:ascii="Arial" w:hAnsi="Arial" w:cs="Arial"/>
                <w:sz w:val="18"/>
                <w:szCs w:val="18"/>
              </w:rPr>
            </w:pPr>
            <w:r w:rsidRPr="005E7FFD">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4669A696" w14:textId="77777777" w:rsidR="003B3EE3" w:rsidRPr="005E7FFD" w:rsidRDefault="003B3EE3" w:rsidP="003B3EE3">
            <w:pPr>
              <w:pStyle w:val="Zpat"/>
              <w:tabs>
                <w:tab w:val="clear" w:pos="4513"/>
              </w:tabs>
              <w:jc w:val="center"/>
              <w:rPr>
                <w:rFonts w:ascii="Arial" w:hAnsi="Arial" w:cs="Arial"/>
                <w:sz w:val="18"/>
                <w:szCs w:val="18"/>
              </w:rPr>
            </w:pPr>
            <w:r w:rsidRPr="005E7FFD">
              <w:rPr>
                <w:rFonts w:ascii="Arial" w:hAnsi="Arial" w:cs="Arial"/>
                <w:sz w:val="18"/>
                <w:szCs w:val="18"/>
              </w:rPr>
              <w:t>100,00</w:t>
            </w:r>
          </w:p>
        </w:tc>
        <w:tc>
          <w:tcPr>
            <w:tcW w:w="1276" w:type="dxa"/>
            <w:tcBorders>
              <w:top w:val="single" w:sz="8" w:space="0" w:color="auto"/>
              <w:left w:val="single" w:sz="8" w:space="0" w:color="auto"/>
              <w:bottom w:val="single" w:sz="8" w:space="0" w:color="auto"/>
              <w:right w:val="single" w:sz="8" w:space="0" w:color="auto"/>
            </w:tcBorders>
            <w:vAlign w:val="center"/>
          </w:tcPr>
          <w:p w14:paraId="5E28A5DA" w14:textId="77777777" w:rsidR="003B3EE3" w:rsidRPr="005E7FFD" w:rsidRDefault="003B3EE3" w:rsidP="003B3EE3">
            <w:pPr>
              <w:pStyle w:val="Zpat"/>
              <w:tabs>
                <w:tab w:val="clear" w:pos="4513"/>
              </w:tabs>
              <w:jc w:val="center"/>
              <w:rPr>
                <w:rFonts w:ascii="Arial" w:hAnsi="Arial" w:cs="Arial"/>
                <w:sz w:val="18"/>
                <w:szCs w:val="18"/>
              </w:rPr>
            </w:pPr>
            <w:r w:rsidRPr="005E7FFD">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586F8279" w14:textId="77777777" w:rsidR="003B3EE3" w:rsidRPr="005E7FFD" w:rsidRDefault="003B3EE3" w:rsidP="003B3EE3">
            <w:pPr>
              <w:pStyle w:val="Zpat"/>
              <w:tabs>
                <w:tab w:val="clear" w:pos="4513"/>
              </w:tabs>
              <w:jc w:val="center"/>
              <w:rPr>
                <w:rFonts w:ascii="Arial" w:hAnsi="Arial" w:cs="Arial"/>
                <w:sz w:val="18"/>
                <w:szCs w:val="18"/>
              </w:rPr>
            </w:pPr>
            <w:r w:rsidRPr="005E7FFD">
              <w:rPr>
                <w:rFonts w:ascii="Arial" w:hAnsi="Arial" w:cs="Arial"/>
                <w:sz w:val="18"/>
                <w:szCs w:val="18"/>
              </w:rPr>
              <w:t>100,00</w:t>
            </w:r>
          </w:p>
        </w:tc>
        <w:tc>
          <w:tcPr>
            <w:tcW w:w="1134" w:type="dxa"/>
            <w:tcBorders>
              <w:top w:val="single" w:sz="8" w:space="0" w:color="auto"/>
              <w:left w:val="single" w:sz="8" w:space="0" w:color="auto"/>
              <w:bottom w:val="single" w:sz="8" w:space="0" w:color="auto"/>
              <w:right w:val="single" w:sz="8" w:space="0" w:color="auto"/>
            </w:tcBorders>
            <w:vAlign w:val="center"/>
          </w:tcPr>
          <w:p w14:paraId="48ED3379" w14:textId="77777777" w:rsidR="003B3EE3" w:rsidRPr="005E7FFD" w:rsidRDefault="003B3EE3" w:rsidP="003B3EE3">
            <w:pPr>
              <w:pStyle w:val="Zpat"/>
              <w:tabs>
                <w:tab w:val="clear" w:pos="4513"/>
              </w:tabs>
              <w:jc w:val="center"/>
              <w:rPr>
                <w:rFonts w:ascii="Arial" w:hAnsi="Arial" w:cs="Arial"/>
                <w:sz w:val="18"/>
                <w:szCs w:val="18"/>
              </w:rPr>
            </w:pPr>
            <w:r w:rsidRPr="005E7FFD">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4EDC88CA" w14:textId="77777777" w:rsidR="003B3EE3" w:rsidRPr="005E7FFD" w:rsidRDefault="003B3EE3" w:rsidP="003B3EE3">
            <w:pPr>
              <w:pStyle w:val="Zpat"/>
              <w:tabs>
                <w:tab w:val="clear" w:pos="4513"/>
              </w:tabs>
              <w:jc w:val="center"/>
              <w:rPr>
                <w:rFonts w:ascii="Arial" w:hAnsi="Arial" w:cs="Arial"/>
                <w:sz w:val="18"/>
                <w:szCs w:val="18"/>
              </w:rPr>
            </w:pPr>
            <w:r w:rsidRPr="005E7FFD">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7D78936F" w14:textId="77777777" w:rsidR="003B3EE3" w:rsidRPr="005E7FFD" w:rsidRDefault="003B3EE3" w:rsidP="003B3EE3">
            <w:pPr>
              <w:pStyle w:val="Zpat"/>
              <w:tabs>
                <w:tab w:val="clear" w:pos="4513"/>
              </w:tabs>
              <w:jc w:val="center"/>
              <w:rPr>
                <w:rFonts w:ascii="Arial" w:hAnsi="Arial" w:cs="Arial"/>
                <w:sz w:val="18"/>
                <w:szCs w:val="18"/>
              </w:rPr>
            </w:pPr>
            <w:r w:rsidRPr="005E7FFD">
              <w:rPr>
                <w:rFonts w:ascii="Arial" w:hAnsi="Arial" w:cs="Arial"/>
                <w:sz w:val="18"/>
                <w:szCs w:val="18"/>
              </w:rPr>
              <w:t>100,00</w:t>
            </w:r>
          </w:p>
        </w:tc>
      </w:tr>
      <w:tr w:rsidR="00986A90" w:rsidRPr="005E7FFD" w14:paraId="2CC158A3"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vAlign w:val="center"/>
          </w:tcPr>
          <w:p w14:paraId="0CA839E2" w14:textId="77777777" w:rsidR="003B3EE3" w:rsidRPr="005E7FFD" w:rsidRDefault="003B3EE3" w:rsidP="003B3EE3">
            <w:pPr>
              <w:pStyle w:val="Zpat"/>
              <w:tabs>
                <w:tab w:val="clear" w:pos="4513"/>
              </w:tabs>
              <w:rPr>
                <w:rFonts w:ascii="Arial" w:hAnsi="Arial" w:cs="Arial"/>
                <w:sz w:val="20"/>
                <w:szCs w:val="20"/>
              </w:rPr>
            </w:pPr>
            <w:r w:rsidRPr="005E7FFD">
              <w:rPr>
                <w:rFonts w:ascii="Arial" w:hAnsi="Arial" w:cs="Arial"/>
                <w:sz w:val="20"/>
                <w:szCs w:val="20"/>
              </w:rPr>
              <w:t>Ostatní cizina – cena dle poukazované částky:</w:t>
            </w:r>
          </w:p>
        </w:tc>
      </w:tr>
      <w:tr w:rsidR="00610395" w:rsidRPr="005E7FFD" w14:paraId="4FB7246D"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vAlign w:val="center"/>
          </w:tcPr>
          <w:p w14:paraId="10722E46" w14:textId="77777777" w:rsidR="003B3EE3" w:rsidRPr="005E7FFD" w:rsidRDefault="003B3EE3" w:rsidP="003B3EE3">
            <w:pPr>
              <w:spacing w:line="228" w:lineRule="auto"/>
              <w:rPr>
                <w:rFonts w:ascii="Arial" w:hAnsi="Arial" w:cs="Arial"/>
                <w:sz w:val="20"/>
                <w:szCs w:val="20"/>
              </w:rPr>
            </w:pPr>
            <w:r w:rsidRPr="005E7FFD">
              <w:rPr>
                <w:rFonts w:ascii="Arial" w:hAnsi="Arial" w:cs="Arial"/>
                <w:sz w:val="20"/>
                <w:szCs w:val="20"/>
              </w:rPr>
              <w:t>1 Kč až 6 500 Kč</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0765EABB" w14:textId="77777777" w:rsidR="003B3EE3" w:rsidRPr="005E7FFD" w:rsidRDefault="003B3EE3" w:rsidP="003B3EE3">
            <w:pPr>
              <w:pStyle w:val="Zpat"/>
              <w:tabs>
                <w:tab w:val="clear" w:pos="4513"/>
              </w:tabs>
              <w:jc w:val="center"/>
              <w:rPr>
                <w:rFonts w:ascii="Arial" w:hAnsi="Arial" w:cs="Arial"/>
                <w:sz w:val="18"/>
                <w:szCs w:val="18"/>
              </w:rPr>
            </w:pPr>
            <w:r w:rsidRPr="005E7FFD">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6BEABD5B" w14:textId="77777777" w:rsidR="003B3EE3" w:rsidRPr="005E7FFD" w:rsidRDefault="003B3EE3" w:rsidP="003B3EE3">
            <w:pPr>
              <w:pStyle w:val="Zpat"/>
              <w:tabs>
                <w:tab w:val="clear" w:pos="4513"/>
              </w:tabs>
              <w:jc w:val="center"/>
              <w:rPr>
                <w:rFonts w:ascii="Arial" w:hAnsi="Arial" w:cs="Arial"/>
                <w:sz w:val="18"/>
                <w:szCs w:val="18"/>
              </w:rPr>
            </w:pPr>
            <w:r w:rsidRPr="005E7FFD">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276F3975" w14:textId="77777777" w:rsidR="003B3EE3" w:rsidRPr="005E7FFD" w:rsidRDefault="003B3EE3" w:rsidP="003B3EE3">
            <w:pPr>
              <w:pStyle w:val="Zpat"/>
              <w:tabs>
                <w:tab w:val="clear" w:pos="4513"/>
              </w:tabs>
              <w:ind w:left="-113"/>
              <w:jc w:val="center"/>
              <w:rPr>
                <w:rFonts w:ascii="Arial" w:hAnsi="Arial" w:cs="Arial"/>
                <w:sz w:val="18"/>
                <w:szCs w:val="18"/>
              </w:rPr>
            </w:pPr>
            <w:r w:rsidRPr="005E7FFD">
              <w:rPr>
                <w:rFonts w:ascii="Arial" w:hAnsi="Arial" w:cs="Arial"/>
                <w:sz w:val="18"/>
                <w:szCs w:val="18"/>
              </w:rPr>
              <w:t>100,00</w:t>
            </w:r>
          </w:p>
        </w:tc>
        <w:tc>
          <w:tcPr>
            <w:tcW w:w="1276" w:type="dxa"/>
            <w:tcBorders>
              <w:top w:val="single" w:sz="8" w:space="0" w:color="auto"/>
              <w:left w:val="single" w:sz="8" w:space="0" w:color="auto"/>
              <w:bottom w:val="single" w:sz="8" w:space="0" w:color="auto"/>
              <w:right w:val="single" w:sz="8" w:space="0" w:color="auto"/>
            </w:tcBorders>
            <w:vAlign w:val="center"/>
          </w:tcPr>
          <w:p w14:paraId="70FBF878" w14:textId="77777777" w:rsidR="003B3EE3" w:rsidRPr="005E7FFD" w:rsidRDefault="003B3EE3" w:rsidP="003B3EE3">
            <w:pPr>
              <w:pStyle w:val="Zpat"/>
              <w:tabs>
                <w:tab w:val="clear" w:pos="4513"/>
              </w:tabs>
              <w:ind w:left="-113"/>
              <w:jc w:val="center"/>
              <w:rPr>
                <w:rFonts w:ascii="Arial" w:hAnsi="Arial" w:cs="Arial"/>
                <w:sz w:val="18"/>
                <w:szCs w:val="18"/>
              </w:rPr>
            </w:pPr>
            <w:r w:rsidRPr="005E7FFD">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0D7811ED" w14:textId="77777777" w:rsidR="003B3EE3" w:rsidRPr="005E7FFD" w:rsidRDefault="003B3EE3" w:rsidP="003B3EE3">
            <w:pPr>
              <w:pStyle w:val="Zpat"/>
              <w:tabs>
                <w:tab w:val="clear" w:pos="4513"/>
              </w:tabs>
              <w:ind w:left="-113"/>
              <w:jc w:val="center"/>
              <w:rPr>
                <w:rFonts w:ascii="Arial" w:hAnsi="Arial" w:cs="Arial"/>
                <w:sz w:val="18"/>
                <w:szCs w:val="18"/>
              </w:rPr>
            </w:pPr>
            <w:r w:rsidRPr="005E7FFD">
              <w:rPr>
                <w:rFonts w:ascii="Arial" w:hAnsi="Arial" w:cs="Arial"/>
                <w:sz w:val="18"/>
                <w:szCs w:val="18"/>
              </w:rPr>
              <w:t>100,00</w:t>
            </w:r>
          </w:p>
        </w:tc>
        <w:tc>
          <w:tcPr>
            <w:tcW w:w="1134" w:type="dxa"/>
            <w:tcBorders>
              <w:top w:val="single" w:sz="8" w:space="0" w:color="auto"/>
              <w:left w:val="single" w:sz="8" w:space="0" w:color="auto"/>
              <w:bottom w:val="single" w:sz="8" w:space="0" w:color="auto"/>
              <w:right w:val="single" w:sz="8" w:space="0" w:color="auto"/>
            </w:tcBorders>
            <w:vAlign w:val="center"/>
          </w:tcPr>
          <w:p w14:paraId="52546E2A" w14:textId="77777777" w:rsidR="003B3EE3" w:rsidRPr="005E7FFD" w:rsidRDefault="003B3EE3" w:rsidP="003B3EE3">
            <w:pPr>
              <w:pStyle w:val="Zpat"/>
              <w:tabs>
                <w:tab w:val="clear" w:pos="4513"/>
              </w:tabs>
              <w:ind w:left="-113" w:right="-70"/>
              <w:jc w:val="center"/>
              <w:rPr>
                <w:rFonts w:ascii="Arial" w:hAnsi="Arial" w:cs="Arial"/>
                <w:sz w:val="18"/>
                <w:szCs w:val="18"/>
              </w:rPr>
            </w:pPr>
            <w:r w:rsidRPr="005E7FFD">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0C131C86" w14:textId="77777777" w:rsidR="003B3EE3" w:rsidRPr="005E7FFD" w:rsidRDefault="003B3EE3" w:rsidP="003B3EE3">
            <w:pPr>
              <w:pStyle w:val="Zpat"/>
              <w:tabs>
                <w:tab w:val="clear" w:pos="4513"/>
              </w:tabs>
              <w:ind w:left="-113"/>
              <w:jc w:val="center"/>
              <w:rPr>
                <w:rFonts w:ascii="Arial" w:hAnsi="Arial" w:cs="Arial"/>
                <w:sz w:val="18"/>
                <w:szCs w:val="18"/>
              </w:rPr>
            </w:pPr>
            <w:r w:rsidRPr="005E7FFD">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5439FD4C" w14:textId="77777777" w:rsidR="003B3EE3" w:rsidRPr="005E7FFD" w:rsidRDefault="003B3EE3" w:rsidP="003B3EE3">
            <w:pPr>
              <w:pStyle w:val="Zpat"/>
              <w:tabs>
                <w:tab w:val="clear" w:pos="4513"/>
              </w:tabs>
              <w:ind w:left="-113"/>
              <w:jc w:val="center"/>
              <w:rPr>
                <w:rFonts w:ascii="Arial" w:hAnsi="Arial" w:cs="Arial"/>
                <w:sz w:val="18"/>
                <w:szCs w:val="18"/>
              </w:rPr>
            </w:pPr>
            <w:r w:rsidRPr="005E7FFD">
              <w:rPr>
                <w:rFonts w:ascii="Arial" w:hAnsi="Arial" w:cs="Arial"/>
                <w:sz w:val="18"/>
                <w:szCs w:val="18"/>
              </w:rPr>
              <w:t>100,00</w:t>
            </w:r>
          </w:p>
        </w:tc>
      </w:tr>
      <w:tr w:rsidR="00610395" w:rsidRPr="005E7FFD" w14:paraId="2AF05A9D" w14:textId="77777777" w:rsidTr="00355200">
        <w:trPr>
          <w:trHeight w:val="178"/>
        </w:trPr>
        <w:tc>
          <w:tcPr>
            <w:tcW w:w="2269" w:type="dxa"/>
            <w:vMerge w:val="restart"/>
            <w:tcBorders>
              <w:top w:val="single" w:sz="8" w:space="0" w:color="auto"/>
              <w:left w:val="single" w:sz="8" w:space="0" w:color="auto"/>
              <w:bottom w:val="single" w:sz="8" w:space="0" w:color="auto"/>
              <w:right w:val="single" w:sz="8" w:space="0" w:color="auto"/>
            </w:tcBorders>
            <w:vAlign w:val="center"/>
          </w:tcPr>
          <w:p w14:paraId="3FFD3EF1" w14:textId="77777777" w:rsidR="003B3EE3" w:rsidRPr="005E7FFD" w:rsidRDefault="003B3EE3" w:rsidP="003B3EE3">
            <w:pPr>
              <w:spacing w:line="228" w:lineRule="auto"/>
              <w:rPr>
                <w:rFonts w:ascii="Arial" w:hAnsi="Arial" w:cs="Arial"/>
                <w:sz w:val="20"/>
                <w:szCs w:val="20"/>
              </w:rPr>
            </w:pPr>
            <w:r w:rsidRPr="005E7FFD">
              <w:rPr>
                <w:rFonts w:ascii="Arial" w:hAnsi="Arial" w:cs="Arial"/>
                <w:sz w:val="20"/>
                <w:szCs w:val="20"/>
              </w:rPr>
              <w:t>6 501 Kč – 13 000 Kč</w:t>
            </w:r>
          </w:p>
          <w:p w14:paraId="7164791E" w14:textId="77777777" w:rsidR="003B3EE3" w:rsidRPr="005E7FFD" w:rsidRDefault="003B3EE3" w:rsidP="003B3EE3">
            <w:pPr>
              <w:spacing w:line="228" w:lineRule="auto"/>
              <w:rPr>
                <w:rFonts w:ascii="Arial" w:hAnsi="Arial" w:cs="Arial"/>
                <w:sz w:val="20"/>
                <w:szCs w:val="20"/>
              </w:rPr>
            </w:pPr>
            <w:r w:rsidRPr="005E7FFD">
              <w:rPr>
                <w:rFonts w:ascii="Arial" w:hAnsi="Arial" w:cs="Arial"/>
                <w:sz w:val="20"/>
                <w:szCs w:val="20"/>
              </w:rPr>
              <w:t>13 001 Kč a více</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36875E5F" w14:textId="77777777" w:rsidR="003B3EE3" w:rsidRPr="005E7FFD" w:rsidRDefault="003B3EE3" w:rsidP="003B3EE3">
            <w:pPr>
              <w:pStyle w:val="Zpat"/>
              <w:tabs>
                <w:tab w:val="clear" w:pos="4513"/>
              </w:tabs>
              <w:jc w:val="center"/>
              <w:rPr>
                <w:rFonts w:ascii="Arial" w:hAnsi="Arial" w:cs="Arial"/>
                <w:sz w:val="18"/>
                <w:szCs w:val="18"/>
              </w:rPr>
            </w:pPr>
            <w:r w:rsidRPr="005E7FFD">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023C40B3" w14:textId="77777777" w:rsidR="003B3EE3" w:rsidRPr="005E7FFD" w:rsidRDefault="003B3EE3" w:rsidP="003B3EE3">
            <w:pPr>
              <w:pStyle w:val="Zpat"/>
              <w:tabs>
                <w:tab w:val="clear" w:pos="4513"/>
              </w:tabs>
              <w:jc w:val="center"/>
              <w:rPr>
                <w:rFonts w:ascii="Arial" w:hAnsi="Arial" w:cs="Arial"/>
                <w:sz w:val="18"/>
                <w:szCs w:val="18"/>
              </w:rPr>
            </w:pPr>
            <w:r w:rsidRPr="005E7FFD">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5C8AD2DD" w14:textId="77777777" w:rsidR="003B3EE3" w:rsidRPr="005E7FFD" w:rsidRDefault="003B3EE3" w:rsidP="003B3EE3">
            <w:pPr>
              <w:pStyle w:val="Zpat"/>
              <w:tabs>
                <w:tab w:val="clear" w:pos="4513"/>
              </w:tabs>
              <w:ind w:left="-113"/>
              <w:jc w:val="center"/>
              <w:rPr>
                <w:rFonts w:ascii="Arial" w:hAnsi="Arial" w:cs="Arial"/>
                <w:sz w:val="18"/>
                <w:szCs w:val="18"/>
              </w:rPr>
            </w:pPr>
            <w:r w:rsidRPr="005E7FFD">
              <w:rPr>
                <w:rFonts w:ascii="Arial" w:hAnsi="Arial" w:cs="Arial"/>
                <w:sz w:val="18"/>
                <w:szCs w:val="18"/>
              </w:rPr>
              <w:t>125,00</w:t>
            </w:r>
          </w:p>
        </w:tc>
        <w:tc>
          <w:tcPr>
            <w:tcW w:w="1276" w:type="dxa"/>
            <w:tcBorders>
              <w:top w:val="single" w:sz="8" w:space="0" w:color="auto"/>
              <w:left w:val="single" w:sz="8" w:space="0" w:color="auto"/>
              <w:bottom w:val="single" w:sz="8" w:space="0" w:color="auto"/>
              <w:right w:val="single" w:sz="8" w:space="0" w:color="auto"/>
            </w:tcBorders>
            <w:vAlign w:val="center"/>
          </w:tcPr>
          <w:p w14:paraId="54C85F33" w14:textId="77777777" w:rsidR="003B3EE3" w:rsidRPr="005E7FFD" w:rsidRDefault="003B3EE3" w:rsidP="003B3EE3">
            <w:pPr>
              <w:pStyle w:val="Zpat"/>
              <w:tabs>
                <w:tab w:val="clear" w:pos="4513"/>
              </w:tabs>
              <w:ind w:left="-113"/>
              <w:jc w:val="center"/>
              <w:rPr>
                <w:rFonts w:ascii="Arial" w:hAnsi="Arial" w:cs="Arial"/>
                <w:sz w:val="18"/>
                <w:szCs w:val="18"/>
              </w:rPr>
            </w:pPr>
            <w:r w:rsidRPr="005E7FFD">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25F8FC20" w14:textId="77777777" w:rsidR="003B3EE3" w:rsidRPr="005E7FFD" w:rsidRDefault="003B3EE3" w:rsidP="003B3EE3">
            <w:pPr>
              <w:pStyle w:val="Zpat"/>
              <w:tabs>
                <w:tab w:val="clear" w:pos="4513"/>
              </w:tabs>
              <w:ind w:left="-113"/>
              <w:jc w:val="center"/>
              <w:rPr>
                <w:rFonts w:ascii="Arial" w:hAnsi="Arial" w:cs="Arial"/>
                <w:sz w:val="18"/>
                <w:szCs w:val="18"/>
              </w:rPr>
            </w:pPr>
            <w:r w:rsidRPr="005E7FFD">
              <w:rPr>
                <w:rFonts w:ascii="Arial" w:hAnsi="Arial" w:cs="Arial"/>
                <w:sz w:val="18"/>
                <w:szCs w:val="18"/>
              </w:rPr>
              <w:t>125,00</w:t>
            </w:r>
          </w:p>
        </w:tc>
        <w:tc>
          <w:tcPr>
            <w:tcW w:w="1134" w:type="dxa"/>
            <w:tcBorders>
              <w:top w:val="single" w:sz="8" w:space="0" w:color="auto"/>
              <w:left w:val="single" w:sz="8" w:space="0" w:color="auto"/>
              <w:bottom w:val="single" w:sz="8" w:space="0" w:color="auto"/>
              <w:right w:val="single" w:sz="8" w:space="0" w:color="auto"/>
            </w:tcBorders>
            <w:vAlign w:val="center"/>
          </w:tcPr>
          <w:p w14:paraId="5BED0DDF" w14:textId="77777777" w:rsidR="003B3EE3" w:rsidRPr="005E7FFD" w:rsidRDefault="003B3EE3" w:rsidP="003B3EE3">
            <w:pPr>
              <w:pStyle w:val="Zpat"/>
              <w:tabs>
                <w:tab w:val="clear" w:pos="4513"/>
              </w:tabs>
              <w:jc w:val="center"/>
              <w:rPr>
                <w:rFonts w:ascii="Arial" w:hAnsi="Arial" w:cs="Arial"/>
                <w:sz w:val="18"/>
                <w:szCs w:val="18"/>
              </w:rPr>
            </w:pPr>
            <w:r w:rsidRPr="005E7FFD">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303A1155" w14:textId="77777777" w:rsidR="003B3EE3" w:rsidRPr="005E7FFD" w:rsidRDefault="003B3EE3" w:rsidP="003B3EE3">
            <w:pPr>
              <w:pStyle w:val="Zpat"/>
              <w:tabs>
                <w:tab w:val="clear" w:pos="4513"/>
              </w:tabs>
              <w:jc w:val="center"/>
              <w:rPr>
                <w:rFonts w:ascii="Arial" w:hAnsi="Arial" w:cs="Arial"/>
                <w:sz w:val="18"/>
                <w:szCs w:val="18"/>
              </w:rPr>
            </w:pPr>
            <w:r w:rsidRPr="005E7FFD">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3EB7C43E" w14:textId="77777777" w:rsidR="003B3EE3" w:rsidRPr="005E7FFD" w:rsidRDefault="003B3EE3" w:rsidP="003B3EE3">
            <w:pPr>
              <w:pStyle w:val="Zpat"/>
              <w:tabs>
                <w:tab w:val="clear" w:pos="4513"/>
              </w:tabs>
              <w:ind w:left="-113"/>
              <w:jc w:val="center"/>
              <w:rPr>
                <w:rFonts w:ascii="Arial" w:hAnsi="Arial" w:cs="Arial"/>
                <w:sz w:val="18"/>
                <w:szCs w:val="18"/>
              </w:rPr>
            </w:pPr>
            <w:r w:rsidRPr="005E7FFD">
              <w:rPr>
                <w:rFonts w:ascii="Arial" w:hAnsi="Arial" w:cs="Arial"/>
                <w:sz w:val="18"/>
                <w:szCs w:val="18"/>
              </w:rPr>
              <w:t>125,00</w:t>
            </w:r>
          </w:p>
        </w:tc>
      </w:tr>
      <w:tr w:rsidR="00610395" w:rsidRPr="005E7FFD" w14:paraId="27543E2B" w14:textId="77777777" w:rsidTr="00355200">
        <w:trPr>
          <w:trHeight w:val="178"/>
        </w:trPr>
        <w:tc>
          <w:tcPr>
            <w:tcW w:w="2269" w:type="dxa"/>
            <w:vMerge/>
            <w:tcBorders>
              <w:top w:val="single" w:sz="8" w:space="0" w:color="auto"/>
              <w:left w:val="single" w:sz="8" w:space="0" w:color="auto"/>
              <w:bottom w:val="single" w:sz="8" w:space="0" w:color="auto"/>
              <w:right w:val="single" w:sz="8" w:space="0" w:color="auto"/>
            </w:tcBorders>
          </w:tcPr>
          <w:p w14:paraId="61D0F593" w14:textId="77777777" w:rsidR="003B3EE3" w:rsidRPr="005E7FFD" w:rsidRDefault="003B3EE3" w:rsidP="003B3EE3">
            <w:pPr>
              <w:spacing w:line="228" w:lineRule="auto"/>
              <w:rPr>
                <w:rFonts w:ascii="Arial" w:hAnsi="Arial" w:cs="Arial"/>
                <w:sz w:val="20"/>
                <w:szCs w:val="20"/>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14:paraId="2869FF9D" w14:textId="77777777" w:rsidR="003B3EE3" w:rsidRPr="005E7FFD" w:rsidRDefault="003B3EE3" w:rsidP="003B3EE3">
            <w:pPr>
              <w:pStyle w:val="Zpat"/>
              <w:tabs>
                <w:tab w:val="clear" w:pos="4513"/>
              </w:tabs>
              <w:jc w:val="center"/>
              <w:rPr>
                <w:rFonts w:ascii="Arial" w:hAnsi="Arial" w:cs="Arial"/>
                <w:sz w:val="18"/>
                <w:szCs w:val="18"/>
              </w:rPr>
            </w:pPr>
            <w:r w:rsidRPr="005E7FFD">
              <w:rPr>
                <w:rFonts w:ascii="Arial" w:hAnsi="Arial" w:cs="Arial"/>
                <w:sz w:val="18"/>
                <w:szCs w:val="18"/>
              </w:rPr>
              <w:t>-</w:t>
            </w:r>
          </w:p>
        </w:tc>
        <w:tc>
          <w:tcPr>
            <w:tcW w:w="993" w:type="dxa"/>
            <w:tcBorders>
              <w:top w:val="single" w:sz="8" w:space="0" w:color="auto"/>
              <w:left w:val="single" w:sz="8" w:space="0" w:color="auto"/>
              <w:bottom w:val="single" w:sz="8" w:space="0" w:color="auto"/>
              <w:right w:val="single" w:sz="8" w:space="0" w:color="auto"/>
            </w:tcBorders>
            <w:vAlign w:val="center"/>
          </w:tcPr>
          <w:p w14:paraId="05800381" w14:textId="77777777" w:rsidR="003B3EE3" w:rsidRPr="005E7FFD" w:rsidRDefault="003B3EE3" w:rsidP="003B3EE3">
            <w:pPr>
              <w:pStyle w:val="Zpat"/>
              <w:tabs>
                <w:tab w:val="clear" w:pos="4513"/>
              </w:tabs>
              <w:jc w:val="center"/>
              <w:rPr>
                <w:rFonts w:ascii="Arial" w:hAnsi="Arial" w:cs="Arial"/>
                <w:sz w:val="18"/>
                <w:szCs w:val="18"/>
              </w:rPr>
            </w:pPr>
            <w:r w:rsidRPr="005E7FFD">
              <w:rPr>
                <w:rFonts w:ascii="Arial" w:hAnsi="Arial" w:cs="Arial"/>
                <w:sz w:val="18"/>
                <w:szCs w:val="18"/>
              </w:rPr>
              <w:t>-</w:t>
            </w:r>
          </w:p>
        </w:tc>
        <w:tc>
          <w:tcPr>
            <w:tcW w:w="1275" w:type="dxa"/>
            <w:tcBorders>
              <w:top w:val="single" w:sz="8" w:space="0" w:color="auto"/>
              <w:left w:val="single" w:sz="8" w:space="0" w:color="auto"/>
              <w:bottom w:val="single" w:sz="8" w:space="0" w:color="auto"/>
              <w:right w:val="single" w:sz="8" w:space="0" w:color="auto"/>
            </w:tcBorders>
            <w:vAlign w:val="center"/>
          </w:tcPr>
          <w:p w14:paraId="1B131AB2" w14:textId="77777777" w:rsidR="003B3EE3" w:rsidRPr="005E7FFD" w:rsidRDefault="003B3EE3" w:rsidP="003B3EE3">
            <w:pPr>
              <w:pStyle w:val="Zpat"/>
              <w:tabs>
                <w:tab w:val="clear" w:pos="4513"/>
              </w:tabs>
              <w:ind w:left="-113"/>
              <w:jc w:val="center"/>
              <w:rPr>
                <w:rFonts w:ascii="Arial" w:hAnsi="Arial" w:cs="Arial"/>
                <w:sz w:val="18"/>
                <w:szCs w:val="18"/>
              </w:rPr>
            </w:pPr>
            <w:r w:rsidRPr="005E7FFD">
              <w:rPr>
                <w:rFonts w:ascii="Arial" w:hAnsi="Arial" w:cs="Arial"/>
                <w:sz w:val="18"/>
                <w:szCs w:val="18"/>
              </w:rPr>
              <w:t>155,00</w:t>
            </w:r>
          </w:p>
        </w:tc>
        <w:tc>
          <w:tcPr>
            <w:tcW w:w="1276" w:type="dxa"/>
            <w:tcBorders>
              <w:top w:val="single" w:sz="8" w:space="0" w:color="auto"/>
              <w:left w:val="single" w:sz="8" w:space="0" w:color="auto"/>
              <w:bottom w:val="single" w:sz="8" w:space="0" w:color="auto"/>
              <w:right w:val="single" w:sz="8" w:space="0" w:color="auto"/>
            </w:tcBorders>
            <w:vAlign w:val="center"/>
          </w:tcPr>
          <w:p w14:paraId="46F3E64C" w14:textId="77777777" w:rsidR="003B3EE3" w:rsidRPr="005E7FFD" w:rsidRDefault="003B3EE3" w:rsidP="003B3EE3">
            <w:pPr>
              <w:pStyle w:val="Zpat"/>
              <w:tabs>
                <w:tab w:val="clear" w:pos="4513"/>
              </w:tabs>
              <w:ind w:left="-113"/>
              <w:jc w:val="center"/>
              <w:rPr>
                <w:rFonts w:ascii="Arial" w:hAnsi="Arial" w:cs="Arial"/>
                <w:sz w:val="18"/>
                <w:szCs w:val="18"/>
              </w:rPr>
            </w:pPr>
            <w:r w:rsidRPr="005E7FFD">
              <w:rPr>
                <w:rFonts w:ascii="Arial" w:hAnsi="Arial" w:cs="Arial"/>
                <w:sz w:val="18"/>
                <w:szCs w:val="18"/>
              </w:rPr>
              <w:t>obsaženo v ceně služby</w:t>
            </w:r>
          </w:p>
        </w:tc>
        <w:tc>
          <w:tcPr>
            <w:tcW w:w="992" w:type="dxa"/>
            <w:tcBorders>
              <w:top w:val="single" w:sz="8" w:space="0" w:color="auto"/>
              <w:left w:val="single" w:sz="8" w:space="0" w:color="auto"/>
              <w:bottom w:val="single" w:sz="8" w:space="0" w:color="auto"/>
              <w:right w:val="single" w:sz="8" w:space="0" w:color="auto"/>
            </w:tcBorders>
            <w:vAlign w:val="center"/>
          </w:tcPr>
          <w:p w14:paraId="15D6BDF7" w14:textId="77777777" w:rsidR="003B3EE3" w:rsidRPr="005E7FFD" w:rsidRDefault="003B3EE3" w:rsidP="003B3EE3">
            <w:pPr>
              <w:pStyle w:val="Zpat"/>
              <w:tabs>
                <w:tab w:val="clear" w:pos="4513"/>
              </w:tabs>
              <w:ind w:left="-113"/>
              <w:jc w:val="center"/>
              <w:rPr>
                <w:rFonts w:ascii="Arial" w:hAnsi="Arial" w:cs="Arial"/>
                <w:sz w:val="18"/>
                <w:szCs w:val="18"/>
              </w:rPr>
            </w:pPr>
            <w:r w:rsidRPr="005E7FFD">
              <w:rPr>
                <w:rFonts w:ascii="Arial" w:hAnsi="Arial" w:cs="Arial"/>
                <w:sz w:val="18"/>
                <w:szCs w:val="18"/>
              </w:rPr>
              <w:t>155,00</w:t>
            </w:r>
          </w:p>
        </w:tc>
        <w:tc>
          <w:tcPr>
            <w:tcW w:w="1134" w:type="dxa"/>
            <w:tcBorders>
              <w:top w:val="single" w:sz="8" w:space="0" w:color="auto"/>
              <w:left w:val="single" w:sz="8" w:space="0" w:color="auto"/>
              <w:bottom w:val="single" w:sz="8" w:space="0" w:color="auto"/>
              <w:right w:val="single" w:sz="8" w:space="0" w:color="auto"/>
            </w:tcBorders>
            <w:vAlign w:val="center"/>
          </w:tcPr>
          <w:p w14:paraId="6A4263BA" w14:textId="77777777" w:rsidR="003B3EE3" w:rsidRPr="005E7FFD" w:rsidRDefault="003B3EE3" w:rsidP="003B3EE3">
            <w:pPr>
              <w:pStyle w:val="Zpat"/>
              <w:tabs>
                <w:tab w:val="clear" w:pos="4513"/>
              </w:tabs>
              <w:jc w:val="center"/>
              <w:rPr>
                <w:rFonts w:ascii="Arial" w:hAnsi="Arial" w:cs="Arial"/>
                <w:sz w:val="18"/>
                <w:szCs w:val="18"/>
              </w:rPr>
            </w:pPr>
            <w:r w:rsidRPr="005E7FFD">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0FF8BCDA" w14:textId="77777777" w:rsidR="003B3EE3" w:rsidRPr="005E7FFD" w:rsidRDefault="003B3EE3" w:rsidP="003B3EE3">
            <w:pPr>
              <w:pStyle w:val="Zpat"/>
              <w:tabs>
                <w:tab w:val="clear" w:pos="4513"/>
              </w:tabs>
              <w:jc w:val="center"/>
              <w:rPr>
                <w:rFonts w:ascii="Arial" w:hAnsi="Arial" w:cs="Arial"/>
                <w:sz w:val="18"/>
                <w:szCs w:val="18"/>
              </w:rPr>
            </w:pPr>
            <w:r w:rsidRPr="005E7FFD">
              <w:rPr>
                <w:rFonts w:ascii="Arial" w:hAnsi="Arial" w:cs="Arial"/>
                <w:sz w:val="18"/>
                <w:szCs w:val="18"/>
              </w:rPr>
              <w:t>-</w:t>
            </w:r>
          </w:p>
        </w:tc>
        <w:tc>
          <w:tcPr>
            <w:tcW w:w="1276" w:type="dxa"/>
            <w:tcBorders>
              <w:top w:val="single" w:sz="8" w:space="0" w:color="auto"/>
              <w:left w:val="single" w:sz="8" w:space="0" w:color="auto"/>
              <w:bottom w:val="single" w:sz="8" w:space="0" w:color="auto"/>
              <w:right w:val="single" w:sz="8" w:space="0" w:color="auto"/>
            </w:tcBorders>
            <w:vAlign w:val="center"/>
          </w:tcPr>
          <w:p w14:paraId="5471A859" w14:textId="77777777" w:rsidR="003B3EE3" w:rsidRPr="005E7FFD" w:rsidRDefault="003B3EE3" w:rsidP="003B3EE3">
            <w:pPr>
              <w:pStyle w:val="Zpat"/>
              <w:tabs>
                <w:tab w:val="clear" w:pos="4513"/>
              </w:tabs>
              <w:ind w:left="-113"/>
              <w:jc w:val="center"/>
              <w:rPr>
                <w:rFonts w:ascii="Arial" w:hAnsi="Arial" w:cs="Arial"/>
                <w:sz w:val="18"/>
                <w:szCs w:val="18"/>
              </w:rPr>
            </w:pPr>
            <w:r w:rsidRPr="005E7FFD">
              <w:rPr>
                <w:rFonts w:ascii="Arial" w:hAnsi="Arial" w:cs="Arial"/>
                <w:sz w:val="18"/>
                <w:szCs w:val="18"/>
              </w:rPr>
              <w:t>155,00</w:t>
            </w:r>
          </w:p>
        </w:tc>
      </w:tr>
      <w:tr w:rsidR="00C54476" w:rsidRPr="005E7FFD" w14:paraId="1F423AAD"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5E1B74F" w14:textId="77777777" w:rsidR="003B3EE3" w:rsidRPr="005E7FFD" w:rsidRDefault="003B3EE3" w:rsidP="003B3EE3">
            <w:pPr>
              <w:pStyle w:val="Zpat"/>
              <w:tabs>
                <w:tab w:val="clear" w:pos="4513"/>
              </w:tabs>
              <w:jc w:val="center"/>
              <w:rPr>
                <w:rFonts w:ascii="Arial" w:hAnsi="Arial" w:cs="Arial"/>
                <w:b/>
                <w:sz w:val="20"/>
                <w:szCs w:val="20"/>
              </w:rPr>
            </w:pPr>
            <w:r w:rsidRPr="005E7FFD">
              <w:rPr>
                <w:rFonts w:ascii="Arial" w:hAnsi="Arial" w:cs="Arial"/>
                <w:b/>
                <w:sz w:val="20"/>
                <w:szCs w:val="20"/>
              </w:rPr>
              <w:t>Vrácení cen</w:t>
            </w:r>
          </w:p>
        </w:tc>
      </w:tr>
      <w:tr w:rsidR="00986A90" w:rsidRPr="005E7FFD" w14:paraId="6C732C23" w14:textId="77777777" w:rsidTr="00355200">
        <w:trPr>
          <w:trHeight w:val="178"/>
        </w:trPr>
        <w:tc>
          <w:tcPr>
            <w:tcW w:w="11483" w:type="dxa"/>
            <w:gridSpan w:val="9"/>
            <w:tcBorders>
              <w:top w:val="single" w:sz="8" w:space="0" w:color="auto"/>
              <w:left w:val="single" w:sz="8" w:space="0" w:color="auto"/>
              <w:bottom w:val="single" w:sz="8" w:space="0" w:color="auto"/>
              <w:right w:val="single" w:sz="8" w:space="0" w:color="auto"/>
            </w:tcBorders>
          </w:tcPr>
          <w:p w14:paraId="4AD1C4AE" w14:textId="77777777" w:rsidR="003B3EE3" w:rsidRPr="005E7FFD" w:rsidRDefault="003B3EE3" w:rsidP="003B3EE3">
            <w:pPr>
              <w:pStyle w:val="Zpat"/>
              <w:tabs>
                <w:tab w:val="clear" w:pos="4513"/>
              </w:tabs>
              <w:rPr>
                <w:rFonts w:ascii="Arial" w:hAnsi="Arial" w:cs="Arial"/>
                <w:b/>
                <w:sz w:val="18"/>
                <w:szCs w:val="18"/>
              </w:rPr>
            </w:pPr>
            <w:r w:rsidRPr="005E7FFD">
              <w:rPr>
                <w:rFonts w:ascii="Arial" w:hAnsi="Arial" w:cs="Arial"/>
                <w:b/>
                <w:sz w:val="20"/>
                <w:szCs w:val="20"/>
              </w:rPr>
              <w:t>Při nevystoupení zásilky do zahraničí:</w:t>
            </w:r>
          </w:p>
        </w:tc>
      </w:tr>
      <w:tr w:rsidR="00610395" w:rsidRPr="005E7FFD" w14:paraId="281A269B" w14:textId="77777777" w:rsidTr="00355200">
        <w:trPr>
          <w:trHeight w:val="178"/>
        </w:trPr>
        <w:tc>
          <w:tcPr>
            <w:tcW w:w="2269" w:type="dxa"/>
            <w:tcBorders>
              <w:top w:val="single" w:sz="8" w:space="0" w:color="auto"/>
              <w:left w:val="single" w:sz="8" w:space="0" w:color="auto"/>
              <w:bottom w:val="single" w:sz="8" w:space="0" w:color="auto"/>
              <w:right w:val="single" w:sz="8" w:space="0" w:color="auto"/>
            </w:tcBorders>
          </w:tcPr>
          <w:p w14:paraId="19712E42" w14:textId="77777777" w:rsidR="003B3EE3" w:rsidRPr="005E7FFD" w:rsidRDefault="003B3EE3" w:rsidP="003B3EE3">
            <w:pPr>
              <w:spacing w:line="228" w:lineRule="auto"/>
              <w:rPr>
                <w:rFonts w:ascii="Arial" w:hAnsi="Arial" w:cs="Arial"/>
                <w:sz w:val="20"/>
                <w:szCs w:val="20"/>
              </w:rPr>
            </w:pPr>
            <w:r w:rsidRPr="005E7FFD">
              <w:rPr>
                <w:rFonts w:ascii="Arial" w:hAnsi="Arial" w:cs="Arial"/>
                <w:sz w:val="20"/>
                <w:szCs w:val="20"/>
              </w:rPr>
              <w:t>Při vrácení zásilky, která bez zavinění pošty nevystoupila do zahraničí, vrací pošta:</w:t>
            </w:r>
          </w:p>
        </w:tc>
        <w:tc>
          <w:tcPr>
            <w:tcW w:w="9214" w:type="dxa"/>
            <w:gridSpan w:val="8"/>
            <w:tcBorders>
              <w:top w:val="single" w:sz="8" w:space="0" w:color="auto"/>
              <w:left w:val="single" w:sz="8" w:space="0" w:color="auto"/>
              <w:bottom w:val="single" w:sz="8" w:space="0" w:color="auto"/>
              <w:right w:val="single" w:sz="8" w:space="0" w:color="auto"/>
            </w:tcBorders>
            <w:shd w:val="clear" w:color="auto" w:fill="auto"/>
            <w:vAlign w:val="center"/>
          </w:tcPr>
          <w:p w14:paraId="2608510D" w14:textId="77777777" w:rsidR="003B3EE3" w:rsidRPr="005E7FFD" w:rsidRDefault="003B3EE3" w:rsidP="003B3EE3">
            <w:pPr>
              <w:pStyle w:val="Bezmezer"/>
              <w:tabs>
                <w:tab w:val="left" w:pos="7655"/>
              </w:tabs>
              <w:spacing w:line="228" w:lineRule="auto"/>
              <w:jc w:val="center"/>
              <w:rPr>
                <w:rFonts w:ascii="Arial" w:hAnsi="Arial" w:cs="Arial"/>
                <w:sz w:val="20"/>
                <w:szCs w:val="20"/>
              </w:rPr>
            </w:pPr>
            <w:r w:rsidRPr="005E7FFD">
              <w:rPr>
                <w:rFonts w:ascii="Arial" w:hAnsi="Arial" w:cs="Arial"/>
                <w:sz w:val="20"/>
                <w:szCs w:val="20"/>
              </w:rPr>
              <w:t>cenu uhrazenou za službu sníženou o cenu za odpovídající vnitrostátní zásilku</w:t>
            </w:r>
          </w:p>
        </w:tc>
      </w:tr>
    </w:tbl>
    <w:p w14:paraId="0E47DBB5" w14:textId="44B30DC6" w:rsidR="008333FD" w:rsidRPr="005E7FFD" w:rsidRDefault="00A33195">
      <w:pPr>
        <w:spacing w:line="240" w:lineRule="auto"/>
        <w:rPr>
          <w:rFonts w:ascii="Arial" w:hAnsi="Arial" w:cs="Arial"/>
          <w:sz w:val="20"/>
        </w:rPr>
      </w:pPr>
      <w:r w:rsidRPr="005E7FFD">
        <w:rPr>
          <w:rFonts w:ascii="Arial" w:hAnsi="Arial" w:cs="Arial"/>
          <w:noProof/>
          <w:lang w:eastAsia="cs-CZ"/>
        </w:rPr>
        <mc:AlternateContent>
          <mc:Choice Requires="wps">
            <w:drawing>
              <wp:anchor distT="0" distB="0" distL="114300" distR="114300" simplePos="0" relativeHeight="251658266" behindDoc="0" locked="0" layoutInCell="1" allowOverlap="1" wp14:anchorId="4DAB0852" wp14:editId="7F4FB19D">
                <wp:simplePos x="0" y="0"/>
                <wp:positionH relativeFrom="margin">
                  <wp:posOffset>763600</wp:posOffset>
                </wp:positionH>
                <wp:positionV relativeFrom="bottomMargin">
                  <wp:posOffset>167792</wp:posOffset>
                </wp:positionV>
                <wp:extent cx="4847590" cy="258445"/>
                <wp:effectExtent l="0" t="0" r="0" b="8255"/>
                <wp:wrapNone/>
                <wp:docPr id="7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BB363" w14:textId="77777777" w:rsidR="004F26E4" w:rsidRPr="006E1087" w:rsidRDefault="004F26E4" w:rsidP="00A33195">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B0852" id="_x0000_s1072" type="#_x0000_t202" style="position:absolute;margin-left:60.15pt;margin-top:13.2pt;width:381.7pt;height:20.35pt;z-index:25165826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" filled="f" stroked="f">
                <v:textbox>
                  <w:txbxContent>
                    <w:p w14:paraId="117BB363" w14:textId="77777777" w:rsidR="004F26E4" w:rsidRPr="006E1087" w:rsidRDefault="004F26E4" w:rsidP="00A33195">
                      <w:pPr>
                        <w:jc w:val="center"/>
                      </w:pPr>
                      <w:r>
                        <w:rPr>
                          <w:b/>
                          <w:i/>
                        </w:rPr>
                        <w:t>Listovní zásilky mezinárodní</w:t>
                      </w:r>
                    </w:p>
                  </w:txbxContent>
                </v:textbox>
                <w10:wrap anchorx="margin" anchory="margin"/>
              </v:shape>
            </w:pict>
          </mc:Fallback>
        </mc:AlternateContent>
      </w:r>
    </w:p>
    <w:tbl>
      <w:tblPr>
        <w:tblW w:w="11483" w:type="dxa"/>
        <w:tblInd w:w="-318" w:type="dxa"/>
        <w:tblLook w:val="04A0" w:firstRow="1" w:lastRow="0" w:firstColumn="1" w:lastColumn="0" w:noHBand="0" w:noVBand="1"/>
      </w:tblPr>
      <w:tblGrid>
        <w:gridCol w:w="9073"/>
        <w:gridCol w:w="2410"/>
      </w:tblGrid>
      <w:tr w:rsidR="00610395" w:rsidRPr="005E7FFD" w14:paraId="57F164FA" w14:textId="77777777" w:rsidTr="00DC7D29">
        <w:trPr>
          <w:trHeight w:val="418"/>
        </w:trPr>
        <w:tc>
          <w:tcPr>
            <w:tcW w:w="907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C46898" w14:textId="322B68A3" w:rsidR="00B55EF0" w:rsidRPr="005E7FFD" w:rsidRDefault="00B55EF0" w:rsidP="0047715C">
            <w:pPr>
              <w:spacing w:line="228" w:lineRule="auto"/>
              <w:rPr>
                <w:rFonts w:ascii="Arial" w:hAnsi="Arial" w:cs="Arial"/>
              </w:rPr>
            </w:pPr>
            <w:r w:rsidRPr="005E7FFD">
              <w:rPr>
                <w:rFonts w:ascii="Arial" w:hAnsi="Arial" w:cs="Arial"/>
                <w:b/>
                <w:sz w:val="20"/>
              </w:rPr>
              <w:t>Ceny doplňkových služeb pro uživatele výplatních strojů</w:t>
            </w:r>
            <w:r w:rsidR="004F16E3" w:rsidRPr="005E7FFD">
              <w:rPr>
                <w:rFonts w:ascii="Arial" w:hAnsi="Arial" w:cs="Arial"/>
                <w:b/>
                <w:sz w:val="20"/>
              </w:rPr>
              <w:t>,</w:t>
            </w:r>
            <w:r w:rsidR="00404602" w:rsidRPr="005E7FFD">
              <w:rPr>
                <w:rFonts w:ascii="Arial" w:hAnsi="Arial" w:cs="Arial"/>
                <w:b/>
                <w:sz w:val="20"/>
              </w:rPr>
              <w:t xml:space="preserve"> </w:t>
            </w:r>
            <w:r w:rsidRPr="005E7FFD">
              <w:rPr>
                <w:rFonts w:ascii="Arial" w:hAnsi="Arial" w:cs="Arial"/>
                <w:b/>
                <w:sz w:val="20"/>
              </w:rPr>
              <w:t>při úhradě cen Kreditem</w:t>
            </w:r>
            <w:r w:rsidR="004F16E3" w:rsidRPr="005E7FFD">
              <w:rPr>
                <w:rFonts w:ascii="Arial" w:hAnsi="Arial" w:cs="Arial"/>
                <w:b/>
                <w:sz w:val="20"/>
              </w:rPr>
              <w:t xml:space="preserve"> nebo pro uživatele Hybridní pošty</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ED981E" w14:textId="77777777" w:rsidR="00B55EF0" w:rsidRPr="005E7FFD" w:rsidRDefault="00B55EF0" w:rsidP="001D3CC5">
            <w:pPr>
              <w:pStyle w:val="Bezmezer"/>
              <w:tabs>
                <w:tab w:val="left" w:pos="7655"/>
              </w:tabs>
              <w:spacing w:line="228" w:lineRule="auto"/>
              <w:jc w:val="center"/>
              <w:rPr>
                <w:rFonts w:ascii="Arial" w:hAnsi="Arial" w:cs="Arial"/>
                <w:b/>
                <w:sz w:val="20"/>
                <w:szCs w:val="20"/>
              </w:rPr>
            </w:pPr>
            <w:r w:rsidRPr="005E7FFD">
              <w:rPr>
                <w:rFonts w:ascii="Arial" w:hAnsi="Arial" w:cs="Arial"/>
                <w:b/>
                <w:sz w:val="20"/>
                <w:szCs w:val="20"/>
              </w:rPr>
              <w:t>Cena</w:t>
            </w:r>
            <w:r w:rsidR="00D50230" w:rsidRPr="005E7FFD">
              <w:rPr>
                <w:rFonts w:ascii="Arial" w:hAnsi="Arial" w:cs="Arial"/>
                <w:b/>
                <w:sz w:val="20"/>
                <w:szCs w:val="20"/>
              </w:rPr>
              <w:t xml:space="preserve"> v </w:t>
            </w:r>
            <w:r w:rsidRPr="005E7FFD">
              <w:rPr>
                <w:rFonts w:ascii="Arial" w:hAnsi="Arial" w:cs="Arial"/>
                <w:b/>
                <w:sz w:val="20"/>
                <w:szCs w:val="20"/>
              </w:rPr>
              <w:t>Kč</w:t>
            </w:r>
          </w:p>
        </w:tc>
      </w:tr>
      <w:tr w:rsidR="004F26E4" w:rsidRPr="005E7FFD" w14:paraId="68A8C0E0" w14:textId="77777777" w:rsidTr="00DC7D29">
        <w:trPr>
          <w:trHeight w:val="144"/>
        </w:trPr>
        <w:tc>
          <w:tcPr>
            <w:tcW w:w="9073" w:type="dxa"/>
            <w:tcBorders>
              <w:top w:val="single" w:sz="4" w:space="0" w:color="auto"/>
              <w:left w:val="single" w:sz="4" w:space="0" w:color="auto"/>
              <w:bottom w:val="single" w:sz="4" w:space="0" w:color="auto"/>
              <w:right w:val="single" w:sz="4" w:space="0" w:color="auto"/>
            </w:tcBorders>
            <w:vAlign w:val="center"/>
          </w:tcPr>
          <w:p w14:paraId="62BBBFDB" w14:textId="77777777" w:rsidR="008809A0" w:rsidRPr="005E7FFD" w:rsidRDefault="008809A0" w:rsidP="008809A0">
            <w:pPr>
              <w:spacing w:line="228" w:lineRule="auto"/>
              <w:rPr>
                <w:rFonts w:ascii="Arial" w:hAnsi="Arial" w:cs="Arial"/>
                <w:sz w:val="20"/>
                <w:szCs w:val="20"/>
              </w:rPr>
            </w:pPr>
            <w:r w:rsidRPr="005E7FFD">
              <w:rPr>
                <w:rFonts w:ascii="Arial" w:hAnsi="Arial" w:cs="Arial"/>
                <w:sz w:val="20"/>
                <w:szCs w:val="20"/>
              </w:rPr>
              <w:t>Dodejka</w:t>
            </w:r>
          </w:p>
        </w:tc>
        <w:tc>
          <w:tcPr>
            <w:tcW w:w="2410" w:type="dxa"/>
            <w:tcBorders>
              <w:top w:val="single" w:sz="4" w:space="0" w:color="auto"/>
              <w:left w:val="single" w:sz="4" w:space="0" w:color="auto"/>
              <w:bottom w:val="single" w:sz="4" w:space="0" w:color="auto"/>
              <w:right w:val="single" w:sz="4" w:space="0" w:color="auto"/>
            </w:tcBorders>
            <w:vAlign w:val="center"/>
          </w:tcPr>
          <w:p w14:paraId="57BC2A1F" w14:textId="651C683E" w:rsidR="008809A0" w:rsidRPr="005E7FFD" w:rsidRDefault="001A7258" w:rsidP="008809A0">
            <w:pPr>
              <w:pStyle w:val="Bezmezer"/>
              <w:tabs>
                <w:tab w:val="left" w:pos="7655"/>
              </w:tabs>
              <w:spacing w:line="228" w:lineRule="auto"/>
              <w:ind w:left="-108"/>
              <w:jc w:val="center"/>
              <w:rPr>
                <w:rFonts w:ascii="Arial" w:hAnsi="Arial" w:cs="Arial"/>
                <w:sz w:val="20"/>
                <w:szCs w:val="20"/>
              </w:rPr>
            </w:pPr>
            <w:ins w:id="846" w:author="Martinovská Jana Ing. DiS." w:date="2022-10-21T12:46:00Z">
              <w:r>
                <w:rPr>
                  <w:rFonts w:ascii="Arial" w:hAnsi="Arial" w:cs="Arial"/>
                  <w:sz w:val="20"/>
                  <w:szCs w:val="20"/>
                </w:rPr>
                <w:t>22</w:t>
              </w:r>
            </w:ins>
            <w:del w:id="847" w:author="Martinovská Jana Ing. DiS." w:date="2022-10-21T12:46:00Z">
              <w:r w:rsidR="008E6EBF" w:rsidRPr="005E7FFD" w:rsidDel="001A7258">
                <w:rPr>
                  <w:rFonts w:ascii="Arial" w:hAnsi="Arial" w:cs="Arial"/>
                  <w:sz w:val="20"/>
                  <w:szCs w:val="20"/>
                </w:rPr>
                <w:delText>19</w:delText>
              </w:r>
            </w:del>
            <w:r w:rsidR="008E6EBF" w:rsidRPr="005E7FFD">
              <w:rPr>
                <w:rFonts w:ascii="Arial" w:hAnsi="Arial" w:cs="Arial"/>
                <w:sz w:val="20"/>
                <w:szCs w:val="20"/>
              </w:rPr>
              <w:t>,30</w:t>
            </w:r>
          </w:p>
        </w:tc>
      </w:tr>
      <w:tr w:rsidR="004F26E4" w:rsidRPr="005E7FFD" w14:paraId="0EDE6081" w14:textId="77777777" w:rsidTr="00DC7D29">
        <w:trPr>
          <w:trHeight w:val="144"/>
        </w:trPr>
        <w:tc>
          <w:tcPr>
            <w:tcW w:w="9073" w:type="dxa"/>
            <w:tcBorders>
              <w:top w:val="single" w:sz="4" w:space="0" w:color="auto"/>
              <w:left w:val="single" w:sz="4" w:space="0" w:color="auto"/>
              <w:bottom w:val="single" w:sz="4" w:space="0" w:color="auto"/>
              <w:right w:val="single" w:sz="4" w:space="0" w:color="auto"/>
            </w:tcBorders>
            <w:vAlign w:val="center"/>
          </w:tcPr>
          <w:p w14:paraId="2CFC3482" w14:textId="77777777" w:rsidR="008809A0" w:rsidRPr="005E7FFD" w:rsidRDefault="008809A0" w:rsidP="008809A0">
            <w:pPr>
              <w:spacing w:line="228" w:lineRule="auto"/>
              <w:rPr>
                <w:rFonts w:ascii="Arial" w:hAnsi="Arial" w:cs="Arial"/>
                <w:sz w:val="20"/>
                <w:szCs w:val="20"/>
              </w:rPr>
            </w:pPr>
            <w:r w:rsidRPr="005E7FFD">
              <w:rPr>
                <w:rFonts w:ascii="Arial" w:hAnsi="Arial" w:cs="Arial"/>
                <w:sz w:val="20"/>
                <w:szCs w:val="20"/>
              </w:rPr>
              <w:t>Dodání do vlastních rukou adresáta</w:t>
            </w:r>
          </w:p>
        </w:tc>
        <w:tc>
          <w:tcPr>
            <w:tcW w:w="2410" w:type="dxa"/>
            <w:tcBorders>
              <w:top w:val="single" w:sz="4" w:space="0" w:color="auto"/>
              <w:left w:val="single" w:sz="4" w:space="0" w:color="auto"/>
              <w:bottom w:val="single" w:sz="4" w:space="0" w:color="auto"/>
              <w:right w:val="single" w:sz="4" w:space="0" w:color="auto"/>
            </w:tcBorders>
            <w:vAlign w:val="center"/>
          </w:tcPr>
          <w:p w14:paraId="62771E9D" w14:textId="0DD7F129" w:rsidR="008809A0" w:rsidRPr="005E7FFD" w:rsidRDefault="008E6EBF" w:rsidP="008809A0">
            <w:pPr>
              <w:pStyle w:val="Bezmezer"/>
              <w:tabs>
                <w:tab w:val="left" w:pos="7655"/>
              </w:tabs>
              <w:spacing w:line="228" w:lineRule="auto"/>
              <w:ind w:left="-108"/>
              <w:jc w:val="center"/>
              <w:rPr>
                <w:rFonts w:ascii="Arial" w:hAnsi="Arial" w:cs="Arial"/>
                <w:sz w:val="20"/>
                <w:szCs w:val="20"/>
              </w:rPr>
            </w:pPr>
            <w:r w:rsidRPr="005E7FFD">
              <w:rPr>
                <w:rFonts w:ascii="Arial" w:hAnsi="Arial" w:cs="Arial"/>
                <w:sz w:val="20"/>
                <w:szCs w:val="20"/>
              </w:rPr>
              <w:t>1</w:t>
            </w:r>
            <w:ins w:id="848" w:author="Martinovská Jana Ing. DiS." w:date="2022-10-21T12:46:00Z">
              <w:r w:rsidR="001A7258">
                <w:rPr>
                  <w:rFonts w:ascii="Arial" w:hAnsi="Arial" w:cs="Arial"/>
                  <w:sz w:val="20"/>
                  <w:szCs w:val="20"/>
                </w:rPr>
                <w:t>7</w:t>
              </w:r>
            </w:ins>
            <w:del w:id="849" w:author="Martinovská Jana Ing. DiS." w:date="2022-10-21T12:46:00Z">
              <w:r w:rsidRPr="005E7FFD" w:rsidDel="001A7258">
                <w:rPr>
                  <w:rFonts w:ascii="Arial" w:hAnsi="Arial" w:cs="Arial"/>
                  <w:sz w:val="20"/>
                  <w:szCs w:val="20"/>
                </w:rPr>
                <w:delText>4</w:delText>
              </w:r>
            </w:del>
            <w:r w:rsidRPr="005E7FFD">
              <w:rPr>
                <w:rFonts w:ascii="Arial" w:hAnsi="Arial" w:cs="Arial"/>
                <w:sz w:val="20"/>
                <w:szCs w:val="20"/>
              </w:rPr>
              <w:t>,50</w:t>
            </w:r>
          </w:p>
        </w:tc>
      </w:tr>
      <w:tr w:rsidR="004F26E4" w:rsidRPr="005E7FFD" w14:paraId="1A76C353" w14:textId="77777777" w:rsidTr="00DC7D29">
        <w:trPr>
          <w:trHeight w:val="144"/>
        </w:trPr>
        <w:tc>
          <w:tcPr>
            <w:tcW w:w="9073" w:type="dxa"/>
            <w:tcBorders>
              <w:top w:val="single" w:sz="4" w:space="0" w:color="auto"/>
              <w:left w:val="single" w:sz="4" w:space="0" w:color="auto"/>
              <w:bottom w:val="single" w:sz="4" w:space="0" w:color="auto"/>
              <w:right w:val="single" w:sz="4" w:space="0" w:color="auto"/>
            </w:tcBorders>
            <w:vAlign w:val="center"/>
          </w:tcPr>
          <w:p w14:paraId="0428E4D2" w14:textId="77777777" w:rsidR="00B55EF0" w:rsidRPr="005E7FFD" w:rsidRDefault="00B55EF0" w:rsidP="0047715C">
            <w:pPr>
              <w:spacing w:line="228" w:lineRule="auto"/>
              <w:rPr>
                <w:rFonts w:ascii="Arial" w:hAnsi="Arial" w:cs="Arial"/>
                <w:sz w:val="20"/>
                <w:szCs w:val="20"/>
              </w:rPr>
            </w:pPr>
            <w:r w:rsidRPr="005E7FFD">
              <w:rPr>
                <w:rFonts w:ascii="Arial" w:hAnsi="Arial" w:cs="Arial"/>
                <w:sz w:val="20"/>
                <w:szCs w:val="20"/>
              </w:rPr>
              <w:t>Dobírka</w:t>
            </w:r>
          </w:p>
        </w:tc>
        <w:tc>
          <w:tcPr>
            <w:tcW w:w="2410" w:type="dxa"/>
            <w:tcBorders>
              <w:top w:val="single" w:sz="4" w:space="0" w:color="auto"/>
              <w:left w:val="single" w:sz="4" w:space="0" w:color="auto"/>
              <w:bottom w:val="single" w:sz="4" w:space="0" w:color="auto"/>
              <w:right w:val="single" w:sz="4" w:space="0" w:color="auto"/>
            </w:tcBorders>
            <w:vAlign w:val="center"/>
          </w:tcPr>
          <w:p w14:paraId="2FDF095B" w14:textId="77777777" w:rsidR="00B55EF0" w:rsidRPr="005E7FFD" w:rsidRDefault="00B55EF0" w:rsidP="007A1F88">
            <w:pPr>
              <w:pStyle w:val="Bezmezer"/>
              <w:tabs>
                <w:tab w:val="left" w:pos="7655"/>
              </w:tabs>
              <w:spacing w:line="228" w:lineRule="auto"/>
              <w:ind w:left="-108"/>
              <w:jc w:val="center"/>
              <w:rPr>
                <w:rFonts w:ascii="Arial" w:hAnsi="Arial" w:cs="Arial"/>
                <w:sz w:val="20"/>
                <w:szCs w:val="20"/>
              </w:rPr>
            </w:pPr>
            <w:r w:rsidRPr="005E7FFD">
              <w:rPr>
                <w:rFonts w:ascii="Arial" w:hAnsi="Arial" w:cs="Arial"/>
                <w:sz w:val="20"/>
                <w:szCs w:val="20"/>
              </w:rPr>
              <w:t>23,70</w:t>
            </w:r>
          </w:p>
        </w:tc>
      </w:tr>
    </w:tbl>
    <w:p w14:paraId="220D7462" w14:textId="12CF7E88" w:rsidR="008333FD" w:rsidRPr="005E7FFD" w:rsidRDefault="00310B8A" w:rsidP="00414682">
      <w:pPr>
        <w:pStyle w:val="Nadpis4"/>
        <w:numPr>
          <w:ilvl w:val="3"/>
          <w:numId w:val="47"/>
        </w:numPr>
        <w:tabs>
          <w:tab w:val="clear" w:pos="907"/>
          <w:tab w:val="num" w:pos="567"/>
        </w:tabs>
        <w:rPr>
          <w:rFonts w:cs="Arial"/>
        </w:rPr>
      </w:pPr>
      <w:bookmarkStart w:id="850" w:name="_Toc22742921"/>
      <w:bookmarkStart w:id="851" w:name="_Toc87870681"/>
      <w:bookmarkStart w:id="852" w:name="_Toc117245018"/>
      <w:r w:rsidRPr="005E7FFD">
        <w:rPr>
          <w:rFonts w:cs="Arial"/>
        </w:rPr>
        <w:lastRenderedPageBreak/>
        <w:t>Slevy</w:t>
      </w:r>
      <w:bookmarkEnd w:id="850"/>
      <w:bookmarkEnd w:id="851"/>
      <w:bookmarkEnd w:id="852"/>
    </w:p>
    <w:tbl>
      <w:tblPr>
        <w:tblW w:w="10065" w:type="dxa"/>
        <w:tblInd w:w="108" w:type="dxa"/>
        <w:tblLook w:val="04A0" w:firstRow="1" w:lastRow="0" w:firstColumn="1" w:lastColumn="0" w:noHBand="0" w:noVBand="1"/>
      </w:tblPr>
      <w:tblGrid>
        <w:gridCol w:w="9235"/>
        <w:gridCol w:w="830"/>
      </w:tblGrid>
      <w:tr w:rsidR="004F26E4" w:rsidRPr="005E7FFD" w14:paraId="239D564F" w14:textId="77777777" w:rsidTr="00836EBD">
        <w:trPr>
          <w:trHeight w:val="393"/>
        </w:trPr>
        <w:tc>
          <w:tcPr>
            <w:tcW w:w="1006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FC217C" w14:textId="77777777" w:rsidR="001D3CC5" w:rsidRPr="005E7FFD" w:rsidRDefault="001D3CC5" w:rsidP="0076466C">
            <w:pPr>
              <w:pStyle w:val="Bezmezer"/>
              <w:tabs>
                <w:tab w:val="left" w:pos="7655"/>
              </w:tabs>
              <w:spacing w:line="228" w:lineRule="auto"/>
              <w:rPr>
                <w:rFonts w:ascii="Arial" w:hAnsi="Arial" w:cs="Arial"/>
                <w:b/>
              </w:rPr>
            </w:pPr>
            <w:r w:rsidRPr="005E7FFD">
              <w:rPr>
                <w:rFonts w:ascii="Arial" w:hAnsi="Arial" w:cs="Arial"/>
                <w:b/>
                <w:sz w:val="20"/>
              </w:rPr>
              <w:t>Sleva v Kč/za zásilku</w:t>
            </w:r>
          </w:p>
        </w:tc>
      </w:tr>
      <w:tr w:rsidR="004F26E4" w:rsidRPr="005E7FFD" w14:paraId="5EC874A3" w14:textId="77777777" w:rsidTr="008809A0">
        <w:trPr>
          <w:trHeight w:val="393"/>
        </w:trPr>
        <w:tc>
          <w:tcPr>
            <w:tcW w:w="9235" w:type="dxa"/>
            <w:tcBorders>
              <w:top w:val="single" w:sz="4" w:space="0" w:color="auto"/>
              <w:left w:val="single" w:sz="4" w:space="0" w:color="auto"/>
              <w:bottom w:val="single" w:sz="4" w:space="0" w:color="auto"/>
              <w:right w:val="single" w:sz="4" w:space="0" w:color="auto"/>
            </w:tcBorders>
            <w:vAlign w:val="center"/>
          </w:tcPr>
          <w:p w14:paraId="40B8D969" w14:textId="77777777" w:rsidR="007D7CC5" w:rsidRPr="005E7FFD" w:rsidRDefault="007044CC" w:rsidP="00BF69AB">
            <w:pPr>
              <w:spacing w:line="228" w:lineRule="auto"/>
              <w:rPr>
                <w:rFonts w:ascii="Arial" w:hAnsi="Arial" w:cs="Arial"/>
                <w:b/>
                <w:sz w:val="20"/>
              </w:rPr>
            </w:pPr>
            <w:r w:rsidRPr="005E7FFD">
              <w:rPr>
                <w:rFonts w:ascii="Arial" w:hAnsi="Arial" w:cs="Arial"/>
                <w:b/>
                <w:sz w:val="20"/>
              </w:rPr>
              <w:t>Sleva při elektronickém předání</w:t>
            </w:r>
            <w:r w:rsidR="00A852B2" w:rsidRPr="005E7FFD">
              <w:rPr>
                <w:rFonts w:ascii="Arial" w:hAnsi="Arial" w:cs="Arial"/>
                <w:b/>
                <w:sz w:val="20"/>
              </w:rPr>
              <w:t xml:space="preserve"> kompletních</w:t>
            </w:r>
            <w:r w:rsidRPr="005E7FFD">
              <w:rPr>
                <w:rFonts w:ascii="Arial" w:hAnsi="Arial" w:cs="Arial"/>
                <w:sz w:val="18"/>
              </w:rPr>
              <w:t xml:space="preserve"> </w:t>
            </w:r>
            <w:r w:rsidRPr="005E7FFD">
              <w:rPr>
                <w:rFonts w:ascii="Arial" w:hAnsi="Arial" w:cs="Arial"/>
                <w:b/>
                <w:sz w:val="20"/>
              </w:rPr>
              <w:t>podacích údajů u</w:t>
            </w:r>
            <w:r w:rsidR="007D7CC5" w:rsidRPr="005E7FFD">
              <w:rPr>
                <w:rFonts w:ascii="Arial" w:hAnsi="Arial" w:cs="Arial"/>
                <w:b/>
                <w:sz w:val="20"/>
              </w:rPr>
              <w:t>:</w:t>
            </w:r>
          </w:p>
          <w:p w14:paraId="1E7A9E83" w14:textId="5700C6EF" w:rsidR="007D7CC5" w:rsidRPr="005E7FFD" w:rsidRDefault="008F1E91" w:rsidP="00671786">
            <w:pPr>
              <w:pStyle w:val="Odstavecseseznamem"/>
              <w:numPr>
                <w:ilvl w:val="0"/>
                <w:numId w:val="23"/>
              </w:numPr>
              <w:spacing w:line="228" w:lineRule="auto"/>
              <w:rPr>
                <w:rFonts w:ascii="Arial" w:hAnsi="Arial" w:cs="Arial"/>
                <w:b/>
              </w:rPr>
            </w:pPr>
            <w:r w:rsidRPr="005E7FFD">
              <w:rPr>
                <w:rFonts w:ascii="Arial" w:hAnsi="Arial" w:cs="Arial"/>
                <w:b/>
                <w:sz w:val="20"/>
              </w:rPr>
              <w:t>Doporučených zásilek</w:t>
            </w:r>
            <w:r w:rsidR="00671786" w:rsidRPr="005E7FFD">
              <w:rPr>
                <w:rFonts w:ascii="Arial" w:hAnsi="Arial" w:cs="Arial"/>
                <w:b/>
                <w:sz w:val="20"/>
              </w:rPr>
              <w:t xml:space="preserve"> (bez ohledu na hmotnost a cílovou zemi určení)</w:t>
            </w:r>
          </w:p>
          <w:p w14:paraId="71BAF246" w14:textId="53DCA4F3" w:rsidR="007D7CC5" w:rsidRPr="005E7FFD" w:rsidRDefault="007044CC" w:rsidP="00671786">
            <w:pPr>
              <w:pStyle w:val="Odstavecseseznamem"/>
              <w:numPr>
                <w:ilvl w:val="0"/>
                <w:numId w:val="23"/>
              </w:numPr>
              <w:spacing w:line="228" w:lineRule="auto"/>
              <w:rPr>
                <w:rFonts w:ascii="Arial" w:hAnsi="Arial" w:cs="Arial"/>
                <w:b/>
              </w:rPr>
            </w:pPr>
            <w:r w:rsidRPr="005E7FFD">
              <w:rPr>
                <w:rFonts w:ascii="Arial" w:hAnsi="Arial" w:cs="Arial"/>
                <w:b/>
                <w:sz w:val="20"/>
              </w:rPr>
              <w:t>Cenných psaní</w:t>
            </w:r>
            <w:r w:rsidR="00671786" w:rsidRPr="005E7FFD">
              <w:rPr>
                <w:rFonts w:ascii="Arial" w:hAnsi="Arial" w:cs="Arial"/>
                <w:b/>
                <w:sz w:val="20"/>
              </w:rPr>
              <w:t xml:space="preserve"> (bez ohledu na hmotnost a cílovou zemi určení)</w:t>
            </w:r>
          </w:p>
          <w:p w14:paraId="6604DA61" w14:textId="68AFC26B" w:rsidR="007044CC" w:rsidRPr="005E7FFD" w:rsidRDefault="00BF69AB" w:rsidP="00671786">
            <w:pPr>
              <w:pStyle w:val="Odstavecseseznamem"/>
              <w:numPr>
                <w:ilvl w:val="0"/>
                <w:numId w:val="23"/>
              </w:numPr>
              <w:spacing w:line="228" w:lineRule="auto"/>
              <w:rPr>
                <w:rFonts w:ascii="Arial" w:hAnsi="Arial" w:cs="Arial"/>
                <w:b/>
              </w:rPr>
            </w:pPr>
            <w:r w:rsidRPr="005E7FFD">
              <w:rPr>
                <w:rFonts w:ascii="Arial" w:hAnsi="Arial" w:cs="Arial"/>
                <w:b/>
                <w:sz w:val="20"/>
              </w:rPr>
              <w:t xml:space="preserve">Obyčejných zásilek </w:t>
            </w:r>
            <w:r w:rsidR="007D7CC5" w:rsidRPr="005E7FFD">
              <w:rPr>
                <w:rFonts w:ascii="Arial" w:hAnsi="Arial" w:cs="Arial"/>
                <w:b/>
                <w:sz w:val="20"/>
              </w:rPr>
              <w:t xml:space="preserve">pouze </w:t>
            </w:r>
            <w:r w:rsidR="008F1E91" w:rsidRPr="005E7FFD">
              <w:rPr>
                <w:rFonts w:ascii="Arial" w:hAnsi="Arial" w:cs="Arial"/>
                <w:b/>
                <w:sz w:val="20"/>
              </w:rPr>
              <w:t>mimo EU nad 100 g</w:t>
            </w:r>
          </w:p>
        </w:tc>
        <w:tc>
          <w:tcPr>
            <w:tcW w:w="830" w:type="dxa"/>
            <w:tcBorders>
              <w:top w:val="single" w:sz="4" w:space="0" w:color="auto"/>
              <w:left w:val="single" w:sz="4" w:space="0" w:color="auto"/>
              <w:bottom w:val="single" w:sz="4" w:space="0" w:color="auto"/>
              <w:right w:val="single" w:sz="4" w:space="0" w:color="auto"/>
            </w:tcBorders>
            <w:vAlign w:val="center"/>
          </w:tcPr>
          <w:p w14:paraId="633AB897" w14:textId="140E3499" w:rsidR="007044CC" w:rsidRPr="005E7FFD" w:rsidRDefault="008F1E91" w:rsidP="007044CC">
            <w:pPr>
              <w:pStyle w:val="Bezmezer"/>
              <w:tabs>
                <w:tab w:val="left" w:pos="7655"/>
              </w:tabs>
              <w:spacing w:line="228" w:lineRule="auto"/>
              <w:ind w:left="113"/>
              <w:rPr>
                <w:rFonts w:ascii="Arial" w:hAnsi="Arial" w:cs="Arial"/>
                <w:sz w:val="20"/>
                <w:szCs w:val="20"/>
              </w:rPr>
            </w:pPr>
            <w:r w:rsidRPr="005E7FFD">
              <w:rPr>
                <w:rFonts w:ascii="Arial" w:hAnsi="Arial" w:cs="Arial"/>
                <w:sz w:val="20"/>
                <w:szCs w:val="20"/>
              </w:rPr>
              <w:t>8</w:t>
            </w:r>
            <w:r w:rsidR="007044CC" w:rsidRPr="005E7FFD">
              <w:rPr>
                <w:rFonts w:ascii="Arial" w:hAnsi="Arial" w:cs="Arial"/>
                <w:sz w:val="20"/>
                <w:szCs w:val="20"/>
              </w:rPr>
              <w:t>,00</w:t>
            </w:r>
          </w:p>
        </w:tc>
      </w:tr>
    </w:tbl>
    <w:p w14:paraId="116E78FB" w14:textId="72235000" w:rsidR="00E07148" w:rsidRPr="005E7FFD" w:rsidRDefault="00E07148" w:rsidP="00ED4839">
      <w:pPr>
        <w:pStyle w:val="Bezmezer"/>
        <w:tabs>
          <w:tab w:val="left" w:pos="7655"/>
        </w:tabs>
        <w:ind w:left="142"/>
        <w:jc w:val="both"/>
        <w:rPr>
          <w:rFonts w:ascii="Arial" w:hAnsi="Arial" w:cs="Arial"/>
          <w:sz w:val="16"/>
          <w:szCs w:val="16"/>
        </w:rPr>
      </w:pPr>
      <w:r w:rsidRPr="005E7FFD">
        <w:rPr>
          <w:rFonts w:ascii="Arial" w:hAnsi="Arial" w:cs="Arial"/>
          <w:sz w:val="16"/>
          <w:szCs w:val="16"/>
        </w:rPr>
        <w:t>Nebyl-li způsob předání podacích údajů v elektronické podobě sjednán zvláštní dohodou, může odesílatel podací údaje předat prostřednictvím aplikace</w:t>
      </w:r>
      <w:r w:rsidR="00F1724E" w:rsidRPr="005E7FFD">
        <w:rPr>
          <w:rFonts w:ascii="Arial" w:hAnsi="Arial" w:cs="Arial"/>
          <w:sz w:val="16"/>
          <w:szCs w:val="16"/>
        </w:rPr>
        <w:t xml:space="preserve"> „Poslat zásilku“ dostupné na </w:t>
      </w:r>
      <w:hyperlink r:id="rId16" w:history="1">
        <w:r w:rsidR="007D7CC5" w:rsidRPr="005E7FFD">
          <w:rPr>
            <w:rStyle w:val="Hypertextovodkaz"/>
            <w:rFonts w:ascii="Arial" w:hAnsi="Arial" w:cs="Arial"/>
            <w:color w:val="auto"/>
            <w:sz w:val="16"/>
            <w:szCs w:val="16"/>
          </w:rPr>
          <w:t>www.poslatzasilku.cz</w:t>
        </w:r>
      </w:hyperlink>
      <w:r w:rsidR="007D7CC5" w:rsidRPr="005E7FFD">
        <w:rPr>
          <w:rFonts w:ascii="Arial" w:hAnsi="Arial" w:cs="Arial"/>
          <w:sz w:val="16"/>
          <w:szCs w:val="16"/>
        </w:rPr>
        <w:t xml:space="preserve">, </w:t>
      </w:r>
      <w:r w:rsidR="00F1724E" w:rsidRPr="005E7FFD">
        <w:rPr>
          <w:rFonts w:ascii="Arial" w:hAnsi="Arial" w:cs="Arial"/>
          <w:sz w:val="16"/>
          <w:szCs w:val="16"/>
        </w:rPr>
        <w:t xml:space="preserve">prostřednictvím elektronického podacího archu ePA, který je k dispozici ke stažení na </w:t>
      </w:r>
      <w:hyperlink r:id="rId17" w:history="1">
        <w:r w:rsidR="007D7CC5" w:rsidRPr="005E7FFD">
          <w:rPr>
            <w:rStyle w:val="Hypertextovodkaz"/>
            <w:rFonts w:ascii="Arial" w:hAnsi="Arial" w:cs="Arial"/>
            <w:color w:val="auto"/>
            <w:sz w:val="16"/>
            <w:szCs w:val="16"/>
          </w:rPr>
          <w:t>www.ceskaposta.cz/ke-stazeni/formulare-a-tiskopisy</w:t>
        </w:r>
      </w:hyperlink>
      <w:r w:rsidR="007D7CC5" w:rsidRPr="005E7FFD">
        <w:rPr>
          <w:rFonts w:ascii="Arial" w:hAnsi="Arial" w:cs="Arial"/>
          <w:sz w:val="16"/>
          <w:szCs w:val="16"/>
        </w:rPr>
        <w:t xml:space="preserve"> nebo prostřednictvím služby Dopis Online na </w:t>
      </w:r>
      <w:hyperlink r:id="rId18" w:history="1">
        <w:r w:rsidR="007D7CC5" w:rsidRPr="005E7FFD">
          <w:rPr>
            <w:rStyle w:val="Hypertextovodkaz"/>
            <w:rFonts w:ascii="Arial" w:hAnsi="Arial" w:cs="Arial"/>
            <w:color w:val="auto"/>
            <w:sz w:val="16"/>
            <w:szCs w:val="16"/>
          </w:rPr>
          <w:t>https://online.postservis.cz/</w:t>
        </w:r>
      </w:hyperlink>
    </w:p>
    <w:p w14:paraId="75924519" w14:textId="4ABE95F7" w:rsidR="00954480" w:rsidRPr="005E7FFD" w:rsidRDefault="00954480" w:rsidP="00414682">
      <w:pPr>
        <w:pStyle w:val="Nadpis4"/>
        <w:numPr>
          <w:ilvl w:val="3"/>
          <w:numId w:val="47"/>
        </w:numPr>
        <w:tabs>
          <w:tab w:val="clear" w:pos="907"/>
          <w:tab w:val="num" w:pos="567"/>
        </w:tabs>
        <w:rPr>
          <w:rFonts w:cs="Arial"/>
        </w:rPr>
      </w:pPr>
      <w:bookmarkStart w:id="853" w:name="_Toc22742922"/>
      <w:bookmarkStart w:id="854" w:name="_Toc87870682"/>
      <w:bookmarkStart w:id="855" w:name="_Toc117245019"/>
      <w:r w:rsidRPr="005E7FFD">
        <w:rPr>
          <w:rFonts w:cs="Arial"/>
        </w:rPr>
        <w:t>Zvláštní služby</w:t>
      </w:r>
      <w:bookmarkEnd w:id="853"/>
      <w:bookmarkEnd w:id="854"/>
      <w:bookmarkEnd w:id="855"/>
    </w:p>
    <w:p w14:paraId="0771D4EF" w14:textId="77777777" w:rsidR="00D76CA9" w:rsidRPr="005E7FFD" w:rsidRDefault="00D76CA9" w:rsidP="00D76CA9">
      <w:pPr>
        <w:pStyle w:val="cpNormal4"/>
        <w:spacing w:after="0"/>
        <w:rPr>
          <w:rFonts w:ascii="Arial" w:hAnsi="Arial" w:cs="Arial"/>
        </w:rPr>
      </w:pPr>
    </w:p>
    <w:tbl>
      <w:tblPr>
        <w:tblW w:w="10098" w:type="dxa"/>
        <w:tblInd w:w="108" w:type="dxa"/>
        <w:tblLayout w:type="fixed"/>
        <w:tblLook w:val="04A0" w:firstRow="1" w:lastRow="0" w:firstColumn="1" w:lastColumn="0" w:noHBand="0" w:noVBand="1"/>
      </w:tblPr>
      <w:tblGrid>
        <w:gridCol w:w="423"/>
        <w:gridCol w:w="8782"/>
        <w:gridCol w:w="573"/>
        <w:gridCol w:w="320"/>
      </w:tblGrid>
      <w:tr w:rsidR="004F26E4" w:rsidRPr="005E7FFD" w14:paraId="390C2B7D" w14:textId="77777777" w:rsidTr="00616F90">
        <w:trPr>
          <w:gridAfter w:val="1"/>
          <w:wAfter w:w="320" w:type="dxa"/>
        </w:trPr>
        <w:tc>
          <w:tcPr>
            <w:tcW w:w="423" w:type="dxa"/>
          </w:tcPr>
          <w:p w14:paraId="35028A40" w14:textId="08EE580C" w:rsidR="0049118C" w:rsidRPr="005E7FFD" w:rsidRDefault="00F972A8" w:rsidP="00FA7362">
            <w:pPr>
              <w:spacing w:line="228" w:lineRule="auto"/>
              <w:rPr>
                <w:rFonts w:ascii="Arial" w:hAnsi="Arial" w:cs="Arial"/>
                <w:b/>
              </w:rPr>
            </w:pPr>
            <w:sdt>
              <w:sdtPr>
                <w:rPr>
                  <w:rFonts w:ascii="Arial" w:hAnsi="Arial" w:cs="Arial"/>
                  <w:b/>
                </w:rPr>
                <w:id w:val="-1150825078"/>
              </w:sdtPr>
              <w:sdtEndPr/>
              <w:sdtContent>
                <w:r w:rsidR="0049118C" w:rsidRPr="005E7FFD">
                  <w:rPr>
                    <w:rFonts w:ascii="Arial" w:hAnsi="Arial" w:cs="Arial"/>
                    <w:b/>
                  </w:rPr>
                  <w:t>1.</w:t>
                </w:r>
              </w:sdtContent>
            </w:sdt>
          </w:p>
        </w:tc>
        <w:tc>
          <w:tcPr>
            <w:tcW w:w="9355" w:type="dxa"/>
            <w:gridSpan w:val="2"/>
          </w:tcPr>
          <w:sdt>
            <w:sdtPr>
              <w:rPr>
                <w:rFonts w:ascii="Arial" w:hAnsi="Arial" w:cs="Arial"/>
                <w:b/>
              </w:rPr>
              <w:id w:val="2129667915"/>
            </w:sdtPr>
            <w:sdtEndPr/>
            <w:sdtContent>
              <w:p w14:paraId="3D7E8048" w14:textId="5E3A6B85" w:rsidR="0049118C" w:rsidRPr="005E7FFD" w:rsidRDefault="0049118C" w:rsidP="00FA7362">
                <w:pPr>
                  <w:spacing w:line="228" w:lineRule="auto"/>
                  <w:rPr>
                    <w:rFonts w:ascii="Arial" w:hAnsi="Arial" w:cs="Arial"/>
                    <w:b/>
                  </w:rPr>
                </w:pPr>
                <w:r w:rsidRPr="005E7FFD">
                  <w:rPr>
                    <w:rFonts w:ascii="Arial" w:hAnsi="Arial" w:cs="Arial"/>
                    <w:b/>
                  </w:rPr>
                  <w:t>Doplatné</w:t>
                </w:r>
              </w:p>
            </w:sdtContent>
          </w:sdt>
        </w:tc>
      </w:tr>
      <w:tr w:rsidR="004F26E4" w:rsidRPr="005E7FFD" w14:paraId="58857BDB" w14:textId="77777777" w:rsidTr="00616F90">
        <w:trPr>
          <w:trHeight w:val="391"/>
        </w:trPr>
        <w:tc>
          <w:tcPr>
            <w:tcW w:w="1009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B27029" w14:textId="77777777" w:rsidR="001D3CC5" w:rsidRPr="005E7FFD" w:rsidRDefault="001D3CC5" w:rsidP="001D3CC5">
            <w:pPr>
              <w:pStyle w:val="Bezmezer"/>
              <w:tabs>
                <w:tab w:val="left" w:pos="7655"/>
              </w:tabs>
              <w:spacing w:line="228" w:lineRule="auto"/>
              <w:rPr>
                <w:rFonts w:ascii="Arial" w:hAnsi="Arial" w:cs="Arial"/>
                <w:sz w:val="20"/>
                <w:szCs w:val="20"/>
              </w:rPr>
            </w:pPr>
            <w:r w:rsidRPr="005E7FFD">
              <w:rPr>
                <w:rFonts w:ascii="Arial" w:hAnsi="Arial" w:cs="Arial"/>
                <w:b/>
                <w:sz w:val="20"/>
              </w:rPr>
              <w:t>Cena v Kč</w:t>
            </w:r>
          </w:p>
        </w:tc>
      </w:tr>
      <w:tr w:rsidR="001C75ED" w:rsidRPr="005E7FFD" w14:paraId="065DDCCE" w14:textId="77777777" w:rsidTr="00616F90">
        <w:trPr>
          <w:trHeight w:val="1415"/>
        </w:trPr>
        <w:tc>
          <w:tcPr>
            <w:tcW w:w="9205" w:type="dxa"/>
            <w:gridSpan w:val="2"/>
            <w:tcBorders>
              <w:top w:val="single" w:sz="4" w:space="0" w:color="auto"/>
              <w:left w:val="single" w:sz="4" w:space="0" w:color="auto"/>
              <w:bottom w:val="single" w:sz="4" w:space="0" w:color="auto"/>
              <w:right w:val="single" w:sz="4" w:space="0" w:color="auto"/>
            </w:tcBorders>
          </w:tcPr>
          <w:p w14:paraId="13ED6BC9" w14:textId="77777777" w:rsidR="001C75ED" w:rsidRPr="005E7FFD" w:rsidRDefault="001C75ED" w:rsidP="00310B8A">
            <w:pPr>
              <w:pStyle w:val="Bezmezer"/>
              <w:tabs>
                <w:tab w:val="left" w:pos="7655"/>
              </w:tabs>
              <w:spacing w:line="228" w:lineRule="auto"/>
              <w:jc w:val="both"/>
              <w:rPr>
                <w:rFonts w:ascii="Arial" w:hAnsi="Arial" w:cs="Arial"/>
                <w:sz w:val="20"/>
                <w:szCs w:val="20"/>
              </w:rPr>
            </w:pPr>
            <w:r w:rsidRPr="005E7FFD">
              <w:rPr>
                <w:rFonts w:ascii="Arial" w:hAnsi="Arial" w:cs="Arial"/>
                <w:sz w:val="20"/>
                <w:szCs w:val="20"/>
              </w:rPr>
              <w:t xml:space="preserve">Všechny Doporučené zásilky, Cenná psaní, se považují za řádně vyplacené. </w:t>
            </w:r>
          </w:p>
          <w:p w14:paraId="164CBA31" w14:textId="77777777" w:rsidR="001C75ED" w:rsidRPr="005E7FFD" w:rsidRDefault="001C75ED" w:rsidP="00310B8A">
            <w:pPr>
              <w:pStyle w:val="Bezmezer"/>
              <w:tabs>
                <w:tab w:val="left" w:pos="7655"/>
              </w:tabs>
              <w:spacing w:line="228" w:lineRule="auto"/>
              <w:jc w:val="both"/>
              <w:rPr>
                <w:rFonts w:ascii="Arial" w:hAnsi="Arial" w:cs="Arial"/>
                <w:sz w:val="20"/>
                <w:szCs w:val="20"/>
              </w:rPr>
            </w:pPr>
            <w:r w:rsidRPr="005E7FFD">
              <w:rPr>
                <w:rFonts w:ascii="Arial" w:hAnsi="Arial" w:cs="Arial"/>
                <w:sz w:val="20"/>
                <w:szCs w:val="20"/>
              </w:rPr>
              <w:t>Obyčejné listovní zásilky ze zahraničí, na nichž cizí poštovní správa nevyznačila písmeno „T“, se považují za řádně vyplacené.</w:t>
            </w:r>
          </w:p>
          <w:p w14:paraId="188F97CF" w14:textId="77777777" w:rsidR="001C75ED" w:rsidRPr="005E7FFD" w:rsidRDefault="001C75ED" w:rsidP="00310B8A">
            <w:pPr>
              <w:pStyle w:val="Bezmezer"/>
              <w:tabs>
                <w:tab w:val="left" w:pos="7655"/>
              </w:tabs>
              <w:spacing w:line="228" w:lineRule="auto"/>
              <w:jc w:val="both"/>
              <w:rPr>
                <w:rFonts w:ascii="Arial" w:hAnsi="Arial" w:cs="Arial"/>
                <w:sz w:val="20"/>
                <w:szCs w:val="20"/>
              </w:rPr>
            </w:pPr>
            <w:r w:rsidRPr="005E7FFD">
              <w:rPr>
                <w:rFonts w:ascii="Arial" w:hAnsi="Arial" w:cs="Arial"/>
                <w:sz w:val="20"/>
                <w:szCs w:val="20"/>
              </w:rPr>
              <w:t>Doplatné se vybírá:</w:t>
            </w:r>
          </w:p>
          <w:p w14:paraId="6E994299" w14:textId="79B79756" w:rsidR="001C75ED" w:rsidRPr="005E7FFD" w:rsidRDefault="001C75ED" w:rsidP="00B715F9">
            <w:pPr>
              <w:pStyle w:val="Bezmezer"/>
              <w:numPr>
                <w:ilvl w:val="1"/>
                <w:numId w:val="49"/>
              </w:numPr>
              <w:tabs>
                <w:tab w:val="left" w:pos="7655"/>
              </w:tabs>
              <w:spacing w:line="228" w:lineRule="auto"/>
              <w:jc w:val="both"/>
              <w:rPr>
                <w:rFonts w:ascii="Arial" w:hAnsi="Arial" w:cs="Arial"/>
                <w:b/>
                <w:u w:val="single"/>
              </w:rPr>
            </w:pPr>
            <w:r w:rsidRPr="005E7FFD">
              <w:rPr>
                <w:rFonts w:ascii="Arial" w:hAnsi="Arial" w:cs="Arial"/>
                <w:sz w:val="20"/>
                <w:szCs w:val="20"/>
              </w:rPr>
              <w:t>za neúplně vyplacené Obyčejné listovní zásilky, na nichž cizí poštovní správa vyznačila písmeno „T“</w:t>
            </w:r>
            <w:r w:rsidR="00E97828" w:rsidRPr="005E7FFD">
              <w:rPr>
                <w:rFonts w:ascii="Arial" w:hAnsi="Arial" w:cs="Arial"/>
                <w:sz w:val="20"/>
                <w:szCs w:val="20"/>
              </w:rPr>
              <w:t xml:space="preserve"> - </w:t>
            </w:r>
            <w:r w:rsidRPr="005E7FFD">
              <w:rPr>
                <w:rFonts w:ascii="Arial" w:hAnsi="Arial" w:cs="Arial"/>
                <w:sz w:val="20"/>
                <w:szCs w:val="20"/>
              </w:rPr>
              <w:t>jednotná cena</w:t>
            </w:r>
          </w:p>
        </w:tc>
        <w:tc>
          <w:tcPr>
            <w:tcW w:w="893" w:type="dxa"/>
            <w:gridSpan w:val="2"/>
            <w:tcBorders>
              <w:top w:val="single" w:sz="4" w:space="0" w:color="auto"/>
              <w:left w:val="single" w:sz="4" w:space="0" w:color="auto"/>
              <w:bottom w:val="single" w:sz="4" w:space="0" w:color="auto"/>
              <w:right w:val="single" w:sz="4" w:space="0" w:color="auto"/>
            </w:tcBorders>
            <w:vAlign w:val="bottom"/>
          </w:tcPr>
          <w:p w14:paraId="06129DB1" w14:textId="77777777" w:rsidR="00E97828" w:rsidRPr="005E7FFD" w:rsidRDefault="00E97828" w:rsidP="007D61C0">
            <w:pPr>
              <w:pStyle w:val="Bezmezer"/>
              <w:tabs>
                <w:tab w:val="left" w:pos="7655"/>
              </w:tabs>
              <w:spacing w:line="228" w:lineRule="auto"/>
              <w:rPr>
                <w:rFonts w:ascii="Arial" w:hAnsi="Arial" w:cs="Arial"/>
                <w:sz w:val="20"/>
                <w:szCs w:val="20"/>
              </w:rPr>
            </w:pPr>
          </w:p>
          <w:p w14:paraId="6F192CF7" w14:textId="77777777" w:rsidR="00E97828" w:rsidRPr="005E7FFD" w:rsidRDefault="00E97828" w:rsidP="007D61C0">
            <w:pPr>
              <w:pStyle w:val="Bezmezer"/>
              <w:tabs>
                <w:tab w:val="left" w:pos="7655"/>
              </w:tabs>
              <w:spacing w:line="228" w:lineRule="auto"/>
              <w:rPr>
                <w:rFonts w:ascii="Arial" w:hAnsi="Arial" w:cs="Arial"/>
                <w:sz w:val="20"/>
                <w:szCs w:val="20"/>
              </w:rPr>
            </w:pPr>
          </w:p>
          <w:p w14:paraId="089CE730" w14:textId="509E11F9" w:rsidR="0075174E" w:rsidRPr="005E7FFD" w:rsidRDefault="001D3CC5" w:rsidP="007D61C0">
            <w:pPr>
              <w:pStyle w:val="Bezmezer"/>
              <w:tabs>
                <w:tab w:val="left" w:pos="7655"/>
              </w:tabs>
              <w:spacing w:line="228" w:lineRule="auto"/>
              <w:rPr>
                <w:rFonts w:ascii="Arial" w:hAnsi="Arial" w:cs="Arial"/>
                <w:b/>
              </w:rPr>
            </w:pPr>
            <w:r w:rsidRPr="005E7FFD">
              <w:rPr>
                <w:rFonts w:ascii="Arial" w:hAnsi="Arial" w:cs="Arial"/>
                <w:sz w:val="20"/>
                <w:szCs w:val="20"/>
              </w:rPr>
              <w:t>10,00</w:t>
            </w:r>
          </w:p>
        </w:tc>
      </w:tr>
    </w:tbl>
    <w:p w14:paraId="59EC7F6F" w14:textId="77777777" w:rsidR="00AA725A" w:rsidRPr="005E7FFD" w:rsidRDefault="00AA725A" w:rsidP="00954480">
      <w:pPr>
        <w:spacing w:line="228" w:lineRule="auto"/>
        <w:rPr>
          <w:rFonts w:ascii="Arial" w:hAnsi="Arial" w:cs="Arial"/>
          <w:sz w:val="18"/>
          <w:szCs w:val="18"/>
        </w:rPr>
      </w:pPr>
    </w:p>
    <w:tbl>
      <w:tblPr>
        <w:tblW w:w="9928"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23"/>
        <w:gridCol w:w="3067"/>
        <w:gridCol w:w="1608"/>
        <w:gridCol w:w="1608"/>
        <w:gridCol w:w="1608"/>
        <w:gridCol w:w="1543"/>
        <w:gridCol w:w="71"/>
      </w:tblGrid>
      <w:tr w:rsidR="004F26E4" w:rsidRPr="005E7FFD" w14:paraId="67E2E634" w14:textId="77777777" w:rsidTr="004C4C99">
        <w:trPr>
          <w:gridAfter w:val="1"/>
          <w:wAfter w:w="71" w:type="dxa"/>
          <w:trHeight w:val="157"/>
        </w:trPr>
        <w:tc>
          <w:tcPr>
            <w:tcW w:w="426" w:type="dxa"/>
            <w:tcBorders>
              <w:top w:val="nil"/>
              <w:left w:val="nil"/>
              <w:bottom w:val="nil"/>
              <w:right w:val="nil"/>
            </w:tcBorders>
          </w:tcPr>
          <w:sdt>
            <w:sdtPr>
              <w:rPr>
                <w:rFonts w:ascii="Arial" w:hAnsi="Arial" w:cs="Arial"/>
                <w:b/>
              </w:rPr>
              <w:id w:val="1847596028"/>
            </w:sdtPr>
            <w:sdtEndPr/>
            <w:sdtContent>
              <w:p w14:paraId="60E1B2CB" w14:textId="088B0ADD" w:rsidR="0049118C" w:rsidRPr="005E7FFD" w:rsidRDefault="0049118C" w:rsidP="00310B8A">
                <w:pPr>
                  <w:rPr>
                    <w:rFonts w:ascii="Arial" w:hAnsi="Arial" w:cs="Arial"/>
                    <w:b/>
                  </w:rPr>
                </w:pPr>
                <w:r w:rsidRPr="005E7FFD">
                  <w:rPr>
                    <w:rFonts w:ascii="Arial" w:hAnsi="Arial" w:cs="Arial"/>
                    <w:b/>
                  </w:rPr>
                  <w:t>2.</w:t>
                </w:r>
              </w:p>
            </w:sdtContent>
          </w:sdt>
        </w:tc>
        <w:tc>
          <w:tcPr>
            <w:tcW w:w="9502" w:type="dxa"/>
            <w:gridSpan w:val="5"/>
            <w:tcBorders>
              <w:top w:val="nil"/>
              <w:left w:val="nil"/>
              <w:bottom w:val="nil"/>
              <w:right w:val="nil"/>
            </w:tcBorders>
            <w:shd w:val="clear" w:color="auto" w:fill="auto"/>
          </w:tcPr>
          <w:p w14:paraId="4D94FE0C" w14:textId="77777777" w:rsidR="0049118C" w:rsidRPr="005E7FFD" w:rsidRDefault="008938B7" w:rsidP="008938B7">
            <w:pPr>
              <w:rPr>
                <w:rFonts w:ascii="Arial" w:hAnsi="Arial" w:cs="Arial"/>
                <w:b/>
              </w:rPr>
            </w:pPr>
            <w:r w:rsidRPr="005E7FFD">
              <w:rPr>
                <w:rFonts w:ascii="Arial" w:hAnsi="Arial" w:cs="Arial"/>
                <w:b/>
              </w:rPr>
              <w:t xml:space="preserve">Odpovědní zásilky </w:t>
            </w:r>
          </w:p>
        </w:tc>
      </w:tr>
      <w:tr w:rsidR="004F26E4" w:rsidRPr="005E7FFD" w:rsidDel="00E9555F" w14:paraId="3053A060" w14:textId="52857853" w:rsidTr="004C4C99">
        <w:trPr>
          <w:gridAfter w:val="1"/>
          <w:wAfter w:w="71" w:type="dxa"/>
          <w:trHeight w:val="806"/>
          <w:del w:id="856" w:author="Martinovská Jana Ing. DiS." w:date="2022-10-21T12:24:00Z"/>
        </w:trPr>
        <w:tc>
          <w:tcPr>
            <w:tcW w:w="9928" w:type="dxa"/>
            <w:gridSpan w:val="6"/>
            <w:tcBorders>
              <w:top w:val="nil"/>
              <w:left w:val="nil"/>
              <w:bottom w:val="nil"/>
              <w:right w:val="nil"/>
            </w:tcBorders>
            <w:shd w:val="clear" w:color="auto" w:fill="auto"/>
            <w:vAlign w:val="center"/>
          </w:tcPr>
          <w:p w14:paraId="5E99D63A" w14:textId="7E03235E" w:rsidR="00E01ED0" w:rsidRPr="005E7FFD" w:rsidDel="00E9555F" w:rsidRDefault="00E01ED0" w:rsidP="00E01ED0">
            <w:pPr>
              <w:spacing w:line="228" w:lineRule="auto"/>
              <w:jc w:val="both"/>
              <w:rPr>
                <w:del w:id="857" w:author="Martinovská Jana Ing. DiS." w:date="2022-10-21T12:24:00Z"/>
                <w:rFonts w:ascii="Arial" w:hAnsi="Arial" w:cs="Arial"/>
                <w:b/>
                <w:bCs/>
                <w:sz w:val="20"/>
                <w:szCs w:val="20"/>
                <w:u w:val="single"/>
              </w:rPr>
            </w:pPr>
            <w:del w:id="858" w:author="Martinovská Jana Ing. DiS." w:date="2022-10-21T12:24:00Z">
              <w:r w:rsidRPr="005E7FFD" w:rsidDel="00E9555F">
                <w:rPr>
                  <w:rFonts w:ascii="Arial" w:hAnsi="Arial" w:cs="Arial"/>
                  <w:b/>
                  <w:bCs/>
                  <w:sz w:val="20"/>
                  <w:szCs w:val="20"/>
                  <w:u w:val="single"/>
                </w:rPr>
                <w:delText>Znění platné do 1. 1. 2023</w:delText>
              </w:r>
            </w:del>
          </w:p>
          <w:p w14:paraId="7CC9A3B2" w14:textId="5970CD0D" w:rsidR="00E01ED0" w:rsidRPr="005E7FFD" w:rsidDel="00E9555F" w:rsidRDefault="00E01ED0" w:rsidP="00880B98">
            <w:pPr>
              <w:spacing w:line="240" w:lineRule="auto"/>
              <w:rPr>
                <w:del w:id="859" w:author="Martinovská Jana Ing. DiS." w:date="2022-10-21T12:24:00Z"/>
                <w:rFonts w:ascii="Arial" w:hAnsi="Arial" w:cs="Arial"/>
                <w:b/>
                <w:sz w:val="20"/>
                <w:szCs w:val="20"/>
              </w:rPr>
            </w:pPr>
          </w:p>
          <w:p w14:paraId="326D90AA" w14:textId="53CBF511" w:rsidR="008938B7" w:rsidRPr="005E7FFD" w:rsidDel="00E9555F" w:rsidRDefault="008938B7" w:rsidP="00880B98">
            <w:pPr>
              <w:spacing w:line="240" w:lineRule="auto"/>
              <w:rPr>
                <w:del w:id="860" w:author="Martinovská Jana Ing. DiS." w:date="2022-10-21T12:24:00Z"/>
                <w:rFonts w:ascii="Arial" w:hAnsi="Arial" w:cs="Arial"/>
                <w:b/>
              </w:rPr>
            </w:pPr>
            <w:del w:id="861" w:author="Martinovská Jana Ing. DiS." w:date="2022-10-21T12:24:00Z">
              <w:r w:rsidRPr="005E7FFD" w:rsidDel="00E9555F">
                <w:rPr>
                  <w:rFonts w:ascii="Arial" w:hAnsi="Arial" w:cs="Arial"/>
                  <w:b/>
                  <w:sz w:val="20"/>
                  <w:szCs w:val="20"/>
                </w:rPr>
                <w:delText xml:space="preserve">Služba je do </w:delText>
              </w:r>
              <w:r w:rsidR="00A12314" w:rsidRPr="005E7FFD" w:rsidDel="00E9555F">
                <w:rPr>
                  <w:rFonts w:ascii="Arial" w:hAnsi="Arial" w:cs="Arial"/>
                  <w:b/>
                  <w:sz w:val="20"/>
                  <w:szCs w:val="20"/>
                </w:rPr>
                <w:delText xml:space="preserve">hmotnosti </w:delText>
              </w:r>
              <w:r w:rsidRPr="005E7FFD" w:rsidDel="00E9555F">
                <w:rPr>
                  <w:rFonts w:ascii="Arial" w:hAnsi="Arial" w:cs="Arial"/>
                  <w:b/>
                  <w:sz w:val="20"/>
                  <w:szCs w:val="20"/>
                </w:rPr>
                <w:delText xml:space="preserve">50 g osvobozena od DPH. </w:delText>
              </w:r>
            </w:del>
          </w:p>
        </w:tc>
      </w:tr>
      <w:tr w:rsidR="004F26E4" w:rsidRPr="005E7FFD" w:rsidDel="00E9555F" w14:paraId="68BF88AC" w14:textId="2B13493D" w:rsidTr="004C4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17"/>
          <w:del w:id="862" w:author="Martinovská Jana Ing. DiS." w:date="2022-10-21T12:24:00Z"/>
        </w:trPr>
        <w:tc>
          <w:tcPr>
            <w:tcW w:w="3517" w:type="dxa"/>
            <w:gridSpan w:val="2"/>
            <w:shd w:val="clear" w:color="auto" w:fill="F2F2F2"/>
            <w:vAlign w:val="center"/>
          </w:tcPr>
          <w:p w14:paraId="0D9B2BB5" w14:textId="0F25EFC3" w:rsidR="00954480" w:rsidRPr="005E7FFD" w:rsidDel="00E9555F" w:rsidRDefault="00D50230" w:rsidP="00D50230">
            <w:pPr>
              <w:ind w:firstLine="639"/>
              <w:jc w:val="center"/>
              <w:rPr>
                <w:del w:id="863" w:author="Martinovská Jana Ing. DiS." w:date="2022-10-21T12:24:00Z"/>
                <w:rFonts w:ascii="Arial" w:hAnsi="Arial" w:cs="Arial"/>
                <w:b/>
                <w:sz w:val="20"/>
                <w:szCs w:val="20"/>
              </w:rPr>
            </w:pPr>
            <w:del w:id="864" w:author="Martinovská Jana Ing. DiS." w:date="2022-10-21T12:24:00Z">
              <w:r w:rsidRPr="005E7FFD" w:rsidDel="00E9555F">
                <w:rPr>
                  <w:rFonts w:ascii="Arial" w:hAnsi="Arial" w:cs="Arial"/>
                  <w:b/>
                  <w:sz w:val="20"/>
                  <w:szCs w:val="20"/>
                </w:rPr>
                <w:delText>Cena v Kč</w:delText>
              </w:r>
            </w:del>
          </w:p>
        </w:tc>
        <w:tc>
          <w:tcPr>
            <w:tcW w:w="3238" w:type="dxa"/>
            <w:gridSpan w:val="2"/>
            <w:shd w:val="clear" w:color="auto" w:fill="F2F2F2"/>
            <w:vAlign w:val="center"/>
          </w:tcPr>
          <w:p w14:paraId="14E87CDF" w14:textId="1781A319" w:rsidR="00954480" w:rsidRPr="005E7FFD" w:rsidDel="00E9555F" w:rsidRDefault="00954480" w:rsidP="00310B8A">
            <w:pPr>
              <w:jc w:val="center"/>
              <w:rPr>
                <w:del w:id="865" w:author="Martinovská Jana Ing. DiS." w:date="2022-10-21T12:24:00Z"/>
                <w:rFonts w:ascii="Arial" w:hAnsi="Arial" w:cs="Arial"/>
                <w:b/>
                <w:sz w:val="20"/>
                <w:szCs w:val="20"/>
                <w:vertAlign w:val="superscript"/>
              </w:rPr>
            </w:pPr>
            <w:del w:id="866" w:author="Martinovská Jana Ing. DiS." w:date="2022-10-21T12:24:00Z">
              <w:r w:rsidRPr="005E7FFD" w:rsidDel="00E9555F">
                <w:rPr>
                  <w:rFonts w:ascii="Arial" w:hAnsi="Arial" w:cs="Arial"/>
                  <w:b/>
                  <w:sz w:val="20"/>
                  <w:szCs w:val="20"/>
                </w:rPr>
                <w:delText xml:space="preserve">Sazby při vydání licence </w:delText>
              </w:r>
              <w:r w:rsidRPr="005E7FFD" w:rsidDel="00E9555F">
                <w:rPr>
                  <w:rFonts w:ascii="Arial" w:hAnsi="Arial" w:cs="Arial"/>
                  <w:b/>
                  <w:sz w:val="20"/>
                  <w:szCs w:val="20"/>
                  <w:vertAlign w:val="superscript"/>
                </w:rPr>
                <w:delText>1)</w:delText>
              </w:r>
            </w:del>
          </w:p>
        </w:tc>
        <w:tc>
          <w:tcPr>
            <w:tcW w:w="3244" w:type="dxa"/>
            <w:gridSpan w:val="3"/>
            <w:shd w:val="clear" w:color="auto" w:fill="F2F2F2"/>
            <w:vAlign w:val="center"/>
          </w:tcPr>
          <w:p w14:paraId="360B40BE" w14:textId="2AD0E5F9" w:rsidR="00954480" w:rsidRPr="005E7FFD" w:rsidDel="00E9555F" w:rsidRDefault="00954480" w:rsidP="00310B8A">
            <w:pPr>
              <w:jc w:val="center"/>
              <w:rPr>
                <w:del w:id="867" w:author="Martinovská Jana Ing. DiS." w:date="2022-10-21T12:24:00Z"/>
                <w:rFonts w:ascii="Arial" w:hAnsi="Arial" w:cs="Arial"/>
                <w:b/>
                <w:sz w:val="20"/>
                <w:szCs w:val="20"/>
              </w:rPr>
            </w:pPr>
            <w:del w:id="868" w:author="Martinovská Jana Ing. DiS." w:date="2022-10-21T12:24:00Z">
              <w:r w:rsidRPr="005E7FFD" w:rsidDel="00E9555F">
                <w:rPr>
                  <w:rFonts w:ascii="Arial" w:hAnsi="Arial" w:cs="Arial"/>
                  <w:b/>
                  <w:sz w:val="20"/>
                  <w:szCs w:val="20"/>
                </w:rPr>
                <w:delText xml:space="preserve">Sazby za zásilku </w:delText>
              </w:r>
            </w:del>
          </w:p>
        </w:tc>
      </w:tr>
      <w:tr w:rsidR="004F26E4" w:rsidRPr="005E7FFD" w:rsidDel="00E9555F" w14:paraId="357FB5F1" w14:textId="76046B9B" w:rsidTr="004C4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4"/>
          <w:del w:id="869" w:author="Martinovská Jana Ing. DiS." w:date="2022-10-21T12:24:00Z"/>
        </w:trPr>
        <w:tc>
          <w:tcPr>
            <w:tcW w:w="3517" w:type="dxa"/>
            <w:gridSpan w:val="2"/>
            <w:shd w:val="clear" w:color="auto" w:fill="auto"/>
            <w:vAlign w:val="bottom"/>
          </w:tcPr>
          <w:p w14:paraId="16EB0B8C" w14:textId="3BD8A7E5" w:rsidR="00AA182A" w:rsidRPr="005E7FFD" w:rsidDel="00E9555F" w:rsidRDefault="00AA182A" w:rsidP="00310B8A">
            <w:pPr>
              <w:spacing w:line="240" w:lineRule="auto"/>
              <w:rPr>
                <w:del w:id="870" w:author="Martinovská Jana Ing. DiS." w:date="2022-10-21T12:24:00Z"/>
                <w:rFonts w:ascii="Arial" w:eastAsia="Times New Roman" w:hAnsi="Arial" w:cs="Arial"/>
                <w:sz w:val="20"/>
                <w:szCs w:val="20"/>
                <w:lang w:eastAsia="cs-CZ"/>
              </w:rPr>
            </w:pPr>
            <w:del w:id="871" w:author="Martinovská Jana Ing. DiS." w:date="2022-10-21T12:24:00Z">
              <w:r w:rsidRPr="005E7FFD" w:rsidDel="00E9555F">
                <w:rPr>
                  <w:rFonts w:ascii="Arial" w:eastAsia="Times New Roman" w:hAnsi="Arial" w:cs="Arial"/>
                  <w:sz w:val="20"/>
                  <w:szCs w:val="20"/>
                  <w:lang w:eastAsia="cs-CZ"/>
                </w:rPr>
                <w:delText>Obyčejná zásilka – do 50 g</w:delText>
              </w:r>
            </w:del>
          </w:p>
        </w:tc>
        <w:tc>
          <w:tcPr>
            <w:tcW w:w="3238" w:type="dxa"/>
            <w:gridSpan w:val="2"/>
            <w:shd w:val="clear" w:color="auto" w:fill="auto"/>
            <w:vAlign w:val="center"/>
          </w:tcPr>
          <w:p w14:paraId="5226C443" w14:textId="06F2ABD2" w:rsidR="00AA182A" w:rsidRPr="005E7FFD" w:rsidDel="00E9555F" w:rsidRDefault="00AA182A" w:rsidP="00E12A8A">
            <w:pPr>
              <w:spacing w:line="240" w:lineRule="auto"/>
              <w:jc w:val="center"/>
              <w:rPr>
                <w:del w:id="872" w:author="Martinovská Jana Ing. DiS." w:date="2022-10-21T12:24:00Z"/>
                <w:rFonts w:ascii="Arial" w:eastAsia="Times New Roman" w:hAnsi="Arial" w:cs="Arial"/>
                <w:sz w:val="20"/>
                <w:szCs w:val="20"/>
                <w:lang w:eastAsia="cs-CZ"/>
              </w:rPr>
            </w:pPr>
            <w:del w:id="873" w:author="Martinovská Jana Ing. DiS." w:date="2022-10-21T12:24:00Z">
              <w:r w:rsidRPr="005E7FFD" w:rsidDel="00E9555F">
                <w:rPr>
                  <w:rFonts w:ascii="Arial" w:hAnsi="Arial" w:cs="Arial"/>
                  <w:sz w:val="20"/>
                  <w:szCs w:val="20"/>
                </w:rPr>
                <w:delText>19 800,00</w:delText>
              </w:r>
            </w:del>
          </w:p>
        </w:tc>
        <w:tc>
          <w:tcPr>
            <w:tcW w:w="3244" w:type="dxa"/>
            <w:gridSpan w:val="3"/>
            <w:shd w:val="clear" w:color="auto" w:fill="auto"/>
            <w:vAlign w:val="center"/>
          </w:tcPr>
          <w:p w14:paraId="34442657" w14:textId="0CDF852B" w:rsidR="00AA182A" w:rsidRPr="005E7FFD" w:rsidDel="00E9555F" w:rsidRDefault="00AA182A" w:rsidP="00E12A8A">
            <w:pPr>
              <w:spacing w:line="240" w:lineRule="auto"/>
              <w:jc w:val="center"/>
              <w:rPr>
                <w:del w:id="874" w:author="Martinovská Jana Ing. DiS." w:date="2022-10-21T12:24:00Z"/>
                <w:rFonts w:ascii="Arial" w:eastAsia="Times New Roman" w:hAnsi="Arial" w:cs="Arial"/>
                <w:sz w:val="20"/>
                <w:szCs w:val="20"/>
                <w:lang w:eastAsia="cs-CZ"/>
              </w:rPr>
            </w:pPr>
            <w:del w:id="875" w:author="Martinovská Jana Ing. DiS." w:date="2022-10-21T12:24:00Z">
              <w:r w:rsidRPr="005E7FFD" w:rsidDel="00E9555F">
                <w:rPr>
                  <w:rFonts w:ascii="Arial" w:hAnsi="Arial" w:cs="Arial"/>
                  <w:sz w:val="20"/>
                  <w:szCs w:val="20"/>
                </w:rPr>
                <w:delText>19,00</w:delText>
              </w:r>
              <w:r w:rsidR="004E44C3" w:rsidRPr="005E7FFD" w:rsidDel="00E9555F">
                <w:rPr>
                  <w:rFonts w:ascii="Arial" w:hAnsi="Arial" w:cs="Arial"/>
                  <w:sz w:val="20"/>
                  <w:szCs w:val="20"/>
                </w:rPr>
                <w:delText xml:space="preserve"> (</w:delText>
              </w:r>
              <w:r w:rsidR="004E44C3" w:rsidRPr="005E7FFD" w:rsidDel="00E9555F">
                <w:rPr>
                  <w:rFonts w:ascii="Arial" w:hAnsi="Arial" w:cs="Arial"/>
                  <w:bCs/>
                  <w:sz w:val="20"/>
                  <w:szCs w:val="20"/>
                </w:rPr>
                <w:delText>nad 1 000 ks)</w:delText>
              </w:r>
            </w:del>
          </w:p>
        </w:tc>
      </w:tr>
      <w:tr w:rsidR="004F26E4" w:rsidRPr="005E7FFD" w:rsidDel="00E9555F" w14:paraId="09DB6CDB" w14:textId="4260A4C5" w:rsidTr="004C4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4"/>
          <w:del w:id="876" w:author="Martinovská Jana Ing. DiS." w:date="2022-10-21T12:24:00Z"/>
        </w:trPr>
        <w:tc>
          <w:tcPr>
            <w:tcW w:w="3517" w:type="dxa"/>
            <w:gridSpan w:val="2"/>
            <w:shd w:val="clear" w:color="auto" w:fill="F2F2F2" w:themeFill="background1" w:themeFillShade="F2"/>
            <w:vAlign w:val="bottom"/>
          </w:tcPr>
          <w:p w14:paraId="7F73AC53" w14:textId="22A100DD" w:rsidR="00D50230" w:rsidRPr="005E7FFD" w:rsidDel="00E9555F" w:rsidRDefault="00D50230" w:rsidP="00310B8A">
            <w:pPr>
              <w:tabs>
                <w:tab w:val="left" w:pos="1488"/>
              </w:tabs>
              <w:spacing w:line="240" w:lineRule="auto"/>
              <w:rPr>
                <w:del w:id="877" w:author="Martinovská Jana Ing. DiS." w:date="2022-10-21T12:24:00Z"/>
                <w:rFonts w:ascii="Arial" w:eastAsia="Times New Roman" w:hAnsi="Arial" w:cs="Arial"/>
                <w:sz w:val="20"/>
                <w:szCs w:val="20"/>
                <w:lang w:eastAsia="cs-CZ"/>
              </w:rPr>
            </w:pPr>
          </w:p>
        </w:tc>
        <w:tc>
          <w:tcPr>
            <w:tcW w:w="1619" w:type="dxa"/>
            <w:shd w:val="clear" w:color="auto" w:fill="F2F2F2" w:themeFill="background1" w:themeFillShade="F2"/>
            <w:vAlign w:val="bottom"/>
          </w:tcPr>
          <w:p w14:paraId="13A6DAD3" w14:textId="556BF571" w:rsidR="00D50230" w:rsidRPr="005E7FFD" w:rsidDel="00E9555F" w:rsidRDefault="00D50230" w:rsidP="00310B8A">
            <w:pPr>
              <w:spacing w:line="240" w:lineRule="auto"/>
              <w:jc w:val="center"/>
              <w:rPr>
                <w:del w:id="878" w:author="Martinovská Jana Ing. DiS." w:date="2022-10-21T12:24:00Z"/>
                <w:rFonts w:ascii="Arial" w:eastAsia="Times New Roman" w:hAnsi="Arial" w:cs="Arial"/>
                <w:b/>
                <w:sz w:val="20"/>
                <w:szCs w:val="20"/>
                <w:lang w:eastAsia="cs-CZ"/>
              </w:rPr>
            </w:pPr>
            <w:del w:id="879" w:author="Martinovská Jana Ing. DiS." w:date="2022-10-21T12:24:00Z">
              <w:r w:rsidRPr="005E7FFD" w:rsidDel="00E9555F">
                <w:rPr>
                  <w:rFonts w:ascii="Arial" w:eastAsia="Times New Roman" w:hAnsi="Arial" w:cs="Arial"/>
                  <w:b/>
                  <w:sz w:val="20"/>
                  <w:szCs w:val="20"/>
                  <w:lang w:eastAsia="cs-CZ"/>
                </w:rPr>
                <w:delText>bez DPH</w:delText>
              </w:r>
            </w:del>
          </w:p>
        </w:tc>
        <w:tc>
          <w:tcPr>
            <w:tcW w:w="1619" w:type="dxa"/>
            <w:shd w:val="clear" w:color="auto" w:fill="F2F2F2" w:themeFill="background1" w:themeFillShade="F2"/>
            <w:vAlign w:val="bottom"/>
          </w:tcPr>
          <w:p w14:paraId="03258F12" w14:textId="72E1AFA6" w:rsidR="00D50230" w:rsidRPr="005E7FFD" w:rsidDel="00E9555F" w:rsidRDefault="00D50230" w:rsidP="00310B8A">
            <w:pPr>
              <w:spacing w:line="240" w:lineRule="auto"/>
              <w:jc w:val="center"/>
              <w:rPr>
                <w:del w:id="880" w:author="Martinovská Jana Ing. DiS." w:date="2022-10-21T12:24:00Z"/>
                <w:rFonts w:ascii="Arial" w:eastAsia="Times New Roman" w:hAnsi="Arial" w:cs="Arial"/>
                <w:b/>
                <w:sz w:val="20"/>
                <w:szCs w:val="20"/>
                <w:lang w:eastAsia="cs-CZ"/>
              </w:rPr>
            </w:pPr>
            <w:del w:id="881" w:author="Martinovská Jana Ing. DiS." w:date="2022-10-21T12:24:00Z">
              <w:r w:rsidRPr="005E7FFD" w:rsidDel="00E9555F">
                <w:rPr>
                  <w:rFonts w:ascii="Arial" w:eastAsia="Times New Roman" w:hAnsi="Arial" w:cs="Arial"/>
                  <w:b/>
                  <w:sz w:val="20"/>
                  <w:szCs w:val="20"/>
                  <w:lang w:eastAsia="cs-CZ"/>
                </w:rPr>
                <w:delText>s DPH</w:delText>
              </w:r>
            </w:del>
          </w:p>
        </w:tc>
        <w:tc>
          <w:tcPr>
            <w:tcW w:w="1619" w:type="dxa"/>
            <w:shd w:val="clear" w:color="auto" w:fill="F2F2F2" w:themeFill="background1" w:themeFillShade="F2"/>
            <w:vAlign w:val="bottom"/>
          </w:tcPr>
          <w:p w14:paraId="52EE64C7" w14:textId="7A79891B" w:rsidR="00D50230" w:rsidRPr="005E7FFD" w:rsidDel="00E9555F" w:rsidRDefault="00D50230" w:rsidP="00115892">
            <w:pPr>
              <w:spacing w:line="240" w:lineRule="auto"/>
              <w:jc w:val="center"/>
              <w:rPr>
                <w:del w:id="882" w:author="Martinovská Jana Ing. DiS." w:date="2022-10-21T12:24:00Z"/>
                <w:rFonts w:ascii="Arial" w:eastAsia="Times New Roman" w:hAnsi="Arial" w:cs="Arial"/>
                <w:b/>
                <w:sz w:val="20"/>
                <w:szCs w:val="20"/>
                <w:lang w:eastAsia="cs-CZ"/>
              </w:rPr>
            </w:pPr>
            <w:del w:id="883" w:author="Martinovská Jana Ing. DiS." w:date="2022-10-21T12:24:00Z">
              <w:r w:rsidRPr="005E7FFD" w:rsidDel="00E9555F">
                <w:rPr>
                  <w:rFonts w:ascii="Arial" w:eastAsia="Times New Roman" w:hAnsi="Arial" w:cs="Arial"/>
                  <w:b/>
                  <w:sz w:val="20"/>
                  <w:szCs w:val="20"/>
                  <w:lang w:eastAsia="cs-CZ"/>
                </w:rPr>
                <w:delText>bez DPH</w:delText>
              </w:r>
            </w:del>
          </w:p>
        </w:tc>
        <w:tc>
          <w:tcPr>
            <w:tcW w:w="1625" w:type="dxa"/>
            <w:gridSpan w:val="2"/>
            <w:shd w:val="clear" w:color="auto" w:fill="F2F2F2" w:themeFill="background1" w:themeFillShade="F2"/>
            <w:vAlign w:val="bottom"/>
          </w:tcPr>
          <w:p w14:paraId="1E9D0BD3" w14:textId="136FC837" w:rsidR="00D50230" w:rsidRPr="005E7FFD" w:rsidDel="00E9555F" w:rsidRDefault="00D50230" w:rsidP="00115892">
            <w:pPr>
              <w:spacing w:line="240" w:lineRule="auto"/>
              <w:jc w:val="center"/>
              <w:rPr>
                <w:del w:id="884" w:author="Martinovská Jana Ing. DiS." w:date="2022-10-21T12:24:00Z"/>
                <w:rFonts w:ascii="Arial" w:eastAsia="Times New Roman" w:hAnsi="Arial" w:cs="Arial"/>
                <w:b/>
                <w:sz w:val="20"/>
                <w:szCs w:val="20"/>
                <w:lang w:eastAsia="cs-CZ"/>
              </w:rPr>
            </w:pPr>
            <w:del w:id="885" w:author="Martinovská Jana Ing. DiS." w:date="2022-10-21T12:24:00Z">
              <w:r w:rsidRPr="005E7FFD" w:rsidDel="00E9555F">
                <w:rPr>
                  <w:rFonts w:ascii="Arial" w:eastAsia="Times New Roman" w:hAnsi="Arial" w:cs="Arial"/>
                  <w:b/>
                  <w:sz w:val="20"/>
                  <w:szCs w:val="20"/>
                  <w:lang w:eastAsia="cs-CZ"/>
                </w:rPr>
                <w:delText>s DPH</w:delText>
              </w:r>
            </w:del>
          </w:p>
        </w:tc>
      </w:tr>
      <w:tr w:rsidR="005D353C" w:rsidRPr="005E7FFD" w:rsidDel="00E9555F" w14:paraId="2A4B7D9E" w14:textId="204F3F15" w:rsidTr="004C4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4"/>
          <w:del w:id="886" w:author="Martinovská Jana Ing. DiS." w:date="2022-10-21T12:24:00Z"/>
        </w:trPr>
        <w:tc>
          <w:tcPr>
            <w:tcW w:w="3517" w:type="dxa"/>
            <w:gridSpan w:val="2"/>
            <w:shd w:val="clear" w:color="auto" w:fill="auto"/>
            <w:vAlign w:val="bottom"/>
          </w:tcPr>
          <w:p w14:paraId="41EBC0CF" w14:textId="17CBE03B" w:rsidR="005D353C" w:rsidRPr="005E7FFD" w:rsidDel="00E9555F" w:rsidRDefault="005D353C" w:rsidP="005D353C">
            <w:pPr>
              <w:tabs>
                <w:tab w:val="left" w:pos="1488"/>
              </w:tabs>
              <w:spacing w:line="240" w:lineRule="auto"/>
              <w:rPr>
                <w:del w:id="887" w:author="Martinovská Jana Ing. DiS." w:date="2022-10-21T12:24:00Z"/>
                <w:rFonts w:ascii="Arial" w:eastAsia="Times New Roman" w:hAnsi="Arial" w:cs="Arial"/>
                <w:sz w:val="20"/>
                <w:szCs w:val="20"/>
                <w:lang w:eastAsia="cs-CZ"/>
              </w:rPr>
            </w:pPr>
            <w:del w:id="888" w:author="Martinovská Jana Ing. DiS." w:date="2022-10-21T12:24:00Z">
              <w:r w:rsidRPr="005E7FFD" w:rsidDel="00E9555F">
                <w:rPr>
                  <w:rFonts w:ascii="Arial" w:eastAsia="Times New Roman" w:hAnsi="Arial" w:cs="Arial"/>
                  <w:sz w:val="20"/>
                  <w:szCs w:val="20"/>
                  <w:lang w:eastAsia="cs-CZ"/>
                </w:rPr>
                <w:delText>Obyčejná zásilka – do 250 g</w:delText>
              </w:r>
            </w:del>
          </w:p>
        </w:tc>
        <w:tc>
          <w:tcPr>
            <w:tcW w:w="1619" w:type="dxa"/>
            <w:shd w:val="clear" w:color="auto" w:fill="auto"/>
            <w:vAlign w:val="center"/>
          </w:tcPr>
          <w:p w14:paraId="0C50A855" w14:textId="78EEB2EF" w:rsidR="005D353C" w:rsidRPr="005E7FFD" w:rsidDel="00E9555F" w:rsidRDefault="00B66C38" w:rsidP="005D353C">
            <w:pPr>
              <w:spacing w:line="240" w:lineRule="auto"/>
              <w:jc w:val="center"/>
              <w:rPr>
                <w:del w:id="889" w:author="Martinovská Jana Ing. DiS." w:date="2022-10-21T12:24:00Z"/>
                <w:rFonts w:ascii="Arial" w:eastAsia="Times New Roman" w:hAnsi="Arial" w:cs="Arial"/>
                <w:sz w:val="20"/>
                <w:szCs w:val="20"/>
                <w:lang w:eastAsia="cs-CZ"/>
              </w:rPr>
            </w:pPr>
            <w:del w:id="890" w:author="Martinovská Jana Ing. DiS." w:date="2022-10-21T12:24:00Z">
              <w:r w:rsidRPr="005E7FFD" w:rsidDel="00E9555F">
                <w:rPr>
                  <w:rFonts w:ascii="Arial" w:hAnsi="Arial" w:cs="Arial"/>
                  <w:sz w:val="20"/>
                  <w:szCs w:val="20"/>
                </w:rPr>
                <w:delText>-</w:delText>
              </w:r>
            </w:del>
          </w:p>
        </w:tc>
        <w:tc>
          <w:tcPr>
            <w:tcW w:w="1619" w:type="dxa"/>
            <w:shd w:val="clear" w:color="auto" w:fill="auto"/>
            <w:vAlign w:val="center"/>
          </w:tcPr>
          <w:p w14:paraId="0D568446" w14:textId="32F76C12" w:rsidR="005D353C" w:rsidRPr="005E7FFD" w:rsidDel="00E9555F" w:rsidRDefault="00B66C38" w:rsidP="005D353C">
            <w:pPr>
              <w:spacing w:line="240" w:lineRule="auto"/>
              <w:jc w:val="center"/>
              <w:rPr>
                <w:del w:id="891" w:author="Martinovská Jana Ing. DiS." w:date="2022-10-21T12:24:00Z"/>
                <w:rFonts w:ascii="Arial" w:eastAsia="Times New Roman" w:hAnsi="Arial" w:cs="Arial"/>
                <w:b/>
                <w:sz w:val="20"/>
                <w:szCs w:val="20"/>
                <w:lang w:eastAsia="cs-CZ"/>
              </w:rPr>
            </w:pPr>
            <w:del w:id="892" w:author="Martinovská Jana Ing. DiS." w:date="2022-10-21T12:24:00Z">
              <w:r w:rsidRPr="005E7FFD" w:rsidDel="00E9555F">
                <w:rPr>
                  <w:rFonts w:ascii="Arial" w:hAnsi="Arial" w:cs="Arial"/>
                  <w:b/>
                  <w:bCs/>
                  <w:sz w:val="20"/>
                  <w:szCs w:val="20"/>
                </w:rPr>
                <w:delText>-</w:delText>
              </w:r>
            </w:del>
          </w:p>
        </w:tc>
        <w:tc>
          <w:tcPr>
            <w:tcW w:w="1619" w:type="dxa"/>
            <w:shd w:val="clear" w:color="auto" w:fill="auto"/>
            <w:vAlign w:val="center"/>
          </w:tcPr>
          <w:p w14:paraId="4B1D182B" w14:textId="0007D43E" w:rsidR="005D353C" w:rsidRPr="005E7FFD" w:rsidDel="00E9555F" w:rsidRDefault="005D353C" w:rsidP="005D353C">
            <w:pPr>
              <w:spacing w:line="240" w:lineRule="auto"/>
              <w:jc w:val="center"/>
              <w:rPr>
                <w:del w:id="893" w:author="Martinovská Jana Ing. DiS." w:date="2022-10-21T12:24:00Z"/>
                <w:rFonts w:ascii="Arial" w:eastAsia="Times New Roman" w:hAnsi="Arial" w:cs="Arial"/>
                <w:sz w:val="20"/>
                <w:szCs w:val="20"/>
                <w:lang w:eastAsia="cs-CZ"/>
              </w:rPr>
            </w:pPr>
            <w:del w:id="894" w:author="Martinovská Jana Ing. DiS." w:date="2022-10-21T12:24:00Z">
              <w:r w:rsidRPr="005E7FFD" w:rsidDel="00E9555F">
                <w:rPr>
                  <w:rFonts w:ascii="Arial" w:hAnsi="Arial" w:cs="Arial"/>
                  <w:sz w:val="20"/>
                  <w:szCs w:val="20"/>
                </w:rPr>
                <w:delText>84,30</w:delText>
              </w:r>
            </w:del>
          </w:p>
        </w:tc>
        <w:tc>
          <w:tcPr>
            <w:tcW w:w="1625" w:type="dxa"/>
            <w:gridSpan w:val="2"/>
            <w:shd w:val="clear" w:color="auto" w:fill="auto"/>
            <w:vAlign w:val="center"/>
          </w:tcPr>
          <w:p w14:paraId="3634FFF0" w14:textId="319AF254" w:rsidR="005D353C" w:rsidRPr="005E7FFD" w:rsidDel="00E9555F" w:rsidRDefault="005D353C" w:rsidP="005D353C">
            <w:pPr>
              <w:spacing w:line="240" w:lineRule="auto"/>
              <w:jc w:val="center"/>
              <w:rPr>
                <w:del w:id="895" w:author="Martinovská Jana Ing. DiS." w:date="2022-10-21T12:24:00Z"/>
                <w:rFonts w:ascii="Arial" w:eastAsia="Times New Roman" w:hAnsi="Arial" w:cs="Arial"/>
                <w:b/>
                <w:sz w:val="20"/>
                <w:szCs w:val="20"/>
                <w:lang w:eastAsia="cs-CZ"/>
              </w:rPr>
            </w:pPr>
            <w:del w:id="896" w:author="Martinovská Jana Ing. DiS." w:date="2022-10-21T12:24:00Z">
              <w:r w:rsidRPr="005E7FFD" w:rsidDel="00E9555F">
                <w:rPr>
                  <w:rFonts w:ascii="Arial" w:hAnsi="Arial" w:cs="Arial"/>
                  <w:b/>
                  <w:bCs/>
                  <w:sz w:val="20"/>
                  <w:szCs w:val="20"/>
                </w:rPr>
                <w:delText>102,00</w:delText>
              </w:r>
            </w:del>
          </w:p>
        </w:tc>
      </w:tr>
      <w:tr w:rsidR="005D353C" w:rsidRPr="005E7FFD" w:rsidDel="00E9555F" w14:paraId="269A4514" w14:textId="101B03E2" w:rsidTr="004C4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4"/>
          <w:del w:id="897" w:author="Martinovská Jana Ing. DiS." w:date="2022-10-21T12:24:00Z"/>
        </w:trPr>
        <w:tc>
          <w:tcPr>
            <w:tcW w:w="3517" w:type="dxa"/>
            <w:gridSpan w:val="2"/>
            <w:shd w:val="clear" w:color="auto" w:fill="auto"/>
            <w:vAlign w:val="bottom"/>
          </w:tcPr>
          <w:p w14:paraId="03A2295B" w14:textId="2E9E1D20" w:rsidR="005D353C" w:rsidRPr="005E7FFD" w:rsidDel="00E9555F" w:rsidRDefault="005D353C" w:rsidP="005D353C">
            <w:pPr>
              <w:tabs>
                <w:tab w:val="left" w:pos="1488"/>
              </w:tabs>
              <w:spacing w:line="240" w:lineRule="auto"/>
              <w:rPr>
                <w:del w:id="898" w:author="Martinovská Jana Ing. DiS." w:date="2022-10-21T12:24:00Z"/>
                <w:rFonts w:ascii="Arial" w:eastAsia="Times New Roman" w:hAnsi="Arial" w:cs="Arial"/>
                <w:sz w:val="20"/>
                <w:szCs w:val="20"/>
                <w:lang w:eastAsia="cs-CZ"/>
              </w:rPr>
            </w:pPr>
            <w:del w:id="899" w:author="Martinovská Jana Ing. DiS." w:date="2022-10-21T12:24:00Z">
              <w:r w:rsidRPr="005E7FFD" w:rsidDel="00E9555F">
                <w:rPr>
                  <w:rFonts w:ascii="Arial" w:hAnsi="Arial" w:cs="Arial"/>
                  <w:sz w:val="20"/>
                  <w:szCs w:val="20"/>
                  <w:lang w:eastAsia="cs-CZ"/>
                </w:rPr>
                <w:delText>Obyčejná zásilka – do 500 g</w:delText>
              </w:r>
            </w:del>
          </w:p>
        </w:tc>
        <w:tc>
          <w:tcPr>
            <w:tcW w:w="1619" w:type="dxa"/>
            <w:shd w:val="clear" w:color="auto" w:fill="auto"/>
            <w:vAlign w:val="center"/>
          </w:tcPr>
          <w:p w14:paraId="7F192EDE" w14:textId="02A575AE" w:rsidR="005D353C" w:rsidRPr="005E7FFD" w:rsidDel="00E9555F" w:rsidRDefault="00B66C38" w:rsidP="005D353C">
            <w:pPr>
              <w:spacing w:line="240" w:lineRule="auto"/>
              <w:jc w:val="center"/>
              <w:rPr>
                <w:del w:id="900" w:author="Martinovská Jana Ing. DiS." w:date="2022-10-21T12:24:00Z"/>
                <w:rFonts w:ascii="Arial" w:hAnsi="Arial" w:cs="Arial"/>
                <w:sz w:val="20"/>
                <w:szCs w:val="20"/>
              </w:rPr>
            </w:pPr>
            <w:del w:id="901" w:author="Martinovská Jana Ing. DiS." w:date="2022-10-21T12:24:00Z">
              <w:r w:rsidRPr="005E7FFD" w:rsidDel="00E9555F">
                <w:rPr>
                  <w:rFonts w:ascii="Arial" w:hAnsi="Arial" w:cs="Arial"/>
                  <w:sz w:val="20"/>
                  <w:szCs w:val="20"/>
                </w:rPr>
                <w:delText>-</w:delText>
              </w:r>
            </w:del>
          </w:p>
        </w:tc>
        <w:tc>
          <w:tcPr>
            <w:tcW w:w="1619" w:type="dxa"/>
            <w:shd w:val="clear" w:color="auto" w:fill="auto"/>
            <w:vAlign w:val="center"/>
          </w:tcPr>
          <w:p w14:paraId="0427FE4D" w14:textId="40C2A9E9" w:rsidR="005D353C" w:rsidRPr="005E7FFD" w:rsidDel="00E9555F" w:rsidRDefault="00B66C38" w:rsidP="005D353C">
            <w:pPr>
              <w:spacing w:line="240" w:lineRule="auto"/>
              <w:jc w:val="center"/>
              <w:rPr>
                <w:del w:id="902" w:author="Martinovská Jana Ing. DiS." w:date="2022-10-21T12:24:00Z"/>
                <w:rFonts w:ascii="Arial" w:hAnsi="Arial" w:cs="Arial"/>
                <w:b/>
                <w:bCs/>
                <w:sz w:val="20"/>
                <w:szCs w:val="20"/>
              </w:rPr>
            </w:pPr>
            <w:del w:id="903" w:author="Martinovská Jana Ing. DiS." w:date="2022-10-21T12:24:00Z">
              <w:r w:rsidRPr="005E7FFD" w:rsidDel="00E9555F">
                <w:rPr>
                  <w:rFonts w:ascii="Arial" w:hAnsi="Arial" w:cs="Arial"/>
                  <w:b/>
                  <w:bCs/>
                  <w:sz w:val="20"/>
                  <w:szCs w:val="20"/>
                </w:rPr>
                <w:delText>-</w:delText>
              </w:r>
            </w:del>
          </w:p>
        </w:tc>
        <w:tc>
          <w:tcPr>
            <w:tcW w:w="1619" w:type="dxa"/>
            <w:shd w:val="clear" w:color="auto" w:fill="auto"/>
            <w:vAlign w:val="center"/>
          </w:tcPr>
          <w:p w14:paraId="0D5388FF" w14:textId="3647AD16" w:rsidR="005D353C" w:rsidRPr="005E7FFD" w:rsidDel="00E9555F" w:rsidRDefault="005D353C" w:rsidP="005D353C">
            <w:pPr>
              <w:spacing w:line="240" w:lineRule="auto"/>
              <w:jc w:val="center"/>
              <w:rPr>
                <w:del w:id="904" w:author="Martinovská Jana Ing. DiS." w:date="2022-10-21T12:24:00Z"/>
                <w:rFonts w:ascii="Arial" w:hAnsi="Arial" w:cs="Arial"/>
                <w:sz w:val="20"/>
                <w:szCs w:val="20"/>
              </w:rPr>
            </w:pPr>
            <w:del w:id="905" w:author="Martinovská Jana Ing. DiS." w:date="2022-10-21T12:24:00Z">
              <w:r w:rsidRPr="005E7FFD" w:rsidDel="00E9555F">
                <w:rPr>
                  <w:rFonts w:ascii="Arial" w:hAnsi="Arial" w:cs="Arial"/>
                  <w:sz w:val="20"/>
                  <w:szCs w:val="20"/>
                </w:rPr>
                <w:delText>100,00</w:delText>
              </w:r>
            </w:del>
          </w:p>
        </w:tc>
        <w:tc>
          <w:tcPr>
            <w:tcW w:w="1625" w:type="dxa"/>
            <w:gridSpan w:val="2"/>
            <w:shd w:val="clear" w:color="auto" w:fill="auto"/>
            <w:vAlign w:val="center"/>
          </w:tcPr>
          <w:p w14:paraId="58BB5AE1" w14:textId="6FD316B5" w:rsidR="005D353C" w:rsidRPr="005E7FFD" w:rsidDel="00E9555F" w:rsidRDefault="005D353C" w:rsidP="005D353C">
            <w:pPr>
              <w:spacing w:line="240" w:lineRule="auto"/>
              <w:jc w:val="center"/>
              <w:rPr>
                <w:del w:id="906" w:author="Martinovská Jana Ing. DiS." w:date="2022-10-21T12:24:00Z"/>
                <w:rFonts w:ascii="Arial" w:hAnsi="Arial" w:cs="Arial"/>
                <w:b/>
                <w:bCs/>
                <w:sz w:val="20"/>
                <w:szCs w:val="20"/>
              </w:rPr>
            </w:pPr>
            <w:del w:id="907" w:author="Martinovská Jana Ing. DiS." w:date="2022-10-21T12:24:00Z">
              <w:r w:rsidRPr="005E7FFD" w:rsidDel="00E9555F">
                <w:rPr>
                  <w:rFonts w:ascii="Arial" w:hAnsi="Arial" w:cs="Arial"/>
                  <w:b/>
                  <w:bCs/>
                  <w:sz w:val="20"/>
                  <w:szCs w:val="20"/>
                </w:rPr>
                <w:delText>121,00</w:delText>
              </w:r>
            </w:del>
          </w:p>
        </w:tc>
      </w:tr>
      <w:tr w:rsidR="005D353C" w:rsidRPr="005E7FFD" w:rsidDel="00E9555F" w14:paraId="44D1CADA" w14:textId="01ABE574" w:rsidTr="004C4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4"/>
          <w:del w:id="908" w:author="Martinovská Jana Ing. DiS." w:date="2022-10-21T12:24:00Z"/>
        </w:trPr>
        <w:tc>
          <w:tcPr>
            <w:tcW w:w="3517" w:type="dxa"/>
            <w:gridSpan w:val="2"/>
            <w:shd w:val="clear" w:color="auto" w:fill="auto"/>
            <w:vAlign w:val="bottom"/>
          </w:tcPr>
          <w:p w14:paraId="06986BC5" w14:textId="75949CDC" w:rsidR="005D353C" w:rsidRPr="005E7FFD" w:rsidDel="00E9555F" w:rsidRDefault="005D353C" w:rsidP="005D353C">
            <w:pPr>
              <w:tabs>
                <w:tab w:val="left" w:pos="1488"/>
              </w:tabs>
              <w:spacing w:line="240" w:lineRule="auto"/>
              <w:rPr>
                <w:del w:id="909" w:author="Martinovská Jana Ing. DiS." w:date="2022-10-21T12:24:00Z"/>
                <w:rFonts w:ascii="Arial" w:eastAsia="Times New Roman" w:hAnsi="Arial" w:cs="Arial"/>
                <w:sz w:val="20"/>
                <w:szCs w:val="20"/>
                <w:lang w:eastAsia="cs-CZ"/>
              </w:rPr>
            </w:pPr>
            <w:del w:id="910" w:author="Martinovská Jana Ing. DiS." w:date="2022-10-21T12:24:00Z">
              <w:r w:rsidRPr="005E7FFD" w:rsidDel="00E9555F">
                <w:rPr>
                  <w:rFonts w:ascii="Arial" w:hAnsi="Arial" w:cs="Arial"/>
                  <w:sz w:val="20"/>
                  <w:szCs w:val="20"/>
                  <w:lang w:eastAsia="cs-CZ"/>
                </w:rPr>
                <w:delText>Obyčejná zásilka – do 1 000 g</w:delText>
              </w:r>
            </w:del>
          </w:p>
        </w:tc>
        <w:tc>
          <w:tcPr>
            <w:tcW w:w="1619" w:type="dxa"/>
            <w:shd w:val="clear" w:color="auto" w:fill="auto"/>
            <w:vAlign w:val="center"/>
          </w:tcPr>
          <w:p w14:paraId="206B20D0" w14:textId="3A2754AE" w:rsidR="005D353C" w:rsidRPr="005E7FFD" w:rsidDel="00E9555F" w:rsidRDefault="00B66C38" w:rsidP="005D353C">
            <w:pPr>
              <w:spacing w:line="240" w:lineRule="auto"/>
              <w:jc w:val="center"/>
              <w:rPr>
                <w:del w:id="911" w:author="Martinovská Jana Ing. DiS." w:date="2022-10-21T12:24:00Z"/>
                <w:rFonts w:ascii="Arial" w:hAnsi="Arial" w:cs="Arial"/>
                <w:sz w:val="20"/>
                <w:szCs w:val="20"/>
              </w:rPr>
            </w:pPr>
            <w:del w:id="912" w:author="Martinovská Jana Ing. DiS." w:date="2022-10-21T12:24:00Z">
              <w:r w:rsidRPr="005E7FFD" w:rsidDel="00E9555F">
                <w:rPr>
                  <w:rFonts w:ascii="Arial" w:hAnsi="Arial" w:cs="Arial"/>
                  <w:sz w:val="20"/>
                  <w:szCs w:val="20"/>
                </w:rPr>
                <w:delText>-</w:delText>
              </w:r>
            </w:del>
          </w:p>
        </w:tc>
        <w:tc>
          <w:tcPr>
            <w:tcW w:w="1619" w:type="dxa"/>
            <w:shd w:val="clear" w:color="auto" w:fill="auto"/>
            <w:vAlign w:val="center"/>
          </w:tcPr>
          <w:p w14:paraId="48D68089" w14:textId="1D7C6EF1" w:rsidR="005D353C" w:rsidRPr="005E7FFD" w:rsidDel="00E9555F" w:rsidRDefault="00B66C38" w:rsidP="005D353C">
            <w:pPr>
              <w:spacing w:line="240" w:lineRule="auto"/>
              <w:jc w:val="center"/>
              <w:rPr>
                <w:del w:id="913" w:author="Martinovská Jana Ing. DiS." w:date="2022-10-21T12:24:00Z"/>
                <w:rFonts w:ascii="Arial" w:hAnsi="Arial" w:cs="Arial"/>
                <w:b/>
                <w:bCs/>
                <w:sz w:val="20"/>
                <w:szCs w:val="20"/>
              </w:rPr>
            </w:pPr>
            <w:del w:id="914" w:author="Martinovská Jana Ing. DiS." w:date="2022-10-21T12:24:00Z">
              <w:r w:rsidRPr="005E7FFD" w:rsidDel="00E9555F">
                <w:rPr>
                  <w:rFonts w:ascii="Arial" w:hAnsi="Arial" w:cs="Arial"/>
                  <w:b/>
                  <w:bCs/>
                  <w:sz w:val="20"/>
                  <w:szCs w:val="20"/>
                </w:rPr>
                <w:delText>-</w:delText>
              </w:r>
            </w:del>
          </w:p>
        </w:tc>
        <w:tc>
          <w:tcPr>
            <w:tcW w:w="1619" w:type="dxa"/>
            <w:shd w:val="clear" w:color="auto" w:fill="auto"/>
            <w:vAlign w:val="center"/>
          </w:tcPr>
          <w:p w14:paraId="680DF1B7" w14:textId="506A8CB5" w:rsidR="005D353C" w:rsidRPr="005E7FFD" w:rsidDel="00E9555F" w:rsidRDefault="005D353C" w:rsidP="005D353C">
            <w:pPr>
              <w:spacing w:line="240" w:lineRule="auto"/>
              <w:jc w:val="center"/>
              <w:rPr>
                <w:del w:id="915" w:author="Martinovská Jana Ing. DiS." w:date="2022-10-21T12:24:00Z"/>
                <w:rFonts w:ascii="Arial" w:hAnsi="Arial" w:cs="Arial"/>
                <w:sz w:val="20"/>
                <w:szCs w:val="20"/>
              </w:rPr>
            </w:pPr>
            <w:del w:id="916" w:author="Martinovská Jana Ing. DiS." w:date="2022-10-21T12:24:00Z">
              <w:r w:rsidRPr="005E7FFD" w:rsidDel="00E9555F">
                <w:rPr>
                  <w:rFonts w:ascii="Arial" w:hAnsi="Arial" w:cs="Arial"/>
                  <w:sz w:val="20"/>
                  <w:szCs w:val="20"/>
                </w:rPr>
                <w:delText>132,23</w:delText>
              </w:r>
            </w:del>
          </w:p>
        </w:tc>
        <w:tc>
          <w:tcPr>
            <w:tcW w:w="1625" w:type="dxa"/>
            <w:gridSpan w:val="2"/>
            <w:shd w:val="clear" w:color="auto" w:fill="auto"/>
            <w:vAlign w:val="center"/>
          </w:tcPr>
          <w:p w14:paraId="79FEF389" w14:textId="27FF2144" w:rsidR="005D353C" w:rsidRPr="005E7FFD" w:rsidDel="00E9555F" w:rsidRDefault="005D353C" w:rsidP="005D353C">
            <w:pPr>
              <w:spacing w:line="240" w:lineRule="auto"/>
              <w:jc w:val="center"/>
              <w:rPr>
                <w:del w:id="917" w:author="Martinovská Jana Ing. DiS." w:date="2022-10-21T12:24:00Z"/>
                <w:rFonts w:ascii="Arial" w:hAnsi="Arial" w:cs="Arial"/>
                <w:b/>
                <w:bCs/>
                <w:sz w:val="20"/>
                <w:szCs w:val="20"/>
              </w:rPr>
            </w:pPr>
            <w:del w:id="918" w:author="Martinovská Jana Ing. DiS." w:date="2022-10-21T12:24:00Z">
              <w:r w:rsidRPr="005E7FFD" w:rsidDel="00E9555F">
                <w:rPr>
                  <w:rFonts w:ascii="Arial" w:hAnsi="Arial" w:cs="Arial"/>
                  <w:b/>
                  <w:bCs/>
                  <w:sz w:val="20"/>
                  <w:szCs w:val="20"/>
                </w:rPr>
                <w:delText>160,00</w:delText>
              </w:r>
            </w:del>
          </w:p>
        </w:tc>
      </w:tr>
      <w:tr w:rsidR="005D353C" w:rsidRPr="005E7FFD" w:rsidDel="00E9555F" w14:paraId="6C10D27E" w14:textId="130DD447" w:rsidTr="004C4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4"/>
          <w:del w:id="919" w:author="Martinovská Jana Ing. DiS." w:date="2022-10-21T12:24:00Z"/>
        </w:trPr>
        <w:tc>
          <w:tcPr>
            <w:tcW w:w="3517" w:type="dxa"/>
            <w:gridSpan w:val="2"/>
            <w:shd w:val="clear" w:color="auto" w:fill="auto"/>
            <w:vAlign w:val="bottom"/>
          </w:tcPr>
          <w:p w14:paraId="5E624611" w14:textId="0006E3C4" w:rsidR="005D353C" w:rsidRPr="005E7FFD" w:rsidDel="00E9555F" w:rsidRDefault="005D353C" w:rsidP="005D353C">
            <w:pPr>
              <w:tabs>
                <w:tab w:val="left" w:pos="1488"/>
              </w:tabs>
              <w:spacing w:line="240" w:lineRule="auto"/>
              <w:rPr>
                <w:del w:id="920" w:author="Martinovská Jana Ing. DiS." w:date="2022-10-21T12:24:00Z"/>
                <w:rFonts w:ascii="Arial" w:eastAsia="Times New Roman" w:hAnsi="Arial" w:cs="Arial"/>
                <w:sz w:val="20"/>
                <w:szCs w:val="20"/>
                <w:lang w:eastAsia="cs-CZ"/>
              </w:rPr>
            </w:pPr>
            <w:del w:id="921" w:author="Martinovská Jana Ing. DiS." w:date="2022-10-21T12:24:00Z">
              <w:r w:rsidRPr="005E7FFD" w:rsidDel="00E9555F">
                <w:rPr>
                  <w:rFonts w:ascii="Arial" w:hAnsi="Arial" w:cs="Arial"/>
                  <w:sz w:val="20"/>
                  <w:szCs w:val="20"/>
                  <w:lang w:eastAsia="cs-CZ"/>
                </w:rPr>
                <w:delText>Obyčejná zásilka – do 2 000 g</w:delText>
              </w:r>
            </w:del>
          </w:p>
        </w:tc>
        <w:tc>
          <w:tcPr>
            <w:tcW w:w="1619" w:type="dxa"/>
            <w:shd w:val="clear" w:color="auto" w:fill="auto"/>
            <w:vAlign w:val="center"/>
          </w:tcPr>
          <w:p w14:paraId="7B26E399" w14:textId="2F431396" w:rsidR="005D353C" w:rsidRPr="005E7FFD" w:rsidDel="00E9555F" w:rsidRDefault="00B66C38" w:rsidP="005D353C">
            <w:pPr>
              <w:spacing w:line="240" w:lineRule="auto"/>
              <w:jc w:val="center"/>
              <w:rPr>
                <w:del w:id="922" w:author="Martinovská Jana Ing. DiS." w:date="2022-10-21T12:24:00Z"/>
                <w:rFonts w:ascii="Arial" w:hAnsi="Arial" w:cs="Arial"/>
                <w:sz w:val="20"/>
                <w:szCs w:val="20"/>
              </w:rPr>
            </w:pPr>
            <w:del w:id="923" w:author="Martinovská Jana Ing. DiS." w:date="2022-10-21T12:24:00Z">
              <w:r w:rsidRPr="005E7FFD" w:rsidDel="00E9555F">
                <w:rPr>
                  <w:rFonts w:ascii="Arial" w:hAnsi="Arial" w:cs="Arial"/>
                  <w:sz w:val="20"/>
                  <w:szCs w:val="20"/>
                </w:rPr>
                <w:delText>-</w:delText>
              </w:r>
            </w:del>
          </w:p>
        </w:tc>
        <w:tc>
          <w:tcPr>
            <w:tcW w:w="1619" w:type="dxa"/>
            <w:shd w:val="clear" w:color="auto" w:fill="auto"/>
            <w:vAlign w:val="center"/>
          </w:tcPr>
          <w:p w14:paraId="1DF6543A" w14:textId="7FA58540" w:rsidR="005D353C" w:rsidRPr="005E7FFD" w:rsidDel="00E9555F" w:rsidRDefault="00B66C38" w:rsidP="005D353C">
            <w:pPr>
              <w:spacing w:line="240" w:lineRule="auto"/>
              <w:jc w:val="center"/>
              <w:rPr>
                <w:del w:id="924" w:author="Martinovská Jana Ing. DiS." w:date="2022-10-21T12:24:00Z"/>
                <w:rFonts w:ascii="Arial" w:hAnsi="Arial" w:cs="Arial"/>
                <w:b/>
                <w:bCs/>
                <w:sz w:val="20"/>
                <w:szCs w:val="20"/>
              </w:rPr>
            </w:pPr>
            <w:del w:id="925" w:author="Martinovská Jana Ing. DiS." w:date="2022-10-21T12:24:00Z">
              <w:r w:rsidRPr="005E7FFD" w:rsidDel="00E9555F">
                <w:rPr>
                  <w:rFonts w:ascii="Arial" w:hAnsi="Arial" w:cs="Arial"/>
                  <w:b/>
                  <w:bCs/>
                  <w:sz w:val="20"/>
                  <w:szCs w:val="20"/>
                </w:rPr>
                <w:delText>-</w:delText>
              </w:r>
            </w:del>
          </w:p>
        </w:tc>
        <w:tc>
          <w:tcPr>
            <w:tcW w:w="1619" w:type="dxa"/>
            <w:shd w:val="clear" w:color="auto" w:fill="auto"/>
            <w:vAlign w:val="center"/>
          </w:tcPr>
          <w:p w14:paraId="0E0A016D" w14:textId="73B29E28" w:rsidR="005D353C" w:rsidRPr="005E7FFD" w:rsidDel="00E9555F" w:rsidRDefault="005D353C" w:rsidP="005D353C">
            <w:pPr>
              <w:spacing w:line="240" w:lineRule="auto"/>
              <w:jc w:val="center"/>
              <w:rPr>
                <w:del w:id="926" w:author="Martinovská Jana Ing. DiS." w:date="2022-10-21T12:24:00Z"/>
                <w:rFonts w:ascii="Arial" w:hAnsi="Arial" w:cs="Arial"/>
                <w:sz w:val="20"/>
                <w:szCs w:val="20"/>
              </w:rPr>
            </w:pPr>
            <w:del w:id="927" w:author="Martinovská Jana Ing. DiS." w:date="2022-10-21T12:24:00Z">
              <w:r w:rsidRPr="005E7FFD" w:rsidDel="00E9555F">
                <w:rPr>
                  <w:rFonts w:ascii="Arial" w:hAnsi="Arial" w:cs="Arial"/>
                  <w:sz w:val="20"/>
                  <w:szCs w:val="20"/>
                </w:rPr>
                <w:delText>196,69</w:delText>
              </w:r>
            </w:del>
          </w:p>
        </w:tc>
        <w:tc>
          <w:tcPr>
            <w:tcW w:w="1625" w:type="dxa"/>
            <w:gridSpan w:val="2"/>
            <w:shd w:val="clear" w:color="auto" w:fill="auto"/>
            <w:vAlign w:val="center"/>
          </w:tcPr>
          <w:p w14:paraId="30E56999" w14:textId="5BACE659" w:rsidR="005D353C" w:rsidRPr="005E7FFD" w:rsidDel="00E9555F" w:rsidRDefault="005D353C" w:rsidP="005D353C">
            <w:pPr>
              <w:spacing w:line="240" w:lineRule="auto"/>
              <w:jc w:val="center"/>
              <w:rPr>
                <w:del w:id="928" w:author="Martinovská Jana Ing. DiS." w:date="2022-10-21T12:24:00Z"/>
                <w:rFonts w:ascii="Arial" w:hAnsi="Arial" w:cs="Arial"/>
                <w:b/>
                <w:bCs/>
                <w:sz w:val="20"/>
                <w:szCs w:val="20"/>
              </w:rPr>
            </w:pPr>
            <w:del w:id="929" w:author="Martinovská Jana Ing. DiS." w:date="2022-10-21T12:24:00Z">
              <w:r w:rsidRPr="005E7FFD" w:rsidDel="00E9555F">
                <w:rPr>
                  <w:rFonts w:ascii="Arial" w:hAnsi="Arial" w:cs="Arial"/>
                  <w:b/>
                  <w:bCs/>
                  <w:sz w:val="20"/>
                  <w:szCs w:val="20"/>
                </w:rPr>
                <w:delText>238,00</w:delText>
              </w:r>
            </w:del>
          </w:p>
        </w:tc>
      </w:tr>
      <w:tr w:rsidR="00EF103D" w:rsidRPr="005E7FFD" w:rsidDel="00E9555F" w14:paraId="1729C361" w14:textId="747C6D23" w:rsidTr="004C4C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578"/>
          <w:del w:id="930" w:author="Martinovská Jana Ing. DiS." w:date="2022-10-21T12:24:00Z"/>
        </w:trPr>
        <w:tc>
          <w:tcPr>
            <w:tcW w:w="9999" w:type="dxa"/>
            <w:gridSpan w:val="7"/>
            <w:vAlign w:val="center"/>
          </w:tcPr>
          <w:p w14:paraId="6C786035" w14:textId="0D38BE47" w:rsidR="00EF103D" w:rsidRPr="005E7FFD" w:rsidDel="00E9555F" w:rsidRDefault="00EF103D" w:rsidP="00EF103D">
            <w:pPr>
              <w:pStyle w:val="Bezmezer"/>
              <w:tabs>
                <w:tab w:val="left" w:pos="7655"/>
              </w:tabs>
              <w:rPr>
                <w:del w:id="931" w:author="Martinovská Jana Ing. DiS." w:date="2022-10-21T12:24:00Z"/>
                <w:rFonts w:ascii="Arial" w:hAnsi="Arial" w:cs="Arial"/>
                <w:sz w:val="16"/>
                <w:szCs w:val="16"/>
              </w:rPr>
            </w:pPr>
            <w:del w:id="932" w:author="Martinovská Jana Ing. DiS." w:date="2022-10-21T12:24:00Z">
              <w:r w:rsidRPr="005E7FFD" w:rsidDel="00E9555F">
                <w:rPr>
                  <w:rFonts w:ascii="Arial" w:hAnsi="Arial" w:cs="Arial"/>
                  <w:sz w:val="16"/>
                  <w:szCs w:val="16"/>
                  <w:vertAlign w:val="superscript"/>
                </w:rPr>
                <w:delText>1)</w:delText>
              </w:r>
              <w:r w:rsidRPr="005E7FFD" w:rsidDel="00E9555F">
                <w:rPr>
                  <w:rFonts w:ascii="Arial" w:hAnsi="Arial" w:cs="Arial"/>
                  <w:sz w:val="16"/>
                  <w:szCs w:val="16"/>
                </w:rPr>
                <w:delText>Sazba za vydání licence zahrnuje též cenu za prvních 1 000 ks dodaných zásilek. Při nižším počtu dodaných zásilek se sazba ani její části nevrací.</w:delText>
              </w:r>
            </w:del>
          </w:p>
          <w:p w14:paraId="2D1EF1AA" w14:textId="54E87279" w:rsidR="00EF103D" w:rsidRPr="005E7FFD" w:rsidDel="00E9555F" w:rsidRDefault="00EF103D" w:rsidP="00F86A81">
            <w:pPr>
              <w:pStyle w:val="Bezmezer"/>
              <w:tabs>
                <w:tab w:val="left" w:pos="7655"/>
              </w:tabs>
              <w:rPr>
                <w:del w:id="933" w:author="Martinovská Jana Ing. DiS." w:date="2022-10-21T12:24:00Z"/>
                <w:rFonts w:ascii="Arial" w:hAnsi="Arial" w:cs="Arial"/>
                <w:sz w:val="16"/>
                <w:szCs w:val="16"/>
              </w:rPr>
            </w:pPr>
          </w:p>
        </w:tc>
      </w:tr>
    </w:tbl>
    <w:p w14:paraId="377C7F73" w14:textId="48D09F55" w:rsidR="00B12EF2" w:rsidRPr="005E7FFD" w:rsidDel="00E9555F" w:rsidRDefault="00B12EF2" w:rsidP="00E01ED0">
      <w:pPr>
        <w:spacing w:line="228" w:lineRule="auto"/>
        <w:ind w:left="98"/>
        <w:jc w:val="both"/>
        <w:rPr>
          <w:del w:id="934" w:author="Martinovská Jana Ing. DiS." w:date="2022-10-21T12:24:00Z"/>
          <w:rFonts w:ascii="Arial" w:hAnsi="Arial" w:cs="Arial"/>
          <w:b/>
          <w:bCs/>
          <w:sz w:val="20"/>
          <w:szCs w:val="20"/>
          <w:u w:val="single"/>
        </w:rPr>
      </w:pPr>
      <w:del w:id="935" w:author="Martinovská Jana Ing. DiS." w:date="2022-10-21T12:24:00Z">
        <w:r w:rsidRPr="005E7FFD" w:rsidDel="00E9555F">
          <w:rPr>
            <w:rFonts w:ascii="Arial" w:hAnsi="Arial" w:cs="Arial"/>
            <w:b/>
            <w:bCs/>
            <w:sz w:val="20"/>
            <w:szCs w:val="20"/>
            <w:u w:val="single"/>
          </w:rPr>
          <w:delText>Znění platné od 2. 1. 2023</w:delText>
        </w:r>
      </w:del>
    </w:p>
    <w:p w14:paraId="092DD59E" w14:textId="067D4C76" w:rsidR="000C4655" w:rsidRPr="005E7FFD" w:rsidDel="00E9555F" w:rsidRDefault="000C4655">
      <w:pPr>
        <w:spacing w:line="240" w:lineRule="auto"/>
        <w:rPr>
          <w:del w:id="936" w:author="Martinovská Jana Ing. DiS." w:date="2022-10-21T12:24:00Z"/>
          <w:rFonts w:ascii="Arial" w:hAnsi="Arial" w:cs="Arial"/>
          <w:sz w:val="18"/>
          <w:szCs w:val="18"/>
        </w:rPr>
      </w:pPr>
    </w:p>
    <w:p w14:paraId="0E740312" w14:textId="77777777" w:rsidR="003109B0" w:rsidRDefault="003109B0" w:rsidP="00704D02">
      <w:pPr>
        <w:spacing w:line="240" w:lineRule="auto"/>
        <w:ind w:left="140"/>
        <w:rPr>
          <w:ins w:id="937" w:author="Martinovská Jana Ing. DiS." w:date="2022-10-21T12:24:00Z"/>
          <w:rFonts w:ascii="Arial" w:hAnsi="Arial" w:cs="Arial"/>
          <w:b/>
          <w:sz w:val="20"/>
          <w:szCs w:val="20"/>
        </w:rPr>
      </w:pPr>
    </w:p>
    <w:p w14:paraId="25197B3B" w14:textId="55F40BC2" w:rsidR="00FB72E4" w:rsidRPr="005E7FFD" w:rsidRDefault="00FB72E4" w:rsidP="00704D02">
      <w:pPr>
        <w:spacing w:line="240" w:lineRule="auto"/>
        <w:ind w:left="140"/>
        <w:rPr>
          <w:rFonts w:ascii="Arial" w:hAnsi="Arial" w:cs="Arial"/>
          <w:sz w:val="18"/>
          <w:szCs w:val="18"/>
        </w:rPr>
      </w:pPr>
      <w:r w:rsidRPr="005E7FFD">
        <w:rPr>
          <w:rFonts w:ascii="Arial" w:hAnsi="Arial" w:cs="Arial"/>
          <w:b/>
          <w:sz w:val="20"/>
          <w:szCs w:val="20"/>
        </w:rPr>
        <w:t xml:space="preserve">Služba je do </w:t>
      </w:r>
      <w:r w:rsidR="00A12314" w:rsidRPr="005E7FFD">
        <w:rPr>
          <w:rFonts w:ascii="Arial" w:hAnsi="Arial" w:cs="Arial"/>
          <w:b/>
          <w:sz w:val="20"/>
          <w:szCs w:val="20"/>
        </w:rPr>
        <w:t xml:space="preserve">hmotnosti </w:t>
      </w:r>
      <w:r w:rsidRPr="005E7FFD">
        <w:rPr>
          <w:rFonts w:ascii="Arial" w:hAnsi="Arial" w:cs="Arial"/>
          <w:b/>
          <w:sz w:val="20"/>
          <w:szCs w:val="20"/>
        </w:rPr>
        <w:t>50 g osvobozena od DPH.</w:t>
      </w:r>
    </w:p>
    <w:tbl>
      <w:tblPr>
        <w:tblW w:w="1008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7"/>
        <w:gridCol w:w="3295"/>
        <w:gridCol w:w="3276"/>
      </w:tblGrid>
      <w:tr w:rsidR="00B12EF2" w:rsidRPr="005E7FFD" w14:paraId="0073130E" w14:textId="77777777" w:rsidTr="004F3C54">
        <w:trPr>
          <w:cantSplit/>
          <w:trHeight w:val="517"/>
        </w:trPr>
        <w:tc>
          <w:tcPr>
            <w:tcW w:w="3517" w:type="dxa"/>
            <w:shd w:val="clear" w:color="auto" w:fill="F2F2F2"/>
            <w:vAlign w:val="center"/>
          </w:tcPr>
          <w:p w14:paraId="1AEA8E82" w14:textId="77777777" w:rsidR="00B12EF2" w:rsidRPr="005E7FFD" w:rsidRDefault="00B12EF2" w:rsidP="000C2F68">
            <w:pPr>
              <w:ind w:firstLine="639"/>
              <w:jc w:val="center"/>
              <w:rPr>
                <w:rFonts w:ascii="Arial" w:hAnsi="Arial" w:cs="Arial"/>
                <w:b/>
                <w:sz w:val="20"/>
                <w:szCs w:val="20"/>
              </w:rPr>
            </w:pPr>
            <w:r w:rsidRPr="005E7FFD">
              <w:rPr>
                <w:rFonts w:ascii="Arial" w:hAnsi="Arial" w:cs="Arial"/>
                <w:b/>
                <w:sz w:val="20"/>
                <w:szCs w:val="20"/>
              </w:rPr>
              <w:t>Cena v Kč</w:t>
            </w:r>
          </w:p>
        </w:tc>
        <w:tc>
          <w:tcPr>
            <w:tcW w:w="6571" w:type="dxa"/>
            <w:gridSpan w:val="2"/>
            <w:shd w:val="clear" w:color="auto" w:fill="F2F2F2"/>
            <w:vAlign w:val="center"/>
          </w:tcPr>
          <w:p w14:paraId="7CD131DE" w14:textId="77777777" w:rsidR="00B12EF2" w:rsidRPr="005E7FFD" w:rsidRDefault="00B12EF2" w:rsidP="000C2F68">
            <w:pPr>
              <w:jc w:val="center"/>
              <w:rPr>
                <w:rFonts w:ascii="Arial" w:hAnsi="Arial" w:cs="Arial"/>
                <w:b/>
                <w:sz w:val="20"/>
                <w:szCs w:val="20"/>
              </w:rPr>
            </w:pPr>
            <w:r w:rsidRPr="005E7FFD">
              <w:rPr>
                <w:rFonts w:ascii="Arial" w:hAnsi="Arial" w:cs="Arial"/>
                <w:b/>
                <w:sz w:val="20"/>
                <w:szCs w:val="20"/>
              </w:rPr>
              <w:t xml:space="preserve">Sazby za zásilku </w:t>
            </w:r>
          </w:p>
        </w:tc>
      </w:tr>
      <w:tr w:rsidR="00B12EF2" w:rsidRPr="005E7FFD" w14:paraId="51C629FE" w14:textId="77777777" w:rsidTr="004F3C54">
        <w:trPr>
          <w:cantSplit/>
          <w:trHeight w:val="194"/>
        </w:trPr>
        <w:tc>
          <w:tcPr>
            <w:tcW w:w="3517" w:type="dxa"/>
            <w:shd w:val="clear" w:color="auto" w:fill="auto"/>
            <w:vAlign w:val="bottom"/>
          </w:tcPr>
          <w:p w14:paraId="59AEA7DF" w14:textId="77777777" w:rsidR="00B12EF2" w:rsidRPr="005E7FFD" w:rsidRDefault="00B12EF2" w:rsidP="000C2F68">
            <w:pPr>
              <w:spacing w:line="240" w:lineRule="auto"/>
              <w:rPr>
                <w:rFonts w:ascii="Arial" w:eastAsia="Times New Roman" w:hAnsi="Arial" w:cs="Arial"/>
                <w:sz w:val="20"/>
                <w:szCs w:val="20"/>
                <w:lang w:eastAsia="cs-CZ"/>
              </w:rPr>
            </w:pPr>
            <w:r w:rsidRPr="005E7FFD">
              <w:rPr>
                <w:rFonts w:ascii="Arial" w:eastAsia="Times New Roman" w:hAnsi="Arial" w:cs="Arial"/>
                <w:sz w:val="20"/>
                <w:szCs w:val="20"/>
                <w:lang w:eastAsia="cs-CZ"/>
              </w:rPr>
              <w:t>Obyčejná zásilka – do 50 g</w:t>
            </w:r>
          </w:p>
        </w:tc>
        <w:tc>
          <w:tcPr>
            <w:tcW w:w="6571" w:type="dxa"/>
            <w:gridSpan w:val="2"/>
            <w:shd w:val="clear" w:color="auto" w:fill="auto"/>
            <w:vAlign w:val="center"/>
          </w:tcPr>
          <w:p w14:paraId="50185D75" w14:textId="4E1F40E7" w:rsidR="00B12EF2" w:rsidRPr="005E7FFD" w:rsidRDefault="00B12EF2" w:rsidP="000C2F68">
            <w:pPr>
              <w:spacing w:line="240" w:lineRule="auto"/>
              <w:jc w:val="center"/>
              <w:rPr>
                <w:rFonts w:ascii="Arial" w:eastAsia="Times New Roman" w:hAnsi="Arial" w:cs="Arial"/>
                <w:b/>
                <w:bCs/>
                <w:sz w:val="20"/>
                <w:szCs w:val="20"/>
                <w:lang w:eastAsia="cs-CZ"/>
              </w:rPr>
            </w:pPr>
            <w:r w:rsidRPr="005E7FFD">
              <w:rPr>
                <w:rFonts w:ascii="Arial" w:hAnsi="Arial" w:cs="Arial"/>
                <w:b/>
                <w:bCs/>
                <w:sz w:val="20"/>
                <w:szCs w:val="20"/>
              </w:rPr>
              <w:t xml:space="preserve">32,00 </w:t>
            </w:r>
          </w:p>
        </w:tc>
      </w:tr>
      <w:tr w:rsidR="00B12EF2" w:rsidRPr="005E7FFD" w14:paraId="28A74110" w14:textId="77777777" w:rsidTr="004F3C54">
        <w:trPr>
          <w:cantSplit/>
          <w:trHeight w:val="194"/>
        </w:trPr>
        <w:tc>
          <w:tcPr>
            <w:tcW w:w="3517" w:type="dxa"/>
            <w:shd w:val="clear" w:color="auto" w:fill="F2F2F2" w:themeFill="background1" w:themeFillShade="F2"/>
            <w:vAlign w:val="bottom"/>
          </w:tcPr>
          <w:p w14:paraId="3A45E2F8" w14:textId="77777777" w:rsidR="00B12EF2" w:rsidRPr="005E7FFD" w:rsidRDefault="00B12EF2" w:rsidP="000C2F68">
            <w:pPr>
              <w:tabs>
                <w:tab w:val="left" w:pos="1488"/>
              </w:tabs>
              <w:spacing w:line="240" w:lineRule="auto"/>
              <w:rPr>
                <w:rFonts w:ascii="Arial" w:eastAsia="Times New Roman" w:hAnsi="Arial" w:cs="Arial"/>
                <w:sz w:val="20"/>
                <w:szCs w:val="20"/>
                <w:lang w:eastAsia="cs-CZ"/>
              </w:rPr>
            </w:pPr>
          </w:p>
        </w:tc>
        <w:tc>
          <w:tcPr>
            <w:tcW w:w="3295" w:type="dxa"/>
            <w:shd w:val="clear" w:color="auto" w:fill="F2F2F2" w:themeFill="background1" w:themeFillShade="F2"/>
            <w:vAlign w:val="bottom"/>
          </w:tcPr>
          <w:p w14:paraId="7E3EF4E5" w14:textId="77777777" w:rsidR="00B12EF2" w:rsidRPr="005E7FFD" w:rsidRDefault="00B12EF2" w:rsidP="000C2F68">
            <w:pPr>
              <w:spacing w:line="240" w:lineRule="auto"/>
              <w:jc w:val="center"/>
              <w:rPr>
                <w:rFonts w:ascii="Arial" w:eastAsia="Times New Roman" w:hAnsi="Arial" w:cs="Arial"/>
                <w:b/>
                <w:sz w:val="20"/>
                <w:szCs w:val="20"/>
                <w:lang w:eastAsia="cs-CZ"/>
              </w:rPr>
            </w:pPr>
            <w:r w:rsidRPr="005E7FFD">
              <w:rPr>
                <w:rFonts w:ascii="Arial" w:eastAsia="Times New Roman" w:hAnsi="Arial" w:cs="Arial"/>
                <w:b/>
                <w:sz w:val="20"/>
                <w:szCs w:val="20"/>
                <w:lang w:eastAsia="cs-CZ"/>
              </w:rPr>
              <w:t>bez DPH</w:t>
            </w:r>
          </w:p>
        </w:tc>
        <w:tc>
          <w:tcPr>
            <w:tcW w:w="3276" w:type="dxa"/>
            <w:shd w:val="clear" w:color="auto" w:fill="F2F2F2" w:themeFill="background1" w:themeFillShade="F2"/>
            <w:vAlign w:val="bottom"/>
          </w:tcPr>
          <w:p w14:paraId="50460128" w14:textId="77777777" w:rsidR="00B12EF2" w:rsidRPr="005E7FFD" w:rsidRDefault="00B12EF2" w:rsidP="000C2F68">
            <w:pPr>
              <w:spacing w:line="240" w:lineRule="auto"/>
              <w:jc w:val="center"/>
              <w:rPr>
                <w:rFonts w:ascii="Arial" w:eastAsia="Times New Roman" w:hAnsi="Arial" w:cs="Arial"/>
                <w:b/>
                <w:sz w:val="20"/>
                <w:szCs w:val="20"/>
                <w:lang w:eastAsia="cs-CZ"/>
              </w:rPr>
            </w:pPr>
            <w:r w:rsidRPr="005E7FFD">
              <w:rPr>
                <w:rFonts w:ascii="Arial" w:eastAsia="Times New Roman" w:hAnsi="Arial" w:cs="Arial"/>
                <w:b/>
                <w:sz w:val="20"/>
                <w:szCs w:val="20"/>
                <w:lang w:eastAsia="cs-CZ"/>
              </w:rPr>
              <w:t>s DPH</w:t>
            </w:r>
          </w:p>
        </w:tc>
      </w:tr>
      <w:tr w:rsidR="00B12EF2" w:rsidRPr="005E7FFD" w14:paraId="6E84869E" w14:textId="77777777" w:rsidTr="004F3C54">
        <w:trPr>
          <w:cantSplit/>
          <w:trHeight w:val="194"/>
        </w:trPr>
        <w:tc>
          <w:tcPr>
            <w:tcW w:w="3517" w:type="dxa"/>
            <w:shd w:val="clear" w:color="auto" w:fill="auto"/>
            <w:vAlign w:val="bottom"/>
          </w:tcPr>
          <w:p w14:paraId="3377BB03" w14:textId="77777777" w:rsidR="00B12EF2" w:rsidRPr="005E7FFD" w:rsidRDefault="00B12EF2" w:rsidP="000C2F68">
            <w:pPr>
              <w:tabs>
                <w:tab w:val="left" w:pos="1488"/>
              </w:tabs>
              <w:spacing w:line="240" w:lineRule="auto"/>
              <w:rPr>
                <w:rFonts w:ascii="Arial" w:eastAsia="Times New Roman" w:hAnsi="Arial" w:cs="Arial"/>
                <w:sz w:val="20"/>
                <w:szCs w:val="20"/>
                <w:lang w:eastAsia="cs-CZ"/>
              </w:rPr>
            </w:pPr>
            <w:r w:rsidRPr="005E7FFD">
              <w:rPr>
                <w:rFonts w:ascii="Arial" w:eastAsia="Times New Roman" w:hAnsi="Arial" w:cs="Arial"/>
                <w:sz w:val="20"/>
                <w:szCs w:val="20"/>
                <w:lang w:eastAsia="cs-CZ"/>
              </w:rPr>
              <w:t>Obyčejná zásilka – do 250 g</w:t>
            </w:r>
          </w:p>
        </w:tc>
        <w:tc>
          <w:tcPr>
            <w:tcW w:w="3295" w:type="dxa"/>
            <w:shd w:val="clear" w:color="auto" w:fill="auto"/>
            <w:vAlign w:val="center"/>
          </w:tcPr>
          <w:p w14:paraId="64B357D1" w14:textId="77777777" w:rsidR="00B12EF2" w:rsidRPr="005E7FFD" w:rsidRDefault="00B12EF2" w:rsidP="000C2F68">
            <w:pPr>
              <w:spacing w:line="240" w:lineRule="auto"/>
              <w:jc w:val="center"/>
              <w:rPr>
                <w:rFonts w:ascii="Arial" w:eastAsia="Times New Roman" w:hAnsi="Arial" w:cs="Arial"/>
                <w:sz w:val="20"/>
                <w:szCs w:val="20"/>
                <w:lang w:eastAsia="cs-CZ"/>
              </w:rPr>
            </w:pPr>
            <w:r w:rsidRPr="005E7FFD">
              <w:rPr>
                <w:rFonts w:ascii="Arial" w:hAnsi="Arial" w:cs="Arial"/>
                <w:sz w:val="20"/>
                <w:szCs w:val="20"/>
              </w:rPr>
              <w:t>84,30</w:t>
            </w:r>
          </w:p>
        </w:tc>
        <w:tc>
          <w:tcPr>
            <w:tcW w:w="3276" w:type="dxa"/>
            <w:shd w:val="clear" w:color="auto" w:fill="auto"/>
            <w:vAlign w:val="center"/>
          </w:tcPr>
          <w:p w14:paraId="4F3CE75C" w14:textId="77777777" w:rsidR="00B12EF2" w:rsidRPr="005E7FFD" w:rsidRDefault="00B12EF2" w:rsidP="000C2F68">
            <w:pPr>
              <w:spacing w:line="240" w:lineRule="auto"/>
              <w:jc w:val="center"/>
              <w:rPr>
                <w:rFonts w:ascii="Arial" w:eastAsia="Times New Roman" w:hAnsi="Arial" w:cs="Arial"/>
                <w:b/>
                <w:sz w:val="20"/>
                <w:szCs w:val="20"/>
                <w:lang w:eastAsia="cs-CZ"/>
              </w:rPr>
            </w:pPr>
            <w:r w:rsidRPr="005E7FFD">
              <w:rPr>
                <w:rFonts w:ascii="Arial" w:hAnsi="Arial" w:cs="Arial"/>
                <w:b/>
                <w:bCs/>
                <w:sz w:val="20"/>
                <w:szCs w:val="20"/>
              </w:rPr>
              <w:t>102,00</w:t>
            </w:r>
          </w:p>
        </w:tc>
      </w:tr>
      <w:tr w:rsidR="00B12EF2" w:rsidRPr="005E7FFD" w14:paraId="5E788720" w14:textId="77777777" w:rsidTr="004F3C54">
        <w:trPr>
          <w:cantSplit/>
          <w:trHeight w:val="194"/>
        </w:trPr>
        <w:tc>
          <w:tcPr>
            <w:tcW w:w="3517" w:type="dxa"/>
            <w:shd w:val="clear" w:color="auto" w:fill="auto"/>
            <w:vAlign w:val="bottom"/>
          </w:tcPr>
          <w:p w14:paraId="6D2D3F33" w14:textId="77777777" w:rsidR="00B12EF2" w:rsidRPr="005E7FFD" w:rsidRDefault="00B12EF2" w:rsidP="000C2F68">
            <w:pPr>
              <w:tabs>
                <w:tab w:val="left" w:pos="1488"/>
              </w:tabs>
              <w:spacing w:line="240" w:lineRule="auto"/>
              <w:rPr>
                <w:rFonts w:ascii="Arial" w:eastAsia="Times New Roman" w:hAnsi="Arial" w:cs="Arial"/>
                <w:sz w:val="20"/>
                <w:szCs w:val="20"/>
                <w:lang w:eastAsia="cs-CZ"/>
              </w:rPr>
            </w:pPr>
            <w:r w:rsidRPr="005E7FFD">
              <w:rPr>
                <w:rFonts w:ascii="Arial" w:hAnsi="Arial" w:cs="Arial"/>
                <w:sz w:val="20"/>
                <w:szCs w:val="20"/>
                <w:lang w:eastAsia="cs-CZ"/>
              </w:rPr>
              <w:t>Obyčejná zásilka – do 500 g</w:t>
            </w:r>
          </w:p>
        </w:tc>
        <w:tc>
          <w:tcPr>
            <w:tcW w:w="3295" w:type="dxa"/>
            <w:shd w:val="clear" w:color="auto" w:fill="auto"/>
            <w:vAlign w:val="center"/>
          </w:tcPr>
          <w:p w14:paraId="3D9678B5" w14:textId="77777777" w:rsidR="00B12EF2" w:rsidRPr="005E7FFD" w:rsidRDefault="00B12EF2" w:rsidP="000C2F68">
            <w:pPr>
              <w:spacing w:line="240" w:lineRule="auto"/>
              <w:jc w:val="center"/>
              <w:rPr>
                <w:rFonts w:ascii="Arial" w:hAnsi="Arial" w:cs="Arial"/>
                <w:sz w:val="20"/>
                <w:szCs w:val="20"/>
              </w:rPr>
            </w:pPr>
            <w:r w:rsidRPr="005E7FFD">
              <w:rPr>
                <w:rFonts w:ascii="Arial" w:hAnsi="Arial" w:cs="Arial"/>
                <w:sz w:val="20"/>
                <w:szCs w:val="20"/>
              </w:rPr>
              <w:t>100,00</w:t>
            </w:r>
          </w:p>
        </w:tc>
        <w:tc>
          <w:tcPr>
            <w:tcW w:w="3276" w:type="dxa"/>
            <w:shd w:val="clear" w:color="auto" w:fill="auto"/>
            <w:vAlign w:val="center"/>
          </w:tcPr>
          <w:p w14:paraId="50A17E56" w14:textId="77777777" w:rsidR="00B12EF2" w:rsidRPr="005E7FFD" w:rsidRDefault="00B12EF2" w:rsidP="000C2F68">
            <w:pPr>
              <w:spacing w:line="240" w:lineRule="auto"/>
              <w:jc w:val="center"/>
              <w:rPr>
                <w:rFonts w:ascii="Arial" w:hAnsi="Arial" w:cs="Arial"/>
                <w:b/>
                <w:bCs/>
                <w:sz w:val="20"/>
                <w:szCs w:val="20"/>
              </w:rPr>
            </w:pPr>
            <w:r w:rsidRPr="005E7FFD">
              <w:rPr>
                <w:rFonts w:ascii="Arial" w:hAnsi="Arial" w:cs="Arial"/>
                <w:b/>
                <w:bCs/>
                <w:sz w:val="20"/>
                <w:szCs w:val="20"/>
              </w:rPr>
              <w:t>121,00</w:t>
            </w:r>
          </w:p>
        </w:tc>
      </w:tr>
      <w:tr w:rsidR="00B12EF2" w:rsidRPr="005E7FFD" w14:paraId="78EF416A" w14:textId="77777777" w:rsidTr="004F3C54">
        <w:trPr>
          <w:cantSplit/>
          <w:trHeight w:val="194"/>
        </w:trPr>
        <w:tc>
          <w:tcPr>
            <w:tcW w:w="3517" w:type="dxa"/>
            <w:shd w:val="clear" w:color="auto" w:fill="auto"/>
            <w:vAlign w:val="bottom"/>
          </w:tcPr>
          <w:p w14:paraId="50E4C751" w14:textId="77777777" w:rsidR="00B12EF2" w:rsidRPr="005E7FFD" w:rsidRDefault="00B12EF2" w:rsidP="000C2F68">
            <w:pPr>
              <w:tabs>
                <w:tab w:val="left" w:pos="1488"/>
              </w:tabs>
              <w:spacing w:line="240" w:lineRule="auto"/>
              <w:rPr>
                <w:rFonts w:ascii="Arial" w:eastAsia="Times New Roman" w:hAnsi="Arial" w:cs="Arial"/>
                <w:sz w:val="20"/>
                <w:szCs w:val="20"/>
                <w:lang w:eastAsia="cs-CZ"/>
              </w:rPr>
            </w:pPr>
            <w:r w:rsidRPr="005E7FFD">
              <w:rPr>
                <w:rFonts w:ascii="Arial" w:hAnsi="Arial" w:cs="Arial"/>
                <w:sz w:val="20"/>
                <w:szCs w:val="20"/>
                <w:lang w:eastAsia="cs-CZ"/>
              </w:rPr>
              <w:t>Obyčejná zásilka – do 1 000 g</w:t>
            </w:r>
          </w:p>
        </w:tc>
        <w:tc>
          <w:tcPr>
            <w:tcW w:w="3295" w:type="dxa"/>
            <w:shd w:val="clear" w:color="auto" w:fill="auto"/>
            <w:vAlign w:val="center"/>
          </w:tcPr>
          <w:p w14:paraId="088233EC" w14:textId="77777777" w:rsidR="00B12EF2" w:rsidRPr="005E7FFD" w:rsidRDefault="00B12EF2" w:rsidP="000C2F68">
            <w:pPr>
              <w:spacing w:line="240" w:lineRule="auto"/>
              <w:jc w:val="center"/>
              <w:rPr>
                <w:rFonts w:ascii="Arial" w:hAnsi="Arial" w:cs="Arial"/>
                <w:sz w:val="20"/>
                <w:szCs w:val="20"/>
              </w:rPr>
            </w:pPr>
            <w:r w:rsidRPr="005E7FFD">
              <w:rPr>
                <w:rFonts w:ascii="Arial" w:hAnsi="Arial" w:cs="Arial"/>
                <w:sz w:val="20"/>
                <w:szCs w:val="20"/>
              </w:rPr>
              <w:t>132,23</w:t>
            </w:r>
          </w:p>
        </w:tc>
        <w:tc>
          <w:tcPr>
            <w:tcW w:w="3276" w:type="dxa"/>
            <w:shd w:val="clear" w:color="auto" w:fill="auto"/>
            <w:vAlign w:val="center"/>
          </w:tcPr>
          <w:p w14:paraId="060E9824" w14:textId="77777777" w:rsidR="00B12EF2" w:rsidRPr="005E7FFD" w:rsidRDefault="00B12EF2" w:rsidP="000C2F68">
            <w:pPr>
              <w:spacing w:line="240" w:lineRule="auto"/>
              <w:jc w:val="center"/>
              <w:rPr>
                <w:rFonts w:ascii="Arial" w:hAnsi="Arial" w:cs="Arial"/>
                <w:b/>
                <w:bCs/>
                <w:sz w:val="20"/>
                <w:szCs w:val="20"/>
              </w:rPr>
            </w:pPr>
            <w:r w:rsidRPr="005E7FFD">
              <w:rPr>
                <w:rFonts w:ascii="Arial" w:hAnsi="Arial" w:cs="Arial"/>
                <w:b/>
                <w:bCs/>
                <w:sz w:val="20"/>
                <w:szCs w:val="20"/>
              </w:rPr>
              <w:t>160,00</w:t>
            </w:r>
          </w:p>
        </w:tc>
      </w:tr>
      <w:tr w:rsidR="00B12EF2" w:rsidRPr="005E7FFD" w14:paraId="500BA6E9" w14:textId="77777777" w:rsidTr="004F3C54">
        <w:trPr>
          <w:cantSplit/>
          <w:trHeight w:val="194"/>
        </w:trPr>
        <w:tc>
          <w:tcPr>
            <w:tcW w:w="3517" w:type="dxa"/>
            <w:shd w:val="clear" w:color="auto" w:fill="auto"/>
            <w:vAlign w:val="bottom"/>
          </w:tcPr>
          <w:p w14:paraId="0DAD8363" w14:textId="77777777" w:rsidR="00B12EF2" w:rsidRPr="005E7FFD" w:rsidRDefault="00B12EF2" w:rsidP="000C2F68">
            <w:pPr>
              <w:tabs>
                <w:tab w:val="left" w:pos="1488"/>
              </w:tabs>
              <w:spacing w:line="240" w:lineRule="auto"/>
              <w:rPr>
                <w:rFonts w:ascii="Arial" w:eastAsia="Times New Roman" w:hAnsi="Arial" w:cs="Arial"/>
                <w:sz w:val="20"/>
                <w:szCs w:val="20"/>
                <w:lang w:eastAsia="cs-CZ"/>
              </w:rPr>
            </w:pPr>
            <w:r w:rsidRPr="005E7FFD">
              <w:rPr>
                <w:rFonts w:ascii="Arial" w:hAnsi="Arial" w:cs="Arial"/>
                <w:sz w:val="20"/>
                <w:szCs w:val="20"/>
                <w:lang w:eastAsia="cs-CZ"/>
              </w:rPr>
              <w:t>Obyčejná zásilka – do 2 000 g</w:t>
            </w:r>
          </w:p>
        </w:tc>
        <w:tc>
          <w:tcPr>
            <w:tcW w:w="3295" w:type="dxa"/>
            <w:shd w:val="clear" w:color="auto" w:fill="auto"/>
            <w:vAlign w:val="center"/>
          </w:tcPr>
          <w:p w14:paraId="12F44418" w14:textId="77777777" w:rsidR="00B12EF2" w:rsidRPr="005E7FFD" w:rsidRDefault="00B12EF2" w:rsidP="000C2F68">
            <w:pPr>
              <w:spacing w:line="240" w:lineRule="auto"/>
              <w:jc w:val="center"/>
              <w:rPr>
                <w:rFonts w:ascii="Arial" w:hAnsi="Arial" w:cs="Arial"/>
                <w:sz w:val="20"/>
                <w:szCs w:val="20"/>
              </w:rPr>
            </w:pPr>
            <w:r w:rsidRPr="005E7FFD">
              <w:rPr>
                <w:rFonts w:ascii="Arial" w:hAnsi="Arial" w:cs="Arial"/>
                <w:sz w:val="20"/>
                <w:szCs w:val="20"/>
              </w:rPr>
              <w:t>196,69</w:t>
            </w:r>
          </w:p>
        </w:tc>
        <w:tc>
          <w:tcPr>
            <w:tcW w:w="3276" w:type="dxa"/>
            <w:shd w:val="clear" w:color="auto" w:fill="auto"/>
            <w:vAlign w:val="center"/>
          </w:tcPr>
          <w:p w14:paraId="3FE5055D" w14:textId="77777777" w:rsidR="00B12EF2" w:rsidRPr="005E7FFD" w:rsidRDefault="00B12EF2" w:rsidP="000C2F68">
            <w:pPr>
              <w:spacing w:line="240" w:lineRule="auto"/>
              <w:jc w:val="center"/>
              <w:rPr>
                <w:rFonts w:ascii="Arial" w:hAnsi="Arial" w:cs="Arial"/>
                <w:b/>
                <w:bCs/>
                <w:sz w:val="20"/>
                <w:szCs w:val="20"/>
              </w:rPr>
            </w:pPr>
            <w:r w:rsidRPr="005E7FFD">
              <w:rPr>
                <w:rFonts w:ascii="Arial" w:hAnsi="Arial" w:cs="Arial"/>
                <w:b/>
                <w:bCs/>
                <w:sz w:val="20"/>
                <w:szCs w:val="20"/>
              </w:rPr>
              <w:t>238,00</w:t>
            </w:r>
          </w:p>
        </w:tc>
      </w:tr>
    </w:tbl>
    <w:p w14:paraId="27203DAB" w14:textId="77777777" w:rsidR="00B12EF2" w:rsidRPr="005E7FFD" w:rsidRDefault="00B12EF2">
      <w:pPr>
        <w:spacing w:line="240" w:lineRule="auto"/>
        <w:rPr>
          <w:rFonts w:ascii="Arial" w:hAnsi="Arial" w:cs="Arial"/>
          <w:sz w:val="18"/>
          <w:szCs w:val="18"/>
        </w:rPr>
      </w:pPr>
    </w:p>
    <w:p w14:paraId="05F37753" w14:textId="13A68B1B" w:rsidR="00DF5CED" w:rsidRPr="005E7FFD" w:rsidDel="003109B0" w:rsidRDefault="00DF5CED">
      <w:pPr>
        <w:spacing w:line="240" w:lineRule="auto"/>
        <w:rPr>
          <w:del w:id="938" w:author="Martinovská Jana Ing. DiS." w:date="2022-10-21T12:24:00Z"/>
          <w:rFonts w:ascii="Arial" w:hAnsi="Arial" w:cs="Arial"/>
          <w:sz w:val="18"/>
          <w:szCs w:val="18"/>
        </w:rPr>
      </w:pPr>
    </w:p>
    <w:p w14:paraId="6087EEA9" w14:textId="77333BCF" w:rsidR="00DF5CED" w:rsidRPr="005E7FFD" w:rsidDel="003109B0" w:rsidRDefault="00DF5CED">
      <w:pPr>
        <w:spacing w:line="240" w:lineRule="auto"/>
        <w:rPr>
          <w:del w:id="939" w:author="Martinovská Jana Ing. DiS." w:date="2022-10-21T12:24:00Z"/>
          <w:rFonts w:ascii="Arial" w:hAnsi="Arial" w:cs="Arial"/>
          <w:sz w:val="18"/>
          <w:szCs w:val="18"/>
        </w:rPr>
      </w:pPr>
    </w:p>
    <w:p w14:paraId="5DFA5976" w14:textId="038A6C77" w:rsidR="00DF5CED" w:rsidRPr="005E7FFD" w:rsidDel="003109B0" w:rsidRDefault="00DF5CED">
      <w:pPr>
        <w:spacing w:line="240" w:lineRule="auto"/>
        <w:rPr>
          <w:del w:id="940" w:author="Martinovská Jana Ing. DiS." w:date="2022-10-21T12:24:00Z"/>
          <w:rFonts w:ascii="Arial" w:hAnsi="Arial" w:cs="Arial"/>
          <w:sz w:val="18"/>
          <w:szCs w:val="18"/>
        </w:rPr>
      </w:pPr>
    </w:p>
    <w:p w14:paraId="052F5257" w14:textId="706FB2DF" w:rsidR="00DF5CED" w:rsidRPr="005E7FFD" w:rsidDel="003109B0" w:rsidRDefault="00DF5CED">
      <w:pPr>
        <w:spacing w:line="240" w:lineRule="auto"/>
        <w:rPr>
          <w:del w:id="941" w:author="Martinovská Jana Ing. DiS." w:date="2022-10-21T12:24:00Z"/>
          <w:rFonts w:ascii="Arial" w:hAnsi="Arial" w:cs="Arial"/>
          <w:sz w:val="18"/>
          <w:szCs w:val="18"/>
        </w:rPr>
      </w:pPr>
    </w:p>
    <w:p w14:paraId="735D16FD" w14:textId="082E0436" w:rsidR="00DF5CED" w:rsidRPr="005E7FFD" w:rsidDel="003109B0" w:rsidRDefault="00DF5CED">
      <w:pPr>
        <w:spacing w:line="240" w:lineRule="auto"/>
        <w:rPr>
          <w:del w:id="942" w:author="Martinovská Jana Ing. DiS." w:date="2022-10-21T12:24:00Z"/>
          <w:rFonts w:ascii="Arial" w:hAnsi="Arial" w:cs="Arial"/>
          <w:sz w:val="18"/>
          <w:szCs w:val="18"/>
        </w:rPr>
      </w:pPr>
    </w:p>
    <w:p w14:paraId="43A326A5" w14:textId="68642E02" w:rsidR="00DF5CED" w:rsidRPr="005E7FFD" w:rsidDel="003109B0" w:rsidRDefault="00DF5CED">
      <w:pPr>
        <w:spacing w:line="240" w:lineRule="auto"/>
        <w:rPr>
          <w:del w:id="943" w:author="Martinovská Jana Ing. DiS." w:date="2022-10-21T12:24:00Z"/>
          <w:rFonts w:ascii="Arial" w:hAnsi="Arial" w:cs="Arial"/>
          <w:sz w:val="18"/>
          <w:szCs w:val="18"/>
        </w:rPr>
      </w:pPr>
    </w:p>
    <w:p w14:paraId="70ED084E" w14:textId="6645EAE0" w:rsidR="00DF5CED" w:rsidRPr="005E7FFD" w:rsidDel="003109B0" w:rsidRDefault="00DF5CED">
      <w:pPr>
        <w:spacing w:line="240" w:lineRule="auto"/>
        <w:rPr>
          <w:del w:id="944" w:author="Martinovská Jana Ing. DiS." w:date="2022-10-21T12:24:00Z"/>
          <w:rFonts w:ascii="Arial" w:hAnsi="Arial" w:cs="Arial"/>
          <w:sz w:val="18"/>
          <w:szCs w:val="18"/>
        </w:rPr>
      </w:pPr>
    </w:p>
    <w:p w14:paraId="3AAD80F4" w14:textId="23507FA6" w:rsidR="00DF5CED" w:rsidRPr="005E7FFD" w:rsidDel="003109B0" w:rsidRDefault="00DF5CED">
      <w:pPr>
        <w:spacing w:line="240" w:lineRule="auto"/>
        <w:rPr>
          <w:del w:id="945" w:author="Martinovská Jana Ing. DiS." w:date="2022-10-21T12:24:00Z"/>
          <w:rFonts w:ascii="Arial" w:hAnsi="Arial" w:cs="Arial"/>
          <w:sz w:val="18"/>
          <w:szCs w:val="18"/>
        </w:rPr>
      </w:pPr>
    </w:p>
    <w:p w14:paraId="781B89CC" w14:textId="5EFFAFA1" w:rsidR="00DF5CED" w:rsidRPr="005E7FFD" w:rsidDel="002D0C85" w:rsidRDefault="00DF5CED">
      <w:pPr>
        <w:spacing w:line="240" w:lineRule="auto"/>
        <w:rPr>
          <w:del w:id="946" w:author="Martinovská Jana Ing. DiS." w:date="2022-10-21T12:26:00Z"/>
          <w:rFonts w:ascii="Arial" w:hAnsi="Arial" w:cs="Arial"/>
          <w:sz w:val="18"/>
          <w:szCs w:val="18"/>
        </w:rPr>
      </w:pPr>
    </w:p>
    <w:p w14:paraId="383911B1" w14:textId="4DEFF783" w:rsidR="00954480" w:rsidRPr="005E7FFD" w:rsidRDefault="00725F02">
      <w:pPr>
        <w:spacing w:line="240" w:lineRule="auto"/>
        <w:rPr>
          <w:rFonts w:ascii="Arial" w:hAnsi="Arial" w:cs="Arial"/>
          <w:sz w:val="18"/>
          <w:szCs w:val="18"/>
        </w:rPr>
      </w:pPr>
      <w:r w:rsidRPr="005E7FFD">
        <w:rPr>
          <w:rFonts w:ascii="Arial" w:hAnsi="Arial" w:cs="Arial"/>
          <w:noProof/>
          <w:lang w:eastAsia="cs-CZ"/>
        </w:rPr>
        <mc:AlternateContent>
          <mc:Choice Requires="wps">
            <w:drawing>
              <wp:anchor distT="0" distB="0" distL="114300" distR="114300" simplePos="0" relativeHeight="251658293" behindDoc="0" locked="0" layoutInCell="1" allowOverlap="1" wp14:anchorId="6AA66C01" wp14:editId="6340BE42">
                <wp:simplePos x="0" y="0"/>
                <wp:positionH relativeFrom="margin">
                  <wp:posOffset>787400</wp:posOffset>
                </wp:positionH>
                <wp:positionV relativeFrom="bottomMargin">
                  <wp:posOffset>184150</wp:posOffset>
                </wp:positionV>
                <wp:extent cx="4847590" cy="258445"/>
                <wp:effectExtent l="0" t="0" r="0" b="8255"/>
                <wp:wrapNone/>
                <wp:docPr id="4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80CAF" w14:textId="77777777" w:rsidR="004F26E4" w:rsidRPr="006E1087" w:rsidRDefault="004F26E4" w:rsidP="002B4039">
                            <w:pPr>
                              <w:jc w:val="center"/>
                            </w:pPr>
                            <w:r>
                              <w:rPr>
                                <w:b/>
                                <w:i/>
                              </w:rPr>
                              <w:t>Listovní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66C01" id="_x0000_s1073" type="#_x0000_t202" style="position:absolute;margin-left:62pt;margin-top:14.5pt;width:381.7pt;height:20.35pt;z-index:25165829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" filled="f" stroked="f">
                <v:textbox>
                  <w:txbxContent>
                    <w:p w14:paraId="2CB80CAF" w14:textId="77777777" w:rsidR="004F26E4" w:rsidRPr="006E1087" w:rsidRDefault="004F26E4" w:rsidP="002B4039">
                      <w:pPr>
                        <w:jc w:val="center"/>
                      </w:pPr>
                      <w:r>
                        <w:rPr>
                          <w:b/>
                          <w:i/>
                        </w:rPr>
                        <w:t>Listovní zásilky mezinárodní</w:t>
                      </w:r>
                    </w:p>
                  </w:txbxContent>
                </v:textbox>
                <w10:wrap anchorx="margin" anchory="margin"/>
              </v:shape>
            </w:pict>
          </mc:Fallback>
        </mc:AlternateContent>
      </w:r>
    </w:p>
    <w:tbl>
      <w:tblPr>
        <w:tblW w:w="10065" w:type="dxa"/>
        <w:tblInd w:w="108" w:type="dxa"/>
        <w:tblLook w:val="04A0" w:firstRow="1" w:lastRow="0" w:firstColumn="1" w:lastColumn="0" w:noHBand="0" w:noVBand="1"/>
      </w:tblPr>
      <w:tblGrid>
        <w:gridCol w:w="564"/>
        <w:gridCol w:w="7403"/>
        <w:gridCol w:w="1134"/>
        <w:gridCol w:w="964"/>
      </w:tblGrid>
      <w:tr w:rsidR="004F26E4" w:rsidRPr="005E7FFD" w14:paraId="45455F86" w14:textId="77777777" w:rsidTr="00821599">
        <w:trPr>
          <w:trHeight w:val="251"/>
        </w:trPr>
        <w:tc>
          <w:tcPr>
            <w:tcW w:w="796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6888A6" w14:textId="6F2EB622" w:rsidR="00BD5638" w:rsidRPr="005E7FFD" w:rsidRDefault="00BD5638" w:rsidP="00BD5638">
            <w:pPr>
              <w:spacing w:line="228" w:lineRule="auto"/>
              <w:jc w:val="center"/>
              <w:rPr>
                <w:rFonts w:ascii="Arial" w:hAnsi="Arial" w:cs="Arial"/>
                <w:b/>
                <w:u w:val="single"/>
              </w:rPr>
            </w:pPr>
            <w:r w:rsidRPr="005E7FFD">
              <w:rPr>
                <w:rFonts w:ascii="Arial" w:hAnsi="Arial" w:cs="Arial"/>
                <w:b/>
              </w:rPr>
              <w:t>Cena v Kč</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4EF782" w14:textId="5AF49A35" w:rsidR="00BD5638" w:rsidRPr="005E7FFD" w:rsidRDefault="00BD5638" w:rsidP="00BD5638">
            <w:pPr>
              <w:pStyle w:val="Bezmezer"/>
              <w:tabs>
                <w:tab w:val="left" w:pos="7655"/>
              </w:tabs>
              <w:spacing w:line="228" w:lineRule="auto"/>
              <w:jc w:val="center"/>
              <w:rPr>
                <w:rFonts w:ascii="Arial" w:hAnsi="Arial" w:cs="Arial"/>
                <w:b/>
                <w:sz w:val="20"/>
                <w:szCs w:val="20"/>
              </w:rPr>
            </w:pPr>
            <w:r w:rsidRPr="005E7FFD">
              <w:rPr>
                <w:rFonts w:ascii="Arial" w:hAnsi="Arial" w:cs="Arial"/>
                <w:b/>
                <w:sz w:val="20"/>
                <w:szCs w:val="20"/>
              </w:rPr>
              <w:t>bez DPH</w:t>
            </w:r>
          </w:p>
        </w:tc>
        <w:tc>
          <w:tcPr>
            <w:tcW w:w="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7A20B5" w14:textId="7DE0B2FD" w:rsidR="00BD5638" w:rsidRPr="005E7FFD" w:rsidRDefault="00BD5638" w:rsidP="00BD5638">
            <w:pPr>
              <w:pStyle w:val="Bezmezer"/>
              <w:tabs>
                <w:tab w:val="left" w:pos="7655"/>
              </w:tabs>
              <w:spacing w:line="228" w:lineRule="auto"/>
              <w:jc w:val="center"/>
              <w:rPr>
                <w:rFonts w:ascii="Arial" w:hAnsi="Arial" w:cs="Arial"/>
                <w:b/>
                <w:sz w:val="20"/>
                <w:szCs w:val="20"/>
              </w:rPr>
            </w:pPr>
            <w:r w:rsidRPr="005E7FFD">
              <w:rPr>
                <w:rFonts w:ascii="Arial" w:hAnsi="Arial" w:cs="Arial"/>
                <w:b/>
                <w:sz w:val="20"/>
                <w:szCs w:val="20"/>
              </w:rPr>
              <w:t>s DPH</w:t>
            </w:r>
          </w:p>
        </w:tc>
      </w:tr>
      <w:tr w:rsidR="004F26E4" w:rsidRPr="005E7FFD" w14:paraId="42B187D7" w14:textId="77777777" w:rsidTr="00821599">
        <w:tc>
          <w:tcPr>
            <w:tcW w:w="564" w:type="dxa"/>
            <w:tcBorders>
              <w:left w:val="single" w:sz="4" w:space="0" w:color="auto"/>
              <w:right w:val="single" w:sz="4" w:space="0" w:color="auto"/>
            </w:tcBorders>
            <w:vAlign w:val="center"/>
          </w:tcPr>
          <w:p w14:paraId="116E721F" w14:textId="77777777" w:rsidR="00A938B8" w:rsidRPr="005E7FFD" w:rsidRDefault="00A938B8" w:rsidP="00B37DB3">
            <w:pPr>
              <w:spacing w:line="228" w:lineRule="auto"/>
              <w:rPr>
                <w:rFonts w:ascii="Arial" w:hAnsi="Arial" w:cs="Arial"/>
                <w:b/>
              </w:rPr>
            </w:pPr>
            <w:r w:rsidRPr="005E7FFD">
              <w:rPr>
                <w:rFonts w:ascii="Arial" w:hAnsi="Arial" w:cs="Arial"/>
                <w:b/>
              </w:rPr>
              <w:t>3.</w:t>
            </w:r>
          </w:p>
        </w:tc>
        <w:tc>
          <w:tcPr>
            <w:tcW w:w="7403" w:type="dxa"/>
            <w:tcBorders>
              <w:right w:val="single" w:sz="4" w:space="0" w:color="auto"/>
            </w:tcBorders>
          </w:tcPr>
          <w:p w14:paraId="551CD76B" w14:textId="10CFCB4A" w:rsidR="00A938B8" w:rsidRPr="005E7FFD" w:rsidRDefault="00A938B8" w:rsidP="00310B8A">
            <w:pPr>
              <w:spacing w:line="228" w:lineRule="auto"/>
              <w:rPr>
                <w:rFonts w:ascii="Arial" w:hAnsi="Arial" w:cs="Arial"/>
                <w:sz w:val="20"/>
                <w:szCs w:val="20"/>
              </w:rPr>
            </w:pPr>
            <w:r w:rsidRPr="005E7FFD">
              <w:rPr>
                <w:rFonts w:ascii="Arial" w:hAnsi="Arial" w:cs="Arial"/>
                <w:b/>
              </w:rPr>
              <w:t>Druhopis podací stvrzenky</w:t>
            </w:r>
            <w:r w:rsidRPr="005E7FFD">
              <w:rPr>
                <w:rFonts w:ascii="Arial" w:hAnsi="Arial" w:cs="Arial"/>
                <w:sz w:val="20"/>
                <w:szCs w:val="20"/>
              </w:rPr>
              <w:t xml:space="preserve"> </w:t>
            </w:r>
          </w:p>
          <w:p w14:paraId="4E80FAA3" w14:textId="41B0E9D6" w:rsidR="00A938B8" w:rsidRPr="005E7FFD" w:rsidRDefault="00A938B8" w:rsidP="00310B8A">
            <w:pPr>
              <w:spacing w:line="228" w:lineRule="auto"/>
              <w:rPr>
                <w:rFonts w:ascii="Arial" w:hAnsi="Arial" w:cs="Arial"/>
                <w:b/>
              </w:rPr>
            </w:pPr>
            <w:r w:rsidRPr="005E7FFD">
              <w:rPr>
                <w:rFonts w:ascii="Arial" w:hAnsi="Arial" w:cs="Arial"/>
                <w:sz w:val="20"/>
                <w:szCs w:val="20"/>
              </w:rPr>
              <w:t>(čl. 135 poštovních podmínek)</w:t>
            </w:r>
          </w:p>
        </w:tc>
        <w:tc>
          <w:tcPr>
            <w:tcW w:w="1134" w:type="dxa"/>
            <w:vMerge w:val="restart"/>
            <w:tcBorders>
              <w:left w:val="single" w:sz="4" w:space="0" w:color="auto"/>
              <w:right w:val="single" w:sz="4" w:space="0" w:color="auto"/>
            </w:tcBorders>
            <w:vAlign w:val="bottom"/>
          </w:tcPr>
          <w:p w14:paraId="451C2617" w14:textId="77777777" w:rsidR="00A938B8" w:rsidRPr="005E7FFD" w:rsidRDefault="002D5E84" w:rsidP="00314CCB">
            <w:pPr>
              <w:pStyle w:val="Bezmezer"/>
              <w:tabs>
                <w:tab w:val="left" w:pos="7655"/>
              </w:tabs>
              <w:spacing w:line="228" w:lineRule="auto"/>
              <w:jc w:val="center"/>
              <w:rPr>
                <w:rFonts w:ascii="Arial" w:hAnsi="Arial" w:cs="Arial"/>
                <w:sz w:val="20"/>
                <w:szCs w:val="20"/>
              </w:rPr>
            </w:pPr>
            <w:r w:rsidRPr="005E7FFD">
              <w:rPr>
                <w:rFonts w:ascii="Arial" w:hAnsi="Arial" w:cs="Arial"/>
                <w:sz w:val="20"/>
                <w:szCs w:val="20"/>
              </w:rPr>
              <w:t>12,40</w:t>
            </w:r>
          </w:p>
        </w:tc>
        <w:tc>
          <w:tcPr>
            <w:tcW w:w="964" w:type="dxa"/>
            <w:vMerge w:val="restart"/>
            <w:tcBorders>
              <w:left w:val="single" w:sz="4" w:space="0" w:color="auto"/>
              <w:right w:val="single" w:sz="4" w:space="0" w:color="auto"/>
            </w:tcBorders>
            <w:vAlign w:val="bottom"/>
          </w:tcPr>
          <w:p w14:paraId="63EE2941" w14:textId="77777777" w:rsidR="00A938B8" w:rsidRPr="005E7FFD" w:rsidRDefault="002D5E84" w:rsidP="00314CCB">
            <w:pPr>
              <w:pStyle w:val="Bezmezer"/>
              <w:tabs>
                <w:tab w:val="left" w:pos="7655"/>
              </w:tabs>
              <w:spacing w:line="228" w:lineRule="auto"/>
              <w:jc w:val="center"/>
              <w:rPr>
                <w:rFonts w:ascii="Arial" w:hAnsi="Arial" w:cs="Arial"/>
                <w:b/>
                <w:sz w:val="20"/>
                <w:szCs w:val="20"/>
              </w:rPr>
            </w:pPr>
            <w:r w:rsidRPr="005E7FFD">
              <w:rPr>
                <w:rFonts w:ascii="Arial" w:hAnsi="Arial" w:cs="Arial"/>
                <w:b/>
                <w:sz w:val="20"/>
                <w:szCs w:val="20"/>
              </w:rPr>
              <w:t>15,00</w:t>
            </w:r>
          </w:p>
        </w:tc>
      </w:tr>
      <w:tr w:rsidR="004F26E4" w:rsidRPr="005E7FFD" w14:paraId="7AA1162C" w14:textId="77777777" w:rsidTr="00821599">
        <w:tc>
          <w:tcPr>
            <w:tcW w:w="564" w:type="dxa"/>
            <w:tcBorders>
              <w:left w:val="single" w:sz="4" w:space="0" w:color="auto"/>
              <w:bottom w:val="single" w:sz="4" w:space="0" w:color="auto"/>
              <w:right w:val="single" w:sz="4" w:space="0" w:color="auto"/>
            </w:tcBorders>
            <w:vAlign w:val="center"/>
          </w:tcPr>
          <w:p w14:paraId="2FB52C28" w14:textId="77777777" w:rsidR="00A938B8" w:rsidRPr="005E7FFD" w:rsidRDefault="00A938B8" w:rsidP="00B37DB3">
            <w:pPr>
              <w:pStyle w:val="Bezmezer"/>
              <w:tabs>
                <w:tab w:val="left" w:pos="7655"/>
              </w:tabs>
              <w:spacing w:line="228" w:lineRule="auto"/>
              <w:rPr>
                <w:rFonts w:ascii="Arial" w:hAnsi="Arial" w:cs="Arial"/>
                <w:sz w:val="20"/>
                <w:szCs w:val="20"/>
              </w:rPr>
            </w:pPr>
          </w:p>
        </w:tc>
        <w:tc>
          <w:tcPr>
            <w:tcW w:w="7403" w:type="dxa"/>
            <w:tcBorders>
              <w:bottom w:val="single" w:sz="4" w:space="0" w:color="auto"/>
              <w:right w:val="single" w:sz="4" w:space="0" w:color="auto"/>
            </w:tcBorders>
          </w:tcPr>
          <w:p w14:paraId="546BC755" w14:textId="4A1E6DA2" w:rsidR="00A938B8" w:rsidRPr="005E7FFD" w:rsidRDefault="00A938B8" w:rsidP="00310B8A">
            <w:pPr>
              <w:pStyle w:val="Bezmezer"/>
              <w:tabs>
                <w:tab w:val="left" w:pos="7655"/>
              </w:tabs>
              <w:spacing w:line="228" w:lineRule="auto"/>
              <w:jc w:val="both"/>
              <w:rPr>
                <w:rFonts w:ascii="Arial" w:hAnsi="Arial" w:cs="Arial"/>
                <w:sz w:val="20"/>
                <w:szCs w:val="20"/>
              </w:rPr>
            </w:pPr>
            <w:r w:rsidRPr="005E7FFD">
              <w:rPr>
                <w:rFonts w:ascii="Arial" w:hAnsi="Arial" w:cs="Arial"/>
                <w:sz w:val="20"/>
                <w:szCs w:val="20"/>
              </w:rPr>
              <w:t>Za druhopis podací stvrzenky na několik zásilek podaných najednou jedním odesílatelem pro téhož adresáta se vybírá cena jako za jednu zásilku</w:t>
            </w:r>
          </w:p>
        </w:tc>
        <w:tc>
          <w:tcPr>
            <w:tcW w:w="1134" w:type="dxa"/>
            <w:vMerge/>
            <w:tcBorders>
              <w:left w:val="single" w:sz="4" w:space="0" w:color="auto"/>
              <w:bottom w:val="single" w:sz="4" w:space="0" w:color="auto"/>
              <w:right w:val="single" w:sz="4" w:space="0" w:color="auto"/>
            </w:tcBorders>
            <w:vAlign w:val="bottom"/>
          </w:tcPr>
          <w:p w14:paraId="45CAE8B0" w14:textId="77777777" w:rsidR="00A938B8" w:rsidRPr="005E7FFD" w:rsidRDefault="00A938B8" w:rsidP="00314CCB">
            <w:pPr>
              <w:pStyle w:val="Bezmezer"/>
              <w:tabs>
                <w:tab w:val="left" w:pos="7655"/>
              </w:tabs>
              <w:spacing w:line="228" w:lineRule="auto"/>
              <w:jc w:val="center"/>
              <w:rPr>
                <w:rFonts w:ascii="Arial" w:hAnsi="Arial" w:cs="Arial"/>
                <w:sz w:val="20"/>
                <w:szCs w:val="20"/>
              </w:rPr>
            </w:pPr>
          </w:p>
        </w:tc>
        <w:tc>
          <w:tcPr>
            <w:tcW w:w="964" w:type="dxa"/>
            <w:vMerge/>
            <w:tcBorders>
              <w:left w:val="single" w:sz="4" w:space="0" w:color="auto"/>
              <w:bottom w:val="single" w:sz="4" w:space="0" w:color="auto"/>
              <w:right w:val="single" w:sz="4" w:space="0" w:color="auto"/>
            </w:tcBorders>
            <w:vAlign w:val="bottom"/>
          </w:tcPr>
          <w:p w14:paraId="144D757E" w14:textId="77777777" w:rsidR="00A938B8" w:rsidRPr="005E7FFD" w:rsidRDefault="00A938B8" w:rsidP="00314CCB">
            <w:pPr>
              <w:pStyle w:val="Bezmezer"/>
              <w:tabs>
                <w:tab w:val="left" w:pos="7655"/>
              </w:tabs>
              <w:spacing w:line="228" w:lineRule="auto"/>
              <w:jc w:val="center"/>
              <w:rPr>
                <w:rFonts w:ascii="Arial" w:hAnsi="Arial" w:cs="Arial"/>
                <w:sz w:val="20"/>
                <w:szCs w:val="20"/>
              </w:rPr>
            </w:pPr>
          </w:p>
        </w:tc>
      </w:tr>
      <w:tr w:rsidR="004F26E4" w:rsidRPr="005E7FFD" w14:paraId="226E4BB6" w14:textId="77777777" w:rsidTr="00821599">
        <w:tc>
          <w:tcPr>
            <w:tcW w:w="564" w:type="dxa"/>
            <w:tcBorders>
              <w:top w:val="single" w:sz="4" w:space="0" w:color="auto"/>
              <w:left w:val="single" w:sz="4" w:space="0" w:color="auto"/>
              <w:right w:val="single" w:sz="4" w:space="0" w:color="auto"/>
            </w:tcBorders>
            <w:vAlign w:val="center"/>
          </w:tcPr>
          <w:p w14:paraId="10DC870E" w14:textId="77777777" w:rsidR="00AA182A" w:rsidRPr="005E7FFD" w:rsidRDefault="00AA182A" w:rsidP="00B37DB3">
            <w:pPr>
              <w:spacing w:line="228" w:lineRule="auto"/>
              <w:rPr>
                <w:rFonts w:ascii="Arial" w:hAnsi="Arial" w:cs="Arial"/>
                <w:b/>
              </w:rPr>
            </w:pPr>
            <w:r w:rsidRPr="005E7FFD">
              <w:rPr>
                <w:rFonts w:ascii="Arial" w:hAnsi="Arial" w:cs="Arial"/>
                <w:b/>
              </w:rPr>
              <w:t>4.</w:t>
            </w:r>
          </w:p>
        </w:tc>
        <w:tc>
          <w:tcPr>
            <w:tcW w:w="7403" w:type="dxa"/>
            <w:tcBorders>
              <w:top w:val="single" w:sz="4" w:space="0" w:color="auto"/>
              <w:right w:val="single" w:sz="4" w:space="0" w:color="auto"/>
            </w:tcBorders>
          </w:tcPr>
          <w:p w14:paraId="7735DB4E" w14:textId="77777777" w:rsidR="00AA182A" w:rsidRPr="005E7FFD" w:rsidRDefault="00AA182A" w:rsidP="00310B8A">
            <w:pPr>
              <w:spacing w:line="228" w:lineRule="auto"/>
              <w:rPr>
                <w:rFonts w:ascii="Arial" w:hAnsi="Arial" w:cs="Arial"/>
                <w:b/>
                <w:sz w:val="20"/>
                <w:szCs w:val="20"/>
              </w:rPr>
            </w:pPr>
            <w:r w:rsidRPr="005E7FFD">
              <w:rPr>
                <w:rFonts w:ascii="Arial" w:hAnsi="Arial" w:cs="Arial"/>
                <w:b/>
              </w:rPr>
              <w:t>Opis podací stvrzenky</w:t>
            </w:r>
            <w:r w:rsidRPr="005E7FFD">
              <w:rPr>
                <w:rFonts w:ascii="Arial" w:hAnsi="Arial" w:cs="Arial"/>
                <w:b/>
                <w:sz w:val="20"/>
                <w:szCs w:val="20"/>
              </w:rPr>
              <w:t xml:space="preserve"> </w:t>
            </w:r>
          </w:p>
          <w:p w14:paraId="682B3A84" w14:textId="7E50F342" w:rsidR="00AA182A" w:rsidRPr="005E7FFD" w:rsidRDefault="00AA182A" w:rsidP="00310B8A">
            <w:pPr>
              <w:spacing w:line="228" w:lineRule="auto"/>
              <w:rPr>
                <w:rFonts w:ascii="Arial" w:hAnsi="Arial" w:cs="Arial"/>
                <w:b/>
              </w:rPr>
            </w:pPr>
            <w:r w:rsidRPr="005E7FFD">
              <w:rPr>
                <w:rFonts w:ascii="Arial" w:hAnsi="Arial" w:cs="Arial"/>
                <w:sz w:val="20"/>
                <w:szCs w:val="20"/>
              </w:rPr>
              <w:t>(čl. 108 odst. 7 a čl. 404 odst. 9 poštovních podmínek)</w:t>
            </w:r>
          </w:p>
        </w:tc>
        <w:tc>
          <w:tcPr>
            <w:tcW w:w="1134" w:type="dxa"/>
            <w:vMerge w:val="restart"/>
            <w:tcBorders>
              <w:top w:val="single" w:sz="4" w:space="0" w:color="auto"/>
              <w:left w:val="single" w:sz="4" w:space="0" w:color="auto"/>
              <w:right w:val="single" w:sz="4" w:space="0" w:color="auto"/>
            </w:tcBorders>
            <w:vAlign w:val="bottom"/>
          </w:tcPr>
          <w:p w14:paraId="5D70CB78" w14:textId="77777777" w:rsidR="00AA182A" w:rsidRPr="005E7FFD" w:rsidRDefault="00AA182A" w:rsidP="003F07E8">
            <w:pPr>
              <w:pStyle w:val="Bezmezer"/>
              <w:tabs>
                <w:tab w:val="left" w:pos="7655"/>
              </w:tabs>
              <w:spacing w:line="228" w:lineRule="auto"/>
              <w:jc w:val="center"/>
              <w:rPr>
                <w:rFonts w:ascii="Arial" w:hAnsi="Arial" w:cs="Arial"/>
                <w:sz w:val="20"/>
                <w:szCs w:val="20"/>
              </w:rPr>
            </w:pPr>
            <w:r w:rsidRPr="005E7FFD">
              <w:rPr>
                <w:rFonts w:ascii="Arial" w:hAnsi="Arial" w:cs="Arial"/>
                <w:sz w:val="20"/>
                <w:szCs w:val="20"/>
              </w:rPr>
              <w:t>6,61</w:t>
            </w:r>
            <w:r w:rsidR="002D5E84" w:rsidRPr="005E7FFD">
              <w:rPr>
                <w:rFonts w:ascii="Arial" w:hAnsi="Arial" w:cs="Arial"/>
                <w:sz w:val="20"/>
                <w:szCs w:val="20"/>
              </w:rPr>
              <w:t xml:space="preserve"> </w:t>
            </w:r>
          </w:p>
        </w:tc>
        <w:tc>
          <w:tcPr>
            <w:tcW w:w="964" w:type="dxa"/>
            <w:vMerge w:val="restart"/>
            <w:tcBorders>
              <w:top w:val="single" w:sz="4" w:space="0" w:color="auto"/>
              <w:left w:val="single" w:sz="4" w:space="0" w:color="auto"/>
              <w:right w:val="single" w:sz="4" w:space="0" w:color="auto"/>
            </w:tcBorders>
            <w:vAlign w:val="bottom"/>
          </w:tcPr>
          <w:p w14:paraId="4B3A9B8D" w14:textId="77777777" w:rsidR="00AA182A" w:rsidRPr="005E7FFD" w:rsidRDefault="00AA182A" w:rsidP="00AA182A">
            <w:pPr>
              <w:pStyle w:val="Bezmezer"/>
              <w:tabs>
                <w:tab w:val="left" w:pos="7655"/>
              </w:tabs>
              <w:spacing w:line="228" w:lineRule="auto"/>
              <w:ind w:left="113"/>
              <w:jc w:val="center"/>
              <w:rPr>
                <w:rFonts w:ascii="Arial" w:hAnsi="Arial" w:cs="Arial"/>
                <w:b/>
                <w:sz w:val="20"/>
                <w:szCs w:val="20"/>
              </w:rPr>
            </w:pPr>
            <w:r w:rsidRPr="005E7FFD">
              <w:rPr>
                <w:rFonts w:ascii="Arial" w:hAnsi="Arial" w:cs="Arial"/>
                <w:b/>
                <w:sz w:val="20"/>
                <w:szCs w:val="20"/>
              </w:rPr>
              <w:t>8,00</w:t>
            </w:r>
          </w:p>
        </w:tc>
      </w:tr>
      <w:tr w:rsidR="004F26E4" w:rsidRPr="005E7FFD" w14:paraId="49CA6FA6" w14:textId="77777777" w:rsidTr="00821599">
        <w:tc>
          <w:tcPr>
            <w:tcW w:w="564" w:type="dxa"/>
            <w:tcBorders>
              <w:left w:val="single" w:sz="4" w:space="0" w:color="auto"/>
              <w:bottom w:val="single" w:sz="4" w:space="0" w:color="auto"/>
              <w:right w:val="single" w:sz="4" w:space="0" w:color="auto"/>
            </w:tcBorders>
            <w:vAlign w:val="center"/>
          </w:tcPr>
          <w:p w14:paraId="7C5B56A3" w14:textId="77777777" w:rsidR="00A938B8" w:rsidRPr="005E7FFD" w:rsidRDefault="00A938B8" w:rsidP="00B37DB3">
            <w:pPr>
              <w:pStyle w:val="Bezmezer"/>
              <w:tabs>
                <w:tab w:val="left" w:pos="7655"/>
              </w:tabs>
              <w:spacing w:line="228" w:lineRule="auto"/>
              <w:rPr>
                <w:rFonts w:ascii="Arial" w:hAnsi="Arial" w:cs="Arial"/>
                <w:sz w:val="20"/>
                <w:szCs w:val="20"/>
              </w:rPr>
            </w:pPr>
          </w:p>
        </w:tc>
        <w:tc>
          <w:tcPr>
            <w:tcW w:w="7403" w:type="dxa"/>
            <w:tcBorders>
              <w:bottom w:val="single" w:sz="4" w:space="0" w:color="auto"/>
              <w:right w:val="single" w:sz="4" w:space="0" w:color="auto"/>
            </w:tcBorders>
          </w:tcPr>
          <w:p w14:paraId="57179D08" w14:textId="77777777" w:rsidR="00A938B8" w:rsidRPr="005E7FFD" w:rsidRDefault="00A938B8" w:rsidP="00310B8A">
            <w:pPr>
              <w:pStyle w:val="Bezmezer"/>
              <w:tabs>
                <w:tab w:val="left" w:pos="7655"/>
              </w:tabs>
              <w:spacing w:line="228" w:lineRule="auto"/>
              <w:jc w:val="both"/>
              <w:rPr>
                <w:rFonts w:ascii="Arial" w:hAnsi="Arial" w:cs="Arial"/>
                <w:sz w:val="20"/>
                <w:szCs w:val="20"/>
              </w:rPr>
            </w:pPr>
            <w:r w:rsidRPr="005E7FFD">
              <w:rPr>
                <w:rFonts w:ascii="Arial" w:hAnsi="Arial" w:cs="Arial"/>
                <w:sz w:val="20"/>
                <w:szCs w:val="20"/>
              </w:rPr>
              <w:t>Za hromadný opis podací stvrzenky vyhotovený odesílatelem se vybírá cena za jednu zásilku.</w:t>
            </w:r>
          </w:p>
        </w:tc>
        <w:tc>
          <w:tcPr>
            <w:tcW w:w="1134" w:type="dxa"/>
            <w:vMerge/>
            <w:tcBorders>
              <w:left w:val="single" w:sz="4" w:space="0" w:color="auto"/>
              <w:bottom w:val="single" w:sz="4" w:space="0" w:color="auto"/>
              <w:right w:val="single" w:sz="4" w:space="0" w:color="auto"/>
            </w:tcBorders>
            <w:vAlign w:val="bottom"/>
          </w:tcPr>
          <w:p w14:paraId="3FF01273" w14:textId="77777777" w:rsidR="00A938B8" w:rsidRPr="005E7FFD" w:rsidRDefault="00A938B8" w:rsidP="0045066A">
            <w:pPr>
              <w:pStyle w:val="Bezmezer"/>
              <w:tabs>
                <w:tab w:val="left" w:pos="7655"/>
              </w:tabs>
              <w:spacing w:line="228" w:lineRule="auto"/>
              <w:jc w:val="right"/>
              <w:rPr>
                <w:rFonts w:ascii="Arial" w:hAnsi="Arial" w:cs="Arial"/>
                <w:sz w:val="20"/>
                <w:szCs w:val="20"/>
              </w:rPr>
            </w:pPr>
          </w:p>
        </w:tc>
        <w:tc>
          <w:tcPr>
            <w:tcW w:w="964" w:type="dxa"/>
            <w:vMerge/>
            <w:tcBorders>
              <w:left w:val="single" w:sz="4" w:space="0" w:color="auto"/>
              <w:bottom w:val="single" w:sz="4" w:space="0" w:color="auto"/>
              <w:right w:val="single" w:sz="4" w:space="0" w:color="auto"/>
            </w:tcBorders>
            <w:vAlign w:val="bottom"/>
          </w:tcPr>
          <w:p w14:paraId="780097BF" w14:textId="77777777" w:rsidR="00A938B8" w:rsidRPr="005E7FFD" w:rsidRDefault="00A938B8" w:rsidP="0045066A">
            <w:pPr>
              <w:pStyle w:val="Bezmezer"/>
              <w:tabs>
                <w:tab w:val="left" w:pos="7655"/>
              </w:tabs>
              <w:spacing w:line="228" w:lineRule="auto"/>
              <w:jc w:val="right"/>
              <w:rPr>
                <w:rFonts w:ascii="Arial" w:hAnsi="Arial" w:cs="Arial"/>
                <w:sz w:val="20"/>
                <w:szCs w:val="20"/>
              </w:rPr>
            </w:pPr>
          </w:p>
        </w:tc>
      </w:tr>
      <w:tr w:rsidR="004F26E4" w:rsidRPr="005E7FFD" w14:paraId="221D44D7" w14:textId="77777777" w:rsidTr="00BD5638">
        <w:tc>
          <w:tcPr>
            <w:tcW w:w="564" w:type="dxa"/>
            <w:tcBorders>
              <w:top w:val="single" w:sz="4" w:space="0" w:color="auto"/>
              <w:left w:val="single" w:sz="4" w:space="0" w:color="auto"/>
              <w:bottom w:val="single" w:sz="4" w:space="0" w:color="auto"/>
              <w:right w:val="single" w:sz="4" w:space="0" w:color="auto"/>
            </w:tcBorders>
            <w:vAlign w:val="center"/>
          </w:tcPr>
          <w:p w14:paraId="762A177B" w14:textId="77777777" w:rsidR="006616FF" w:rsidRPr="005E7FFD" w:rsidRDefault="006616FF" w:rsidP="00B37DB3">
            <w:pPr>
              <w:spacing w:line="228" w:lineRule="auto"/>
              <w:rPr>
                <w:rFonts w:ascii="Arial" w:hAnsi="Arial" w:cs="Arial"/>
                <w:b/>
              </w:rPr>
            </w:pPr>
            <w:r w:rsidRPr="005E7FFD">
              <w:rPr>
                <w:rFonts w:ascii="Arial" w:hAnsi="Arial" w:cs="Arial"/>
                <w:b/>
              </w:rPr>
              <w:t>5.</w:t>
            </w:r>
          </w:p>
        </w:tc>
        <w:tc>
          <w:tcPr>
            <w:tcW w:w="9501" w:type="dxa"/>
            <w:gridSpan w:val="3"/>
            <w:tcBorders>
              <w:top w:val="single" w:sz="4" w:space="0" w:color="auto"/>
              <w:bottom w:val="single" w:sz="4" w:space="0" w:color="auto"/>
              <w:right w:val="single" w:sz="4" w:space="0" w:color="auto"/>
            </w:tcBorders>
            <w:vAlign w:val="center"/>
          </w:tcPr>
          <w:p w14:paraId="47D3C444" w14:textId="3E15D6FD" w:rsidR="006616FF" w:rsidRPr="005E7FFD" w:rsidRDefault="006616FF" w:rsidP="0045066A">
            <w:pPr>
              <w:pStyle w:val="Bezmezer"/>
              <w:tabs>
                <w:tab w:val="left" w:pos="7655"/>
              </w:tabs>
              <w:spacing w:line="228" w:lineRule="auto"/>
              <w:rPr>
                <w:rFonts w:ascii="Arial" w:hAnsi="Arial" w:cs="Arial"/>
                <w:b/>
              </w:rPr>
            </w:pPr>
            <w:r w:rsidRPr="005E7FFD">
              <w:rPr>
                <w:rFonts w:ascii="Arial" w:hAnsi="Arial" w:cs="Arial"/>
                <w:b/>
              </w:rPr>
              <w:t>Mezinárodní odpovědka</w:t>
            </w:r>
          </w:p>
        </w:tc>
      </w:tr>
      <w:tr w:rsidR="004F26E4" w:rsidRPr="005E7FFD" w14:paraId="7B64E3E7" w14:textId="77777777" w:rsidTr="00821599">
        <w:tc>
          <w:tcPr>
            <w:tcW w:w="564" w:type="dxa"/>
            <w:tcBorders>
              <w:top w:val="single" w:sz="4" w:space="0" w:color="auto"/>
              <w:left w:val="single" w:sz="4" w:space="0" w:color="auto"/>
              <w:right w:val="single" w:sz="4" w:space="0" w:color="auto"/>
            </w:tcBorders>
            <w:vAlign w:val="center"/>
          </w:tcPr>
          <w:sdt>
            <w:sdtPr>
              <w:rPr>
                <w:rFonts w:ascii="Arial" w:hAnsi="Arial" w:cs="Arial"/>
                <w:b/>
              </w:rPr>
              <w:id w:val="-376011642"/>
            </w:sdtPr>
            <w:sdtEndPr/>
            <w:sdtContent>
              <w:p w14:paraId="57E6A14E" w14:textId="500C7A3F" w:rsidR="00BD5638" w:rsidRPr="005E7FFD" w:rsidRDefault="00BD5638" w:rsidP="00B37DB3">
                <w:pPr>
                  <w:spacing w:line="228" w:lineRule="auto"/>
                  <w:rPr>
                    <w:rFonts w:ascii="Arial" w:hAnsi="Arial" w:cs="Arial"/>
                    <w:b/>
                  </w:rPr>
                </w:pPr>
                <w:r w:rsidRPr="005E7FFD">
                  <w:rPr>
                    <w:rFonts w:ascii="Arial" w:hAnsi="Arial" w:cs="Arial"/>
                    <w:b/>
                  </w:rPr>
                  <w:t>5.1</w:t>
                </w:r>
              </w:p>
            </w:sdtContent>
          </w:sdt>
        </w:tc>
        <w:tc>
          <w:tcPr>
            <w:tcW w:w="7403" w:type="dxa"/>
            <w:tcBorders>
              <w:top w:val="single" w:sz="4" w:space="0" w:color="auto"/>
              <w:right w:val="single" w:sz="4" w:space="0" w:color="auto"/>
            </w:tcBorders>
          </w:tcPr>
          <w:sdt>
            <w:sdtPr>
              <w:rPr>
                <w:rFonts w:ascii="Arial" w:hAnsi="Arial" w:cs="Arial"/>
                <w:b/>
              </w:rPr>
              <w:id w:val="1398868594"/>
            </w:sdtPr>
            <w:sdtEndPr/>
            <w:sdtContent>
              <w:p w14:paraId="45C705D4" w14:textId="614BFD5D" w:rsidR="00BD5638" w:rsidRPr="005E7FFD" w:rsidRDefault="00BD5638" w:rsidP="00310B8A">
                <w:pPr>
                  <w:spacing w:line="228" w:lineRule="auto"/>
                  <w:rPr>
                    <w:rFonts w:ascii="Arial" w:hAnsi="Arial" w:cs="Arial"/>
                    <w:b/>
                  </w:rPr>
                </w:pPr>
                <w:r w:rsidRPr="005E7FFD">
                  <w:rPr>
                    <w:rFonts w:ascii="Arial" w:hAnsi="Arial" w:cs="Arial"/>
                    <w:b/>
                  </w:rPr>
                  <w:t>Výměna mezinárodní odpovědky</w:t>
                </w:r>
              </w:p>
            </w:sdtContent>
          </w:sdt>
        </w:tc>
        <w:tc>
          <w:tcPr>
            <w:tcW w:w="1134" w:type="dxa"/>
            <w:vMerge w:val="restart"/>
            <w:tcBorders>
              <w:top w:val="single" w:sz="4" w:space="0" w:color="auto"/>
              <w:left w:val="single" w:sz="4" w:space="0" w:color="auto"/>
              <w:right w:val="single" w:sz="4" w:space="0" w:color="auto"/>
            </w:tcBorders>
            <w:vAlign w:val="center"/>
          </w:tcPr>
          <w:p w14:paraId="7F375D58" w14:textId="08BD2729" w:rsidR="00BD5638" w:rsidRPr="005E7FFD" w:rsidRDefault="00BD5638" w:rsidP="005A36CE">
            <w:pPr>
              <w:pStyle w:val="Bezmezer"/>
              <w:tabs>
                <w:tab w:val="left" w:pos="7655"/>
              </w:tabs>
              <w:spacing w:line="228" w:lineRule="auto"/>
              <w:ind w:left="113"/>
              <w:jc w:val="center"/>
              <w:rPr>
                <w:rFonts w:ascii="Arial" w:hAnsi="Arial" w:cs="Arial"/>
                <w:b/>
              </w:rPr>
            </w:pPr>
            <w:r w:rsidRPr="005E7FFD">
              <w:rPr>
                <w:rFonts w:ascii="Arial" w:hAnsi="Arial" w:cs="Arial"/>
                <w:sz w:val="20"/>
                <w:szCs w:val="20"/>
              </w:rPr>
              <w:t>4</w:t>
            </w:r>
            <w:r w:rsidR="005A36CE" w:rsidRPr="005E7FFD">
              <w:rPr>
                <w:rFonts w:ascii="Arial" w:hAnsi="Arial" w:cs="Arial"/>
                <w:sz w:val="20"/>
                <w:szCs w:val="20"/>
              </w:rPr>
              <w:t>5</w:t>
            </w:r>
            <w:r w:rsidRPr="005E7FFD">
              <w:rPr>
                <w:rFonts w:ascii="Arial" w:hAnsi="Arial" w:cs="Arial"/>
                <w:sz w:val="20"/>
                <w:szCs w:val="20"/>
              </w:rPr>
              <w:t>,00</w:t>
            </w:r>
          </w:p>
        </w:tc>
        <w:tc>
          <w:tcPr>
            <w:tcW w:w="964" w:type="dxa"/>
            <w:vMerge w:val="restart"/>
            <w:tcBorders>
              <w:top w:val="single" w:sz="4" w:space="0" w:color="auto"/>
              <w:right w:val="single" w:sz="4" w:space="0" w:color="auto"/>
            </w:tcBorders>
            <w:vAlign w:val="center"/>
          </w:tcPr>
          <w:p w14:paraId="0A04F62D" w14:textId="3AE3270F" w:rsidR="00BD5638" w:rsidRPr="005E7FFD" w:rsidRDefault="00E32C94" w:rsidP="00E32C94">
            <w:pPr>
              <w:pStyle w:val="Bezmezer"/>
              <w:tabs>
                <w:tab w:val="left" w:pos="7655"/>
              </w:tabs>
              <w:spacing w:line="228" w:lineRule="auto"/>
              <w:jc w:val="center"/>
              <w:rPr>
                <w:rFonts w:ascii="Arial" w:hAnsi="Arial" w:cs="Arial"/>
              </w:rPr>
            </w:pPr>
            <w:r w:rsidRPr="005E7FFD">
              <w:rPr>
                <w:rFonts w:ascii="Arial" w:hAnsi="Arial" w:cs="Arial"/>
              </w:rPr>
              <w:t>-</w:t>
            </w:r>
          </w:p>
        </w:tc>
      </w:tr>
      <w:tr w:rsidR="004F26E4" w:rsidRPr="005E7FFD" w14:paraId="6F0CE3EB" w14:textId="77777777" w:rsidTr="00821599">
        <w:tc>
          <w:tcPr>
            <w:tcW w:w="564" w:type="dxa"/>
            <w:tcBorders>
              <w:left w:val="single" w:sz="4" w:space="0" w:color="auto"/>
              <w:bottom w:val="single" w:sz="4" w:space="0" w:color="auto"/>
              <w:right w:val="single" w:sz="4" w:space="0" w:color="auto"/>
            </w:tcBorders>
            <w:vAlign w:val="center"/>
          </w:tcPr>
          <w:p w14:paraId="688800AA" w14:textId="77777777" w:rsidR="00BD5638" w:rsidRPr="005E7FFD" w:rsidRDefault="00BD5638" w:rsidP="00B37DB3">
            <w:pPr>
              <w:pStyle w:val="Bezmezer"/>
              <w:tabs>
                <w:tab w:val="left" w:pos="7655"/>
              </w:tabs>
              <w:spacing w:line="228" w:lineRule="auto"/>
              <w:rPr>
                <w:rFonts w:ascii="Arial" w:hAnsi="Arial" w:cs="Arial"/>
                <w:sz w:val="20"/>
                <w:szCs w:val="20"/>
              </w:rPr>
            </w:pPr>
          </w:p>
        </w:tc>
        <w:tc>
          <w:tcPr>
            <w:tcW w:w="7403" w:type="dxa"/>
            <w:tcBorders>
              <w:bottom w:val="single" w:sz="4" w:space="0" w:color="auto"/>
              <w:right w:val="single" w:sz="4" w:space="0" w:color="auto"/>
            </w:tcBorders>
          </w:tcPr>
          <w:p w14:paraId="448E5B64" w14:textId="77777777" w:rsidR="00BD5638" w:rsidRPr="005E7FFD" w:rsidRDefault="00BD5638" w:rsidP="00310B8A">
            <w:pPr>
              <w:pStyle w:val="Bezmezer"/>
              <w:tabs>
                <w:tab w:val="left" w:pos="7655"/>
              </w:tabs>
              <w:spacing w:line="228" w:lineRule="auto"/>
              <w:jc w:val="both"/>
              <w:rPr>
                <w:rFonts w:ascii="Arial" w:hAnsi="Arial" w:cs="Arial"/>
                <w:sz w:val="20"/>
                <w:szCs w:val="20"/>
              </w:rPr>
            </w:pPr>
            <w:r w:rsidRPr="005E7FFD">
              <w:rPr>
                <w:rFonts w:ascii="Arial" w:hAnsi="Arial" w:cs="Arial"/>
                <w:sz w:val="20"/>
                <w:szCs w:val="20"/>
              </w:rPr>
              <w:t>Za mezinárodní odpovědku („Coupon réponse international“) předloženou k výměně se vydají poštovní známky v hodnotě</w:t>
            </w:r>
          </w:p>
        </w:tc>
        <w:tc>
          <w:tcPr>
            <w:tcW w:w="1134" w:type="dxa"/>
            <w:vMerge/>
            <w:tcBorders>
              <w:left w:val="single" w:sz="4" w:space="0" w:color="auto"/>
              <w:bottom w:val="single" w:sz="4" w:space="0" w:color="auto"/>
              <w:right w:val="single" w:sz="4" w:space="0" w:color="auto"/>
            </w:tcBorders>
            <w:vAlign w:val="center"/>
          </w:tcPr>
          <w:p w14:paraId="660E29A1" w14:textId="07C228F9" w:rsidR="00BD5638" w:rsidRPr="005E7FFD" w:rsidRDefault="00BD5638" w:rsidP="00E32C94">
            <w:pPr>
              <w:pStyle w:val="Bezmezer"/>
              <w:tabs>
                <w:tab w:val="left" w:pos="7655"/>
              </w:tabs>
              <w:spacing w:line="228" w:lineRule="auto"/>
              <w:ind w:left="113"/>
              <w:jc w:val="center"/>
              <w:rPr>
                <w:rFonts w:ascii="Arial" w:hAnsi="Arial" w:cs="Arial"/>
                <w:sz w:val="20"/>
                <w:szCs w:val="20"/>
              </w:rPr>
            </w:pPr>
          </w:p>
        </w:tc>
        <w:tc>
          <w:tcPr>
            <w:tcW w:w="964" w:type="dxa"/>
            <w:vMerge/>
            <w:tcBorders>
              <w:bottom w:val="single" w:sz="4" w:space="0" w:color="auto"/>
              <w:right w:val="single" w:sz="4" w:space="0" w:color="auto"/>
            </w:tcBorders>
            <w:vAlign w:val="bottom"/>
          </w:tcPr>
          <w:p w14:paraId="25209BFC" w14:textId="77777777" w:rsidR="00BD5638" w:rsidRPr="005E7FFD" w:rsidRDefault="00BD5638" w:rsidP="00E32C94">
            <w:pPr>
              <w:pStyle w:val="Bezmezer"/>
              <w:tabs>
                <w:tab w:val="left" w:pos="7655"/>
              </w:tabs>
              <w:spacing w:line="228" w:lineRule="auto"/>
              <w:jc w:val="center"/>
              <w:rPr>
                <w:rFonts w:ascii="Arial" w:hAnsi="Arial" w:cs="Arial"/>
                <w:sz w:val="20"/>
                <w:szCs w:val="20"/>
              </w:rPr>
            </w:pPr>
          </w:p>
        </w:tc>
      </w:tr>
      <w:tr w:rsidR="004F26E4" w:rsidRPr="005E7FFD" w14:paraId="065E4870" w14:textId="77777777" w:rsidTr="00821599">
        <w:tc>
          <w:tcPr>
            <w:tcW w:w="564" w:type="dxa"/>
            <w:tcBorders>
              <w:top w:val="single" w:sz="4" w:space="0" w:color="auto"/>
              <w:left w:val="single" w:sz="4" w:space="0" w:color="auto"/>
              <w:bottom w:val="single" w:sz="4" w:space="0" w:color="auto"/>
              <w:right w:val="single" w:sz="4" w:space="0" w:color="auto"/>
            </w:tcBorders>
            <w:vAlign w:val="center"/>
          </w:tcPr>
          <w:p w14:paraId="5C909240" w14:textId="77777777" w:rsidR="006616FF" w:rsidRPr="005E7FFD" w:rsidRDefault="006616FF" w:rsidP="00B37DB3">
            <w:pPr>
              <w:spacing w:line="228" w:lineRule="auto"/>
              <w:rPr>
                <w:rFonts w:ascii="Arial" w:hAnsi="Arial" w:cs="Arial"/>
                <w:b/>
              </w:rPr>
            </w:pPr>
            <w:r w:rsidRPr="005E7FFD">
              <w:rPr>
                <w:rFonts w:ascii="Arial" w:hAnsi="Arial" w:cs="Arial"/>
                <w:b/>
              </w:rPr>
              <w:t>5.2</w:t>
            </w:r>
          </w:p>
        </w:tc>
        <w:tc>
          <w:tcPr>
            <w:tcW w:w="7403" w:type="dxa"/>
            <w:tcBorders>
              <w:top w:val="single" w:sz="4" w:space="0" w:color="auto"/>
              <w:bottom w:val="single" w:sz="4" w:space="0" w:color="auto"/>
              <w:right w:val="single" w:sz="4" w:space="0" w:color="auto"/>
            </w:tcBorders>
          </w:tcPr>
          <w:p w14:paraId="31478009" w14:textId="77777777" w:rsidR="006616FF" w:rsidRPr="005E7FFD" w:rsidRDefault="006616FF" w:rsidP="00310B8A">
            <w:pPr>
              <w:spacing w:line="228" w:lineRule="auto"/>
              <w:rPr>
                <w:rFonts w:ascii="Arial" w:hAnsi="Arial" w:cs="Arial"/>
                <w:b/>
              </w:rPr>
            </w:pPr>
            <w:r w:rsidRPr="005E7FFD">
              <w:rPr>
                <w:rFonts w:ascii="Arial" w:hAnsi="Arial" w:cs="Arial"/>
                <w:b/>
              </w:rPr>
              <w:t>Prodej mezinárodní odpovědky</w:t>
            </w:r>
          </w:p>
        </w:tc>
        <w:tc>
          <w:tcPr>
            <w:tcW w:w="1134" w:type="dxa"/>
            <w:tcBorders>
              <w:top w:val="single" w:sz="4" w:space="0" w:color="auto"/>
              <w:left w:val="single" w:sz="4" w:space="0" w:color="auto"/>
              <w:bottom w:val="single" w:sz="4" w:space="0" w:color="auto"/>
              <w:right w:val="single" w:sz="4" w:space="0" w:color="auto"/>
            </w:tcBorders>
            <w:vAlign w:val="center"/>
          </w:tcPr>
          <w:p w14:paraId="1F07AA7E" w14:textId="77777777" w:rsidR="006616FF" w:rsidRPr="005E7FFD" w:rsidRDefault="00AA182A" w:rsidP="00E32C94">
            <w:pPr>
              <w:pStyle w:val="Bezmezer"/>
              <w:tabs>
                <w:tab w:val="left" w:pos="7655"/>
              </w:tabs>
              <w:spacing w:line="228" w:lineRule="auto"/>
              <w:ind w:left="113"/>
              <w:jc w:val="center"/>
              <w:rPr>
                <w:rFonts w:ascii="Arial" w:hAnsi="Arial" w:cs="Arial"/>
                <w:sz w:val="20"/>
                <w:szCs w:val="20"/>
              </w:rPr>
            </w:pPr>
            <w:r w:rsidRPr="005E7FFD">
              <w:rPr>
                <w:rFonts w:ascii="Arial" w:hAnsi="Arial" w:cs="Arial"/>
                <w:sz w:val="20"/>
                <w:szCs w:val="20"/>
              </w:rPr>
              <w:t>5</w:t>
            </w:r>
            <w:r w:rsidR="006616FF" w:rsidRPr="005E7FFD">
              <w:rPr>
                <w:rFonts w:ascii="Arial" w:hAnsi="Arial" w:cs="Arial"/>
                <w:sz w:val="20"/>
                <w:szCs w:val="20"/>
              </w:rPr>
              <w:t>0,00</w:t>
            </w:r>
          </w:p>
        </w:tc>
        <w:tc>
          <w:tcPr>
            <w:tcW w:w="964" w:type="dxa"/>
            <w:tcBorders>
              <w:top w:val="single" w:sz="4" w:space="0" w:color="auto"/>
              <w:bottom w:val="single" w:sz="4" w:space="0" w:color="auto"/>
              <w:right w:val="single" w:sz="4" w:space="0" w:color="auto"/>
            </w:tcBorders>
            <w:vAlign w:val="bottom"/>
          </w:tcPr>
          <w:p w14:paraId="042479B8" w14:textId="47192A81" w:rsidR="006616FF" w:rsidRPr="005E7FFD" w:rsidRDefault="00E32C94" w:rsidP="00E32C94">
            <w:pPr>
              <w:pStyle w:val="Bezmezer"/>
              <w:tabs>
                <w:tab w:val="left" w:pos="7655"/>
              </w:tabs>
              <w:spacing w:line="228" w:lineRule="auto"/>
              <w:jc w:val="center"/>
              <w:rPr>
                <w:rFonts w:ascii="Arial" w:hAnsi="Arial" w:cs="Arial"/>
                <w:sz w:val="20"/>
                <w:szCs w:val="20"/>
              </w:rPr>
            </w:pPr>
            <w:r w:rsidRPr="005E7FFD">
              <w:rPr>
                <w:rFonts w:ascii="Arial" w:hAnsi="Arial" w:cs="Arial"/>
                <w:sz w:val="20"/>
                <w:szCs w:val="20"/>
              </w:rPr>
              <w:t>-</w:t>
            </w:r>
          </w:p>
        </w:tc>
      </w:tr>
      <w:tr w:rsidR="004F26E4" w:rsidRPr="005E7FFD" w14:paraId="121D47B0" w14:textId="77777777" w:rsidTr="00BD5638">
        <w:trPr>
          <w:trHeight w:val="217"/>
        </w:trPr>
        <w:tc>
          <w:tcPr>
            <w:tcW w:w="564" w:type="dxa"/>
            <w:tcBorders>
              <w:top w:val="single" w:sz="4" w:space="0" w:color="auto"/>
              <w:left w:val="single" w:sz="4" w:space="0" w:color="auto"/>
              <w:bottom w:val="single" w:sz="4" w:space="0" w:color="auto"/>
              <w:right w:val="single" w:sz="4" w:space="0" w:color="auto"/>
            </w:tcBorders>
            <w:vAlign w:val="center"/>
          </w:tcPr>
          <w:p w14:paraId="6A0D93D4" w14:textId="77777777" w:rsidR="006616FF" w:rsidRPr="005E7FFD" w:rsidRDefault="006616FF" w:rsidP="00B37DB3">
            <w:pPr>
              <w:spacing w:line="228" w:lineRule="auto"/>
              <w:rPr>
                <w:rFonts w:ascii="Arial" w:hAnsi="Arial" w:cs="Arial"/>
                <w:b/>
              </w:rPr>
            </w:pPr>
            <w:r w:rsidRPr="005E7FFD">
              <w:rPr>
                <w:rFonts w:ascii="Arial" w:hAnsi="Arial" w:cs="Arial"/>
                <w:b/>
              </w:rPr>
              <w:t>6.</w:t>
            </w:r>
          </w:p>
        </w:tc>
        <w:tc>
          <w:tcPr>
            <w:tcW w:w="9501" w:type="dxa"/>
            <w:gridSpan w:val="3"/>
            <w:tcBorders>
              <w:top w:val="single" w:sz="4" w:space="0" w:color="auto"/>
              <w:bottom w:val="single" w:sz="4" w:space="0" w:color="auto"/>
              <w:right w:val="single" w:sz="4" w:space="0" w:color="auto"/>
            </w:tcBorders>
            <w:vAlign w:val="center"/>
          </w:tcPr>
          <w:p w14:paraId="25ED0D20" w14:textId="77777777" w:rsidR="006616FF" w:rsidRPr="005E7FFD" w:rsidRDefault="006616FF" w:rsidP="0045066A">
            <w:pPr>
              <w:pStyle w:val="Bezmezer"/>
              <w:tabs>
                <w:tab w:val="left" w:pos="7655"/>
              </w:tabs>
              <w:spacing w:line="228" w:lineRule="auto"/>
              <w:rPr>
                <w:rFonts w:ascii="Arial" w:hAnsi="Arial" w:cs="Arial"/>
                <w:b/>
              </w:rPr>
            </w:pPr>
            <w:r w:rsidRPr="005E7FFD">
              <w:rPr>
                <w:rFonts w:ascii="Arial" w:hAnsi="Arial" w:cs="Arial"/>
                <w:b/>
              </w:rPr>
              <w:t>Nedovolený obsah</w:t>
            </w:r>
          </w:p>
        </w:tc>
      </w:tr>
      <w:tr w:rsidR="004F26E4" w:rsidRPr="005E7FFD" w14:paraId="2802CE49" w14:textId="77777777" w:rsidTr="00BD5638">
        <w:tc>
          <w:tcPr>
            <w:tcW w:w="564" w:type="dxa"/>
            <w:tcBorders>
              <w:left w:val="single" w:sz="4" w:space="0" w:color="auto"/>
              <w:right w:val="single" w:sz="4" w:space="0" w:color="auto"/>
            </w:tcBorders>
            <w:vAlign w:val="center"/>
          </w:tcPr>
          <w:p w14:paraId="0853F439" w14:textId="77777777" w:rsidR="00A938B8" w:rsidRPr="005E7FFD" w:rsidRDefault="00A938B8" w:rsidP="00B37DB3">
            <w:pPr>
              <w:spacing w:line="228" w:lineRule="auto"/>
              <w:rPr>
                <w:rFonts w:ascii="Arial" w:hAnsi="Arial" w:cs="Arial"/>
                <w:b/>
              </w:rPr>
            </w:pPr>
            <w:r w:rsidRPr="005E7FFD">
              <w:rPr>
                <w:rFonts w:ascii="Arial" w:hAnsi="Arial" w:cs="Arial"/>
                <w:b/>
              </w:rPr>
              <w:t>6.1</w:t>
            </w:r>
          </w:p>
        </w:tc>
        <w:tc>
          <w:tcPr>
            <w:tcW w:w="9501" w:type="dxa"/>
            <w:gridSpan w:val="3"/>
            <w:tcBorders>
              <w:right w:val="single" w:sz="4" w:space="0" w:color="auto"/>
            </w:tcBorders>
          </w:tcPr>
          <w:p w14:paraId="17CCD48C" w14:textId="2CA48BC8" w:rsidR="00A938B8" w:rsidRPr="005E7FFD" w:rsidRDefault="00A938B8" w:rsidP="00A938B8">
            <w:pPr>
              <w:pStyle w:val="Bezmezer"/>
              <w:tabs>
                <w:tab w:val="left" w:pos="7655"/>
              </w:tabs>
              <w:spacing w:line="228" w:lineRule="auto"/>
              <w:rPr>
                <w:rFonts w:ascii="Arial" w:hAnsi="Arial" w:cs="Arial"/>
                <w:b/>
              </w:rPr>
            </w:pPr>
            <w:r w:rsidRPr="005E7FFD">
              <w:rPr>
                <w:rFonts w:ascii="Arial" w:hAnsi="Arial" w:cs="Arial"/>
                <w:b/>
              </w:rPr>
              <w:t xml:space="preserve">Nedovolený </w:t>
            </w:r>
            <w:r w:rsidR="00A043F4" w:rsidRPr="005E7FFD">
              <w:rPr>
                <w:rFonts w:ascii="Arial" w:hAnsi="Arial" w:cs="Arial"/>
                <w:b/>
              </w:rPr>
              <w:t>obsah – vývoz</w:t>
            </w:r>
          </w:p>
        </w:tc>
      </w:tr>
      <w:tr w:rsidR="009B691D" w:rsidRPr="005E7FFD" w14:paraId="0CA0C2EA" w14:textId="77777777" w:rsidTr="00BD5638">
        <w:tc>
          <w:tcPr>
            <w:tcW w:w="564" w:type="dxa"/>
            <w:tcBorders>
              <w:left w:val="single" w:sz="4" w:space="0" w:color="auto"/>
              <w:bottom w:val="single" w:sz="4" w:space="0" w:color="auto"/>
              <w:right w:val="single" w:sz="4" w:space="0" w:color="auto"/>
            </w:tcBorders>
          </w:tcPr>
          <w:p w14:paraId="0EB08EAE" w14:textId="77777777" w:rsidR="00A938B8" w:rsidRPr="005E7FFD" w:rsidRDefault="00A938B8" w:rsidP="00310B8A">
            <w:pPr>
              <w:pStyle w:val="Bezmezer"/>
              <w:tabs>
                <w:tab w:val="left" w:pos="7655"/>
              </w:tabs>
              <w:jc w:val="both"/>
              <w:rPr>
                <w:rFonts w:ascii="Arial" w:hAnsi="Arial" w:cs="Arial"/>
                <w:sz w:val="20"/>
                <w:szCs w:val="20"/>
              </w:rPr>
            </w:pPr>
          </w:p>
        </w:tc>
        <w:tc>
          <w:tcPr>
            <w:tcW w:w="9501" w:type="dxa"/>
            <w:gridSpan w:val="3"/>
            <w:tcBorders>
              <w:bottom w:val="single" w:sz="4" w:space="0" w:color="auto"/>
              <w:right w:val="single" w:sz="4" w:space="0" w:color="auto"/>
            </w:tcBorders>
          </w:tcPr>
          <w:p w14:paraId="265E599E" w14:textId="141A9CE4" w:rsidR="00FE4B52" w:rsidRPr="005E7FFD" w:rsidRDefault="00A938B8" w:rsidP="00351D90">
            <w:pPr>
              <w:pStyle w:val="Bezmezer"/>
              <w:tabs>
                <w:tab w:val="left" w:pos="7655"/>
              </w:tabs>
              <w:jc w:val="both"/>
              <w:rPr>
                <w:rFonts w:ascii="Arial" w:hAnsi="Arial" w:cs="Arial"/>
                <w:sz w:val="20"/>
                <w:szCs w:val="20"/>
              </w:rPr>
            </w:pPr>
            <w:r w:rsidRPr="005E7FFD">
              <w:rPr>
                <w:rFonts w:ascii="Arial" w:hAnsi="Arial" w:cs="Arial"/>
                <w:sz w:val="20"/>
                <w:szCs w:val="20"/>
              </w:rPr>
              <w:t>Při zjištění nedovoleného obsahu Obyčejné nebo Doporučené slepecké zásilky,</w:t>
            </w:r>
            <w:r w:rsidR="00B727BF" w:rsidRPr="005E7FFD">
              <w:rPr>
                <w:rFonts w:ascii="Arial" w:hAnsi="Arial" w:cs="Arial"/>
                <w:sz w:val="20"/>
                <w:szCs w:val="20"/>
              </w:rPr>
              <w:t xml:space="preserve"> či</w:t>
            </w:r>
            <w:r w:rsidRPr="005E7FFD">
              <w:rPr>
                <w:rFonts w:ascii="Arial" w:hAnsi="Arial" w:cs="Arial"/>
                <w:sz w:val="20"/>
                <w:szCs w:val="20"/>
              </w:rPr>
              <w:t xml:space="preserve"> </w:t>
            </w:r>
            <w:r w:rsidR="00A843AC" w:rsidRPr="005E7FFD">
              <w:rPr>
                <w:rFonts w:ascii="Arial" w:hAnsi="Arial" w:cs="Arial"/>
                <w:sz w:val="20"/>
                <w:szCs w:val="20"/>
              </w:rPr>
              <w:t>Obyčejného nebo Doporučeného tiskovinového pytle</w:t>
            </w:r>
            <w:r w:rsidR="00FE4B52" w:rsidRPr="005E7FFD">
              <w:rPr>
                <w:rFonts w:ascii="Arial" w:hAnsi="Arial" w:cs="Arial"/>
                <w:sz w:val="20"/>
                <w:szCs w:val="20"/>
              </w:rPr>
              <w:t xml:space="preserve">, </w:t>
            </w:r>
            <w:r w:rsidRPr="005E7FFD">
              <w:rPr>
                <w:rFonts w:ascii="Arial" w:hAnsi="Arial" w:cs="Arial"/>
                <w:sz w:val="20"/>
                <w:szCs w:val="20"/>
              </w:rPr>
              <w:t>se vybírá cena za poštovní službu obdobné kvality, pro niž jsou poštovní podmínky splněny.</w:t>
            </w:r>
          </w:p>
        </w:tc>
      </w:tr>
    </w:tbl>
    <w:p w14:paraId="26D33CD4" w14:textId="77777777" w:rsidR="00E37394" w:rsidRPr="005E7FFD" w:rsidRDefault="00E37394" w:rsidP="00E37394">
      <w:pPr>
        <w:spacing w:line="240" w:lineRule="auto"/>
        <w:rPr>
          <w:rFonts w:ascii="Arial" w:hAnsi="Arial" w:cs="Arial"/>
          <w:sz w:val="18"/>
          <w:szCs w:val="18"/>
        </w:rPr>
      </w:pPr>
      <w:bookmarkStart w:id="947" w:name="_Toc447207175"/>
      <w:bookmarkStart w:id="948" w:name="_Toc22742923"/>
      <w:bookmarkStart w:id="949" w:name="_Toc87870683"/>
    </w:p>
    <w:p w14:paraId="4CCC476E" w14:textId="63420082" w:rsidR="00E37394" w:rsidRPr="005E7FFD" w:rsidRDefault="00E37394">
      <w:pPr>
        <w:spacing w:line="240" w:lineRule="auto"/>
        <w:rPr>
          <w:rFonts w:ascii="Arial" w:hAnsi="Arial" w:cs="Arial"/>
          <w:sz w:val="18"/>
          <w:szCs w:val="18"/>
        </w:rPr>
      </w:pPr>
      <w:r w:rsidRPr="005E7FFD">
        <w:rPr>
          <w:rFonts w:ascii="Arial" w:hAnsi="Arial" w:cs="Arial"/>
          <w:sz w:val="18"/>
          <w:szCs w:val="18"/>
        </w:rPr>
        <w:br w:type="page"/>
      </w:r>
    </w:p>
    <w:p w14:paraId="6C45B2B9" w14:textId="10D16996" w:rsidR="00954480" w:rsidRPr="005E7FFD" w:rsidRDefault="00954480" w:rsidP="00414682">
      <w:pPr>
        <w:pStyle w:val="Nadpis2"/>
        <w:numPr>
          <w:ilvl w:val="0"/>
          <w:numId w:val="44"/>
        </w:numPr>
        <w:spacing w:after="120" w:line="240" w:lineRule="auto"/>
        <w:rPr>
          <w:rFonts w:cs="Arial"/>
        </w:rPr>
      </w:pPr>
      <w:bookmarkStart w:id="950" w:name="_Toc117245020"/>
      <w:r w:rsidRPr="005E7FFD">
        <w:rPr>
          <w:rFonts w:cs="Arial"/>
        </w:rPr>
        <w:lastRenderedPageBreak/>
        <w:t>BALÍKOVÉ ZÁSILKY</w:t>
      </w:r>
      <w:bookmarkEnd w:id="947"/>
      <w:bookmarkEnd w:id="948"/>
      <w:bookmarkEnd w:id="949"/>
      <w:bookmarkEnd w:id="950"/>
    </w:p>
    <w:p w14:paraId="48E64C42" w14:textId="77777777" w:rsidR="00954480" w:rsidRPr="005E7FFD" w:rsidRDefault="00954480" w:rsidP="00954480">
      <w:pPr>
        <w:pStyle w:val="cpNormal4"/>
        <w:spacing w:after="0" w:line="240" w:lineRule="auto"/>
        <w:ind w:firstLine="0"/>
        <w:rPr>
          <w:rFonts w:ascii="Arial" w:hAnsi="Arial" w:cs="Arial"/>
          <w:b/>
        </w:rPr>
      </w:pPr>
      <w:r w:rsidRPr="005E7FFD">
        <w:rPr>
          <w:rFonts w:ascii="Arial" w:hAnsi="Arial" w:cs="Arial"/>
          <w:b/>
        </w:rPr>
        <w:t>Ceny základních mezinárodních poštovních služeb do 10 kg a s nimi souvisejících doplňkových služeb a příplatků jsou osvobozeny od DPH.</w:t>
      </w:r>
    </w:p>
    <w:p w14:paraId="46084CEE" w14:textId="77777777" w:rsidR="00954480" w:rsidRPr="005E7FFD" w:rsidRDefault="00954480" w:rsidP="00954480">
      <w:pPr>
        <w:spacing w:line="240" w:lineRule="auto"/>
        <w:rPr>
          <w:rFonts w:ascii="Arial" w:hAnsi="Arial" w:cs="Arial"/>
          <w:sz w:val="12"/>
        </w:rPr>
      </w:pPr>
    </w:p>
    <w:p w14:paraId="477C0ED7" w14:textId="5D0DA905" w:rsidR="00954480" w:rsidRPr="005E7FFD" w:rsidRDefault="00954480" w:rsidP="001B5A38">
      <w:pPr>
        <w:pStyle w:val="Nadpis4"/>
        <w:numPr>
          <w:ilvl w:val="3"/>
          <w:numId w:val="66"/>
        </w:numPr>
        <w:tabs>
          <w:tab w:val="clear" w:pos="907"/>
          <w:tab w:val="num" w:pos="567"/>
        </w:tabs>
        <w:spacing w:before="0"/>
        <w:rPr>
          <w:rFonts w:cs="Arial"/>
        </w:rPr>
      </w:pPr>
      <w:bookmarkStart w:id="951" w:name="_Toc447207177"/>
      <w:bookmarkStart w:id="952" w:name="_Toc247946334"/>
      <w:bookmarkStart w:id="953" w:name="_Toc22742924"/>
      <w:bookmarkStart w:id="954" w:name="_Toc87870684"/>
      <w:bookmarkStart w:id="955" w:name="_Toc117245021"/>
      <w:r w:rsidRPr="005E7FFD">
        <w:rPr>
          <w:rFonts w:cs="Arial"/>
        </w:rPr>
        <w:t>Standardní balík</w:t>
      </w:r>
      <w:bookmarkEnd w:id="951"/>
      <w:bookmarkEnd w:id="952"/>
      <w:bookmarkEnd w:id="953"/>
      <w:bookmarkEnd w:id="954"/>
      <w:bookmarkEnd w:id="955"/>
    </w:p>
    <w:p w14:paraId="7D5239C6" w14:textId="77777777" w:rsidR="00954480" w:rsidRPr="005E7FFD" w:rsidRDefault="00954480" w:rsidP="008938B7">
      <w:pPr>
        <w:rPr>
          <w:rFonts w:ascii="Arial" w:hAnsi="Arial" w:cs="Arial"/>
        </w:rPr>
      </w:pPr>
      <w:r w:rsidRPr="005E7FFD">
        <w:rPr>
          <w:rFonts w:ascii="Arial" w:hAnsi="Arial" w:cs="Arial"/>
        </w:rPr>
        <w:t>(čl. 122 poštovních podmínek)</w:t>
      </w:r>
    </w:p>
    <w:p w14:paraId="567F61CE" w14:textId="286BCA4B" w:rsidR="00954480" w:rsidRPr="005E7FFD" w:rsidRDefault="00954480" w:rsidP="00954480">
      <w:pPr>
        <w:spacing w:line="228" w:lineRule="auto"/>
        <w:rPr>
          <w:rFonts w:ascii="Arial" w:hAnsi="Arial" w:cs="Arial"/>
          <w:sz w:val="6"/>
          <w:szCs w:val="6"/>
        </w:rPr>
      </w:pPr>
    </w:p>
    <w:p w14:paraId="30BB58BC" w14:textId="77777777" w:rsidR="00814451" w:rsidRDefault="00814451" w:rsidP="00814451">
      <w:pPr>
        <w:rPr>
          <w:rFonts w:ascii="Arial" w:hAnsi="Arial" w:cs="Arial"/>
        </w:rPr>
      </w:pPr>
      <w:r w:rsidRPr="005E7FFD">
        <w:rPr>
          <w:rFonts w:ascii="Arial" w:hAnsi="Arial" w:cs="Arial"/>
        </w:rPr>
        <w:t>Cena je stanovena podle hmotnosti a příslušné cenové skupiny</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756"/>
        <w:gridCol w:w="661"/>
        <w:gridCol w:w="851"/>
        <w:gridCol w:w="756"/>
        <w:gridCol w:w="756"/>
        <w:gridCol w:w="756"/>
        <w:gridCol w:w="756"/>
        <w:gridCol w:w="756"/>
        <w:gridCol w:w="756"/>
        <w:gridCol w:w="756"/>
        <w:gridCol w:w="756"/>
        <w:gridCol w:w="756"/>
      </w:tblGrid>
      <w:tr w:rsidR="00A82D1F" w:rsidRPr="008C6465" w14:paraId="62B8DEA0" w14:textId="77777777" w:rsidTr="00F16BF2">
        <w:trPr>
          <w:cantSplit/>
          <w:trHeight w:val="276"/>
        </w:trPr>
        <w:tc>
          <w:tcPr>
            <w:tcW w:w="9923" w:type="dxa"/>
            <w:gridSpan w:val="13"/>
            <w:tcBorders>
              <w:bottom w:val="single" w:sz="4" w:space="0" w:color="auto"/>
            </w:tcBorders>
            <w:shd w:val="clear" w:color="auto" w:fill="F2F2F2"/>
          </w:tcPr>
          <w:p w14:paraId="64CB34E3" w14:textId="77777777" w:rsidR="00A82D1F" w:rsidRPr="008C6465" w:rsidRDefault="00A82D1F" w:rsidP="00F16BF2">
            <w:pPr>
              <w:rPr>
                <w:rFonts w:ascii="Arial" w:hAnsi="Arial" w:cs="Arial"/>
                <w:b/>
                <w:sz w:val="20"/>
                <w:szCs w:val="20"/>
              </w:rPr>
            </w:pPr>
            <w:r w:rsidRPr="008C6465">
              <w:rPr>
                <w:rFonts w:ascii="Arial" w:hAnsi="Arial" w:cs="Arial"/>
                <w:b/>
                <w:sz w:val="20"/>
                <w:szCs w:val="20"/>
              </w:rPr>
              <w:t>1.1 Standardní balík – prioritní</w:t>
            </w:r>
          </w:p>
        </w:tc>
      </w:tr>
      <w:tr w:rsidR="00A82D1F" w:rsidRPr="008C6465" w14:paraId="3CFF5305" w14:textId="77777777" w:rsidTr="00F16BF2">
        <w:trPr>
          <w:cantSplit/>
          <w:trHeight w:val="271"/>
        </w:trPr>
        <w:tc>
          <w:tcPr>
            <w:tcW w:w="851" w:type="dxa"/>
            <w:vMerge w:val="restart"/>
            <w:shd w:val="clear" w:color="auto" w:fill="F2F2F2" w:themeFill="background1" w:themeFillShade="F2"/>
          </w:tcPr>
          <w:p w14:paraId="69418B1F" w14:textId="77777777" w:rsidR="00A82D1F" w:rsidRPr="008C6465" w:rsidRDefault="00A82D1F" w:rsidP="00F16BF2">
            <w:pPr>
              <w:spacing w:line="240" w:lineRule="auto"/>
              <w:jc w:val="center"/>
              <w:rPr>
                <w:rFonts w:ascii="Arial" w:hAnsi="Arial" w:cs="Arial"/>
                <w:sz w:val="18"/>
                <w:szCs w:val="18"/>
              </w:rPr>
            </w:pPr>
            <w:r w:rsidRPr="008C6465">
              <w:rPr>
                <w:rFonts w:ascii="Arial" w:hAnsi="Arial" w:cs="Arial"/>
                <w:sz w:val="16"/>
                <w:szCs w:val="16"/>
              </w:rPr>
              <w:t>Cen. skupina /</w:t>
            </w:r>
          </w:p>
          <w:p w14:paraId="12830CCA" w14:textId="77777777" w:rsidR="00A82D1F" w:rsidRPr="008C6465" w:rsidRDefault="00A82D1F" w:rsidP="00F16BF2">
            <w:pPr>
              <w:spacing w:line="240" w:lineRule="auto"/>
              <w:jc w:val="center"/>
              <w:rPr>
                <w:rFonts w:ascii="Arial" w:hAnsi="Arial" w:cs="Arial"/>
                <w:sz w:val="16"/>
                <w:szCs w:val="16"/>
              </w:rPr>
            </w:pPr>
            <w:r w:rsidRPr="008C6465">
              <w:rPr>
                <w:rFonts w:ascii="Arial" w:hAnsi="Arial" w:cs="Arial"/>
                <w:sz w:val="16"/>
                <w:szCs w:val="16"/>
              </w:rPr>
              <w:t>Hmotnost</w:t>
            </w:r>
          </w:p>
          <w:p w14:paraId="488E63C5" w14:textId="77777777" w:rsidR="00A82D1F" w:rsidRPr="008C6465" w:rsidRDefault="00A82D1F" w:rsidP="00F16BF2">
            <w:pPr>
              <w:spacing w:line="240" w:lineRule="auto"/>
              <w:jc w:val="center"/>
              <w:rPr>
                <w:rFonts w:ascii="Arial" w:hAnsi="Arial" w:cs="Arial"/>
                <w:sz w:val="18"/>
                <w:szCs w:val="18"/>
              </w:rPr>
            </w:pPr>
            <w:r w:rsidRPr="008C6465">
              <w:rPr>
                <w:rFonts w:ascii="Arial" w:hAnsi="Arial" w:cs="Arial"/>
                <w:sz w:val="16"/>
                <w:szCs w:val="16"/>
              </w:rPr>
              <w:t>do</w:t>
            </w:r>
          </w:p>
        </w:tc>
        <w:tc>
          <w:tcPr>
            <w:tcW w:w="1417" w:type="dxa"/>
            <w:gridSpan w:val="2"/>
            <w:tcBorders>
              <w:bottom w:val="single" w:sz="4" w:space="0" w:color="auto"/>
            </w:tcBorders>
            <w:shd w:val="clear" w:color="auto" w:fill="F2F2F2" w:themeFill="background1" w:themeFillShade="F2"/>
            <w:vAlign w:val="center"/>
          </w:tcPr>
          <w:p w14:paraId="199653DC" w14:textId="77777777" w:rsidR="00A82D1F" w:rsidRPr="008C6465" w:rsidRDefault="00A82D1F" w:rsidP="00F16BF2">
            <w:pPr>
              <w:jc w:val="center"/>
              <w:rPr>
                <w:rFonts w:ascii="Arial" w:hAnsi="Arial" w:cs="Arial"/>
                <w:b/>
                <w:sz w:val="18"/>
              </w:rPr>
            </w:pPr>
            <w:r w:rsidRPr="008C6465">
              <w:rPr>
                <w:rFonts w:ascii="Arial" w:hAnsi="Arial" w:cs="Arial"/>
                <w:b/>
                <w:sz w:val="18"/>
              </w:rPr>
              <w:t xml:space="preserve">50 </w:t>
            </w:r>
            <w:r w:rsidRPr="008C6465">
              <w:rPr>
                <w:rFonts w:ascii="Arial" w:hAnsi="Arial" w:cs="Arial"/>
                <w:b/>
                <w:sz w:val="18"/>
                <w:vertAlign w:val="superscript"/>
              </w:rPr>
              <w:t>1)</w:t>
            </w:r>
          </w:p>
        </w:tc>
        <w:tc>
          <w:tcPr>
            <w:tcW w:w="1607" w:type="dxa"/>
            <w:gridSpan w:val="2"/>
            <w:tcBorders>
              <w:bottom w:val="single" w:sz="4" w:space="0" w:color="auto"/>
            </w:tcBorders>
            <w:shd w:val="clear" w:color="auto" w:fill="F2F2F2" w:themeFill="background1" w:themeFillShade="F2"/>
            <w:vAlign w:val="center"/>
          </w:tcPr>
          <w:p w14:paraId="371BE9DA" w14:textId="77777777" w:rsidR="00A82D1F" w:rsidRPr="008C6465" w:rsidRDefault="00A82D1F" w:rsidP="00F16BF2">
            <w:pPr>
              <w:jc w:val="center"/>
              <w:rPr>
                <w:rFonts w:ascii="Arial" w:hAnsi="Arial" w:cs="Arial"/>
                <w:b/>
                <w:sz w:val="18"/>
              </w:rPr>
            </w:pPr>
            <w:r w:rsidRPr="008C6465">
              <w:rPr>
                <w:rFonts w:ascii="Arial" w:hAnsi="Arial" w:cs="Arial"/>
                <w:b/>
                <w:sz w:val="18"/>
              </w:rPr>
              <w:t>51</w:t>
            </w:r>
          </w:p>
        </w:tc>
        <w:tc>
          <w:tcPr>
            <w:tcW w:w="1512" w:type="dxa"/>
            <w:gridSpan w:val="2"/>
            <w:tcBorders>
              <w:bottom w:val="single" w:sz="4" w:space="0" w:color="auto"/>
            </w:tcBorders>
            <w:shd w:val="clear" w:color="auto" w:fill="F2F2F2" w:themeFill="background1" w:themeFillShade="F2"/>
            <w:vAlign w:val="center"/>
          </w:tcPr>
          <w:p w14:paraId="44E71C3F" w14:textId="77777777" w:rsidR="00A82D1F" w:rsidRPr="008C6465" w:rsidRDefault="00A82D1F" w:rsidP="00F16BF2">
            <w:pPr>
              <w:jc w:val="center"/>
              <w:rPr>
                <w:rFonts w:ascii="Arial" w:hAnsi="Arial" w:cs="Arial"/>
                <w:b/>
                <w:sz w:val="18"/>
              </w:rPr>
            </w:pPr>
            <w:r w:rsidRPr="008C6465">
              <w:rPr>
                <w:rFonts w:ascii="Arial" w:hAnsi="Arial" w:cs="Arial"/>
                <w:b/>
                <w:sz w:val="18"/>
              </w:rPr>
              <w:t>52</w:t>
            </w:r>
          </w:p>
        </w:tc>
        <w:tc>
          <w:tcPr>
            <w:tcW w:w="1512" w:type="dxa"/>
            <w:gridSpan w:val="2"/>
            <w:tcBorders>
              <w:bottom w:val="single" w:sz="4" w:space="0" w:color="auto"/>
            </w:tcBorders>
            <w:shd w:val="clear" w:color="auto" w:fill="F2F2F2" w:themeFill="background1" w:themeFillShade="F2"/>
            <w:vAlign w:val="center"/>
          </w:tcPr>
          <w:p w14:paraId="713384BC" w14:textId="77777777" w:rsidR="00A82D1F" w:rsidRPr="008C6465" w:rsidRDefault="00A82D1F" w:rsidP="00F16BF2">
            <w:pPr>
              <w:jc w:val="center"/>
              <w:rPr>
                <w:rFonts w:ascii="Arial" w:hAnsi="Arial" w:cs="Arial"/>
                <w:b/>
                <w:sz w:val="18"/>
              </w:rPr>
            </w:pPr>
            <w:r w:rsidRPr="008C6465">
              <w:rPr>
                <w:rFonts w:ascii="Arial" w:hAnsi="Arial" w:cs="Arial"/>
                <w:b/>
                <w:sz w:val="18"/>
              </w:rPr>
              <w:t>53</w:t>
            </w:r>
          </w:p>
        </w:tc>
        <w:tc>
          <w:tcPr>
            <w:tcW w:w="1512" w:type="dxa"/>
            <w:gridSpan w:val="2"/>
            <w:tcBorders>
              <w:bottom w:val="single" w:sz="4" w:space="0" w:color="auto"/>
            </w:tcBorders>
            <w:shd w:val="clear" w:color="auto" w:fill="F2F2F2" w:themeFill="background1" w:themeFillShade="F2"/>
            <w:vAlign w:val="center"/>
          </w:tcPr>
          <w:p w14:paraId="6078170E" w14:textId="77777777" w:rsidR="00A82D1F" w:rsidRPr="008C6465" w:rsidRDefault="00A82D1F" w:rsidP="00F16BF2">
            <w:pPr>
              <w:jc w:val="center"/>
              <w:rPr>
                <w:rFonts w:ascii="Arial" w:hAnsi="Arial" w:cs="Arial"/>
                <w:b/>
                <w:sz w:val="18"/>
              </w:rPr>
            </w:pPr>
            <w:r w:rsidRPr="008C6465">
              <w:rPr>
                <w:rFonts w:ascii="Arial" w:hAnsi="Arial" w:cs="Arial"/>
                <w:b/>
                <w:sz w:val="18"/>
              </w:rPr>
              <w:t>54</w:t>
            </w:r>
          </w:p>
        </w:tc>
        <w:tc>
          <w:tcPr>
            <w:tcW w:w="1512" w:type="dxa"/>
            <w:gridSpan w:val="2"/>
            <w:tcBorders>
              <w:bottom w:val="single" w:sz="4" w:space="0" w:color="auto"/>
            </w:tcBorders>
            <w:shd w:val="clear" w:color="auto" w:fill="F2F2F2" w:themeFill="background1" w:themeFillShade="F2"/>
            <w:vAlign w:val="center"/>
          </w:tcPr>
          <w:p w14:paraId="7A19708A" w14:textId="77777777" w:rsidR="00A82D1F" w:rsidRPr="008C6465" w:rsidRDefault="00A82D1F" w:rsidP="00F16BF2">
            <w:pPr>
              <w:jc w:val="center"/>
              <w:rPr>
                <w:rFonts w:ascii="Arial" w:hAnsi="Arial" w:cs="Arial"/>
                <w:b/>
                <w:sz w:val="18"/>
              </w:rPr>
            </w:pPr>
            <w:r w:rsidRPr="008C6465">
              <w:rPr>
                <w:rFonts w:ascii="Arial" w:hAnsi="Arial" w:cs="Arial"/>
                <w:b/>
                <w:sz w:val="18"/>
              </w:rPr>
              <w:t>55</w:t>
            </w:r>
          </w:p>
        </w:tc>
      </w:tr>
      <w:tr w:rsidR="00A82D1F" w:rsidRPr="008C6465" w14:paraId="5FBBF4A9" w14:textId="77777777" w:rsidTr="00F16BF2">
        <w:trPr>
          <w:cantSplit/>
          <w:trHeight w:val="271"/>
        </w:trPr>
        <w:tc>
          <w:tcPr>
            <w:tcW w:w="851" w:type="dxa"/>
            <w:vMerge/>
            <w:shd w:val="clear" w:color="auto" w:fill="F2F2F2" w:themeFill="background1" w:themeFillShade="F2"/>
            <w:vAlign w:val="center"/>
          </w:tcPr>
          <w:p w14:paraId="2A20CE72" w14:textId="77777777" w:rsidR="00A82D1F" w:rsidRPr="008C6465" w:rsidRDefault="00A82D1F" w:rsidP="00F16BF2">
            <w:pPr>
              <w:spacing w:line="240" w:lineRule="auto"/>
              <w:jc w:val="center"/>
              <w:rPr>
                <w:rFonts w:ascii="Arial" w:hAnsi="Arial" w:cs="Arial"/>
                <w:sz w:val="16"/>
                <w:szCs w:val="16"/>
              </w:rPr>
            </w:pPr>
          </w:p>
        </w:tc>
        <w:tc>
          <w:tcPr>
            <w:tcW w:w="9072" w:type="dxa"/>
            <w:gridSpan w:val="12"/>
            <w:tcBorders>
              <w:top w:val="single" w:sz="4" w:space="0" w:color="auto"/>
              <w:bottom w:val="single" w:sz="4" w:space="0" w:color="auto"/>
            </w:tcBorders>
            <w:shd w:val="clear" w:color="auto" w:fill="F2F2F2" w:themeFill="background1" w:themeFillShade="F2"/>
            <w:vAlign w:val="center"/>
          </w:tcPr>
          <w:p w14:paraId="479CA6E8" w14:textId="77777777" w:rsidR="00A82D1F" w:rsidRPr="008C6465" w:rsidRDefault="00A82D1F" w:rsidP="00F16BF2">
            <w:pPr>
              <w:jc w:val="center"/>
              <w:rPr>
                <w:rFonts w:ascii="Arial" w:hAnsi="Arial" w:cs="Arial"/>
                <w:b/>
                <w:sz w:val="20"/>
                <w:szCs w:val="20"/>
              </w:rPr>
            </w:pPr>
            <w:r w:rsidRPr="008C6465">
              <w:rPr>
                <w:rFonts w:ascii="Arial" w:hAnsi="Arial" w:cs="Arial"/>
                <w:b/>
                <w:sz w:val="20"/>
                <w:szCs w:val="20"/>
              </w:rPr>
              <w:t>Cena v Kč</w:t>
            </w:r>
          </w:p>
        </w:tc>
      </w:tr>
      <w:tr w:rsidR="00A82D1F" w:rsidRPr="008C6465" w14:paraId="516E4445" w14:textId="77777777" w:rsidTr="00F16BF2">
        <w:trPr>
          <w:cantSplit/>
          <w:trHeight w:val="207"/>
        </w:trPr>
        <w:tc>
          <w:tcPr>
            <w:tcW w:w="851" w:type="dxa"/>
            <w:vMerge/>
            <w:tcBorders>
              <w:bottom w:val="single" w:sz="4" w:space="0" w:color="auto"/>
            </w:tcBorders>
            <w:shd w:val="clear" w:color="auto" w:fill="F2F2F2" w:themeFill="background1" w:themeFillShade="F2"/>
          </w:tcPr>
          <w:p w14:paraId="48A5E431" w14:textId="77777777" w:rsidR="00A82D1F" w:rsidRPr="008C6465" w:rsidRDefault="00A82D1F" w:rsidP="00F16BF2">
            <w:pPr>
              <w:ind w:left="113"/>
              <w:jc w:val="center"/>
              <w:rPr>
                <w:rFonts w:ascii="Arial" w:hAnsi="Arial" w:cs="Arial"/>
                <w:b/>
                <w:sz w:val="20"/>
                <w:szCs w:val="20"/>
              </w:rPr>
            </w:pPr>
          </w:p>
        </w:tc>
        <w:tc>
          <w:tcPr>
            <w:tcW w:w="756" w:type="dxa"/>
            <w:tcBorders>
              <w:top w:val="single" w:sz="4" w:space="0" w:color="auto"/>
              <w:bottom w:val="single" w:sz="4" w:space="0" w:color="auto"/>
            </w:tcBorders>
            <w:shd w:val="clear" w:color="auto" w:fill="F2F2F2" w:themeFill="background1" w:themeFillShade="F2"/>
            <w:vAlign w:val="center"/>
          </w:tcPr>
          <w:p w14:paraId="1F2FFBC0" w14:textId="77777777" w:rsidR="00A82D1F" w:rsidRPr="008C6465" w:rsidRDefault="00A82D1F" w:rsidP="00F16BF2">
            <w:pPr>
              <w:ind w:left="-57"/>
              <w:rPr>
                <w:rFonts w:ascii="Arial" w:hAnsi="Arial" w:cs="Arial"/>
                <w:b/>
                <w:sz w:val="16"/>
                <w:szCs w:val="16"/>
              </w:rPr>
            </w:pPr>
            <w:r w:rsidRPr="008C6465">
              <w:rPr>
                <w:rFonts w:ascii="Arial" w:hAnsi="Arial" w:cs="Arial"/>
                <w:b/>
                <w:sz w:val="16"/>
                <w:szCs w:val="16"/>
              </w:rPr>
              <w:t>bez DPH</w:t>
            </w:r>
          </w:p>
        </w:tc>
        <w:tc>
          <w:tcPr>
            <w:tcW w:w="661" w:type="dxa"/>
            <w:tcBorders>
              <w:top w:val="single" w:sz="4" w:space="0" w:color="auto"/>
              <w:bottom w:val="single" w:sz="4" w:space="0" w:color="auto"/>
            </w:tcBorders>
            <w:shd w:val="clear" w:color="auto" w:fill="F2F2F2" w:themeFill="background1" w:themeFillShade="F2"/>
            <w:vAlign w:val="center"/>
          </w:tcPr>
          <w:p w14:paraId="0ED9C753" w14:textId="77777777" w:rsidR="00A82D1F" w:rsidRPr="008C6465" w:rsidRDefault="00A82D1F" w:rsidP="00F16BF2">
            <w:pPr>
              <w:ind w:left="-57"/>
              <w:jc w:val="center"/>
              <w:rPr>
                <w:rFonts w:ascii="Arial" w:hAnsi="Arial" w:cs="Arial"/>
                <w:b/>
                <w:sz w:val="16"/>
                <w:szCs w:val="16"/>
              </w:rPr>
            </w:pPr>
            <w:r w:rsidRPr="008C6465">
              <w:rPr>
                <w:rFonts w:ascii="Arial" w:hAnsi="Arial" w:cs="Arial"/>
                <w:b/>
                <w:sz w:val="16"/>
                <w:szCs w:val="16"/>
              </w:rPr>
              <w:t>s DPH</w:t>
            </w:r>
          </w:p>
        </w:tc>
        <w:tc>
          <w:tcPr>
            <w:tcW w:w="851" w:type="dxa"/>
            <w:tcBorders>
              <w:top w:val="single" w:sz="4" w:space="0" w:color="auto"/>
              <w:bottom w:val="single" w:sz="4" w:space="0" w:color="auto"/>
            </w:tcBorders>
            <w:shd w:val="clear" w:color="auto" w:fill="F2F2F2" w:themeFill="background1" w:themeFillShade="F2"/>
            <w:vAlign w:val="center"/>
          </w:tcPr>
          <w:p w14:paraId="53C07512" w14:textId="77777777" w:rsidR="00A82D1F" w:rsidRPr="008C6465" w:rsidRDefault="00A82D1F" w:rsidP="00F16BF2">
            <w:pPr>
              <w:ind w:left="-57" w:right="-74"/>
              <w:rPr>
                <w:rFonts w:ascii="Arial" w:hAnsi="Arial" w:cs="Arial"/>
                <w:b/>
                <w:sz w:val="16"/>
                <w:szCs w:val="16"/>
              </w:rPr>
            </w:pPr>
            <w:r w:rsidRPr="008C6465">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19581D0A" w14:textId="77777777" w:rsidR="00A82D1F" w:rsidRPr="008C6465" w:rsidRDefault="00A82D1F" w:rsidP="00F16BF2">
            <w:pPr>
              <w:ind w:left="-57"/>
              <w:jc w:val="center"/>
              <w:rPr>
                <w:rFonts w:ascii="Arial" w:hAnsi="Arial" w:cs="Arial"/>
                <w:b/>
                <w:sz w:val="16"/>
                <w:szCs w:val="16"/>
              </w:rPr>
            </w:pPr>
            <w:r w:rsidRPr="008C6465">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14:paraId="645ED8E1" w14:textId="77777777" w:rsidR="00A82D1F" w:rsidRPr="008C6465" w:rsidRDefault="00A82D1F" w:rsidP="00F16BF2">
            <w:pPr>
              <w:ind w:left="-57"/>
              <w:rPr>
                <w:rFonts w:ascii="Arial" w:hAnsi="Arial" w:cs="Arial"/>
                <w:b/>
                <w:sz w:val="16"/>
                <w:szCs w:val="16"/>
              </w:rPr>
            </w:pPr>
            <w:r w:rsidRPr="008C6465">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25B31E2F" w14:textId="77777777" w:rsidR="00A82D1F" w:rsidRPr="008C6465" w:rsidRDefault="00A82D1F" w:rsidP="00F16BF2">
            <w:pPr>
              <w:ind w:left="-57"/>
              <w:jc w:val="center"/>
              <w:rPr>
                <w:rFonts w:ascii="Arial" w:hAnsi="Arial" w:cs="Arial"/>
                <w:b/>
                <w:sz w:val="16"/>
                <w:szCs w:val="16"/>
              </w:rPr>
            </w:pPr>
            <w:r w:rsidRPr="008C6465">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14:paraId="6399C0DF" w14:textId="77777777" w:rsidR="00A82D1F" w:rsidRPr="008C6465" w:rsidRDefault="00A82D1F" w:rsidP="00F16BF2">
            <w:pPr>
              <w:ind w:left="-57"/>
              <w:rPr>
                <w:rFonts w:ascii="Arial" w:hAnsi="Arial" w:cs="Arial"/>
                <w:b/>
                <w:sz w:val="16"/>
                <w:szCs w:val="16"/>
              </w:rPr>
            </w:pPr>
            <w:r w:rsidRPr="008C6465">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1C891603" w14:textId="77777777" w:rsidR="00A82D1F" w:rsidRPr="008C6465" w:rsidRDefault="00A82D1F" w:rsidP="00F16BF2">
            <w:pPr>
              <w:ind w:left="-57"/>
              <w:jc w:val="center"/>
              <w:rPr>
                <w:rFonts w:ascii="Arial" w:hAnsi="Arial" w:cs="Arial"/>
                <w:b/>
                <w:sz w:val="16"/>
                <w:szCs w:val="16"/>
              </w:rPr>
            </w:pPr>
            <w:r w:rsidRPr="008C6465">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14:paraId="521E3340" w14:textId="77777777" w:rsidR="00A82D1F" w:rsidRPr="008C6465" w:rsidRDefault="00A82D1F" w:rsidP="00F16BF2">
            <w:pPr>
              <w:ind w:left="-57"/>
              <w:rPr>
                <w:rFonts w:ascii="Arial" w:hAnsi="Arial" w:cs="Arial"/>
                <w:b/>
                <w:sz w:val="16"/>
                <w:szCs w:val="16"/>
              </w:rPr>
            </w:pPr>
            <w:r w:rsidRPr="008C6465">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6BA106FF" w14:textId="77777777" w:rsidR="00A82D1F" w:rsidRPr="008C6465" w:rsidRDefault="00A82D1F" w:rsidP="00F16BF2">
            <w:pPr>
              <w:ind w:left="-57"/>
              <w:jc w:val="center"/>
              <w:rPr>
                <w:rFonts w:ascii="Arial" w:hAnsi="Arial" w:cs="Arial"/>
                <w:b/>
                <w:sz w:val="16"/>
                <w:szCs w:val="16"/>
              </w:rPr>
            </w:pPr>
            <w:r w:rsidRPr="008C6465">
              <w:rPr>
                <w:rFonts w:ascii="Arial" w:hAnsi="Arial" w:cs="Arial"/>
                <w:b/>
                <w:sz w:val="16"/>
                <w:szCs w:val="16"/>
              </w:rPr>
              <w:t>s DPH</w:t>
            </w:r>
          </w:p>
        </w:tc>
        <w:tc>
          <w:tcPr>
            <w:tcW w:w="756" w:type="dxa"/>
            <w:tcBorders>
              <w:top w:val="single" w:sz="4" w:space="0" w:color="auto"/>
            </w:tcBorders>
            <w:shd w:val="clear" w:color="auto" w:fill="F2F2F2" w:themeFill="background1" w:themeFillShade="F2"/>
            <w:vAlign w:val="center"/>
          </w:tcPr>
          <w:p w14:paraId="1B96624B" w14:textId="77777777" w:rsidR="00A82D1F" w:rsidRPr="008C6465" w:rsidRDefault="00A82D1F" w:rsidP="00F16BF2">
            <w:pPr>
              <w:ind w:left="-57"/>
              <w:rPr>
                <w:rFonts w:ascii="Arial" w:hAnsi="Arial" w:cs="Arial"/>
                <w:b/>
                <w:sz w:val="16"/>
                <w:szCs w:val="16"/>
              </w:rPr>
            </w:pPr>
            <w:r w:rsidRPr="008C6465">
              <w:rPr>
                <w:rFonts w:ascii="Arial" w:hAnsi="Arial" w:cs="Arial"/>
                <w:b/>
                <w:sz w:val="16"/>
                <w:szCs w:val="16"/>
              </w:rPr>
              <w:t>bez DPH</w:t>
            </w:r>
          </w:p>
        </w:tc>
        <w:tc>
          <w:tcPr>
            <w:tcW w:w="756" w:type="dxa"/>
            <w:tcBorders>
              <w:top w:val="single" w:sz="4" w:space="0" w:color="auto"/>
            </w:tcBorders>
            <w:shd w:val="clear" w:color="auto" w:fill="F2F2F2" w:themeFill="background1" w:themeFillShade="F2"/>
            <w:vAlign w:val="center"/>
          </w:tcPr>
          <w:p w14:paraId="7345A23F" w14:textId="77777777" w:rsidR="00A82D1F" w:rsidRPr="008C6465" w:rsidRDefault="00A82D1F" w:rsidP="00F16BF2">
            <w:pPr>
              <w:ind w:left="-57"/>
              <w:jc w:val="center"/>
              <w:rPr>
                <w:rFonts w:ascii="Arial" w:hAnsi="Arial" w:cs="Arial"/>
                <w:b/>
                <w:sz w:val="16"/>
                <w:szCs w:val="16"/>
              </w:rPr>
            </w:pPr>
            <w:r w:rsidRPr="008C6465">
              <w:rPr>
                <w:rFonts w:ascii="Arial" w:hAnsi="Arial" w:cs="Arial"/>
                <w:b/>
                <w:sz w:val="16"/>
                <w:szCs w:val="16"/>
              </w:rPr>
              <w:t>s DPH</w:t>
            </w:r>
          </w:p>
        </w:tc>
      </w:tr>
      <w:tr w:rsidR="00A82D1F" w:rsidRPr="008C6465" w14:paraId="5C844C18" w14:textId="77777777" w:rsidTr="00F16BF2">
        <w:trPr>
          <w:cantSplit/>
          <w:trHeight w:val="207"/>
        </w:trPr>
        <w:tc>
          <w:tcPr>
            <w:tcW w:w="851" w:type="dxa"/>
            <w:tcBorders>
              <w:top w:val="single" w:sz="4" w:space="0" w:color="auto"/>
              <w:bottom w:val="single" w:sz="4" w:space="0" w:color="auto"/>
            </w:tcBorders>
          </w:tcPr>
          <w:p w14:paraId="0E3DEECD" w14:textId="77777777" w:rsidR="00A82D1F" w:rsidRPr="008C6465" w:rsidRDefault="00A82D1F" w:rsidP="00F16BF2">
            <w:pPr>
              <w:ind w:left="113"/>
              <w:jc w:val="center"/>
              <w:rPr>
                <w:rFonts w:ascii="Arial" w:hAnsi="Arial" w:cs="Arial"/>
                <w:sz w:val="20"/>
                <w:szCs w:val="20"/>
              </w:rPr>
            </w:pPr>
            <w:r w:rsidRPr="008C6465">
              <w:rPr>
                <w:rFonts w:ascii="Arial" w:hAnsi="Arial" w:cs="Arial"/>
                <w:sz w:val="20"/>
                <w:szCs w:val="20"/>
              </w:rPr>
              <w:t>1 kg</w:t>
            </w:r>
          </w:p>
        </w:tc>
        <w:tc>
          <w:tcPr>
            <w:tcW w:w="756" w:type="dxa"/>
            <w:tcBorders>
              <w:top w:val="single" w:sz="4" w:space="0" w:color="auto"/>
              <w:bottom w:val="single" w:sz="4" w:space="0" w:color="auto"/>
            </w:tcBorders>
            <w:vAlign w:val="center"/>
          </w:tcPr>
          <w:p w14:paraId="78FED8E1" w14:textId="77777777" w:rsidR="00A82D1F" w:rsidRPr="008C6465" w:rsidRDefault="00A82D1F" w:rsidP="00F16BF2">
            <w:pPr>
              <w:jc w:val="center"/>
              <w:rPr>
                <w:rFonts w:ascii="Arial" w:hAnsi="Arial" w:cs="Arial"/>
                <w:sz w:val="16"/>
                <w:szCs w:val="16"/>
              </w:rPr>
            </w:pPr>
            <w:r w:rsidRPr="008C6465">
              <w:rPr>
                <w:rFonts w:ascii="Arial" w:hAnsi="Arial" w:cs="Arial"/>
                <w:sz w:val="16"/>
                <w:szCs w:val="16"/>
              </w:rPr>
              <w:t>285,00</w:t>
            </w:r>
          </w:p>
        </w:tc>
        <w:tc>
          <w:tcPr>
            <w:tcW w:w="661" w:type="dxa"/>
            <w:tcBorders>
              <w:top w:val="single" w:sz="4" w:space="0" w:color="auto"/>
              <w:bottom w:val="single" w:sz="4" w:space="0" w:color="auto"/>
            </w:tcBorders>
            <w:vAlign w:val="center"/>
          </w:tcPr>
          <w:p w14:paraId="63D32899" w14:textId="77777777" w:rsidR="00A82D1F" w:rsidRPr="008C6465" w:rsidRDefault="00A82D1F" w:rsidP="00F16BF2">
            <w:pPr>
              <w:jc w:val="center"/>
              <w:rPr>
                <w:rFonts w:ascii="Arial" w:hAnsi="Arial" w:cs="Arial"/>
                <w:b/>
                <w:sz w:val="16"/>
                <w:szCs w:val="16"/>
              </w:rPr>
            </w:pPr>
            <w:r w:rsidRPr="008C6465">
              <w:rPr>
                <w:rFonts w:ascii="Arial" w:hAnsi="Arial" w:cs="Arial"/>
                <w:b/>
                <w:bCs/>
                <w:sz w:val="16"/>
                <w:szCs w:val="16"/>
              </w:rPr>
              <w:t>-</w:t>
            </w:r>
          </w:p>
        </w:tc>
        <w:tc>
          <w:tcPr>
            <w:tcW w:w="851" w:type="dxa"/>
            <w:tcBorders>
              <w:top w:val="single" w:sz="4" w:space="0" w:color="auto"/>
              <w:bottom w:val="single" w:sz="4" w:space="0" w:color="auto"/>
            </w:tcBorders>
            <w:vAlign w:val="center"/>
          </w:tcPr>
          <w:p w14:paraId="36C94EF9" w14:textId="77777777" w:rsidR="00A82D1F" w:rsidRPr="008C6465" w:rsidRDefault="00A82D1F" w:rsidP="00F16BF2">
            <w:pPr>
              <w:ind w:left="-71" w:right="-74" w:firstLine="35"/>
              <w:jc w:val="center"/>
              <w:rPr>
                <w:rFonts w:ascii="Arial" w:hAnsi="Arial" w:cs="Arial"/>
                <w:sz w:val="16"/>
                <w:szCs w:val="16"/>
              </w:rPr>
            </w:pPr>
            <w:r w:rsidRPr="008C6465">
              <w:rPr>
                <w:rFonts w:ascii="Arial" w:hAnsi="Arial" w:cs="Arial"/>
                <w:sz w:val="16"/>
                <w:szCs w:val="16"/>
              </w:rPr>
              <w:t>408,00</w:t>
            </w:r>
          </w:p>
        </w:tc>
        <w:tc>
          <w:tcPr>
            <w:tcW w:w="756" w:type="dxa"/>
            <w:tcBorders>
              <w:top w:val="single" w:sz="4" w:space="0" w:color="auto"/>
              <w:bottom w:val="single" w:sz="4" w:space="0" w:color="auto"/>
            </w:tcBorders>
            <w:vAlign w:val="center"/>
          </w:tcPr>
          <w:p w14:paraId="63E774AE" w14:textId="77777777" w:rsidR="00A82D1F" w:rsidRPr="008C6465" w:rsidRDefault="00A82D1F" w:rsidP="00F16BF2">
            <w:pPr>
              <w:jc w:val="center"/>
              <w:rPr>
                <w:rFonts w:ascii="Arial" w:hAnsi="Arial" w:cs="Arial"/>
                <w:b/>
                <w:sz w:val="16"/>
                <w:szCs w:val="16"/>
              </w:rPr>
            </w:pPr>
            <w:r w:rsidRPr="008C6465">
              <w:rPr>
                <w:rFonts w:ascii="Arial" w:hAnsi="Arial" w:cs="Arial"/>
                <w:b/>
                <w:bCs/>
                <w:sz w:val="16"/>
                <w:szCs w:val="16"/>
              </w:rPr>
              <w:t>-</w:t>
            </w:r>
          </w:p>
        </w:tc>
        <w:tc>
          <w:tcPr>
            <w:tcW w:w="756" w:type="dxa"/>
            <w:tcBorders>
              <w:top w:val="single" w:sz="4" w:space="0" w:color="auto"/>
              <w:bottom w:val="single" w:sz="4" w:space="0" w:color="auto"/>
            </w:tcBorders>
            <w:vAlign w:val="center"/>
          </w:tcPr>
          <w:p w14:paraId="41742954" w14:textId="77777777" w:rsidR="00A82D1F" w:rsidRPr="008C6465" w:rsidRDefault="00A82D1F" w:rsidP="00F16BF2">
            <w:pPr>
              <w:ind w:hanging="49"/>
              <w:jc w:val="right"/>
              <w:rPr>
                <w:rFonts w:ascii="Arial" w:hAnsi="Arial" w:cs="Arial"/>
                <w:sz w:val="16"/>
                <w:szCs w:val="16"/>
              </w:rPr>
            </w:pPr>
            <w:r w:rsidRPr="008C6465">
              <w:rPr>
                <w:rFonts w:ascii="Arial" w:hAnsi="Arial" w:cs="Arial"/>
                <w:sz w:val="16"/>
                <w:szCs w:val="16"/>
              </w:rPr>
              <w:t>469,00</w:t>
            </w:r>
          </w:p>
        </w:tc>
        <w:tc>
          <w:tcPr>
            <w:tcW w:w="756" w:type="dxa"/>
            <w:tcBorders>
              <w:top w:val="single" w:sz="4" w:space="0" w:color="auto"/>
              <w:bottom w:val="single" w:sz="4" w:space="0" w:color="auto"/>
            </w:tcBorders>
            <w:vAlign w:val="center"/>
          </w:tcPr>
          <w:p w14:paraId="2062477F" w14:textId="77777777" w:rsidR="00A82D1F" w:rsidRPr="008C6465" w:rsidRDefault="00A82D1F" w:rsidP="00F16BF2">
            <w:pPr>
              <w:jc w:val="center"/>
              <w:rPr>
                <w:rFonts w:ascii="Arial" w:hAnsi="Arial" w:cs="Arial"/>
                <w:b/>
                <w:sz w:val="16"/>
                <w:szCs w:val="16"/>
              </w:rPr>
            </w:pPr>
            <w:r w:rsidRPr="008C6465">
              <w:rPr>
                <w:rFonts w:ascii="Arial" w:hAnsi="Arial" w:cs="Arial"/>
                <w:b/>
                <w:bCs/>
                <w:sz w:val="16"/>
                <w:szCs w:val="16"/>
              </w:rPr>
              <w:t>-</w:t>
            </w:r>
          </w:p>
        </w:tc>
        <w:tc>
          <w:tcPr>
            <w:tcW w:w="756" w:type="dxa"/>
            <w:tcBorders>
              <w:top w:val="single" w:sz="4" w:space="0" w:color="auto"/>
              <w:bottom w:val="single" w:sz="4" w:space="0" w:color="auto"/>
            </w:tcBorders>
            <w:vAlign w:val="center"/>
          </w:tcPr>
          <w:p w14:paraId="755D8DA7" w14:textId="77777777" w:rsidR="00A82D1F" w:rsidRPr="008C6465" w:rsidRDefault="00A82D1F" w:rsidP="00F16BF2">
            <w:pPr>
              <w:jc w:val="right"/>
              <w:rPr>
                <w:rFonts w:ascii="Arial" w:hAnsi="Arial" w:cs="Arial"/>
                <w:sz w:val="16"/>
                <w:szCs w:val="16"/>
              </w:rPr>
            </w:pPr>
            <w:r w:rsidRPr="008C6465">
              <w:rPr>
                <w:rFonts w:ascii="Arial" w:hAnsi="Arial" w:cs="Arial"/>
                <w:sz w:val="16"/>
                <w:szCs w:val="16"/>
              </w:rPr>
              <w:t>550,00</w:t>
            </w:r>
          </w:p>
        </w:tc>
        <w:tc>
          <w:tcPr>
            <w:tcW w:w="756" w:type="dxa"/>
            <w:tcBorders>
              <w:top w:val="single" w:sz="4" w:space="0" w:color="auto"/>
              <w:bottom w:val="single" w:sz="4" w:space="0" w:color="auto"/>
            </w:tcBorders>
            <w:vAlign w:val="center"/>
          </w:tcPr>
          <w:p w14:paraId="21103A8D" w14:textId="77777777" w:rsidR="00A82D1F" w:rsidRPr="008C6465" w:rsidRDefault="00A82D1F" w:rsidP="00F16BF2">
            <w:pPr>
              <w:jc w:val="center"/>
              <w:rPr>
                <w:rFonts w:ascii="Arial" w:hAnsi="Arial" w:cs="Arial"/>
                <w:b/>
                <w:sz w:val="16"/>
                <w:szCs w:val="16"/>
              </w:rPr>
            </w:pPr>
            <w:r w:rsidRPr="008C6465">
              <w:rPr>
                <w:rFonts w:ascii="Arial" w:hAnsi="Arial" w:cs="Arial"/>
                <w:b/>
                <w:bCs/>
                <w:sz w:val="16"/>
                <w:szCs w:val="16"/>
              </w:rPr>
              <w:t>-</w:t>
            </w:r>
          </w:p>
        </w:tc>
        <w:tc>
          <w:tcPr>
            <w:tcW w:w="756" w:type="dxa"/>
            <w:tcBorders>
              <w:top w:val="single" w:sz="4" w:space="0" w:color="auto"/>
              <w:bottom w:val="single" w:sz="4" w:space="0" w:color="auto"/>
            </w:tcBorders>
            <w:vAlign w:val="center"/>
          </w:tcPr>
          <w:p w14:paraId="06A308DF" w14:textId="77777777" w:rsidR="00A82D1F" w:rsidRPr="008C6465" w:rsidRDefault="00A82D1F" w:rsidP="00F16BF2">
            <w:pPr>
              <w:jc w:val="right"/>
              <w:rPr>
                <w:rFonts w:ascii="Arial" w:hAnsi="Arial" w:cs="Arial"/>
                <w:sz w:val="16"/>
                <w:szCs w:val="16"/>
              </w:rPr>
            </w:pPr>
            <w:r w:rsidRPr="008C6465">
              <w:rPr>
                <w:rFonts w:ascii="Arial" w:hAnsi="Arial" w:cs="Arial"/>
                <w:sz w:val="16"/>
                <w:szCs w:val="16"/>
              </w:rPr>
              <w:t>451,00</w:t>
            </w:r>
          </w:p>
        </w:tc>
        <w:tc>
          <w:tcPr>
            <w:tcW w:w="756" w:type="dxa"/>
            <w:tcBorders>
              <w:top w:val="single" w:sz="4" w:space="0" w:color="auto"/>
              <w:bottom w:val="single" w:sz="4" w:space="0" w:color="auto"/>
            </w:tcBorders>
            <w:vAlign w:val="center"/>
          </w:tcPr>
          <w:p w14:paraId="3797F7BA" w14:textId="77777777" w:rsidR="00A82D1F" w:rsidRPr="008C6465" w:rsidRDefault="00A82D1F" w:rsidP="00F16BF2">
            <w:pPr>
              <w:jc w:val="center"/>
              <w:rPr>
                <w:rFonts w:ascii="Arial" w:hAnsi="Arial" w:cs="Arial"/>
                <w:b/>
                <w:sz w:val="16"/>
                <w:szCs w:val="16"/>
              </w:rPr>
            </w:pPr>
            <w:r w:rsidRPr="008C6465">
              <w:rPr>
                <w:rFonts w:ascii="Arial" w:hAnsi="Arial" w:cs="Arial"/>
                <w:b/>
                <w:bCs/>
                <w:sz w:val="16"/>
                <w:szCs w:val="16"/>
              </w:rPr>
              <w:t>-</w:t>
            </w:r>
          </w:p>
        </w:tc>
        <w:tc>
          <w:tcPr>
            <w:tcW w:w="756" w:type="dxa"/>
            <w:tcBorders>
              <w:top w:val="single" w:sz="4" w:space="0" w:color="auto"/>
            </w:tcBorders>
            <w:vAlign w:val="center"/>
          </w:tcPr>
          <w:p w14:paraId="5C07748F" w14:textId="77777777" w:rsidR="00A82D1F" w:rsidRPr="008C6465" w:rsidRDefault="00A82D1F" w:rsidP="00F16BF2">
            <w:pPr>
              <w:jc w:val="right"/>
              <w:rPr>
                <w:rFonts w:ascii="Arial" w:hAnsi="Arial" w:cs="Arial"/>
                <w:sz w:val="16"/>
                <w:szCs w:val="16"/>
              </w:rPr>
            </w:pPr>
            <w:r w:rsidRPr="008C6465">
              <w:rPr>
                <w:rFonts w:ascii="Arial" w:hAnsi="Arial" w:cs="Arial"/>
                <w:sz w:val="16"/>
                <w:szCs w:val="16"/>
              </w:rPr>
              <w:t>531,00</w:t>
            </w:r>
          </w:p>
        </w:tc>
        <w:tc>
          <w:tcPr>
            <w:tcW w:w="756" w:type="dxa"/>
            <w:tcBorders>
              <w:top w:val="single" w:sz="4" w:space="0" w:color="auto"/>
            </w:tcBorders>
            <w:vAlign w:val="center"/>
          </w:tcPr>
          <w:p w14:paraId="250F718F" w14:textId="77777777" w:rsidR="00A82D1F" w:rsidRPr="008C6465" w:rsidRDefault="00A82D1F" w:rsidP="00F16BF2">
            <w:pPr>
              <w:jc w:val="center"/>
              <w:rPr>
                <w:rFonts w:ascii="Arial" w:hAnsi="Arial" w:cs="Arial"/>
                <w:b/>
                <w:sz w:val="16"/>
                <w:szCs w:val="16"/>
              </w:rPr>
            </w:pPr>
            <w:r w:rsidRPr="008C6465">
              <w:rPr>
                <w:rFonts w:ascii="Arial" w:hAnsi="Arial" w:cs="Arial"/>
                <w:b/>
                <w:bCs/>
                <w:sz w:val="16"/>
                <w:szCs w:val="16"/>
              </w:rPr>
              <w:t>-</w:t>
            </w:r>
          </w:p>
        </w:tc>
      </w:tr>
      <w:tr w:rsidR="00A82D1F" w:rsidRPr="008C6465" w14:paraId="1B3B6F0E" w14:textId="77777777" w:rsidTr="00F16BF2">
        <w:trPr>
          <w:cantSplit/>
          <w:trHeight w:val="202"/>
        </w:trPr>
        <w:tc>
          <w:tcPr>
            <w:tcW w:w="851" w:type="dxa"/>
            <w:tcBorders>
              <w:top w:val="single" w:sz="4" w:space="0" w:color="auto"/>
              <w:bottom w:val="single" w:sz="4" w:space="0" w:color="auto"/>
            </w:tcBorders>
          </w:tcPr>
          <w:p w14:paraId="5A682A0E" w14:textId="77777777" w:rsidR="00A82D1F" w:rsidRPr="008C6465" w:rsidRDefault="00A82D1F" w:rsidP="00F16BF2">
            <w:pPr>
              <w:ind w:left="113"/>
              <w:jc w:val="center"/>
              <w:rPr>
                <w:rFonts w:ascii="Arial" w:hAnsi="Arial" w:cs="Arial"/>
                <w:sz w:val="20"/>
                <w:szCs w:val="20"/>
              </w:rPr>
            </w:pPr>
            <w:r w:rsidRPr="008C6465">
              <w:rPr>
                <w:rFonts w:ascii="Arial" w:hAnsi="Arial" w:cs="Arial"/>
                <w:sz w:val="20"/>
                <w:szCs w:val="20"/>
              </w:rPr>
              <w:t>2 kg</w:t>
            </w:r>
          </w:p>
        </w:tc>
        <w:tc>
          <w:tcPr>
            <w:tcW w:w="756" w:type="dxa"/>
            <w:tcBorders>
              <w:top w:val="single" w:sz="4" w:space="0" w:color="auto"/>
              <w:bottom w:val="single" w:sz="4" w:space="0" w:color="auto"/>
            </w:tcBorders>
            <w:vAlign w:val="center"/>
          </w:tcPr>
          <w:p w14:paraId="69224628" w14:textId="77777777" w:rsidR="00A82D1F" w:rsidRPr="008C6465" w:rsidRDefault="00A82D1F" w:rsidP="00F16BF2">
            <w:pPr>
              <w:jc w:val="center"/>
              <w:rPr>
                <w:rFonts w:ascii="Arial" w:hAnsi="Arial" w:cs="Arial"/>
                <w:sz w:val="16"/>
                <w:szCs w:val="16"/>
              </w:rPr>
            </w:pPr>
            <w:r w:rsidRPr="008C6465">
              <w:rPr>
                <w:rFonts w:ascii="Arial" w:hAnsi="Arial" w:cs="Arial"/>
                <w:sz w:val="16"/>
                <w:szCs w:val="16"/>
              </w:rPr>
              <w:t>300,00</w:t>
            </w:r>
          </w:p>
        </w:tc>
        <w:tc>
          <w:tcPr>
            <w:tcW w:w="661" w:type="dxa"/>
            <w:tcBorders>
              <w:top w:val="single" w:sz="4" w:space="0" w:color="auto"/>
              <w:bottom w:val="single" w:sz="4" w:space="0" w:color="auto"/>
            </w:tcBorders>
            <w:vAlign w:val="center"/>
          </w:tcPr>
          <w:p w14:paraId="62EA5C06" w14:textId="77777777" w:rsidR="00A82D1F" w:rsidRPr="008C6465" w:rsidRDefault="00A82D1F" w:rsidP="00F16BF2">
            <w:pPr>
              <w:jc w:val="center"/>
              <w:rPr>
                <w:rFonts w:ascii="Arial" w:hAnsi="Arial" w:cs="Arial"/>
                <w:b/>
                <w:sz w:val="16"/>
                <w:szCs w:val="16"/>
              </w:rPr>
            </w:pPr>
            <w:r w:rsidRPr="008C6465">
              <w:rPr>
                <w:rFonts w:ascii="Arial" w:hAnsi="Arial" w:cs="Arial"/>
                <w:b/>
                <w:bCs/>
                <w:sz w:val="16"/>
                <w:szCs w:val="16"/>
              </w:rPr>
              <w:t>-</w:t>
            </w:r>
          </w:p>
        </w:tc>
        <w:tc>
          <w:tcPr>
            <w:tcW w:w="851" w:type="dxa"/>
            <w:tcBorders>
              <w:top w:val="single" w:sz="4" w:space="0" w:color="auto"/>
              <w:bottom w:val="single" w:sz="4" w:space="0" w:color="auto"/>
            </w:tcBorders>
            <w:vAlign w:val="center"/>
          </w:tcPr>
          <w:p w14:paraId="53D936CF" w14:textId="77777777" w:rsidR="00A82D1F" w:rsidRPr="008C6465" w:rsidRDefault="00A82D1F" w:rsidP="00F16BF2">
            <w:pPr>
              <w:ind w:left="-71" w:right="-74" w:firstLine="35"/>
              <w:jc w:val="center"/>
              <w:rPr>
                <w:rFonts w:ascii="Arial" w:hAnsi="Arial" w:cs="Arial"/>
                <w:sz w:val="16"/>
                <w:szCs w:val="16"/>
              </w:rPr>
            </w:pPr>
            <w:r w:rsidRPr="008C6465">
              <w:rPr>
                <w:rFonts w:ascii="Arial" w:hAnsi="Arial" w:cs="Arial"/>
                <w:sz w:val="16"/>
                <w:szCs w:val="16"/>
              </w:rPr>
              <w:t>438,00</w:t>
            </w:r>
          </w:p>
        </w:tc>
        <w:tc>
          <w:tcPr>
            <w:tcW w:w="756" w:type="dxa"/>
            <w:tcBorders>
              <w:top w:val="single" w:sz="4" w:space="0" w:color="auto"/>
              <w:bottom w:val="single" w:sz="4" w:space="0" w:color="auto"/>
            </w:tcBorders>
            <w:vAlign w:val="center"/>
          </w:tcPr>
          <w:p w14:paraId="4F187ADD" w14:textId="77777777" w:rsidR="00A82D1F" w:rsidRPr="008C6465" w:rsidRDefault="00A82D1F" w:rsidP="00F16BF2">
            <w:pPr>
              <w:jc w:val="center"/>
              <w:rPr>
                <w:rFonts w:ascii="Arial" w:hAnsi="Arial" w:cs="Arial"/>
                <w:b/>
                <w:sz w:val="16"/>
                <w:szCs w:val="16"/>
              </w:rPr>
            </w:pPr>
            <w:r w:rsidRPr="008C6465">
              <w:rPr>
                <w:rFonts w:ascii="Arial" w:hAnsi="Arial" w:cs="Arial"/>
                <w:b/>
                <w:bCs/>
                <w:sz w:val="16"/>
                <w:szCs w:val="16"/>
              </w:rPr>
              <w:t>-</w:t>
            </w:r>
          </w:p>
        </w:tc>
        <w:tc>
          <w:tcPr>
            <w:tcW w:w="756" w:type="dxa"/>
            <w:tcBorders>
              <w:top w:val="single" w:sz="4" w:space="0" w:color="auto"/>
              <w:bottom w:val="single" w:sz="4" w:space="0" w:color="auto"/>
            </w:tcBorders>
            <w:vAlign w:val="center"/>
          </w:tcPr>
          <w:p w14:paraId="792E5E0D" w14:textId="77777777" w:rsidR="00A82D1F" w:rsidRPr="008C6465" w:rsidRDefault="00A82D1F" w:rsidP="00F16BF2">
            <w:pPr>
              <w:ind w:hanging="49"/>
              <w:jc w:val="right"/>
              <w:rPr>
                <w:rFonts w:ascii="Arial" w:hAnsi="Arial" w:cs="Arial"/>
                <w:sz w:val="16"/>
                <w:szCs w:val="16"/>
              </w:rPr>
            </w:pPr>
            <w:r w:rsidRPr="008C6465">
              <w:rPr>
                <w:rFonts w:ascii="Arial" w:hAnsi="Arial" w:cs="Arial"/>
                <w:sz w:val="16"/>
                <w:szCs w:val="16"/>
              </w:rPr>
              <w:t>510,00</w:t>
            </w:r>
          </w:p>
        </w:tc>
        <w:tc>
          <w:tcPr>
            <w:tcW w:w="756" w:type="dxa"/>
            <w:tcBorders>
              <w:top w:val="single" w:sz="4" w:space="0" w:color="auto"/>
              <w:bottom w:val="single" w:sz="4" w:space="0" w:color="auto"/>
            </w:tcBorders>
            <w:vAlign w:val="center"/>
          </w:tcPr>
          <w:p w14:paraId="02DB1CE6" w14:textId="77777777" w:rsidR="00A82D1F" w:rsidRPr="008C6465" w:rsidRDefault="00A82D1F" w:rsidP="00F16BF2">
            <w:pPr>
              <w:jc w:val="center"/>
              <w:rPr>
                <w:rFonts w:ascii="Arial" w:hAnsi="Arial" w:cs="Arial"/>
                <w:b/>
                <w:sz w:val="16"/>
                <w:szCs w:val="16"/>
              </w:rPr>
            </w:pPr>
            <w:r w:rsidRPr="008C6465">
              <w:rPr>
                <w:rFonts w:ascii="Arial" w:hAnsi="Arial" w:cs="Arial"/>
                <w:b/>
                <w:bCs/>
                <w:sz w:val="16"/>
                <w:szCs w:val="16"/>
              </w:rPr>
              <w:t>-</w:t>
            </w:r>
          </w:p>
        </w:tc>
        <w:tc>
          <w:tcPr>
            <w:tcW w:w="756" w:type="dxa"/>
            <w:tcBorders>
              <w:top w:val="single" w:sz="4" w:space="0" w:color="auto"/>
              <w:bottom w:val="single" w:sz="4" w:space="0" w:color="auto"/>
            </w:tcBorders>
            <w:vAlign w:val="center"/>
          </w:tcPr>
          <w:p w14:paraId="2AF066EB" w14:textId="77777777" w:rsidR="00A82D1F" w:rsidRPr="008C6465" w:rsidRDefault="00A82D1F" w:rsidP="00F16BF2">
            <w:pPr>
              <w:jc w:val="right"/>
              <w:rPr>
                <w:rFonts w:ascii="Arial" w:hAnsi="Arial" w:cs="Arial"/>
                <w:sz w:val="16"/>
                <w:szCs w:val="16"/>
              </w:rPr>
            </w:pPr>
            <w:r w:rsidRPr="008C6465">
              <w:rPr>
                <w:rFonts w:ascii="Arial" w:hAnsi="Arial" w:cs="Arial"/>
                <w:sz w:val="16"/>
                <w:szCs w:val="16"/>
              </w:rPr>
              <w:t>584,00</w:t>
            </w:r>
          </w:p>
        </w:tc>
        <w:tc>
          <w:tcPr>
            <w:tcW w:w="756" w:type="dxa"/>
            <w:tcBorders>
              <w:top w:val="single" w:sz="4" w:space="0" w:color="auto"/>
              <w:bottom w:val="single" w:sz="4" w:space="0" w:color="auto"/>
            </w:tcBorders>
            <w:vAlign w:val="center"/>
          </w:tcPr>
          <w:p w14:paraId="63A90429" w14:textId="77777777" w:rsidR="00A82D1F" w:rsidRPr="008C6465" w:rsidRDefault="00A82D1F" w:rsidP="00F16BF2">
            <w:pPr>
              <w:jc w:val="center"/>
              <w:rPr>
                <w:rFonts w:ascii="Arial" w:hAnsi="Arial" w:cs="Arial"/>
                <w:b/>
                <w:sz w:val="16"/>
                <w:szCs w:val="16"/>
              </w:rPr>
            </w:pPr>
            <w:r w:rsidRPr="008C6465">
              <w:rPr>
                <w:rFonts w:ascii="Arial" w:hAnsi="Arial" w:cs="Arial"/>
                <w:b/>
                <w:bCs/>
                <w:sz w:val="16"/>
                <w:szCs w:val="16"/>
              </w:rPr>
              <w:t>-</w:t>
            </w:r>
          </w:p>
        </w:tc>
        <w:tc>
          <w:tcPr>
            <w:tcW w:w="756" w:type="dxa"/>
            <w:tcBorders>
              <w:top w:val="single" w:sz="4" w:space="0" w:color="auto"/>
              <w:bottom w:val="single" w:sz="4" w:space="0" w:color="auto"/>
            </w:tcBorders>
            <w:vAlign w:val="center"/>
          </w:tcPr>
          <w:p w14:paraId="661191FA" w14:textId="77777777" w:rsidR="00A82D1F" w:rsidRPr="008C6465" w:rsidRDefault="00A82D1F" w:rsidP="00F16BF2">
            <w:pPr>
              <w:jc w:val="right"/>
              <w:rPr>
                <w:rFonts w:ascii="Arial" w:hAnsi="Arial" w:cs="Arial"/>
                <w:sz w:val="16"/>
                <w:szCs w:val="16"/>
              </w:rPr>
            </w:pPr>
            <w:r w:rsidRPr="008C6465">
              <w:rPr>
                <w:rFonts w:ascii="Arial" w:hAnsi="Arial" w:cs="Arial"/>
                <w:sz w:val="16"/>
                <w:szCs w:val="16"/>
              </w:rPr>
              <w:t>527,00</w:t>
            </w:r>
          </w:p>
        </w:tc>
        <w:tc>
          <w:tcPr>
            <w:tcW w:w="756" w:type="dxa"/>
            <w:tcBorders>
              <w:top w:val="single" w:sz="4" w:space="0" w:color="auto"/>
              <w:bottom w:val="single" w:sz="4" w:space="0" w:color="auto"/>
            </w:tcBorders>
            <w:vAlign w:val="center"/>
          </w:tcPr>
          <w:p w14:paraId="4B1A120A" w14:textId="77777777" w:rsidR="00A82D1F" w:rsidRPr="008C6465" w:rsidRDefault="00A82D1F" w:rsidP="00F16BF2">
            <w:pPr>
              <w:jc w:val="center"/>
              <w:rPr>
                <w:rFonts w:ascii="Arial" w:hAnsi="Arial" w:cs="Arial"/>
                <w:b/>
                <w:sz w:val="16"/>
                <w:szCs w:val="16"/>
              </w:rPr>
            </w:pPr>
            <w:r w:rsidRPr="008C6465">
              <w:rPr>
                <w:rFonts w:ascii="Arial" w:hAnsi="Arial" w:cs="Arial"/>
                <w:b/>
                <w:bCs/>
                <w:sz w:val="16"/>
                <w:szCs w:val="16"/>
              </w:rPr>
              <w:t>-</w:t>
            </w:r>
          </w:p>
        </w:tc>
        <w:tc>
          <w:tcPr>
            <w:tcW w:w="756" w:type="dxa"/>
            <w:vAlign w:val="center"/>
          </w:tcPr>
          <w:p w14:paraId="4232EAE4" w14:textId="77777777" w:rsidR="00A82D1F" w:rsidRPr="008C6465" w:rsidRDefault="00A82D1F" w:rsidP="00F16BF2">
            <w:pPr>
              <w:jc w:val="right"/>
              <w:rPr>
                <w:rFonts w:ascii="Arial" w:hAnsi="Arial" w:cs="Arial"/>
                <w:sz w:val="16"/>
                <w:szCs w:val="16"/>
              </w:rPr>
            </w:pPr>
            <w:r w:rsidRPr="008C6465">
              <w:rPr>
                <w:rFonts w:ascii="Arial" w:hAnsi="Arial" w:cs="Arial"/>
                <w:sz w:val="16"/>
                <w:szCs w:val="16"/>
              </w:rPr>
              <w:t>593,00</w:t>
            </w:r>
          </w:p>
        </w:tc>
        <w:tc>
          <w:tcPr>
            <w:tcW w:w="756" w:type="dxa"/>
            <w:vAlign w:val="center"/>
          </w:tcPr>
          <w:p w14:paraId="3669FDD4" w14:textId="77777777" w:rsidR="00A82D1F" w:rsidRPr="008C6465" w:rsidRDefault="00A82D1F" w:rsidP="00F16BF2">
            <w:pPr>
              <w:jc w:val="center"/>
              <w:rPr>
                <w:rFonts w:ascii="Arial" w:hAnsi="Arial" w:cs="Arial"/>
                <w:b/>
                <w:sz w:val="16"/>
                <w:szCs w:val="16"/>
              </w:rPr>
            </w:pPr>
            <w:r w:rsidRPr="008C6465">
              <w:rPr>
                <w:rFonts w:ascii="Arial" w:hAnsi="Arial" w:cs="Arial"/>
                <w:b/>
                <w:bCs/>
                <w:sz w:val="16"/>
                <w:szCs w:val="16"/>
              </w:rPr>
              <w:t>-</w:t>
            </w:r>
          </w:p>
        </w:tc>
      </w:tr>
      <w:tr w:rsidR="00A82D1F" w:rsidRPr="008C6465" w14:paraId="2AA122AB" w14:textId="77777777" w:rsidTr="00F16BF2">
        <w:trPr>
          <w:cantSplit/>
          <w:trHeight w:val="202"/>
        </w:trPr>
        <w:tc>
          <w:tcPr>
            <w:tcW w:w="851" w:type="dxa"/>
            <w:tcBorders>
              <w:top w:val="single" w:sz="4" w:space="0" w:color="auto"/>
              <w:bottom w:val="single" w:sz="4" w:space="0" w:color="auto"/>
            </w:tcBorders>
          </w:tcPr>
          <w:p w14:paraId="52203909" w14:textId="77777777" w:rsidR="00A82D1F" w:rsidRPr="008C6465" w:rsidRDefault="00A82D1F" w:rsidP="00F16BF2">
            <w:pPr>
              <w:ind w:left="113"/>
              <w:jc w:val="center"/>
              <w:rPr>
                <w:rFonts w:ascii="Arial" w:hAnsi="Arial" w:cs="Arial"/>
                <w:sz w:val="20"/>
                <w:szCs w:val="20"/>
              </w:rPr>
            </w:pPr>
            <w:r w:rsidRPr="008C6465">
              <w:rPr>
                <w:rFonts w:ascii="Arial" w:hAnsi="Arial" w:cs="Arial"/>
                <w:sz w:val="20"/>
                <w:szCs w:val="20"/>
              </w:rPr>
              <w:t>3 kg</w:t>
            </w:r>
          </w:p>
        </w:tc>
        <w:tc>
          <w:tcPr>
            <w:tcW w:w="756" w:type="dxa"/>
            <w:tcBorders>
              <w:top w:val="single" w:sz="4" w:space="0" w:color="auto"/>
              <w:bottom w:val="single" w:sz="4" w:space="0" w:color="auto"/>
            </w:tcBorders>
            <w:vAlign w:val="center"/>
          </w:tcPr>
          <w:p w14:paraId="3938FD04" w14:textId="77777777" w:rsidR="00A82D1F" w:rsidRPr="008C6465" w:rsidRDefault="00A82D1F" w:rsidP="00F16BF2">
            <w:pPr>
              <w:jc w:val="center"/>
              <w:rPr>
                <w:rFonts w:ascii="Arial" w:hAnsi="Arial" w:cs="Arial"/>
                <w:sz w:val="16"/>
                <w:szCs w:val="16"/>
              </w:rPr>
            </w:pPr>
            <w:r w:rsidRPr="008C6465">
              <w:rPr>
                <w:rFonts w:ascii="Arial" w:hAnsi="Arial" w:cs="Arial"/>
                <w:sz w:val="16"/>
                <w:szCs w:val="16"/>
              </w:rPr>
              <w:t>315,00</w:t>
            </w:r>
          </w:p>
        </w:tc>
        <w:tc>
          <w:tcPr>
            <w:tcW w:w="661" w:type="dxa"/>
            <w:tcBorders>
              <w:top w:val="single" w:sz="4" w:space="0" w:color="auto"/>
              <w:bottom w:val="single" w:sz="4" w:space="0" w:color="auto"/>
            </w:tcBorders>
            <w:vAlign w:val="center"/>
          </w:tcPr>
          <w:p w14:paraId="5A4F47C3" w14:textId="77777777" w:rsidR="00A82D1F" w:rsidRPr="008C6465" w:rsidRDefault="00A82D1F" w:rsidP="00F16BF2">
            <w:pPr>
              <w:jc w:val="center"/>
              <w:rPr>
                <w:rFonts w:ascii="Arial" w:hAnsi="Arial" w:cs="Arial"/>
                <w:b/>
                <w:sz w:val="16"/>
                <w:szCs w:val="16"/>
              </w:rPr>
            </w:pPr>
            <w:r w:rsidRPr="008C6465">
              <w:rPr>
                <w:rFonts w:ascii="Arial" w:hAnsi="Arial" w:cs="Arial"/>
                <w:b/>
                <w:bCs/>
                <w:sz w:val="16"/>
                <w:szCs w:val="16"/>
              </w:rPr>
              <w:t>-</w:t>
            </w:r>
          </w:p>
        </w:tc>
        <w:tc>
          <w:tcPr>
            <w:tcW w:w="851" w:type="dxa"/>
            <w:tcBorders>
              <w:top w:val="single" w:sz="4" w:space="0" w:color="auto"/>
              <w:bottom w:val="single" w:sz="4" w:space="0" w:color="auto"/>
            </w:tcBorders>
            <w:vAlign w:val="center"/>
          </w:tcPr>
          <w:p w14:paraId="2E80DE5B" w14:textId="77777777" w:rsidR="00A82D1F" w:rsidRPr="008C6465" w:rsidRDefault="00A82D1F" w:rsidP="00F16BF2">
            <w:pPr>
              <w:ind w:left="-71" w:right="-74" w:firstLine="35"/>
              <w:jc w:val="center"/>
              <w:rPr>
                <w:rFonts w:ascii="Arial" w:hAnsi="Arial" w:cs="Arial"/>
                <w:sz w:val="16"/>
                <w:szCs w:val="16"/>
              </w:rPr>
            </w:pPr>
            <w:r w:rsidRPr="008C6465">
              <w:rPr>
                <w:rFonts w:ascii="Arial" w:hAnsi="Arial" w:cs="Arial"/>
                <w:sz w:val="16"/>
                <w:szCs w:val="16"/>
              </w:rPr>
              <w:t>468,00</w:t>
            </w:r>
          </w:p>
        </w:tc>
        <w:tc>
          <w:tcPr>
            <w:tcW w:w="756" w:type="dxa"/>
            <w:tcBorders>
              <w:top w:val="single" w:sz="4" w:space="0" w:color="auto"/>
              <w:bottom w:val="single" w:sz="4" w:space="0" w:color="auto"/>
            </w:tcBorders>
            <w:vAlign w:val="center"/>
          </w:tcPr>
          <w:p w14:paraId="20DF0CB9" w14:textId="77777777" w:rsidR="00A82D1F" w:rsidRPr="008C6465" w:rsidRDefault="00A82D1F" w:rsidP="00F16BF2">
            <w:pPr>
              <w:jc w:val="center"/>
              <w:rPr>
                <w:rFonts w:ascii="Arial" w:hAnsi="Arial" w:cs="Arial"/>
                <w:b/>
                <w:sz w:val="16"/>
                <w:szCs w:val="16"/>
              </w:rPr>
            </w:pPr>
            <w:r w:rsidRPr="008C6465">
              <w:rPr>
                <w:rFonts w:ascii="Arial" w:hAnsi="Arial" w:cs="Arial"/>
                <w:b/>
                <w:bCs/>
                <w:sz w:val="16"/>
                <w:szCs w:val="16"/>
              </w:rPr>
              <w:t>-</w:t>
            </w:r>
          </w:p>
        </w:tc>
        <w:tc>
          <w:tcPr>
            <w:tcW w:w="756" w:type="dxa"/>
            <w:tcBorders>
              <w:top w:val="single" w:sz="4" w:space="0" w:color="auto"/>
              <w:bottom w:val="single" w:sz="4" w:space="0" w:color="auto"/>
            </w:tcBorders>
            <w:vAlign w:val="center"/>
          </w:tcPr>
          <w:p w14:paraId="27F7C982" w14:textId="77777777" w:rsidR="00A82D1F" w:rsidRPr="008C6465" w:rsidRDefault="00A82D1F" w:rsidP="00F16BF2">
            <w:pPr>
              <w:ind w:hanging="49"/>
              <w:jc w:val="right"/>
              <w:rPr>
                <w:rFonts w:ascii="Arial" w:hAnsi="Arial" w:cs="Arial"/>
                <w:sz w:val="16"/>
                <w:szCs w:val="16"/>
              </w:rPr>
            </w:pPr>
            <w:r w:rsidRPr="008C6465">
              <w:rPr>
                <w:rFonts w:ascii="Arial" w:hAnsi="Arial" w:cs="Arial"/>
                <w:sz w:val="16"/>
                <w:szCs w:val="16"/>
              </w:rPr>
              <w:t>551,00</w:t>
            </w:r>
          </w:p>
        </w:tc>
        <w:tc>
          <w:tcPr>
            <w:tcW w:w="756" w:type="dxa"/>
            <w:tcBorders>
              <w:top w:val="single" w:sz="4" w:space="0" w:color="auto"/>
              <w:bottom w:val="single" w:sz="4" w:space="0" w:color="auto"/>
            </w:tcBorders>
            <w:vAlign w:val="center"/>
          </w:tcPr>
          <w:p w14:paraId="67FA51D2" w14:textId="77777777" w:rsidR="00A82D1F" w:rsidRPr="008C6465" w:rsidRDefault="00A82D1F" w:rsidP="00F16BF2">
            <w:pPr>
              <w:jc w:val="center"/>
              <w:rPr>
                <w:rFonts w:ascii="Arial" w:hAnsi="Arial" w:cs="Arial"/>
                <w:b/>
                <w:sz w:val="16"/>
                <w:szCs w:val="16"/>
              </w:rPr>
            </w:pPr>
            <w:r w:rsidRPr="008C6465">
              <w:rPr>
                <w:rFonts w:ascii="Arial" w:hAnsi="Arial" w:cs="Arial"/>
                <w:b/>
                <w:bCs/>
                <w:sz w:val="16"/>
                <w:szCs w:val="16"/>
              </w:rPr>
              <w:t>-</w:t>
            </w:r>
          </w:p>
        </w:tc>
        <w:tc>
          <w:tcPr>
            <w:tcW w:w="756" w:type="dxa"/>
            <w:tcBorders>
              <w:top w:val="single" w:sz="4" w:space="0" w:color="auto"/>
              <w:bottom w:val="single" w:sz="4" w:space="0" w:color="auto"/>
            </w:tcBorders>
            <w:vAlign w:val="center"/>
          </w:tcPr>
          <w:p w14:paraId="0921DE14" w14:textId="77777777" w:rsidR="00A82D1F" w:rsidRPr="008C6465" w:rsidRDefault="00A82D1F" w:rsidP="00F16BF2">
            <w:pPr>
              <w:jc w:val="right"/>
              <w:rPr>
                <w:rFonts w:ascii="Arial" w:hAnsi="Arial" w:cs="Arial"/>
                <w:sz w:val="16"/>
                <w:szCs w:val="16"/>
              </w:rPr>
            </w:pPr>
            <w:r w:rsidRPr="008C6465">
              <w:rPr>
                <w:rFonts w:ascii="Arial" w:hAnsi="Arial" w:cs="Arial"/>
                <w:sz w:val="16"/>
                <w:szCs w:val="16"/>
              </w:rPr>
              <w:t>618,00</w:t>
            </w:r>
          </w:p>
        </w:tc>
        <w:tc>
          <w:tcPr>
            <w:tcW w:w="756" w:type="dxa"/>
            <w:tcBorders>
              <w:top w:val="single" w:sz="4" w:space="0" w:color="auto"/>
              <w:bottom w:val="single" w:sz="4" w:space="0" w:color="auto"/>
            </w:tcBorders>
            <w:vAlign w:val="center"/>
          </w:tcPr>
          <w:p w14:paraId="7351513F" w14:textId="77777777" w:rsidR="00A82D1F" w:rsidRPr="008C6465" w:rsidRDefault="00A82D1F" w:rsidP="00F16BF2">
            <w:pPr>
              <w:jc w:val="center"/>
              <w:rPr>
                <w:rFonts w:ascii="Arial" w:hAnsi="Arial" w:cs="Arial"/>
                <w:b/>
                <w:sz w:val="16"/>
                <w:szCs w:val="16"/>
              </w:rPr>
            </w:pPr>
            <w:r w:rsidRPr="008C6465">
              <w:rPr>
                <w:rFonts w:ascii="Arial" w:hAnsi="Arial" w:cs="Arial"/>
                <w:b/>
                <w:bCs/>
                <w:sz w:val="16"/>
                <w:szCs w:val="16"/>
              </w:rPr>
              <w:t>-</w:t>
            </w:r>
          </w:p>
        </w:tc>
        <w:tc>
          <w:tcPr>
            <w:tcW w:w="756" w:type="dxa"/>
            <w:tcBorders>
              <w:top w:val="single" w:sz="4" w:space="0" w:color="auto"/>
              <w:bottom w:val="single" w:sz="4" w:space="0" w:color="auto"/>
            </w:tcBorders>
            <w:vAlign w:val="center"/>
          </w:tcPr>
          <w:p w14:paraId="11A6CFA2" w14:textId="77777777" w:rsidR="00A82D1F" w:rsidRPr="008C6465" w:rsidRDefault="00A82D1F" w:rsidP="00F16BF2">
            <w:pPr>
              <w:jc w:val="right"/>
              <w:rPr>
                <w:rFonts w:ascii="Arial" w:hAnsi="Arial" w:cs="Arial"/>
                <w:sz w:val="16"/>
                <w:szCs w:val="16"/>
              </w:rPr>
            </w:pPr>
            <w:r w:rsidRPr="008C6465">
              <w:rPr>
                <w:rFonts w:ascii="Arial" w:hAnsi="Arial" w:cs="Arial"/>
                <w:sz w:val="16"/>
                <w:szCs w:val="16"/>
              </w:rPr>
              <w:t>603,00</w:t>
            </w:r>
          </w:p>
        </w:tc>
        <w:tc>
          <w:tcPr>
            <w:tcW w:w="756" w:type="dxa"/>
            <w:tcBorders>
              <w:top w:val="single" w:sz="4" w:space="0" w:color="auto"/>
              <w:bottom w:val="single" w:sz="4" w:space="0" w:color="auto"/>
            </w:tcBorders>
            <w:vAlign w:val="center"/>
          </w:tcPr>
          <w:p w14:paraId="47782323" w14:textId="77777777" w:rsidR="00A82D1F" w:rsidRPr="008C6465" w:rsidRDefault="00A82D1F" w:rsidP="00F16BF2">
            <w:pPr>
              <w:jc w:val="center"/>
              <w:rPr>
                <w:rFonts w:ascii="Arial" w:hAnsi="Arial" w:cs="Arial"/>
                <w:b/>
                <w:sz w:val="16"/>
                <w:szCs w:val="16"/>
              </w:rPr>
            </w:pPr>
            <w:r w:rsidRPr="008C6465">
              <w:rPr>
                <w:rFonts w:ascii="Arial" w:hAnsi="Arial" w:cs="Arial"/>
                <w:b/>
                <w:bCs/>
                <w:sz w:val="16"/>
                <w:szCs w:val="16"/>
              </w:rPr>
              <w:t>-</w:t>
            </w:r>
          </w:p>
        </w:tc>
        <w:tc>
          <w:tcPr>
            <w:tcW w:w="756" w:type="dxa"/>
            <w:vAlign w:val="center"/>
          </w:tcPr>
          <w:p w14:paraId="66E8D2C6" w14:textId="77777777" w:rsidR="00A82D1F" w:rsidRPr="008C6465" w:rsidRDefault="00A82D1F" w:rsidP="00F16BF2">
            <w:pPr>
              <w:jc w:val="right"/>
              <w:rPr>
                <w:rFonts w:ascii="Arial" w:hAnsi="Arial" w:cs="Arial"/>
                <w:sz w:val="16"/>
                <w:szCs w:val="16"/>
              </w:rPr>
            </w:pPr>
            <w:r w:rsidRPr="008C6465">
              <w:rPr>
                <w:rFonts w:ascii="Arial" w:hAnsi="Arial" w:cs="Arial"/>
                <w:sz w:val="16"/>
                <w:szCs w:val="16"/>
              </w:rPr>
              <w:t>654,00</w:t>
            </w:r>
          </w:p>
        </w:tc>
        <w:tc>
          <w:tcPr>
            <w:tcW w:w="756" w:type="dxa"/>
            <w:vAlign w:val="center"/>
          </w:tcPr>
          <w:p w14:paraId="0CEAE6B3" w14:textId="77777777" w:rsidR="00A82D1F" w:rsidRPr="008C6465" w:rsidRDefault="00A82D1F" w:rsidP="00F16BF2">
            <w:pPr>
              <w:jc w:val="center"/>
              <w:rPr>
                <w:rFonts w:ascii="Arial" w:hAnsi="Arial" w:cs="Arial"/>
                <w:b/>
                <w:sz w:val="16"/>
                <w:szCs w:val="16"/>
              </w:rPr>
            </w:pPr>
            <w:r w:rsidRPr="008C6465">
              <w:rPr>
                <w:rFonts w:ascii="Arial" w:hAnsi="Arial" w:cs="Arial"/>
                <w:b/>
                <w:bCs/>
                <w:sz w:val="16"/>
                <w:szCs w:val="16"/>
              </w:rPr>
              <w:t>-</w:t>
            </w:r>
          </w:p>
        </w:tc>
      </w:tr>
      <w:tr w:rsidR="00A82D1F" w:rsidRPr="008C6465" w14:paraId="19B06322" w14:textId="77777777" w:rsidTr="00F16BF2">
        <w:trPr>
          <w:cantSplit/>
          <w:trHeight w:val="202"/>
        </w:trPr>
        <w:tc>
          <w:tcPr>
            <w:tcW w:w="851" w:type="dxa"/>
            <w:tcBorders>
              <w:top w:val="single" w:sz="4" w:space="0" w:color="auto"/>
              <w:bottom w:val="single" w:sz="4" w:space="0" w:color="auto"/>
            </w:tcBorders>
          </w:tcPr>
          <w:p w14:paraId="02BBB219" w14:textId="77777777" w:rsidR="00A82D1F" w:rsidRPr="008C6465" w:rsidRDefault="00A82D1F" w:rsidP="00F16BF2">
            <w:pPr>
              <w:ind w:left="113"/>
              <w:jc w:val="center"/>
              <w:rPr>
                <w:rFonts w:ascii="Arial" w:hAnsi="Arial" w:cs="Arial"/>
                <w:sz w:val="20"/>
                <w:szCs w:val="20"/>
              </w:rPr>
            </w:pPr>
            <w:r w:rsidRPr="008C6465">
              <w:rPr>
                <w:rFonts w:ascii="Arial" w:hAnsi="Arial" w:cs="Arial"/>
                <w:sz w:val="20"/>
                <w:szCs w:val="20"/>
              </w:rPr>
              <w:t>4 kg</w:t>
            </w:r>
          </w:p>
        </w:tc>
        <w:tc>
          <w:tcPr>
            <w:tcW w:w="756" w:type="dxa"/>
            <w:tcBorders>
              <w:top w:val="single" w:sz="4" w:space="0" w:color="auto"/>
              <w:bottom w:val="single" w:sz="4" w:space="0" w:color="auto"/>
            </w:tcBorders>
            <w:vAlign w:val="center"/>
          </w:tcPr>
          <w:p w14:paraId="75AC107E" w14:textId="77777777" w:rsidR="00A82D1F" w:rsidRPr="008C6465" w:rsidRDefault="00A82D1F" w:rsidP="00F16BF2">
            <w:pPr>
              <w:jc w:val="center"/>
              <w:rPr>
                <w:rFonts w:ascii="Arial" w:hAnsi="Arial" w:cs="Arial"/>
                <w:sz w:val="16"/>
                <w:szCs w:val="16"/>
              </w:rPr>
            </w:pPr>
            <w:r w:rsidRPr="008C6465">
              <w:rPr>
                <w:rFonts w:ascii="Arial" w:hAnsi="Arial" w:cs="Arial"/>
                <w:sz w:val="16"/>
                <w:szCs w:val="16"/>
              </w:rPr>
              <w:t>330,00</w:t>
            </w:r>
          </w:p>
        </w:tc>
        <w:tc>
          <w:tcPr>
            <w:tcW w:w="661" w:type="dxa"/>
            <w:tcBorders>
              <w:top w:val="single" w:sz="4" w:space="0" w:color="auto"/>
              <w:bottom w:val="single" w:sz="4" w:space="0" w:color="auto"/>
            </w:tcBorders>
            <w:vAlign w:val="center"/>
          </w:tcPr>
          <w:p w14:paraId="6501A071" w14:textId="77777777" w:rsidR="00A82D1F" w:rsidRPr="008C6465" w:rsidRDefault="00A82D1F" w:rsidP="00F16BF2">
            <w:pPr>
              <w:jc w:val="center"/>
              <w:rPr>
                <w:rFonts w:ascii="Arial" w:hAnsi="Arial" w:cs="Arial"/>
                <w:b/>
                <w:sz w:val="16"/>
                <w:szCs w:val="16"/>
              </w:rPr>
            </w:pPr>
            <w:r w:rsidRPr="008C6465">
              <w:rPr>
                <w:rFonts w:ascii="Arial" w:hAnsi="Arial" w:cs="Arial"/>
                <w:b/>
                <w:bCs/>
                <w:sz w:val="16"/>
                <w:szCs w:val="16"/>
              </w:rPr>
              <w:t>-</w:t>
            </w:r>
          </w:p>
        </w:tc>
        <w:tc>
          <w:tcPr>
            <w:tcW w:w="851" w:type="dxa"/>
            <w:tcBorders>
              <w:top w:val="single" w:sz="4" w:space="0" w:color="auto"/>
              <w:bottom w:val="single" w:sz="4" w:space="0" w:color="auto"/>
            </w:tcBorders>
            <w:vAlign w:val="center"/>
          </w:tcPr>
          <w:p w14:paraId="0A750AC3" w14:textId="77777777" w:rsidR="00A82D1F" w:rsidRPr="008C6465" w:rsidRDefault="00A82D1F" w:rsidP="00F16BF2">
            <w:pPr>
              <w:ind w:left="-71" w:right="-74" w:firstLine="35"/>
              <w:jc w:val="center"/>
              <w:rPr>
                <w:rFonts w:ascii="Arial" w:hAnsi="Arial" w:cs="Arial"/>
                <w:sz w:val="16"/>
                <w:szCs w:val="16"/>
              </w:rPr>
            </w:pPr>
            <w:r w:rsidRPr="008C6465">
              <w:rPr>
                <w:rFonts w:ascii="Arial" w:hAnsi="Arial" w:cs="Arial"/>
                <w:sz w:val="16"/>
                <w:szCs w:val="16"/>
              </w:rPr>
              <w:t>498,00</w:t>
            </w:r>
          </w:p>
        </w:tc>
        <w:tc>
          <w:tcPr>
            <w:tcW w:w="756" w:type="dxa"/>
            <w:tcBorders>
              <w:top w:val="single" w:sz="4" w:space="0" w:color="auto"/>
              <w:bottom w:val="single" w:sz="4" w:space="0" w:color="auto"/>
            </w:tcBorders>
            <w:vAlign w:val="center"/>
          </w:tcPr>
          <w:p w14:paraId="472A8A0B" w14:textId="77777777" w:rsidR="00A82D1F" w:rsidRPr="008C6465" w:rsidRDefault="00A82D1F" w:rsidP="00F16BF2">
            <w:pPr>
              <w:jc w:val="center"/>
              <w:rPr>
                <w:rFonts w:ascii="Arial" w:hAnsi="Arial" w:cs="Arial"/>
                <w:b/>
                <w:sz w:val="16"/>
                <w:szCs w:val="16"/>
              </w:rPr>
            </w:pPr>
            <w:r w:rsidRPr="008C6465">
              <w:rPr>
                <w:rFonts w:ascii="Arial" w:hAnsi="Arial" w:cs="Arial"/>
                <w:b/>
                <w:bCs/>
                <w:sz w:val="16"/>
                <w:szCs w:val="16"/>
              </w:rPr>
              <w:t>-</w:t>
            </w:r>
          </w:p>
        </w:tc>
        <w:tc>
          <w:tcPr>
            <w:tcW w:w="756" w:type="dxa"/>
            <w:tcBorders>
              <w:top w:val="single" w:sz="4" w:space="0" w:color="auto"/>
              <w:bottom w:val="single" w:sz="4" w:space="0" w:color="auto"/>
            </w:tcBorders>
            <w:vAlign w:val="center"/>
          </w:tcPr>
          <w:p w14:paraId="45FEB278" w14:textId="77777777" w:rsidR="00A82D1F" w:rsidRPr="008C6465" w:rsidRDefault="00A82D1F" w:rsidP="00F16BF2">
            <w:pPr>
              <w:ind w:hanging="49"/>
              <w:jc w:val="right"/>
              <w:rPr>
                <w:rFonts w:ascii="Arial" w:hAnsi="Arial" w:cs="Arial"/>
                <w:sz w:val="16"/>
                <w:szCs w:val="16"/>
              </w:rPr>
            </w:pPr>
            <w:r w:rsidRPr="008C6465">
              <w:rPr>
                <w:rFonts w:ascii="Arial" w:hAnsi="Arial" w:cs="Arial"/>
                <w:sz w:val="16"/>
                <w:szCs w:val="16"/>
              </w:rPr>
              <w:t>592,00</w:t>
            </w:r>
          </w:p>
        </w:tc>
        <w:tc>
          <w:tcPr>
            <w:tcW w:w="756" w:type="dxa"/>
            <w:tcBorders>
              <w:top w:val="single" w:sz="4" w:space="0" w:color="auto"/>
              <w:bottom w:val="single" w:sz="4" w:space="0" w:color="auto"/>
            </w:tcBorders>
            <w:vAlign w:val="center"/>
          </w:tcPr>
          <w:p w14:paraId="571183B4" w14:textId="77777777" w:rsidR="00A82D1F" w:rsidRPr="008C6465" w:rsidRDefault="00A82D1F" w:rsidP="00F16BF2">
            <w:pPr>
              <w:jc w:val="center"/>
              <w:rPr>
                <w:rFonts w:ascii="Arial" w:hAnsi="Arial" w:cs="Arial"/>
                <w:b/>
                <w:sz w:val="16"/>
                <w:szCs w:val="16"/>
              </w:rPr>
            </w:pPr>
            <w:r w:rsidRPr="008C6465">
              <w:rPr>
                <w:rFonts w:ascii="Arial" w:hAnsi="Arial" w:cs="Arial"/>
                <w:b/>
                <w:bCs/>
                <w:sz w:val="16"/>
                <w:szCs w:val="16"/>
              </w:rPr>
              <w:t>-</w:t>
            </w:r>
          </w:p>
        </w:tc>
        <w:tc>
          <w:tcPr>
            <w:tcW w:w="756" w:type="dxa"/>
            <w:tcBorders>
              <w:top w:val="single" w:sz="4" w:space="0" w:color="auto"/>
              <w:bottom w:val="single" w:sz="4" w:space="0" w:color="auto"/>
            </w:tcBorders>
            <w:vAlign w:val="center"/>
          </w:tcPr>
          <w:p w14:paraId="55F66FA0" w14:textId="77777777" w:rsidR="00A82D1F" w:rsidRPr="008C6465" w:rsidRDefault="00A82D1F" w:rsidP="00F16BF2">
            <w:pPr>
              <w:jc w:val="right"/>
              <w:rPr>
                <w:rFonts w:ascii="Arial" w:hAnsi="Arial" w:cs="Arial"/>
                <w:sz w:val="16"/>
                <w:szCs w:val="16"/>
              </w:rPr>
            </w:pPr>
            <w:r w:rsidRPr="008C6465">
              <w:rPr>
                <w:rFonts w:ascii="Arial" w:hAnsi="Arial" w:cs="Arial"/>
                <w:sz w:val="16"/>
                <w:szCs w:val="16"/>
              </w:rPr>
              <w:t>652,00</w:t>
            </w:r>
          </w:p>
        </w:tc>
        <w:tc>
          <w:tcPr>
            <w:tcW w:w="756" w:type="dxa"/>
            <w:tcBorders>
              <w:top w:val="single" w:sz="4" w:space="0" w:color="auto"/>
              <w:bottom w:val="single" w:sz="4" w:space="0" w:color="auto"/>
            </w:tcBorders>
            <w:vAlign w:val="center"/>
          </w:tcPr>
          <w:p w14:paraId="6A2521CB" w14:textId="77777777" w:rsidR="00A82D1F" w:rsidRPr="008C6465" w:rsidRDefault="00A82D1F" w:rsidP="00F16BF2">
            <w:pPr>
              <w:jc w:val="center"/>
              <w:rPr>
                <w:rFonts w:ascii="Arial" w:hAnsi="Arial" w:cs="Arial"/>
                <w:b/>
                <w:sz w:val="16"/>
                <w:szCs w:val="16"/>
              </w:rPr>
            </w:pPr>
            <w:r w:rsidRPr="008C6465">
              <w:rPr>
                <w:rFonts w:ascii="Arial" w:hAnsi="Arial" w:cs="Arial"/>
                <w:b/>
                <w:bCs/>
                <w:sz w:val="16"/>
                <w:szCs w:val="16"/>
              </w:rPr>
              <w:t>-</w:t>
            </w:r>
          </w:p>
        </w:tc>
        <w:tc>
          <w:tcPr>
            <w:tcW w:w="756" w:type="dxa"/>
            <w:tcBorders>
              <w:top w:val="single" w:sz="4" w:space="0" w:color="auto"/>
              <w:bottom w:val="single" w:sz="4" w:space="0" w:color="auto"/>
            </w:tcBorders>
            <w:vAlign w:val="center"/>
          </w:tcPr>
          <w:p w14:paraId="2D8E4C54" w14:textId="77777777" w:rsidR="00A82D1F" w:rsidRPr="008C6465" w:rsidRDefault="00A82D1F" w:rsidP="00F16BF2">
            <w:pPr>
              <w:jc w:val="right"/>
              <w:rPr>
                <w:rFonts w:ascii="Arial" w:hAnsi="Arial" w:cs="Arial"/>
                <w:sz w:val="16"/>
                <w:szCs w:val="16"/>
              </w:rPr>
            </w:pPr>
            <w:r w:rsidRPr="008C6465">
              <w:rPr>
                <w:rFonts w:ascii="Arial" w:hAnsi="Arial" w:cs="Arial"/>
                <w:sz w:val="16"/>
                <w:szCs w:val="16"/>
              </w:rPr>
              <w:t>679,00</w:t>
            </w:r>
          </w:p>
        </w:tc>
        <w:tc>
          <w:tcPr>
            <w:tcW w:w="756" w:type="dxa"/>
            <w:tcBorders>
              <w:top w:val="single" w:sz="4" w:space="0" w:color="auto"/>
              <w:bottom w:val="single" w:sz="4" w:space="0" w:color="auto"/>
            </w:tcBorders>
            <w:vAlign w:val="center"/>
          </w:tcPr>
          <w:p w14:paraId="4712F55A" w14:textId="77777777" w:rsidR="00A82D1F" w:rsidRPr="008C6465" w:rsidRDefault="00A82D1F" w:rsidP="00F16BF2">
            <w:pPr>
              <w:jc w:val="center"/>
              <w:rPr>
                <w:rFonts w:ascii="Arial" w:hAnsi="Arial" w:cs="Arial"/>
                <w:b/>
                <w:sz w:val="16"/>
                <w:szCs w:val="16"/>
              </w:rPr>
            </w:pPr>
            <w:r w:rsidRPr="008C6465">
              <w:rPr>
                <w:rFonts w:ascii="Arial" w:hAnsi="Arial" w:cs="Arial"/>
                <w:b/>
                <w:bCs/>
                <w:sz w:val="16"/>
                <w:szCs w:val="16"/>
              </w:rPr>
              <w:t>-</w:t>
            </w:r>
          </w:p>
        </w:tc>
        <w:tc>
          <w:tcPr>
            <w:tcW w:w="756" w:type="dxa"/>
            <w:vAlign w:val="center"/>
          </w:tcPr>
          <w:p w14:paraId="3D5B586F" w14:textId="77777777" w:rsidR="00A82D1F" w:rsidRPr="008C6465" w:rsidRDefault="00A82D1F" w:rsidP="00F16BF2">
            <w:pPr>
              <w:jc w:val="right"/>
              <w:rPr>
                <w:rFonts w:ascii="Arial" w:hAnsi="Arial" w:cs="Arial"/>
                <w:sz w:val="16"/>
                <w:szCs w:val="16"/>
              </w:rPr>
            </w:pPr>
            <w:r w:rsidRPr="008C6465">
              <w:rPr>
                <w:rFonts w:ascii="Arial" w:hAnsi="Arial" w:cs="Arial"/>
                <w:sz w:val="16"/>
                <w:szCs w:val="16"/>
              </w:rPr>
              <w:t>715,00</w:t>
            </w:r>
          </w:p>
        </w:tc>
        <w:tc>
          <w:tcPr>
            <w:tcW w:w="756" w:type="dxa"/>
            <w:vAlign w:val="center"/>
          </w:tcPr>
          <w:p w14:paraId="745C72E3" w14:textId="77777777" w:rsidR="00A82D1F" w:rsidRPr="008C6465" w:rsidRDefault="00A82D1F" w:rsidP="00F16BF2">
            <w:pPr>
              <w:jc w:val="center"/>
              <w:rPr>
                <w:rFonts w:ascii="Arial" w:hAnsi="Arial" w:cs="Arial"/>
                <w:b/>
                <w:sz w:val="16"/>
                <w:szCs w:val="16"/>
              </w:rPr>
            </w:pPr>
            <w:r w:rsidRPr="008C6465">
              <w:rPr>
                <w:rFonts w:ascii="Arial" w:hAnsi="Arial" w:cs="Arial"/>
                <w:b/>
                <w:bCs/>
                <w:sz w:val="16"/>
                <w:szCs w:val="16"/>
              </w:rPr>
              <w:t>-</w:t>
            </w:r>
          </w:p>
        </w:tc>
      </w:tr>
      <w:tr w:rsidR="00A82D1F" w:rsidRPr="008C6465" w14:paraId="7C30968A" w14:textId="77777777" w:rsidTr="00F16BF2">
        <w:trPr>
          <w:cantSplit/>
          <w:trHeight w:val="202"/>
        </w:trPr>
        <w:tc>
          <w:tcPr>
            <w:tcW w:w="851" w:type="dxa"/>
            <w:tcBorders>
              <w:top w:val="single" w:sz="4" w:space="0" w:color="auto"/>
              <w:bottom w:val="single" w:sz="4" w:space="0" w:color="auto"/>
            </w:tcBorders>
          </w:tcPr>
          <w:p w14:paraId="1ED7BBC9" w14:textId="77777777" w:rsidR="00A82D1F" w:rsidRPr="008C6465" w:rsidRDefault="00A82D1F" w:rsidP="00F16BF2">
            <w:pPr>
              <w:ind w:left="113"/>
              <w:jc w:val="center"/>
              <w:rPr>
                <w:rFonts w:ascii="Arial" w:hAnsi="Arial" w:cs="Arial"/>
                <w:sz w:val="20"/>
                <w:szCs w:val="20"/>
              </w:rPr>
            </w:pPr>
            <w:r w:rsidRPr="008C6465">
              <w:rPr>
                <w:rFonts w:ascii="Arial" w:hAnsi="Arial" w:cs="Arial"/>
                <w:sz w:val="20"/>
                <w:szCs w:val="20"/>
              </w:rPr>
              <w:t>5 kg</w:t>
            </w:r>
          </w:p>
        </w:tc>
        <w:tc>
          <w:tcPr>
            <w:tcW w:w="756" w:type="dxa"/>
            <w:tcBorders>
              <w:top w:val="single" w:sz="4" w:space="0" w:color="auto"/>
              <w:bottom w:val="single" w:sz="4" w:space="0" w:color="auto"/>
            </w:tcBorders>
            <w:vAlign w:val="center"/>
          </w:tcPr>
          <w:p w14:paraId="554BDCD8" w14:textId="77777777" w:rsidR="00A82D1F" w:rsidRPr="008C6465" w:rsidRDefault="00A82D1F" w:rsidP="00F16BF2">
            <w:pPr>
              <w:jc w:val="center"/>
              <w:rPr>
                <w:rFonts w:ascii="Arial" w:hAnsi="Arial" w:cs="Arial"/>
                <w:sz w:val="16"/>
                <w:szCs w:val="16"/>
              </w:rPr>
            </w:pPr>
            <w:r w:rsidRPr="008C6465">
              <w:rPr>
                <w:rFonts w:ascii="Arial" w:hAnsi="Arial" w:cs="Arial"/>
                <w:sz w:val="16"/>
                <w:szCs w:val="16"/>
              </w:rPr>
              <w:t>345,00</w:t>
            </w:r>
          </w:p>
        </w:tc>
        <w:tc>
          <w:tcPr>
            <w:tcW w:w="661" w:type="dxa"/>
            <w:tcBorders>
              <w:top w:val="single" w:sz="4" w:space="0" w:color="auto"/>
              <w:bottom w:val="single" w:sz="4" w:space="0" w:color="auto"/>
            </w:tcBorders>
            <w:vAlign w:val="center"/>
          </w:tcPr>
          <w:p w14:paraId="5A64279A" w14:textId="77777777" w:rsidR="00A82D1F" w:rsidRPr="008C6465" w:rsidRDefault="00A82D1F" w:rsidP="00F16BF2">
            <w:pPr>
              <w:jc w:val="center"/>
              <w:rPr>
                <w:rFonts w:ascii="Arial" w:hAnsi="Arial" w:cs="Arial"/>
                <w:b/>
                <w:sz w:val="16"/>
                <w:szCs w:val="16"/>
              </w:rPr>
            </w:pPr>
            <w:r w:rsidRPr="008C6465">
              <w:rPr>
                <w:rFonts w:ascii="Arial" w:hAnsi="Arial" w:cs="Arial"/>
                <w:b/>
                <w:bCs/>
                <w:sz w:val="16"/>
                <w:szCs w:val="16"/>
              </w:rPr>
              <w:t>-</w:t>
            </w:r>
          </w:p>
        </w:tc>
        <w:tc>
          <w:tcPr>
            <w:tcW w:w="851" w:type="dxa"/>
            <w:tcBorders>
              <w:top w:val="single" w:sz="4" w:space="0" w:color="auto"/>
              <w:bottom w:val="single" w:sz="4" w:space="0" w:color="auto"/>
            </w:tcBorders>
            <w:vAlign w:val="center"/>
          </w:tcPr>
          <w:p w14:paraId="4F5036AE" w14:textId="77777777" w:rsidR="00A82D1F" w:rsidRPr="008C6465" w:rsidRDefault="00A82D1F" w:rsidP="00F16BF2">
            <w:pPr>
              <w:ind w:left="-71" w:right="-74" w:firstLine="35"/>
              <w:jc w:val="center"/>
              <w:rPr>
                <w:rFonts w:ascii="Arial" w:hAnsi="Arial" w:cs="Arial"/>
                <w:sz w:val="16"/>
                <w:szCs w:val="16"/>
              </w:rPr>
            </w:pPr>
            <w:r w:rsidRPr="008C6465">
              <w:rPr>
                <w:rFonts w:ascii="Arial" w:hAnsi="Arial" w:cs="Arial"/>
                <w:sz w:val="16"/>
                <w:szCs w:val="16"/>
              </w:rPr>
              <w:t>529,00</w:t>
            </w:r>
          </w:p>
        </w:tc>
        <w:tc>
          <w:tcPr>
            <w:tcW w:w="756" w:type="dxa"/>
            <w:tcBorders>
              <w:top w:val="single" w:sz="4" w:space="0" w:color="auto"/>
              <w:bottom w:val="single" w:sz="4" w:space="0" w:color="auto"/>
            </w:tcBorders>
            <w:vAlign w:val="center"/>
          </w:tcPr>
          <w:p w14:paraId="534E9517" w14:textId="77777777" w:rsidR="00A82D1F" w:rsidRPr="008C6465" w:rsidRDefault="00A82D1F" w:rsidP="00F16BF2">
            <w:pPr>
              <w:jc w:val="center"/>
              <w:rPr>
                <w:rFonts w:ascii="Arial" w:hAnsi="Arial" w:cs="Arial"/>
                <w:b/>
                <w:sz w:val="16"/>
                <w:szCs w:val="16"/>
              </w:rPr>
            </w:pPr>
            <w:r w:rsidRPr="008C6465">
              <w:rPr>
                <w:rFonts w:ascii="Arial" w:hAnsi="Arial" w:cs="Arial"/>
                <w:b/>
                <w:bCs/>
                <w:sz w:val="16"/>
                <w:szCs w:val="16"/>
              </w:rPr>
              <w:t>-</w:t>
            </w:r>
          </w:p>
        </w:tc>
        <w:tc>
          <w:tcPr>
            <w:tcW w:w="756" w:type="dxa"/>
            <w:tcBorders>
              <w:top w:val="single" w:sz="4" w:space="0" w:color="auto"/>
              <w:bottom w:val="single" w:sz="4" w:space="0" w:color="auto"/>
            </w:tcBorders>
            <w:vAlign w:val="center"/>
          </w:tcPr>
          <w:p w14:paraId="08BA7212" w14:textId="77777777" w:rsidR="00A82D1F" w:rsidRPr="008C6465" w:rsidRDefault="00A82D1F" w:rsidP="00F16BF2">
            <w:pPr>
              <w:ind w:hanging="49"/>
              <w:jc w:val="right"/>
              <w:rPr>
                <w:rFonts w:ascii="Arial" w:hAnsi="Arial" w:cs="Arial"/>
                <w:sz w:val="16"/>
                <w:szCs w:val="16"/>
              </w:rPr>
            </w:pPr>
            <w:r w:rsidRPr="008C6465">
              <w:rPr>
                <w:rFonts w:ascii="Arial" w:hAnsi="Arial" w:cs="Arial"/>
                <w:sz w:val="16"/>
                <w:szCs w:val="16"/>
              </w:rPr>
              <w:t>632,00</w:t>
            </w:r>
          </w:p>
        </w:tc>
        <w:tc>
          <w:tcPr>
            <w:tcW w:w="756" w:type="dxa"/>
            <w:tcBorders>
              <w:top w:val="single" w:sz="4" w:space="0" w:color="auto"/>
              <w:bottom w:val="single" w:sz="4" w:space="0" w:color="auto"/>
            </w:tcBorders>
            <w:vAlign w:val="center"/>
          </w:tcPr>
          <w:p w14:paraId="73B6C06D" w14:textId="77777777" w:rsidR="00A82D1F" w:rsidRPr="008C6465" w:rsidRDefault="00A82D1F" w:rsidP="00F16BF2">
            <w:pPr>
              <w:jc w:val="center"/>
              <w:rPr>
                <w:rFonts w:ascii="Arial" w:hAnsi="Arial" w:cs="Arial"/>
                <w:b/>
                <w:sz w:val="16"/>
                <w:szCs w:val="16"/>
              </w:rPr>
            </w:pPr>
            <w:r w:rsidRPr="008C6465">
              <w:rPr>
                <w:rFonts w:ascii="Arial" w:hAnsi="Arial" w:cs="Arial"/>
                <w:b/>
                <w:bCs/>
                <w:sz w:val="16"/>
                <w:szCs w:val="16"/>
              </w:rPr>
              <w:t>-</w:t>
            </w:r>
          </w:p>
        </w:tc>
        <w:tc>
          <w:tcPr>
            <w:tcW w:w="756" w:type="dxa"/>
            <w:tcBorders>
              <w:top w:val="single" w:sz="4" w:space="0" w:color="auto"/>
              <w:bottom w:val="single" w:sz="4" w:space="0" w:color="auto"/>
            </w:tcBorders>
            <w:vAlign w:val="center"/>
          </w:tcPr>
          <w:p w14:paraId="45011606" w14:textId="77777777" w:rsidR="00A82D1F" w:rsidRPr="008C6465" w:rsidRDefault="00A82D1F" w:rsidP="00F16BF2">
            <w:pPr>
              <w:jc w:val="right"/>
              <w:rPr>
                <w:rFonts w:ascii="Arial" w:hAnsi="Arial" w:cs="Arial"/>
                <w:sz w:val="16"/>
                <w:szCs w:val="16"/>
              </w:rPr>
            </w:pPr>
            <w:r w:rsidRPr="008C6465">
              <w:rPr>
                <w:rFonts w:ascii="Arial" w:hAnsi="Arial" w:cs="Arial"/>
                <w:sz w:val="16"/>
                <w:szCs w:val="16"/>
              </w:rPr>
              <w:t>686,00</w:t>
            </w:r>
          </w:p>
        </w:tc>
        <w:tc>
          <w:tcPr>
            <w:tcW w:w="756" w:type="dxa"/>
            <w:tcBorders>
              <w:top w:val="single" w:sz="4" w:space="0" w:color="auto"/>
              <w:bottom w:val="single" w:sz="4" w:space="0" w:color="auto"/>
            </w:tcBorders>
            <w:vAlign w:val="center"/>
          </w:tcPr>
          <w:p w14:paraId="55B6CAE8" w14:textId="77777777" w:rsidR="00A82D1F" w:rsidRPr="008C6465" w:rsidRDefault="00A82D1F" w:rsidP="00F16BF2">
            <w:pPr>
              <w:jc w:val="center"/>
              <w:rPr>
                <w:rFonts w:ascii="Arial" w:hAnsi="Arial" w:cs="Arial"/>
                <w:b/>
                <w:sz w:val="16"/>
                <w:szCs w:val="16"/>
              </w:rPr>
            </w:pPr>
            <w:r w:rsidRPr="008C6465">
              <w:rPr>
                <w:rFonts w:ascii="Arial" w:hAnsi="Arial" w:cs="Arial"/>
                <w:b/>
                <w:bCs/>
                <w:sz w:val="16"/>
                <w:szCs w:val="16"/>
              </w:rPr>
              <w:t>-</w:t>
            </w:r>
          </w:p>
        </w:tc>
        <w:tc>
          <w:tcPr>
            <w:tcW w:w="756" w:type="dxa"/>
            <w:tcBorders>
              <w:top w:val="single" w:sz="4" w:space="0" w:color="auto"/>
              <w:bottom w:val="single" w:sz="4" w:space="0" w:color="auto"/>
            </w:tcBorders>
            <w:vAlign w:val="center"/>
          </w:tcPr>
          <w:p w14:paraId="6093013E" w14:textId="77777777" w:rsidR="00A82D1F" w:rsidRPr="008C6465" w:rsidRDefault="00A82D1F" w:rsidP="00F16BF2">
            <w:pPr>
              <w:jc w:val="right"/>
              <w:rPr>
                <w:rFonts w:ascii="Arial" w:hAnsi="Arial" w:cs="Arial"/>
                <w:sz w:val="16"/>
                <w:szCs w:val="16"/>
              </w:rPr>
            </w:pPr>
            <w:r w:rsidRPr="008C6465">
              <w:rPr>
                <w:rFonts w:ascii="Arial" w:hAnsi="Arial" w:cs="Arial"/>
                <w:sz w:val="16"/>
                <w:szCs w:val="16"/>
              </w:rPr>
              <w:t>755,00</w:t>
            </w:r>
          </w:p>
        </w:tc>
        <w:tc>
          <w:tcPr>
            <w:tcW w:w="756" w:type="dxa"/>
            <w:tcBorders>
              <w:top w:val="single" w:sz="4" w:space="0" w:color="auto"/>
              <w:bottom w:val="single" w:sz="4" w:space="0" w:color="auto"/>
            </w:tcBorders>
            <w:vAlign w:val="center"/>
          </w:tcPr>
          <w:p w14:paraId="02A394FF" w14:textId="77777777" w:rsidR="00A82D1F" w:rsidRPr="008C6465" w:rsidRDefault="00A82D1F" w:rsidP="00F16BF2">
            <w:pPr>
              <w:jc w:val="center"/>
              <w:rPr>
                <w:rFonts w:ascii="Arial" w:hAnsi="Arial" w:cs="Arial"/>
                <w:b/>
                <w:sz w:val="16"/>
                <w:szCs w:val="16"/>
              </w:rPr>
            </w:pPr>
            <w:r w:rsidRPr="008C6465">
              <w:rPr>
                <w:rFonts w:ascii="Arial" w:hAnsi="Arial" w:cs="Arial"/>
                <w:b/>
                <w:bCs/>
                <w:sz w:val="16"/>
                <w:szCs w:val="16"/>
              </w:rPr>
              <w:t>-</w:t>
            </w:r>
          </w:p>
        </w:tc>
        <w:tc>
          <w:tcPr>
            <w:tcW w:w="756" w:type="dxa"/>
            <w:vAlign w:val="center"/>
          </w:tcPr>
          <w:p w14:paraId="5897BC93" w14:textId="77777777" w:rsidR="00A82D1F" w:rsidRPr="008C6465" w:rsidRDefault="00A82D1F" w:rsidP="00F16BF2">
            <w:pPr>
              <w:jc w:val="right"/>
              <w:rPr>
                <w:rFonts w:ascii="Arial" w:hAnsi="Arial" w:cs="Arial"/>
                <w:sz w:val="16"/>
                <w:szCs w:val="16"/>
              </w:rPr>
            </w:pPr>
            <w:r w:rsidRPr="008C6465">
              <w:rPr>
                <w:rFonts w:ascii="Arial" w:hAnsi="Arial" w:cs="Arial"/>
                <w:sz w:val="16"/>
                <w:szCs w:val="16"/>
              </w:rPr>
              <w:t>777,00</w:t>
            </w:r>
          </w:p>
        </w:tc>
        <w:tc>
          <w:tcPr>
            <w:tcW w:w="756" w:type="dxa"/>
            <w:vAlign w:val="center"/>
          </w:tcPr>
          <w:p w14:paraId="502A2740" w14:textId="77777777" w:rsidR="00A82D1F" w:rsidRPr="008C6465" w:rsidRDefault="00A82D1F" w:rsidP="00F16BF2">
            <w:pPr>
              <w:jc w:val="center"/>
              <w:rPr>
                <w:rFonts w:ascii="Arial" w:hAnsi="Arial" w:cs="Arial"/>
                <w:b/>
                <w:sz w:val="16"/>
                <w:szCs w:val="16"/>
              </w:rPr>
            </w:pPr>
            <w:r w:rsidRPr="008C6465">
              <w:rPr>
                <w:rFonts w:ascii="Arial" w:hAnsi="Arial" w:cs="Arial"/>
                <w:b/>
                <w:bCs/>
                <w:sz w:val="16"/>
                <w:szCs w:val="16"/>
              </w:rPr>
              <w:t>-</w:t>
            </w:r>
          </w:p>
        </w:tc>
      </w:tr>
      <w:tr w:rsidR="00A82D1F" w:rsidRPr="008C6465" w14:paraId="25A86D02" w14:textId="77777777" w:rsidTr="00F16BF2">
        <w:trPr>
          <w:cantSplit/>
          <w:trHeight w:val="202"/>
        </w:trPr>
        <w:tc>
          <w:tcPr>
            <w:tcW w:w="851" w:type="dxa"/>
            <w:tcBorders>
              <w:top w:val="single" w:sz="4" w:space="0" w:color="auto"/>
              <w:bottom w:val="single" w:sz="4" w:space="0" w:color="auto"/>
            </w:tcBorders>
          </w:tcPr>
          <w:p w14:paraId="6F0C3998" w14:textId="77777777" w:rsidR="00A82D1F" w:rsidRPr="008C6465" w:rsidRDefault="00A82D1F" w:rsidP="00F16BF2">
            <w:pPr>
              <w:ind w:left="113"/>
              <w:jc w:val="center"/>
              <w:rPr>
                <w:rFonts w:ascii="Arial" w:hAnsi="Arial" w:cs="Arial"/>
                <w:sz w:val="20"/>
                <w:szCs w:val="20"/>
              </w:rPr>
            </w:pPr>
            <w:r w:rsidRPr="008C6465">
              <w:rPr>
                <w:rFonts w:ascii="Arial" w:hAnsi="Arial" w:cs="Arial"/>
                <w:sz w:val="20"/>
                <w:szCs w:val="20"/>
              </w:rPr>
              <w:t>6 kg</w:t>
            </w:r>
          </w:p>
        </w:tc>
        <w:tc>
          <w:tcPr>
            <w:tcW w:w="756" w:type="dxa"/>
            <w:tcBorders>
              <w:top w:val="single" w:sz="4" w:space="0" w:color="auto"/>
              <w:bottom w:val="single" w:sz="4" w:space="0" w:color="auto"/>
            </w:tcBorders>
            <w:vAlign w:val="center"/>
          </w:tcPr>
          <w:p w14:paraId="430A7A06" w14:textId="77777777" w:rsidR="00A82D1F" w:rsidRPr="008C6465" w:rsidRDefault="00A82D1F" w:rsidP="00F16BF2">
            <w:pPr>
              <w:jc w:val="center"/>
              <w:rPr>
                <w:rFonts w:ascii="Arial" w:hAnsi="Arial" w:cs="Arial"/>
                <w:sz w:val="16"/>
                <w:szCs w:val="16"/>
              </w:rPr>
            </w:pPr>
            <w:r w:rsidRPr="008C6465">
              <w:rPr>
                <w:rFonts w:ascii="Arial" w:hAnsi="Arial" w:cs="Arial"/>
                <w:sz w:val="16"/>
                <w:szCs w:val="16"/>
              </w:rPr>
              <w:t>360,00</w:t>
            </w:r>
          </w:p>
        </w:tc>
        <w:tc>
          <w:tcPr>
            <w:tcW w:w="661" w:type="dxa"/>
            <w:tcBorders>
              <w:top w:val="single" w:sz="4" w:space="0" w:color="auto"/>
              <w:bottom w:val="single" w:sz="4" w:space="0" w:color="auto"/>
            </w:tcBorders>
            <w:vAlign w:val="center"/>
          </w:tcPr>
          <w:p w14:paraId="03F81120" w14:textId="77777777" w:rsidR="00A82D1F" w:rsidRPr="008C6465" w:rsidRDefault="00A82D1F" w:rsidP="00F16BF2">
            <w:pPr>
              <w:jc w:val="center"/>
              <w:rPr>
                <w:rFonts w:ascii="Arial" w:hAnsi="Arial" w:cs="Arial"/>
                <w:b/>
                <w:sz w:val="16"/>
                <w:szCs w:val="16"/>
              </w:rPr>
            </w:pPr>
            <w:r w:rsidRPr="008C6465">
              <w:rPr>
                <w:rFonts w:ascii="Arial" w:hAnsi="Arial" w:cs="Arial"/>
                <w:b/>
                <w:bCs/>
                <w:sz w:val="16"/>
                <w:szCs w:val="16"/>
              </w:rPr>
              <w:t>-</w:t>
            </w:r>
          </w:p>
        </w:tc>
        <w:tc>
          <w:tcPr>
            <w:tcW w:w="851" w:type="dxa"/>
            <w:tcBorders>
              <w:top w:val="single" w:sz="4" w:space="0" w:color="auto"/>
              <w:bottom w:val="single" w:sz="4" w:space="0" w:color="auto"/>
            </w:tcBorders>
            <w:vAlign w:val="center"/>
          </w:tcPr>
          <w:p w14:paraId="5EB59D0A" w14:textId="77777777" w:rsidR="00A82D1F" w:rsidRPr="008C6465" w:rsidRDefault="00A82D1F" w:rsidP="00F16BF2">
            <w:pPr>
              <w:ind w:left="-71" w:right="-74" w:firstLine="35"/>
              <w:jc w:val="center"/>
              <w:rPr>
                <w:rFonts w:ascii="Arial" w:hAnsi="Arial" w:cs="Arial"/>
                <w:sz w:val="16"/>
                <w:szCs w:val="16"/>
              </w:rPr>
            </w:pPr>
            <w:r w:rsidRPr="008C6465">
              <w:rPr>
                <w:rFonts w:ascii="Arial" w:hAnsi="Arial" w:cs="Arial"/>
                <w:sz w:val="16"/>
                <w:szCs w:val="16"/>
              </w:rPr>
              <w:t>559,00</w:t>
            </w:r>
          </w:p>
        </w:tc>
        <w:tc>
          <w:tcPr>
            <w:tcW w:w="756" w:type="dxa"/>
            <w:tcBorders>
              <w:top w:val="single" w:sz="4" w:space="0" w:color="auto"/>
              <w:bottom w:val="single" w:sz="4" w:space="0" w:color="auto"/>
            </w:tcBorders>
            <w:vAlign w:val="center"/>
          </w:tcPr>
          <w:p w14:paraId="78566D1C" w14:textId="77777777" w:rsidR="00A82D1F" w:rsidRPr="008C6465" w:rsidRDefault="00A82D1F" w:rsidP="00F16BF2">
            <w:pPr>
              <w:jc w:val="center"/>
              <w:rPr>
                <w:rFonts w:ascii="Arial" w:hAnsi="Arial" w:cs="Arial"/>
                <w:b/>
                <w:sz w:val="16"/>
                <w:szCs w:val="16"/>
              </w:rPr>
            </w:pPr>
            <w:r w:rsidRPr="008C6465">
              <w:rPr>
                <w:rFonts w:ascii="Arial" w:hAnsi="Arial" w:cs="Arial"/>
                <w:b/>
                <w:bCs/>
                <w:sz w:val="16"/>
                <w:szCs w:val="16"/>
              </w:rPr>
              <w:t>-</w:t>
            </w:r>
          </w:p>
        </w:tc>
        <w:tc>
          <w:tcPr>
            <w:tcW w:w="756" w:type="dxa"/>
            <w:tcBorders>
              <w:top w:val="single" w:sz="4" w:space="0" w:color="auto"/>
              <w:bottom w:val="single" w:sz="4" w:space="0" w:color="auto"/>
            </w:tcBorders>
            <w:vAlign w:val="center"/>
          </w:tcPr>
          <w:p w14:paraId="26A4BB44" w14:textId="77777777" w:rsidR="00A82D1F" w:rsidRPr="008C6465" w:rsidRDefault="00A82D1F" w:rsidP="00F16BF2">
            <w:pPr>
              <w:ind w:hanging="49"/>
              <w:jc w:val="right"/>
              <w:rPr>
                <w:rFonts w:ascii="Arial" w:hAnsi="Arial" w:cs="Arial"/>
                <w:sz w:val="16"/>
                <w:szCs w:val="16"/>
              </w:rPr>
            </w:pPr>
            <w:r w:rsidRPr="008C6465">
              <w:rPr>
                <w:rFonts w:ascii="Arial" w:hAnsi="Arial" w:cs="Arial"/>
                <w:sz w:val="16"/>
                <w:szCs w:val="16"/>
              </w:rPr>
              <w:t>673,00</w:t>
            </w:r>
          </w:p>
        </w:tc>
        <w:tc>
          <w:tcPr>
            <w:tcW w:w="756" w:type="dxa"/>
            <w:tcBorders>
              <w:top w:val="single" w:sz="4" w:space="0" w:color="auto"/>
              <w:bottom w:val="single" w:sz="4" w:space="0" w:color="auto"/>
            </w:tcBorders>
            <w:vAlign w:val="center"/>
          </w:tcPr>
          <w:p w14:paraId="18B0EF5B" w14:textId="77777777" w:rsidR="00A82D1F" w:rsidRPr="008C6465" w:rsidRDefault="00A82D1F" w:rsidP="00F16BF2">
            <w:pPr>
              <w:jc w:val="center"/>
              <w:rPr>
                <w:rFonts w:ascii="Arial" w:hAnsi="Arial" w:cs="Arial"/>
                <w:b/>
                <w:sz w:val="16"/>
                <w:szCs w:val="16"/>
              </w:rPr>
            </w:pPr>
            <w:r w:rsidRPr="008C6465">
              <w:rPr>
                <w:rFonts w:ascii="Arial" w:hAnsi="Arial" w:cs="Arial"/>
                <w:b/>
                <w:bCs/>
                <w:sz w:val="16"/>
                <w:szCs w:val="16"/>
              </w:rPr>
              <w:t>-</w:t>
            </w:r>
          </w:p>
        </w:tc>
        <w:tc>
          <w:tcPr>
            <w:tcW w:w="756" w:type="dxa"/>
            <w:tcBorders>
              <w:top w:val="single" w:sz="4" w:space="0" w:color="auto"/>
              <w:bottom w:val="single" w:sz="4" w:space="0" w:color="auto"/>
            </w:tcBorders>
            <w:vAlign w:val="center"/>
          </w:tcPr>
          <w:p w14:paraId="56DB2CC1" w14:textId="77777777" w:rsidR="00A82D1F" w:rsidRPr="008C6465" w:rsidRDefault="00A82D1F" w:rsidP="00F16BF2">
            <w:pPr>
              <w:jc w:val="right"/>
              <w:rPr>
                <w:rFonts w:ascii="Arial" w:hAnsi="Arial" w:cs="Arial"/>
                <w:sz w:val="16"/>
                <w:szCs w:val="16"/>
              </w:rPr>
            </w:pPr>
            <w:r w:rsidRPr="008C6465">
              <w:rPr>
                <w:rFonts w:ascii="Arial" w:hAnsi="Arial" w:cs="Arial"/>
                <w:sz w:val="16"/>
                <w:szCs w:val="16"/>
              </w:rPr>
              <w:t>720,00</w:t>
            </w:r>
          </w:p>
        </w:tc>
        <w:tc>
          <w:tcPr>
            <w:tcW w:w="756" w:type="dxa"/>
            <w:tcBorders>
              <w:top w:val="single" w:sz="4" w:space="0" w:color="auto"/>
              <w:bottom w:val="single" w:sz="4" w:space="0" w:color="auto"/>
            </w:tcBorders>
            <w:vAlign w:val="center"/>
          </w:tcPr>
          <w:p w14:paraId="3150D8E2" w14:textId="77777777" w:rsidR="00A82D1F" w:rsidRPr="008C6465" w:rsidRDefault="00A82D1F" w:rsidP="00F16BF2">
            <w:pPr>
              <w:jc w:val="center"/>
              <w:rPr>
                <w:rFonts w:ascii="Arial" w:hAnsi="Arial" w:cs="Arial"/>
                <w:b/>
                <w:sz w:val="16"/>
                <w:szCs w:val="16"/>
              </w:rPr>
            </w:pPr>
            <w:r w:rsidRPr="008C6465">
              <w:rPr>
                <w:rFonts w:ascii="Arial" w:hAnsi="Arial" w:cs="Arial"/>
                <w:b/>
                <w:bCs/>
                <w:sz w:val="16"/>
                <w:szCs w:val="16"/>
              </w:rPr>
              <w:t>-</w:t>
            </w:r>
          </w:p>
        </w:tc>
        <w:tc>
          <w:tcPr>
            <w:tcW w:w="756" w:type="dxa"/>
            <w:tcBorders>
              <w:top w:val="single" w:sz="4" w:space="0" w:color="auto"/>
              <w:bottom w:val="single" w:sz="4" w:space="0" w:color="auto"/>
            </w:tcBorders>
            <w:vAlign w:val="center"/>
          </w:tcPr>
          <w:p w14:paraId="059D17BE" w14:textId="77777777" w:rsidR="00A82D1F" w:rsidRPr="008C6465" w:rsidRDefault="00A82D1F" w:rsidP="00F16BF2">
            <w:pPr>
              <w:jc w:val="right"/>
              <w:rPr>
                <w:rFonts w:ascii="Arial" w:hAnsi="Arial" w:cs="Arial"/>
                <w:sz w:val="16"/>
                <w:szCs w:val="16"/>
              </w:rPr>
            </w:pPr>
            <w:r w:rsidRPr="008C6465">
              <w:rPr>
                <w:rFonts w:ascii="Arial" w:hAnsi="Arial" w:cs="Arial"/>
                <w:sz w:val="16"/>
                <w:szCs w:val="16"/>
              </w:rPr>
              <w:t>830,00</w:t>
            </w:r>
          </w:p>
        </w:tc>
        <w:tc>
          <w:tcPr>
            <w:tcW w:w="756" w:type="dxa"/>
            <w:tcBorders>
              <w:top w:val="single" w:sz="4" w:space="0" w:color="auto"/>
              <w:bottom w:val="single" w:sz="4" w:space="0" w:color="auto"/>
            </w:tcBorders>
            <w:vAlign w:val="center"/>
          </w:tcPr>
          <w:p w14:paraId="76A48BFE" w14:textId="77777777" w:rsidR="00A82D1F" w:rsidRPr="008C6465" w:rsidRDefault="00A82D1F" w:rsidP="00F16BF2">
            <w:pPr>
              <w:jc w:val="center"/>
              <w:rPr>
                <w:rFonts w:ascii="Arial" w:hAnsi="Arial" w:cs="Arial"/>
                <w:b/>
                <w:sz w:val="16"/>
                <w:szCs w:val="16"/>
              </w:rPr>
            </w:pPr>
            <w:r w:rsidRPr="008C6465">
              <w:rPr>
                <w:rFonts w:ascii="Arial" w:hAnsi="Arial" w:cs="Arial"/>
                <w:b/>
                <w:bCs/>
                <w:sz w:val="16"/>
                <w:szCs w:val="16"/>
              </w:rPr>
              <w:t>-</w:t>
            </w:r>
          </w:p>
        </w:tc>
        <w:tc>
          <w:tcPr>
            <w:tcW w:w="756" w:type="dxa"/>
            <w:vAlign w:val="center"/>
          </w:tcPr>
          <w:p w14:paraId="219B836A" w14:textId="77777777" w:rsidR="00A82D1F" w:rsidRPr="008C6465" w:rsidRDefault="00A82D1F" w:rsidP="00F16BF2">
            <w:pPr>
              <w:jc w:val="right"/>
              <w:rPr>
                <w:rFonts w:ascii="Arial" w:hAnsi="Arial" w:cs="Arial"/>
                <w:sz w:val="16"/>
                <w:szCs w:val="16"/>
              </w:rPr>
            </w:pPr>
            <w:r w:rsidRPr="008C6465">
              <w:rPr>
                <w:rFonts w:ascii="Arial" w:hAnsi="Arial" w:cs="Arial"/>
                <w:sz w:val="16"/>
                <w:szCs w:val="16"/>
              </w:rPr>
              <w:t>838,00</w:t>
            </w:r>
          </w:p>
        </w:tc>
        <w:tc>
          <w:tcPr>
            <w:tcW w:w="756" w:type="dxa"/>
            <w:vAlign w:val="center"/>
          </w:tcPr>
          <w:p w14:paraId="660D41F6" w14:textId="77777777" w:rsidR="00A82D1F" w:rsidRPr="008C6465" w:rsidRDefault="00A82D1F" w:rsidP="00F16BF2">
            <w:pPr>
              <w:jc w:val="center"/>
              <w:rPr>
                <w:rFonts w:ascii="Arial" w:hAnsi="Arial" w:cs="Arial"/>
                <w:b/>
                <w:sz w:val="16"/>
                <w:szCs w:val="16"/>
              </w:rPr>
            </w:pPr>
            <w:r w:rsidRPr="008C6465">
              <w:rPr>
                <w:rFonts w:ascii="Arial" w:hAnsi="Arial" w:cs="Arial"/>
                <w:b/>
                <w:bCs/>
                <w:sz w:val="16"/>
                <w:szCs w:val="16"/>
              </w:rPr>
              <w:t>-</w:t>
            </w:r>
          </w:p>
        </w:tc>
      </w:tr>
      <w:tr w:rsidR="00A82D1F" w:rsidRPr="008C6465" w14:paraId="1CAA838D" w14:textId="77777777" w:rsidTr="00F16BF2">
        <w:trPr>
          <w:cantSplit/>
          <w:trHeight w:val="202"/>
        </w:trPr>
        <w:tc>
          <w:tcPr>
            <w:tcW w:w="851" w:type="dxa"/>
            <w:tcBorders>
              <w:top w:val="single" w:sz="4" w:space="0" w:color="auto"/>
              <w:bottom w:val="single" w:sz="4" w:space="0" w:color="auto"/>
            </w:tcBorders>
          </w:tcPr>
          <w:p w14:paraId="496ABC1E" w14:textId="77777777" w:rsidR="00A82D1F" w:rsidRPr="008C6465" w:rsidRDefault="00A82D1F" w:rsidP="00F16BF2">
            <w:pPr>
              <w:ind w:left="113"/>
              <w:jc w:val="center"/>
              <w:rPr>
                <w:rFonts w:ascii="Arial" w:hAnsi="Arial" w:cs="Arial"/>
                <w:sz w:val="20"/>
                <w:szCs w:val="20"/>
              </w:rPr>
            </w:pPr>
            <w:r w:rsidRPr="008C6465">
              <w:rPr>
                <w:rFonts w:ascii="Arial" w:hAnsi="Arial" w:cs="Arial"/>
                <w:sz w:val="20"/>
                <w:szCs w:val="20"/>
              </w:rPr>
              <w:t>7 kg</w:t>
            </w:r>
          </w:p>
        </w:tc>
        <w:tc>
          <w:tcPr>
            <w:tcW w:w="756" w:type="dxa"/>
            <w:tcBorders>
              <w:top w:val="single" w:sz="4" w:space="0" w:color="auto"/>
              <w:bottom w:val="single" w:sz="4" w:space="0" w:color="auto"/>
            </w:tcBorders>
            <w:vAlign w:val="center"/>
          </w:tcPr>
          <w:p w14:paraId="1EBFB54D" w14:textId="77777777" w:rsidR="00A82D1F" w:rsidRPr="008C6465" w:rsidRDefault="00A82D1F" w:rsidP="00F16BF2">
            <w:pPr>
              <w:jc w:val="center"/>
              <w:rPr>
                <w:rFonts w:ascii="Arial" w:hAnsi="Arial" w:cs="Arial"/>
                <w:sz w:val="16"/>
                <w:szCs w:val="16"/>
              </w:rPr>
            </w:pPr>
            <w:r w:rsidRPr="008C6465">
              <w:rPr>
                <w:rFonts w:ascii="Arial" w:hAnsi="Arial" w:cs="Arial"/>
                <w:sz w:val="16"/>
                <w:szCs w:val="16"/>
              </w:rPr>
              <w:t>375,00</w:t>
            </w:r>
          </w:p>
        </w:tc>
        <w:tc>
          <w:tcPr>
            <w:tcW w:w="661" w:type="dxa"/>
            <w:tcBorders>
              <w:top w:val="single" w:sz="4" w:space="0" w:color="auto"/>
              <w:bottom w:val="single" w:sz="4" w:space="0" w:color="auto"/>
            </w:tcBorders>
            <w:vAlign w:val="center"/>
          </w:tcPr>
          <w:p w14:paraId="3B9AFBC0" w14:textId="77777777" w:rsidR="00A82D1F" w:rsidRPr="008C6465" w:rsidRDefault="00A82D1F" w:rsidP="00F16BF2">
            <w:pPr>
              <w:jc w:val="center"/>
              <w:rPr>
                <w:rFonts w:ascii="Arial" w:hAnsi="Arial" w:cs="Arial"/>
                <w:b/>
                <w:sz w:val="16"/>
                <w:szCs w:val="16"/>
              </w:rPr>
            </w:pPr>
            <w:r w:rsidRPr="008C6465">
              <w:rPr>
                <w:rFonts w:ascii="Arial" w:hAnsi="Arial" w:cs="Arial"/>
                <w:b/>
                <w:bCs/>
                <w:sz w:val="16"/>
                <w:szCs w:val="16"/>
              </w:rPr>
              <w:t>-</w:t>
            </w:r>
          </w:p>
        </w:tc>
        <w:tc>
          <w:tcPr>
            <w:tcW w:w="851" w:type="dxa"/>
            <w:tcBorders>
              <w:top w:val="single" w:sz="4" w:space="0" w:color="auto"/>
              <w:bottom w:val="single" w:sz="4" w:space="0" w:color="auto"/>
            </w:tcBorders>
            <w:vAlign w:val="center"/>
          </w:tcPr>
          <w:p w14:paraId="43B8D81B" w14:textId="77777777" w:rsidR="00A82D1F" w:rsidRPr="008C6465" w:rsidRDefault="00A82D1F" w:rsidP="00F16BF2">
            <w:pPr>
              <w:ind w:left="-71" w:right="-74" w:firstLine="35"/>
              <w:jc w:val="center"/>
              <w:rPr>
                <w:rFonts w:ascii="Arial" w:hAnsi="Arial" w:cs="Arial"/>
                <w:sz w:val="16"/>
                <w:szCs w:val="16"/>
              </w:rPr>
            </w:pPr>
            <w:r w:rsidRPr="008C6465">
              <w:rPr>
                <w:rFonts w:ascii="Arial" w:hAnsi="Arial" w:cs="Arial"/>
                <w:sz w:val="16"/>
                <w:szCs w:val="16"/>
              </w:rPr>
              <w:t>589,00</w:t>
            </w:r>
          </w:p>
        </w:tc>
        <w:tc>
          <w:tcPr>
            <w:tcW w:w="756" w:type="dxa"/>
            <w:tcBorders>
              <w:top w:val="single" w:sz="4" w:space="0" w:color="auto"/>
              <w:bottom w:val="single" w:sz="4" w:space="0" w:color="auto"/>
            </w:tcBorders>
            <w:vAlign w:val="center"/>
          </w:tcPr>
          <w:p w14:paraId="2547581B" w14:textId="77777777" w:rsidR="00A82D1F" w:rsidRPr="008C6465" w:rsidRDefault="00A82D1F" w:rsidP="00F16BF2">
            <w:pPr>
              <w:jc w:val="center"/>
              <w:rPr>
                <w:rFonts w:ascii="Arial" w:hAnsi="Arial" w:cs="Arial"/>
                <w:b/>
                <w:sz w:val="16"/>
                <w:szCs w:val="16"/>
              </w:rPr>
            </w:pPr>
            <w:r w:rsidRPr="008C6465">
              <w:rPr>
                <w:rFonts w:ascii="Arial" w:hAnsi="Arial" w:cs="Arial"/>
                <w:b/>
                <w:bCs/>
                <w:sz w:val="16"/>
                <w:szCs w:val="16"/>
              </w:rPr>
              <w:t>-</w:t>
            </w:r>
          </w:p>
        </w:tc>
        <w:tc>
          <w:tcPr>
            <w:tcW w:w="756" w:type="dxa"/>
            <w:tcBorders>
              <w:top w:val="single" w:sz="4" w:space="0" w:color="auto"/>
              <w:bottom w:val="single" w:sz="4" w:space="0" w:color="auto"/>
            </w:tcBorders>
            <w:vAlign w:val="center"/>
          </w:tcPr>
          <w:p w14:paraId="3D0BC48C" w14:textId="77777777" w:rsidR="00A82D1F" w:rsidRPr="008C6465" w:rsidRDefault="00A82D1F" w:rsidP="00F16BF2">
            <w:pPr>
              <w:ind w:hanging="49"/>
              <w:jc w:val="right"/>
              <w:rPr>
                <w:rFonts w:ascii="Arial" w:hAnsi="Arial" w:cs="Arial"/>
                <w:sz w:val="16"/>
                <w:szCs w:val="16"/>
              </w:rPr>
            </w:pPr>
            <w:r w:rsidRPr="008C6465">
              <w:rPr>
                <w:rFonts w:ascii="Arial" w:hAnsi="Arial" w:cs="Arial"/>
                <w:sz w:val="16"/>
                <w:szCs w:val="16"/>
              </w:rPr>
              <w:t>714,00</w:t>
            </w:r>
          </w:p>
        </w:tc>
        <w:tc>
          <w:tcPr>
            <w:tcW w:w="756" w:type="dxa"/>
            <w:tcBorders>
              <w:top w:val="single" w:sz="4" w:space="0" w:color="auto"/>
              <w:bottom w:val="single" w:sz="4" w:space="0" w:color="auto"/>
            </w:tcBorders>
            <w:vAlign w:val="center"/>
          </w:tcPr>
          <w:p w14:paraId="0780064E" w14:textId="77777777" w:rsidR="00A82D1F" w:rsidRPr="008C6465" w:rsidRDefault="00A82D1F" w:rsidP="00F16BF2">
            <w:pPr>
              <w:jc w:val="center"/>
              <w:rPr>
                <w:rFonts w:ascii="Arial" w:hAnsi="Arial" w:cs="Arial"/>
                <w:b/>
                <w:sz w:val="16"/>
                <w:szCs w:val="16"/>
              </w:rPr>
            </w:pPr>
            <w:r w:rsidRPr="008C6465">
              <w:rPr>
                <w:rFonts w:ascii="Arial" w:hAnsi="Arial" w:cs="Arial"/>
                <w:b/>
                <w:bCs/>
                <w:sz w:val="16"/>
                <w:szCs w:val="16"/>
              </w:rPr>
              <w:t>-</w:t>
            </w:r>
          </w:p>
        </w:tc>
        <w:tc>
          <w:tcPr>
            <w:tcW w:w="756" w:type="dxa"/>
            <w:tcBorders>
              <w:top w:val="single" w:sz="4" w:space="0" w:color="auto"/>
              <w:bottom w:val="single" w:sz="4" w:space="0" w:color="auto"/>
            </w:tcBorders>
            <w:vAlign w:val="center"/>
          </w:tcPr>
          <w:p w14:paraId="557E90D6" w14:textId="77777777" w:rsidR="00A82D1F" w:rsidRPr="008C6465" w:rsidRDefault="00A82D1F" w:rsidP="00F16BF2">
            <w:pPr>
              <w:jc w:val="right"/>
              <w:rPr>
                <w:rFonts w:ascii="Arial" w:hAnsi="Arial" w:cs="Arial"/>
                <w:sz w:val="16"/>
                <w:szCs w:val="16"/>
              </w:rPr>
            </w:pPr>
            <w:r w:rsidRPr="008C6465">
              <w:rPr>
                <w:rFonts w:ascii="Arial" w:hAnsi="Arial" w:cs="Arial"/>
                <w:sz w:val="16"/>
                <w:szCs w:val="16"/>
              </w:rPr>
              <w:t>754,00</w:t>
            </w:r>
          </w:p>
        </w:tc>
        <w:tc>
          <w:tcPr>
            <w:tcW w:w="756" w:type="dxa"/>
            <w:tcBorders>
              <w:top w:val="single" w:sz="4" w:space="0" w:color="auto"/>
              <w:bottom w:val="single" w:sz="4" w:space="0" w:color="auto"/>
            </w:tcBorders>
            <w:vAlign w:val="center"/>
          </w:tcPr>
          <w:p w14:paraId="73874BEA" w14:textId="77777777" w:rsidR="00A82D1F" w:rsidRPr="008C6465" w:rsidRDefault="00A82D1F" w:rsidP="00F16BF2">
            <w:pPr>
              <w:jc w:val="center"/>
              <w:rPr>
                <w:rFonts w:ascii="Arial" w:hAnsi="Arial" w:cs="Arial"/>
                <w:b/>
                <w:sz w:val="16"/>
                <w:szCs w:val="16"/>
              </w:rPr>
            </w:pPr>
            <w:r w:rsidRPr="008C6465">
              <w:rPr>
                <w:rFonts w:ascii="Arial" w:hAnsi="Arial" w:cs="Arial"/>
                <w:b/>
                <w:bCs/>
                <w:sz w:val="16"/>
                <w:szCs w:val="16"/>
              </w:rPr>
              <w:t>-</w:t>
            </w:r>
          </w:p>
        </w:tc>
        <w:tc>
          <w:tcPr>
            <w:tcW w:w="756" w:type="dxa"/>
            <w:tcBorders>
              <w:top w:val="single" w:sz="4" w:space="0" w:color="auto"/>
              <w:bottom w:val="single" w:sz="4" w:space="0" w:color="auto"/>
            </w:tcBorders>
            <w:vAlign w:val="center"/>
          </w:tcPr>
          <w:p w14:paraId="2878389C" w14:textId="77777777" w:rsidR="00A82D1F" w:rsidRPr="008C6465" w:rsidRDefault="00A82D1F" w:rsidP="00F16BF2">
            <w:pPr>
              <w:jc w:val="right"/>
              <w:rPr>
                <w:rFonts w:ascii="Arial" w:hAnsi="Arial" w:cs="Arial"/>
                <w:sz w:val="16"/>
                <w:szCs w:val="16"/>
              </w:rPr>
            </w:pPr>
            <w:r w:rsidRPr="008C6465">
              <w:rPr>
                <w:rFonts w:ascii="Arial" w:hAnsi="Arial" w:cs="Arial"/>
                <w:sz w:val="16"/>
                <w:szCs w:val="16"/>
              </w:rPr>
              <w:t>906,00</w:t>
            </w:r>
          </w:p>
        </w:tc>
        <w:tc>
          <w:tcPr>
            <w:tcW w:w="756" w:type="dxa"/>
            <w:tcBorders>
              <w:top w:val="single" w:sz="4" w:space="0" w:color="auto"/>
              <w:bottom w:val="single" w:sz="4" w:space="0" w:color="auto"/>
            </w:tcBorders>
            <w:vAlign w:val="center"/>
          </w:tcPr>
          <w:p w14:paraId="27208207" w14:textId="77777777" w:rsidR="00A82D1F" w:rsidRPr="008C6465" w:rsidRDefault="00A82D1F" w:rsidP="00F16BF2">
            <w:pPr>
              <w:jc w:val="center"/>
              <w:rPr>
                <w:rFonts w:ascii="Arial" w:hAnsi="Arial" w:cs="Arial"/>
                <w:b/>
                <w:sz w:val="16"/>
                <w:szCs w:val="16"/>
              </w:rPr>
            </w:pPr>
            <w:r w:rsidRPr="008C6465">
              <w:rPr>
                <w:rFonts w:ascii="Arial" w:hAnsi="Arial" w:cs="Arial"/>
                <w:b/>
                <w:bCs/>
                <w:sz w:val="16"/>
                <w:szCs w:val="16"/>
              </w:rPr>
              <w:t>-</w:t>
            </w:r>
          </w:p>
        </w:tc>
        <w:tc>
          <w:tcPr>
            <w:tcW w:w="756" w:type="dxa"/>
            <w:vAlign w:val="center"/>
          </w:tcPr>
          <w:p w14:paraId="252919B7" w14:textId="77777777" w:rsidR="00A82D1F" w:rsidRPr="008C6465" w:rsidRDefault="00A82D1F" w:rsidP="00F16BF2">
            <w:pPr>
              <w:jc w:val="right"/>
              <w:rPr>
                <w:rFonts w:ascii="Arial" w:hAnsi="Arial" w:cs="Arial"/>
                <w:sz w:val="16"/>
                <w:szCs w:val="16"/>
              </w:rPr>
            </w:pPr>
            <w:r w:rsidRPr="008C6465">
              <w:rPr>
                <w:rFonts w:ascii="Arial" w:hAnsi="Arial" w:cs="Arial"/>
                <w:sz w:val="16"/>
                <w:szCs w:val="16"/>
              </w:rPr>
              <w:t>900,00</w:t>
            </w:r>
          </w:p>
        </w:tc>
        <w:tc>
          <w:tcPr>
            <w:tcW w:w="756" w:type="dxa"/>
            <w:vAlign w:val="center"/>
          </w:tcPr>
          <w:p w14:paraId="34CC4CC9" w14:textId="77777777" w:rsidR="00A82D1F" w:rsidRPr="008C6465" w:rsidRDefault="00A82D1F" w:rsidP="00F16BF2">
            <w:pPr>
              <w:jc w:val="center"/>
              <w:rPr>
                <w:rFonts w:ascii="Arial" w:hAnsi="Arial" w:cs="Arial"/>
                <w:b/>
                <w:sz w:val="16"/>
                <w:szCs w:val="16"/>
              </w:rPr>
            </w:pPr>
            <w:r w:rsidRPr="008C6465">
              <w:rPr>
                <w:rFonts w:ascii="Arial" w:hAnsi="Arial" w:cs="Arial"/>
                <w:b/>
                <w:bCs/>
                <w:sz w:val="16"/>
                <w:szCs w:val="16"/>
              </w:rPr>
              <w:t>-</w:t>
            </w:r>
          </w:p>
        </w:tc>
      </w:tr>
      <w:tr w:rsidR="00A82D1F" w:rsidRPr="008C6465" w14:paraId="291FF125" w14:textId="77777777" w:rsidTr="00F16BF2">
        <w:trPr>
          <w:cantSplit/>
          <w:trHeight w:val="202"/>
        </w:trPr>
        <w:tc>
          <w:tcPr>
            <w:tcW w:w="851" w:type="dxa"/>
            <w:tcBorders>
              <w:top w:val="single" w:sz="4" w:space="0" w:color="auto"/>
              <w:bottom w:val="single" w:sz="4" w:space="0" w:color="auto"/>
            </w:tcBorders>
          </w:tcPr>
          <w:p w14:paraId="54858B78" w14:textId="77777777" w:rsidR="00A82D1F" w:rsidRPr="008C6465" w:rsidRDefault="00A82D1F" w:rsidP="00F16BF2">
            <w:pPr>
              <w:ind w:left="113"/>
              <w:jc w:val="center"/>
              <w:rPr>
                <w:rFonts w:ascii="Arial" w:hAnsi="Arial" w:cs="Arial"/>
                <w:sz w:val="20"/>
                <w:szCs w:val="20"/>
              </w:rPr>
            </w:pPr>
            <w:r w:rsidRPr="008C6465">
              <w:rPr>
                <w:rFonts w:ascii="Arial" w:hAnsi="Arial" w:cs="Arial"/>
                <w:sz w:val="20"/>
                <w:szCs w:val="20"/>
              </w:rPr>
              <w:t>8 kg</w:t>
            </w:r>
          </w:p>
        </w:tc>
        <w:tc>
          <w:tcPr>
            <w:tcW w:w="756" w:type="dxa"/>
            <w:tcBorders>
              <w:top w:val="single" w:sz="4" w:space="0" w:color="auto"/>
              <w:bottom w:val="single" w:sz="4" w:space="0" w:color="auto"/>
            </w:tcBorders>
            <w:vAlign w:val="center"/>
          </w:tcPr>
          <w:p w14:paraId="22444CDE" w14:textId="77777777" w:rsidR="00A82D1F" w:rsidRPr="008C6465" w:rsidRDefault="00A82D1F" w:rsidP="00F16BF2">
            <w:pPr>
              <w:jc w:val="center"/>
              <w:rPr>
                <w:rFonts w:ascii="Arial" w:hAnsi="Arial" w:cs="Arial"/>
                <w:sz w:val="16"/>
                <w:szCs w:val="16"/>
              </w:rPr>
            </w:pPr>
            <w:r w:rsidRPr="008C6465">
              <w:rPr>
                <w:rFonts w:ascii="Arial" w:hAnsi="Arial" w:cs="Arial"/>
                <w:sz w:val="16"/>
                <w:szCs w:val="16"/>
              </w:rPr>
              <w:t>390,00</w:t>
            </w:r>
          </w:p>
        </w:tc>
        <w:tc>
          <w:tcPr>
            <w:tcW w:w="661" w:type="dxa"/>
            <w:tcBorders>
              <w:top w:val="single" w:sz="4" w:space="0" w:color="auto"/>
              <w:bottom w:val="single" w:sz="4" w:space="0" w:color="auto"/>
            </w:tcBorders>
            <w:vAlign w:val="center"/>
          </w:tcPr>
          <w:p w14:paraId="3145A50F" w14:textId="77777777" w:rsidR="00A82D1F" w:rsidRPr="008C6465" w:rsidRDefault="00A82D1F" w:rsidP="00F16BF2">
            <w:pPr>
              <w:jc w:val="center"/>
              <w:rPr>
                <w:rFonts w:ascii="Arial" w:hAnsi="Arial" w:cs="Arial"/>
                <w:b/>
                <w:sz w:val="16"/>
                <w:szCs w:val="16"/>
              </w:rPr>
            </w:pPr>
            <w:r w:rsidRPr="008C6465">
              <w:rPr>
                <w:rFonts w:ascii="Arial" w:hAnsi="Arial" w:cs="Arial"/>
                <w:b/>
                <w:bCs/>
                <w:sz w:val="16"/>
                <w:szCs w:val="16"/>
              </w:rPr>
              <w:t>-</w:t>
            </w:r>
          </w:p>
        </w:tc>
        <w:tc>
          <w:tcPr>
            <w:tcW w:w="851" w:type="dxa"/>
            <w:tcBorders>
              <w:top w:val="single" w:sz="4" w:space="0" w:color="auto"/>
              <w:bottom w:val="single" w:sz="4" w:space="0" w:color="auto"/>
            </w:tcBorders>
            <w:vAlign w:val="center"/>
          </w:tcPr>
          <w:p w14:paraId="57DA0411" w14:textId="77777777" w:rsidR="00A82D1F" w:rsidRPr="008C6465" w:rsidRDefault="00A82D1F" w:rsidP="00F16BF2">
            <w:pPr>
              <w:ind w:left="-71" w:right="-74" w:firstLine="35"/>
              <w:jc w:val="center"/>
              <w:rPr>
                <w:rFonts w:ascii="Arial" w:hAnsi="Arial" w:cs="Arial"/>
                <w:sz w:val="16"/>
                <w:szCs w:val="16"/>
              </w:rPr>
            </w:pPr>
            <w:r w:rsidRPr="008C6465">
              <w:rPr>
                <w:rFonts w:ascii="Arial" w:hAnsi="Arial" w:cs="Arial"/>
                <w:sz w:val="16"/>
                <w:szCs w:val="16"/>
              </w:rPr>
              <w:t>619,00</w:t>
            </w:r>
          </w:p>
        </w:tc>
        <w:tc>
          <w:tcPr>
            <w:tcW w:w="756" w:type="dxa"/>
            <w:tcBorders>
              <w:top w:val="single" w:sz="4" w:space="0" w:color="auto"/>
              <w:bottom w:val="single" w:sz="4" w:space="0" w:color="auto"/>
            </w:tcBorders>
            <w:vAlign w:val="center"/>
          </w:tcPr>
          <w:p w14:paraId="61DAF549" w14:textId="77777777" w:rsidR="00A82D1F" w:rsidRPr="008C6465" w:rsidRDefault="00A82D1F" w:rsidP="00F16BF2">
            <w:pPr>
              <w:jc w:val="center"/>
              <w:rPr>
                <w:rFonts w:ascii="Arial" w:hAnsi="Arial" w:cs="Arial"/>
                <w:b/>
                <w:sz w:val="16"/>
                <w:szCs w:val="16"/>
              </w:rPr>
            </w:pPr>
            <w:r w:rsidRPr="008C6465">
              <w:rPr>
                <w:rFonts w:ascii="Arial" w:hAnsi="Arial" w:cs="Arial"/>
                <w:b/>
                <w:bCs/>
                <w:sz w:val="16"/>
                <w:szCs w:val="16"/>
              </w:rPr>
              <w:t>-</w:t>
            </w:r>
          </w:p>
        </w:tc>
        <w:tc>
          <w:tcPr>
            <w:tcW w:w="756" w:type="dxa"/>
            <w:tcBorders>
              <w:top w:val="single" w:sz="4" w:space="0" w:color="auto"/>
              <w:bottom w:val="single" w:sz="4" w:space="0" w:color="auto"/>
            </w:tcBorders>
            <w:vAlign w:val="center"/>
          </w:tcPr>
          <w:p w14:paraId="2800EE0D" w14:textId="77777777" w:rsidR="00A82D1F" w:rsidRPr="008C6465" w:rsidRDefault="00A82D1F" w:rsidP="00F16BF2">
            <w:pPr>
              <w:ind w:hanging="49"/>
              <w:jc w:val="right"/>
              <w:rPr>
                <w:rFonts w:ascii="Arial" w:hAnsi="Arial" w:cs="Arial"/>
                <w:sz w:val="16"/>
                <w:szCs w:val="16"/>
              </w:rPr>
            </w:pPr>
            <w:r w:rsidRPr="008C6465">
              <w:rPr>
                <w:rFonts w:ascii="Arial" w:hAnsi="Arial" w:cs="Arial"/>
                <w:sz w:val="16"/>
                <w:szCs w:val="16"/>
              </w:rPr>
              <w:t>755,00</w:t>
            </w:r>
          </w:p>
        </w:tc>
        <w:tc>
          <w:tcPr>
            <w:tcW w:w="756" w:type="dxa"/>
            <w:tcBorders>
              <w:top w:val="single" w:sz="4" w:space="0" w:color="auto"/>
              <w:bottom w:val="single" w:sz="4" w:space="0" w:color="auto"/>
            </w:tcBorders>
            <w:vAlign w:val="center"/>
          </w:tcPr>
          <w:p w14:paraId="46B93E37" w14:textId="77777777" w:rsidR="00A82D1F" w:rsidRPr="008C6465" w:rsidRDefault="00A82D1F" w:rsidP="00F16BF2">
            <w:pPr>
              <w:jc w:val="center"/>
              <w:rPr>
                <w:rFonts w:ascii="Arial" w:hAnsi="Arial" w:cs="Arial"/>
                <w:b/>
                <w:sz w:val="16"/>
                <w:szCs w:val="16"/>
              </w:rPr>
            </w:pPr>
            <w:r w:rsidRPr="008C6465">
              <w:rPr>
                <w:rFonts w:ascii="Arial" w:hAnsi="Arial" w:cs="Arial"/>
                <w:b/>
                <w:bCs/>
                <w:sz w:val="16"/>
                <w:szCs w:val="16"/>
              </w:rPr>
              <w:t>-</w:t>
            </w:r>
          </w:p>
        </w:tc>
        <w:tc>
          <w:tcPr>
            <w:tcW w:w="756" w:type="dxa"/>
            <w:tcBorders>
              <w:top w:val="single" w:sz="4" w:space="0" w:color="auto"/>
              <w:bottom w:val="single" w:sz="4" w:space="0" w:color="auto"/>
            </w:tcBorders>
            <w:vAlign w:val="center"/>
          </w:tcPr>
          <w:p w14:paraId="4B94A77C" w14:textId="77777777" w:rsidR="00A82D1F" w:rsidRPr="008C6465" w:rsidRDefault="00A82D1F" w:rsidP="00F16BF2">
            <w:pPr>
              <w:jc w:val="right"/>
              <w:rPr>
                <w:rFonts w:ascii="Arial" w:hAnsi="Arial" w:cs="Arial"/>
                <w:sz w:val="16"/>
                <w:szCs w:val="16"/>
              </w:rPr>
            </w:pPr>
            <w:r w:rsidRPr="008C6465">
              <w:rPr>
                <w:rFonts w:ascii="Arial" w:hAnsi="Arial" w:cs="Arial"/>
                <w:sz w:val="16"/>
                <w:szCs w:val="16"/>
              </w:rPr>
              <w:t>788,00</w:t>
            </w:r>
          </w:p>
        </w:tc>
        <w:tc>
          <w:tcPr>
            <w:tcW w:w="756" w:type="dxa"/>
            <w:tcBorders>
              <w:top w:val="single" w:sz="4" w:space="0" w:color="auto"/>
              <w:bottom w:val="single" w:sz="4" w:space="0" w:color="auto"/>
            </w:tcBorders>
            <w:vAlign w:val="center"/>
          </w:tcPr>
          <w:p w14:paraId="20EA2248" w14:textId="77777777" w:rsidR="00A82D1F" w:rsidRPr="008C6465" w:rsidRDefault="00A82D1F" w:rsidP="00F16BF2">
            <w:pPr>
              <w:jc w:val="center"/>
              <w:rPr>
                <w:rFonts w:ascii="Arial" w:hAnsi="Arial" w:cs="Arial"/>
                <w:b/>
                <w:sz w:val="16"/>
                <w:szCs w:val="16"/>
              </w:rPr>
            </w:pPr>
            <w:r w:rsidRPr="008C6465">
              <w:rPr>
                <w:rFonts w:ascii="Arial" w:hAnsi="Arial" w:cs="Arial"/>
                <w:b/>
                <w:bCs/>
                <w:sz w:val="16"/>
                <w:szCs w:val="16"/>
              </w:rPr>
              <w:t>-</w:t>
            </w:r>
          </w:p>
        </w:tc>
        <w:tc>
          <w:tcPr>
            <w:tcW w:w="756" w:type="dxa"/>
            <w:tcBorders>
              <w:top w:val="single" w:sz="4" w:space="0" w:color="auto"/>
              <w:bottom w:val="single" w:sz="4" w:space="0" w:color="auto"/>
            </w:tcBorders>
            <w:vAlign w:val="center"/>
          </w:tcPr>
          <w:p w14:paraId="5131DCA7" w14:textId="77777777" w:rsidR="00A82D1F" w:rsidRPr="008C6465" w:rsidRDefault="00A82D1F" w:rsidP="00F16BF2">
            <w:pPr>
              <w:jc w:val="right"/>
              <w:rPr>
                <w:rFonts w:ascii="Arial" w:hAnsi="Arial" w:cs="Arial"/>
                <w:sz w:val="16"/>
                <w:szCs w:val="16"/>
              </w:rPr>
            </w:pPr>
            <w:r w:rsidRPr="008C6465">
              <w:rPr>
                <w:rFonts w:ascii="Arial" w:hAnsi="Arial" w:cs="Arial"/>
                <w:sz w:val="16"/>
                <w:szCs w:val="16"/>
              </w:rPr>
              <w:t>982,00</w:t>
            </w:r>
          </w:p>
        </w:tc>
        <w:tc>
          <w:tcPr>
            <w:tcW w:w="756" w:type="dxa"/>
            <w:tcBorders>
              <w:top w:val="single" w:sz="4" w:space="0" w:color="auto"/>
              <w:bottom w:val="single" w:sz="4" w:space="0" w:color="auto"/>
            </w:tcBorders>
            <w:vAlign w:val="center"/>
          </w:tcPr>
          <w:p w14:paraId="00EACADD" w14:textId="77777777" w:rsidR="00A82D1F" w:rsidRPr="008C6465" w:rsidRDefault="00A82D1F" w:rsidP="00F16BF2">
            <w:pPr>
              <w:jc w:val="center"/>
              <w:rPr>
                <w:rFonts w:ascii="Arial" w:hAnsi="Arial" w:cs="Arial"/>
                <w:b/>
                <w:sz w:val="16"/>
                <w:szCs w:val="16"/>
              </w:rPr>
            </w:pPr>
            <w:r w:rsidRPr="008C6465">
              <w:rPr>
                <w:rFonts w:ascii="Arial" w:hAnsi="Arial" w:cs="Arial"/>
                <w:b/>
                <w:bCs/>
                <w:sz w:val="16"/>
                <w:szCs w:val="16"/>
              </w:rPr>
              <w:t>-</w:t>
            </w:r>
          </w:p>
        </w:tc>
        <w:tc>
          <w:tcPr>
            <w:tcW w:w="756" w:type="dxa"/>
            <w:vAlign w:val="center"/>
          </w:tcPr>
          <w:p w14:paraId="4A752BBE" w14:textId="77777777" w:rsidR="00A82D1F" w:rsidRPr="008C6465" w:rsidRDefault="00A82D1F" w:rsidP="00F16BF2">
            <w:pPr>
              <w:jc w:val="right"/>
              <w:rPr>
                <w:rFonts w:ascii="Arial" w:hAnsi="Arial" w:cs="Arial"/>
                <w:sz w:val="16"/>
                <w:szCs w:val="16"/>
              </w:rPr>
            </w:pPr>
            <w:r w:rsidRPr="008C6465">
              <w:rPr>
                <w:rFonts w:ascii="Arial" w:hAnsi="Arial" w:cs="Arial"/>
                <w:sz w:val="16"/>
                <w:szCs w:val="16"/>
              </w:rPr>
              <w:t>961,00</w:t>
            </w:r>
          </w:p>
        </w:tc>
        <w:tc>
          <w:tcPr>
            <w:tcW w:w="756" w:type="dxa"/>
            <w:vAlign w:val="center"/>
          </w:tcPr>
          <w:p w14:paraId="0C1BFF5B" w14:textId="77777777" w:rsidR="00A82D1F" w:rsidRPr="008C6465" w:rsidRDefault="00A82D1F" w:rsidP="00F16BF2">
            <w:pPr>
              <w:jc w:val="center"/>
              <w:rPr>
                <w:rFonts w:ascii="Arial" w:hAnsi="Arial" w:cs="Arial"/>
                <w:b/>
                <w:sz w:val="16"/>
                <w:szCs w:val="16"/>
              </w:rPr>
            </w:pPr>
            <w:r w:rsidRPr="008C6465">
              <w:rPr>
                <w:rFonts w:ascii="Arial" w:hAnsi="Arial" w:cs="Arial"/>
                <w:b/>
                <w:bCs/>
                <w:sz w:val="16"/>
                <w:szCs w:val="16"/>
              </w:rPr>
              <w:t>-</w:t>
            </w:r>
          </w:p>
        </w:tc>
      </w:tr>
      <w:tr w:rsidR="00A82D1F" w:rsidRPr="008C6465" w14:paraId="4B05FF35" w14:textId="77777777" w:rsidTr="00F16BF2">
        <w:trPr>
          <w:cantSplit/>
          <w:trHeight w:val="202"/>
        </w:trPr>
        <w:tc>
          <w:tcPr>
            <w:tcW w:w="851" w:type="dxa"/>
            <w:tcBorders>
              <w:top w:val="single" w:sz="4" w:space="0" w:color="auto"/>
              <w:bottom w:val="single" w:sz="4" w:space="0" w:color="auto"/>
            </w:tcBorders>
          </w:tcPr>
          <w:p w14:paraId="4972DCED" w14:textId="77777777" w:rsidR="00A82D1F" w:rsidRPr="008C6465" w:rsidRDefault="00A82D1F" w:rsidP="00F16BF2">
            <w:pPr>
              <w:ind w:left="113"/>
              <w:jc w:val="center"/>
              <w:rPr>
                <w:rFonts w:ascii="Arial" w:hAnsi="Arial" w:cs="Arial"/>
                <w:sz w:val="20"/>
                <w:szCs w:val="20"/>
              </w:rPr>
            </w:pPr>
            <w:r w:rsidRPr="008C6465">
              <w:rPr>
                <w:rFonts w:ascii="Arial" w:hAnsi="Arial" w:cs="Arial"/>
                <w:sz w:val="20"/>
                <w:szCs w:val="20"/>
              </w:rPr>
              <w:t>9 kg</w:t>
            </w:r>
          </w:p>
        </w:tc>
        <w:tc>
          <w:tcPr>
            <w:tcW w:w="756" w:type="dxa"/>
            <w:tcBorders>
              <w:top w:val="single" w:sz="4" w:space="0" w:color="auto"/>
              <w:bottom w:val="single" w:sz="4" w:space="0" w:color="auto"/>
            </w:tcBorders>
            <w:vAlign w:val="center"/>
          </w:tcPr>
          <w:p w14:paraId="56924AAF" w14:textId="77777777" w:rsidR="00A82D1F" w:rsidRPr="008C6465" w:rsidRDefault="00A82D1F" w:rsidP="00F16BF2">
            <w:pPr>
              <w:jc w:val="center"/>
              <w:rPr>
                <w:rFonts w:ascii="Arial" w:hAnsi="Arial" w:cs="Arial"/>
                <w:sz w:val="16"/>
                <w:szCs w:val="16"/>
              </w:rPr>
            </w:pPr>
            <w:r w:rsidRPr="008C6465">
              <w:rPr>
                <w:rFonts w:ascii="Arial" w:hAnsi="Arial" w:cs="Arial"/>
                <w:sz w:val="16"/>
                <w:szCs w:val="16"/>
              </w:rPr>
              <w:t>405,00</w:t>
            </w:r>
          </w:p>
        </w:tc>
        <w:tc>
          <w:tcPr>
            <w:tcW w:w="661" w:type="dxa"/>
            <w:tcBorders>
              <w:top w:val="single" w:sz="4" w:space="0" w:color="auto"/>
              <w:bottom w:val="single" w:sz="4" w:space="0" w:color="auto"/>
            </w:tcBorders>
            <w:vAlign w:val="center"/>
          </w:tcPr>
          <w:p w14:paraId="45480C91" w14:textId="77777777" w:rsidR="00A82D1F" w:rsidRPr="008C6465" w:rsidRDefault="00A82D1F" w:rsidP="00F16BF2">
            <w:pPr>
              <w:jc w:val="center"/>
              <w:rPr>
                <w:rFonts w:ascii="Arial" w:hAnsi="Arial" w:cs="Arial"/>
                <w:b/>
                <w:sz w:val="16"/>
                <w:szCs w:val="16"/>
              </w:rPr>
            </w:pPr>
            <w:r w:rsidRPr="008C6465">
              <w:rPr>
                <w:rFonts w:ascii="Arial" w:hAnsi="Arial" w:cs="Arial"/>
                <w:b/>
                <w:bCs/>
                <w:sz w:val="16"/>
                <w:szCs w:val="16"/>
              </w:rPr>
              <w:t>-</w:t>
            </w:r>
          </w:p>
        </w:tc>
        <w:tc>
          <w:tcPr>
            <w:tcW w:w="851" w:type="dxa"/>
            <w:tcBorders>
              <w:top w:val="single" w:sz="4" w:space="0" w:color="auto"/>
              <w:bottom w:val="single" w:sz="4" w:space="0" w:color="auto"/>
            </w:tcBorders>
            <w:vAlign w:val="center"/>
          </w:tcPr>
          <w:p w14:paraId="7816ED37" w14:textId="77777777" w:rsidR="00A82D1F" w:rsidRPr="008C6465" w:rsidRDefault="00A82D1F" w:rsidP="00F16BF2">
            <w:pPr>
              <w:ind w:left="-71" w:right="-74" w:firstLine="35"/>
              <w:jc w:val="center"/>
              <w:rPr>
                <w:rFonts w:ascii="Arial" w:hAnsi="Arial" w:cs="Arial"/>
                <w:sz w:val="16"/>
                <w:szCs w:val="16"/>
              </w:rPr>
            </w:pPr>
            <w:r w:rsidRPr="008C6465">
              <w:rPr>
                <w:rFonts w:ascii="Arial" w:hAnsi="Arial" w:cs="Arial"/>
                <w:sz w:val="16"/>
                <w:szCs w:val="16"/>
              </w:rPr>
              <w:t>650,00</w:t>
            </w:r>
          </w:p>
        </w:tc>
        <w:tc>
          <w:tcPr>
            <w:tcW w:w="756" w:type="dxa"/>
            <w:tcBorders>
              <w:top w:val="single" w:sz="4" w:space="0" w:color="auto"/>
              <w:bottom w:val="single" w:sz="4" w:space="0" w:color="auto"/>
            </w:tcBorders>
            <w:vAlign w:val="center"/>
          </w:tcPr>
          <w:p w14:paraId="22974F51" w14:textId="77777777" w:rsidR="00A82D1F" w:rsidRPr="008C6465" w:rsidRDefault="00A82D1F" w:rsidP="00F16BF2">
            <w:pPr>
              <w:jc w:val="center"/>
              <w:rPr>
                <w:rFonts w:ascii="Arial" w:hAnsi="Arial" w:cs="Arial"/>
                <w:b/>
                <w:sz w:val="16"/>
                <w:szCs w:val="16"/>
              </w:rPr>
            </w:pPr>
            <w:r w:rsidRPr="008C6465">
              <w:rPr>
                <w:rFonts w:ascii="Arial" w:hAnsi="Arial" w:cs="Arial"/>
                <w:b/>
                <w:bCs/>
                <w:sz w:val="16"/>
                <w:szCs w:val="16"/>
              </w:rPr>
              <w:t>-</w:t>
            </w:r>
          </w:p>
        </w:tc>
        <w:tc>
          <w:tcPr>
            <w:tcW w:w="756" w:type="dxa"/>
            <w:tcBorders>
              <w:top w:val="single" w:sz="4" w:space="0" w:color="auto"/>
              <w:bottom w:val="single" w:sz="4" w:space="0" w:color="auto"/>
            </w:tcBorders>
            <w:vAlign w:val="center"/>
          </w:tcPr>
          <w:p w14:paraId="21CAA57A" w14:textId="77777777" w:rsidR="00A82D1F" w:rsidRPr="008C6465" w:rsidRDefault="00A82D1F" w:rsidP="00F16BF2">
            <w:pPr>
              <w:ind w:hanging="49"/>
              <w:jc w:val="right"/>
              <w:rPr>
                <w:rFonts w:ascii="Arial" w:hAnsi="Arial" w:cs="Arial"/>
                <w:sz w:val="16"/>
                <w:szCs w:val="16"/>
              </w:rPr>
            </w:pPr>
            <w:r w:rsidRPr="008C6465">
              <w:rPr>
                <w:rFonts w:ascii="Arial" w:hAnsi="Arial" w:cs="Arial"/>
                <w:sz w:val="16"/>
                <w:szCs w:val="16"/>
              </w:rPr>
              <w:t>796,00</w:t>
            </w:r>
          </w:p>
        </w:tc>
        <w:tc>
          <w:tcPr>
            <w:tcW w:w="756" w:type="dxa"/>
            <w:tcBorders>
              <w:top w:val="single" w:sz="4" w:space="0" w:color="auto"/>
              <w:bottom w:val="single" w:sz="4" w:space="0" w:color="auto"/>
            </w:tcBorders>
            <w:vAlign w:val="center"/>
          </w:tcPr>
          <w:p w14:paraId="763B04FF" w14:textId="77777777" w:rsidR="00A82D1F" w:rsidRPr="008C6465" w:rsidRDefault="00A82D1F" w:rsidP="00F16BF2">
            <w:pPr>
              <w:jc w:val="center"/>
              <w:rPr>
                <w:rFonts w:ascii="Arial" w:hAnsi="Arial" w:cs="Arial"/>
                <w:b/>
                <w:sz w:val="16"/>
                <w:szCs w:val="16"/>
              </w:rPr>
            </w:pPr>
            <w:r w:rsidRPr="008C6465">
              <w:rPr>
                <w:rFonts w:ascii="Arial" w:hAnsi="Arial" w:cs="Arial"/>
                <w:b/>
                <w:bCs/>
                <w:sz w:val="16"/>
                <w:szCs w:val="16"/>
              </w:rPr>
              <w:t>-</w:t>
            </w:r>
          </w:p>
        </w:tc>
        <w:tc>
          <w:tcPr>
            <w:tcW w:w="756" w:type="dxa"/>
            <w:tcBorders>
              <w:top w:val="single" w:sz="4" w:space="0" w:color="auto"/>
              <w:bottom w:val="single" w:sz="4" w:space="0" w:color="auto"/>
            </w:tcBorders>
            <w:vAlign w:val="center"/>
          </w:tcPr>
          <w:p w14:paraId="513B9602" w14:textId="77777777" w:rsidR="00A82D1F" w:rsidRPr="008C6465" w:rsidRDefault="00A82D1F" w:rsidP="00F16BF2">
            <w:pPr>
              <w:jc w:val="right"/>
              <w:rPr>
                <w:rFonts w:ascii="Arial" w:hAnsi="Arial" w:cs="Arial"/>
                <w:sz w:val="16"/>
                <w:szCs w:val="16"/>
              </w:rPr>
            </w:pPr>
            <w:r w:rsidRPr="008C6465">
              <w:rPr>
                <w:rFonts w:ascii="Arial" w:hAnsi="Arial" w:cs="Arial"/>
                <w:sz w:val="16"/>
                <w:szCs w:val="16"/>
              </w:rPr>
              <w:t>822,00</w:t>
            </w:r>
          </w:p>
        </w:tc>
        <w:tc>
          <w:tcPr>
            <w:tcW w:w="756" w:type="dxa"/>
            <w:tcBorders>
              <w:top w:val="single" w:sz="4" w:space="0" w:color="auto"/>
              <w:bottom w:val="single" w:sz="4" w:space="0" w:color="auto"/>
            </w:tcBorders>
            <w:vAlign w:val="center"/>
          </w:tcPr>
          <w:p w14:paraId="75F6AFCD" w14:textId="77777777" w:rsidR="00A82D1F" w:rsidRPr="008C6465" w:rsidRDefault="00A82D1F" w:rsidP="00F16BF2">
            <w:pPr>
              <w:jc w:val="center"/>
              <w:rPr>
                <w:rFonts w:ascii="Arial" w:hAnsi="Arial" w:cs="Arial"/>
                <w:b/>
                <w:sz w:val="16"/>
                <w:szCs w:val="16"/>
              </w:rPr>
            </w:pPr>
            <w:r w:rsidRPr="008C6465">
              <w:rPr>
                <w:rFonts w:ascii="Arial" w:hAnsi="Arial" w:cs="Arial"/>
                <w:b/>
                <w:bCs/>
                <w:sz w:val="16"/>
                <w:szCs w:val="16"/>
              </w:rPr>
              <w:t>-</w:t>
            </w:r>
          </w:p>
        </w:tc>
        <w:tc>
          <w:tcPr>
            <w:tcW w:w="756" w:type="dxa"/>
            <w:tcBorders>
              <w:top w:val="single" w:sz="4" w:space="0" w:color="auto"/>
              <w:bottom w:val="single" w:sz="4" w:space="0" w:color="auto"/>
            </w:tcBorders>
            <w:vAlign w:val="center"/>
          </w:tcPr>
          <w:p w14:paraId="13C34CF4" w14:textId="77777777" w:rsidR="00A82D1F" w:rsidRPr="008C6465" w:rsidRDefault="00A82D1F" w:rsidP="00F16BF2">
            <w:pPr>
              <w:ind w:left="-57"/>
              <w:jc w:val="right"/>
              <w:rPr>
                <w:rFonts w:ascii="Arial" w:hAnsi="Arial" w:cs="Arial"/>
                <w:sz w:val="16"/>
                <w:szCs w:val="16"/>
              </w:rPr>
            </w:pPr>
            <w:r w:rsidRPr="008C6465">
              <w:rPr>
                <w:rFonts w:ascii="Arial" w:hAnsi="Arial" w:cs="Arial"/>
                <w:sz w:val="16"/>
                <w:szCs w:val="16"/>
              </w:rPr>
              <w:t>1 058,00</w:t>
            </w:r>
          </w:p>
        </w:tc>
        <w:tc>
          <w:tcPr>
            <w:tcW w:w="756" w:type="dxa"/>
            <w:tcBorders>
              <w:top w:val="single" w:sz="4" w:space="0" w:color="auto"/>
              <w:bottom w:val="single" w:sz="4" w:space="0" w:color="auto"/>
            </w:tcBorders>
            <w:vAlign w:val="center"/>
          </w:tcPr>
          <w:p w14:paraId="466BDB52" w14:textId="77777777" w:rsidR="00A82D1F" w:rsidRPr="008C6465" w:rsidRDefault="00A82D1F" w:rsidP="00F16BF2">
            <w:pPr>
              <w:jc w:val="center"/>
              <w:rPr>
                <w:rFonts w:ascii="Arial" w:hAnsi="Arial" w:cs="Arial"/>
                <w:b/>
                <w:sz w:val="16"/>
                <w:szCs w:val="16"/>
              </w:rPr>
            </w:pPr>
            <w:r w:rsidRPr="008C6465">
              <w:rPr>
                <w:rFonts w:ascii="Arial" w:hAnsi="Arial" w:cs="Arial"/>
                <w:b/>
                <w:bCs/>
                <w:sz w:val="16"/>
                <w:szCs w:val="16"/>
              </w:rPr>
              <w:t>-</w:t>
            </w:r>
          </w:p>
        </w:tc>
        <w:tc>
          <w:tcPr>
            <w:tcW w:w="756" w:type="dxa"/>
            <w:vAlign w:val="center"/>
          </w:tcPr>
          <w:p w14:paraId="32C9B8D9" w14:textId="77777777" w:rsidR="00A82D1F" w:rsidRPr="008C6465" w:rsidRDefault="00A82D1F" w:rsidP="00F16BF2">
            <w:pPr>
              <w:ind w:left="-57"/>
              <w:jc w:val="right"/>
              <w:rPr>
                <w:rFonts w:ascii="Arial" w:hAnsi="Arial" w:cs="Arial"/>
                <w:sz w:val="16"/>
                <w:szCs w:val="16"/>
              </w:rPr>
            </w:pPr>
            <w:r w:rsidRPr="008C6465">
              <w:rPr>
                <w:rFonts w:ascii="Arial" w:hAnsi="Arial" w:cs="Arial"/>
                <w:sz w:val="16"/>
                <w:szCs w:val="16"/>
              </w:rPr>
              <w:t>1 023,00</w:t>
            </w:r>
          </w:p>
        </w:tc>
        <w:tc>
          <w:tcPr>
            <w:tcW w:w="756" w:type="dxa"/>
            <w:vAlign w:val="center"/>
          </w:tcPr>
          <w:p w14:paraId="7FC5316C" w14:textId="77777777" w:rsidR="00A82D1F" w:rsidRPr="008C6465" w:rsidRDefault="00A82D1F" w:rsidP="00F16BF2">
            <w:pPr>
              <w:jc w:val="center"/>
              <w:rPr>
                <w:rFonts w:ascii="Arial" w:hAnsi="Arial" w:cs="Arial"/>
                <w:b/>
                <w:sz w:val="16"/>
                <w:szCs w:val="16"/>
              </w:rPr>
            </w:pPr>
            <w:r w:rsidRPr="008C6465">
              <w:rPr>
                <w:rFonts w:ascii="Arial" w:hAnsi="Arial" w:cs="Arial"/>
                <w:b/>
                <w:bCs/>
                <w:sz w:val="16"/>
                <w:szCs w:val="16"/>
              </w:rPr>
              <w:t>-</w:t>
            </w:r>
          </w:p>
        </w:tc>
      </w:tr>
      <w:tr w:rsidR="00A82D1F" w:rsidRPr="008C6465" w14:paraId="0FE72695" w14:textId="77777777" w:rsidTr="00F16BF2">
        <w:trPr>
          <w:cantSplit/>
          <w:trHeight w:val="202"/>
        </w:trPr>
        <w:tc>
          <w:tcPr>
            <w:tcW w:w="851" w:type="dxa"/>
            <w:tcBorders>
              <w:top w:val="single" w:sz="4" w:space="0" w:color="auto"/>
              <w:bottom w:val="single" w:sz="4" w:space="0" w:color="auto"/>
            </w:tcBorders>
          </w:tcPr>
          <w:p w14:paraId="401C8193" w14:textId="77777777" w:rsidR="00A82D1F" w:rsidRPr="008C6465" w:rsidRDefault="00A82D1F" w:rsidP="00F16BF2">
            <w:pPr>
              <w:jc w:val="center"/>
              <w:rPr>
                <w:rFonts w:ascii="Arial" w:hAnsi="Arial" w:cs="Arial"/>
                <w:sz w:val="20"/>
                <w:szCs w:val="20"/>
              </w:rPr>
            </w:pPr>
            <w:r w:rsidRPr="008C6465">
              <w:rPr>
                <w:rFonts w:ascii="Arial" w:hAnsi="Arial" w:cs="Arial"/>
                <w:sz w:val="20"/>
                <w:szCs w:val="20"/>
              </w:rPr>
              <w:t>10 kg</w:t>
            </w:r>
          </w:p>
        </w:tc>
        <w:tc>
          <w:tcPr>
            <w:tcW w:w="756" w:type="dxa"/>
            <w:tcBorders>
              <w:top w:val="single" w:sz="4" w:space="0" w:color="auto"/>
              <w:bottom w:val="single" w:sz="4" w:space="0" w:color="auto"/>
            </w:tcBorders>
            <w:vAlign w:val="center"/>
          </w:tcPr>
          <w:p w14:paraId="20A3BEC5" w14:textId="77777777" w:rsidR="00A82D1F" w:rsidRPr="008C6465" w:rsidRDefault="00A82D1F" w:rsidP="00F16BF2">
            <w:pPr>
              <w:jc w:val="center"/>
              <w:rPr>
                <w:rFonts w:ascii="Arial" w:hAnsi="Arial" w:cs="Arial"/>
                <w:sz w:val="16"/>
                <w:szCs w:val="16"/>
              </w:rPr>
            </w:pPr>
            <w:r w:rsidRPr="008C6465">
              <w:rPr>
                <w:rFonts w:ascii="Arial" w:hAnsi="Arial" w:cs="Arial"/>
                <w:sz w:val="16"/>
                <w:szCs w:val="16"/>
              </w:rPr>
              <w:t>420,00</w:t>
            </w:r>
          </w:p>
        </w:tc>
        <w:tc>
          <w:tcPr>
            <w:tcW w:w="661" w:type="dxa"/>
            <w:tcBorders>
              <w:top w:val="single" w:sz="4" w:space="0" w:color="auto"/>
              <w:bottom w:val="single" w:sz="4" w:space="0" w:color="auto"/>
            </w:tcBorders>
            <w:vAlign w:val="center"/>
          </w:tcPr>
          <w:p w14:paraId="44DA414A" w14:textId="77777777" w:rsidR="00A82D1F" w:rsidRPr="008C6465" w:rsidRDefault="00A82D1F" w:rsidP="00F16BF2">
            <w:pPr>
              <w:jc w:val="center"/>
              <w:rPr>
                <w:rFonts w:ascii="Arial" w:hAnsi="Arial" w:cs="Arial"/>
                <w:b/>
                <w:sz w:val="16"/>
                <w:szCs w:val="16"/>
              </w:rPr>
            </w:pPr>
            <w:r w:rsidRPr="008C6465">
              <w:rPr>
                <w:rFonts w:ascii="Arial" w:hAnsi="Arial" w:cs="Arial"/>
                <w:b/>
                <w:bCs/>
                <w:sz w:val="16"/>
                <w:szCs w:val="16"/>
              </w:rPr>
              <w:t>-</w:t>
            </w:r>
          </w:p>
        </w:tc>
        <w:tc>
          <w:tcPr>
            <w:tcW w:w="851" w:type="dxa"/>
            <w:tcBorders>
              <w:top w:val="single" w:sz="4" w:space="0" w:color="auto"/>
              <w:bottom w:val="single" w:sz="4" w:space="0" w:color="auto"/>
            </w:tcBorders>
            <w:vAlign w:val="center"/>
          </w:tcPr>
          <w:p w14:paraId="040796CB" w14:textId="77777777" w:rsidR="00A82D1F" w:rsidRPr="008C6465" w:rsidRDefault="00A82D1F" w:rsidP="00F16BF2">
            <w:pPr>
              <w:ind w:left="-71" w:right="-74" w:firstLine="35"/>
              <w:jc w:val="center"/>
              <w:rPr>
                <w:rFonts w:ascii="Arial" w:hAnsi="Arial" w:cs="Arial"/>
                <w:sz w:val="16"/>
                <w:szCs w:val="16"/>
              </w:rPr>
            </w:pPr>
            <w:r w:rsidRPr="008C6465">
              <w:rPr>
                <w:rFonts w:ascii="Arial" w:hAnsi="Arial" w:cs="Arial"/>
                <w:sz w:val="16"/>
                <w:szCs w:val="16"/>
              </w:rPr>
              <w:t>680,00</w:t>
            </w:r>
          </w:p>
        </w:tc>
        <w:tc>
          <w:tcPr>
            <w:tcW w:w="756" w:type="dxa"/>
            <w:tcBorders>
              <w:top w:val="single" w:sz="4" w:space="0" w:color="auto"/>
              <w:bottom w:val="single" w:sz="4" w:space="0" w:color="auto"/>
            </w:tcBorders>
            <w:vAlign w:val="center"/>
          </w:tcPr>
          <w:p w14:paraId="3230943B" w14:textId="77777777" w:rsidR="00A82D1F" w:rsidRPr="008C6465" w:rsidRDefault="00A82D1F" w:rsidP="00F16BF2">
            <w:pPr>
              <w:jc w:val="center"/>
              <w:rPr>
                <w:rFonts w:ascii="Arial" w:hAnsi="Arial" w:cs="Arial"/>
                <w:b/>
                <w:sz w:val="16"/>
                <w:szCs w:val="16"/>
              </w:rPr>
            </w:pPr>
          </w:p>
        </w:tc>
        <w:tc>
          <w:tcPr>
            <w:tcW w:w="756" w:type="dxa"/>
            <w:tcBorders>
              <w:top w:val="single" w:sz="4" w:space="0" w:color="auto"/>
              <w:bottom w:val="single" w:sz="4" w:space="0" w:color="auto"/>
            </w:tcBorders>
            <w:vAlign w:val="center"/>
          </w:tcPr>
          <w:p w14:paraId="0CB374E7" w14:textId="77777777" w:rsidR="00A82D1F" w:rsidRPr="008C6465" w:rsidRDefault="00A82D1F" w:rsidP="00F16BF2">
            <w:pPr>
              <w:ind w:hanging="49"/>
              <w:jc w:val="right"/>
              <w:rPr>
                <w:rFonts w:ascii="Arial" w:hAnsi="Arial" w:cs="Arial"/>
                <w:sz w:val="16"/>
                <w:szCs w:val="16"/>
              </w:rPr>
            </w:pPr>
            <w:r w:rsidRPr="008C6465">
              <w:rPr>
                <w:rFonts w:ascii="Arial" w:hAnsi="Arial" w:cs="Arial"/>
                <w:sz w:val="16"/>
                <w:szCs w:val="16"/>
              </w:rPr>
              <w:t>837,00</w:t>
            </w:r>
          </w:p>
        </w:tc>
        <w:tc>
          <w:tcPr>
            <w:tcW w:w="756" w:type="dxa"/>
            <w:tcBorders>
              <w:top w:val="single" w:sz="4" w:space="0" w:color="auto"/>
              <w:bottom w:val="single" w:sz="4" w:space="0" w:color="auto"/>
            </w:tcBorders>
            <w:vAlign w:val="center"/>
          </w:tcPr>
          <w:p w14:paraId="5B9870BF" w14:textId="77777777" w:rsidR="00A82D1F" w:rsidRPr="008C6465" w:rsidRDefault="00A82D1F" w:rsidP="00F16BF2">
            <w:pPr>
              <w:jc w:val="center"/>
              <w:rPr>
                <w:rFonts w:ascii="Arial" w:hAnsi="Arial" w:cs="Arial"/>
                <w:b/>
                <w:sz w:val="16"/>
                <w:szCs w:val="16"/>
              </w:rPr>
            </w:pPr>
          </w:p>
        </w:tc>
        <w:tc>
          <w:tcPr>
            <w:tcW w:w="756" w:type="dxa"/>
            <w:tcBorders>
              <w:top w:val="single" w:sz="4" w:space="0" w:color="auto"/>
              <w:bottom w:val="single" w:sz="4" w:space="0" w:color="auto"/>
            </w:tcBorders>
            <w:vAlign w:val="center"/>
          </w:tcPr>
          <w:p w14:paraId="022A3D63" w14:textId="77777777" w:rsidR="00A82D1F" w:rsidRPr="008C6465" w:rsidRDefault="00A82D1F" w:rsidP="00F16BF2">
            <w:pPr>
              <w:jc w:val="right"/>
              <w:rPr>
                <w:rFonts w:ascii="Arial" w:hAnsi="Arial" w:cs="Arial"/>
                <w:sz w:val="16"/>
                <w:szCs w:val="16"/>
              </w:rPr>
            </w:pPr>
            <w:r w:rsidRPr="008C6465">
              <w:rPr>
                <w:rFonts w:ascii="Arial" w:hAnsi="Arial" w:cs="Arial"/>
                <w:sz w:val="16"/>
                <w:szCs w:val="16"/>
              </w:rPr>
              <w:t>856,00</w:t>
            </w:r>
          </w:p>
        </w:tc>
        <w:tc>
          <w:tcPr>
            <w:tcW w:w="756" w:type="dxa"/>
            <w:tcBorders>
              <w:top w:val="single" w:sz="4" w:space="0" w:color="auto"/>
              <w:bottom w:val="single" w:sz="4" w:space="0" w:color="auto"/>
            </w:tcBorders>
            <w:vAlign w:val="center"/>
          </w:tcPr>
          <w:p w14:paraId="2981A4F5" w14:textId="77777777" w:rsidR="00A82D1F" w:rsidRPr="008C6465" w:rsidRDefault="00A82D1F" w:rsidP="00F16BF2">
            <w:pPr>
              <w:jc w:val="center"/>
              <w:rPr>
                <w:rFonts w:ascii="Arial" w:hAnsi="Arial" w:cs="Arial"/>
                <w:b/>
                <w:sz w:val="16"/>
                <w:szCs w:val="16"/>
              </w:rPr>
            </w:pPr>
          </w:p>
        </w:tc>
        <w:tc>
          <w:tcPr>
            <w:tcW w:w="756" w:type="dxa"/>
            <w:tcBorders>
              <w:top w:val="single" w:sz="4" w:space="0" w:color="auto"/>
              <w:bottom w:val="single" w:sz="4" w:space="0" w:color="auto"/>
            </w:tcBorders>
            <w:vAlign w:val="center"/>
          </w:tcPr>
          <w:p w14:paraId="6DA20200" w14:textId="77777777" w:rsidR="00A82D1F" w:rsidRPr="008C6465" w:rsidRDefault="00A82D1F" w:rsidP="00F16BF2">
            <w:pPr>
              <w:ind w:left="-57"/>
              <w:jc w:val="right"/>
              <w:rPr>
                <w:rFonts w:ascii="Arial" w:hAnsi="Arial" w:cs="Arial"/>
                <w:sz w:val="16"/>
                <w:szCs w:val="16"/>
              </w:rPr>
            </w:pPr>
            <w:r w:rsidRPr="008C6465">
              <w:rPr>
                <w:rFonts w:ascii="Arial" w:hAnsi="Arial" w:cs="Arial"/>
                <w:sz w:val="16"/>
                <w:szCs w:val="16"/>
              </w:rPr>
              <w:t>1 134,00</w:t>
            </w:r>
          </w:p>
        </w:tc>
        <w:tc>
          <w:tcPr>
            <w:tcW w:w="756" w:type="dxa"/>
            <w:tcBorders>
              <w:top w:val="single" w:sz="4" w:space="0" w:color="auto"/>
              <w:bottom w:val="single" w:sz="4" w:space="0" w:color="auto"/>
            </w:tcBorders>
            <w:vAlign w:val="center"/>
          </w:tcPr>
          <w:p w14:paraId="7B33B747" w14:textId="77777777" w:rsidR="00A82D1F" w:rsidRPr="008C6465" w:rsidRDefault="00A82D1F" w:rsidP="00F16BF2">
            <w:pPr>
              <w:jc w:val="center"/>
              <w:rPr>
                <w:rFonts w:ascii="Arial" w:hAnsi="Arial" w:cs="Arial"/>
                <w:b/>
                <w:sz w:val="16"/>
                <w:szCs w:val="16"/>
              </w:rPr>
            </w:pPr>
          </w:p>
        </w:tc>
        <w:tc>
          <w:tcPr>
            <w:tcW w:w="756" w:type="dxa"/>
            <w:vAlign w:val="center"/>
          </w:tcPr>
          <w:p w14:paraId="0A0B139C" w14:textId="77777777" w:rsidR="00A82D1F" w:rsidRPr="008C6465" w:rsidRDefault="00A82D1F" w:rsidP="00F16BF2">
            <w:pPr>
              <w:ind w:left="-57"/>
              <w:jc w:val="right"/>
              <w:rPr>
                <w:rFonts w:ascii="Arial" w:hAnsi="Arial" w:cs="Arial"/>
                <w:sz w:val="16"/>
                <w:szCs w:val="16"/>
              </w:rPr>
            </w:pPr>
            <w:r w:rsidRPr="008C6465">
              <w:rPr>
                <w:rFonts w:ascii="Arial" w:hAnsi="Arial" w:cs="Arial"/>
                <w:sz w:val="16"/>
                <w:szCs w:val="16"/>
              </w:rPr>
              <w:t>1 084,00</w:t>
            </w:r>
          </w:p>
        </w:tc>
        <w:tc>
          <w:tcPr>
            <w:tcW w:w="756" w:type="dxa"/>
            <w:vAlign w:val="center"/>
          </w:tcPr>
          <w:p w14:paraId="65FC020A" w14:textId="77777777" w:rsidR="00A82D1F" w:rsidRPr="008C6465" w:rsidRDefault="00A82D1F" w:rsidP="00F16BF2">
            <w:pPr>
              <w:jc w:val="center"/>
              <w:rPr>
                <w:rFonts w:ascii="Arial" w:hAnsi="Arial" w:cs="Arial"/>
                <w:b/>
                <w:sz w:val="16"/>
                <w:szCs w:val="16"/>
              </w:rPr>
            </w:pPr>
          </w:p>
        </w:tc>
      </w:tr>
      <w:tr w:rsidR="00A82D1F" w:rsidRPr="008C6465" w14:paraId="2567F671" w14:textId="77777777" w:rsidTr="00F16BF2">
        <w:trPr>
          <w:cantSplit/>
          <w:trHeight w:val="202"/>
        </w:trPr>
        <w:tc>
          <w:tcPr>
            <w:tcW w:w="851" w:type="dxa"/>
            <w:tcBorders>
              <w:top w:val="single" w:sz="4" w:space="0" w:color="auto"/>
              <w:bottom w:val="single" w:sz="4" w:space="0" w:color="auto"/>
            </w:tcBorders>
          </w:tcPr>
          <w:p w14:paraId="31BFD9A7" w14:textId="77777777" w:rsidR="00A82D1F" w:rsidRPr="008C6465" w:rsidRDefault="00A82D1F" w:rsidP="00F16BF2">
            <w:pPr>
              <w:jc w:val="center"/>
              <w:rPr>
                <w:rFonts w:ascii="Arial" w:hAnsi="Arial" w:cs="Arial"/>
                <w:sz w:val="20"/>
                <w:szCs w:val="20"/>
              </w:rPr>
            </w:pPr>
            <w:r w:rsidRPr="008C6465">
              <w:rPr>
                <w:rFonts w:ascii="Arial" w:hAnsi="Arial" w:cs="Arial"/>
                <w:sz w:val="20"/>
                <w:szCs w:val="20"/>
              </w:rPr>
              <w:t>15 kg</w:t>
            </w:r>
          </w:p>
        </w:tc>
        <w:tc>
          <w:tcPr>
            <w:tcW w:w="756" w:type="dxa"/>
            <w:tcBorders>
              <w:top w:val="single" w:sz="4" w:space="0" w:color="auto"/>
              <w:bottom w:val="single" w:sz="4" w:space="0" w:color="auto"/>
            </w:tcBorders>
            <w:vAlign w:val="center"/>
          </w:tcPr>
          <w:p w14:paraId="280DA600" w14:textId="77777777" w:rsidR="00A82D1F" w:rsidRPr="008C6465" w:rsidRDefault="00A82D1F" w:rsidP="00F16BF2">
            <w:pPr>
              <w:jc w:val="center"/>
              <w:rPr>
                <w:rFonts w:ascii="Arial" w:hAnsi="Arial" w:cs="Arial"/>
                <w:sz w:val="16"/>
                <w:szCs w:val="16"/>
              </w:rPr>
            </w:pPr>
            <w:r w:rsidRPr="008C6465">
              <w:rPr>
                <w:rFonts w:ascii="Arial" w:hAnsi="Arial" w:cs="Arial"/>
                <w:sz w:val="16"/>
                <w:szCs w:val="16"/>
              </w:rPr>
              <w:t>491,74</w:t>
            </w:r>
          </w:p>
        </w:tc>
        <w:tc>
          <w:tcPr>
            <w:tcW w:w="661" w:type="dxa"/>
            <w:tcBorders>
              <w:top w:val="single" w:sz="4" w:space="0" w:color="auto"/>
              <w:bottom w:val="single" w:sz="4" w:space="0" w:color="auto"/>
            </w:tcBorders>
            <w:vAlign w:val="center"/>
          </w:tcPr>
          <w:p w14:paraId="2EA608AC" w14:textId="77777777" w:rsidR="00A82D1F" w:rsidRPr="008C6465" w:rsidRDefault="00A82D1F" w:rsidP="00F16BF2">
            <w:pPr>
              <w:jc w:val="center"/>
              <w:rPr>
                <w:rFonts w:ascii="Arial" w:hAnsi="Arial" w:cs="Arial"/>
                <w:b/>
                <w:sz w:val="16"/>
                <w:szCs w:val="16"/>
              </w:rPr>
            </w:pPr>
            <w:r w:rsidRPr="008C6465">
              <w:rPr>
                <w:rFonts w:ascii="Arial" w:hAnsi="Arial" w:cs="Arial"/>
                <w:b/>
                <w:bCs/>
                <w:sz w:val="16"/>
                <w:szCs w:val="16"/>
              </w:rPr>
              <w:t>595,00</w:t>
            </w:r>
          </w:p>
        </w:tc>
        <w:tc>
          <w:tcPr>
            <w:tcW w:w="851" w:type="dxa"/>
            <w:tcBorders>
              <w:top w:val="single" w:sz="4" w:space="0" w:color="auto"/>
              <w:bottom w:val="single" w:sz="4" w:space="0" w:color="auto"/>
            </w:tcBorders>
            <w:vAlign w:val="center"/>
          </w:tcPr>
          <w:p w14:paraId="32A76A94" w14:textId="77777777" w:rsidR="00A82D1F" w:rsidRPr="008C6465" w:rsidRDefault="00A82D1F" w:rsidP="00F16BF2">
            <w:pPr>
              <w:ind w:left="-71" w:right="-74" w:firstLine="35"/>
              <w:jc w:val="center"/>
              <w:rPr>
                <w:rFonts w:ascii="Arial" w:hAnsi="Arial" w:cs="Arial"/>
                <w:sz w:val="16"/>
                <w:szCs w:val="16"/>
              </w:rPr>
            </w:pPr>
            <w:r w:rsidRPr="008C6465">
              <w:rPr>
                <w:rFonts w:ascii="Arial" w:hAnsi="Arial" w:cs="Arial"/>
                <w:sz w:val="16"/>
                <w:szCs w:val="16"/>
              </w:rPr>
              <w:t>827,27</w:t>
            </w:r>
          </w:p>
        </w:tc>
        <w:tc>
          <w:tcPr>
            <w:tcW w:w="756" w:type="dxa"/>
            <w:tcBorders>
              <w:top w:val="single" w:sz="4" w:space="0" w:color="auto"/>
              <w:bottom w:val="single" w:sz="4" w:space="0" w:color="auto"/>
            </w:tcBorders>
            <w:vAlign w:val="center"/>
          </w:tcPr>
          <w:p w14:paraId="5BB07D2A" w14:textId="77777777" w:rsidR="00A82D1F" w:rsidRPr="008C6465" w:rsidRDefault="00A82D1F" w:rsidP="00F16BF2">
            <w:pPr>
              <w:ind w:left="-57"/>
              <w:jc w:val="right"/>
              <w:rPr>
                <w:rFonts w:ascii="Arial" w:hAnsi="Arial" w:cs="Arial"/>
                <w:b/>
                <w:sz w:val="16"/>
                <w:szCs w:val="16"/>
              </w:rPr>
            </w:pPr>
            <w:r w:rsidRPr="008C6465">
              <w:rPr>
                <w:rFonts w:ascii="Arial" w:hAnsi="Arial" w:cs="Arial"/>
                <w:b/>
                <w:bCs/>
                <w:sz w:val="16"/>
                <w:szCs w:val="16"/>
              </w:rPr>
              <w:t>1 001,00</w:t>
            </w:r>
          </w:p>
        </w:tc>
        <w:tc>
          <w:tcPr>
            <w:tcW w:w="756" w:type="dxa"/>
            <w:tcBorders>
              <w:top w:val="single" w:sz="4" w:space="0" w:color="auto"/>
              <w:bottom w:val="single" w:sz="4" w:space="0" w:color="auto"/>
            </w:tcBorders>
            <w:vAlign w:val="center"/>
          </w:tcPr>
          <w:p w14:paraId="1CBEA673" w14:textId="77777777" w:rsidR="00A82D1F" w:rsidRPr="008C6465" w:rsidRDefault="00A82D1F" w:rsidP="00F16BF2">
            <w:pPr>
              <w:ind w:left="-57"/>
              <w:jc w:val="center"/>
              <w:rPr>
                <w:rFonts w:ascii="Arial" w:hAnsi="Arial" w:cs="Arial"/>
                <w:sz w:val="16"/>
                <w:szCs w:val="16"/>
              </w:rPr>
            </w:pPr>
            <w:r w:rsidRPr="008C6465">
              <w:rPr>
                <w:rFonts w:ascii="Arial" w:hAnsi="Arial" w:cs="Arial"/>
                <w:sz w:val="16"/>
                <w:szCs w:val="16"/>
              </w:rPr>
              <w:t>1 037,19</w:t>
            </w:r>
          </w:p>
        </w:tc>
        <w:tc>
          <w:tcPr>
            <w:tcW w:w="756" w:type="dxa"/>
            <w:tcBorders>
              <w:top w:val="single" w:sz="4" w:space="0" w:color="auto"/>
              <w:bottom w:val="single" w:sz="4" w:space="0" w:color="auto"/>
            </w:tcBorders>
            <w:vAlign w:val="center"/>
          </w:tcPr>
          <w:p w14:paraId="59045CB9" w14:textId="77777777" w:rsidR="00A82D1F" w:rsidRPr="008C6465" w:rsidRDefault="00A82D1F" w:rsidP="00F16BF2">
            <w:pPr>
              <w:ind w:left="-57"/>
              <w:jc w:val="center"/>
              <w:rPr>
                <w:rFonts w:ascii="Arial" w:hAnsi="Arial" w:cs="Arial"/>
                <w:b/>
                <w:sz w:val="16"/>
                <w:szCs w:val="16"/>
              </w:rPr>
            </w:pPr>
            <w:r w:rsidRPr="008C6465">
              <w:rPr>
                <w:rFonts w:ascii="Arial" w:hAnsi="Arial" w:cs="Arial"/>
                <w:b/>
                <w:bCs/>
                <w:sz w:val="16"/>
                <w:szCs w:val="16"/>
              </w:rPr>
              <w:t>1 255,00</w:t>
            </w:r>
          </w:p>
        </w:tc>
        <w:tc>
          <w:tcPr>
            <w:tcW w:w="756" w:type="dxa"/>
            <w:tcBorders>
              <w:top w:val="single" w:sz="4" w:space="0" w:color="auto"/>
              <w:bottom w:val="single" w:sz="4" w:space="0" w:color="auto"/>
            </w:tcBorders>
            <w:vAlign w:val="center"/>
          </w:tcPr>
          <w:p w14:paraId="176601F9" w14:textId="77777777" w:rsidR="00A82D1F" w:rsidRPr="008C6465" w:rsidRDefault="00A82D1F" w:rsidP="00F16BF2">
            <w:pPr>
              <w:ind w:left="-57"/>
              <w:jc w:val="right"/>
              <w:rPr>
                <w:rFonts w:ascii="Arial" w:hAnsi="Arial" w:cs="Arial"/>
                <w:sz w:val="16"/>
                <w:szCs w:val="16"/>
              </w:rPr>
            </w:pPr>
            <w:r w:rsidRPr="008C6465">
              <w:rPr>
                <w:rFonts w:ascii="Arial" w:hAnsi="Arial" w:cs="Arial"/>
                <w:sz w:val="16"/>
                <w:szCs w:val="16"/>
              </w:rPr>
              <w:t>1 022,31</w:t>
            </w:r>
          </w:p>
        </w:tc>
        <w:tc>
          <w:tcPr>
            <w:tcW w:w="756" w:type="dxa"/>
            <w:tcBorders>
              <w:top w:val="single" w:sz="4" w:space="0" w:color="auto"/>
              <w:bottom w:val="single" w:sz="4" w:space="0" w:color="auto"/>
            </w:tcBorders>
            <w:vAlign w:val="center"/>
          </w:tcPr>
          <w:p w14:paraId="3F665BFD" w14:textId="77777777" w:rsidR="00A82D1F" w:rsidRPr="008C6465" w:rsidRDefault="00A82D1F" w:rsidP="00F16BF2">
            <w:pPr>
              <w:ind w:left="-57"/>
              <w:jc w:val="right"/>
              <w:rPr>
                <w:rFonts w:ascii="Arial" w:hAnsi="Arial" w:cs="Arial"/>
                <w:b/>
                <w:sz w:val="16"/>
                <w:szCs w:val="16"/>
              </w:rPr>
            </w:pPr>
            <w:r w:rsidRPr="008C6465">
              <w:rPr>
                <w:rFonts w:ascii="Arial" w:hAnsi="Arial" w:cs="Arial"/>
                <w:b/>
                <w:bCs/>
                <w:sz w:val="16"/>
                <w:szCs w:val="16"/>
              </w:rPr>
              <w:t>1 237,00</w:t>
            </w:r>
          </w:p>
        </w:tc>
        <w:tc>
          <w:tcPr>
            <w:tcW w:w="756" w:type="dxa"/>
            <w:tcBorders>
              <w:top w:val="single" w:sz="4" w:space="0" w:color="auto"/>
              <w:bottom w:val="single" w:sz="4" w:space="0" w:color="auto"/>
            </w:tcBorders>
            <w:vAlign w:val="center"/>
          </w:tcPr>
          <w:p w14:paraId="54E3CB08" w14:textId="77777777" w:rsidR="00A82D1F" w:rsidRPr="008C6465" w:rsidRDefault="00A82D1F" w:rsidP="00F16BF2">
            <w:pPr>
              <w:ind w:left="-57"/>
              <w:jc w:val="right"/>
              <w:rPr>
                <w:rFonts w:ascii="Arial" w:hAnsi="Arial" w:cs="Arial"/>
                <w:sz w:val="16"/>
                <w:szCs w:val="16"/>
              </w:rPr>
            </w:pPr>
            <w:r w:rsidRPr="008C6465">
              <w:rPr>
                <w:rFonts w:ascii="Arial" w:hAnsi="Arial" w:cs="Arial"/>
                <w:sz w:val="16"/>
                <w:szCs w:val="16"/>
              </w:rPr>
              <w:t>1 509,92</w:t>
            </w:r>
          </w:p>
        </w:tc>
        <w:tc>
          <w:tcPr>
            <w:tcW w:w="756" w:type="dxa"/>
            <w:tcBorders>
              <w:top w:val="single" w:sz="4" w:space="0" w:color="auto"/>
              <w:bottom w:val="single" w:sz="4" w:space="0" w:color="auto"/>
            </w:tcBorders>
            <w:vAlign w:val="center"/>
          </w:tcPr>
          <w:p w14:paraId="41F0CEBE" w14:textId="77777777" w:rsidR="00A82D1F" w:rsidRPr="008C6465" w:rsidRDefault="00A82D1F" w:rsidP="00F16BF2">
            <w:pPr>
              <w:ind w:left="-57"/>
              <w:jc w:val="right"/>
              <w:rPr>
                <w:rFonts w:ascii="Arial" w:hAnsi="Arial" w:cs="Arial"/>
                <w:b/>
                <w:sz w:val="16"/>
                <w:szCs w:val="16"/>
              </w:rPr>
            </w:pPr>
            <w:r w:rsidRPr="008C6465">
              <w:rPr>
                <w:rFonts w:ascii="Arial" w:hAnsi="Arial" w:cs="Arial"/>
                <w:b/>
                <w:bCs/>
                <w:sz w:val="16"/>
                <w:szCs w:val="16"/>
              </w:rPr>
              <w:t>1 827,00</w:t>
            </w:r>
          </w:p>
        </w:tc>
        <w:tc>
          <w:tcPr>
            <w:tcW w:w="756" w:type="dxa"/>
            <w:vAlign w:val="center"/>
          </w:tcPr>
          <w:p w14:paraId="4E382AE3" w14:textId="77777777" w:rsidR="00A82D1F" w:rsidRPr="008C6465" w:rsidRDefault="00A82D1F" w:rsidP="00F16BF2">
            <w:pPr>
              <w:ind w:left="-57"/>
              <w:jc w:val="right"/>
              <w:rPr>
                <w:rFonts w:ascii="Arial" w:hAnsi="Arial" w:cs="Arial"/>
                <w:sz w:val="16"/>
                <w:szCs w:val="16"/>
              </w:rPr>
            </w:pPr>
            <w:r w:rsidRPr="008C6465">
              <w:rPr>
                <w:rFonts w:ascii="Arial" w:hAnsi="Arial" w:cs="Arial"/>
                <w:sz w:val="16"/>
                <w:szCs w:val="16"/>
              </w:rPr>
              <w:t>1 387,60</w:t>
            </w:r>
          </w:p>
        </w:tc>
        <w:tc>
          <w:tcPr>
            <w:tcW w:w="756" w:type="dxa"/>
            <w:vAlign w:val="center"/>
          </w:tcPr>
          <w:p w14:paraId="5BD21477" w14:textId="77777777" w:rsidR="00A82D1F" w:rsidRPr="008C6465" w:rsidRDefault="00A82D1F" w:rsidP="00F16BF2">
            <w:pPr>
              <w:ind w:left="-57"/>
              <w:jc w:val="right"/>
              <w:rPr>
                <w:rFonts w:ascii="Arial" w:hAnsi="Arial" w:cs="Arial"/>
                <w:b/>
                <w:sz w:val="16"/>
                <w:szCs w:val="16"/>
              </w:rPr>
            </w:pPr>
            <w:r w:rsidRPr="008C6465">
              <w:rPr>
                <w:rFonts w:ascii="Arial" w:hAnsi="Arial" w:cs="Arial"/>
                <w:b/>
                <w:bCs/>
                <w:sz w:val="16"/>
                <w:szCs w:val="16"/>
              </w:rPr>
              <w:t>1 679,00</w:t>
            </w:r>
          </w:p>
        </w:tc>
      </w:tr>
      <w:tr w:rsidR="00A82D1F" w:rsidRPr="008C6465" w14:paraId="55F8ED3D" w14:textId="77777777" w:rsidTr="00F16BF2">
        <w:trPr>
          <w:cantSplit/>
          <w:trHeight w:val="202"/>
        </w:trPr>
        <w:tc>
          <w:tcPr>
            <w:tcW w:w="851" w:type="dxa"/>
            <w:tcBorders>
              <w:top w:val="single" w:sz="4" w:space="0" w:color="auto"/>
              <w:bottom w:val="single" w:sz="4" w:space="0" w:color="auto"/>
            </w:tcBorders>
          </w:tcPr>
          <w:p w14:paraId="20662565" w14:textId="77777777" w:rsidR="00A82D1F" w:rsidRPr="008C6465" w:rsidRDefault="00A82D1F" w:rsidP="00F16BF2">
            <w:pPr>
              <w:jc w:val="center"/>
              <w:rPr>
                <w:rFonts w:ascii="Arial" w:hAnsi="Arial" w:cs="Arial"/>
                <w:sz w:val="20"/>
                <w:szCs w:val="20"/>
              </w:rPr>
            </w:pPr>
            <w:r w:rsidRPr="008C6465">
              <w:rPr>
                <w:rFonts w:ascii="Arial" w:hAnsi="Arial" w:cs="Arial"/>
                <w:sz w:val="20"/>
                <w:szCs w:val="20"/>
              </w:rPr>
              <w:t>20 kg</w:t>
            </w:r>
          </w:p>
        </w:tc>
        <w:tc>
          <w:tcPr>
            <w:tcW w:w="756" w:type="dxa"/>
            <w:tcBorders>
              <w:top w:val="single" w:sz="4" w:space="0" w:color="auto"/>
              <w:bottom w:val="single" w:sz="4" w:space="0" w:color="auto"/>
            </w:tcBorders>
            <w:vAlign w:val="center"/>
          </w:tcPr>
          <w:p w14:paraId="09B54D17" w14:textId="77777777" w:rsidR="00A82D1F" w:rsidRPr="008C6465" w:rsidRDefault="00A82D1F" w:rsidP="00F16BF2">
            <w:pPr>
              <w:jc w:val="center"/>
              <w:rPr>
                <w:rFonts w:ascii="Arial" w:hAnsi="Arial" w:cs="Arial"/>
                <w:sz w:val="16"/>
                <w:szCs w:val="16"/>
              </w:rPr>
            </w:pPr>
            <w:r w:rsidRPr="008C6465">
              <w:rPr>
                <w:rFonts w:ascii="Arial" w:hAnsi="Arial" w:cs="Arial"/>
                <w:sz w:val="16"/>
                <w:szCs w:val="16"/>
              </w:rPr>
              <w:t>566,94</w:t>
            </w:r>
          </w:p>
        </w:tc>
        <w:tc>
          <w:tcPr>
            <w:tcW w:w="661" w:type="dxa"/>
            <w:tcBorders>
              <w:top w:val="single" w:sz="4" w:space="0" w:color="auto"/>
              <w:bottom w:val="single" w:sz="4" w:space="0" w:color="auto"/>
            </w:tcBorders>
            <w:vAlign w:val="center"/>
          </w:tcPr>
          <w:p w14:paraId="0B5B2414" w14:textId="77777777" w:rsidR="00A82D1F" w:rsidRPr="008C6465" w:rsidRDefault="00A82D1F" w:rsidP="00F16BF2">
            <w:pPr>
              <w:jc w:val="center"/>
              <w:rPr>
                <w:rFonts w:ascii="Arial" w:hAnsi="Arial" w:cs="Arial"/>
                <w:b/>
                <w:sz w:val="16"/>
                <w:szCs w:val="16"/>
              </w:rPr>
            </w:pPr>
            <w:r w:rsidRPr="008C6465">
              <w:rPr>
                <w:rFonts w:ascii="Arial" w:hAnsi="Arial" w:cs="Arial"/>
                <w:b/>
                <w:bCs/>
                <w:sz w:val="16"/>
                <w:szCs w:val="16"/>
              </w:rPr>
              <w:t>686,00</w:t>
            </w:r>
          </w:p>
        </w:tc>
        <w:tc>
          <w:tcPr>
            <w:tcW w:w="851" w:type="dxa"/>
            <w:tcBorders>
              <w:top w:val="single" w:sz="4" w:space="0" w:color="auto"/>
              <w:bottom w:val="single" w:sz="4" w:space="0" w:color="auto"/>
            </w:tcBorders>
            <w:vAlign w:val="center"/>
          </w:tcPr>
          <w:p w14:paraId="4283DA00" w14:textId="77777777" w:rsidR="00A82D1F" w:rsidRPr="008C6465" w:rsidRDefault="00A82D1F" w:rsidP="00F16BF2">
            <w:pPr>
              <w:ind w:left="-71" w:right="-74" w:firstLine="35"/>
              <w:jc w:val="center"/>
              <w:rPr>
                <w:rFonts w:ascii="Arial" w:hAnsi="Arial" w:cs="Arial"/>
                <w:sz w:val="16"/>
                <w:szCs w:val="16"/>
              </w:rPr>
            </w:pPr>
            <w:r w:rsidRPr="008C6465">
              <w:rPr>
                <w:rFonts w:ascii="Arial" w:hAnsi="Arial" w:cs="Arial"/>
                <w:sz w:val="16"/>
                <w:szCs w:val="16"/>
              </w:rPr>
              <w:t>978,51</w:t>
            </w:r>
          </w:p>
        </w:tc>
        <w:tc>
          <w:tcPr>
            <w:tcW w:w="756" w:type="dxa"/>
            <w:tcBorders>
              <w:top w:val="single" w:sz="4" w:space="0" w:color="auto"/>
              <w:bottom w:val="single" w:sz="4" w:space="0" w:color="auto"/>
            </w:tcBorders>
            <w:vAlign w:val="center"/>
          </w:tcPr>
          <w:p w14:paraId="574EF775" w14:textId="77777777" w:rsidR="00A82D1F" w:rsidRPr="008C6465" w:rsidRDefault="00A82D1F" w:rsidP="00F16BF2">
            <w:pPr>
              <w:ind w:left="-57"/>
              <w:jc w:val="right"/>
              <w:rPr>
                <w:rFonts w:ascii="Arial" w:hAnsi="Arial" w:cs="Arial"/>
                <w:b/>
                <w:sz w:val="16"/>
                <w:szCs w:val="16"/>
              </w:rPr>
            </w:pPr>
            <w:r w:rsidRPr="008C6465">
              <w:rPr>
                <w:rFonts w:ascii="Arial" w:hAnsi="Arial" w:cs="Arial"/>
                <w:b/>
                <w:bCs/>
                <w:sz w:val="16"/>
                <w:szCs w:val="16"/>
              </w:rPr>
              <w:t>1 184,00</w:t>
            </w:r>
          </w:p>
        </w:tc>
        <w:tc>
          <w:tcPr>
            <w:tcW w:w="756" w:type="dxa"/>
            <w:tcBorders>
              <w:top w:val="single" w:sz="4" w:space="0" w:color="auto"/>
              <w:bottom w:val="single" w:sz="4" w:space="0" w:color="auto"/>
            </w:tcBorders>
            <w:vAlign w:val="center"/>
          </w:tcPr>
          <w:p w14:paraId="0B782BF5" w14:textId="77777777" w:rsidR="00A82D1F" w:rsidRPr="008C6465" w:rsidRDefault="00A82D1F" w:rsidP="00F16BF2">
            <w:pPr>
              <w:ind w:left="-57"/>
              <w:jc w:val="center"/>
              <w:rPr>
                <w:rFonts w:ascii="Arial" w:hAnsi="Arial" w:cs="Arial"/>
                <w:sz w:val="16"/>
                <w:szCs w:val="16"/>
              </w:rPr>
            </w:pPr>
            <w:r w:rsidRPr="008C6465">
              <w:rPr>
                <w:rFonts w:ascii="Arial" w:hAnsi="Arial" w:cs="Arial"/>
                <w:sz w:val="16"/>
                <w:szCs w:val="16"/>
              </w:rPr>
              <w:t>1 241,32</w:t>
            </w:r>
          </w:p>
        </w:tc>
        <w:tc>
          <w:tcPr>
            <w:tcW w:w="756" w:type="dxa"/>
            <w:tcBorders>
              <w:top w:val="single" w:sz="4" w:space="0" w:color="auto"/>
              <w:bottom w:val="single" w:sz="4" w:space="0" w:color="auto"/>
            </w:tcBorders>
            <w:vAlign w:val="center"/>
          </w:tcPr>
          <w:p w14:paraId="1C3B116D" w14:textId="77777777" w:rsidR="00A82D1F" w:rsidRPr="008C6465" w:rsidRDefault="00A82D1F" w:rsidP="00F16BF2">
            <w:pPr>
              <w:ind w:left="-57"/>
              <w:jc w:val="center"/>
              <w:rPr>
                <w:rFonts w:ascii="Arial" w:hAnsi="Arial" w:cs="Arial"/>
                <w:b/>
                <w:sz w:val="16"/>
                <w:szCs w:val="16"/>
              </w:rPr>
            </w:pPr>
            <w:r w:rsidRPr="008C6465">
              <w:rPr>
                <w:rFonts w:ascii="Arial" w:hAnsi="Arial" w:cs="Arial"/>
                <w:b/>
                <w:bCs/>
                <w:sz w:val="16"/>
                <w:szCs w:val="16"/>
              </w:rPr>
              <w:t>1 502,00</w:t>
            </w:r>
          </w:p>
        </w:tc>
        <w:tc>
          <w:tcPr>
            <w:tcW w:w="756" w:type="dxa"/>
            <w:tcBorders>
              <w:top w:val="single" w:sz="4" w:space="0" w:color="auto"/>
              <w:bottom w:val="single" w:sz="4" w:space="0" w:color="auto"/>
            </w:tcBorders>
            <w:vAlign w:val="center"/>
          </w:tcPr>
          <w:p w14:paraId="211837A6" w14:textId="77777777" w:rsidR="00A82D1F" w:rsidRPr="008C6465" w:rsidRDefault="00A82D1F" w:rsidP="00F16BF2">
            <w:pPr>
              <w:ind w:left="-57"/>
              <w:jc w:val="right"/>
              <w:rPr>
                <w:rFonts w:ascii="Arial" w:hAnsi="Arial" w:cs="Arial"/>
                <w:sz w:val="16"/>
                <w:szCs w:val="16"/>
              </w:rPr>
            </w:pPr>
            <w:r w:rsidRPr="008C6465">
              <w:rPr>
                <w:rFonts w:ascii="Arial" w:hAnsi="Arial" w:cs="Arial"/>
                <w:sz w:val="16"/>
                <w:szCs w:val="16"/>
              </w:rPr>
              <w:t>1 192,56</w:t>
            </w:r>
          </w:p>
        </w:tc>
        <w:tc>
          <w:tcPr>
            <w:tcW w:w="756" w:type="dxa"/>
            <w:tcBorders>
              <w:top w:val="single" w:sz="4" w:space="0" w:color="auto"/>
              <w:bottom w:val="single" w:sz="4" w:space="0" w:color="auto"/>
            </w:tcBorders>
            <w:vAlign w:val="center"/>
          </w:tcPr>
          <w:p w14:paraId="391BA5DC" w14:textId="77777777" w:rsidR="00A82D1F" w:rsidRPr="008C6465" w:rsidRDefault="00A82D1F" w:rsidP="00F16BF2">
            <w:pPr>
              <w:ind w:left="-57"/>
              <w:jc w:val="right"/>
              <w:rPr>
                <w:rFonts w:ascii="Arial" w:hAnsi="Arial" w:cs="Arial"/>
                <w:b/>
                <w:sz w:val="16"/>
                <w:szCs w:val="16"/>
              </w:rPr>
            </w:pPr>
            <w:r w:rsidRPr="008C6465">
              <w:rPr>
                <w:rFonts w:ascii="Arial" w:hAnsi="Arial" w:cs="Arial"/>
                <w:b/>
                <w:bCs/>
                <w:sz w:val="16"/>
                <w:szCs w:val="16"/>
              </w:rPr>
              <w:t>1 443,00</w:t>
            </w:r>
          </w:p>
        </w:tc>
        <w:tc>
          <w:tcPr>
            <w:tcW w:w="756" w:type="dxa"/>
            <w:tcBorders>
              <w:top w:val="single" w:sz="4" w:space="0" w:color="auto"/>
              <w:bottom w:val="single" w:sz="4" w:space="0" w:color="auto"/>
            </w:tcBorders>
            <w:vAlign w:val="center"/>
          </w:tcPr>
          <w:p w14:paraId="74B6B87E" w14:textId="77777777" w:rsidR="00A82D1F" w:rsidRPr="008C6465" w:rsidRDefault="00A82D1F" w:rsidP="00F16BF2">
            <w:pPr>
              <w:ind w:left="-57"/>
              <w:jc w:val="right"/>
              <w:rPr>
                <w:rFonts w:ascii="Arial" w:hAnsi="Arial" w:cs="Arial"/>
                <w:sz w:val="16"/>
                <w:szCs w:val="16"/>
              </w:rPr>
            </w:pPr>
            <w:r w:rsidRPr="008C6465">
              <w:rPr>
                <w:rFonts w:ascii="Arial" w:hAnsi="Arial" w:cs="Arial"/>
                <w:sz w:val="16"/>
                <w:szCs w:val="16"/>
              </w:rPr>
              <w:t>1 889,26</w:t>
            </w:r>
          </w:p>
        </w:tc>
        <w:tc>
          <w:tcPr>
            <w:tcW w:w="756" w:type="dxa"/>
            <w:tcBorders>
              <w:top w:val="single" w:sz="4" w:space="0" w:color="auto"/>
              <w:bottom w:val="single" w:sz="4" w:space="0" w:color="auto"/>
            </w:tcBorders>
            <w:vAlign w:val="center"/>
          </w:tcPr>
          <w:p w14:paraId="20D0B63B" w14:textId="77777777" w:rsidR="00A82D1F" w:rsidRPr="008C6465" w:rsidRDefault="00A82D1F" w:rsidP="00F16BF2">
            <w:pPr>
              <w:ind w:left="-57"/>
              <w:jc w:val="right"/>
              <w:rPr>
                <w:rFonts w:ascii="Arial" w:hAnsi="Arial" w:cs="Arial"/>
                <w:b/>
                <w:sz w:val="16"/>
                <w:szCs w:val="16"/>
              </w:rPr>
            </w:pPr>
            <w:r w:rsidRPr="008C6465">
              <w:rPr>
                <w:rFonts w:ascii="Arial" w:hAnsi="Arial" w:cs="Arial"/>
                <w:b/>
                <w:bCs/>
                <w:sz w:val="16"/>
                <w:szCs w:val="16"/>
              </w:rPr>
              <w:t>2 286,00</w:t>
            </w:r>
          </w:p>
        </w:tc>
        <w:tc>
          <w:tcPr>
            <w:tcW w:w="756" w:type="dxa"/>
            <w:vAlign w:val="center"/>
          </w:tcPr>
          <w:p w14:paraId="01EBC40A" w14:textId="77777777" w:rsidR="00A82D1F" w:rsidRPr="008C6465" w:rsidRDefault="00A82D1F" w:rsidP="00F16BF2">
            <w:pPr>
              <w:ind w:left="-57"/>
              <w:jc w:val="right"/>
              <w:rPr>
                <w:rFonts w:ascii="Arial" w:hAnsi="Arial" w:cs="Arial"/>
                <w:sz w:val="16"/>
                <w:szCs w:val="16"/>
              </w:rPr>
            </w:pPr>
            <w:r w:rsidRPr="008C6465">
              <w:rPr>
                <w:rFonts w:ascii="Arial" w:hAnsi="Arial" w:cs="Arial"/>
                <w:sz w:val="16"/>
                <w:szCs w:val="16"/>
              </w:rPr>
              <w:t>1 695,87</w:t>
            </w:r>
          </w:p>
        </w:tc>
        <w:tc>
          <w:tcPr>
            <w:tcW w:w="756" w:type="dxa"/>
            <w:vAlign w:val="center"/>
          </w:tcPr>
          <w:p w14:paraId="4CCC5580" w14:textId="77777777" w:rsidR="00A82D1F" w:rsidRPr="008C6465" w:rsidRDefault="00A82D1F" w:rsidP="00F16BF2">
            <w:pPr>
              <w:ind w:left="-57"/>
              <w:jc w:val="right"/>
              <w:rPr>
                <w:rFonts w:ascii="Arial" w:hAnsi="Arial" w:cs="Arial"/>
                <w:b/>
                <w:sz w:val="16"/>
                <w:szCs w:val="16"/>
              </w:rPr>
            </w:pPr>
            <w:r w:rsidRPr="008C6465">
              <w:rPr>
                <w:rFonts w:ascii="Arial" w:hAnsi="Arial" w:cs="Arial"/>
                <w:b/>
                <w:bCs/>
                <w:sz w:val="16"/>
                <w:szCs w:val="16"/>
              </w:rPr>
              <w:t>2 052,00</w:t>
            </w:r>
          </w:p>
        </w:tc>
      </w:tr>
      <w:tr w:rsidR="00A82D1F" w:rsidRPr="008C6465" w14:paraId="0A9A83D6" w14:textId="77777777" w:rsidTr="00F16BF2">
        <w:trPr>
          <w:cantSplit/>
          <w:trHeight w:val="202"/>
        </w:trPr>
        <w:tc>
          <w:tcPr>
            <w:tcW w:w="851" w:type="dxa"/>
            <w:tcBorders>
              <w:top w:val="single" w:sz="4" w:space="0" w:color="auto"/>
              <w:bottom w:val="single" w:sz="4" w:space="0" w:color="auto"/>
            </w:tcBorders>
          </w:tcPr>
          <w:p w14:paraId="49B2108E" w14:textId="77777777" w:rsidR="00A82D1F" w:rsidRPr="008C6465" w:rsidRDefault="00A82D1F" w:rsidP="00F16BF2">
            <w:pPr>
              <w:jc w:val="center"/>
              <w:rPr>
                <w:rFonts w:ascii="Arial" w:hAnsi="Arial" w:cs="Arial"/>
                <w:sz w:val="20"/>
                <w:szCs w:val="20"/>
              </w:rPr>
            </w:pPr>
            <w:r w:rsidRPr="008C6465">
              <w:rPr>
                <w:rFonts w:ascii="Arial" w:hAnsi="Arial" w:cs="Arial"/>
                <w:sz w:val="20"/>
                <w:szCs w:val="20"/>
              </w:rPr>
              <w:t>25 kg</w:t>
            </w:r>
          </w:p>
        </w:tc>
        <w:tc>
          <w:tcPr>
            <w:tcW w:w="756" w:type="dxa"/>
            <w:tcBorders>
              <w:top w:val="single" w:sz="4" w:space="0" w:color="auto"/>
              <w:bottom w:val="single" w:sz="4" w:space="0" w:color="auto"/>
            </w:tcBorders>
            <w:vAlign w:val="center"/>
          </w:tcPr>
          <w:p w14:paraId="4F31F7CB" w14:textId="77777777" w:rsidR="00A82D1F" w:rsidRPr="008C6465" w:rsidRDefault="00A82D1F" w:rsidP="00F16BF2">
            <w:pPr>
              <w:jc w:val="center"/>
              <w:rPr>
                <w:rFonts w:ascii="Arial" w:hAnsi="Arial" w:cs="Arial"/>
                <w:b/>
                <w:sz w:val="16"/>
                <w:szCs w:val="16"/>
              </w:rPr>
            </w:pPr>
            <w:r w:rsidRPr="008C6465">
              <w:rPr>
                <w:rFonts w:ascii="Arial" w:hAnsi="Arial" w:cs="Arial"/>
                <w:sz w:val="16"/>
                <w:szCs w:val="16"/>
              </w:rPr>
              <w:t>-</w:t>
            </w:r>
          </w:p>
        </w:tc>
        <w:tc>
          <w:tcPr>
            <w:tcW w:w="661" w:type="dxa"/>
            <w:tcBorders>
              <w:top w:val="single" w:sz="4" w:space="0" w:color="auto"/>
              <w:bottom w:val="single" w:sz="4" w:space="0" w:color="auto"/>
            </w:tcBorders>
            <w:vAlign w:val="center"/>
          </w:tcPr>
          <w:p w14:paraId="4AFC0947" w14:textId="77777777" w:rsidR="00A82D1F" w:rsidRPr="008C6465" w:rsidRDefault="00A82D1F" w:rsidP="00F16BF2">
            <w:pPr>
              <w:jc w:val="center"/>
              <w:rPr>
                <w:rFonts w:ascii="Arial" w:hAnsi="Arial" w:cs="Arial"/>
                <w:b/>
                <w:sz w:val="16"/>
                <w:szCs w:val="16"/>
              </w:rPr>
            </w:pPr>
            <w:r w:rsidRPr="008C6465">
              <w:rPr>
                <w:rFonts w:ascii="Arial" w:hAnsi="Arial" w:cs="Arial"/>
                <w:sz w:val="16"/>
                <w:szCs w:val="16"/>
              </w:rPr>
              <w:t>-</w:t>
            </w:r>
          </w:p>
        </w:tc>
        <w:tc>
          <w:tcPr>
            <w:tcW w:w="851" w:type="dxa"/>
            <w:tcBorders>
              <w:top w:val="single" w:sz="4" w:space="0" w:color="auto"/>
              <w:bottom w:val="single" w:sz="4" w:space="0" w:color="auto"/>
            </w:tcBorders>
            <w:vAlign w:val="center"/>
          </w:tcPr>
          <w:p w14:paraId="41FCBD2A" w14:textId="77777777" w:rsidR="00A82D1F" w:rsidRPr="008C6465" w:rsidRDefault="00A82D1F" w:rsidP="00F16BF2">
            <w:pPr>
              <w:ind w:left="-71" w:right="-74" w:hanging="90"/>
              <w:jc w:val="center"/>
              <w:rPr>
                <w:rFonts w:ascii="Arial" w:hAnsi="Arial" w:cs="Arial"/>
                <w:sz w:val="16"/>
                <w:szCs w:val="16"/>
              </w:rPr>
            </w:pPr>
            <w:r w:rsidRPr="008C6465">
              <w:rPr>
                <w:rFonts w:ascii="Arial" w:hAnsi="Arial" w:cs="Arial"/>
                <w:sz w:val="16"/>
                <w:szCs w:val="16"/>
              </w:rPr>
              <w:t>1 130,58</w:t>
            </w:r>
          </w:p>
        </w:tc>
        <w:tc>
          <w:tcPr>
            <w:tcW w:w="756" w:type="dxa"/>
            <w:tcBorders>
              <w:top w:val="single" w:sz="4" w:space="0" w:color="auto"/>
              <w:bottom w:val="single" w:sz="4" w:space="0" w:color="auto"/>
            </w:tcBorders>
            <w:vAlign w:val="center"/>
          </w:tcPr>
          <w:p w14:paraId="17F1BBF8" w14:textId="77777777" w:rsidR="00A82D1F" w:rsidRPr="008C6465" w:rsidRDefault="00A82D1F" w:rsidP="00F16BF2">
            <w:pPr>
              <w:ind w:left="-57"/>
              <w:jc w:val="right"/>
              <w:rPr>
                <w:rFonts w:ascii="Arial" w:hAnsi="Arial" w:cs="Arial"/>
                <w:b/>
                <w:sz w:val="16"/>
                <w:szCs w:val="16"/>
              </w:rPr>
            </w:pPr>
            <w:r w:rsidRPr="008C6465">
              <w:rPr>
                <w:rFonts w:ascii="Arial" w:hAnsi="Arial" w:cs="Arial"/>
                <w:b/>
                <w:bCs/>
                <w:sz w:val="16"/>
                <w:szCs w:val="16"/>
              </w:rPr>
              <w:t>1 368,00</w:t>
            </w:r>
          </w:p>
        </w:tc>
        <w:tc>
          <w:tcPr>
            <w:tcW w:w="756" w:type="dxa"/>
            <w:tcBorders>
              <w:top w:val="single" w:sz="4" w:space="0" w:color="auto"/>
              <w:bottom w:val="single" w:sz="4" w:space="0" w:color="auto"/>
            </w:tcBorders>
            <w:vAlign w:val="center"/>
          </w:tcPr>
          <w:p w14:paraId="2FC4C60D" w14:textId="77777777" w:rsidR="00A82D1F" w:rsidRPr="008C6465" w:rsidRDefault="00A82D1F" w:rsidP="00F16BF2">
            <w:pPr>
              <w:ind w:left="-57"/>
              <w:jc w:val="center"/>
              <w:rPr>
                <w:rFonts w:ascii="Arial" w:hAnsi="Arial" w:cs="Arial"/>
                <w:sz w:val="16"/>
                <w:szCs w:val="16"/>
              </w:rPr>
            </w:pPr>
            <w:r w:rsidRPr="008C6465">
              <w:rPr>
                <w:rFonts w:ascii="Arial" w:hAnsi="Arial" w:cs="Arial"/>
                <w:sz w:val="16"/>
                <w:szCs w:val="16"/>
              </w:rPr>
              <w:t>1 445,45</w:t>
            </w:r>
          </w:p>
        </w:tc>
        <w:tc>
          <w:tcPr>
            <w:tcW w:w="756" w:type="dxa"/>
            <w:tcBorders>
              <w:top w:val="single" w:sz="4" w:space="0" w:color="auto"/>
              <w:bottom w:val="single" w:sz="4" w:space="0" w:color="auto"/>
            </w:tcBorders>
            <w:vAlign w:val="center"/>
          </w:tcPr>
          <w:p w14:paraId="2AEEB9F7" w14:textId="77777777" w:rsidR="00A82D1F" w:rsidRPr="008C6465" w:rsidRDefault="00A82D1F" w:rsidP="00F16BF2">
            <w:pPr>
              <w:ind w:left="-57"/>
              <w:jc w:val="center"/>
              <w:rPr>
                <w:rFonts w:ascii="Arial" w:hAnsi="Arial" w:cs="Arial"/>
                <w:b/>
                <w:sz w:val="16"/>
                <w:szCs w:val="16"/>
              </w:rPr>
            </w:pPr>
            <w:r w:rsidRPr="008C6465">
              <w:rPr>
                <w:rFonts w:ascii="Arial" w:hAnsi="Arial" w:cs="Arial"/>
                <w:b/>
                <w:bCs/>
                <w:sz w:val="16"/>
                <w:szCs w:val="16"/>
              </w:rPr>
              <w:t>1 749,00</w:t>
            </w:r>
          </w:p>
        </w:tc>
        <w:tc>
          <w:tcPr>
            <w:tcW w:w="756" w:type="dxa"/>
            <w:tcBorders>
              <w:top w:val="single" w:sz="4" w:space="0" w:color="auto"/>
              <w:bottom w:val="single" w:sz="4" w:space="0" w:color="auto"/>
            </w:tcBorders>
            <w:vAlign w:val="center"/>
          </w:tcPr>
          <w:p w14:paraId="2360F905" w14:textId="77777777" w:rsidR="00A82D1F" w:rsidRPr="008C6465" w:rsidRDefault="00A82D1F" w:rsidP="00F16BF2">
            <w:pPr>
              <w:ind w:left="-57"/>
              <w:jc w:val="right"/>
              <w:rPr>
                <w:rFonts w:ascii="Arial" w:hAnsi="Arial" w:cs="Arial"/>
                <w:sz w:val="16"/>
                <w:szCs w:val="16"/>
              </w:rPr>
            </w:pPr>
            <w:r w:rsidRPr="008C6465">
              <w:rPr>
                <w:rFonts w:ascii="Arial" w:hAnsi="Arial" w:cs="Arial"/>
                <w:sz w:val="16"/>
                <w:szCs w:val="16"/>
              </w:rPr>
              <w:t>1 362,81</w:t>
            </w:r>
          </w:p>
        </w:tc>
        <w:tc>
          <w:tcPr>
            <w:tcW w:w="756" w:type="dxa"/>
            <w:tcBorders>
              <w:top w:val="single" w:sz="4" w:space="0" w:color="auto"/>
              <w:bottom w:val="single" w:sz="4" w:space="0" w:color="auto"/>
            </w:tcBorders>
            <w:vAlign w:val="center"/>
          </w:tcPr>
          <w:p w14:paraId="5A3E08CF" w14:textId="77777777" w:rsidR="00A82D1F" w:rsidRPr="008C6465" w:rsidRDefault="00A82D1F" w:rsidP="00F16BF2">
            <w:pPr>
              <w:ind w:left="-57"/>
              <w:jc w:val="right"/>
              <w:rPr>
                <w:rFonts w:ascii="Arial" w:hAnsi="Arial" w:cs="Arial"/>
                <w:b/>
                <w:sz w:val="16"/>
                <w:szCs w:val="16"/>
              </w:rPr>
            </w:pPr>
            <w:r w:rsidRPr="008C6465">
              <w:rPr>
                <w:rFonts w:ascii="Arial" w:hAnsi="Arial" w:cs="Arial"/>
                <w:b/>
                <w:bCs/>
                <w:sz w:val="16"/>
                <w:szCs w:val="16"/>
              </w:rPr>
              <w:t>1 649,00</w:t>
            </w:r>
          </w:p>
        </w:tc>
        <w:tc>
          <w:tcPr>
            <w:tcW w:w="756" w:type="dxa"/>
            <w:tcBorders>
              <w:top w:val="single" w:sz="4" w:space="0" w:color="auto"/>
              <w:bottom w:val="single" w:sz="4" w:space="0" w:color="auto"/>
            </w:tcBorders>
            <w:vAlign w:val="center"/>
          </w:tcPr>
          <w:p w14:paraId="18E4DECB" w14:textId="77777777" w:rsidR="00A82D1F" w:rsidRPr="008C6465" w:rsidRDefault="00A82D1F" w:rsidP="00F16BF2">
            <w:pPr>
              <w:ind w:left="-57"/>
              <w:jc w:val="right"/>
              <w:rPr>
                <w:rFonts w:ascii="Arial" w:hAnsi="Arial" w:cs="Arial"/>
                <w:sz w:val="16"/>
                <w:szCs w:val="16"/>
              </w:rPr>
            </w:pPr>
            <w:r w:rsidRPr="008C6465">
              <w:rPr>
                <w:rFonts w:ascii="Arial" w:hAnsi="Arial" w:cs="Arial"/>
                <w:sz w:val="16"/>
                <w:szCs w:val="16"/>
              </w:rPr>
              <w:t>2 268,60</w:t>
            </w:r>
          </w:p>
        </w:tc>
        <w:tc>
          <w:tcPr>
            <w:tcW w:w="756" w:type="dxa"/>
            <w:tcBorders>
              <w:top w:val="single" w:sz="4" w:space="0" w:color="auto"/>
              <w:bottom w:val="single" w:sz="4" w:space="0" w:color="auto"/>
            </w:tcBorders>
            <w:vAlign w:val="center"/>
          </w:tcPr>
          <w:p w14:paraId="1F43D350" w14:textId="77777777" w:rsidR="00A82D1F" w:rsidRPr="008C6465" w:rsidRDefault="00A82D1F" w:rsidP="00F16BF2">
            <w:pPr>
              <w:ind w:left="-57"/>
              <w:jc w:val="right"/>
              <w:rPr>
                <w:rFonts w:ascii="Arial" w:hAnsi="Arial" w:cs="Arial"/>
                <w:b/>
                <w:sz w:val="16"/>
                <w:szCs w:val="16"/>
              </w:rPr>
            </w:pPr>
            <w:r w:rsidRPr="008C6465">
              <w:rPr>
                <w:rFonts w:ascii="Arial" w:hAnsi="Arial" w:cs="Arial"/>
                <w:b/>
                <w:bCs/>
                <w:sz w:val="16"/>
                <w:szCs w:val="16"/>
              </w:rPr>
              <w:t>2 745,00</w:t>
            </w:r>
          </w:p>
        </w:tc>
        <w:tc>
          <w:tcPr>
            <w:tcW w:w="756" w:type="dxa"/>
            <w:vAlign w:val="center"/>
          </w:tcPr>
          <w:p w14:paraId="080E5512" w14:textId="77777777" w:rsidR="00A82D1F" w:rsidRPr="008C6465" w:rsidRDefault="00A82D1F" w:rsidP="00F16BF2">
            <w:pPr>
              <w:ind w:left="-57"/>
              <w:jc w:val="right"/>
              <w:rPr>
                <w:rFonts w:ascii="Arial" w:hAnsi="Arial" w:cs="Arial"/>
                <w:sz w:val="16"/>
                <w:szCs w:val="16"/>
              </w:rPr>
            </w:pPr>
            <w:r w:rsidRPr="008C6465">
              <w:rPr>
                <w:rFonts w:ascii="Arial" w:hAnsi="Arial" w:cs="Arial"/>
                <w:sz w:val="16"/>
                <w:szCs w:val="16"/>
              </w:rPr>
              <w:t>2 002,48</w:t>
            </w:r>
          </w:p>
        </w:tc>
        <w:tc>
          <w:tcPr>
            <w:tcW w:w="756" w:type="dxa"/>
            <w:vAlign w:val="center"/>
          </w:tcPr>
          <w:p w14:paraId="28E23F13" w14:textId="77777777" w:rsidR="00A82D1F" w:rsidRPr="008C6465" w:rsidRDefault="00A82D1F" w:rsidP="00F16BF2">
            <w:pPr>
              <w:ind w:left="-57"/>
              <w:jc w:val="right"/>
              <w:rPr>
                <w:rFonts w:ascii="Arial" w:hAnsi="Arial" w:cs="Arial"/>
                <w:b/>
                <w:sz w:val="16"/>
                <w:szCs w:val="16"/>
              </w:rPr>
            </w:pPr>
            <w:r w:rsidRPr="008C6465">
              <w:rPr>
                <w:rFonts w:ascii="Arial" w:hAnsi="Arial" w:cs="Arial"/>
                <w:b/>
                <w:bCs/>
                <w:sz w:val="16"/>
                <w:szCs w:val="16"/>
              </w:rPr>
              <w:t>2 423,00</w:t>
            </w:r>
          </w:p>
        </w:tc>
      </w:tr>
      <w:tr w:rsidR="00A82D1F" w:rsidRPr="008C6465" w14:paraId="350DB52F" w14:textId="77777777" w:rsidTr="00F16BF2">
        <w:trPr>
          <w:cantSplit/>
          <w:trHeight w:val="202"/>
        </w:trPr>
        <w:tc>
          <w:tcPr>
            <w:tcW w:w="851" w:type="dxa"/>
            <w:tcBorders>
              <w:top w:val="single" w:sz="4" w:space="0" w:color="auto"/>
            </w:tcBorders>
          </w:tcPr>
          <w:p w14:paraId="64C06A9A" w14:textId="77777777" w:rsidR="00A82D1F" w:rsidRPr="008C6465" w:rsidRDefault="00A82D1F" w:rsidP="00F16BF2">
            <w:pPr>
              <w:jc w:val="center"/>
              <w:rPr>
                <w:rFonts w:ascii="Arial" w:hAnsi="Arial" w:cs="Arial"/>
                <w:sz w:val="20"/>
                <w:szCs w:val="20"/>
              </w:rPr>
            </w:pPr>
            <w:r w:rsidRPr="008C6465">
              <w:rPr>
                <w:rFonts w:ascii="Arial" w:hAnsi="Arial" w:cs="Arial"/>
                <w:sz w:val="20"/>
                <w:szCs w:val="20"/>
              </w:rPr>
              <w:t>30 kg</w:t>
            </w:r>
          </w:p>
        </w:tc>
        <w:tc>
          <w:tcPr>
            <w:tcW w:w="756" w:type="dxa"/>
            <w:tcBorders>
              <w:top w:val="single" w:sz="4" w:space="0" w:color="auto"/>
            </w:tcBorders>
            <w:vAlign w:val="center"/>
          </w:tcPr>
          <w:p w14:paraId="44C6892F" w14:textId="77777777" w:rsidR="00A82D1F" w:rsidRPr="008C6465" w:rsidRDefault="00A82D1F" w:rsidP="00F16BF2">
            <w:pPr>
              <w:jc w:val="center"/>
              <w:rPr>
                <w:rFonts w:ascii="Arial" w:hAnsi="Arial" w:cs="Arial"/>
                <w:b/>
                <w:sz w:val="16"/>
                <w:szCs w:val="16"/>
              </w:rPr>
            </w:pPr>
            <w:r w:rsidRPr="008C6465">
              <w:rPr>
                <w:rFonts w:ascii="Arial" w:hAnsi="Arial" w:cs="Arial"/>
                <w:sz w:val="16"/>
                <w:szCs w:val="16"/>
              </w:rPr>
              <w:t>-</w:t>
            </w:r>
          </w:p>
        </w:tc>
        <w:tc>
          <w:tcPr>
            <w:tcW w:w="661" w:type="dxa"/>
            <w:tcBorders>
              <w:top w:val="single" w:sz="4" w:space="0" w:color="auto"/>
            </w:tcBorders>
            <w:vAlign w:val="center"/>
          </w:tcPr>
          <w:p w14:paraId="0F89B7DA" w14:textId="77777777" w:rsidR="00A82D1F" w:rsidRPr="008C6465" w:rsidRDefault="00A82D1F" w:rsidP="00F16BF2">
            <w:pPr>
              <w:jc w:val="center"/>
              <w:rPr>
                <w:rFonts w:ascii="Arial" w:hAnsi="Arial" w:cs="Arial"/>
                <w:b/>
                <w:sz w:val="16"/>
                <w:szCs w:val="16"/>
              </w:rPr>
            </w:pPr>
            <w:r w:rsidRPr="008C6465">
              <w:rPr>
                <w:rFonts w:ascii="Arial" w:hAnsi="Arial" w:cs="Arial"/>
                <w:sz w:val="16"/>
                <w:szCs w:val="16"/>
              </w:rPr>
              <w:t>-</w:t>
            </w:r>
          </w:p>
        </w:tc>
        <w:tc>
          <w:tcPr>
            <w:tcW w:w="851" w:type="dxa"/>
            <w:tcBorders>
              <w:top w:val="single" w:sz="4" w:space="0" w:color="auto"/>
            </w:tcBorders>
            <w:vAlign w:val="center"/>
          </w:tcPr>
          <w:p w14:paraId="315EEFA0" w14:textId="77777777" w:rsidR="00A82D1F" w:rsidRPr="008C6465" w:rsidRDefault="00A82D1F" w:rsidP="00F16BF2">
            <w:pPr>
              <w:ind w:left="-71" w:right="-74" w:hanging="90"/>
              <w:jc w:val="center"/>
              <w:rPr>
                <w:rFonts w:ascii="Arial" w:hAnsi="Arial" w:cs="Arial"/>
                <w:sz w:val="16"/>
                <w:szCs w:val="16"/>
              </w:rPr>
            </w:pPr>
            <w:r w:rsidRPr="008C6465">
              <w:rPr>
                <w:rFonts w:ascii="Arial" w:hAnsi="Arial" w:cs="Arial"/>
                <w:sz w:val="16"/>
                <w:szCs w:val="16"/>
              </w:rPr>
              <w:t>1 281,82</w:t>
            </w:r>
          </w:p>
        </w:tc>
        <w:tc>
          <w:tcPr>
            <w:tcW w:w="756" w:type="dxa"/>
            <w:tcBorders>
              <w:top w:val="single" w:sz="4" w:space="0" w:color="auto"/>
            </w:tcBorders>
            <w:vAlign w:val="center"/>
          </w:tcPr>
          <w:p w14:paraId="221BA744" w14:textId="77777777" w:rsidR="00A82D1F" w:rsidRPr="008C6465" w:rsidRDefault="00A82D1F" w:rsidP="00F16BF2">
            <w:pPr>
              <w:ind w:left="-57"/>
              <w:jc w:val="right"/>
              <w:rPr>
                <w:rFonts w:ascii="Arial" w:hAnsi="Arial" w:cs="Arial"/>
                <w:b/>
                <w:sz w:val="16"/>
                <w:szCs w:val="16"/>
              </w:rPr>
            </w:pPr>
            <w:r w:rsidRPr="008C6465">
              <w:rPr>
                <w:rFonts w:ascii="Arial" w:hAnsi="Arial" w:cs="Arial"/>
                <w:b/>
                <w:bCs/>
                <w:sz w:val="16"/>
                <w:szCs w:val="16"/>
              </w:rPr>
              <w:t>1 551,00</w:t>
            </w:r>
          </w:p>
        </w:tc>
        <w:tc>
          <w:tcPr>
            <w:tcW w:w="756" w:type="dxa"/>
            <w:tcBorders>
              <w:top w:val="single" w:sz="4" w:space="0" w:color="auto"/>
            </w:tcBorders>
            <w:vAlign w:val="center"/>
          </w:tcPr>
          <w:p w14:paraId="19ECA2E3" w14:textId="77777777" w:rsidR="00A82D1F" w:rsidRPr="008C6465" w:rsidRDefault="00A82D1F" w:rsidP="00F16BF2">
            <w:pPr>
              <w:ind w:left="-57"/>
              <w:jc w:val="center"/>
              <w:rPr>
                <w:rFonts w:ascii="Arial" w:hAnsi="Arial" w:cs="Arial"/>
                <w:sz w:val="16"/>
                <w:szCs w:val="16"/>
              </w:rPr>
            </w:pPr>
            <w:r w:rsidRPr="008C6465">
              <w:rPr>
                <w:rFonts w:ascii="Arial" w:hAnsi="Arial" w:cs="Arial"/>
                <w:sz w:val="16"/>
                <w:szCs w:val="16"/>
              </w:rPr>
              <w:t>1 650,41</w:t>
            </w:r>
          </w:p>
        </w:tc>
        <w:tc>
          <w:tcPr>
            <w:tcW w:w="756" w:type="dxa"/>
            <w:tcBorders>
              <w:top w:val="single" w:sz="4" w:space="0" w:color="auto"/>
            </w:tcBorders>
            <w:vAlign w:val="center"/>
          </w:tcPr>
          <w:p w14:paraId="2631A75F" w14:textId="77777777" w:rsidR="00A82D1F" w:rsidRPr="008C6465" w:rsidRDefault="00A82D1F" w:rsidP="00F16BF2">
            <w:pPr>
              <w:ind w:left="-57"/>
              <w:jc w:val="center"/>
              <w:rPr>
                <w:rFonts w:ascii="Arial" w:hAnsi="Arial" w:cs="Arial"/>
                <w:b/>
                <w:sz w:val="16"/>
                <w:szCs w:val="16"/>
              </w:rPr>
            </w:pPr>
            <w:r w:rsidRPr="008C6465">
              <w:rPr>
                <w:rFonts w:ascii="Arial" w:hAnsi="Arial" w:cs="Arial"/>
                <w:b/>
                <w:bCs/>
                <w:sz w:val="16"/>
                <w:szCs w:val="16"/>
              </w:rPr>
              <w:t>1 997,00</w:t>
            </w:r>
          </w:p>
        </w:tc>
        <w:tc>
          <w:tcPr>
            <w:tcW w:w="756" w:type="dxa"/>
            <w:tcBorders>
              <w:top w:val="single" w:sz="4" w:space="0" w:color="auto"/>
            </w:tcBorders>
            <w:vAlign w:val="center"/>
          </w:tcPr>
          <w:p w14:paraId="59EEB73C" w14:textId="77777777" w:rsidR="00A82D1F" w:rsidRPr="008C6465" w:rsidRDefault="00A82D1F" w:rsidP="00F16BF2">
            <w:pPr>
              <w:ind w:left="-57"/>
              <w:jc w:val="right"/>
              <w:rPr>
                <w:rFonts w:ascii="Arial" w:hAnsi="Arial" w:cs="Arial"/>
                <w:sz w:val="16"/>
                <w:szCs w:val="16"/>
              </w:rPr>
            </w:pPr>
            <w:r w:rsidRPr="008C6465">
              <w:rPr>
                <w:rFonts w:ascii="Arial" w:hAnsi="Arial" w:cs="Arial"/>
                <w:sz w:val="16"/>
                <w:szCs w:val="16"/>
              </w:rPr>
              <w:t>1 532,23</w:t>
            </w:r>
          </w:p>
        </w:tc>
        <w:tc>
          <w:tcPr>
            <w:tcW w:w="756" w:type="dxa"/>
            <w:tcBorders>
              <w:top w:val="single" w:sz="4" w:space="0" w:color="auto"/>
            </w:tcBorders>
            <w:vAlign w:val="center"/>
          </w:tcPr>
          <w:p w14:paraId="35F85CD4" w14:textId="77777777" w:rsidR="00A82D1F" w:rsidRPr="008C6465" w:rsidRDefault="00A82D1F" w:rsidP="00F16BF2">
            <w:pPr>
              <w:ind w:left="-57"/>
              <w:jc w:val="right"/>
              <w:rPr>
                <w:rFonts w:ascii="Arial" w:hAnsi="Arial" w:cs="Arial"/>
                <w:b/>
                <w:sz w:val="16"/>
                <w:szCs w:val="16"/>
              </w:rPr>
            </w:pPr>
            <w:r w:rsidRPr="008C6465">
              <w:rPr>
                <w:rFonts w:ascii="Arial" w:hAnsi="Arial" w:cs="Arial"/>
                <w:b/>
                <w:bCs/>
                <w:sz w:val="16"/>
                <w:szCs w:val="16"/>
              </w:rPr>
              <w:t>1 854,00</w:t>
            </w:r>
          </w:p>
        </w:tc>
        <w:tc>
          <w:tcPr>
            <w:tcW w:w="756" w:type="dxa"/>
            <w:tcBorders>
              <w:top w:val="single" w:sz="4" w:space="0" w:color="auto"/>
            </w:tcBorders>
            <w:vAlign w:val="center"/>
          </w:tcPr>
          <w:p w14:paraId="140DF74D" w14:textId="77777777" w:rsidR="00A82D1F" w:rsidRPr="008C6465" w:rsidRDefault="00A82D1F" w:rsidP="00F16BF2">
            <w:pPr>
              <w:ind w:left="-57"/>
              <w:jc w:val="right"/>
              <w:rPr>
                <w:rFonts w:ascii="Arial" w:hAnsi="Arial" w:cs="Arial"/>
                <w:sz w:val="16"/>
                <w:szCs w:val="16"/>
              </w:rPr>
            </w:pPr>
            <w:r w:rsidRPr="008C6465">
              <w:rPr>
                <w:rFonts w:ascii="Arial" w:hAnsi="Arial" w:cs="Arial"/>
                <w:sz w:val="16"/>
                <w:szCs w:val="16"/>
              </w:rPr>
              <w:t>2 647,93</w:t>
            </w:r>
          </w:p>
        </w:tc>
        <w:tc>
          <w:tcPr>
            <w:tcW w:w="756" w:type="dxa"/>
            <w:tcBorders>
              <w:top w:val="single" w:sz="4" w:space="0" w:color="auto"/>
            </w:tcBorders>
            <w:vAlign w:val="center"/>
          </w:tcPr>
          <w:p w14:paraId="76D506FB" w14:textId="77777777" w:rsidR="00A82D1F" w:rsidRPr="008C6465" w:rsidRDefault="00A82D1F" w:rsidP="00F16BF2">
            <w:pPr>
              <w:ind w:left="-57"/>
              <w:jc w:val="right"/>
              <w:rPr>
                <w:rFonts w:ascii="Arial" w:hAnsi="Arial" w:cs="Arial"/>
                <w:b/>
                <w:sz w:val="16"/>
                <w:szCs w:val="16"/>
              </w:rPr>
            </w:pPr>
            <w:r w:rsidRPr="008C6465">
              <w:rPr>
                <w:rFonts w:ascii="Arial" w:hAnsi="Arial" w:cs="Arial"/>
                <w:b/>
                <w:bCs/>
                <w:sz w:val="16"/>
                <w:szCs w:val="16"/>
              </w:rPr>
              <w:t>3 204,00</w:t>
            </w:r>
          </w:p>
        </w:tc>
        <w:tc>
          <w:tcPr>
            <w:tcW w:w="756" w:type="dxa"/>
            <w:vAlign w:val="center"/>
          </w:tcPr>
          <w:p w14:paraId="6579CC5C" w14:textId="77777777" w:rsidR="00A82D1F" w:rsidRPr="008C6465" w:rsidRDefault="00A82D1F" w:rsidP="00F16BF2">
            <w:pPr>
              <w:ind w:left="-57"/>
              <w:jc w:val="right"/>
              <w:rPr>
                <w:rFonts w:ascii="Arial" w:hAnsi="Arial" w:cs="Arial"/>
                <w:sz w:val="16"/>
                <w:szCs w:val="16"/>
              </w:rPr>
            </w:pPr>
            <w:r w:rsidRPr="008C6465">
              <w:rPr>
                <w:rFonts w:ascii="Arial" w:hAnsi="Arial" w:cs="Arial"/>
                <w:sz w:val="16"/>
                <w:szCs w:val="16"/>
              </w:rPr>
              <w:t>2 309,92</w:t>
            </w:r>
          </w:p>
        </w:tc>
        <w:tc>
          <w:tcPr>
            <w:tcW w:w="756" w:type="dxa"/>
            <w:vAlign w:val="center"/>
          </w:tcPr>
          <w:p w14:paraId="0CA1C4F5" w14:textId="77777777" w:rsidR="00A82D1F" w:rsidRPr="008C6465" w:rsidRDefault="00A82D1F" w:rsidP="00F16BF2">
            <w:pPr>
              <w:ind w:left="-57"/>
              <w:jc w:val="right"/>
              <w:rPr>
                <w:rFonts w:ascii="Arial" w:hAnsi="Arial" w:cs="Arial"/>
                <w:b/>
                <w:sz w:val="16"/>
                <w:szCs w:val="16"/>
              </w:rPr>
            </w:pPr>
            <w:r w:rsidRPr="008C6465">
              <w:rPr>
                <w:rFonts w:ascii="Arial" w:hAnsi="Arial" w:cs="Arial"/>
                <w:b/>
                <w:bCs/>
                <w:sz w:val="16"/>
                <w:szCs w:val="16"/>
              </w:rPr>
              <w:t>2 795,00</w:t>
            </w:r>
          </w:p>
        </w:tc>
      </w:tr>
    </w:tbl>
    <w:p w14:paraId="69EC9F2B" w14:textId="77777777" w:rsidR="00A82D1F" w:rsidRPr="008C6465" w:rsidRDefault="00A82D1F" w:rsidP="00A82D1F">
      <w:pPr>
        <w:spacing w:line="240" w:lineRule="auto"/>
        <w:rPr>
          <w:rFonts w:ascii="Arial" w:hAnsi="Arial" w:cs="Arial"/>
          <w:sz w:val="8"/>
          <w:szCs w:val="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756"/>
        <w:gridCol w:w="756"/>
        <w:gridCol w:w="756"/>
        <w:gridCol w:w="756"/>
        <w:gridCol w:w="756"/>
        <w:gridCol w:w="756"/>
        <w:gridCol w:w="756"/>
        <w:gridCol w:w="756"/>
        <w:gridCol w:w="823"/>
        <w:gridCol w:w="798"/>
        <w:gridCol w:w="761"/>
        <w:gridCol w:w="642"/>
      </w:tblGrid>
      <w:tr w:rsidR="00A82D1F" w:rsidRPr="008C6465" w14:paraId="745F7B76" w14:textId="77777777" w:rsidTr="00F16BF2">
        <w:trPr>
          <w:cantSplit/>
          <w:trHeight w:val="271"/>
        </w:trPr>
        <w:tc>
          <w:tcPr>
            <w:tcW w:w="851" w:type="dxa"/>
            <w:vMerge w:val="restart"/>
            <w:shd w:val="clear" w:color="auto" w:fill="F2F2F2" w:themeFill="background1" w:themeFillShade="F2"/>
          </w:tcPr>
          <w:p w14:paraId="35A31F52" w14:textId="77777777" w:rsidR="00A82D1F" w:rsidRPr="008C6465" w:rsidRDefault="00A82D1F" w:rsidP="00F16BF2">
            <w:pPr>
              <w:spacing w:line="240" w:lineRule="auto"/>
              <w:jc w:val="center"/>
              <w:rPr>
                <w:rFonts w:ascii="Arial" w:hAnsi="Arial" w:cs="Arial"/>
                <w:sz w:val="18"/>
                <w:szCs w:val="18"/>
              </w:rPr>
            </w:pPr>
            <w:r w:rsidRPr="008C6465">
              <w:rPr>
                <w:rFonts w:ascii="Arial" w:hAnsi="Arial" w:cs="Arial"/>
                <w:sz w:val="16"/>
                <w:szCs w:val="16"/>
              </w:rPr>
              <w:t>Cen. skupina /</w:t>
            </w:r>
          </w:p>
          <w:p w14:paraId="4DF55971" w14:textId="77777777" w:rsidR="00A82D1F" w:rsidRPr="008C6465" w:rsidRDefault="00A82D1F" w:rsidP="00F16BF2">
            <w:pPr>
              <w:spacing w:line="240" w:lineRule="auto"/>
              <w:jc w:val="center"/>
              <w:rPr>
                <w:rFonts w:ascii="Arial" w:hAnsi="Arial" w:cs="Arial"/>
                <w:sz w:val="16"/>
                <w:szCs w:val="16"/>
              </w:rPr>
            </w:pPr>
            <w:r w:rsidRPr="008C6465">
              <w:rPr>
                <w:rFonts w:ascii="Arial" w:hAnsi="Arial" w:cs="Arial"/>
                <w:sz w:val="16"/>
                <w:szCs w:val="16"/>
              </w:rPr>
              <w:t>Hmotnost</w:t>
            </w:r>
          </w:p>
          <w:p w14:paraId="587516EC" w14:textId="77777777" w:rsidR="00A82D1F" w:rsidRPr="008C6465" w:rsidRDefault="00A82D1F" w:rsidP="00F16BF2">
            <w:pPr>
              <w:spacing w:line="240" w:lineRule="auto"/>
              <w:jc w:val="center"/>
              <w:rPr>
                <w:rFonts w:ascii="Arial" w:hAnsi="Arial" w:cs="Arial"/>
                <w:sz w:val="18"/>
                <w:szCs w:val="18"/>
              </w:rPr>
            </w:pPr>
            <w:r w:rsidRPr="008C6465">
              <w:rPr>
                <w:rFonts w:ascii="Arial" w:hAnsi="Arial" w:cs="Arial"/>
                <w:sz w:val="16"/>
                <w:szCs w:val="16"/>
              </w:rPr>
              <w:t>do</w:t>
            </w:r>
          </w:p>
        </w:tc>
        <w:tc>
          <w:tcPr>
            <w:tcW w:w="1512" w:type="dxa"/>
            <w:gridSpan w:val="2"/>
            <w:tcBorders>
              <w:bottom w:val="single" w:sz="4" w:space="0" w:color="auto"/>
            </w:tcBorders>
            <w:shd w:val="clear" w:color="auto" w:fill="F2F2F2" w:themeFill="background1" w:themeFillShade="F2"/>
            <w:vAlign w:val="center"/>
          </w:tcPr>
          <w:p w14:paraId="1EFD3188" w14:textId="77777777" w:rsidR="00A82D1F" w:rsidRPr="008C6465" w:rsidRDefault="00A82D1F" w:rsidP="00F16BF2">
            <w:pPr>
              <w:jc w:val="center"/>
              <w:rPr>
                <w:rFonts w:ascii="Arial" w:hAnsi="Arial" w:cs="Arial"/>
                <w:b/>
                <w:sz w:val="18"/>
              </w:rPr>
            </w:pPr>
            <w:r w:rsidRPr="008C6465">
              <w:rPr>
                <w:rFonts w:ascii="Arial" w:hAnsi="Arial" w:cs="Arial"/>
                <w:b/>
                <w:sz w:val="18"/>
              </w:rPr>
              <w:t>56</w:t>
            </w:r>
          </w:p>
        </w:tc>
        <w:tc>
          <w:tcPr>
            <w:tcW w:w="1512" w:type="dxa"/>
            <w:gridSpan w:val="2"/>
            <w:tcBorders>
              <w:bottom w:val="single" w:sz="4" w:space="0" w:color="auto"/>
            </w:tcBorders>
            <w:shd w:val="clear" w:color="auto" w:fill="F2F2F2" w:themeFill="background1" w:themeFillShade="F2"/>
            <w:vAlign w:val="center"/>
          </w:tcPr>
          <w:p w14:paraId="7261E10E" w14:textId="77777777" w:rsidR="00A82D1F" w:rsidRPr="008C6465" w:rsidRDefault="00A82D1F" w:rsidP="00F16BF2">
            <w:pPr>
              <w:jc w:val="center"/>
              <w:rPr>
                <w:rFonts w:ascii="Arial" w:hAnsi="Arial" w:cs="Arial"/>
                <w:b/>
                <w:sz w:val="18"/>
              </w:rPr>
            </w:pPr>
            <w:r w:rsidRPr="008C6465">
              <w:rPr>
                <w:rFonts w:ascii="Arial" w:hAnsi="Arial" w:cs="Arial"/>
                <w:b/>
                <w:sz w:val="18"/>
              </w:rPr>
              <w:t>57</w:t>
            </w:r>
          </w:p>
        </w:tc>
        <w:tc>
          <w:tcPr>
            <w:tcW w:w="1512" w:type="dxa"/>
            <w:gridSpan w:val="2"/>
            <w:tcBorders>
              <w:bottom w:val="single" w:sz="4" w:space="0" w:color="auto"/>
            </w:tcBorders>
            <w:shd w:val="clear" w:color="auto" w:fill="F2F2F2" w:themeFill="background1" w:themeFillShade="F2"/>
            <w:vAlign w:val="center"/>
          </w:tcPr>
          <w:p w14:paraId="3003CE33" w14:textId="77777777" w:rsidR="00A82D1F" w:rsidRPr="008C6465" w:rsidRDefault="00A82D1F" w:rsidP="00F16BF2">
            <w:pPr>
              <w:jc w:val="center"/>
              <w:rPr>
                <w:rFonts w:ascii="Arial" w:hAnsi="Arial" w:cs="Arial"/>
                <w:b/>
                <w:sz w:val="18"/>
              </w:rPr>
            </w:pPr>
            <w:r w:rsidRPr="008C6465">
              <w:rPr>
                <w:rFonts w:ascii="Arial" w:hAnsi="Arial" w:cs="Arial"/>
                <w:b/>
                <w:sz w:val="18"/>
              </w:rPr>
              <w:t>58</w:t>
            </w:r>
          </w:p>
        </w:tc>
        <w:tc>
          <w:tcPr>
            <w:tcW w:w="1512" w:type="dxa"/>
            <w:gridSpan w:val="2"/>
            <w:tcBorders>
              <w:bottom w:val="single" w:sz="4" w:space="0" w:color="auto"/>
            </w:tcBorders>
            <w:shd w:val="clear" w:color="auto" w:fill="F2F2F2" w:themeFill="background1" w:themeFillShade="F2"/>
            <w:vAlign w:val="center"/>
          </w:tcPr>
          <w:p w14:paraId="1D0A3499" w14:textId="77777777" w:rsidR="00A82D1F" w:rsidRPr="008C6465" w:rsidRDefault="00A82D1F" w:rsidP="00F16BF2">
            <w:pPr>
              <w:jc w:val="center"/>
              <w:rPr>
                <w:rFonts w:ascii="Arial" w:hAnsi="Arial" w:cs="Arial"/>
                <w:b/>
                <w:sz w:val="18"/>
              </w:rPr>
            </w:pPr>
            <w:r w:rsidRPr="008C6465">
              <w:rPr>
                <w:rFonts w:ascii="Arial" w:hAnsi="Arial" w:cs="Arial"/>
                <w:b/>
                <w:sz w:val="18"/>
              </w:rPr>
              <w:t>59</w:t>
            </w:r>
          </w:p>
        </w:tc>
        <w:tc>
          <w:tcPr>
            <w:tcW w:w="1621" w:type="dxa"/>
            <w:gridSpan w:val="2"/>
            <w:tcBorders>
              <w:bottom w:val="single" w:sz="4" w:space="0" w:color="auto"/>
            </w:tcBorders>
            <w:shd w:val="clear" w:color="auto" w:fill="F2F2F2" w:themeFill="background1" w:themeFillShade="F2"/>
            <w:vAlign w:val="center"/>
          </w:tcPr>
          <w:p w14:paraId="2B90A2A8" w14:textId="77777777" w:rsidR="00A82D1F" w:rsidRPr="008C6465" w:rsidRDefault="00A82D1F" w:rsidP="00F16BF2">
            <w:pPr>
              <w:jc w:val="center"/>
              <w:rPr>
                <w:rFonts w:ascii="Arial" w:hAnsi="Arial" w:cs="Arial"/>
                <w:b/>
                <w:sz w:val="18"/>
              </w:rPr>
            </w:pPr>
            <w:r w:rsidRPr="008C6465">
              <w:rPr>
                <w:rFonts w:ascii="Arial" w:hAnsi="Arial" w:cs="Arial"/>
                <w:b/>
                <w:sz w:val="18"/>
              </w:rPr>
              <w:t>60</w:t>
            </w:r>
          </w:p>
        </w:tc>
        <w:tc>
          <w:tcPr>
            <w:tcW w:w="1403" w:type="dxa"/>
            <w:gridSpan w:val="2"/>
            <w:tcBorders>
              <w:bottom w:val="single" w:sz="4" w:space="0" w:color="auto"/>
            </w:tcBorders>
            <w:shd w:val="clear" w:color="auto" w:fill="F2F2F2" w:themeFill="background1" w:themeFillShade="F2"/>
            <w:vAlign w:val="center"/>
          </w:tcPr>
          <w:p w14:paraId="66BCCF09" w14:textId="77777777" w:rsidR="00A82D1F" w:rsidRPr="008C6465" w:rsidRDefault="00A82D1F" w:rsidP="00F16BF2">
            <w:pPr>
              <w:jc w:val="center"/>
              <w:rPr>
                <w:rFonts w:ascii="Arial" w:hAnsi="Arial" w:cs="Arial"/>
                <w:b/>
                <w:sz w:val="18"/>
              </w:rPr>
            </w:pPr>
            <w:r w:rsidRPr="008C6465">
              <w:rPr>
                <w:rFonts w:ascii="Arial" w:hAnsi="Arial" w:cs="Arial"/>
                <w:b/>
                <w:sz w:val="18"/>
              </w:rPr>
              <w:t xml:space="preserve">61 </w:t>
            </w:r>
            <w:r w:rsidRPr="008C6465">
              <w:rPr>
                <w:rFonts w:ascii="Arial" w:hAnsi="Arial" w:cs="Arial"/>
                <w:b/>
                <w:sz w:val="18"/>
                <w:vertAlign w:val="superscript"/>
              </w:rPr>
              <w:t>1)</w:t>
            </w:r>
          </w:p>
        </w:tc>
      </w:tr>
      <w:tr w:rsidR="00A82D1F" w:rsidRPr="008C6465" w14:paraId="48DC43CE" w14:textId="77777777" w:rsidTr="00F16BF2">
        <w:trPr>
          <w:cantSplit/>
          <w:trHeight w:val="271"/>
        </w:trPr>
        <w:tc>
          <w:tcPr>
            <w:tcW w:w="851" w:type="dxa"/>
            <w:vMerge/>
            <w:shd w:val="clear" w:color="auto" w:fill="F2F2F2" w:themeFill="background1" w:themeFillShade="F2"/>
            <w:vAlign w:val="center"/>
          </w:tcPr>
          <w:p w14:paraId="0E104CFD" w14:textId="77777777" w:rsidR="00A82D1F" w:rsidRPr="008C6465" w:rsidRDefault="00A82D1F" w:rsidP="00F16BF2">
            <w:pPr>
              <w:spacing w:line="240" w:lineRule="auto"/>
              <w:jc w:val="center"/>
              <w:rPr>
                <w:rFonts w:ascii="Arial" w:hAnsi="Arial" w:cs="Arial"/>
                <w:sz w:val="16"/>
                <w:szCs w:val="16"/>
              </w:rPr>
            </w:pPr>
          </w:p>
        </w:tc>
        <w:tc>
          <w:tcPr>
            <w:tcW w:w="9072" w:type="dxa"/>
            <w:gridSpan w:val="12"/>
            <w:tcBorders>
              <w:top w:val="single" w:sz="4" w:space="0" w:color="auto"/>
              <w:bottom w:val="single" w:sz="4" w:space="0" w:color="auto"/>
            </w:tcBorders>
            <w:shd w:val="clear" w:color="auto" w:fill="F2F2F2" w:themeFill="background1" w:themeFillShade="F2"/>
            <w:vAlign w:val="center"/>
          </w:tcPr>
          <w:p w14:paraId="226647C6" w14:textId="77777777" w:rsidR="00A82D1F" w:rsidRPr="008C6465" w:rsidRDefault="00A82D1F" w:rsidP="00F16BF2">
            <w:pPr>
              <w:jc w:val="center"/>
              <w:rPr>
                <w:rFonts w:ascii="Arial" w:hAnsi="Arial" w:cs="Arial"/>
                <w:b/>
                <w:sz w:val="20"/>
                <w:szCs w:val="20"/>
              </w:rPr>
            </w:pPr>
            <w:r w:rsidRPr="008C6465">
              <w:rPr>
                <w:rFonts w:ascii="Arial" w:hAnsi="Arial" w:cs="Arial"/>
                <w:b/>
                <w:sz w:val="20"/>
                <w:szCs w:val="20"/>
              </w:rPr>
              <w:t>Cena v Kč</w:t>
            </w:r>
          </w:p>
        </w:tc>
      </w:tr>
      <w:tr w:rsidR="00A82D1F" w:rsidRPr="008C6465" w14:paraId="56D0FE2C" w14:textId="77777777" w:rsidTr="00F16BF2">
        <w:trPr>
          <w:cantSplit/>
          <w:trHeight w:val="207"/>
        </w:trPr>
        <w:tc>
          <w:tcPr>
            <w:tcW w:w="851" w:type="dxa"/>
            <w:vMerge/>
            <w:tcBorders>
              <w:bottom w:val="single" w:sz="4" w:space="0" w:color="auto"/>
            </w:tcBorders>
            <w:shd w:val="clear" w:color="auto" w:fill="F2F2F2" w:themeFill="background1" w:themeFillShade="F2"/>
          </w:tcPr>
          <w:p w14:paraId="45221D9D" w14:textId="77777777" w:rsidR="00A82D1F" w:rsidRPr="008C6465" w:rsidRDefault="00A82D1F" w:rsidP="00F16BF2">
            <w:pPr>
              <w:ind w:left="113"/>
              <w:jc w:val="center"/>
              <w:rPr>
                <w:rFonts w:ascii="Arial" w:hAnsi="Arial" w:cs="Arial"/>
                <w:sz w:val="20"/>
                <w:szCs w:val="20"/>
              </w:rPr>
            </w:pPr>
          </w:p>
        </w:tc>
        <w:tc>
          <w:tcPr>
            <w:tcW w:w="756" w:type="dxa"/>
            <w:tcBorders>
              <w:top w:val="single" w:sz="4" w:space="0" w:color="auto"/>
              <w:bottom w:val="single" w:sz="4" w:space="0" w:color="auto"/>
            </w:tcBorders>
            <w:shd w:val="clear" w:color="auto" w:fill="F2F2F2" w:themeFill="background1" w:themeFillShade="F2"/>
            <w:vAlign w:val="center"/>
          </w:tcPr>
          <w:p w14:paraId="48D6D977" w14:textId="77777777" w:rsidR="00A82D1F" w:rsidRPr="008C6465" w:rsidRDefault="00A82D1F" w:rsidP="00F16BF2">
            <w:pPr>
              <w:ind w:left="-57"/>
              <w:rPr>
                <w:rFonts w:ascii="Arial" w:hAnsi="Arial" w:cs="Arial"/>
                <w:b/>
                <w:sz w:val="16"/>
                <w:szCs w:val="16"/>
              </w:rPr>
            </w:pPr>
            <w:r w:rsidRPr="008C6465">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7561845E" w14:textId="77777777" w:rsidR="00A82D1F" w:rsidRPr="008C6465" w:rsidRDefault="00A82D1F" w:rsidP="00F16BF2">
            <w:pPr>
              <w:ind w:left="-57"/>
              <w:jc w:val="center"/>
              <w:rPr>
                <w:rFonts w:ascii="Arial" w:hAnsi="Arial" w:cs="Arial"/>
                <w:b/>
                <w:sz w:val="16"/>
                <w:szCs w:val="16"/>
              </w:rPr>
            </w:pPr>
            <w:r w:rsidRPr="008C6465">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14:paraId="391FF7B2" w14:textId="77777777" w:rsidR="00A82D1F" w:rsidRPr="008C6465" w:rsidRDefault="00A82D1F" w:rsidP="00F16BF2">
            <w:pPr>
              <w:ind w:left="-57"/>
              <w:rPr>
                <w:rFonts w:ascii="Arial" w:hAnsi="Arial" w:cs="Arial"/>
                <w:b/>
                <w:sz w:val="16"/>
                <w:szCs w:val="16"/>
              </w:rPr>
            </w:pPr>
            <w:r w:rsidRPr="008C6465">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1A6E30B9" w14:textId="77777777" w:rsidR="00A82D1F" w:rsidRPr="008C6465" w:rsidRDefault="00A82D1F" w:rsidP="00F16BF2">
            <w:pPr>
              <w:ind w:left="-57"/>
              <w:jc w:val="center"/>
              <w:rPr>
                <w:rFonts w:ascii="Arial" w:hAnsi="Arial" w:cs="Arial"/>
                <w:b/>
                <w:sz w:val="16"/>
                <w:szCs w:val="16"/>
              </w:rPr>
            </w:pPr>
            <w:r w:rsidRPr="008C6465">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14:paraId="104FE082" w14:textId="77777777" w:rsidR="00A82D1F" w:rsidRPr="008C6465" w:rsidRDefault="00A82D1F" w:rsidP="00F16BF2">
            <w:pPr>
              <w:ind w:left="-57"/>
              <w:rPr>
                <w:rFonts w:ascii="Arial" w:hAnsi="Arial" w:cs="Arial"/>
                <w:b/>
                <w:sz w:val="16"/>
                <w:szCs w:val="16"/>
              </w:rPr>
            </w:pPr>
            <w:r w:rsidRPr="008C6465">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636490A6" w14:textId="77777777" w:rsidR="00A82D1F" w:rsidRPr="008C6465" w:rsidRDefault="00A82D1F" w:rsidP="00F16BF2">
            <w:pPr>
              <w:ind w:left="-57"/>
              <w:jc w:val="center"/>
              <w:rPr>
                <w:rFonts w:ascii="Arial" w:hAnsi="Arial" w:cs="Arial"/>
                <w:b/>
                <w:sz w:val="16"/>
                <w:szCs w:val="16"/>
              </w:rPr>
            </w:pPr>
            <w:r w:rsidRPr="008C6465">
              <w:rPr>
                <w:rFonts w:ascii="Arial" w:hAnsi="Arial" w:cs="Arial"/>
                <w:b/>
                <w:sz w:val="16"/>
                <w:szCs w:val="16"/>
              </w:rPr>
              <w:t>s DPH</w:t>
            </w:r>
          </w:p>
        </w:tc>
        <w:tc>
          <w:tcPr>
            <w:tcW w:w="756" w:type="dxa"/>
            <w:tcBorders>
              <w:top w:val="single" w:sz="4" w:space="0" w:color="auto"/>
              <w:bottom w:val="single" w:sz="4" w:space="0" w:color="auto"/>
            </w:tcBorders>
            <w:shd w:val="clear" w:color="auto" w:fill="F2F2F2" w:themeFill="background1" w:themeFillShade="F2"/>
            <w:vAlign w:val="center"/>
          </w:tcPr>
          <w:p w14:paraId="240E1DB4" w14:textId="77777777" w:rsidR="00A82D1F" w:rsidRPr="008C6465" w:rsidRDefault="00A82D1F" w:rsidP="00F16BF2">
            <w:pPr>
              <w:ind w:left="-57"/>
              <w:rPr>
                <w:rFonts w:ascii="Arial" w:hAnsi="Arial" w:cs="Arial"/>
                <w:b/>
                <w:sz w:val="16"/>
                <w:szCs w:val="16"/>
              </w:rPr>
            </w:pPr>
            <w:r w:rsidRPr="008C6465">
              <w:rPr>
                <w:rFonts w:ascii="Arial" w:hAnsi="Arial" w:cs="Arial"/>
                <w:b/>
                <w:sz w:val="16"/>
                <w:szCs w:val="16"/>
              </w:rPr>
              <w:t>bez DPH</w:t>
            </w:r>
          </w:p>
        </w:tc>
        <w:tc>
          <w:tcPr>
            <w:tcW w:w="756" w:type="dxa"/>
            <w:tcBorders>
              <w:top w:val="single" w:sz="4" w:space="0" w:color="auto"/>
              <w:bottom w:val="single" w:sz="4" w:space="0" w:color="auto"/>
            </w:tcBorders>
            <w:shd w:val="clear" w:color="auto" w:fill="F2F2F2" w:themeFill="background1" w:themeFillShade="F2"/>
            <w:vAlign w:val="center"/>
          </w:tcPr>
          <w:p w14:paraId="4C963D5C" w14:textId="77777777" w:rsidR="00A82D1F" w:rsidRPr="008C6465" w:rsidRDefault="00A82D1F" w:rsidP="00F16BF2">
            <w:pPr>
              <w:ind w:left="-57"/>
              <w:jc w:val="center"/>
              <w:rPr>
                <w:rFonts w:ascii="Arial" w:hAnsi="Arial" w:cs="Arial"/>
                <w:b/>
                <w:sz w:val="16"/>
                <w:szCs w:val="16"/>
              </w:rPr>
            </w:pPr>
            <w:r w:rsidRPr="008C6465">
              <w:rPr>
                <w:rFonts w:ascii="Arial" w:hAnsi="Arial" w:cs="Arial"/>
                <w:b/>
                <w:sz w:val="16"/>
                <w:szCs w:val="16"/>
              </w:rPr>
              <w:t>s DPH</w:t>
            </w:r>
          </w:p>
        </w:tc>
        <w:tc>
          <w:tcPr>
            <w:tcW w:w="823" w:type="dxa"/>
            <w:tcBorders>
              <w:top w:val="single" w:sz="4" w:space="0" w:color="auto"/>
              <w:bottom w:val="single" w:sz="4" w:space="0" w:color="auto"/>
            </w:tcBorders>
            <w:shd w:val="clear" w:color="auto" w:fill="F2F2F2" w:themeFill="background1" w:themeFillShade="F2"/>
            <w:vAlign w:val="center"/>
          </w:tcPr>
          <w:p w14:paraId="3ABCCA63" w14:textId="77777777" w:rsidR="00A82D1F" w:rsidRPr="008C6465" w:rsidRDefault="00A82D1F" w:rsidP="00F16BF2">
            <w:pPr>
              <w:ind w:left="-57"/>
              <w:rPr>
                <w:rFonts w:ascii="Arial" w:hAnsi="Arial" w:cs="Arial"/>
                <w:b/>
                <w:sz w:val="16"/>
                <w:szCs w:val="16"/>
              </w:rPr>
            </w:pPr>
            <w:r w:rsidRPr="008C6465">
              <w:rPr>
                <w:rFonts w:ascii="Arial" w:hAnsi="Arial" w:cs="Arial"/>
                <w:b/>
                <w:sz w:val="16"/>
                <w:szCs w:val="16"/>
              </w:rPr>
              <w:t>bez DPH</w:t>
            </w:r>
          </w:p>
        </w:tc>
        <w:tc>
          <w:tcPr>
            <w:tcW w:w="798" w:type="dxa"/>
            <w:tcBorders>
              <w:top w:val="single" w:sz="4" w:space="0" w:color="auto"/>
              <w:bottom w:val="single" w:sz="4" w:space="0" w:color="auto"/>
            </w:tcBorders>
            <w:shd w:val="clear" w:color="auto" w:fill="F2F2F2" w:themeFill="background1" w:themeFillShade="F2"/>
            <w:vAlign w:val="center"/>
          </w:tcPr>
          <w:p w14:paraId="77AD1B3E" w14:textId="77777777" w:rsidR="00A82D1F" w:rsidRPr="008C6465" w:rsidRDefault="00A82D1F" w:rsidP="00F16BF2">
            <w:pPr>
              <w:ind w:left="-57"/>
              <w:jc w:val="center"/>
              <w:rPr>
                <w:rFonts w:ascii="Arial" w:hAnsi="Arial" w:cs="Arial"/>
                <w:b/>
                <w:sz w:val="16"/>
                <w:szCs w:val="16"/>
              </w:rPr>
            </w:pPr>
            <w:r w:rsidRPr="008C6465">
              <w:rPr>
                <w:rFonts w:ascii="Arial" w:hAnsi="Arial" w:cs="Arial"/>
                <w:b/>
                <w:sz w:val="16"/>
                <w:szCs w:val="16"/>
              </w:rPr>
              <w:t>s DPH</w:t>
            </w:r>
          </w:p>
        </w:tc>
        <w:tc>
          <w:tcPr>
            <w:tcW w:w="761" w:type="dxa"/>
            <w:tcBorders>
              <w:top w:val="single" w:sz="4" w:space="0" w:color="auto"/>
            </w:tcBorders>
            <w:shd w:val="clear" w:color="auto" w:fill="F2F2F2" w:themeFill="background1" w:themeFillShade="F2"/>
            <w:vAlign w:val="center"/>
          </w:tcPr>
          <w:p w14:paraId="46FB0D36" w14:textId="77777777" w:rsidR="00A82D1F" w:rsidRPr="008C6465" w:rsidRDefault="00A82D1F" w:rsidP="00F16BF2">
            <w:pPr>
              <w:ind w:left="-57"/>
              <w:rPr>
                <w:rFonts w:ascii="Arial" w:hAnsi="Arial" w:cs="Arial"/>
                <w:b/>
                <w:sz w:val="16"/>
                <w:szCs w:val="16"/>
              </w:rPr>
            </w:pPr>
            <w:r w:rsidRPr="008C6465">
              <w:rPr>
                <w:rFonts w:ascii="Arial" w:hAnsi="Arial" w:cs="Arial"/>
                <w:b/>
                <w:sz w:val="16"/>
                <w:szCs w:val="16"/>
              </w:rPr>
              <w:t>bez DPH</w:t>
            </w:r>
          </w:p>
        </w:tc>
        <w:tc>
          <w:tcPr>
            <w:tcW w:w="642" w:type="dxa"/>
            <w:tcBorders>
              <w:top w:val="single" w:sz="4" w:space="0" w:color="auto"/>
            </w:tcBorders>
            <w:shd w:val="clear" w:color="auto" w:fill="F2F2F2" w:themeFill="background1" w:themeFillShade="F2"/>
            <w:vAlign w:val="center"/>
          </w:tcPr>
          <w:p w14:paraId="2836BBD7" w14:textId="77777777" w:rsidR="00A82D1F" w:rsidRPr="008C6465" w:rsidRDefault="00A82D1F" w:rsidP="00F16BF2">
            <w:pPr>
              <w:ind w:left="-57"/>
              <w:jc w:val="center"/>
              <w:rPr>
                <w:rFonts w:ascii="Arial" w:hAnsi="Arial" w:cs="Arial"/>
                <w:b/>
                <w:sz w:val="16"/>
                <w:szCs w:val="16"/>
              </w:rPr>
            </w:pPr>
            <w:r w:rsidRPr="008C6465">
              <w:rPr>
                <w:rFonts w:ascii="Arial" w:hAnsi="Arial" w:cs="Arial"/>
                <w:b/>
                <w:sz w:val="16"/>
                <w:szCs w:val="16"/>
              </w:rPr>
              <w:t>s DPH</w:t>
            </w:r>
          </w:p>
        </w:tc>
      </w:tr>
      <w:tr w:rsidR="00A82D1F" w:rsidRPr="008C6465" w14:paraId="126FF4D7" w14:textId="77777777" w:rsidTr="00F16BF2">
        <w:trPr>
          <w:cantSplit/>
          <w:trHeight w:val="207"/>
        </w:trPr>
        <w:tc>
          <w:tcPr>
            <w:tcW w:w="851" w:type="dxa"/>
            <w:tcBorders>
              <w:top w:val="single" w:sz="4" w:space="0" w:color="auto"/>
              <w:bottom w:val="single" w:sz="4" w:space="0" w:color="auto"/>
            </w:tcBorders>
          </w:tcPr>
          <w:p w14:paraId="2AB3BA5F" w14:textId="77777777" w:rsidR="00A82D1F" w:rsidRPr="008C6465" w:rsidRDefault="00A82D1F" w:rsidP="00F16BF2">
            <w:pPr>
              <w:ind w:left="113"/>
              <w:jc w:val="center"/>
              <w:rPr>
                <w:rFonts w:ascii="Arial" w:hAnsi="Arial" w:cs="Arial"/>
                <w:sz w:val="20"/>
                <w:szCs w:val="20"/>
              </w:rPr>
            </w:pPr>
            <w:r w:rsidRPr="008C6465">
              <w:rPr>
                <w:rFonts w:ascii="Arial" w:hAnsi="Arial" w:cs="Arial"/>
                <w:sz w:val="20"/>
                <w:szCs w:val="20"/>
              </w:rPr>
              <w:t>1 kg</w:t>
            </w:r>
          </w:p>
        </w:tc>
        <w:tc>
          <w:tcPr>
            <w:tcW w:w="756" w:type="dxa"/>
            <w:tcBorders>
              <w:top w:val="single" w:sz="4" w:space="0" w:color="auto"/>
              <w:bottom w:val="single" w:sz="4" w:space="0" w:color="auto"/>
            </w:tcBorders>
            <w:vAlign w:val="center"/>
          </w:tcPr>
          <w:p w14:paraId="4C01A6ED" w14:textId="77777777" w:rsidR="00A82D1F" w:rsidRPr="008C6465" w:rsidRDefault="00A82D1F" w:rsidP="00F16BF2">
            <w:pPr>
              <w:jc w:val="right"/>
              <w:rPr>
                <w:rFonts w:ascii="Arial" w:hAnsi="Arial" w:cs="Arial"/>
                <w:sz w:val="16"/>
                <w:szCs w:val="16"/>
              </w:rPr>
            </w:pPr>
            <w:r w:rsidRPr="008C6465">
              <w:rPr>
                <w:rFonts w:ascii="Arial" w:hAnsi="Arial" w:cs="Arial"/>
                <w:sz w:val="16"/>
                <w:szCs w:val="16"/>
              </w:rPr>
              <w:t>514,00</w:t>
            </w:r>
          </w:p>
        </w:tc>
        <w:tc>
          <w:tcPr>
            <w:tcW w:w="756" w:type="dxa"/>
            <w:tcBorders>
              <w:top w:val="single" w:sz="4" w:space="0" w:color="auto"/>
              <w:bottom w:val="single" w:sz="4" w:space="0" w:color="auto"/>
            </w:tcBorders>
            <w:vAlign w:val="center"/>
          </w:tcPr>
          <w:p w14:paraId="766DB8D2" w14:textId="77777777" w:rsidR="00A82D1F" w:rsidRPr="008C6465" w:rsidRDefault="00A82D1F" w:rsidP="00F16BF2">
            <w:pPr>
              <w:ind w:left="57"/>
              <w:jc w:val="center"/>
              <w:rPr>
                <w:rFonts w:ascii="Arial" w:hAnsi="Arial" w:cs="Arial"/>
                <w:b/>
                <w:sz w:val="16"/>
                <w:szCs w:val="16"/>
              </w:rPr>
            </w:pPr>
            <w:r w:rsidRPr="008C6465">
              <w:rPr>
                <w:rFonts w:ascii="Arial" w:hAnsi="Arial" w:cs="Arial"/>
                <w:b/>
                <w:sz w:val="16"/>
                <w:szCs w:val="16"/>
              </w:rPr>
              <w:t>-</w:t>
            </w:r>
          </w:p>
        </w:tc>
        <w:tc>
          <w:tcPr>
            <w:tcW w:w="756" w:type="dxa"/>
            <w:tcBorders>
              <w:top w:val="single" w:sz="4" w:space="0" w:color="auto"/>
              <w:bottom w:val="single" w:sz="4" w:space="0" w:color="auto"/>
            </w:tcBorders>
            <w:vAlign w:val="center"/>
          </w:tcPr>
          <w:p w14:paraId="6A58519D" w14:textId="77777777" w:rsidR="00A82D1F" w:rsidRPr="008C6465" w:rsidRDefault="00A82D1F" w:rsidP="00F16BF2">
            <w:pPr>
              <w:jc w:val="right"/>
              <w:rPr>
                <w:rFonts w:ascii="Arial" w:hAnsi="Arial" w:cs="Arial"/>
                <w:sz w:val="16"/>
                <w:szCs w:val="16"/>
              </w:rPr>
            </w:pPr>
            <w:r w:rsidRPr="008C6465">
              <w:rPr>
                <w:rFonts w:ascii="Arial" w:hAnsi="Arial" w:cs="Arial"/>
                <w:sz w:val="16"/>
                <w:szCs w:val="16"/>
              </w:rPr>
              <w:t>493,00</w:t>
            </w:r>
          </w:p>
        </w:tc>
        <w:tc>
          <w:tcPr>
            <w:tcW w:w="756" w:type="dxa"/>
            <w:tcBorders>
              <w:top w:val="single" w:sz="4" w:space="0" w:color="auto"/>
              <w:bottom w:val="single" w:sz="4" w:space="0" w:color="auto"/>
            </w:tcBorders>
            <w:vAlign w:val="center"/>
          </w:tcPr>
          <w:p w14:paraId="593FE1A7" w14:textId="77777777" w:rsidR="00A82D1F" w:rsidRPr="008C6465" w:rsidRDefault="00A82D1F" w:rsidP="00F16BF2">
            <w:pPr>
              <w:ind w:left="57"/>
              <w:jc w:val="center"/>
              <w:rPr>
                <w:rFonts w:ascii="Arial" w:hAnsi="Arial" w:cs="Arial"/>
                <w:b/>
                <w:sz w:val="16"/>
                <w:szCs w:val="16"/>
              </w:rPr>
            </w:pPr>
            <w:r w:rsidRPr="008C6465">
              <w:rPr>
                <w:rFonts w:ascii="Arial" w:hAnsi="Arial" w:cs="Arial"/>
                <w:b/>
                <w:sz w:val="16"/>
                <w:szCs w:val="16"/>
              </w:rPr>
              <w:t>-</w:t>
            </w:r>
          </w:p>
        </w:tc>
        <w:tc>
          <w:tcPr>
            <w:tcW w:w="756" w:type="dxa"/>
            <w:tcBorders>
              <w:top w:val="single" w:sz="4" w:space="0" w:color="auto"/>
              <w:bottom w:val="single" w:sz="4" w:space="0" w:color="auto"/>
            </w:tcBorders>
            <w:vAlign w:val="center"/>
          </w:tcPr>
          <w:p w14:paraId="02C0B9E9" w14:textId="77777777" w:rsidR="00A82D1F" w:rsidRPr="008C6465" w:rsidRDefault="00A82D1F" w:rsidP="00F16BF2">
            <w:pPr>
              <w:jc w:val="right"/>
              <w:rPr>
                <w:rFonts w:ascii="Arial" w:hAnsi="Arial" w:cs="Arial"/>
                <w:sz w:val="16"/>
                <w:szCs w:val="16"/>
              </w:rPr>
            </w:pPr>
            <w:r w:rsidRPr="008C6465">
              <w:rPr>
                <w:rFonts w:ascii="Arial" w:hAnsi="Arial" w:cs="Arial"/>
                <w:sz w:val="16"/>
                <w:szCs w:val="16"/>
              </w:rPr>
              <w:t>617,00</w:t>
            </w:r>
          </w:p>
        </w:tc>
        <w:tc>
          <w:tcPr>
            <w:tcW w:w="756" w:type="dxa"/>
            <w:tcBorders>
              <w:top w:val="single" w:sz="4" w:space="0" w:color="auto"/>
              <w:bottom w:val="single" w:sz="4" w:space="0" w:color="auto"/>
            </w:tcBorders>
            <w:vAlign w:val="center"/>
          </w:tcPr>
          <w:p w14:paraId="36A8C4E3" w14:textId="77777777" w:rsidR="00A82D1F" w:rsidRPr="008C6465" w:rsidRDefault="00A82D1F" w:rsidP="00F16BF2">
            <w:pPr>
              <w:ind w:left="57"/>
              <w:jc w:val="center"/>
              <w:rPr>
                <w:rFonts w:ascii="Arial" w:hAnsi="Arial" w:cs="Arial"/>
                <w:b/>
                <w:sz w:val="16"/>
                <w:szCs w:val="16"/>
              </w:rPr>
            </w:pPr>
            <w:r w:rsidRPr="008C6465">
              <w:rPr>
                <w:rFonts w:ascii="Arial" w:hAnsi="Arial" w:cs="Arial"/>
                <w:b/>
                <w:sz w:val="16"/>
                <w:szCs w:val="16"/>
              </w:rPr>
              <w:t>-</w:t>
            </w:r>
          </w:p>
        </w:tc>
        <w:tc>
          <w:tcPr>
            <w:tcW w:w="756" w:type="dxa"/>
            <w:tcBorders>
              <w:top w:val="single" w:sz="4" w:space="0" w:color="auto"/>
              <w:bottom w:val="single" w:sz="4" w:space="0" w:color="auto"/>
            </w:tcBorders>
            <w:vAlign w:val="center"/>
          </w:tcPr>
          <w:p w14:paraId="0395F683" w14:textId="77777777" w:rsidR="00A82D1F" w:rsidRPr="008C6465" w:rsidRDefault="00A82D1F" w:rsidP="00F16BF2">
            <w:pPr>
              <w:jc w:val="right"/>
              <w:rPr>
                <w:rFonts w:ascii="Arial" w:hAnsi="Arial" w:cs="Arial"/>
                <w:sz w:val="16"/>
                <w:szCs w:val="16"/>
              </w:rPr>
            </w:pPr>
            <w:r w:rsidRPr="008C6465">
              <w:rPr>
                <w:rFonts w:ascii="Arial" w:hAnsi="Arial" w:cs="Arial"/>
                <w:sz w:val="16"/>
                <w:szCs w:val="16"/>
              </w:rPr>
              <w:t>661,00</w:t>
            </w:r>
          </w:p>
        </w:tc>
        <w:tc>
          <w:tcPr>
            <w:tcW w:w="756" w:type="dxa"/>
            <w:tcBorders>
              <w:top w:val="single" w:sz="4" w:space="0" w:color="auto"/>
              <w:bottom w:val="single" w:sz="4" w:space="0" w:color="auto"/>
            </w:tcBorders>
            <w:vAlign w:val="center"/>
          </w:tcPr>
          <w:p w14:paraId="2B1EB2FE" w14:textId="77777777" w:rsidR="00A82D1F" w:rsidRPr="008C6465" w:rsidRDefault="00A82D1F" w:rsidP="00F16BF2">
            <w:pPr>
              <w:ind w:left="57"/>
              <w:jc w:val="center"/>
              <w:rPr>
                <w:rFonts w:ascii="Arial" w:hAnsi="Arial" w:cs="Arial"/>
                <w:b/>
                <w:sz w:val="16"/>
                <w:szCs w:val="16"/>
              </w:rPr>
            </w:pPr>
            <w:r w:rsidRPr="008C6465">
              <w:rPr>
                <w:rFonts w:ascii="Arial" w:hAnsi="Arial" w:cs="Arial"/>
                <w:b/>
                <w:sz w:val="16"/>
                <w:szCs w:val="16"/>
              </w:rPr>
              <w:t>-</w:t>
            </w:r>
          </w:p>
        </w:tc>
        <w:tc>
          <w:tcPr>
            <w:tcW w:w="823" w:type="dxa"/>
            <w:tcBorders>
              <w:top w:val="single" w:sz="4" w:space="0" w:color="auto"/>
              <w:bottom w:val="single" w:sz="4" w:space="0" w:color="auto"/>
            </w:tcBorders>
            <w:vAlign w:val="center"/>
          </w:tcPr>
          <w:p w14:paraId="53C584FA" w14:textId="77777777" w:rsidR="00A82D1F" w:rsidRPr="008C6465" w:rsidRDefault="00A82D1F" w:rsidP="00F16BF2">
            <w:pPr>
              <w:jc w:val="right"/>
              <w:rPr>
                <w:rFonts w:ascii="Arial" w:hAnsi="Arial" w:cs="Arial"/>
                <w:sz w:val="16"/>
                <w:szCs w:val="16"/>
              </w:rPr>
            </w:pPr>
            <w:r w:rsidRPr="008C6465">
              <w:rPr>
                <w:rFonts w:ascii="Arial" w:hAnsi="Arial" w:cs="Arial"/>
                <w:sz w:val="16"/>
                <w:szCs w:val="16"/>
              </w:rPr>
              <w:t>765,00</w:t>
            </w:r>
          </w:p>
        </w:tc>
        <w:tc>
          <w:tcPr>
            <w:tcW w:w="798" w:type="dxa"/>
            <w:tcBorders>
              <w:top w:val="single" w:sz="4" w:space="0" w:color="auto"/>
              <w:bottom w:val="single" w:sz="4" w:space="0" w:color="auto"/>
            </w:tcBorders>
            <w:vAlign w:val="center"/>
          </w:tcPr>
          <w:p w14:paraId="5B8B4854" w14:textId="77777777" w:rsidR="00A82D1F" w:rsidRPr="008C6465" w:rsidRDefault="00A82D1F" w:rsidP="00F16BF2">
            <w:pPr>
              <w:ind w:left="57"/>
              <w:jc w:val="center"/>
              <w:rPr>
                <w:rFonts w:ascii="Arial" w:hAnsi="Arial" w:cs="Arial"/>
                <w:b/>
                <w:sz w:val="16"/>
                <w:szCs w:val="16"/>
              </w:rPr>
            </w:pPr>
            <w:r w:rsidRPr="008C6465">
              <w:rPr>
                <w:rFonts w:ascii="Arial" w:hAnsi="Arial" w:cs="Arial"/>
                <w:b/>
                <w:sz w:val="16"/>
                <w:szCs w:val="16"/>
              </w:rPr>
              <w:t>-</w:t>
            </w:r>
          </w:p>
        </w:tc>
        <w:tc>
          <w:tcPr>
            <w:tcW w:w="761" w:type="dxa"/>
            <w:tcBorders>
              <w:top w:val="single" w:sz="4" w:space="0" w:color="auto"/>
            </w:tcBorders>
            <w:vAlign w:val="center"/>
          </w:tcPr>
          <w:p w14:paraId="0962B2BC" w14:textId="77777777" w:rsidR="00A82D1F" w:rsidRPr="008C6465" w:rsidRDefault="00A82D1F" w:rsidP="00F16BF2">
            <w:pPr>
              <w:jc w:val="right"/>
              <w:rPr>
                <w:rFonts w:ascii="Arial" w:hAnsi="Arial" w:cs="Arial"/>
                <w:sz w:val="16"/>
                <w:szCs w:val="16"/>
              </w:rPr>
            </w:pPr>
            <w:r w:rsidRPr="008C6465">
              <w:rPr>
                <w:rFonts w:ascii="Arial" w:hAnsi="Arial" w:cs="Arial"/>
                <w:sz w:val="16"/>
                <w:szCs w:val="16"/>
              </w:rPr>
              <w:t>225,00</w:t>
            </w:r>
          </w:p>
        </w:tc>
        <w:tc>
          <w:tcPr>
            <w:tcW w:w="642" w:type="dxa"/>
            <w:tcBorders>
              <w:top w:val="single" w:sz="4" w:space="0" w:color="auto"/>
            </w:tcBorders>
            <w:vAlign w:val="center"/>
          </w:tcPr>
          <w:p w14:paraId="2A6F7F36" w14:textId="77777777" w:rsidR="00A82D1F" w:rsidRPr="008C6465" w:rsidRDefault="00A82D1F" w:rsidP="00F16BF2">
            <w:pPr>
              <w:ind w:left="57"/>
              <w:jc w:val="center"/>
              <w:rPr>
                <w:rFonts w:ascii="Arial" w:hAnsi="Arial" w:cs="Arial"/>
                <w:b/>
                <w:sz w:val="16"/>
                <w:szCs w:val="16"/>
              </w:rPr>
            </w:pPr>
            <w:r w:rsidRPr="008C6465">
              <w:rPr>
                <w:rFonts w:ascii="Arial" w:hAnsi="Arial" w:cs="Arial"/>
                <w:b/>
                <w:sz w:val="16"/>
                <w:szCs w:val="16"/>
              </w:rPr>
              <w:t>-</w:t>
            </w:r>
          </w:p>
        </w:tc>
      </w:tr>
      <w:tr w:rsidR="00A82D1F" w:rsidRPr="008C6465" w14:paraId="3C26D395" w14:textId="77777777" w:rsidTr="00F16BF2">
        <w:trPr>
          <w:cantSplit/>
          <w:trHeight w:val="202"/>
        </w:trPr>
        <w:tc>
          <w:tcPr>
            <w:tcW w:w="851" w:type="dxa"/>
            <w:tcBorders>
              <w:top w:val="single" w:sz="4" w:space="0" w:color="auto"/>
              <w:bottom w:val="single" w:sz="4" w:space="0" w:color="auto"/>
            </w:tcBorders>
          </w:tcPr>
          <w:p w14:paraId="6C1094C0" w14:textId="77777777" w:rsidR="00A82D1F" w:rsidRPr="008C6465" w:rsidRDefault="00A82D1F" w:rsidP="00F16BF2">
            <w:pPr>
              <w:ind w:left="113"/>
              <w:jc w:val="center"/>
              <w:rPr>
                <w:rFonts w:ascii="Arial" w:hAnsi="Arial" w:cs="Arial"/>
                <w:sz w:val="20"/>
                <w:szCs w:val="20"/>
              </w:rPr>
            </w:pPr>
            <w:r w:rsidRPr="008C6465">
              <w:rPr>
                <w:rFonts w:ascii="Arial" w:hAnsi="Arial" w:cs="Arial"/>
                <w:sz w:val="20"/>
                <w:szCs w:val="20"/>
              </w:rPr>
              <w:t>2 kg</w:t>
            </w:r>
          </w:p>
        </w:tc>
        <w:tc>
          <w:tcPr>
            <w:tcW w:w="756" w:type="dxa"/>
            <w:tcBorders>
              <w:top w:val="single" w:sz="4" w:space="0" w:color="auto"/>
              <w:bottom w:val="single" w:sz="4" w:space="0" w:color="auto"/>
            </w:tcBorders>
            <w:vAlign w:val="center"/>
          </w:tcPr>
          <w:p w14:paraId="53276FE0" w14:textId="77777777" w:rsidR="00A82D1F" w:rsidRPr="008C6465" w:rsidRDefault="00A82D1F" w:rsidP="00F16BF2">
            <w:pPr>
              <w:jc w:val="right"/>
              <w:rPr>
                <w:rFonts w:ascii="Arial" w:hAnsi="Arial" w:cs="Arial"/>
                <w:sz w:val="16"/>
                <w:szCs w:val="16"/>
              </w:rPr>
            </w:pPr>
            <w:r w:rsidRPr="008C6465">
              <w:rPr>
                <w:rFonts w:ascii="Arial" w:hAnsi="Arial" w:cs="Arial"/>
                <w:sz w:val="16"/>
                <w:szCs w:val="16"/>
              </w:rPr>
              <w:t>661,00</w:t>
            </w:r>
          </w:p>
        </w:tc>
        <w:tc>
          <w:tcPr>
            <w:tcW w:w="756" w:type="dxa"/>
            <w:tcBorders>
              <w:top w:val="single" w:sz="4" w:space="0" w:color="auto"/>
              <w:bottom w:val="single" w:sz="4" w:space="0" w:color="auto"/>
            </w:tcBorders>
            <w:vAlign w:val="center"/>
          </w:tcPr>
          <w:p w14:paraId="2AFBD465" w14:textId="77777777" w:rsidR="00A82D1F" w:rsidRPr="008C6465" w:rsidRDefault="00A82D1F" w:rsidP="00F16BF2">
            <w:pPr>
              <w:ind w:left="57"/>
              <w:jc w:val="center"/>
              <w:rPr>
                <w:rFonts w:ascii="Arial" w:hAnsi="Arial" w:cs="Arial"/>
                <w:b/>
                <w:sz w:val="16"/>
                <w:szCs w:val="16"/>
              </w:rPr>
            </w:pPr>
            <w:r w:rsidRPr="008C6465">
              <w:rPr>
                <w:rFonts w:ascii="Arial" w:hAnsi="Arial" w:cs="Arial"/>
                <w:b/>
                <w:sz w:val="16"/>
                <w:szCs w:val="16"/>
              </w:rPr>
              <w:t>-</w:t>
            </w:r>
          </w:p>
        </w:tc>
        <w:tc>
          <w:tcPr>
            <w:tcW w:w="756" w:type="dxa"/>
            <w:tcBorders>
              <w:top w:val="single" w:sz="4" w:space="0" w:color="auto"/>
              <w:bottom w:val="single" w:sz="4" w:space="0" w:color="auto"/>
            </w:tcBorders>
            <w:vAlign w:val="center"/>
          </w:tcPr>
          <w:p w14:paraId="1A0FEF60" w14:textId="77777777" w:rsidR="00A82D1F" w:rsidRPr="008C6465" w:rsidRDefault="00A82D1F" w:rsidP="00F16BF2">
            <w:pPr>
              <w:jc w:val="right"/>
              <w:rPr>
                <w:rFonts w:ascii="Arial" w:hAnsi="Arial" w:cs="Arial"/>
                <w:sz w:val="16"/>
                <w:szCs w:val="16"/>
              </w:rPr>
            </w:pPr>
            <w:r w:rsidRPr="008C6465">
              <w:rPr>
                <w:rFonts w:ascii="Arial" w:hAnsi="Arial" w:cs="Arial"/>
                <w:sz w:val="16"/>
                <w:szCs w:val="16"/>
              </w:rPr>
              <w:t>705,00</w:t>
            </w:r>
          </w:p>
        </w:tc>
        <w:tc>
          <w:tcPr>
            <w:tcW w:w="756" w:type="dxa"/>
            <w:tcBorders>
              <w:top w:val="single" w:sz="4" w:space="0" w:color="auto"/>
              <w:bottom w:val="single" w:sz="4" w:space="0" w:color="auto"/>
            </w:tcBorders>
            <w:vAlign w:val="center"/>
          </w:tcPr>
          <w:p w14:paraId="705EF0B1" w14:textId="77777777" w:rsidR="00A82D1F" w:rsidRPr="008C6465" w:rsidRDefault="00A82D1F" w:rsidP="00F16BF2">
            <w:pPr>
              <w:ind w:left="57"/>
              <w:jc w:val="center"/>
              <w:rPr>
                <w:rFonts w:ascii="Arial" w:hAnsi="Arial" w:cs="Arial"/>
                <w:b/>
                <w:sz w:val="16"/>
                <w:szCs w:val="16"/>
              </w:rPr>
            </w:pPr>
            <w:r w:rsidRPr="008C6465">
              <w:rPr>
                <w:rFonts w:ascii="Arial" w:hAnsi="Arial" w:cs="Arial"/>
                <w:b/>
                <w:sz w:val="16"/>
                <w:szCs w:val="16"/>
              </w:rPr>
              <w:t>-</w:t>
            </w:r>
          </w:p>
        </w:tc>
        <w:tc>
          <w:tcPr>
            <w:tcW w:w="756" w:type="dxa"/>
            <w:tcBorders>
              <w:top w:val="single" w:sz="4" w:space="0" w:color="auto"/>
              <w:bottom w:val="single" w:sz="4" w:space="0" w:color="auto"/>
            </w:tcBorders>
            <w:vAlign w:val="center"/>
          </w:tcPr>
          <w:p w14:paraId="0544A6B2" w14:textId="77777777" w:rsidR="00A82D1F" w:rsidRPr="008C6465" w:rsidRDefault="00A82D1F" w:rsidP="00F16BF2">
            <w:pPr>
              <w:jc w:val="right"/>
              <w:rPr>
                <w:rFonts w:ascii="Arial" w:hAnsi="Arial" w:cs="Arial"/>
                <w:sz w:val="16"/>
                <w:szCs w:val="16"/>
              </w:rPr>
            </w:pPr>
            <w:r w:rsidRPr="008C6465">
              <w:rPr>
                <w:rFonts w:ascii="Arial" w:hAnsi="Arial" w:cs="Arial"/>
                <w:sz w:val="16"/>
                <w:szCs w:val="16"/>
              </w:rPr>
              <w:t>850,00</w:t>
            </w:r>
          </w:p>
        </w:tc>
        <w:tc>
          <w:tcPr>
            <w:tcW w:w="756" w:type="dxa"/>
            <w:tcBorders>
              <w:top w:val="single" w:sz="4" w:space="0" w:color="auto"/>
              <w:bottom w:val="single" w:sz="4" w:space="0" w:color="auto"/>
            </w:tcBorders>
            <w:vAlign w:val="center"/>
          </w:tcPr>
          <w:p w14:paraId="35BBBFD3" w14:textId="77777777" w:rsidR="00A82D1F" w:rsidRPr="008C6465" w:rsidRDefault="00A82D1F" w:rsidP="00F16BF2">
            <w:pPr>
              <w:ind w:left="57"/>
              <w:jc w:val="center"/>
              <w:rPr>
                <w:rFonts w:ascii="Arial" w:hAnsi="Arial" w:cs="Arial"/>
                <w:b/>
                <w:sz w:val="16"/>
                <w:szCs w:val="16"/>
              </w:rPr>
            </w:pPr>
            <w:r w:rsidRPr="008C6465">
              <w:rPr>
                <w:rFonts w:ascii="Arial" w:hAnsi="Arial" w:cs="Arial"/>
                <w:b/>
                <w:sz w:val="16"/>
                <w:szCs w:val="16"/>
              </w:rPr>
              <w:t>-</w:t>
            </w:r>
          </w:p>
        </w:tc>
        <w:tc>
          <w:tcPr>
            <w:tcW w:w="756" w:type="dxa"/>
            <w:tcBorders>
              <w:top w:val="single" w:sz="4" w:space="0" w:color="auto"/>
              <w:bottom w:val="single" w:sz="4" w:space="0" w:color="auto"/>
            </w:tcBorders>
            <w:vAlign w:val="center"/>
          </w:tcPr>
          <w:p w14:paraId="7EBACE3A" w14:textId="77777777" w:rsidR="00A82D1F" w:rsidRPr="008C6465" w:rsidRDefault="00A82D1F" w:rsidP="00F16BF2">
            <w:pPr>
              <w:jc w:val="right"/>
              <w:rPr>
                <w:rFonts w:ascii="Arial" w:hAnsi="Arial" w:cs="Arial"/>
                <w:sz w:val="16"/>
                <w:szCs w:val="16"/>
              </w:rPr>
            </w:pPr>
            <w:r w:rsidRPr="008C6465">
              <w:rPr>
                <w:rFonts w:ascii="Arial" w:hAnsi="Arial" w:cs="Arial"/>
                <w:sz w:val="16"/>
                <w:szCs w:val="16"/>
              </w:rPr>
              <w:t>946,00</w:t>
            </w:r>
          </w:p>
        </w:tc>
        <w:tc>
          <w:tcPr>
            <w:tcW w:w="756" w:type="dxa"/>
            <w:tcBorders>
              <w:top w:val="single" w:sz="4" w:space="0" w:color="auto"/>
              <w:bottom w:val="single" w:sz="4" w:space="0" w:color="auto"/>
            </w:tcBorders>
            <w:vAlign w:val="center"/>
          </w:tcPr>
          <w:p w14:paraId="5F867956" w14:textId="77777777" w:rsidR="00A82D1F" w:rsidRPr="008C6465" w:rsidRDefault="00A82D1F" w:rsidP="00F16BF2">
            <w:pPr>
              <w:ind w:left="57"/>
              <w:jc w:val="center"/>
              <w:rPr>
                <w:rFonts w:ascii="Arial" w:hAnsi="Arial" w:cs="Arial"/>
                <w:b/>
                <w:sz w:val="16"/>
                <w:szCs w:val="16"/>
              </w:rPr>
            </w:pPr>
            <w:r w:rsidRPr="008C6465">
              <w:rPr>
                <w:rFonts w:ascii="Arial" w:hAnsi="Arial" w:cs="Arial"/>
                <w:b/>
                <w:sz w:val="16"/>
                <w:szCs w:val="16"/>
              </w:rPr>
              <w:t>-</w:t>
            </w:r>
          </w:p>
        </w:tc>
        <w:tc>
          <w:tcPr>
            <w:tcW w:w="823" w:type="dxa"/>
            <w:tcBorders>
              <w:top w:val="single" w:sz="4" w:space="0" w:color="auto"/>
              <w:bottom w:val="single" w:sz="4" w:space="0" w:color="auto"/>
            </w:tcBorders>
            <w:vAlign w:val="center"/>
          </w:tcPr>
          <w:p w14:paraId="44E9B23B" w14:textId="77777777" w:rsidR="00A82D1F" w:rsidRPr="008C6465" w:rsidRDefault="00A82D1F" w:rsidP="00F16BF2">
            <w:pPr>
              <w:ind w:left="-57"/>
              <w:jc w:val="right"/>
              <w:rPr>
                <w:rFonts w:ascii="Arial" w:hAnsi="Arial" w:cs="Arial"/>
                <w:sz w:val="16"/>
                <w:szCs w:val="16"/>
              </w:rPr>
            </w:pPr>
            <w:r w:rsidRPr="008C6465">
              <w:rPr>
                <w:rFonts w:ascii="Arial" w:hAnsi="Arial" w:cs="Arial"/>
                <w:sz w:val="16"/>
                <w:szCs w:val="16"/>
              </w:rPr>
              <w:t>1 122,00</w:t>
            </w:r>
          </w:p>
        </w:tc>
        <w:tc>
          <w:tcPr>
            <w:tcW w:w="798" w:type="dxa"/>
            <w:tcBorders>
              <w:top w:val="single" w:sz="4" w:space="0" w:color="auto"/>
              <w:bottom w:val="single" w:sz="4" w:space="0" w:color="auto"/>
            </w:tcBorders>
            <w:vAlign w:val="center"/>
          </w:tcPr>
          <w:p w14:paraId="5467610B" w14:textId="77777777" w:rsidR="00A82D1F" w:rsidRPr="008C6465" w:rsidRDefault="00A82D1F" w:rsidP="00F16BF2">
            <w:pPr>
              <w:ind w:left="57"/>
              <w:jc w:val="center"/>
              <w:rPr>
                <w:rFonts w:ascii="Arial" w:hAnsi="Arial" w:cs="Arial"/>
                <w:b/>
                <w:sz w:val="16"/>
                <w:szCs w:val="16"/>
              </w:rPr>
            </w:pPr>
            <w:r w:rsidRPr="008C6465">
              <w:rPr>
                <w:rFonts w:ascii="Arial" w:hAnsi="Arial" w:cs="Arial"/>
                <w:b/>
                <w:sz w:val="16"/>
                <w:szCs w:val="16"/>
              </w:rPr>
              <w:t>-</w:t>
            </w:r>
          </w:p>
        </w:tc>
        <w:tc>
          <w:tcPr>
            <w:tcW w:w="761" w:type="dxa"/>
            <w:vAlign w:val="center"/>
          </w:tcPr>
          <w:p w14:paraId="1D02B425" w14:textId="77777777" w:rsidR="00A82D1F" w:rsidRPr="008C6465" w:rsidRDefault="00A82D1F" w:rsidP="00F16BF2">
            <w:pPr>
              <w:jc w:val="right"/>
              <w:rPr>
                <w:rFonts w:ascii="Arial" w:hAnsi="Arial" w:cs="Arial"/>
                <w:sz w:val="16"/>
                <w:szCs w:val="16"/>
              </w:rPr>
            </w:pPr>
            <w:r w:rsidRPr="008C6465">
              <w:rPr>
                <w:rFonts w:ascii="Arial" w:hAnsi="Arial" w:cs="Arial"/>
                <w:sz w:val="16"/>
                <w:szCs w:val="16"/>
              </w:rPr>
              <w:t>230,00</w:t>
            </w:r>
          </w:p>
        </w:tc>
        <w:tc>
          <w:tcPr>
            <w:tcW w:w="642" w:type="dxa"/>
            <w:vAlign w:val="center"/>
          </w:tcPr>
          <w:p w14:paraId="0BC5BE6B" w14:textId="77777777" w:rsidR="00A82D1F" w:rsidRPr="008C6465" w:rsidRDefault="00A82D1F" w:rsidP="00F16BF2">
            <w:pPr>
              <w:ind w:left="57"/>
              <w:jc w:val="center"/>
              <w:rPr>
                <w:rFonts w:ascii="Arial" w:hAnsi="Arial" w:cs="Arial"/>
                <w:b/>
                <w:sz w:val="16"/>
                <w:szCs w:val="16"/>
              </w:rPr>
            </w:pPr>
            <w:r w:rsidRPr="008C6465">
              <w:rPr>
                <w:rFonts w:ascii="Arial" w:hAnsi="Arial" w:cs="Arial"/>
                <w:b/>
                <w:sz w:val="16"/>
                <w:szCs w:val="16"/>
              </w:rPr>
              <w:t>-</w:t>
            </w:r>
          </w:p>
        </w:tc>
      </w:tr>
      <w:tr w:rsidR="00A82D1F" w:rsidRPr="008C6465" w14:paraId="7B76A6A7" w14:textId="77777777" w:rsidTr="00F16BF2">
        <w:trPr>
          <w:cantSplit/>
          <w:trHeight w:val="202"/>
        </w:trPr>
        <w:tc>
          <w:tcPr>
            <w:tcW w:w="851" w:type="dxa"/>
            <w:tcBorders>
              <w:top w:val="single" w:sz="4" w:space="0" w:color="auto"/>
              <w:bottom w:val="single" w:sz="4" w:space="0" w:color="auto"/>
            </w:tcBorders>
          </w:tcPr>
          <w:p w14:paraId="388FC442" w14:textId="77777777" w:rsidR="00A82D1F" w:rsidRPr="008C6465" w:rsidRDefault="00A82D1F" w:rsidP="00F16BF2">
            <w:pPr>
              <w:ind w:left="113"/>
              <w:jc w:val="center"/>
              <w:rPr>
                <w:rFonts w:ascii="Arial" w:hAnsi="Arial" w:cs="Arial"/>
                <w:sz w:val="20"/>
                <w:szCs w:val="20"/>
              </w:rPr>
            </w:pPr>
            <w:r w:rsidRPr="008C6465">
              <w:rPr>
                <w:rFonts w:ascii="Arial" w:hAnsi="Arial" w:cs="Arial"/>
                <w:sz w:val="20"/>
                <w:szCs w:val="20"/>
              </w:rPr>
              <w:t>3 kg</w:t>
            </w:r>
          </w:p>
        </w:tc>
        <w:tc>
          <w:tcPr>
            <w:tcW w:w="756" w:type="dxa"/>
            <w:tcBorders>
              <w:top w:val="single" w:sz="4" w:space="0" w:color="auto"/>
              <w:bottom w:val="single" w:sz="4" w:space="0" w:color="auto"/>
            </w:tcBorders>
            <w:vAlign w:val="center"/>
          </w:tcPr>
          <w:p w14:paraId="7E68FC9A" w14:textId="77777777" w:rsidR="00A82D1F" w:rsidRPr="008C6465" w:rsidRDefault="00A82D1F" w:rsidP="00F16BF2">
            <w:pPr>
              <w:jc w:val="right"/>
              <w:rPr>
                <w:rFonts w:ascii="Arial" w:hAnsi="Arial" w:cs="Arial"/>
                <w:sz w:val="16"/>
                <w:szCs w:val="16"/>
              </w:rPr>
            </w:pPr>
            <w:r w:rsidRPr="008C6465">
              <w:rPr>
                <w:rFonts w:ascii="Arial" w:hAnsi="Arial" w:cs="Arial"/>
                <w:sz w:val="16"/>
                <w:szCs w:val="16"/>
              </w:rPr>
              <w:t>809,00</w:t>
            </w:r>
          </w:p>
        </w:tc>
        <w:tc>
          <w:tcPr>
            <w:tcW w:w="756" w:type="dxa"/>
            <w:tcBorders>
              <w:top w:val="single" w:sz="4" w:space="0" w:color="auto"/>
              <w:bottom w:val="single" w:sz="4" w:space="0" w:color="auto"/>
            </w:tcBorders>
            <w:vAlign w:val="center"/>
          </w:tcPr>
          <w:p w14:paraId="1CAF9DFA" w14:textId="77777777" w:rsidR="00A82D1F" w:rsidRPr="008C6465" w:rsidRDefault="00A82D1F" w:rsidP="00F16BF2">
            <w:pPr>
              <w:ind w:left="57"/>
              <w:jc w:val="center"/>
              <w:rPr>
                <w:rFonts w:ascii="Arial" w:hAnsi="Arial" w:cs="Arial"/>
                <w:b/>
                <w:sz w:val="16"/>
                <w:szCs w:val="16"/>
              </w:rPr>
            </w:pPr>
            <w:r w:rsidRPr="008C6465">
              <w:rPr>
                <w:rFonts w:ascii="Arial" w:hAnsi="Arial" w:cs="Arial"/>
                <w:b/>
                <w:sz w:val="16"/>
                <w:szCs w:val="16"/>
              </w:rPr>
              <w:t>-</w:t>
            </w:r>
          </w:p>
        </w:tc>
        <w:tc>
          <w:tcPr>
            <w:tcW w:w="756" w:type="dxa"/>
            <w:tcBorders>
              <w:top w:val="single" w:sz="4" w:space="0" w:color="auto"/>
              <w:bottom w:val="single" w:sz="4" w:space="0" w:color="auto"/>
            </w:tcBorders>
            <w:vAlign w:val="center"/>
          </w:tcPr>
          <w:p w14:paraId="184C4761" w14:textId="77777777" w:rsidR="00A82D1F" w:rsidRPr="008C6465" w:rsidRDefault="00A82D1F" w:rsidP="00F16BF2">
            <w:pPr>
              <w:jc w:val="right"/>
              <w:rPr>
                <w:rFonts w:ascii="Arial" w:hAnsi="Arial" w:cs="Arial"/>
                <w:sz w:val="16"/>
                <w:szCs w:val="16"/>
              </w:rPr>
            </w:pPr>
            <w:r w:rsidRPr="008C6465">
              <w:rPr>
                <w:rFonts w:ascii="Arial" w:hAnsi="Arial" w:cs="Arial"/>
                <w:sz w:val="16"/>
                <w:szCs w:val="16"/>
              </w:rPr>
              <w:t>916,00</w:t>
            </w:r>
          </w:p>
        </w:tc>
        <w:tc>
          <w:tcPr>
            <w:tcW w:w="756" w:type="dxa"/>
            <w:tcBorders>
              <w:top w:val="single" w:sz="4" w:space="0" w:color="auto"/>
              <w:bottom w:val="single" w:sz="4" w:space="0" w:color="auto"/>
            </w:tcBorders>
            <w:vAlign w:val="center"/>
          </w:tcPr>
          <w:p w14:paraId="415B199F" w14:textId="77777777" w:rsidR="00A82D1F" w:rsidRPr="008C6465" w:rsidRDefault="00A82D1F" w:rsidP="00F16BF2">
            <w:pPr>
              <w:ind w:left="57"/>
              <w:jc w:val="center"/>
              <w:rPr>
                <w:rFonts w:ascii="Arial" w:hAnsi="Arial" w:cs="Arial"/>
                <w:b/>
                <w:sz w:val="16"/>
                <w:szCs w:val="16"/>
              </w:rPr>
            </w:pPr>
            <w:r w:rsidRPr="008C6465">
              <w:rPr>
                <w:rFonts w:ascii="Arial" w:hAnsi="Arial" w:cs="Arial"/>
                <w:b/>
                <w:sz w:val="16"/>
                <w:szCs w:val="16"/>
              </w:rPr>
              <w:t>-</w:t>
            </w:r>
          </w:p>
        </w:tc>
        <w:tc>
          <w:tcPr>
            <w:tcW w:w="756" w:type="dxa"/>
            <w:tcBorders>
              <w:top w:val="single" w:sz="4" w:space="0" w:color="auto"/>
              <w:bottom w:val="single" w:sz="4" w:space="0" w:color="auto"/>
            </w:tcBorders>
            <w:vAlign w:val="center"/>
          </w:tcPr>
          <w:p w14:paraId="5EF2CA3E" w14:textId="77777777" w:rsidR="00A82D1F" w:rsidRPr="008C6465" w:rsidRDefault="00A82D1F" w:rsidP="00F16BF2">
            <w:pPr>
              <w:ind w:left="-57"/>
              <w:jc w:val="right"/>
              <w:rPr>
                <w:rFonts w:ascii="Arial" w:hAnsi="Arial" w:cs="Arial"/>
                <w:sz w:val="16"/>
                <w:szCs w:val="16"/>
              </w:rPr>
            </w:pPr>
            <w:r w:rsidRPr="008C6465">
              <w:rPr>
                <w:rFonts w:ascii="Arial" w:hAnsi="Arial" w:cs="Arial"/>
                <w:sz w:val="16"/>
                <w:szCs w:val="16"/>
              </w:rPr>
              <w:t>1 084,00</w:t>
            </w:r>
          </w:p>
        </w:tc>
        <w:tc>
          <w:tcPr>
            <w:tcW w:w="756" w:type="dxa"/>
            <w:tcBorders>
              <w:top w:val="single" w:sz="4" w:space="0" w:color="auto"/>
              <w:bottom w:val="single" w:sz="4" w:space="0" w:color="auto"/>
            </w:tcBorders>
            <w:vAlign w:val="center"/>
          </w:tcPr>
          <w:p w14:paraId="2345926E" w14:textId="77777777" w:rsidR="00A82D1F" w:rsidRPr="008C6465" w:rsidRDefault="00A82D1F" w:rsidP="00F16BF2">
            <w:pPr>
              <w:ind w:left="57"/>
              <w:jc w:val="center"/>
              <w:rPr>
                <w:rFonts w:ascii="Arial" w:hAnsi="Arial" w:cs="Arial"/>
                <w:b/>
                <w:sz w:val="16"/>
                <w:szCs w:val="16"/>
              </w:rPr>
            </w:pPr>
            <w:r w:rsidRPr="008C6465">
              <w:rPr>
                <w:rFonts w:ascii="Arial" w:hAnsi="Arial" w:cs="Arial"/>
                <w:b/>
                <w:sz w:val="16"/>
                <w:szCs w:val="16"/>
              </w:rPr>
              <w:t>-</w:t>
            </w:r>
          </w:p>
        </w:tc>
        <w:tc>
          <w:tcPr>
            <w:tcW w:w="756" w:type="dxa"/>
            <w:tcBorders>
              <w:top w:val="single" w:sz="4" w:space="0" w:color="auto"/>
              <w:bottom w:val="single" w:sz="4" w:space="0" w:color="auto"/>
            </w:tcBorders>
            <w:vAlign w:val="center"/>
          </w:tcPr>
          <w:p w14:paraId="3F0F3AA3" w14:textId="77777777" w:rsidR="00A82D1F" w:rsidRPr="008C6465" w:rsidRDefault="00A82D1F" w:rsidP="00F16BF2">
            <w:pPr>
              <w:ind w:left="-57"/>
              <w:jc w:val="right"/>
              <w:rPr>
                <w:rFonts w:ascii="Arial" w:hAnsi="Arial" w:cs="Arial"/>
                <w:sz w:val="16"/>
                <w:szCs w:val="16"/>
              </w:rPr>
            </w:pPr>
            <w:r w:rsidRPr="008C6465">
              <w:rPr>
                <w:rFonts w:ascii="Arial" w:hAnsi="Arial" w:cs="Arial"/>
                <w:sz w:val="16"/>
                <w:szCs w:val="16"/>
              </w:rPr>
              <w:t>1 231,00</w:t>
            </w:r>
          </w:p>
        </w:tc>
        <w:tc>
          <w:tcPr>
            <w:tcW w:w="756" w:type="dxa"/>
            <w:tcBorders>
              <w:top w:val="single" w:sz="4" w:space="0" w:color="auto"/>
              <w:bottom w:val="single" w:sz="4" w:space="0" w:color="auto"/>
            </w:tcBorders>
            <w:vAlign w:val="center"/>
          </w:tcPr>
          <w:p w14:paraId="46494D4A" w14:textId="77777777" w:rsidR="00A82D1F" w:rsidRPr="008C6465" w:rsidRDefault="00A82D1F" w:rsidP="00F16BF2">
            <w:pPr>
              <w:ind w:left="57"/>
              <w:jc w:val="center"/>
              <w:rPr>
                <w:rFonts w:ascii="Arial" w:hAnsi="Arial" w:cs="Arial"/>
                <w:b/>
                <w:sz w:val="16"/>
                <w:szCs w:val="16"/>
              </w:rPr>
            </w:pPr>
            <w:r w:rsidRPr="008C6465">
              <w:rPr>
                <w:rFonts w:ascii="Arial" w:hAnsi="Arial" w:cs="Arial"/>
                <w:b/>
                <w:sz w:val="16"/>
                <w:szCs w:val="16"/>
              </w:rPr>
              <w:t>-</w:t>
            </w:r>
          </w:p>
        </w:tc>
        <w:tc>
          <w:tcPr>
            <w:tcW w:w="823" w:type="dxa"/>
            <w:tcBorders>
              <w:top w:val="single" w:sz="4" w:space="0" w:color="auto"/>
              <w:bottom w:val="single" w:sz="4" w:space="0" w:color="auto"/>
            </w:tcBorders>
            <w:vAlign w:val="center"/>
          </w:tcPr>
          <w:p w14:paraId="0526F411" w14:textId="77777777" w:rsidR="00A82D1F" w:rsidRPr="008C6465" w:rsidRDefault="00A82D1F" w:rsidP="00F16BF2">
            <w:pPr>
              <w:ind w:left="-57"/>
              <w:jc w:val="right"/>
              <w:rPr>
                <w:rFonts w:ascii="Arial" w:hAnsi="Arial" w:cs="Arial"/>
                <w:sz w:val="16"/>
                <w:szCs w:val="16"/>
              </w:rPr>
            </w:pPr>
            <w:r w:rsidRPr="008C6465">
              <w:rPr>
                <w:rFonts w:ascii="Arial" w:hAnsi="Arial" w:cs="Arial"/>
                <w:sz w:val="16"/>
                <w:szCs w:val="16"/>
              </w:rPr>
              <w:t>1 479,00</w:t>
            </w:r>
          </w:p>
        </w:tc>
        <w:tc>
          <w:tcPr>
            <w:tcW w:w="798" w:type="dxa"/>
            <w:tcBorders>
              <w:top w:val="single" w:sz="4" w:space="0" w:color="auto"/>
              <w:bottom w:val="single" w:sz="4" w:space="0" w:color="auto"/>
            </w:tcBorders>
            <w:vAlign w:val="center"/>
          </w:tcPr>
          <w:p w14:paraId="426DDE08" w14:textId="77777777" w:rsidR="00A82D1F" w:rsidRPr="008C6465" w:rsidRDefault="00A82D1F" w:rsidP="00F16BF2">
            <w:pPr>
              <w:ind w:left="57"/>
              <w:jc w:val="center"/>
              <w:rPr>
                <w:rFonts w:ascii="Arial" w:hAnsi="Arial" w:cs="Arial"/>
                <w:b/>
                <w:sz w:val="16"/>
                <w:szCs w:val="16"/>
              </w:rPr>
            </w:pPr>
            <w:r w:rsidRPr="008C6465">
              <w:rPr>
                <w:rFonts w:ascii="Arial" w:hAnsi="Arial" w:cs="Arial"/>
                <w:b/>
                <w:sz w:val="16"/>
                <w:szCs w:val="16"/>
              </w:rPr>
              <w:t>-</w:t>
            </w:r>
          </w:p>
        </w:tc>
        <w:tc>
          <w:tcPr>
            <w:tcW w:w="761" w:type="dxa"/>
            <w:vAlign w:val="center"/>
          </w:tcPr>
          <w:p w14:paraId="0BEBB90B" w14:textId="77777777" w:rsidR="00A82D1F" w:rsidRPr="008C6465" w:rsidRDefault="00A82D1F" w:rsidP="00F16BF2">
            <w:pPr>
              <w:jc w:val="right"/>
              <w:rPr>
                <w:rFonts w:ascii="Arial" w:hAnsi="Arial" w:cs="Arial"/>
                <w:sz w:val="16"/>
                <w:szCs w:val="16"/>
              </w:rPr>
            </w:pPr>
            <w:r w:rsidRPr="008C6465">
              <w:rPr>
                <w:rFonts w:ascii="Arial" w:hAnsi="Arial" w:cs="Arial"/>
                <w:sz w:val="16"/>
                <w:szCs w:val="16"/>
              </w:rPr>
              <w:t>235,00</w:t>
            </w:r>
          </w:p>
        </w:tc>
        <w:tc>
          <w:tcPr>
            <w:tcW w:w="642" w:type="dxa"/>
            <w:vAlign w:val="center"/>
          </w:tcPr>
          <w:p w14:paraId="6D269031" w14:textId="77777777" w:rsidR="00A82D1F" w:rsidRPr="008C6465" w:rsidRDefault="00A82D1F" w:rsidP="00F16BF2">
            <w:pPr>
              <w:ind w:left="57"/>
              <w:jc w:val="center"/>
              <w:rPr>
                <w:rFonts w:ascii="Arial" w:hAnsi="Arial" w:cs="Arial"/>
                <w:b/>
                <w:sz w:val="16"/>
                <w:szCs w:val="16"/>
              </w:rPr>
            </w:pPr>
            <w:r w:rsidRPr="008C6465">
              <w:rPr>
                <w:rFonts w:ascii="Arial" w:hAnsi="Arial" w:cs="Arial"/>
                <w:b/>
                <w:sz w:val="16"/>
                <w:szCs w:val="16"/>
              </w:rPr>
              <w:t>-</w:t>
            </w:r>
          </w:p>
        </w:tc>
      </w:tr>
      <w:tr w:rsidR="00A82D1F" w:rsidRPr="008C6465" w14:paraId="17A83AA4" w14:textId="77777777" w:rsidTr="00F16BF2">
        <w:trPr>
          <w:cantSplit/>
          <w:trHeight w:val="202"/>
        </w:trPr>
        <w:tc>
          <w:tcPr>
            <w:tcW w:w="851" w:type="dxa"/>
            <w:tcBorders>
              <w:top w:val="single" w:sz="4" w:space="0" w:color="auto"/>
              <w:bottom w:val="single" w:sz="4" w:space="0" w:color="auto"/>
            </w:tcBorders>
          </w:tcPr>
          <w:p w14:paraId="11E44271" w14:textId="77777777" w:rsidR="00A82D1F" w:rsidRPr="008C6465" w:rsidRDefault="00A82D1F" w:rsidP="00F16BF2">
            <w:pPr>
              <w:ind w:left="113"/>
              <w:jc w:val="center"/>
              <w:rPr>
                <w:rFonts w:ascii="Arial" w:hAnsi="Arial" w:cs="Arial"/>
                <w:sz w:val="20"/>
                <w:szCs w:val="20"/>
              </w:rPr>
            </w:pPr>
            <w:r w:rsidRPr="008C6465">
              <w:rPr>
                <w:rFonts w:ascii="Arial" w:hAnsi="Arial" w:cs="Arial"/>
                <w:sz w:val="20"/>
                <w:szCs w:val="20"/>
              </w:rPr>
              <w:t>4 kg</w:t>
            </w:r>
          </w:p>
        </w:tc>
        <w:tc>
          <w:tcPr>
            <w:tcW w:w="756" w:type="dxa"/>
            <w:tcBorders>
              <w:top w:val="single" w:sz="4" w:space="0" w:color="auto"/>
              <w:bottom w:val="single" w:sz="4" w:space="0" w:color="auto"/>
            </w:tcBorders>
            <w:vAlign w:val="center"/>
          </w:tcPr>
          <w:p w14:paraId="7CD5A092" w14:textId="77777777" w:rsidR="00A82D1F" w:rsidRPr="008C6465" w:rsidRDefault="00A82D1F" w:rsidP="00F16BF2">
            <w:pPr>
              <w:jc w:val="right"/>
              <w:rPr>
                <w:rFonts w:ascii="Arial" w:hAnsi="Arial" w:cs="Arial"/>
                <w:sz w:val="16"/>
                <w:szCs w:val="16"/>
              </w:rPr>
            </w:pPr>
            <w:r w:rsidRPr="008C6465">
              <w:rPr>
                <w:rFonts w:ascii="Arial" w:hAnsi="Arial" w:cs="Arial"/>
                <w:sz w:val="16"/>
                <w:szCs w:val="16"/>
              </w:rPr>
              <w:t>956,00</w:t>
            </w:r>
          </w:p>
        </w:tc>
        <w:tc>
          <w:tcPr>
            <w:tcW w:w="756" w:type="dxa"/>
            <w:tcBorders>
              <w:top w:val="single" w:sz="4" w:space="0" w:color="auto"/>
              <w:bottom w:val="single" w:sz="4" w:space="0" w:color="auto"/>
            </w:tcBorders>
            <w:vAlign w:val="center"/>
          </w:tcPr>
          <w:p w14:paraId="2A7DF1BC" w14:textId="77777777" w:rsidR="00A82D1F" w:rsidRPr="008C6465" w:rsidRDefault="00A82D1F" w:rsidP="00F16BF2">
            <w:pPr>
              <w:ind w:left="57"/>
              <w:jc w:val="center"/>
              <w:rPr>
                <w:rFonts w:ascii="Arial" w:hAnsi="Arial" w:cs="Arial"/>
                <w:b/>
                <w:sz w:val="16"/>
                <w:szCs w:val="16"/>
              </w:rPr>
            </w:pPr>
            <w:r w:rsidRPr="008C6465">
              <w:rPr>
                <w:rFonts w:ascii="Arial" w:hAnsi="Arial" w:cs="Arial"/>
                <w:b/>
                <w:sz w:val="16"/>
                <w:szCs w:val="16"/>
              </w:rPr>
              <w:t>-</w:t>
            </w:r>
          </w:p>
        </w:tc>
        <w:tc>
          <w:tcPr>
            <w:tcW w:w="756" w:type="dxa"/>
            <w:tcBorders>
              <w:top w:val="single" w:sz="4" w:space="0" w:color="auto"/>
              <w:bottom w:val="single" w:sz="4" w:space="0" w:color="auto"/>
            </w:tcBorders>
            <w:vAlign w:val="center"/>
          </w:tcPr>
          <w:p w14:paraId="3CAF73F7" w14:textId="77777777" w:rsidR="00A82D1F" w:rsidRPr="008C6465" w:rsidRDefault="00A82D1F" w:rsidP="00F16BF2">
            <w:pPr>
              <w:ind w:left="-57"/>
              <w:jc w:val="right"/>
              <w:rPr>
                <w:rFonts w:ascii="Arial" w:hAnsi="Arial" w:cs="Arial"/>
                <w:sz w:val="16"/>
                <w:szCs w:val="16"/>
              </w:rPr>
            </w:pPr>
            <w:r w:rsidRPr="008C6465">
              <w:rPr>
                <w:rFonts w:ascii="Arial" w:hAnsi="Arial" w:cs="Arial"/>
                <w:sz w:val="16"/>
                <w:szCs w:val="16"/>
              </w:rPr>
              <w:t>1 128,00</w:t>
            </w:r>
          </w:p>
        </w:tc>
        <w:tc>
          <w:tcPr>
            <w:tcW w:w="756" w:type="dxa"/>
            <w:tcBorders>
              <w:top w:val="single" w:sz="4" w:space="0" w:color="auto"/>
              <w:bottom w:val="single" w:sz="4" w:space="0" w:color="auto"/>
            </w:tcBorders>
            <w:vAlign w:val="center"/>
          </w:tcPr>
          <w:p w14:paraId="3200AD30" w14:textId="77777777" w:rsidR="00A82D1F" w:rsidRPr="008C6465" w:rsidRDefault="00A82D1F" w:rsidP="00F16BF2">
            <w:pPr>
              <w:ind w:left="57"/>
              <w:jc w:val="center"/>
              <w:rPr>
                <w:rFonts w:ascii="Arial" w:hAnsi="Arial" w:cs="Arial"/>
                <w:b/>
                <w:sz w:val="16"/>
                <w:szCs w:val="16"/>
              </w:rPr>
            </w:pPr>
            <w:r w:rsidRPr="008C6465">
              <w:rPr>
                <w:rFonts w:ascii="Arial" w:hAnsi="Arial" w:cs="Arial"/>
                <w:b/>
                <w:sz w:val="16"/>
                <w:szCs w:val="16"/>
              </w:rPr>
              <w:t>-</w:t>
            </w:r>
          </w:p>
        </w:tc>
        <w:tc>
          <w:tcPr>
            <w:tcW w:w="756" w:type="dxa"/>
            <w:tcBorders>
              <w:top w:val="single" w:sz="4" w:space="0" w:color="auto"/>
              <w:bottom w:val="single" w:sz="4" w:space="0" w:color="auto"/>
            </w:tcBorders>
            <w:vAlign w:val="center"/>
          </w:tcPr>
          <w:p w14:paraId="5F00D7D6" w14:textId="77777777" w:rsidR="00A82D1F" w:rsidRPr="008C6465" w:rsidRDefault="00A82D1F" w:rsidP="00F16BF2">
            <w:pPr>
              <w:ind w:left="-57"/>
              <w:jc w:val="right"/>
              <w:rPr>
                <w:rFonts w:ascii="Arial" w:hAnsi="Arial" w:cs="Arial"/>
                <w:sz w:val="16"/>
                <w:szCs w:val="16"/>
              </w:rPr>
            </w:pPr>
            <w:r w:rsidRPr="008C6465">
              <w:rPr>
                <w:rFonts w:ascii="Arial" w:hAnsi="Arial" w:cs="Arial"/>
                <w:sz w:val="16"/>
                <w:szCs w:val="16"/>
              </w:rPr>
              <w:t>1 317,00</w:t>
            </w:r>
          </w:p>
        </w:tc>
        <w:tc>
          <w:tcPr>
            <w:tcW w:w="756" w:type="dxa"/>
            <w:tcBorders>
              <w:top w:val="single" w:sz="4" w:space="0" w:color="auto"/>
              <w:bottom w:val="single" w:sz="4" w:space="0" w:color="auto"/>
            </w:tcBorders>
            <w:vAlign w:val="center"/>
          </w:tcPr>
          <w:p w14:paraId="3E651EEF" w14:textId="77777777" w:rsidR="00A82D1F" w:rsidRPr="008C6465" w:rsidRDefault="00A82D1F" w:rsidP="00F16BF2">
            <w:pPr>
              <w:ind w:left="57"/>
              <w:jc w:val="center"/>
              <w:rPr>
                <w:rFonts w:ascii="Arial" w:hAnsi="Arial" w:cs="Arial"/>
                <w:b/>
                <w:sz w:val="16"/>
                <w:szCs w:val="16"/>
              </w:rPr>
            </w:pPr>
            <w:r w:rsidRPr="008C6465">
              <w:rPr>
                <w:rFonts w:ascii="Arial" w:hAnsi="Arial" w:cs="Arial"/>
                <w:b/>
                <w:sz w:val="16"/>
                <w:szCs w:val="16"/>
              </w:rPr>
              <w:t>-</w:t>
            </w:r>
          </w:p>
        </w:tc>
        <w:tc>
          <w:tcPr>
            <w:tcW w:w="756" w:type="dxa"/>
            <w:tcBorders>
              <w:top w:val="single" w:sz="4" w:space="0" w:color="auto"/>
              <w:bottom w:val="single" w:sz="4" w:space="0" w:color="auto"/>
            </w:tcBorders>
            <w:vAlign w:val="center"/>
          </w:tcPr>
          <w:p w14:paraId="486089C5" w14:textId="77777777" w:rsidR="00A82D1F" w:rsidRPr="008C6465" w:rsidRDefault="00A82D1F" w:rsidP="00F16BF2">
            <w:pPr>
              <w:ind w:left="-57"/>
              <w:jc w:val="right"/>
              <w:rPr>
                <w:rFonts w:ascii="Arial" w:hAnsi="Arial" w:cs="Arial"/>
                <w:sz w:val="16"/>
                <w:szCs w:val="16"/>
              </w:rPr>
            </w:pPr>
            <w:r w:rsidRPr="008C6465">
              <w:rPr>
                <w:rFonts w:ascii="Arial" w:hAnsi="Arial" w:cs="Arial"/>
                <w:sz w:val="16"/>
                <w:szCs w:val="16"/>
              </w:rPr>
              <w:t>1 517,00</w:t>
            </w:r>
          </w:p>
        </w:tc>
        <w:tc>
          <w:tcPr>
            <w:tcW w:w="756" w:type="dxa"/>
            <w:tcBorders>
              <w:top w:val="single" w:sz="4" w:space="0" w:color="auto"/>
              <w:bottom w:val="single" w:sz="4" w:space="0" w:color="auto"/>
            </w:tcBorders>
            <w:vAlign w:val="center"/>
          </w:tcPr>
          <w:p w14:paraId="3A922754" w14:textId="77777777" w:rsidR="00A82D1F" w:rsidRPr="008C6465" w:rsidRDefault="00A82D1F" w:rsidP="00F16BF2">
            <w:pPr>
              <w:ind w:left="57"/>
              <w:jc w:val="center"/>
              <w:rPr>
                <w:rFonts w:ascii="Arial" w:hAnsi="Arial" w:cs="Arial"/>
                <w:b/>
                <w:sz w:val="16"/>
                <w:szCs w:val="16"/>
              </w:rPr>
            </w:pPr>
            <w:r w:rsidRPr="008C6465">
              <w:rPr>
                <w:rFonts w:ascii="Arial" w:hAnsi="Arial" w:cs="Arial"/>
                <w:b/>
                <w:sz w:val="16"/>
                <w:szCs w:val="16"/>
              </w:rPr>
              <w:t>-</w:t>
            </w:r>
          </w:p>
        </w:tc>
        <w:tc>
          <w:tcPr>
            <w:tcW w:w="823" w:type="dxa"/>
            <w:tcBorders>
              <w:top w:val="single" w:sz="4" w:space="0" w:color="auto"/>
              <w:bottom w:val="single" w:sz="4" w:space="0" w:color="auto"/>
            </w:tcBorders>
            <w:vAlign w:val="center"/>
          </w:tcPr>
          <w:p w14:paraId="13FB966A" w14:textId="77777777" w:rsidR="00A82D1F" w:rsidRPr="008C6465" w:rsidRDefault="00A82D1F" w:rsidP="00F16BF2">
            <w:pPr>
              <w:ind w:left="-57"/>
              <w:jc w:val="right"/>
              <w:rPr>
                <w:rFonts w:ascii="Arial" w:hAnsi="Arial" w:cs="Arial"/>
                <w:sz w:val="16"/>
                <w:szCs w:val="16"/>
              </w:rPr>
            </w:pPr>
            <w:r w:rsidRPr="008C6465">
              <w:rPr>
                <w:rFonts w:ascii="Arial" w:hAnsi="Arial" w:cs="Arial"/>
                <w:sz w:val="16"/>
                <w:szCs w:val="16"/>
              </w:rPr>
              <w:t>1 835,00</w:t>
            </w:r>
          </w:p>
        </w:tc>
        <w:tc>
          <w:tcPr>
            <w:tcW w:w="798" w:type="dxa"/>
            <w:tcBorders>
              <w:top w:val="single" w:sz="4" w:space="0" w:color="auto"/>
              <w:bottom w:val="single" w:sz="4" w:space="0" w:color="auto"/>
            </w:tcBorders>
            <w:vAlign w:val="center"/>
          </w:tcPr>
          <w:p w14:paraId="35C60C44" w14:textId="77777777" w:rsidR="00A82D1F" w:rsidRPr="008C6465" w:rsidRDefault="00A82D1F" w:rsidP="00F16BF2">
            <w:pPr>
              <w:ind w:left="57"/>
              <w:jc w:val="center"/>
              <w:rPr>
                <w:rFonts w:ascii="Arial" w:hAnsi="Arial" w:cs="Arial"/>
                <w:b/>
                <w:sz w:val="16"/>
                <w:szCs w:val="16"/>
              </w:rPr>
            </w:pPr>
            <w:r w:rsidRPr="008C6465">
              <w:rPr>
                <w:rFonts w:ascii="Arial" w:hAnsi="Arial" w:cs="Arial"/>
                <w:b/>
                <w:sz w:val="16"/>
                <w:szCs w:val="16"/>
              </w:rPr>
              <w:t>-</w:t>
            </w:r>
          </w:p>
        </w:tc>
        <w:tc>
          <w:tcPr>
            <w:tcW w:w="761" w:type="dxa"/>
            <w:vAlign w:val="center"/>
          </w:tcPr>
          <w:p w14:paraId="09D1698B" w14:textId="77777777" w:rsidR="00A82D1F" w:rsidRPr="008C6465" w:rsidRDefault="00A82D1F" w:rsidP="00F16BF2">
            <w:pPr>
              <w:jc w:val="right"/>
              <w:rPr>
                <w:rFonts w:ascii="Arial" w:hAnsi="Arial" w:cs="Arial"/>
                <w:sz w:val="16"/>
                <w:szCs w:val="16"/>
              </w:rPr>
            </w:pPr>
            <w:r w:rsidRPr="008C6465">
              <w:rPr>
                <w:rFonts w:ascii="Arial" w:hAnsi="Arial" w:cs="Arial"/>
                <w:sz w:val="16"/>
                <w:szCs w:val="16"/>
              </w:rPr>
              <w:t>240,00</w:t>
            </w:r>
          </w:p>
        </w:tc>
        <w:tc>
          <w:tcPr>
            <w:tcW w:w="642" w:type="dxa"/>
            <w:vAlign w:val="center"/>
          </w:tcPr>
          <w:p w14:paraId="41CAAEFF" w14:textId="77777777" w:rsidR="00A82D1F" w:rsidRPr="008C6465" w:rsidRDefault="00A82D1F" w:rsidP="00F16BF2">
            <w:pPr>
              <w:ind w:left="57"/>
              <w:jc w:val="center"/>
              <w:rPr>
                <w:rFonts w:ascii="Arial" w:hAnsi="Arial" w:cs="Arial"/>
                <w:b/>
                <w:sz w:val="16"/>
                <w:szCs w:val="16"/>
              </w:rPr>
            </w:pPr>
            <w:r w:rsidRPr="008C6465">
              <w:rPr>
                <w:rFonts w:ascii="Arial" w:hAnsi="Arial" w:cs="Arial"/>
                <w:b/>
                <w:sz w:val="16"/>
                <w:szCs w:val="16"/>
              </w:rPr>
              <w:t>-</w:t>
            </w:r>
          </w:p>
        </w:tc>
      </w:tr>
      <w:tr w:rsidR="00A82D1F" w:rsidRPr="008C6465" w14:paraId="1E1B7F6E" w14:textId="77777777" w:rsidTr="00F16BF2">
        <w:trPr>
          <w:cantSplit/>
          <w:trHeight w:val="202"/>
        </w:trPr>
        <w:tc>
          <w:tcPr>
            <w:tcW w:w="851" w:type="dxa"/>
            <w:tcBorders>
              <w:top w:val="single" w:sz="4" w:space="0" w:color="auto"/>
              <w:bottom w:val="single" w:sz="4" w:space="0" w:color="auto"/>
            </w:tcBorders>
          </w:tcPr>
          <w:p w14:paraId="2BDE5C6D" w14:textId="77777777" w:rsidR="00A82D1F" w:rsidRPr="008C6465" w:rsidRDefault="00A82D1F" w:rsidP="00F16BF2">
            <w:pPr>
              <w:ind w:left="113"/>
              <w:jc w:val="center"/>
              <w:rPr>
                <w:rFonts w:ascii="Arial" w:hAnsi="Arial" w:cs="Arial"/>
                <w:sz w:val="20"/>
                <w:szCs w:val="20"/>
              </w:rPr>
            </w:pPr>
            <w:r w:rsidRPr="008C6465">
              <w:rPr>
                <w:rFonts w:ascii="Arial" w:hAnsi="Arial" w:cs="Arial"/>
                <w:sz w:val="20"/>
                <w:szCs w:val="20"/>
              </w:rPr>
              <w:t>5 kg</w:t>
            </w:r>
          </w:p>
        </w:tc>
        <w:tc>
          <w:tcPr>
            <w:tcW w:w="756" w:type="dxa"/>
            <w:tcBorders>
              <w:top w:val="single" w:sz="4" w:space="0" w:color="auto"/>
              <w:bottom w:val="single" w:sz="4" w:space="0" w:color="auto"/>
            </w:tcBorders>
            <w:vAlign w:val="center"/>
          </w:tcPr>
          <w:p w14:paraId="0C8C99F1" w14:textId="77777777" w:rsidR="00A82D1F" w:rsidRPr="008C6465" w:rsidRDefault="00A82D1F" w:rsidP="00F16BF2">
            <w:pPr>
              <w:ind w:left="-57"/>
              <w:jc w:val="right"/>
              <w:rPr>
                <w:rFonts w:ascii="Arial" w:hAnsi="Arial" w:cs="Arial"/>
                <w:sz w:val="16"/>
                <w:szCs w:val="16"/>
              </w:rPr>
            </w:pPr>
            <w:r w:rsidRPr="008C6465">
              <w:rPr>
                <w:rFonts w:ascii="Arial" w:hAnsi="Arial" w:cs="Arial"/>
                <w:sz w:val="16"/>
                <w:szCs w:val="16"/>
              </w:rPr>
              <w:t>1 103,00</w:t>
            </w:r>
          </w:p>
        </w:tc>
        <w:tc>
          <w:tcPr>
            <w:tcW w:w="756" w:type="dxa"/>
            <w:tcBorders>
              <w:top w:val="single" w:sz="4" w:space="0" w:color="auto"/>
              <w:bottom w:val="single" w:sz="4" w:space="0" w:color="auto"/>
            </w:tcBorders>
            <w:vAlign w:val="center"/>
          </w:tcPr>
          <w:p w14:paraId="08FA6BF3" w14:textId="77777777" w:rsidR="00A82D1F" w:rsidRPr="008C6465" w:rsidRDefault="00A82D1F" w:rsidP="00F16BF2">
            <w:pPr>
              <w:ind w:left="57"/>
              <w:jc w:val="center"/>
              <w:rPr>
                <w:rFonts w:ascii="Arial" w:hAnsi="Arial" w:cs="Arial"/>
                <w:b/>
                <w:sz w:val="16"/>
                <w:szCs w:val="16"/>
              </w:rPr>
            </w:pPr>
            <w:r w:rsidRPr="008C6465">
              <w:rPr>
                <w:rFonts w:ascii="Arial" w:hAnsi="Arial" w:cs="Arial"/>
                <w:b/>
                <w:sz w:val="16"/>
                <w:szCs w:val="16"/>
              </w:rPr>
              <w:t>-</w:t>
            </w:r>
          </w:p>
        </w:tc>
        <w:tc>
          <w:tcPr>
            <w:tcW w:w="756" w:type="dxa"/>
            <w:tcBorders>
              <w:top w:val="single" w:sz="4" w:space="0" w:color="auto"/>
              <w:bottom w:val="single" w:sz="4" w:space="0" w:color="auto"/>
            </w:tcBorders>
            <w:vAlign w:val="center"/>
          </w:tcPr>
          <w:p w14:paraId="0A0C0200" w14:textId="77777777" w:rsidR="00A82D1F" w:rsidRPr="008C6465" w:rsidRDefault="00A82D1F" w:rsidP="00F16BF2">
            <w:pPr>
              <w:ind w:left="-57"/>
              <w:jc w:val="right"/>
              <w:rPr>
                <w:rFonts w:ascii="Arial" w:hAnsi="Arial" w:cs="Arial"/>
                <w:sz w:val="16"/>
                <w:szCs w:val="16"/>
              </w:rPr>
            </w:pPr>
            <w:r w:rsidRPr="008C6465">
              <w:rPr>
                <w:rFonts w:ascii="Arial" w:hAnsi="Arial" w:cs="Arial"/>
                <w:sz w:val="16"/>
                <w:szCs w:val="16"/>
              </w:rPr>
              <w:t>1 339,00</w:t>
            </w:r>
          </w:p>
        </w:tc>
        <w:tc>
          <w:tcPr>
            <w:tcW w:w="756" w:type="dxa"/>
            <w:tcBorders>
              <w:top w:val="single" w:sz="4" w:space="0" w:color="auto"/>
              <w:bottom w:val="single" w:sz="4" w:space="0" w:color="auto"/>
            </w:tcBorders>
            <w:vAlign w:val="center"/>
          </w:tcPr>
          <w:p w14:paraId="09B580BC" w14:textId="77777777" w:rsidR="00A82D1F" w:rsidRPr="008C6465" w:rsidRDefault="00A82D1F" w:rsidP="00F16BF2">
            <w:pPr>
              <w:ind w:left="57"/>
              <w:jc w:val="center"/>
              <w:rPr>
                <w:rFonts w:ascii="Arial" w:hAnsi="Arial" w:cs="Arial"/>
                <w:b/>
                <w:sz w:val="16"/>
                <w:szCs w:val="16"/>
              </w:rPr>
            </w:pPr>
            <w:r w:rsidRPr="008C6465">
              <w:rPr>
                <w:rFonts w:ascii="Arial" w:hAnsi="Arial" w:cs="Arial"/>
                <w:b/>
                <w:sz w:val="16"/>
                <w:szCs w:val="16"/>
              </w:rPr>
              <w:t>-</w:t>
            </w:r>
          </w:p>
        </w:tc>
        <w:tc>
          <w:tcPr>
            <w:tcW w:w="756" w:type="dxa"/>
            <w:tcBorders>
              <w:top w:val="single" w:sz="4" w:space="0" w:color="auto"/>
              <w:bottom w:val="single" w:sz="4" w:space="0" w:color="auto"/>
            </w:tcBorders>
            <w:vAlign w:val="center"/>
          </w:tcPr>
          <w:p w14:paraId="131871C2" w14:textId="77777777" w:rsidR="00A82D1F" w:rsidRPr="008C6465" w:rsidRDefault="00A82D1F" w:rsidP="00F16BF2">
            <w:pPr>
              <w:ind w:left="-57"/>
              <w:jc w:val="right"/>
              <w:rPr>
                <w:rFonts w:ascii="Arial" w:hAnsi="Arial" w:cs="Arial"/>
                <w:sz w:val="16"/>
                <w:szCs w:val="16"/>
              </w:rPr>
            </w:pPr>
            <w:r w:rsidRPr="008C6465">
              <w:rPr>
                <w:rFonts w:ascii="Arial" w:hAnsi="Arial" w:cs="Arial"/>
                <w:sz w:val="16"/>
                <w:szCs w:val="16"/>
              </w:rPr>
              <w:t>1 551,00</w:t>
            </w:r>
          </w:p>
        </w:tc>
        <w:tc>
          <w:tcPr>
            <w:tcW w:w="756" w:type="dxa"/>
            <w:tcBorders>
              <w:top w:val="single" w:sz="4" w:space="0" w:color="auto"/>
              <w:bottom w:val="single" w:sz="4" w:space="0" w:color="auto"/>
            </w:tcBorders>
            <w:vAlign w:val="center"/>
          </w:tcPr>
          <w:p w14:paraId="2BD0E191" w14:textId="77777777" w:rsidR="00A82D1F" w:rsidRPr="008C6465" w:rsidRDefault="00A82D1F" w:rsidP="00F16BF2">
            <w:pPr>
              <w:ind w:left="57"/>
              <w:jc w:val="center"/>
              <w:rPr>
                <w:rFonts w:ascii="Arial" w:hAnsi="Arial" w:cs="Arial"/>
                <w:b/>
                <w:sz w:val="16"/>
                <w:szCs w:val="16"/>
              </w:rPr>
            </w:pPr>
            <w:r w:rsidRPr="008C6465">
              <w:rPr>
                <w:rFonts w:ascii="Arial" w:hAnsi="Arial" w:cs="Arial"/>
                <w:b/>
                <w:sz w:val="16"/>
                <w:szCs w:val="16"/>
              </w:rPr>
              <w:t>-</w:t>
            </w:r>
          </w:p>
        </w:tc>
        <w:tc>
          <w:tcPr>
            <w:tcW w:w="756" w:type="dxa"/>
            <w:tcBorders>
              <w:top w:val="single" w:sz="4" w:space="0" w:color="auto"/>
              <w:bottom w:val="single" w:sz="4" w:space="0" w:color="auto"/>
            </w:tcBorders>
            <w:vAlign w:val="center"/>
          </w:tcPr>
          <w:p w14:paraId="076A3319" w14:textId="77777777" w:rsidR="00A82D1F" w:rsidRPr="008C6465" w:rsidRDefault="00A82D1F" w:rsidP="00F16BF2">
            <w:pPr>
              <w:ind w:left="-57"/>
              <w:jc w:val="right"/>
              <w:rPr>
                <w:rFonts w:ascii="Arial" w:hAnsi="Arial" w:cs="Arial"/>
                <w:sz w:val="16"/>
                <w:szCs w:val="16"/>
              </w:rPr>
            </w:pPr>
            <w:r w:rsidRPr="008C6465">
              <w:rPr>
                <w:rFonts w:ascii="Arial" w:hAnsi="Arial" w:cs="Arial"/>
                <w:sz w:val="16"/>
                <w:szCs w:val="16"/>
              </w:rPr>
              <w:t>1 802,00</w:t>
            </w:r>
          </w:p>
        </w:tc>
        <w:tc>
          <w:tcPr>
            <w:tcW w:w="756" w:type="dxa"/>
            <w:tcBorders>
              <w:top w:val="single" w:sz="4" w:space="0" w:color="auto"/>
              <w:bottom w:val="single" w:sz="4" w:space="0" w:color="auto"/>
            </w:tcBorders>
            <w:vAlign w:val="center"/>
          </w:tcPr>
          <w:p w14:paraId="1036FB22" w14:textId="77777777" w:rsidR="00A82D1F" w:rsidRPr="008C6465" w:rsidRDefault="00A82D1F" w:rsidP="00F16BF2">
            <w:pPr>
              <w:ind w:left="57"/>
              <w:jc w:val="center"/>
              <w:rPr>
                <w:rFonts w:ascii="Arial" w:hAnsi="Arial" w:cs="Arial"/>
                <w:b/>
                <w:sz w:val="16"/>
                <w:szCs w:val="16"/>
              </w:rPr>
            </w:pPr>
            <w:r w:rsidRPr="008C6465">
              <w:rPr>
                <w:rFonts w:ascii="Arial" w:hAnsi="Arial" w:cs="Arial"/>
                <w:b/>
                <w:sz w:val="16"/>
                <w:szCs w:val="16"/>
              </w:rPr>
              <w:t>-</w:t>
            </w:r>
          </w:p>
        </w:tc>
        <w:tc>
          <w:tcPr>
            <w:tcW w:w="823" w:type="dxa"/>
            <w:tcBorders>
              <w:top w:val="single" w:sz="4" w:space="0" w:color="auto"/>
              <w:bottom w:val="single" w:sz="4" w:space="0" w:color="auto"/>
            </w:tcBorders>
            <w:vAlign w:val="center"/>
          </w:tcPr>
          <w:p w14:paraId="284D11E8" w14:textId="77777777" w:rsidR="00A82D1F" w:rsidRPr="008C6465" w:rsidRDefault="00A82D1F" w:rsidP="00F16BF2">
            <w:pPr>
              <w:ind w:left="-57"/>
              <w:jc w:val="right"/>
              <w:rPr>
                <w:rFonts w:ascii="Arial" w:hAnsi="Arial" w:cs="Arial"/>
                <w:sz w:val="16"/>
                <w:szCs w:val="16"/>
              </w:rPr>
            </w:pPr>
            <w:r w:rsidRPr="008C6465">
              <w:rPr>
                <w:rFonts w:ascii="Arial" w:hAnsi="Arial" w:cs="Arial"/>
                <w:sz w:val="16"/>
                <w:szCs w:val="16"/>
              </w:rPr>
              <w:t>2 192,00</w:t>
            </w:r>
          </w:p>
        </w:tc>
        <w:tc>
          <w:tcPr>
            <w:tcW w:w="798" w:type="dxa"/>
            <w:tcBorders>
              <w:top w:val="single" w:sz="4" w:space="0" w:color="auto"/>
              <w:bottom w:val="single" w:sz="4" w:space="0" w:color="auto"/>
            </w:tcBorders>
            <w:vAlign w:val="center"/>
          </w:tcPr>
          <w:p w14:paraId="2FB4C0DB" w14:textId="77777777" w:rsidR="00A82D1F" w:rsidRPr="008C6465" w:rsidRDefault="00A82D1F" w:rsidP="00F16BF2">
            <w:pPr>
              <w:ind w:left="57"/>
              <w:jc w:val="center"/>
              <w:rPr>
                <w:rFonts w:ascii="Arial" w:hAnsi="Arial" w:cs="Arial"/>
                <w:b/>
                <w:sz w:val="16"/>
                <w:szCs w:val="16"/>
              </w:rPr>
            </w:pPr>
            <w:r w:rsidRPr="008C6465">
              <w:rPr>
                <w:rFonts w:ascii="Arial" w:hAnsi="Arial" w:cs="Arial"/>
                <w:b/>
                <w:sz w:val="16"/>
                <w:szCs w:val="16"/>
              </w:rPr>
              <w:t>-</w:t>
            </w:r>
          </w:p>
        </w:tc>
        <w:tc>
          <w:tcPr>
            <w:tcW w:w="761" w:type="dxa"/>
            <w:vAlign w:val="center"/>
          </w:tcPr>
          <w:p w14:paraId="445767A7" w14:textId="77777777" w:rsidR="00A82D1F" w:rsidRPr="008C6465" w:rsidRDefault="00A82D1F" w:rsidP="00F16BF2">
            <w:pPr>
              <w:jc w:val="right"/>
              <w:rPr>
                <w:rFonts w:ascii="Arial" w:hAnsi="Arial" w:cs="Arial"/>
                <w:sz w:val="16"/>
                <w:szCs w:val="16"/>
              </w:rPr>
            </w:pPr>
            <w:r w:rsidRPr="008C6465">
              <w:rPr>
                <w:rFonts w:ascii="Arial" w:hAnsi="Arial" w:cs="Arial"/>
                <w:sz w:val="16"/>
                <w:szCs w:val="16"/>
              </w:rPr>
              <w:t>245,00</w:t>
            </w:r>
          </w:p>
        </w:tc>
        <w:tc>
          <w:tcPr>
            <w:tcW w:w="642" w:type="dxa"/>
            <w:vAlign w:val="center"/>
          </w:tcPr>
          <w:p w14:paraId="68304031" w14:textId="77777777" w:rsidR="00A82D1F" w:rsidRPr="008C6465" w:rsidRDefault="00A82D1F" w:rsidP="00F16BF2">
            <w:pPr>
              <w:ind w:left="57"/>
              <w:jc w:val="center"/>
              <w:rPr>
                <w:rFonts w:ascii="Arial" w:hAnsi="Arial" w:cs="Arial"/>
                <w:b/>
                <w:sz w:val="16"/>
                <w:szCs w:val="16"/>
              </w:rPr>
            </w:pPr>
            <w:r w:rsidRPr="008C6465">
              <w:rPr>
                <w:rFonts w:ascii="Arial" w:hAnsi="Arial" w:cs="Arial"/>
                <w:b/>
                <w:sz w:val="16"/>
                <w:szCs w:val="16"/>
              </w:rPr>
              <w:t>-</w:t>
            </w:r>
          </w:p>
        </w:tc>
      </w:tr>
      <w:tr w:rsidR="00A82D1F" w:rsidRPr="008C6465" w14:paraId="0BCF6C68" w14:textId="77777777" w:rsidTr="00F16BF2">
        <w:trPr>
          <w:cantSplit/>
          <w:trHeight w:val="202"/>
        </w:trPr>
        <w:tc>
          <w:tcPr>
            <w:tcW w:w="851" w:type="dxa"/>
            <w:tcBorders>
              <w:top w:val="single" w:sz="4" w:space="0" w:color="auto"/>
              <w:bottom w:val="single" w:sz="4" w:space="0" w:color="auto"/>
            </w:tcBorders>
          </w:tcPr>
          <w:p w14:paraId="1FF45A75" w14:textId="77777777" w:rsidR="00A82D1F" w:rsidRPr="008C6465" w:rsidRDefault="00A82D1F" w:rsidP="00F16BF2">
            <w:pPr>
              <w:ind w:left="113"/>
              <w:jc w:val="center"/>
              <w:rPr>
                <w:rFonts w:ascii="Arial" w:hAnsi="Arial" w:cs="Arial"/>
                <w:sz w:val="20"/>
                <w:szCs w:val="20"/>
              </w:rPr>
            </w:pPr>
            <w:r w:rsidRPr="008C6465">
              <w:rPr>
                <w:rFonts w:ascii="Arial" w:hAnsi="Arial" w:cs="Arial"/>
                <w:sz w:val="20"/>
                <w:szCs w:val="20"/>
              </w:rPr>
              <w:t>6 kg</w:t>
            </w:r>
          </w:p>
        </w:tc>
        <w:tc>
          <w:tcPr>
            <w:tcW w:w="756" w:type="dxa"/>
            <w:tcBorders>
              <w:top w:val="single" w:sz="4" w:space="0" w:color="auto"/>
              <w:bottom w:val="single" w:sz="4" w:space="0" w:color="auto"/>
            </w:tcBorders>
            <w:vAlign w:val="center"/>
          </w:tcPr>
          <w:p w14:paraId="7C3EF685" w14:textId="77777777" w:rsidR="00A82D1F" w:rsidRPr="008C6465" w:rsidRDefault="00A82D1F" w:rsidP="00F16BF2">
            <w:pPr>
              <w:ind w:left="-57"/>
              <w:jc w:val="right"/>
              <w:rPr>
                <w:rFonts w:ascii="Arial" w:hAnsi="Arial" w:cs="Arial"/>
                <w:sz w:val="16"/>
                <w:szCs w:val="16"/>
              </w:rPr>
            </w:pPr>
            <w:r w:rsidRPr="008C6465">
              <w:rPr>
                <w:rFonts w:ascii="Arial" w:hAnsi="Arial" w:cs="Arial"/>
                <w:sz w:val="16"/>
                <w:szCs w:val="16"/>
              </w:rPr>
              <w:t>1 251,00</w:t>
            </w:r>
          </w:p>
        </w:tc>
        <w:tc>
          <w:tcPr>
            <w:tcW w:w="756" w:type="dxa"/>
            <w:tcBorders>
              <w:top w:val="single" w:sz="4" w:space="0" w:color="auto"/>
              <w:bottom w:val="single" w:sz="4" w:space="0" w:color="auto"/>
            </w:tcBorders>
            <w:vAlign w:val="center"/>
          </w:tcPr>
          <w:p w14:paraId="1684391D" w14:textId="77777777" w:rsidR="00A82D1F" w:rsidRPr="008C6465" w:rsidRDefault="00A82D1F" w:rsidP="00F16BF2">
            <w:pPr>
              <w:ind w:left="57"/>
              <w:jc w:val="center"/>
              <w:rPr>
                <w:rFonts w:ascii="Arial" w:hAnsi="Arial" w:cs="Arial"/>
                <w:b/>
                <w:sz w:val="16"/>
                <w:szCs w:val="16"/>
              </w:rPr>
            </w:pPr>
            <w:r w:rsidRPr="008C6465">
              <w:rPr>
                <w:rFonts w:ascii="Arial" w:hAnsi="Arial" w:cs="Arial"/>
                <w:b/>
                <w:sz w:val="16"/>
                <w:szCs w:val="16"/>
              </w:rPr>
              <w:t>-</w:t>
            </w:r>
          </w:p>
        </w:tc>
        <w:tc>
          <w:tcPr>
            <w:tcW w:w="756" w:type="dxa"/>
            <w:tcBorders>
              <w:top w:val="single" w:sz="4" w:space="0" w:color="auto"/>
              <w:bottom w:val="single" w:sz="4" w:space="0" w:color="auto"/>
            </w:tcBorders>
            <w:vAlign w:val="center"/>
          </w:tcPr>
          <w:p w14:paraId="698FDD7B" w14:textId="77777777" w:rsidR="00A82D1F" w:rsidRPr="008C6465" w:rsidRDefault="00A82D1F" w:rsidP="00F16BF2">
            <w:pPr>
              <w:ind w:left="-57"/>
              <w:jc w:val="right"/>
              <w:rPr>
                <w:rFonts w:ascii="Arial" w:hAnsi="Arial" w:cs="Arial"/>
                <w:sz w:val="16"/>
                <w:szCs w:val="16"/>
              </w:rPr>
            </w:pPr>
            <w:r w:rsidRPr="008C6465">
              <w:rPr>
                <w:rFonts w:ascii="Arial" w:hAnsi="Arial" w:cs="Arial"/>
                <w:sz w:val="16"/>
                <w:szCs w:val="16"/>
              </w:rPr>
              <w:t>1 551,00</w:t>
            </w:r>
          </w:p>
        </w:tc>
        <w:tc>
          <w:tcPr>
            <w:tcW w:w="756" w:type="dxa"/>
            <w:tcBorders>
              <w:top w:val="single" w:sz="4" w:space="0" w:color="auto"/>
              <w:bottom w:val="single" w:sz="4" w:space="0" w:color="auto"/>
            </w:tcBorders>
            <w:vAlign w:val="center"/>
          </w:tcPr>
          <w:p w14:paraId="4F30B09E" w14:textId="77777777" w:rsidR="00A82D1F" w:rsidRPr="008C6465" w:rsidRDefault="00A82D1F" w:rsidP="00F16BF2">
            <w:pPr>
              <w:ind w:left="57"/>
              <w:jc w:val="center"/>
              <w:rPr>
                <w:rFonts w:ascii="Arial" w:hAnsi="Arial" w:cs="Arial"/>
                <w:b/>
                <w:sz w:val="16"/>
                <w:szCs w:val="16"/>
              </w:rPr>
            </w:pPr>
            <w:r w:rsidRPr="008C6465">
              <w:rPr>
                <w:rFonts w:ascii="Arial" w:hAnsi="Arial" w:cs="Arial"/>
                <w:b/>
                <w:sz w:val="16"/>
                <w:szCs w:val="16"/>
              </w:rPr>
              <w:t>-</w:t>
            </w:r>
          </w:p>
        </w:tc>
        <w:tc>
          <w:tcPr>
            <w:tcW w:w="756" w:type="dxa"/>
            <w:tcBorders>
              <w:top w:val="single" w:sz="4" w:space="0" w:color="auto"/>
              <w:bottom w:val="single" w:sz="4" w:space="0" w:color="auto"/>
            </w:tcBorders>
            <w:vAlign w:val="center"/>
          </w:tcPr>
          <w:p w14:paraId="19F47DAF" w14:textId="77777777" w:rsidR="00A82D1F" w:rsidRPr="008C6465" w:rsidRDefault="00A82D1F" w:rsidP="00F16BF2">
            <w:pPr>
              <w:ind w:left="-57"/>
              <w:jc w:val="right"/>
              <w:rPr>
                <w:rFonts w:ascii="Arial" w:hAnsi="Arial" w:cs="Arial"/>
                <w:sz w:val="16"/>
                <w:szCs w:val="16"/>
              </w:rPr>
            </w:pPr>
            <w:r w:rsidRPr="008C6465">
              <w:rPr>
                <w:rFonts w:ascii="Arial" w:hAnsi="Arial" w:cs="Arial"/>
                <w:sz w:val="16"/>
                <w:szCs w:val="16"/>
              </w:rPr>
              <w:t>1 784,00</w:t>
            </w:r>
          </w:p>
        </w:tc>
        <w:tc>
          <w:tcPr>
            <w:tcW w:w="756" w:type="dxa"/>
            <w:tcBorders>
              <w:top w:val="single" w:sz="4" w:space="0" w:color="auto"/>
              <w:bottom w:val="single" w:sz="4" w:space="0" w:color="auto"/>
            </w:tcBorders>
            <w:vAlign w:val="center"/>
          </w:tcPr>
          <w:p w14:paraId="538665B6" w14:textId="77777777" w:rsidR="00A82D1F" w:rsidRPr="008C6465" w:rsidRDefault="00A82D1F" w:rsidP="00F16BF2">
            <w:pPr>
              <w:ind w:left="57"/>
              <w:jc w:val="center"/>
              <w:rPr>
                <w:rFonts w:ascii="Arial" w:hAnsi="Arial" w:cs="Arial"/>
                <w:b/>
                <w:sz w:val="16"/>
                <w:szCs w:val="16"/>
              </w:rPr>
            </w:pPr>
            <w:r w:rsidRPr="008C6465">
              <w:rPr>
                <w:rFonts w:ascii="Arial" w:hAnsi="Arial" w:cs="Arial"/>
                <w:b/>
                <w:sz w:val="16"/>
                <w:szCs w:val="16"/>
              </w:rPr>
              <w:t>-</w:t>
            </w:r>
          </w:p>
        </w:tc>
        <w:tc>
          <w:tcPr>
            <w:tcW w:w="756" w:type="dxa"/>
            <w:tcBorders>
              <w:top w:val="single" w:sz="4" w:space="0" w:color="auto"/>
              <w:bottom w:val="single" w:sz="4" w:space="0" w:color="auto"/>
            </w:tcBorders>
            <w:vAlign w:val="center"/>
          </w:tcPr>
          <w:p w14:paraId="65F8C75D" w14:textId="77777777" w:rsidR="00A82D1F" w:rsidRPr="008C6465" w:rsidRDefault="00A82D1F" w:rsidP="00F16BF2">
            <w:pPr>
              <w:ind w:left="-57"/>
              <w:jc w:val="right"/>
              <w:rPr>
                <w:rFonts w:ascii="Arial" w:hAnsi="Arial" w:cs="Arial"/>
                <w:sz w:val="16"/>
                <w:szCs w:val="16"/>
              </w:rPr>
            </w:pPr>
            <w:r w:rsidRPr="008C6465">
              <w:rPr>
                <w:rFonts w:ascii="Arial" w:hAnsi="Arial" w:cs="Arial"/>
                <w:sz w:val="16"/>
                <w:szCs w:val="16"/>
              </w:rPr>
              <w:t>2 087,00</w:t>
            </w:r>
          </w:p>
        </w:tc>
        <w:tc>
          <w:tcPr>
            <w:tcW w:w="756" w:type="dxa"/>
            <w:tcBorders>
              <w:top w:val="single" w:sz="4" w:space="0" w:color="auto"/>
              <w:bottom w:val="single" w:sz="4" w:space="0" w:color="auto"/>
            </w:tcBorders>
            <w:vAlign w:val="center"/>
          </w:tcPr>
          <w:p w14:paraId="1405293C" w14:textId="77777777" w:rsidR="00A82D1F" w:rsidRPr="008C6465" w:rsidRDefault="00A82D1F" w:rsidP="00F16BF2">
            <w:pPr>
              <w:ind w:left="57"/>
              <w:jc w:val="center"/>
              <w:rPr>
                <w:rFonts w:ascii="Arial" w:hAnsi="Arial" w:cs="Arial"/>
                <w:b/>
                <w:sz w:val="16"/>
                <w:szCs w:val="16"/>
              </w:rPr>
            </w:pPr>
            <w:r w:rsidRPr="008C6465">
              <w:rPr>
                <w:rFonts w:ascii="Arial" w:hAnsi="Arial" w:cs="Arial"/>
                <w:b/>
                <w:sz w:val="16"/>
                <w:szCs w:val="16"/>
              </w:rPr>
              <w:t>-</w:t>
            </w:r>
          </w:p>
        </w:tc>
        <w:tc>
          <w:tcPr>
            <w:tcW w:w="823" w:type="dxa"/>
            <w:tcBorders>
              <w:top w:val="single" w:sz="4" w:space="0" w:color="auto"/>
              <w:bottom w:val="single" w:sz="4" w:space="0" w:color="auto"/>
            </w:tcBorders>
            <w:vAlign w:val="center"/>
          </w:tcPr>
          <w:p w14:paraId="250B8C3C" w14:textId="77777777" w:rsidR="00A82D1F" w:rsidRPr="008C6465" w:rsidRDefault="00A82D1F" w:rsidP="00F16BF2">
            <w:pPr>
              <w:ind w:left="-57"/>
              <w:jc w:val="right"/>
              <w:rPr>
                <w:rFonts w:ascii="Arial" w:hAnsi="Arial" w:cs="Arial"/>
                <w:sz w:val="16"/>
                <w:szCs w:val="16"/>
              </w:rPr>
            </w:pPr>
            <w:r w:rsidRPr="008C6465">
              <w:rPr>
                <w:rFonts w:ascii="Arial" w:hAnsi="Arial" w:cs="Arial"/>
                <w:sz w:val="16"/>
                <w:szCs w:val="16"/>
              </w:rPr>
              <w:t>2 548,00</w:t>
            </w:r>
          </w:p>
        </w:tc>
        <w:tc>
          <w:tcPr>
            <w:tcW w:w="798" w:type="dxa"/>
            <w:tcBorders>
              <w:top w:val="single" w:sz="4" w:space="0" w:color="auto"/>
              <w:bottom w:val="single" w:sz="4" w:space="0" w:color="auto"/>
            </w:tcBorders>
            <w:vAlign w:val="center"/>
          </w:tcPr>
          <w:p w14:paraId="470F9E6E" w14:textId="77777777" w:rsidR="00A82D1F" w:rsidRPr="008C6465" w:rsidRDefault="00A82D1F" w:rsidP="00F16BF2">
            <w:pPr>
              <w:ind w:left="57"/>
              <w:jc w:val="center"/>
              <w:rPr>
                <w:rFonts w:ascii="Arial" w:hAnsi="Arial" w:cs="Arial"/>
                <w:b/>
                <w:sz w:val="16"/>
                <w:szCs w:val="16"/>
              </w:rPr>
            </w:pPr>
            <w:r w:rsidRPr="008C6465">
              <w:rPr>
                <w:rFonts w:ascii="Arial" w:hAnsi="Arial" w:cs="Arial"/>
                <w:b/>
                <w:sz w:val="16"/>
                <w:szCs w:val="16"/>
              </w:rPr>
              <w:t>-</w:t>
            </w:r>
          </w:p>
        </w:tc>
        <w:tc>
          <w:tcPr>
            <w:tcW w:w="761" w:type="dxa"/>
            <w:vAlign w:val="center"/>
          </w:tcPr>
          <w:p w14:paraId="3D3DCA7D" w14:textId="77777777" w:rsidR="00A82D1F" w:rsidRPr="008C6465" w:rsidRDefault="00A82D1F" w:rsidP="00F16BF2">
            <w:pPr>
              <w:jc w:val="right"/>
              <w:rPr>
                <w:rFonts w:ascii="Arial" w:hAnsi="Arial" w:cs="Arial"/>
                <w:sz w:val="16"/>
                <w:szCs w:val="16"/>
              </w:rPr>
            </w:pPr>
            <w:r w:rsidRPr="008C6465">
              <w:rPr>
                <w:rFonts w:ascii="Arial" w:hAnsi="Arial" w:cs="Arial"/>
                <w:sz w:val="16"/>
                <w:szCs w:val="16"/>
              </w:rPr>
              <w:t>250,00</w:t>
            </w:r>
          </w:p>
        </w:tc>
        <w:tc>
          <w:tcPr>
            <w:tcW w:w="642" w:type="dxa"/>
            <w:vAlign w:val="center"/>
          </w:tcPr>
          <w:p w14:paraId="068DDFCD" w14:textId="77777777" w:rsidR="00A82D1F" w:rsidRPr="008C6465" w:rsidRDefault="00A82D1F" w:rsidP="00F16BF2">
            <w:pPr>
              <w:ind w:left="57"/>
              <w:jc w:val="center"/>
              <w:rPr>
                <w:rFonts w:ascii="Arial" w:hAnsi="Arial" w:cs="Arial"/>
                <w:b/>
                <w:sz w:val="16"/>
                <w:szCs w:val="16"/>
              </w:rPr>
            </w:pPr>
            <w:r w:rsidRPr="008C6465">
              <w:rPr>
                <w:rFonts w:ascii="Arial" w:hAnsi="Arial" w:cs="Arial"/>
                <w:b/>
                <w:sz w:val="16"/>
                <w:szCs w:val="16"/>
              </w:rPr>
              <w:t>-</w:t>
            </w:r>
          </w:p>
        </w:tc>
      </w:tr>
      <w:tr w:rsidR="00A82D1F" w:rsidRPr="008C6465" w14:paraId="692EE41A" w14:textId="77777777" w:rsidTr="00F16BF2">
        <w:trPr>
          <w:cantSplit/>
          <w:trHeight w:val="202"/>
        </w:trPr>
        <w:tc>
          <w:tcPr>
            <w:tcW w:w="851" w:type="dxa"/>
            <w:tcBorders>
              <w:top w:val="single" w:sz="4" w:space="0" w:color="auto"/>
              <w:bottom w:val="single" w:sz="4" w:space="0" w:color="auto"/>
            </w:tcBorders>
          </w:tcPr>
          <w:p w14:paraId="2F7E7659" w14:textId="77777777" w:rsidR="00A82D1F" w:rsidRPr="008C6465" w:rsidRDefault="00A82D1F" w:rsidP="00F16BF2">
            <w:pPr>
              <w:ind w:left="113"/>
              <w:jc w:val="center"/>
              <w:rPr>
                <w:rFonts w:ascii="Arial" w:hAnsi="Arial" w:cs="Arial"/>
                <w:sz w:val="20"/>
                <w:szCs w:val="20"/>
              </w:rPr>
            </w:pPr>
            <w:r w:rsidRPr="008C6465">
              <w:rPr>
                <w:rFonts w:ascii="Arial" w:hAnsi="Arial" w:cs="Arial"/>
                <w:sz w:val="20"/>
                <w:szCs w:val="20"/>
              </w:rPr>
              <w:t>7 kg</w:t>
            </w:r>
          </w:p>
        </w:tc>
        <w:tc>
          <w:tcPr>
            <w:tcW w:w="756" w:type="dxa"/>
            <w:tcBorders>
              <w:top w:val="single" w:sz="4" w:space="0" w:color="auto"/>
              <w:bottom w:val="single" w:sz="4" w:space="0" w:color="auto"/>
            </w:tcBorders>
            <w:vAlign w:val="center"/>
          </w:tcPr>
          <w:p w14:paraId="218F0063" w14:textId="77777777" w:rsidR="00A82D1F" w:rsidRPr="008C6465" w:rsidRDefault="00A82D1F" w:rsidP="00F16BF2">
            <w:pPr>
              <w:ind w:left="-57"/>
              <w:jc w:val="right"/>
              <w:rPr>
                <w:rFonts w:ascii="Arial" w:hAnsi="Arial" w:cs="Arial"/>
                <w:sz w:val="16"/>
                <w:szCs w:val="16"/>
              </w:rPr>
            </w:pPr>
            <w:r w:rsidRPr="008C6465">
              <w:rPr>
                <w:rFonts w:ascii="Arial" w:hAnsi="Arial" w:cs="Arial"/>
                <w:sz w:val="16"/>
                <w:szCs w:val="16"/>
              </w:rPr>
              <w:t>1 398,00</w:t>
            </w:r>
          </w:p>
        </w:tc>
        <w:tc>
          <w:tcPr>
            <w:tcW w:w="756" w:type="dxa"/>
            <w:tcBorders>
              <w:top w:val="single" w:sz="4" w:space="0" w:color="auto"/>
              <w:bottom w:val="single" w:sz="4" w:space="0" w:color="auto"/>
            </w:tcBorders>
            <w:vAlign w:val="center"/>
          </w:tcPr>
          <w:p w14:paraId="060E9775" w14:textId="77777777" w:rsidR="00A82D1F" w:rsidRPr="008C6465" w:rsidRDefault="00A82D1F" w:rsidP="00F16BF2">
            <w:pPr>
              <w:ind w:left="57"/>
              <w:jc w:val="center"/>
              <w:rPr>
                <w:rFonts w:ascii="Arial" w:hAnsi="Arial" w:cs="Arial"/>
                <w:b/>
                <w:sz w:val="16"/>
                <w:szCs w:val="16"/>
              </w:rPr>
            </w:pPr>
            <w:r w:rsidRPr="008C6465">
              <w:rPr>
                <w:rFonts w:ascii="Arial" w:hAnsi="Arial" w:cs="Arial"/>
                <w:b/>
                <w:sz w:val="16"/>
                <w:szCs w:val="16"/>
              </w:rPr>
              <w:t>-</w:t>
            </w:r>
          </w:p>
        </w:tc>
        <w:tc>
          <w:tcPr>
            <w:tcW w:w="756" w:type="dxa"/>
            <w:tcBorders>
              <w:top w:val="single" w:sz="4" w:space="0" w:color="auto"/>
              <w:bottom w:val="single" w:sz="4" w:space="0" w:color="auto"/>
            </w:tcBorders>
            <w:vAlign w:val="center"/>
          </w:tcPr>
          <w:p w14:paraId="78D50D89" w14:textId="77777777" w:rsidR="00A82D1F" w:rsidRPr="008C6465" w:rsidRDefault="00A82D1F" w:rsidP="00F16BF2">
            <w:pPr>
              <w:ind w:left="-57"/>
              <w:jc w:val="right"/>
              <w:rPr>
                <w:rFonts w:ascii="Arial" w:hAnsi="Arial" w:cs="Arial"/>
                <w:sz w:val="16"/>
                <w:szCs w:val="16"/>
              </w:rPr>
            </w:pPr>
            <w:r w:rsidRPr="008C6465">
              <w:rPr>
                <w:rFonts w:ascii="Arial" w:hAnsi="Arial" w:cs="Arial"/>
                <w:sz w:val="16"/>
                <w:szCs w:val="16"/>
              </w:rPr>
              <w:t>1 762,00</w:t>
            </w:r>
          </w:p>
        </w:tc>
        <w:tc>
          <w:tcPr>
            <w:tcW w:w="756" w:type="dxa"/>
            <w:tcBorders>
              <w:top w:val="single" w:sz="4" w:space="0" w:color="auto"/>
              <w:bottom w:val="single" w:sz="4" w:space="0" w:color="auto"/>
            </w:tcBorders>
            <w:vAlign w:val="center"/>
          </w:tcPr>
          <w:p w14:paraId="20753D27" w14:textId="77777777" w:rsidR="00A82D1F" w:rsidRPr="008C6465" w:rsidRDefault="00A82D1F" w:rsidP="00F16BF2">
            <w:pPr>
              <w:ind w:left="57"/>
              <w:jc w:val="center"/>
              <w:rPr>
                <w:rFonts w:ascii="Arial" w:hAnsi="Arial" w:cs="Arial"/>
                <w:b/>
                <w:sz w:val="16"/>
                <w:szCs w:val="16"/>
              </w:rPr>
            </w:pPr>
            <w:r w:rsidRPr="008C6465">
              <w:rPr>
                <w:rFonts w:ascii="Arial" w:hAnsi="Arial" w:cs="Arial"/>
                <w:b/>
                <w:sz w:val="16"/>
                <w:szCs w:val="16"/>
              </w:rPr>
              <w:t>-</w:t>
            </w:r>
          </w:p>
        </w:tc>
        <w:tc>
          <w:tcPr>
            <w:tcW w:w="756" w:type="dxa"/>
            <w:tcBorders>
              <w:top w:val="single" w:sz="4" w:space="0" w:color="auto"/>
              <w:bottom w:val="single" w:sz="4" w:space="0" w:color="auto"/>
            </w:tcBorders>
            <w:vAlign w:val="center"/>
          </w:tcPr>
          <w:p w14:paraId="4CB7C8B9" w14:textId="77777777" w:rsidR="00A82D1F" w:rsidRPr="008C6465" w:rsidRDefault="00A82D1F" w:rsidP="00F16BF2">
            <w:pPr>
              <w:ind w:left="-57"/>
              <w:jc w:val="right"/>
              <w:rPr>
                <w:rFonts w:ascii="Arial" w:hAnsi="Arial" w:cs="Arial"/>
                <w:sz w:val="16"/>
                <w:szCs w:val="16"/>
              </w:rPr>
            </w:pPr>
            <w:r w:rsidRPr="008C6465">
              <w:rPr>
                <w:rFonts w:ascii="Arial" w:hAnsi="Arial" w:cs="Arial"/>
                <w:sz w:val="16"/>
                <w:szCs w:val="16"/>
              </w:rPr>
              <w:t>2 018,00</w:t>
            </w:r>
          </w:p>
        </w:tc>
        <w:tc>
          <w:tcPr>
            <w:tcW w:w="756" w:type="dxa"/>
            <w:tcBorders>
              <w:top w:val="single" w:sz="4" w:space="0" w:color="auto"/>
              <w:bottom w:val="single" w:sz="4" w:space="0" w:color="auto"/>
            </w:tcBorders>
            <w:vAlign w:val="center"/>
          </w:tcPr>
          <w:p w14:paraId="419C4CF4" w14:textId="77777777" w:rsidR="00A82D1F" w:rsidRPr="008C6465" w:rsidRDefault="00A82D1F" w:rsidP="00F16BF2">
            <w:pPr>
              <w:ind w:left="57"/>
              <w:jc w:val="center"/>
              <w:rPr>
                <w:rFonts w:ascii="Arial" w:hAnsi="Arial" w:cs="Arial"/>
                <w:b/>
                <w:sz w:val="16"/>
                <w:szCs w:val="16"/>
              </w:rPr>
            </w:pPr>
            <w:r w:rsidRPr="008C6465">
              <w:rPr>
                <w:rFonts w:ascii="Arial" w:hAnsi="Arial" w:cs="Arial"/>
                <w:b/>
                <w:sz w:val="16"/>
                <w:szCs w:val="16"/>
              </w:rPr>
              <w:t>-</w:t>
            </w:r>
          </w:p>
        </w:tc>
        <w:tc>
          <w:tcPr>
            <w:tcW w:w="756" w:type="dxa"/>
            <w:tcBorders>
              <w:top w:val="single" w:sz="4" w:space="0" w:color="auto"/>
              <w:bottom w:val="single" w:sz="4" w:space="0" w:color="auto"/>
            </w:tcBorders>
            <w:vAlign w:val="center"/>
          </w:tcPr>
          <w:p w14:paraId="24410E20" w14:textId="77777777" w:rsidR="00A82D1F" w:rsidRPr="008C6465" w:rsidRDefault="00A82D1F" w:rsidP="00F16BF2">
            <w:pPr>
              <w:ind w:left="-57"/>
              <w:jc w:val="right"/>
              <w:rPr>
                <w:rFonts w:ascii="Arial" w:hAnsi="Arial" w:cs="Arial"/>
                <w:sz w:val="16"/>
                <w:szCs w:val="16"/>
              </w:rPr>
            </w:pPr>
            <w:r w:rsidRPr="008C6465">
              <w:rPr>
                <w:rFonts w:ascii="Arial" w:hAnsi="Arial" w:cs="Arial"/>
                <w:sz w:val="16"/>
                <w:szCs w:val="16"/>
              </w:rPr>
              <w:t>2 372,00</w:t>
            </w:r>
          </w:p>
        </w:tc>
        <w:tc>
          <w:tcPr>
            <w:tcW w:w="756" w:type="dxa"/>
            <w:tcBorders>
              <w:top w:val="single" w:sz="4" w:space="0" w:color="auto"/>
              <w:bottom w:val="single" w:sz="4" w:space="0" w:color="auto"/>
            </w:tcBorders>
            <w:vAlign w:val="center"/>
          </w:tcPr>
          <w:p w14:paraId="6EC7A129" w14:textId="77777777" w:rsidR="00A82D1F" w:rsidRPr="008C6465" w:rsidRDefault="00A82D1F" w:rsidP="00F16BF2">
            <w:pPr>
              <w:ind w:left="57"/>
              <w:jc w:val="center"/>
              <w:rPr>
                <w:rFonts w:ascii="Arial" w:hAnsi="Arial" w:cs="Arial"/>
                <w:b/>
                <w:sz w:val="16"/>
                <w:szCs w:val="16"/>
              </w:rPr>
            </w:pPr>
            <w:r w:rsidRPr="008C6465">
              <w:rPr>
                <w:rFonts w:ascii="Arial" w:hAnsi="Arial" w:cs="Arial"/>
                <w:b/>
                <w:sz w:val="16"/>
                <w:szCs w:val="16"/>
              </w:rPr>
              <w:t>-</w:t>
            </w:r>
          </w:p>
        </w:tc>
        <w:tc>
          <w:tcPr>
            <w:tcW w:w="823" w:type="dxa"/>
            <w:tcBorders>
              <w:top w:val="single" w:sz="4" w:space="0" w:color="auto"/>
              <w:bottom w:val="single" w:sz="4" w:space="0" w:color="auto"/>
            </w:tcBorders>
            <w:vAlign w:val="center"/>
          </w:tcPr>
          <w:p w14:paraId="7B7EA34B" w14:textId="77777777" w:rsidR="00A82D1F" w:rsidRPr="008C6465" w:rsidRDefault="00A82D1F" w:rsidP="00F16BF2">
            <w:pPr>
              <w:ind w:left="-57"/>
              <w:jc w:val="right"/>
              <w:rPr>
                <w:rFonts w:ascii="Arial" w:hAnsi="Arial" w:cs="Arial"/>
                <w:sz w:val="16"/>
                <w:szCs w:val="16"/>
              </w:rPr>
            </w:pPr>
            <w:r w:rsidRPr="008C6465">
              <w:rPr>
                <w:rFonts w:ascii="Arial" w:hAnsi="Arial" w:cs="Arial"/>
                <w:sz w:val="16"/>
                <w:szCs w:val="16"/>
              </w:rPr>
              <w:t>2 905,00</w:t>
            </w:r>
          </w:p>
        </w:tc>
        <w:tc>
          <w:tcPr>
            <w:tcW w:w="798" w:type="dxa"/>
            <w:tcBorders>
              <w:top w:val="single" w:sz="4" w:space="0" w:color="auto"/>
              <w:bottom w:val="single" w:sz="4" w:space="0" w:color="auto"/>
            </w:tcBorders>
            <w:vAlign w:val="center"/>
          </w:tcPr>
          <w:p w14:paraId="444B68C2" w14:textId="77777777" w:rsidR="00A82D1F" w:rsidRPr="008C6465" w:rsidRDefault="00A82D1F" w:rsidP="00F16BF2">
            <w:pPr>
              <w:ind w:left="57"/>
              <w:jc w:val="center"/>
              <w:rPr>
                <w:rFonts w:ascii="Arial" w:hAnsi="Arial" w:cs="Arial"/>
                <w:b/>
                <w:sz w:val="16"/>
                <w:szCs w:val="16"/>
              </w:rPr>
            </w:pPr>
            <w:r w:rsidRPr="008C6465">
              <w:rPr>
                <w:rFonts w:ascii="Arial" w:hAnsi="Arial" w:cs="Arial"/>
                <w:b/>
                <w:sz w:val="16"/>
                <w:szCs w:val="16"/>
              </w:rPr>
              <w:t>-</w:t>
            </w:r>
          </w:p>
        </w:tc>
        <w:tc>
          <w:tcPr>
            <w:tcW w:w="761" w:type="dxa"/>
            <w:vAlign w:val="center"/>
          </w:tcPr>
          <w:p w14:paraId="1BFEC5B4" w14:textId="77777777" w:rsidR="00A82D1F" w:rsidRPr="008C6465" w:rsidRDefault="00A82D1F" w:rsidP="00F16BF2">
            <w:pPr>
              <w:jc w:val="right"/>
              <w:rPr>
                <w:rFonts w:ascii="Arial" w:hAnsi="Arial" w:cs="Arial"/>
                <w:sz w:val="16"/>
                <w:szCs w:val="16"/>
              </w:rPr>
            </w:pPr>
            <w:r w:rsidRPr="008C6465">
              <w:rPr>
                <w:rFonts w:ascii="Arial" w:hAnsi="Arial" w:cs="Arial"/>
                <w:sz w:val="16"/>
                <w:szCs w:val="16"/>
              </w:rPr>
              <w:t>255,00</w:t>
            </w:r>
          </w:p>
        </w:tc>
        <w:tc>
          <w:tcPr>
            <w:tcW w:w="642" w:type="dxa"/>
            <w:vAlign w:val="center"/>
          </w:tcPr>
          <w:p w14:paraId="17F33B19" w14:textId="77777777" w:rsidR="00A82D1F" w:rsidRPr="008C6465" w:rsidRDefault="00A82D1F" w:rsidP="00F16BF2">
            <w:pPr>
              <w:ind w:left="57"/>
              <w:jc w:val="center"/>
              <w:rPr>
                <w:rFonts w:ascii="Arial" w:hAnsi="Arial" w:cs="Arial"/>
                <w:b/>
                <w:sz w:val="16"/>
                <w:szCs w:val="16"/>
              </w:rPr>
            </w:pPr>
            <w:r w:rsidRPr="008C6465">
              <w:rPr>
                <w:rFonts w:ascii="Arial" w:hAnsi="Arial" w:cs="Arial"/>
                <w:b/>
                <w:sz w:val="16"/>
                <w:szCs w:val="16"/>
              </w:rPr>
              <w:t>-</w:t>
            </w:r>
          </w:p>
        </w:tc>
      </w:tr>
      <w:tr w:rsidR="00A82D1F" w:rsidRPr="008C6465" w14:paraId="6919002E" w14:textId="77777777" w:rsidTr="00F16BF2">
        <w:trPr>
          <w:cantSplit/>
          <w:trHeight w:val="202"/>
        </w:trPr>
        <w:tc>
          <w:tcPr>
            <w:tcW w:w="851" w:type="dxa"/>
            <w:tcBorders>
              <w:top w:val="single" w:sz="4" w:space="0" w:color="auto"/>
              <w:bottom w:val="single" w:sz="4" w:space="0" w:color="auto"/>
            </w:tcBorders>
          </w:tcPr>
          <w:p w14:paraId="46F1B839" w14:textId="77777777" w:rsidR="00A82D1F" w:rsidRPr="008C6465" w:rsidRDefault="00A82D1F" w:rsidP="00F16BF2">
            <w:pPr>
              <w:ind w:left="113"/>
              <w:jc w:val="center"/>
              <w:rPr>
                <w:rFonts w:ascii="Arial" w:hAnsi="Arial" w:cs="Arial"/>
                <w:sz w:val="20"/>
                <w:szCs w:val="20"/>
              </w:rPr>
            </w:pPr>
            <w:r w:rsidRPr="008C6465">
              <w:rPr>
                <w:rFonts w:ascii="Arial" w:hAnsi="Arial" w:cs="Arial"/>
                <w:sz w:val="20"/>
                <w:szCs w:val="20"/>
              </w:rPr>
              <w:t>8 kg</w:t>
            </w:r>
          </w:p>
        </w:tc>
        <w:tc>
          <w:tcPr>
            <w:tcW w:w="756" w:type="dxa"/>
            <w:tcBorders>
              <w:top w:val="single" w:sz="4" w:space="0" w:color="auto"/>
              <w:bottom w:val="single" w:sz="4" w:space="0" w:color="auto"/>
            </w:tcBorders>
            <w:vAlign w:val="center"/>
          </w:tcPr>
          <w:p w14:paraId="4235496F" w14:textId="77777777" w:rsidR="00A82D1F" w:rsidRPr="008C6465" w:rsidRDefault="00A82D1F" w:rsidP="00F16BF2">
            <w:pPr>
              <w:ind w:left="-57"/>
              <w:jc w:val="right"/>
              <w:rPr>
                <w:rFonts w:ascii="Arial" w:hAnsi="Arial" w:cs="Arial"/>
                <w:sz w:val="16"/>
                <w:szCs w:val="16"/>
              </w:rPr>
            </w:pPr>
            <w:r w:rsidRPr="008C6465">
              <w:rPr>
                <w:rFonts w:ascii="Arial" w:hAnsi="Arial" w:cs="Arial"/>
                <w:sz w:val="16"/>
                <w:szCs w:val="16"/>
              </w:rPr>
              <w:t>1 546,00</w:t>
            </w:r>
          </w:p>
        </w:tc>
        <w:tc>
          <w:tcPr>
            <w:tcW w:w="756" w:type="dxa"/>
            <w:tcBorders>
              <w:top w:val="single" w:sz="4" w:space="0" w:color="auto"/>
              <w:bottom w:val="single" w:sz="4" w:space="0" w:color="auto"/>
            </w:tcBorders>
            <w:vAlign w:val="center"/>
          </w:tcPr>
          <w:p w14:paraId="114F024A" w14:textId="77777777" w:rsidR="00A82D1F" w:rsidRPr="008C6465" w:rsidRDefault="00A82D1F" w:rsidP="00F16BF2">
            <w:pPr>
              <w:ind w:left="57"/>
              <w:jc w:val="center"/>
              <w:rPr>
                <w:rFonts w:ascii="Arial" w:hAnsi="Arial" w:cs="Arial"/>
                <w:b/>
                <w:sz w:val="16"/>
                <w:szCs w:val="16"/>
              </w:rPr>
            </w:pPr>
            <w:r w:rsidRPr="008C6465">
              <w:rPr>
                <w:rFonts w:ascii="Arial" w:hAnsi="Arial" w:cs="Arial"/>
                <w:b/>
                <w:sz w:val="16"/>
                <w:szCs w:val="16"/>
              </w:rPr>
              <w:t>-</w:t>
            </w:r>
          </w:p>
        </w:tc>
        <w:tc>
          <w:tcPr>
            <w:tcW w:w="756" w:type="dxa"/>
            <w:tcBorders>
              <w:top w:val="single" w:sz="4" w:space="0" w:color="auto"/>
              <w:bottom w:val="single" w:sz="4" w:space="0" w:color="auto"/>
            </w:tcBorders>
            <w:vAlign w:val="center"/>
          </w:tcPr>
          <w:p w14:paraId="1F1797FE" w14:textId="77777777" w:rsidR="00A82D1F" w:rsidRPr="008C6465" w:rsidRDefault="00A82D1F" w:rsidP="00F16BF2">
            <w:pPr>
              <w:ind w:left="-57"/>
              <w:jc w:val="right"/>
              <w:rPr>
                <w:rFonts w:ascii="Arial" w:hAnsi="Arial" w:cs="Arial"/>
                <w:sz w:val="16"/>
                <w:szCs w:val="16"/>
              </w:rPr>
            </w:pPr>
            <w:r w:rsidRPr="008C6465">
              <w:rPr>
                <w:rFonts w:ascii="Arial" w:hAnsi="Arial" w:cs="Arial"/>
                <w:sz w:val="16"/>
                <w:szCs w:val="16"/>
              </w:rPr>
              <w:t>1 974,00</w:t>
            </w:r>
          </w:p>
        </w:tc>
        <w:tc>
          <w:tcPr>
            <w:tcW w:w="756" w:type="dxa"/>
            <w:tcBorders>
              <w:top w:val="single" w:sz="4" w:space="0" w:color="auto"/>
              <w:bottom w:val="single" w:sz="4" w:space="0" w:color="auto"/>
            </w:tcBorders>
            <w:vAlign w:val="center"/>
          </w:tcPr>
          <w:p w14:paraId="672EAD35" w14:textId="77777777" w:rsidR="00A82D1F" w:rsidRPr="008C6465" w:rsidRDefault="00A82D1F" w:rsidP="00F16BF2">
            <w:pPr>
              <w:ind w:left="57"/>
              <w:jc w:val="center"/>
              <w:rPr>
                <w:rFonts w:ascii="Arial" w:hAnsi="Arial" w:cs="Arial"/>
                <w:b/>
                <w:sz w:val="16"/>
                <w:szCs w:val="16"/>
              </w:rPr>
            </w:pPr>
            <w:r w:rsidRPr="008C6465">
              <w:rPr>
                <w:rFonts w:ascii="Arial" w:hAnsi="Arial" w:cs="Arial"/>
                <w:b/>
                <w:sz w:val="16"/>
                <w:szCs w:val="16"/>
              </w:rPr>
              <w:t>-</w:t>
            </w:r>
          </w:p>
        </w:tc>
        <w:tc>
          <w:tcPr>
            <w:tcW w:w="756" w:type="dxa"/>
            <w:tcBorders>
              <w:top w:val="single" w:sz="4" w:space="0" w:color="auto"/>
              <w:bottom w:val="single" w:sz="4" w:space="0" w:color="auto"/>
            </w:tcBorders>
            <w:vAlign w:val="center"/>
          </w:tcPr>
          <w:p w14:paraId="04B7C477" w14:textId="77777777" w:rsidR="00A82D1F" w:rsidRPr="008C6465" w:rsidRDefault="00A82D1F" w:rsidP="00F16BF2">
            <w:pPr>
              <w:ind w:left="-57"/>
              <w:jc w:val="right"/>
              <w:rPr>
                <w:rFonts w:ascii="Arial" w:hAnsi="Arial" w:cs="Arial"/>
                <w:sz w:val="16"/>
                <w:szCs w:val="16"/>
              </w:rPr>
            </w:pPr>
            <w:r w:rsidRPr="008C6465">
              <w:rPr>
                <w:rFonts w:ascii="Arial" w:hAnsi="Arial" w:cs="Arial"/>
                <w:sz w:val="16"/>
                <w:szCs w:val="16"/>
              </w:rPr>
              <w:t>2 251,00</w:t>
            </w:r>
          </w:p>
        </w:tc>
        <w:tc>
          <w:tcPr>
            <w:tcW w:w="756" w:type="dxa"/>
            <w:tcBorders>
              <w:top w:val="single" w:sz="4" w:space="0" w:color="auto"/>
              <w:bottom w:val="single" w:sz="4" w:space="0" w:color="auto"/>
            </w:tcBorders>
            <w:vAlign w:val="center"/>
          </w:tcPr>
          <w:p w14:paraId="18F8C686" w14:textId="77777777" w:rsidR="00A82D1F" w:rsidRPr="008C6465" w:rsidRDefault="00A82D1F" w:rsidP="00F16BF2">
            <w:pPr>
              <w:ind w:left="57"/>
              <w:jc w:val="center"/>
              <w:rPr>
                <w:rFonts w:ascii="Arial" w:hAnsi="Arial" w:cs="Arial"/>
                <w:b/>
                <w:sz w:val="16"/>
                <w:szCs w:val="16"/>
              </w:rPr>
            </w:pPr>
            <w:r w:rsidRPr="008C6465">
              <w:rPr>
                <w:rFonts w:ascii="Arial" w:hAnsi="Arial" w:cs="Arial"/>
                <w:b/>
                <w:sz w:val="16"/>
                <w:szCs w:val="16"/>
              </w:rPr>
              <w:t>-</w:t>
            </w:r>
          </w:p>
        </w:tc>
        <w:tc>
          <w:tcPr>
            <w:tcW w:w="756" w:type="dxa"/>
            <w:tcBorders>
              <w:top w:val="single" w:sz="4" w:space="0" w:color="auto"/>
              <w:bottom w:val="single" w:sz="4" w:space="0" w:color="auto"/>
            </w:tcBorders>
            <w:vAlign w:val="center"/>
          </w:tcPr>
          <w:p w14:paraId="1AE4CC7D" w14:textId="77777777" w:rsidR="00A82D1F" w:rsidRPr="008C6465" w:rsidRDefault="00A82D1F" w:rsidP="00F16BF2">
            <w:pPr>
              <w:ind w:left="-57"/>
              <w:jc w:val="right"/>
              <w:rPr>
                <w:rFonts w:ascii="Arial" w:hAnsi="Arial" w:cs="Arial"/>
                <w:sz w:val="16"/>
                <w:szCs w:val="16"/>
              </w:rPr>
            </w:pPr>
            <w:r w:rsidRPr="008C6465">
              <w:rPr>
                <w:rFonts w:ascii="Arial" w:hAnsi="Arial" w:cs="Arial"/>
                <w:sz w:val="16"/>
                <w:szCs w:val="16"/>
              </w:rPr>
              <w:t>2 658,00</w:t>
            </w:r>
          </w:p>
        </w:tc>
        <w:tc>
          <w:tcPr>
            <w:tcW w:w="756" w:type="dxa"/>
            <w:tcBorders>
              <w:top w:val="single" w:sz="4" w:space="0" w:color="auto"/>
              <w:bottom w:val="single" w:sz="4" w:space="0" w:color="auto"/>
            </w:tcBorders>
            <w:vAlign w:val="center"/>
          </w:tcPr>
          <w:p w14:paraId="568587AA" w14:textId="77777777" w:rsidR="00A82D1F" w:rsidRPr="008C6465" w:rsidRDefault="00A82D1F" w:rsidP="00F16BF2">
            <w:pPr>
              <w:ind w:left="57"/>
              <w:jc w:val="center"/>
              <w:rPr>
                <w:rFonts w:ascii="Arial" w:hAnsi="Arial" w:cs="Arial"/>
                <w:b/>
                <w:sz w:val="16"/>
                <w:szCs w:val="16"/>
              </w:rPr>
            </w:pPr>
            <w:r w:rsidRPr="008C6465">
              <w:rPr>
                <w:rFonts w:ascii="Arial" w:hAnsi="Arial" w:cs="Arial"/>
                <w:b/>
                <w:sz w:val="16"/>
                <w:szCs w:val="16"/>
              </w:rPr>
              <w:t>-</w:t>
            </w:r>
          </w:p>
        </w:tc>
        <w:tc>
          <w:tcPr>
            <w:tcW w:w="823" w:type="dxa"/>
            <w:tcBorders>
              <w:top w:val="single" w:sz="4" w:space="0" w:color="auto"/>
              <w:bottom w:val="single" w:sz="4" w:space="0" w:color="auto"/>
            </w:tcBorders>
            <w:vAlign w:val="center"/>
          </w:tcPr>
          <w:p w14:paraId="5BB25DB2" w14:textId="77777777" w:rsidR="00A82D1F" w:rsidRPr="008C6465" w:rsidRDefault="00A82D1F" w:rsidP="00F16BF2">
            <w:pPr>
              <w:ind w:left="-57"/>
              <w:jc w:val="right"/>
              <w:rPr>
                <w:rFonts w:ascii="Arial" w:hAnsi="Arial" w:cs="Arial"/>
                <w:sz w:val="16"/>
                <w:szCs w:val="16"/>
              </w:rPr>
            </w:pPr>
            <w:r w:rsidRPr="008C6465">
              <w:rPr>
                <w:rFonts w:ascii="Arial" w:hAnsi="Arial" w:cs="Arial"/>
                <w:sz w:val="16"/>
                <w:szCs w:val="16"/>
              </w:rPr>
              <w:t>3 262,00</w:t>
            </w:r>
          </w:p>
        </w:tc>
        <w:tc>
          <w:tcPr>
            <w:tcW w:w="798" w:type="dxa"/>
            <w:tcBorders>
              <w:top w:val="single" w:sz="4" w:space="0" w:color="auto"/>
              <w:bottom w:val="single" w:sz="4" w:space="0" w:color="auto"/>
            </w:tcBorders>
            <w:vAlign w:val="center"/>
          </w:tcPr>
          <w:p w14:paraId="64C166CE" w14:textId="77777777" w:rsidR="00A82D1F" w:rsidRPr="008C6465" w:rsidRDefault="00A82D1F" w:rsidP="00F16BF2">
            <w:pPr>
              <w:ind w:left="57"/>
              <w:jc w:val="center"/>
              <w:rPr>
                <w:rFonts w:ascii="Arial" w:hAnsi="Arial" w:cs="Arial"/>
                <w:b/>
                <w:sz w:val="16"/>
                <w:szCs w:val="16"/>
              </w:rPr>
            </w:pPr>
            <w:r w:rsidRPr="008C6465">
              <w:rPr>
                <w:rFonts w:ascii="Arial" w:hAnsi="Arial" w:cs="Arial"/>
                <w:b/>
                <w:sz w:val="16"/>
                <w:szCs w:val="16"/>
              </w:rPr>
              <w:t>-</w:t>
            </w:r>
          </w:p>
        </w:tc>
        <w:tc>
          <w:tcPr>
            <w:tcW w:w="761" w:type="dxa"/>
            <w:vAlign w:val="center"/>
          </w:tcPr>
          <w:p w14:paraId="6A91D150" w14:textId="77777777" w:rsidR="00A82D1F" w:rsidRPr="008C6465" w:rsidRDefault="00A82D1F" w:rsidP="00F16BF2">
            <w:pPr>
              <w:jc w:val="right"/>
              <w:rPr>
                <w:rFonts w:ascii="Arial" w:hAnsi="Arial" w:cs="Arial"/>
                <w:sz w:val="16"/>
                <w:szCs w:val="16"/>
              </w:rPr>
            </w:pPr>
            <w:r w:rsidRPr="008C6465">
              <w:rPr>
                <w:rFonts w:ascii="Arial" w:hAnsi="Arial" w:cs="Arial"/>
                <w:sz w:val="16"/>
                <w:szCs w:val="16"/>
              </w:rPr>
              <w:t>260,00</w:t>
            </w:r>
          </w:p>
        </w:tc>
        <w:tc>
          <w:tcPr>
            <w:tcW w:w="642" w:type="dxa"/>
            <w:vAlign w:val="center"/>
          </w:tcPr>
          <w:p w14:paraId="7717DA27" w14:textId="77777777" w:rsidR="00A82D1F" w:rsidRPr="008C6465" w:rsidRDefault="00A82D1F" w:rsidP="00F16BF2">
            <w:pPr>
              <w:ind w:left="57"/>
              <w:jc w:val="center"/>
              <w:rPr>
                <w:rFonts w:ascii="Arial" w:hAnsi="Arial" w:cs="Arial"/>
                <w:b/>
                <w:sz w:val="16"/>
                <w:szCs w:val="16"/>
              </w:rPr>
            </w:pPr>
            <w:r w:rsidRPr="008C6465">
              <w:rPr>
                <w:rFonts w:ascii="Arial" w:hAnsi="Arial" w:cs="Arial"/>
                <w:b/>
                <w:sz w:val="16"/>
                <w:szCs w:val="16"/>
              </w:rPr>
              <w:t>-</w:t>
            </w:r>
          </w:p>
        </w:tc>
      </w:tr>
      <w:tr w:rsidR="00A82D1F" w:rsidRPr="008C6465" w14:paraId="0A29C988" w14:textId="77777777" w:rsidTr="00F16BF2">
        <w:trPr>
          <w:cantSplit/>
          <w:trHeight w:val="202"/>
        </w:trPr>
        <w:tc>
          <w:tcPr>
            <w:tcW w:w="851" w:type="dxa"/>
            <w:tcBorders>
              <w:top w:val="single" w:sz="4" w:space="0" w:color="auto"/>
              <w:bottom w:val="single" w:sz="4" w:space="0" w:color="auto"/>
            </w:tcBorders>
          </w:tcPr>
          <w:p w14:paraId="7F28C1D8" w14:textId="77777777" w:rsidR="00A82D1F" w:rsidRPr="008C6465" w:rsidRDefault="00A82D1F" w:rsidP="00F16BF2">
            <w:pPr>
              <w:ind w:left="113"/>
              <w:jc w:val="center"/>
              <w:rPr>
                <w:rFonts w:ascii="Arial" w:hAnsi="Arial" w:cs="Arial"/>
                <w:sz w:val="20"/>
                <w:szCs w:val="20"/>
              </w:rPr>
            </w:pPr>
            <w:r w:rsidRPr="008C6465">
              <w:rPr>
                <w:rFonts w:ascii="Arial" w:hAnsi="Arial" w:cs="Arial"/>
                <w:sz w:val="20"/>
                <w:szCs w:val="20"/>
              </w:rPr>
              <w:t>9 kg</w:t>
            </w:r>
          </w:p>
        </w:tc>
        <w:tc>
          <w:tcPr>
            <w:tcW w:w="756" w:type="dxa"/>
            <w:tcBorders>
              <w:top w:val="single" w:sz="4" w:space="0" w:color="auto"/>
              <w:bottom w:val="single" w:sz="4" w:space="0" w:color="auto"/>
            </w:tcBorders>
            <w:vAlign w:val="center"/>
          </w:tcPr>
          <w:p w14:paraId="59A17334" w14:textId="77777777" w:rsidR="00A82D1F" w:rsidRPr="008C6465" w:rsidRDefault="00A82D1F" w:rsidP="00F16BF2">
            <w:pPr>
              <w:ind w:left="-57"/>
              <w:jc w:val="right"/>
              <w:rPr>
                <w:rFonts w:ascii="Arial" w:hAnsi="Arial" w:cs="Arial"/>
                <w:sz w:val="16"/>
                <w:szCs w:val="16"/>
              </w:rPr>
            </w:pPr>
            <w:r w:rsidRPr="008C6465">
              <w:rPr>
                <w:rFonts w:ascii="Arial" w:hAnsi="Arial" w:cs="Arial"/>
                <w:sz w:val="16"/>
                <w:szCs w:val="16"/>
              </w:rPr>
              <w:t>1 693,00</w:t>
            </w:r>
          </w:p>
        </w:tc>
        <w:tc>
          <w:tcPr>
            <w:tcW w:w="756" w:type="dxa"/>
            <w:tcBorders>
              <w:top w:val="single" w:sz="4" w:space="0" w:color="auto"/>
              <w:bottom w:val="single" w:sz="4" w:space="0" w:color="auto"/>
            </w:tcBorders>
            <w:vAlign w:val="center"/>
          </w:tcPr>
          <w:p w14:paraId="21CD75EC" w14:textId="77777777" w:rsidR="00A82D1F" w:rsidRPr="008C6465" w:rsidRDefault="00A82D1F" w:rsidP="00F16BF2">
            <w:pPr>
              <w:ind w:left="57"/>
              <w:jc w:val="center"/>
              <w:rPr>
                <w:rFonts w:ascii="Arial" w:hAnsi="Arial" w:cs="Arial"/>
                <w:b/>
                <w:sz w:val="16"/>
                <w:szCs w:val="16"/>
              </w:rPr>
            </w:pPr>
            <w:r w:rsidRPr="008C6465">
              <w:rPr>
                <w:rFonts w:ascii="Arial" w:hAnsi="Arial" w:cs="Arial"/>
                <w:b/>
                <w:sz w:val="16"/>
                <w:szCs w:val="16"/>
              </w:rPr>
              <w:t>-</w:t>
            </w:r>
          </w:p>
        </w:tc>
        <w:tc>
          <w:tcPr>
            <w:tcW w:w="756" w:type="dxa"/>
            <w:tcBorders>
              <w:top w:val="single" w:sz="4" w:space="0" w:color="auto"/>
              <w:bottom w:val="single" w:sz="4" w:space="0" w:color="auto"/>
            </w:tcBorders>
            <w:vAlign w:val="center"/>
          </w:tcPr>
          <w:p w14:paraId="6231A504" w14:textId="77777777" w:rsidR="00A82D1F" w:rsidRPr="008C6465" w:rsidRDefault="00A82D1F" w:rsidP="00F16BF2">
            <w:pPr>
              <w:ind w:left="-57"/>
              <w:jc w:val="right"/>
              <w:rPr>
                <w:rFonts w:ascii="Arial" w:hAnsi="Arial" w:cs="Arial"/>
                <w:sz w:val="16"/>
                <w:szCs w:val="16"/>
              </w:rPr>
            </w:pPr>
            <w:r w:rsidRPr="008C6465">
              <w:rPr>
                <w:rFonts w:ascii="Arial" w:hAnsi="Arial" w:cs="Arial"/>
                <w:sz w:val="16"/>
                <w:szCs w:val="16"/>
              </w:rPr>
              <w:t>2 185,00</w:t>
            </w:r>
          </w:p>
        </w:tc>
        <w:tc>
          <w:tcPr>
            <w:tcW w:w="756" w:type="dxa"/>
            <w:tcBorders>
              <w:top w:val="single" w:sz="4" w:space="0" w:color="auto"/>
              <w:bottom w:val="single" w:sz="4" w:space="0" w:color="auto"/>
            </w:tcBorders>
            <w:vAlign w:val="center"/>
          </w:tcPr>
          <w:p w14:paraId="259472D5" w14:textId="77777777" w:rsidR="00A82D1F" w:rsidRPr="008C6465" w:rsidRDefault="00A82D1F" w:rsidP="00F16BF2">
            <w:pPr>
              <w:ind w:left="57"/>
              <w:jc w:val="center"/>
              <w:rPr>
                <w:rFonts w:ascii="Arial" w:hAnsi="Arial" w:cs="Arial"/>
                <w:b/>
                <w:sz w:val="16"/>
                <w:szCs w:val="16"/>
              </w:rPr>
            </w:pPr>
            <w:r w:rsidRPr="008C6465">
              <w:rPr>
                <w:rFonts w:ascii="Arial" w:hAnsi="Arial" w:cs="Arial"/>
                <w:b/>
                <w:sz w:val="16"/>
                <w:szCs w:val="16"/>
              </w:rPr>
              <w:t>-</w:t>
            </w:r>
          </w:p>
        </w:tc>
        <w:tc>
          <w:tcPr>
            <w:tcW w:w="756" w:type="dxa"/>
            <w:tcBorders>
              <w:top w:val="single" w:sz="4" w:space="0" w:color="auto"/>
              <w:bottom w:val="single" w:sz="4" w:space="0" w:color="auto"/>
            </w:tcBorders>
            <w:vAlign w:val="center"/>
          </w:tcPr>
          <w:p w14:paraId="4B0609D4" w14:textId="77777777" w:rsidR="00A82D1F" w:rsidRPr="008C6465" w:rsidRDefault="00A82D1F" w:rsidP="00F16BF2">
            <w:pPr>
              <w:ind w:left="-57"/>
              <w:jc w:val="right"/>
              <w:rPr>
                <w:rFonts w:ascii="Arial" w:hAnsi="Arial" w:cs="Arial"/>
                <w:sz w:val="16"/>
                <w:szCs w:val="16"/>
              </w:rPr>
            </w:pPr>
            <w:r w:rsidRPr="008C6465">
              <w:rPr>
                <w:rFonts w:ascii="Arial" w:hAnsi="Arial" w:cs="Arial"/>
                <w:sz w:val="16"/>
                <w:szCs w:val="16"/>
              </w:rPr>
              <w:t>2 485,00</w:t>
            </w:r>
          </w:p>
        </w:tc>
        <w:tc>
          <w:tcPr>
            <w:tcW w:w="756" w:type="dxa"/>
            <w:tcBorders>
              <w:top w:val="single" w:sz="4" w:space="0" w:color="auto"/>
              <w:bottom w:val="single" w:sz="4" w:space="0" w:color="auto"/>
            </w:tcBorders>
            <w:vAlign w:val="center"/>
          </w:tcPr>
          <w:p w14:paraId="41B3E98D" w14:textId="77777777" w:rsidR="00A82D1F" w:rsidRPr="008C6465" w:rsidRDefault="00A82D1F" w:rsidP="00F16BF2">
            <w:pPr>
              <w:ind w:left="57"/>
              <w:jc w:val="center"/>
              <w:rPr>
                <w:rFonts w:ascii="Arial" w:hAnsi="Arial" w:cs="Arial"/>
                <w:b/>
                <w:sz w:val="16"/>
                <w:szCs w:val="16"/>
              </w:rPr>
            </w:pPr>
            <w:r w:rsidRPr="008C6465">
              <w:rPr>
                <w:rFonts w:ascii="Arial" w:hAnsi="Arial" w:cs="Arial"/>
                <w:b/>
                <w:sz w:val="16"/>
                <w:szCs w:val="16"/>
              </w:rPr>
              <w:t>-</w:t>
            </w:r>
          </w:p>
        </w:tc>
        <w:tc>
          <w:tcPr>
            <w:tcW w:w="756" w:type="dxa"/>
            <w:tcBorders>
              <w:top w:val="single" w:sz="4" w:space="0" w:color="auto"/>
              <w:bottom w:val="single" w:sz="4" w:space="0" w:color="auto"/>
            </w:tcBorders>
            <w:vAlign w:val="center"/>
          </w:tcPr>
          <w:p w14:paraId="2E139067" w14:textId="77777777" w:rsidR="00A82D1F" w:rsidRPr="008C6465" w:rsidRDefault="00A82D1F" w:rsidP="00F16BF2">
            <w:pPr>
              <w:ind w:left="-57"/>
              <w:jc w:val="right"/>
              <w:rPr>
                <w:rFonts w:ascii="Arial" w:hAnsi="Arial" w:cs="Arial"/>
                <w:sz w:val="16"/>
                <w:szCs w:val="16"/>
              </w:rPr>
            </w:pPr>
            <w:r w:rsidRPr="008C6465">
              <w:rPr>
                <w:rFonts w:ascii="Arial" w:hAnsi="Arial" w:cs="Arial"/>
                <w:sz w:val="16"/>
                <w:szCs w:val="16"/>
              </w:rPr>
              <w:t>2 943,00</w:t>
            </w:r>
          </w:p>
        </w:tc>
        <w:tc>
          <w:tcPr>
            <w:tcW w:w="756" w:type="dxa"/>
            <w:tcBorders>
              <w:top w:val="single" w:sz="4" w:space="0" w:color="auto"/>
              <w:bottom w:val="single" w:sz="4" w:space="0" w:color="auto"/>
            </w:tcBorders>
            <w:vAlign w:val="center"/>
          </w:tcPr>
          <w:p w14:paraId="3F979284" w14:textId="77777777" w:rsidR="00A82D1F" w:rsidRPr="008C6465" w:rsidRDefault="00A82D1F" w:rsidP="00F16BF2">
            <w:pPr>
              <w:ind w:left="57"/>
              <w:jc w:val="center"/>
              <w:rPr>
                <w:rFonts w:ascii="Arial" w:hAnsi="Arial" w:cs="Arial"/>
                <w:b/>
                <w:sz w:val="16"/>
                <w:szCs w:val="16"/>
              </w:rPr>
            </w:pPr>
            <w:r w:rsidRPr="008C6465">
              <w:rPr>
                <w:rFonts w:ascii="Arial" w:hAnsi="Arial" w:cs="Arial"/>
                <w:b/>
                <w:sz w:val="16"/>
                <w:szCs w:val="16"/>
              </w:rPr>
              <w:t>-</w:t>
            </w:r>
          </w:p>
        </w:tc>
        <w:tc>
          <w:tcPr>
            <w:tcW w:w="823" w:type="dxa"/>
            <w:tcBorders>
              <w:top w:val="single" w:sz="4" w:space="0" w:color="auto"/>
              <w:bottom w:val="single" w:sz="4" w:space="0" w:color="auto"/>
            </w:tcBorders>
            <w:vAlign w:val="center"/>
          </w:tcPr>
          <w:p w14:paraId="34DC964A" w14:textId="77777777" w:rsidR="00A82D1F" w:rsidRPr="008C6465" w:rsidRDefault="00A82D1F" w:rsidP="00F16BF2">
            <w:pPr>
              <w:ind w:left="-57"/>
              <w:jc w:val="right"/>
              <w:rPr>
                <w:rFonts w:ascii="Arial" w:hAnsi="Arial" w:cs="Arial"/>
                <w:sz w:val="16"/>
                <w:szCs w:val="16"/>
              </w:rPr>
            </w:pPr>
            <w:r w:rsidRPr="008C6465">
              <w:rPr>
                <w:rFonts w:ascii="Arial" w:hAnsi="Arial" w:cs="Arial"/>
                <w:sz w:val="16"/>
                <w:szCs w:val="16"/>
              </w:rPr>
              <w:t>3 618,00</w:t>
            </w:r>
          </w:p>
        </w:tc>
        <w:tc>
          <w:tcPr>
            <w:tcW w:w="798" w:type="dxa"/>
            <w:tcBorders>
              <w:top w:val="single" w:sz="4" w:space="0" w:color="auto"/>
              <w:bottom w:val="single" w:sz="4" w:space="0" w:color="auto"/>
            </w:tcBorders>
            <w:vAlign w:val="center"/>
          </w:tcPr>
          <w:p w14:paraId="0D7E618A" w14:textId="77777777" w:rsidR="00A82D1F" w:rsidRPr="008C6465" w:rsidRDefault="00A82D1F" w:rsidP="00F16BF2">
            <w:pPr>
              <w:ind w:left="57"/>
              <w:jc w:val="center"/>
              <w:rPr>
                <w:rFonts w:ascii="Arial" w:hAnsi="Arial" w:cs="Arial"/>
                <w:b/>
                <w:sz w:val="16"/>
                <w:szCs w:val="16"/>
              </w:rPr>
            </w:pPr>
            <w:r w:rsidRPr="008C6465">
              <w:rPr>
                <w:rFonts w:ascii="Arial" w:hAnsi="Arial" w:cs="Arial"/>
                <w:b/>
                <w:sz w:val="16"/>
                <w:szCs w:val="16"/>
              </w:rPr>
              <w:t>-</w:t>
            </w:r>
          </w:p>
        </w:tc>
        <w:tc>
          <w:tcPr>
            <w:tcW w:w="761" w:type="dxa"/>
            <w:vAlign w:val="center"/>
          </w:tcPr>
          <w:p w14:paraId="447097A4" w14:textId="77777777" w:rsidR="00A82D1F" w:rsidRPr="008C6465" w:rsidRDefault="00A82D1F" w:rsidP="00F16BF2">
            <w:pPr>
              <w:jc w:val="right"/>
              <w:rPr>
                <w:rFonts w:ascii="Arial" w:hAnsi="Arial" w:cs="Arial"/>
                <w:sz w:val="16"/>
                <w:szCs w:val="16"/>
              </w:rPr>
            </w:pPr>
            <w:r w:rsidRPr="008C6465">
              <w:rPr>
                <w:rFonts w:ascii="Arial" w:hAnsi="Arial" w:cs="Arial"/>
                <w:sz w:val="16"/>
                <w:szCs w:val="16"/>
              </w:rPr>
              <w:t>265,00</w:t>
            </w:r>
          </w:p>
        </w:tc>
        <w:tc>
          <w:tcPr>
            <w:tcW w:w="642" w:type="dxa"/>
            <w:vAlign w:val="center"/>
          </w:tcPr>
          <w:p w14:paraId="2E76445F" w14:textId="77777777" w:rsidR="00A82D1F" w:rsidRPr="008C6465" w:rsidRDefault="00A82D1F" w:rsidP="00F16BF2">
            <w:pPr>
              <w:ind w:left="57"/>
              <w:jc w:val="center"/>
              <w:rPr>
                <w:rFonts w:ascii="Arial" w:hAnsi="Arial" w:cs="Arial"/>
                <w:b/>
                <w:sz w:val="16"/>
                <w:szCs w:val="16"/>
              </w:rPr>
            </w:pPr>
            <w:r w:rsidRPr="008C6465">
              <w:rPr>
                <w:rFonts w:ascii="Arial" w:hAnsi="Arial" w:cs="Arial"/>
                <w:b/>
                <w:sz w:val="16"/>
                <w:szCs w:val="16"/>
              </w:rPr>
              <w:t>-</w:t>
            </w:r>
          </w:p>
        </w:tc>
      </w:tr>
      <w:tr w:rsidR="00A82D1F" w:rsidRPr="008C6465" w14:paraId="5F8822D8" w14:textId="77777777" w:rsidTr="00F16BF2">
        <w:trPr>
          <w:cantSplit/>
          <w:trHeight w:val="202"/>
        </w:trPr>
        <w:tc>
          <w:tcPr>
            <w:tcW w:w="851" w:type="dxa"/>
            <w:tcBorders>
              <w:top w:val="single" w:sz="4" w:space="0" w:color="auto"/>
              <w:bottom w:val="single" w:sz="4" w:space="0" w:color="auto"/>
            </w:tcBorders>
          </w:tcPr>
          <w:p w14:paraId="002511CB" w14:textId="77777777" w:rsidR="00A82D1F" w:rsidRPr="008C6465" w:rsidRDefault="00A82D1F" w:rsidP="00F16BF2">
            <w:pPr>
              <w:jc w:val="center"/>
              <w:rPr>
                <w:rFonts w:ascii="Arial" w:hAnsi="Arial" w:cs="Arial"/>
                <w:sz w:val="20"/>
                <w:szCs w:val="20"/>
              </w:rPr>
            </w:pPr>
            <w:r w:rsidRPr="008C6465">
              <w:rPr>
                <w:rFonts w:ascii="Arial" w:hAnsi="Arial" w:cs="Arial"/>
                <w:sz w:val="20"/>
                <w:szCs w:val="20"/>
              </w:rPr>
              <w:t>10 kg</w:t>
            </w:r>
          </w:p>
        </w:tc>
        <w:tc>
          <w:tcPr>
            <w:tcW w:w="756" w:type="dxa"/>
            <w:tcBorders>
              <w:top w:val="single" w:sz="4" w:space="0" w:color="auto"/>
              <w:bottom w:val="single" w:sz="4" w:space="0" w:color="auto"/>
            </w:tcBorders>
            <w:vAlign w:val="center"/>
          </w:tcPr>
          <w:p w14:paraId="292852BE" w14:textId="77777777" w:rsidR="00A82D1F" w:rsidRPr="008C6465" w:rsidRDefault="00A82D1F" w:rsidP="00F16BF2">
            <w:pPr>
              <w:ind w:left="-57"/>
              <w:jc w:val="right"/>
              <w:rPr>
                <w:rFonts w:ascii="Arial" w:hAnsi="Arial" w:cs="Arial"/>
                <w:sz w:val="16"/>
                <w:szCs w:val="16"/>
              </w:rPr>
            </w:pPr>
            <w:r w:rsidRPr="008C6465">
              <w:rPr>
                <w:rFonts w:ascii="Arial" w:hAnsi="Arial" w:cs="Arial"/>
                <w:sz w:val="16"/>
                <w:szCs w:val="16"/>
              </w:rPr>
              <w:t>1 840,00</w:t>
            </w:r>
          </w:p>
        </w:tc>
        <w:tc>
          <w:tcPr>
            <w:tcW w:w="756" w:type="dxa"/>
            <w:tcBorders>
              <w:top w:val="single" w:sz="4" w:space="0" w:color="auto"/>
              <w:bottom w:val="single" w:sz="4" w:space="0" w:color="auto"/>
            </w:tcBorders>
            <w:vAlign w:val="center"/>
          </w:tcPr>
          <w:p w14:paraId="0AFB0D22" w14:textId="77777777" w:rsidR="00A82D1F" w:rsidRPr="008C6465" w:rsidRDefault="00A82D1F" w:rsidP="00F16BF2">
            <w:pPr>
              <w:ind w:left="57"/>
              <w:jc w:val="center"/>
              <w:rPr>
                <w:rFonts w:ascii="Arial" w:hAnsi="Arial" w:cs="Arial"/>
                <w:b/>
                <w:sz w:val="16"/>
                <w:szCs w:val="16"/>
              </w:rPr>
            </w:pPr>
            <w:r w:rsidRPr="008C6465">
              <w:rPr>
                <w:rFonts w:ascii="Arial" w:hAnsi="Arial" w:cs="Arial"/>
                <w:b/>
                <w:sz w:val="16"/>
                <w:szCs w:val="16"/>
              </w:rPr>
              <w:t>-</w:t>
            </w:r>
          </w:p>
        </w:tc>
        <w:tc>
          <w:tcPr>
            <w:tcW w:w="756" w:type="dxa"/>
            <w:tcBorders>
              <w:top w:val="single" w:sz="4" w:space="0" w:color="auto"/>
              <w:bottom w:val="single" w:sz="4" w:space="0" w:color="auto"/>
            </w:tcBorders>
            <w:vAlign w:val="center"/>
          </w:tcPr>
          <w:p w14:paraId="5C338580" w14:textId="77777777" w:rsidR="00A82D1F" w:rsidRPr="008C6465" w:rsidRDefault="00A82D1F" w:rsidP="00F16BF2">
            <w:pPr>
              <w:ind w:left="-57"/>
              <w:jc w:val="right"/>
              <w:rPr>
                <w:rFonts w:ascii="Arial" w:hAnsi="Arial" w:cs="Arial"/>
                <w:sz w:val="16"/>
                <w:szCs w:val="16"/>
              </w:rPr>
            </w:pPr>
            <w:r w:rsidRPr="008C6465">
              <w:rPr>
                <w:rFonts w:ascii="Arial" w:hAnsi="Arial" w:cs="Arial"/>
                <w:sz w:val="16"/>
                <w:szCs w:val="16"/>
              </w:rPr>
              <w:t>2 397,00</w:t>
            </w:r>
          </w:p>
        </w:tc>
        <w:tc>
          <w:tcPr>
            <w:tcW w:w="756" w:type="dxa"/>
            <w:tcBorders>
              <w:top w:val="single" w:sz="4" w:space="0" w:color="auto"/>
              <w:bottom w:val="single" w:sz="4" w:space="0" w:color="auto"/>
            </w:tcBorders>
            <w:vAlign w:val="center"/>
          </w:tcPr>
          <w:p w14:paraId="3F956986" w14:textId="77777777" w:rsidR="00A82D1F" w:rsidRPr="008C6465" w:rsidRDefault="00A82D1F" w:rsidP="00F16BF2">
            <w:pPr>
              <w:ind w:left="57"/>
              <w:jc w:val="center"/>
              <w:rPr>
                <w:rFonts w:ascii="Arial" w:hAnsi="Arial" w:cs="Arial"/>
                <w:b/>
                <w:sz w:val="16"/>
                <w:szCs w:val="16"/>
              </w:rPr>
            </w:pPr>
            <w:r w:rsidRPr="008C6465">
              <w:rPr>
                <w:rFonts w:ascii="Arial" w:hAnsi="Arial" w:cs="Arial"/>
                <w:b/>
                <w:sz w:val="16"/>
                <w:szCs w:val="16"/>
              </w:rPr>
              <w:t>-</w:t>
            </w:r>
          </w:p>
        </w:tc>
        <w:tc>
          <w:tcPr>
            <w:tcW w:w="756" w:type="dxa"/>
            <w:tcBorders>
              <w:top w:val="single" w:sz="4" w:space="0" w:color="auto"/>
              <w:bottom w:val="single" w:sz="4" w:space="0" w:color="auto"/>
            </w:tcBorders>
            <w:vAlign w:val="center"/>
          </w:tcPr>
          <w:p w14:paraId="61FE1457" w14:textId="77777777" w:rsidR="00A82D1F" w:rsidRPr="008C6465" w:rsidRDefault="00A82D1F" w:rsidP="00F16BF2">
            <w:pPr>
              <w:ind w:left="-57"/>
              <w:jc w:val="right"/>
              <w:rPr>
                <w:rFonts w:ascii="Arial" w:hAnsi="Arial" w:cs="Arial"/>
                <w:sz w:val="16"/>
                <w:szCs w:val="16"/>
              </w:rPr>
            </w:pPr>
            <w:r w:rsidRPr="008C6465">
              <w:rPr>
                <w:rFonts w:ascii="Arial" w:hAnsi="Arial" w:cs="Arial"/>
                <w:sz w:val="16"/>
                <w:szCs w:val="16"/>
              </w:rPr>
              <w:t>2 718,00</w:t>
            </w:r>
          </w:p>
        </w:tc>
        <w:tc>
          <w:tcPr>
            <w:tcW w:w="756" w:type="dxa"/>
            <w:tcBorders>
              <w:top w:val="single" w:sz="4" w:space="0" w:color="auto"/>
              <w:bottom w:val="single" w:sz="4" w:space="0" w:color="auto"/>
            </w:tcBorders>
            <w:vAlign w:val="center"/>
          </w:tcPr>
          <w:p w14:paraId="6B5F4590" w14:textId="77777777" w:rsidR="00A82D1F" w:rsidRPr="008C6465" w:rsidRDefault="00A82D1F" w:rsidP="00F16BF2">
            <w:pPr>
              <w:ind w:left="57"/>
              <w:jc w:val="center"/>
              <w:rPr>
                <w:rFonts w:ascii="Arial" w:hAnsi="Arial" w:cs="Arial"/>
                <w:b/>
                <w:sz w:val="16"/>
                <w:szCs w:val="16"/>
              </w:rPr>
            </w:pPr>
            <w:r w:rsidRPr="008C6465">
              <w:rPr>
                <w:rFonts w:ascii="Arial" w:hAnsi="Arial" w:cs="Arial"/>
                <w:b/>
                <w:sz w:val="16"/>
                <w:szCs w:val="16"/>
              </w:rPr>
              <w:t>-</w:t>
            </w:r>
          </w:p>
        </w:tc>
        <w:tc>
          <w:tcPr>
            <w:tcW w:w="756" w:type="dxa"/>
            <w:tcBorders>
              <w:top w:val="single" w:sz="4" w:space="0" w:color="auto"/>
              <w:bottom w:val="single" w:sz="4" w:space="0" w:color="auto"/>
            </w:tcBorders>
            <w:vAlign w:val="center"/>
          </w:tcPr>
          <w:p w14:paraId="40FC9E19" w14:textId="77777777" w:rsidR="00A82D1F" w:rsidRPr="008C6465" w:rsidRDefault="00A82D1F" w:rsidP="00F16BF2">
            <w:pPr>
              <w:ind w:left="-57"/>
              <w:jc w:val="right"/>
              <w:rPr>
                <w:rFonts w:ascii="Arial" w:hAnsi="Arial" w:cs="Arial"/>
                <w:sz w:val="16"/>
                <w:szCs w:val="16"/>
              </w:rPr>
            </w:pPr>
            <w:r w:rsidRPr="008C6465">
              <w:rPr>
                <w:rFonts w:ascii="Arial" w:hAnsi="Arial" w:cs="Arial"/>
                <w:sz w:val="16"/>
                <w:szCs w:val="16"/>
              </w:rPr>
              <w:t>3 229,00</w:t>
            </w:r>
          </w:p>
        </w:tc>
        <w:tc>
          <w:tcPr>
            <w:tcW w:w="756" w:type="dxa"/>
            <w:tcBorders>
              <w:top w:val="single" w:sz="4" w:space="0" w:color="auto"/>
              <w:bottom w:val="single" w:sz="4" w:space="0" w:color="auto"/>
            </w:tcBorders>
            <w:vAlign w:val="center"/>
          </w:tcPr>
          <w:p w14:paraId="3649F76E" w14:textId="77777777" w:rsidR="00A82D1F" w:rsidRPr="008C6465" w:rsidRDefault="00A82D1F" w:rsidP="00F16BF2">
            <w:pPr>
              <w:ind w:left="57"/>
              <w:jc w:val="center"/>
              <w:rPr>
                <w:rFonts w:ascii="Arial" w:hAnsi="Arial" w:cs="Arial"/>
                <w:b/>
                <w:sz w:val="16"/>
                <w:szCs w:val="16"/>
              </w:rPr>
            </w:pPr>
            <w:r w:rsidRPr="008C6465">
              <w:rPr>
                <w:rFonts w:ascii="Arial" w:hAnsi="Arial" w:cs="Arial"/>
                <w:b/>
                <w:sz w:val="16"/>
                <w:szCs w:val="16"/>
              </w:rPr>
              <w:t>-</w:t>
            </w:r>
          </w:p>
        </w:tc>
        <w:tc>
          <w:tcPr>
            <w:tcW w:w="823" w:type="dxa"/>
            <w:tcBorders>
              <w:top w:val="single" w:sz="4" w:space="0" w:color="auto"/>
              <w:bottom w:val="single" w:sz="4" w:space="0" w:color="auto"/>
            </w:tcBorders>
            <w:vAlign w:val="center"/>
          </w:tcPr>
          <w:p w14:paraId="4EA60257" w14:textId="77777777" w:rsidR="00A82D1F" w:rsidRPr="008C6465" w:rsidRDefault="00A82D1F" w:rsidP="00F16BF2">
            <w:pPr>
              <w:ind w:left="-57"/>
              <w:jc w:val="right"/>
              <w:rPr>
                <w:rFonts w:ascii="Arial" w:hAnsi="Arial" w:cs="Arial"/>
                <w:sz w:val="16"/>
                <w:szCs w:val="16"/>
              </w:rPr>
            </w:pPr>
            <w:r w:rsidRPr="008C6465">
              <w:rPr>
                <w:rFonts w:ascii="Arial" w:hAnsi="Arial" w:cs="Arial"/>
                <w:sz w:val="16"/>
                <w:szCs w:val="16"/>
              </w:rPr>
              <w:t>3 975,00</w:t>
            </w:r>
          </w:p>
        </w:tc>
        <w:tc>
          <w:tcPr>
            <w:tcW w:w="798" w:type="dxa"/>
            <w:tcBorders>
              <w:top w:val="single" w:sz="4" w:space="0" w:color="auto"/>
              <w:bottom w:val="single" w:sz="4" w:space="0" w:color="auto"/>
            </w:tcBorders>
            <w:vAlign w:val="center"/>
          </w:tcPr>
          <w:p w14:paraId="51B4931B" w14:textId="77777777" w:rsidR="00A82D1F" w:rsidRPr="008C6465" w:rsidRDefault="00A82D1F" w:rsidP="00F16BF2">
            <w:pPr>
              <w:ind w:left="57"/>
              <w:jc w:val="center"/>
              <w:rPr>
                <w:rFonts w:ascii="Arial" w:hAnsi="Arial" w:cs="Arial"/>
                <w:b/>
                <w:sz w:val="16"/>
                <w:szCs w:val="16"/>
              </w:rPr>
            </w:pPr>
            <w:r w:rsidRPr="008C6465">
              <w:rPr>
                <w:rFonts w:ascii="Arial" w:hAnsi="Arial" w:cs="Arial"/>
                <w:b/>
                <w:sz w:val="16"/>
                <w:szCs w:val="16"/>
              </w:rPr>
              <w:t>-</w:t>
            </w:r>
          </w:p>
        </w:tc>
        <w:tc>
          <w:tcPr>
            <w:tcW w:w="761" w:type="dxa"/>
            <w:vAlign w:val="center"/>
          </w:tcPr>
          <w:p w14:paraId="177C41F0" w14:textId="77777777" w:rsidR="00A82D1F" w:rsidRPr="008C6465" w:rsidRDefault="00A82D1F" w:rsidP="00F16BF2">
            <w:pPr>
              <w:jc w:val="right"/>
              <w:rPr>
                <w:rFonts w:ascii="Arial" w:hAnsi="Arial" w:cs="Arial"/>
                <w:sz w:val="16"/>
                <w:szCs w:val="16"/>
              </w:rPr>
            </w:pPr>
            <w:r w:rsidRPr="008C6465">
              <w:rPr>
                <w:rFonts w:ascii="Arial" w:hAnsi="Arial" w:cs="Arial"/>
                <w:sz w:val="16"/>
                <w:szCs w:val="16"/>
              </w:rPr>
              <w:t>270,00</w:t>
            </w:r>
          </w:p>
        </w:tc>
        <w:tc>
          <w:tcPr>
            <w:tcW w:w="642" w:type="dxa"/>
            <w:vAlign w:val="center"/>
          </w:tcPr>
          <w:p w14:paraId="14FA4079" w14:textId="77777777" w:rsidR="00A82D1F" w:rsidRPr="008C6465" w:rsidRDefault="00A82D1F" w:rsidP="00F16BF2">
            <w:pPr>
              <w:ind w:left="57"/>
              <w:jc w:val="center"/>
              <w:rPr>
                <w:rFonts w:ascii="Arial" w:hAnsi="Arial" w:cs="Arial"/>
                <w:b/>
                <w:sz w:val="16"/>
                <w:szCs w:val="16"/>
              </w:rPr>
            </w:pPr>
            <w:r w:rsidRPr="008C6465">
              <w:rPr>
                <w:rFonts w:ascii="Arial" w:hAnsi="Arial" w:cs="Arial"/>
                <w:b/>
                <w:sz w:val="16"/>
                <w:szCs w:val="16"/>
              </w:rPr>
              <w:t>-</w:t>
            </w:r>
          </w:p>
        </w:tc>
      </w:tr>
      <w:tr w:rsidR="00A82D1F" w:rsidRPr="008C6465" w14:paraId="445119B5" w14:textId="77777777" w:rsidTr="00F16BF2">
        <w:trPr>
          <w:cantSplit/>
          <w:trHeight w:val="202"/>
        </w:trPr>
        <w:tc>
          <w:tcPr>
            <w:tcW w:w="851" w:type="dxa"/>
            <w:tcBorders>
              <w:top w:val="single" w:sz="4" w:space="0" w:color="auto"/>
              <w:bottom w:val="single" w:sz="4" w:space="0" w:color="auto"/>
            </w:tcBorders>
          </w:tcPr>
          <w:p w14:paraId="04AD9DDA" w14:textId="77777777" w:rsidR="00A82D1F" w:rsidRPr="008C6465" w:rsidRDefault="00A82D1F" w:rsidP="00F16BF2">
            <w:pPr>
              <w:jc w:val="center"/>
              <w:rPr>
                <w:rFonts w:ascii="Arial" w:hAnsi="Arial" w:cs="Arial"/>
                <w:sz w:val="20"/>
                <w:szCs w:val="20"/>
              </w:rPr>
            </w:pPr>
            <w:r w:rsidRPr="008C6465">
              <w:rPr>
                <w:rFonts w:ascii="Arial" w:hAnsi="Arial" w:cs="Arial"/>
                <w:sz w:val="20"/>
                <w:szCs w:val="20"/>
              </w:rPr>
              <w:t>15 kg</w:t>
            </w:r>
          </w:p>
        </w:tc>
        <w:tc>
          <w:tcPr>
            <w:tcW w:w="756" w:type="dxa"/>
            <w:tcBorders>
              <w:top w:val="single" w:sz="4" w:space="0" w:color="auto"/>
              <w:bottom w:val="single" w:sz="4" w:space="0" w:color="auto"/>
            </w:tcBorders>
            <w:vAlign w:val="center"/>
          </w:tcPr>
          <w:p w14:paraId="138D5E75" w14:textId="77777777" w:rsidR="00A82D1F" w:rsidRPr="008C6465" w:rsidRDefault="00A82D1F" w:rsidP="00F16BF2">
            <w:pPr>
              <w:ind w:left="-57"/>
              <w:jc w:val="right"/>
              <w:rPr>
                <w:rFonts w:ascii="Arial" w:hAnsi="Arial" w:cs="Arial"/>
                <w:sz w:val="16"/>
                <w:szCs w:val="16"/>
              </w:rPr>
            </w:pPr>
            <w:r w:rsidRPr="008C6465">
              <w:rPr>
                <w:rFonts w:ascii="Arial" w:hAnsi="Arial" w:cs="Arial"/>
                <w:sz w:val="16"/>
                <w:szCs w:val="16"/>
              </w:rPr>
              <w:t>2 573,55</w:t>
            </w:r>
          </w:p>
        </w:tc>
        <w:tc>
          <w:tcPr>
            <w:tcW w:w="756" w:type="dxa"/>
            <w:tcBorders>
              <w:top w:val="single" w:sz="4" w:space="0" w:color="auto"/>
              <w:bottom w:val="single" w:sz="4" w:space="0" w:color="auto"/>
            </w:tcBorders>
            <w:vAlign w:val="center"/>
          </w:tcPr>
          <w:p w14:paraId="316D7311" w14:textId="77777777" w:rsidR="00A82D1F" w:rsidRPr="008C6465" w:rsidRDefault="00A82D1F" w:rsidP="00F16BF2">
            <w:pPr>
              <w:ind w:left="-57"/>
              <w:jc w:val="right"/>
              <w:rPr>
                <w:rFonts w:ascii="Arial" w:hAnsi="Arial" w:cs="Arial"/>
                <w:b/>
                <w:sz w:val="16"/>
                <w:szCs w:val="16"/>
              </w:rPr>
            </w:pPr>
            <w:r w:rsidRPr="008C6465">
              <w:rPr>
                <w:rFonts w:ascii="Arial" w:hAnsi="Arial" w:cs="Arial"/>
                <w:b/>
                <w:sz w:val="16"/>
                <w:szCs w:val="16"/>
              </w:rPr>
              <w:t>3 114,00</w:t>
            </w:r>
          </w:p>
        </w:tc>
        <w:tc>
          <w:tcPr>
            <w:tcW w:w="756" w:type="dxa"/>
            <w:tcBorders>
              <w:top w:val="single" w:sz="4" w:space="0" w:color="auto"/>
              <w:bottom w:val="single" w:sz="4" w:space="0" w:color="auto"/>
            </w:tcBorders>
            <w:vAlign w:val="center"/>
          </w:tcPr>
          <w:p w14:paraId="4EE40E5E" w14:textId="77777777" w:rsidR="00A82D1F" w:rsidRPr="008C6465" w:rsidRDefault="00A82D1F" w:rsidP="00F16BF2">
            <w:pPr>
              <w:ind w:left="-57"/>
              <w:jc w:val="right"/>
              <w:rPr>
                <w:rFonts w:ascii="Arial" w:hAnsi="Arial" w:cs="Arial"/>
                <w:sz w:val="16"/>
                <w:szCs w:val="16"/>
              </w:rPr>
            </w:pPr>
            <w:r w:rsidRPr="008C6465">
              <w:rPr>
                <w:rFonts w:ascii="Arial" w:hAnsi="Arial" w:cs="Arial"/>
                <w:sz w:val="16"/>
                <w:szCs w:val="16"/>
              </w:rPr>
              <w:t>3 451,24</w:t>
            </w:r>
          </w:p>
        </w:tc>
        <w:tc>
          <w:tcPr>
            <w:tcW w:w="756" w:type="dxa"/>
            <w:tcBorders>
              <w:top w:val="single" w:sz="4" w:space="0" w:color="auto"/>
              <w:bottom w:val="single" w:sz="4" w:space="0" w:color="auto"/>
            </w:tcBorders>
            <w:vAlign w:val="center"/>
          </w:tcPr>
          <w:p w14:paraId="1E081906" w14:textId="77777777" w:rsidR="00A82D1F" w:rsidRPr="008C6465" w:rsidRDefault="00A82D1F" w:rsidP="00F16BF2">
            <w:pPr>
              <w:ind w:left="-57"/>
              <w:jc w:val="right"/>
              <w:rPr>
                <w:rFonts w:ascii="Arial" w:hAnsi="Arial" w:cs="Arial"/>
                <w:b/>
                <w:sz w:val="16"/>
                <w:szCs w:val="16"/>
              </w:rPr>
            </w:pPr>
            <w:r w:rsidRPr="008C6465">
              <w:rPr>
                <w:rFonts w:ascii="Arial" w:hAnsi="Arial" w:cs="Arial"/>
                <w:b/>
                <w:sz w:val="16"/>
                <w:szCs w:val="16"/>
              </w:rPr>
              <w:t>4 176,00</w:t>
            </w:r>
          </w:p>
        </w:tc>
        <w:tc>
          <w:tcPr>
            <w:tcW w:w="756" w:type="dxa"/>
            <w:tcBorders>
              <w:top w:val="single" w:sz="4" w:space="0" w:color="auto"/>
              <w:bottom w:val="single" w:sz="4" w:space="0" w:color="auto"/>
            </w:tcBorders>
            <w:vAlign w:val="center"/>
          </w:tcPr>
          <w:p w14:paraId="37B4ABBC" w14:textId="77777777" w:rsidR="00A82D1F" w:rsidRPr="008C6465" w:rsidRDefault="00A82D1F" w:rsidP="00F16BF2">
            <w:pPr>
              <w:ind w:left="-57"/>
              <w:jc w:val="right"/>
              <w:rPr>
                <w:rFonts w:ascii="Arial" w:hAnsi="Arial" w:cs="Arial"/>
                <w:sz w:val="16"/>
                <w:szCs w:val="16"/>
              </w:rPr>
            </w:pPr>
            <w:r w:rsidRPr="008C6465">
              <w:rPr>
                <w:rFonts w:ascii="Arial" w:hAnsi="Arial" w:cs="Arial"/>
                <w:sz w:val="16"/>
                <w:szCs w:val="16"/>
              </w:rPr>
              <w:t>3 882,64</w:t>
            </w:r>
          </w:p>
        </w:tc>
        <w:tc>
          <w:tcPr>
            <w:tcW w:w="756" w:type="dxa"/>
            <w:tcBorders>
              <w:top w:val="single" w:sz="4" w:space="0" w:color="auto"/>
              <w:bottom w:val="single" w:sz="4" w:space="0" w:color="auto"/>
            </w:tcBorders>
            <w:vAlign w:val="center"/>
          </w:tcPr>
          <w:p w14:paraId="292D19C0" w14:textId="77777777" w:rsidR="00A82D1F" w:rsidRPr="008C6465" w:rsidRDefault="00A82D1F" w:rsidP="00F16BF2">
            <w:pPr>
              <w:ind w:left="-57"/>
              <w:jc w:val="right"/>
              <w:rPr>
                <w:rFonts w:ascii="Arial" w:hAnsi="Arial" w:cs="Arial"/>
                <w:b/>
                <w:sz w:val="16"/>
                <w:szCs w:val="16"/>
              </w:rPr>
            </w:pPr>
            <w:r w:rsidRPr="008C6465">
              <w:rPr>
                <w:rFonts w:ascii="Arial" w:hAnsi="Arial" w:cs="Arial"/>
                <w:b/>
                <w:sz w:val="16"/>
                <w:szCs w:val="16"/>
              </w:rPr>
              <w:t>4 698,00</w:t>
            </w:r>
          </w:p>
        </w:tc>
        <w:tc>
          <w:tcPr>
            <w:tcW w:w="756" w:type="dxa"/>
            <w:tcBorders>
              <w:top w:val="single" w:sz="4" w:space="0" w:color="auto"/>
              <w:bottom w:val="single" w:sz="4" w:space="0" w:color="auto"/>
            </w:tcBorders>
            <w:vAlign w:val="center"/>
          </w:tcPr>
          <w:p w14:paraId="4241950B" w14:textId="77777777" w:rsidR="00A82D1F" w:rsidRPr="008C6465" w:rsidRDefault="00A82D1F" w:rsidP="00F16BF2">
            <w:pPr>
              <w:ind w:left="-57"/>
              <w:jc w:val="right"/>
              <w:rPr>
                <w:rFonts w:ascii="Arial" w:hAnsi="Arial" w:cs="Arial"/>
                <w:sz w:val="16"/>
                <w:szCs w:val="16"/>
              </w:rPr>
            </w:pPr>
            <w:r w:rsidRPr="008C6465">
              <w:rPr>
                <w:rFonts w:ascii="Arial" w:hAnsi="Arial" w:cs="Arial"/>
                <w:sz w:val="16"/>
                <w:szCs w:val="16"/>
              </w:rPr>
              <w:t>4 651,24</w:t>
            </w:r>
          </w:p>
        </w:tc>
        <w:tc>
          <w:tcPr>
            <w:tcW w:w="756" w:type="dxa"/>
            <w:tcBorders>
              <w:top w:val="single" w:sz="4" w:space="0" w:color="auto"/>
              <w:bottom w:val="single" w:sz="4" w:space="0" w:color="auto"/>
            </w:tcBorders>
            <w:vAlign w:val="center"/>
          </w:tcPr>
          <w:p w14:paraId="68FFACF9" w14:textId="77777777" w:rsidR="00A82D1F" w:rsidRPr="008C6465" w:rsidRDefault="00A82D1F" w:rsidP="00F16BF2">
            <w:pPr>
              <w:ind w:left="-57"/>
              <w:jc w:val="right"/>
              <w:rPr>
                <w:rFonts w:ascii="Arial" w:hAnsi="Arial" w:cs="Arial"/>
                <w:b/>
                <w:sz w:val="16"/>
                <w:szCs w:val="16"/>
              </w:rPr>
            </w:pPr>
            <w:r w:rsidRPr="008C6465">
              <w:rPr>
                <w:rFonts w:ascii="Arial" w:hAnsi="Arial" w:cs="Arial"/>
                <w:b/>
                <w:sz w:val="16"/>
                <w:szCs w:val="16"/>
              </w:rPr>
              <w:t>5 628,00</w:t>
            </w:r>
          </w:p>
        </w:tc>
        <w:tc>
          <w:tcPr>
            <w:tcW w:w="823" w:type="dxa"/>
            <w:tcBorders>
              <w:top w:val="single" w:sz="4" w:space="0" w:color="auto"/>
              <w:bottom w:val="single" w:sz="4" w:space="0" w:color="auto"/>
            </w:tcBorders>
            <w:vAlign w:val="center"/>
          </w:tcPr>
          <w:p w14:paraId="339BAE77" w14:textId="77777777" w:rsidR="00A82D1F" w:rsidRPr="008C6465" w:rsidRDefault="00A82D1F" w:rsidP="00F16BF2">
            <w:pPr>
              <w:ind w:left="-57"/>
              <w:jc w:val="right"/>
              <w:rPr>
                <w:rFonts w:ascii="Arial" w:hAnsi="Arial" w:cs="Arial"/>
                <w:sz w:val="16"/>
                <w:szCs w:val="16"/>
              </w:rPr>
            </w:pPr>
            <w:r w:rsidRPr="008C6465">
              <w:rPr>
                <w:rFonts w:ascii="Arial" w:hAnsi="Arial" w:cs="Arial"/>
                <w:sz w:val="16"/>
                <w:szCs w:val="16"/>
              </w:rPr>
              <w:t>5 754,55</w:t>
            </w:r>
          </w:p>
        </w:tc>
        <w:tc>
          <w:tcPr>
            <w:tcW w:w="798" w:type="dxa"/>
            <w:tcBorders>
              <w:top w:val="single" w:sz="4" w:space="0" w:color="auto"/>
              <w:bottom w:val="single" w:sz="4" w:space="0" w:color="auto"/>
            </w:tcBorders>
            <w:vAlign w:val="center"/>
          </w:tcPr>
          <w:p w14:paraId="7680D52F" w14:textId="77777777" w:rsidR="00A82D1F" w:rsidRPr="008C6465" w:rsidRDefault="00A82D1F" w:rsidP="00F16BF2">
            <w:pPr>
              <w:ind w:left="-57"/>
              <w:jc w:val="right"/>
              <w:rPr>
                <w:rFonts w:ascii="Arial" w:hAnsi="Arial" w:cs="Arial"/>
                <w:b/>
                <w:sz w:val="16"/>
                <w:szCs w:val="16"/>
              </w:rPr>
            </w:pPr>
            <w:r w:rsidRPr="008C6465">
              <w:rPr>
                <w:rFonts w:ascii="Arial" w:hAnsi="Arial" w:cs="Arial"/>
                <w:b/>
                <w:sz w:val="16"/>
                <w:szCs w:val="16"/>
              </w:rPr>
              <w:t>6 963,00</w:t>
            </w:r>
          </w:p>
        </w:tc>
        <w:tc>
          <w:tcPr>
            <w:tcW w:w="761" w:type="dxa"/>
            <w:vAlign w:val="center"/>
          </w:tcPr>
          <w:p w14:paraId="477F50A1" w14:textId="77777777" w:rsidR="00A82D1F" w:rsidRPr="008C6465" w:rsidRDefault="00A82D1F" w:rsidP="00F16BF2">
            <w:pPr>
              <w:jc w:val="right"/>
              <w:rPr>
                <w:rFonts w:ascii="Arial" w:hAnsi="Arial" w:cs="Arial"/>
                <w:sz w:val="16"/>
                <w:szCs w:val="16"/>
              </w:rPr>
            </w:pPr>
            <w:r w:rsidRPr="008C6465">
              <w:rPr>
                <w:rFonts w:ascii="Arial" w:hAnsi="Arial" w:cs="Arial"/>
                <w:sz w:val="16"/>
                <w:szCs w:val="16"/>
              </w:rPr>
              <w:t>291,74</w:t>
            </w:r>
          </w:p>
        </w:tc>
        <w:tc>
          <w:tcPr>
            <w:tcW w:w="642" w:type="dxa"/>
            <w:vAlign w:val="center"/>
          </w:tcPr>
          <w:p w14:paraId="7A450155" w14:textId="77777777" w:rsidR="00A82D1F" w:rsidRPr="008C6465" w:rsidRDefault="00A82D1F" w:rsidP="00F16BF2">
            <w:pPr>
              <w:jc w:val="right"/>
              <w:rPr>
                <w:rFonts w:ascii="Arial" w:hAnsi="Arial" w:cs="Arial"/>
                <w:b/>
                <w:sz w:val="16"/>
                <w:szCs w:val="16"/>
              </w:rPr>
            </w:pPr>
            <w:r w:rsidRPr="008C6465">
              <w:rPr>
                <w:rFonts w:ascii="Arial" w:hAnsi="Arial" w:cs="Arial"/>
                <w:b/>
                <w:sz w:val="16"/>
                <w:szCs w:val="16"/>
              </w:rPr>
              <w:t>353,00</w:t>
            </w:r>
          </w:p>
        </w:tc>
      </w:tr>
      <w:tr w:rsidR="00A82D1F" w:rsidRPr="008C6465" w14:paraId="203CC9A2" w14:textId="77777777" w:rsidTr="00F16BF2">
        <w:trPr>
          <w:cantSplit/>
          <w:trHeight w:val="202"/>
        </w:trPr>
        <w:tc>
          <w:tcPr>
            <w:tcW w:w="851" w:type="dxa"/>
            <w:tcBorders>
              <w:top w:val="single" w:sz="4" w:space="0" w:color="auto"/>
              <w:bottom w:val="single" w:sz="4" w:space="0" w:color="auto"/>
            </w:tcBorders>
          </w:tcPr>
          <w:p w14:paraId="76540A18" w14:textId="77777777" w:rsidR="00A82D1F" w:rsidRPr="008C6465" w:rsidRDefault="00A82D1F" w:rsidP="00F16BF2">
            <w:pPr>
              <w:jc w:val="center"/>
              <w:rPr>
                <w:rFonts w:ascii="Arial" w:hAnsi="Arial" w:cs="Arial"/>
                <w:sz w:val="20"/>
                <w:szCs w:val="20"/>
              </w:rPr>
            </w:pPr>
            <w:r w:rsidRPr="008C6465">
              <w:rPr>
                <w:rFonts w:ascii="Arial" w:hAnsi="Arial" w:cs="Arial"/>
                <w:sz w:val="20"/>
                <w:szCs w:val="20"/>
              </w:rPr>
              <w:t>20 kg</w:t>
            </w:r>
          </w:p>
        </w:tc>
        <w:tc>
          <w:tcPr>
            <w:tcW w:w="756" w:type="dxa"/>
            <w:tcBorders>
              <w:top w:val="single" w:sz="4" w:space="0" w:color="auto"/>
              <w:bottom w:val="single" w:sz="4" w:space="0" w:color="auto"/>
            </w:tcBorders>
            <w:vAlign w:val="center"/>
          </w:tcPr>
          <w:p w14:paraId="111436A7" w14:textId="77777777" w:rsidR="00A82D1F" w:rsidRPr="008C6465" w:rsidRDefault="00A82D1F" w:rsidP="00F16BF2">
            <w:pPr>
              <w:ind w:left="-57"/>
              <w:jc w:val="right"/>
              <w:rPr>
                <w:rFonts w:ascii="Arial" w:hAnsi="Arial" w:cs="Arial"/>
                <w:sz w:val="16"/>
                <w:szCs w:val="16"/>
              </w:rPr>
            </w:pPr>
            <w:r w:rsidRPr="008C6465">
              <w:rPr>
                <w:rFonts w:ascii="Arial" w:hAnsi="Arial" w:cs="Arial"/>
                <w:sz w:val="16"/>
                <w:szCs w:val="16"/>
              </w:rPr>
              <w:t>3 311,57</w:t>
            </w:r>
          </w:p>
        </w:tc>
        <w:tc>
          <w:tcPr>
            <w:tcW w:w="756" w:type="dxa"/>
            <w:tcBorders>
              <w:top w:val="single" w:sz="4" w:space="0" w:color="auto"/>
              <w:bottom w:val="single" w:sz="4" w:space="0" w:color="auto"/>
            </w:tcBorders>
            <w:vAlign w:val="center"/>
          </w:tcPr>
          <w:p w14:paraId="4F8168ED" w14:textId="77777777" w:rsidR="00A82D1F" w:rsidRPr="008C6465" w:rsidRDefault="00A82D1F" w:rsidP="00F16BF2">
            <w:pPr>
              <w:ind w:left="-57"/>
              <w:jc w:val="right"/>
              <w:rPr>
                <w:rFonts w:ascii="Arial" w:hAnsi="Arial" w:cs="Arial"/>
                <w:b/>
                <w:sz w:val="16"/>
                <w:szCs w:val="16"/>
              </w:rPr>
            </w:pPr>
            <w:r w:rsidRPr="008C6465">
              <w:rPr>
                <w:rFonts w:ascii="Arial" w:hAnsi="Arial" w:cs="Arial"/>
                <w:b/>
                <w:sz w:val="16"/>
                <w:szCs w:val="16"/>
              </w:rPr>
              <w:t>4 007,00</w:t>
            </w:r>
          </w:p>
        </w:tc>
        <w:tc>
          <w:tcPr>
            <w:tcW w:w="756" w:type="dxa"/>
            <w:tcBorders>
              <w:top w:val="single" w:sz="4" w:space="0" w:color="auto"/>
              <w:bottom w:val="single" w:sz="4" w:space="0" w:color="auto"/>
            </w:tcBorders>
            <w:vAlign w:val="center"/>
          </w:tcPr>
          <w:p w14:paraId="32A33825" w14:textId="77777777" w:rsidR="00A82D1F" w:rsidRPr="008C6465" w:rsidRDefault="00A82D1F" w:rsidP="00F16BF2">
            <w:pPr>
              <w:ind w:left="-57"/>
              <w:jc w:val="right"/>
              <w:rPr>
                <w:rFonts w:ascii="Arial" w:hAnsi="Arial" w:cs="Arial"/>
                <w:sz w:val="16"/>
                <w:szCs w:val="16"/>
              </w:rPr>
            </w:pPr>
            <w:r w:rsidRPr="008C6465">
              <w:rPr>
                <w:rFonts w:ascii="Arial" w:hAnsi="Arial" w:cs="Arial"/>
                <w:sz w:val="16"/>
                <w:szCs w:val="16"/>
              </w:rPr>
              <w:t>4 508,26</w:t>
            </w:r>
          </w:p>
        </w:tc>
        <w:tc>
          <w:tcPr>
            <w:tcW w:w="756" w:type="dxa"/>
            <w:tcBorders>
              <w:top w:val="single" w:sz="4" w:space="0" w:color="auto"/>
              <w:bottom w:val="single" w:sz="4" w:space="0" w:color="auto"/>
            </w:tcBorders>
            <w:vAlign w:val="center"/>
          </w:tcPr>
          <w:p w14:paraId="3AADBA6F" w14:textId="77777777" w:rsidR="00A82D1F" w:rsidRPr="008C6465" w:rsidRDefault="00A82D1F" w:rsidP="00F16BF2">
            <w:pPr>
              <w:ind w:left="-57"/>
              <w:jc w:val="right"/>
              <w:rPr>
                <w:rFonts w:ascii="Arial" w:hAnsi="Arial" w:cs="Arial"/>
                <w:b/>
                <w:sz w:val="16"/>
                <w:szCs w:val="16"/>
              </w:rPr>
            </w:pPr>
            <w:r w:rsidRPr="008C6465">
              <w:rPr>
                <w:rFonts w:ascii="Arial" w:hAnsi="Arial" w:cs="Arial"/>
                <w:b/>
                <w:sz w:val="16"/>
                <w:szCs w:val="16"/>
              </w:rPr>
              <w:t>5 455,00</w:t>
            </w:r>
          </w:p>
        </w:tc>
        <w:tc>
          <w:tcPr>
            <w:tcW w:w="756" w:type="dxa"/>
            <w:tcBorders>
              <w:top w:val="single" w:sz="4" w:space="0" w:color="auto"/>
              <w:bottom w:val="single" w:sz="4" w:space="0" w:color="auto"/>
            </w:tcBorders>
            <w:vAlign w:val="center"/>
          </w:tcPr>
          <w:p w14:paraId="35D609BE" w14:textId="77777777" w:rsidR="00A82D1F" w:rsidRPr="008C6465" w:rsidRDefault="00A82D1F" w:rsidP="00F16BF2">
            <w:pPr>
              <w:ind w:left="-57"/>
              <w:jc w:val="right"/>
              <w:rPr>
                <w:rFonts w:ascii="Arial" w:hAnsi="Arial" w:cs="Arial"/>
                <w:sz w:val="16"/>
                <w:szCs w:val="16"/>
              </w:rPr>
            </w:pPr>
            <w:r w:rsidRPr="008C6465">
              <w:rPr>
                <w:rFonts w:ascii="Arial" w:hAnsi="Arial" w:cs="Arial"/>
                <w:sz w:val="16"/>
                <w:szCs w:val="16"/>
              </w:rPr>
              <w:t>5 050,41</w:t>
            </w:r>
          </w:p>
        </w:tc>
        <w:tc>
          <w:tcPr>
            <w:tcW w:w="756" w:type="dxa"/>
            <w:tcBorders>
              <w:top w:val="single" w:sz="4" w:space="0" w:color="auto"/>
              <w:bottom w:val="single" w:sz="4" w:space="0" w:color="auto"/>
            </w:tcBorders>
            <w:vAlign w:val="center"/>
          </w:tcPr>
          <w:p w14:paraId="6F409A8F" w14:textId="77777777" w:rsidR="00A82D1F" w:rsidRPr="008C6465" w:rsidRDefault="00A82D1F" w:rsidP="00F16BF2">
            <w:pPr>
              <w:ind w:left="-57"/>
              <w:jc w:val="right"/>
              <w:rPr>
                <w:rFonts w:ascii="Arial" w:hAnsi="Arial" w:cs="Arial"/>
                <w:b/>
                <w:sz w:val="16"/>
                <w:szCs w:val="16"/>
              </w:rPr>
            </w:pPr>
            <w:r w:rsidRPr="008C6465">
              <w:rPr>
                <w:rFonts w:ascii="Arial" w:hAnsi="Arial" w:cs="Arial"/>
                <w:b/>
                <w:sz w:val="16"/>
                <w:szCs w:val="16"/>
              </w:rPr>
              <w:t>6 111,00</w:t>
            </w:r>
          </w:p>
        </w:tc>
        <w:tc>
          <w:tcPr>
            <w:tcW w:w="756" w:type="dxa"/>
            <w:tcBorders>
              <w:top w:val="single" w:sz="4" w:space="0" w:color="auto"/>
              <w:bottom w:val="single" w:sz="4" w:space="0" w:color="auto"/>
            </w:tcBorders>
            <w:vAlign w:val="center"/>
          </w:tcPr>
          <w:p w14:paraId="1C76464E" w14:textId="77777777" w:rsidR="00A82D1F" w:rsidRPr="008C6465" w:rsidRDefault="00A82D1F" w:rsidP="00F16BF2">
            <w:pPr>
              <w:ind w:left="-57"/>
              <w:jc w:val="right"/>
              <w:rPr>
                <w:rFonts w:ascii="Arial" w:hAnsi="Arial" w:cs="Arial"/>
                <w:sz w:val="16"/>
                <w:szCs w:val="16"/>
              </w:rPr>
            </w:pPr>
            <w:r w:rsidRPr="008C6465">
              <w:rPr>
                <w:rFonts w:ascii="Arial" w:hAnsi="Arial" w:cs="Arial"/>
                <w:sz w:val="16"/>
                <w:szCs w:val="16"/>
              </w:rPr>
              <w:t>6 078,51</w:t>
            </w:r>
          </w:p>
        </w:tc>
        <w:tc>
          <w:tcPr>
            <w:tcW w:w="756" w:type="dxa"/>
            <w:tcBorders>
              <w:top w:val="single" w:sz="4" w:space="0" w:color="auto"/>
              <w:bottom w:val="single" w:sz="4" w:space="0" w:color="auto"/>
            </w:tcBorders>
            <w:vAlign w:val="center"/>
          </w:tcPr>
          <w:p w14:paraId="0073D69C" w14:textId="77777777" w:rsidR="00A82D1F" w:rsidRPr="008C6465" w:rsidRDefault="00A82D1F" w:rsidP="00F16BF2">
            <w:pPr>
              <w:ind w:left="-57"/>
              <w:jc w:val="right"/>
              <w:rPr>
                <w:rFonts w:ascii="Arial" w:hAnsi="Arial" w:cs="Arial"/>
                <w:b/>
                <w:sz w:val="16"/>
                <w:szCs w:val="16"/>
              </w:rPr>
            </w:pPr>
            <w:r w:rsidRPr="008C6465">
              <w:rPr>
                <w:rFonts w:ascii="Arial" w:hAnsi="Arial" w:cs="Arial"/>
                <w:b/>
                <w:sz w:val="16"/>
                <w:szCs w:val="16"/>
              </w:rPr>
              <w:t>7 355,00</w:t>
            </w:r>
          </w:p>
        </w:tc>
        <w:tc>
          <w:tcPr>
            <w:tcW w:w="823" w:type="dxa"/>
            <w:tcBorders>
              <w:top w:val="single" w:sz="4" w:space="0" w:color="auto"/>
              <w:bottom w:val="single" w:sz="4" w:space="0" w:color="auto"/>
            </w:tcBorders>
            <w:vAlign w:val="center"/>
          </w:tcPr>
          <w:p w14:paraId="76FCE1F4" w14:textId="77777777" w:rsidR="00A82D1F" w:rsidRPr="008C6465" w:rsidRDefault="00A82D1F" w:rsidP="00F16BF2">
            <w:pPr>
              <w:ind w:left="-57"/>
              <w:jc w:val="right"/>
              <w:rPr>
                <w:rFonts w:ascii="Arial" w:hAnsi="Arial" w:cs="Arial"/>
                <w:sz w:val="16"/>
                <w:szCs w:val="16"/>
              </w:rPr>
            </w:pPr>
            <w:r w:rsidRPr="008C6465">
              <w:rPr>
                <w:rFonts w:ascii="Arial" w:hAnsi="Arial" w:cs="Arial"/>
                <w:sz w:val="16"/>
                <w:szCs w:val="16"/>
              </w:rPr>
              <w:t>7 537,19</w:t>
            </w:r>
          </w:p>
        </w:tc>
        <w:tc>
          <w:tcPr>
            <w:tcW w:w="798" w:type="dxa"/>
            <w:tcBorders>
              <w:top w:val="single" w:sz="4" w:space="0" w:color="auto"/>
              <w:bottom w:val="single" w:sz="4" w:space="0" w:color="auto"/>
            </w:tcBorders>
            <w:vAlign w:val="center"/>
          </w:tcPr>
          <w:p w14:paraId="5E755230" w14:textId="77777777" w:rsidR="00A82D1F" w:rsidRPr="008C6465" w:rsidRDefault="00A82D1F" w:rsidP="00F16BF2">
            <w:pPr>
              <w:ind w:left="-57"/>
              <w:jc w:val="right"/>
              <w:rPr>
                <w:rFonts w:ascii="Arial" w:hAnsi="Arial" w:cs="Arial"/>
                <w:b/>
                <w:sz w:val="16"/>
                <w:szCs w:val="16"/>
              </w:rPr>
            </w:pPr>
            <w:r w:rsidRPr="008C6465">
              <w:rPr>
                <w:rFonts w:ascii="Arial" w:hAnsi="Arial" w:cs="Arial"/>
                <w:b/>
                <w:sz w:val="16"/>
                <w:szCs w:val="16"/>
              </w:rPr>
              <w:t>9 120,00</w:t>
            </w:r>
          </w:p>
        </w:tc>
        <w:tc>
          <w:tcPr>
            <w:tcW w:w="761" w:type="dxa"/>
            <w:vAlign w:val="center"/>
          </w:tcPr>
          <w:p w14:paraId="55DEED41" w14:textId="77777777" w:rsidR="00A82D1F" w:rsidRPr="008C6465" w:rsidRDefault="00A82D1F" w:rsidP="00F16BF2">
            <w:pPr>
              <w:jc w:val="right"/>
              <w:rPr>
                <w:rFonts w:ascii="Arial" w:hAnsi="Arial" w:cs="Arial"/>
                <w:sz w:val="16"/>
                <w:szCs w:val="16"/>
              </w:rPr>
            </w:pPr>
            <w:r w:rsidRPr="008C6465">
              <w:rPr>
                <w:rFonts w:ascii="Arial" w:hAnsi="Arial" w:cs="Arial"/>
                <w:sz w:val="16"/>
                <w:szCs w:val="16"/>
              </w:rPr>
              <w:t>316,53</w:t>
            </w:r>
          </w:p>
        </w:tc>
        <w:tc>
          <w:tcPr>
            <w:tcW w:w="642" w:type="dxa"/>
            <w:vAlign w:val="center"/>
          </w:tcPr>
          <w:p w14:paraId="6440AD14" w14:textId="77777777" w:rsidR="00A82D1F" w:rsidRPr="008C6465" w:rsidRDefault="00A82D1F" w:rsidP="00F16BF2">
            <w:pPr>
              <w:jc w:val="right"/>
              <w:rPr>
                <w:rFonts w:ascii="Arial" w:hAnsi="Arial" w:cs="Arial"/>
                <w:b/>
                <w:sz w:val="16"/>
                <w:szCs w:val="16"/>
              </w:rPr>
            </w:pPr>
            <w:r w:rsidRPr="008C6465">
              <w:rPr>
                <w:rFonts w:ascii="Arial" w:hAnsi="Arial" w:cs="Arial"/>
                <w:b/>
                <w:sz w:val="16"/>
                <w:szCs w:val="16"/>
              </w:rPr>
              <w:t>383,00</w:t>
            </w:r>
          </w:p>
        </w:tc>
      </w:tr>
      <w:tr w:rsidR="00A82D1F" w:rsidRPr="008C6465" w14:paraId="46A09C4F" w14:textId="77777777" w:rsidTr="00F16BF2">
        <w:trPr>
          <w:cantSplit/>
          <w:trHeight w:val="202"/>
        </w:trPr>
        <w:tc>
          <w:tcPr>
            <w:tcW w:w="851" w:type="dxa"/>
            <w:tcBorders>
              <w:top w:val="single" w:sz="4" w:space="0" w:color="auto"/>
              <w:bottom w:val="single" w:sz="4" w:space="0" w:color="auto"/>
            </w:tcBorders>
          </w:tcPr>
          <w:p w14:paraId="57101EDF" w14:textId="77777777" w:rsidR="00A82D1F" w:rsidRPr="008C6465" w:rsidRDefault="00A82D1F" w:rsidP="00F16BF2">
            <w:pPr>
              <w:jc w:val="center"/>
              <w:rPr>
                <w:rFonts w:ascii="Arial" w:hAnsi="Arial" w:cs="Arial"/>
                <w:sz w:val="20"/>
                <w:szCs w:val="20"/>
              </w:rPr>
            </w:pPr>
            <w:r w:rsidRPr="008C6465">
              <w:rPr>
                <w:rFonts w:ascii="Arial" w:hAnsi="Arial" w:cs="Arial"/>
                <w:sz w:val="20"/>
                <w:szCs w:val="20"/>
              </w:rPr>
              <w:t>25 kg</w:t>
            </w:r>
          </w:p>
        </w:tc>
        <w:tc>
          <w:tcPr>
            <w:tcW w:w="756" w:type="dxa"/>
            <w:tcBorders>
              <w:top w:val="single" w:sz="4" w:space="0" w:color="auto"/>
              <w:bottom w:val="single" w:sz="4" w:space="0" w:color="auto"/>
            </w:tcBorders>
            <w:vAlign w:val="center"/>
          </w:tcPr>
          <w:p w14:paraId="207D34BE" w14:textId="77777777" w:rsidR="00A82D1F" w:rsidRPr="008C6465" w:rsidRDefault="00A82D1F" w:rsidP="00F16BF2">
            <w:pPr>
              <w:ind w:left="-57"/>
              <w:jc w:val="right"/>
              <w:rPr>
                <w:rFonts w:ascii="Arial" w:hAnsi="Arial" w:cs="Arial"/>
                <w:sz w:val="16"/>
                <w:szCs w:val="16"/>
              </w:rPr>
            </w:pPr>
            <w:r w:rsidRPr="008C6465">
              <w:rPr>
                <w:rFonts w:ascii="Arial" w:hAnsi="Arial" w:cs="Arial"/>
                <w:sz w:val="16"/>
                <w:szCs w:val="16"/>
              </w:rPr>
              <w:t>4 047,93</w:t>
            </w:r>
          </w:p>
        </w:tc>
        <w:tc>
          <w:tcPr>
            <w:tcW w:w="756" w:type="dxa"/>
            <w:tcBorders>
              <w:top w:val="single" w:sz="4" w:space="0" w:color="auto"/>
              <w:bottom w:val="single" w:sz="4" w:space="0" w:color="auto"/>
            </w:tcBorders>
            <w:vAlign w:val="center"/>
          </w:tcPr>
          <w:p w14:paraId="7E5D2DCB" w14:textId="77777777" w:rsidR="00A82D1F" w:rsidRPr="008C6465" w:rsidRDefault="00A82D1F" w:rsidP="00F16BF2">
            <w:pPr>
              <w:ind w:left="-57"/>
              <w:jc w:val="right"/>
              <w:rPr>
                <w:rFonts w:ascii="Arial" w:hAnsi="Arial" w:cs="Arial"/>
                <w:b/>
                <w:sz w:val="16"/>
                <w:szCs w:val="16"/>
              </w:rPr>
            </w:pPr>
            <w:r w:rsidRPr="008C6465">
              <w:rPr>
                <w:rFonts w:ascii="Arial" w:hAnsi="Arial" w:cs="Arial"/>
                <w:b/>
                <w:sz w:val="16"/>
                <w:szCs w:val="16"/>
              </w:rPr>
              <w:t>4 898,00</w:t>
            </w:r>
          </w:p>
        </w:tc>
        <w:tc>
          <w:tcPr>
            <w:tcW w:w="756" w:type="dxa"/>
            <w:tcBorders>
              <w:top w:val="single" w:sz="4" w:space="0" w:color="auto"/>
              <w:bottom w:val="single" w:sz="4" w:space="0" w:color="auto"/>
            </w:tcBorders>
            <w:vAlign w:val="center"/>
          </w:tcPr>
          <w:p w14:paraId="57B2BD9B" w14:textId="77777777" w:rsidR="00A82D1F" w:rsidRPr="008C6465" w:rsidRDefault="00A82D1F" w:rsidP="00F16BF2">
            <w:pPr>
              <w:ind w:left="-57"/>
              <w:jc w:val="right"/>
              <w:rPr>
                <w:rFonts w:ascii="Arial" w:hAnsi="Arial" w:cs="Arial"/>
                <w:sz w:val="16"/>
                <w:szCs w:val="16"/>
              </w:rPr>
            </w:pPr>
            <w:r w:rsidRPr="008C6465">
              <w:rPr>
                <w:rFonts w:ascii="Arial" w:hAnsi="Arial" w:cs="Arial"/>
                <w:sz w:val="16"/>
                <w:szCs w:val="16"/>
              </w:rPr>
              <w:t>5 566,94</w:t>
            </w:r>
          </w:p>
        </w:tc>
        <w:tc>
          <w:tcPr>
            <w:tcW w:w="756" w:type="dxa"/>
            <w:tcBorders>
              <w:top w:val="single" w:sz="4" w:space="0" w:color="auto"/>
              <w:bottom w:val="single" w:sz="4" w:space="0" w:color="auto"/>
            </w:tcBorders>
            <w:vAlign w:val="center"/>
          </w:tcPr>
          <w:p w14:paraId="7F20BCB2" w14:textId="77777777" w:rsidR="00A82D1F" w:rsidRPr="008C6465" w:rsidRDefault="00A82D1F" w:rsidP="00F16BF2">
            <w:pPr>
              <w:ind w:left="-57"/>
              <w:jc w:val="right"/>
              <w:rPr>
                <w:rFonts w:ascii="Arial" w:hAnsi="Arial" w:cs="Arial"/>
                <w:b/>
                <w:sz w:val="16"/>
                <w:szCs w:val="16"/>
              </w:rPr>
            </w:pPr>
            <w:r w:rsidRPr="008C6465">
              <w:rPr>
                <w:rFonts w:ascii="Arial" w:hAnsi="Arial" w:cs="Arial"/>
                <w:b/>
                <w:sz w:val="16"/>
                <w:szCs w:val="16"/>
              </w:rPr>
              <w:t>6 736,00</w:t>
            </w:r>
          </w:p>
        </w:tc>
        <w:tc>
          <w:tcPr>
            <w:tcW w:w="756" w:type="dxa"/>
            <w:tcBorders>
              <w:top w:val="single" w:sz="4" w:space="0" w:color="auto"/>
              <w:bottom w:val="single" w:sz="4" w:space="0" w:color="auto"/>
            </w:tcBorders>
            <w:vAlign w:val="center"/>
          </w:tcPr>
          <w:p w14:paraId="25F3ED41" w14:textId="77777777" w:rsidR="00A82D1F" w:rsidRPr="008C6465" w:rsidRDefault="00A82D1F" w:rsidP="00F16BF2">
            <w:pPr>
              <w:ind w:left="-57"/>
              <w:jc w:val="right"/>
              <w:rPr>
                <w:rFonts w:ascii="Arial" w:hAnsi="Arial" w:cs="Arial"/>
                <w:sz w:val="16"/>
                <w:szCs w:val="16"/>
              </w:rPr>
            </w:pPr>
            <w:r w:rsidRPr="008C6465">
              <w:rPr>
                <w:rFonts w:ascii="Arial" w:hAnsi="Arial" w:cs="Arial"/>
                <w:sz w:val="16"/>
                <w:szCs w:val="16"/>
              </w:rPr>
              <w:t>6 217,36</w:t>
            </w:r>
          </w:p>
        </w:tc>
        <w:tc>
          <w:tcPr>
            <w:tcW w:w="756" w:type="dxa"/>
            <w:tcBorders>
              <w:top w:val="single" w:sz="4" w:space="0" w:color="auto"/>
              <w:bottom w:val="single" w:sz="4" w:space="0" w:color="auto"/>
            </w:tcBorders>
            <w:vAlign w:val="center"/>
          </w:tcPr>
          <w:p w14:paraId="19E1A25E" w14:textId="77777777" w:rsidR="00A82D1F" w:rsidRPr="008C6465" w:rsidRDefault="00A82D1F" w:rsidP="00F16BF2">
            <w:pPr>
              <w:ind w:left="-57"/>
              <w:jc w:val="right"/>
              <w:rPr>
                <w:rFonts w:ascii="Arial" w:hAnsi="Arial" w:cs="Arial"/>
                <w:b/>
                <w:sz w:val="16"/>
                <w:szCs w:val="16"/>
              </w:rPr>
            </w:pPr>
            <w:r w:rsidRPr="008C6465">
              <w:rPr>
                <w:rFonts w:ascii="Arial" w:hAnsi="Arial" w:cs="Arial"/>
                <w:b/>
                <w:sz w:val="16"/>
                <w:szCs w:val="16"/>
              </w:rPr>
              <w:t>7 523,00</w:t>
            </w:r>
          </w:p>
        </w:tc>
        <w:tc>
          <w:tcPr>
            <w:tcW w:w="756" w:type="dxa"/>
            <w:tcBorders>
              <w:top w:val="single" w:sz="4" w:space="0" w:color="auto"/>
              <w:bottom w:val="single" w:sz="4" w:space="0" w:color="auto"/>
            </w:tcBorders>
            <w:vAlign w:val="center"/>
          </w:tcPr>
          <w:p w14:paraId="001EBC21" w14:textId="77777777" w:rsidR="00A82D1F" w:rsidRPr="008C6465" w:rsidRDefault="00A82D1F" w:rsidP="00F16BF2">
            <w:pPr>
              <w:ind w:left="-57"/>
              <w:jc w:val="right"/>
              <w:rPr>
                <w:rFonts w:ascii="Arial" w:hAnsi="Arial" w:cs="Arial"/>
                <w:sz w:val="16"/>
                <w:szCs w:val="16"/>
              </w:rPr>
            </w:pPr>
            <w:r w:rsidRPr="008C6465">
              <w:rPr>
                <w:rFonts w:ascii="Arial" w:hAnsi="Arial" w:cs="Arial"/>
                <w:sz w:val="16"/>
                <w:szCs w:val="16"/>
              </w:rPr>
              <w:t>7 505,79</w:t>
            </w:r>
          </w:p>
        </w:tc>
        <w:tc>
          <w:tcPr>
            <w:tcW w:w="756" w:type="dxa"/>
            <w:tcBorders>
              <w:top w:val="single" w:sz="4" w:space="0" w:color="auto"/>
              <w:bottom w:val="single" w:sz="4" w:space="0" w:color="auto"/>
            </w:tcBorders>
            <w:vAlign w:val="center"/>
          </w:tcPr>
          <w:p w14:paraId="3623F882" w14:textId="77777777" w:rsidR="00A82D1F" w:rsidRPr="008C6465" w:rsidRDefault="00A82D1F" w:rsidP="00F16BF2">
            <w:pPr>
              <w:ind w:left="-57"/>
              <w:jc w:val="right"/>
              <w:rPr>
                <w:rFonts w:ascii="Arial" w:hAnsi="Arial" w:cs="Arial"/>
                <w:b/>
                <w:sz w:val="16"/>
                <w:szCs w:val="16"/>
              </w:rPr>
            </w:pPr>
            <w:r w:rsidRPr="008C6465">
              <w:rPr>
                <w:rFonts w:ascii="Arial" w:hAnsi="Arial" w:cs="Arial"/>
                <w:b/>
                <w:sz w:val="16"/>
                <w:szCs w:val="16"/>
              </w:rPr>
              <w:t>9 082,00</w:t>
            </w:r>
          </w:p>
        </w:tc>
        <w:tc>
          <w:tcPr>
            <w:tcW w:w="823" w:type="dxa"/>
            <w:tcBorders>
              <w:top w:val="single" w:sz="4" w:space="0" w:color="auto"/>
              <w:bottom w:val="single" w:sz="4" w:space="0" w:color="auto"/>
            </w:tcBorders>
            <w:vAlign w:val="center"/>
          </w:tcPr>
          <w:p w14:paraId="1D0167C0" w14:textId="77777777" w:rsidR="00A82D1F" w:rsidRPr="008C6465" w:rsidRDefault="00A82D1F" w:rsidP="00F16BF2">
            <w:pPr>
              <w:ind w:left="-57"/>
              <w:jc w:val="right"/>
              <w:rPr>
                <w:rFonts w:ascii="Arial" w:hAnsi="Arial" w:cs="Arial"/>
                <w:sz w:val="16"/>
                <w:szCs w:val="16"/>
              </w:rPr>
            </w:pPr>
            <w:r w:rsidRPr="008C6465">
              <w:rPr>
                <w:rFonts w:ascii="Arial" w:hAnsi="Arial" w:cs="Arial"/>
                <w:sz w:val="16"/>
                <w:szCs w:val="16"/>
              </w:rPr>
              <w:t>9 319,83</w:t>
            </w:r>
          </w:p>
        </w:tc>
        <w:tc>
          <w:tcPr>
            <w:tcW w:w="798" w:type="dxa"/>
            <w:tcBorders>
              <w:top w:val="single" w:sz="4" w:space="0" w:color="auto"/>
              <w:bottom w:val="single" w:sz="4" w:space="0" w:color="auto"/>
            </w:tcBorders>
            <w:vAlign w:val="center"/>
          </w:tcPr>
          <w:p w14:paraId="59F5EE6A" w14:textId="77777777" w:rsidR="00A82D1F" w:rsidRPr="008C6465" w:rsidRDefault="00A82D1F" w:rsidP="00F16BF2">
            <w:pPr>
              <w:ind w:left="-57"/>
              <w:jc w:val="right"/>
              <w:rPr>
                <w:rFonts w:ascii="Arial" w:hAnsi="Arial" w:cs="Arial"/>
                <w:b/>
                <w:sz w:val="16"/>
                <w:szCs w:val="16"/>
              </w:rPr>
            </w:pPr>
            <w:r w:rsidRPr="008C6465">
              <w:rPr>
                <w:rFonts w:ascii="Arial" w:hAnsi="Arial" w:cs="Arial"/>
                <w:b/>
                <w:sz w:val="16"/>
                <w:szCs w:val="16"/>
              </w:rPr>
              <w:t>11 277,00</w:t>
            </w:r>
          </w:p>
        </w:tc>
        <w:tc>
          <w:tcPr>
            <w:tcW w:w="761" w:type="dxa"/>
            <w:vAlign w:val="center"/>
          </w:tcPr>
          <w:p w14:paraId="4AC84527" w14:textId="77777777" w:rsidR="00A82D1F" w:rsidRPr="008C6465" w:rsidRDefault="00A82D1F" w:rsidP="00F16BF2">
            <w:pPr>
              <w:jc w:val="center"/>
              <w:rPr>
                <w:rFonts w:ascii="Arial" w:hAnsi="Arial" w:cs="Arial"/>
                <w:b/>
                <w:sz w:val="16"/>
                <w:szCs w:val="16"/>
              </w:rPr>
            </w:pPr>
            <w:r w:rsidRPr="008C6465">
              <w:rPr>
                <w:rFonts w:ascii="Arial" w:hAnsi="Arial" w:cs="Arial"/>
                <w:sz w:val="16"/>
                <w:szCs w:val="16"/>
              </w:rPr>
              <w:t>-</w:t>
            </w:r>
          </w:p>
        </w:tc>
        <w:tc>
          <w:tcPr>
            <w:tcW w:w="642" w:type="dxa"/>
            <w:vAlign w:val="center"/>
          </w:tcPr>
          <w:p w14:paraId="0011D18C" w14:textId="77777777" w:rsidR="00A82D1F" w:rsidRPr="008C6465" w:rsidRDefault="00A82D1F" w:rsidP="00F16BF2">
            <w:pPr>
              <w:jc w:val="center"/>
              <w:rPr>
                <w:rFonts w:ascii="Arial" w:hAnsi="Arial" w:cs="Arial"/>
                <w:b/>
                <w:sz w:val="16"/>
                <w:szCs w:val="16"/>
              </w:rPr>
            </w:pPr>
            <w:r w:rsidRPr="008C6465">
              <w:rPr>
                <w:rFonts w:ascii="Arial" w:hAnsi="Arial" w:cs="Arial"/>
                <w:b/>
                <w:sz w:val="16"/>
                <w:szCs w:val="16"/>
              </w:rPr>
              <w:t>-</w:t>
            </w:r>
          </w:p>
        </w:tc>
      </w:tr>
      <w:tr w:rsidR="00A82D1F" w:rsidRPr="008C6465" w14:paraId="1191FCB8" w14:textId="77777777" w:rsidTr="00F16BF2">
        <w:trPr>
          <w:cantSplit/>
          <w:trHeight w:val="202"/>
        </w:trPr>
        <w:tc>
          <w:tcPr>
            <w:tcW w:w="851" w:type="dxa"/>
            <w:tcBorders>
              <w:top w:val="single" w:sz="4" w:space="0" w:color="auto"/>
            </w:tcBorders>
          </w:tcPr>
          <w:p w14:paraId="1A99623D" w14:textId="77777777" w:rsidR="00A82D1F" w:rsidRPr="008C6465" w:rsidRDefault="00A82D1F" w:rsidP="00F16BF2">
            <w:pPr>
              <w:jc w:val="center"/>
              <w:rPr>
                <w:rFonts w:ascii="Arial" w:hAnsi="Arial" w:cs="Arial"/>
                <w:sz w:val="20"/>
                <w:szCs w:val="20"/>
              </w:rPr>
            </w:pPr>
            <w:r w:rsidRPr="008C6465">
              <w:rPr>
                <w:rFonts w:ascii="Arial" w:hAnsi="Arial" w:cs="Arial"/>
                <w:sz w:val="20"/>
                <w:szCs w:val="20"/>
              </w:rPr>
              <w:t>30 kg</w:t>
            </w:r>
          </w:p>
        </w:tc>
        <w:tc>
          <w:tcPr>
            <w:tcW w:w="756" w:type="dxa"/>
            <w:tcBorders>
              <w:top w:val="single" w:sz="4" w:space="0" w:color="auto"/>
            </w:tcBorders>
            <w:vAlign w:val="center"/>
          </w:tcPr>
          <w:p w14:paraId="095A6F9E" w14:textId="77777777" w:rsidR="00A82D1F" w:rsidRPr="008C6465" w:rsidRDefault="00A82D1F" w:rsidP="00F16BF2">
            <w:pPr>
              <w:ind w:left="-57"/>
              <w:jc w:val="right"/>
              <w:rPr>
                <w:rFonts w:ascii="Arial" w:hAnsi="Arial" w:cs="Arial"/>
                <w:sz w:val="16"/>
                <w:szCs w:val="16"/>
              </w:rPr>
            </w:pPr>
            <w:r w:rsidRPr="008C6465">
              <w:rPr>
                <w:rFonts w:ascii="Arial" w:hAnsi="Arial" w:cs="Arial"/>
                <w:sz w:val="16"/>
                <w:szCs w:val="16"/>
              </w:rPr>
              <w:t>4 784,30</w:t>
            </w:r>
          </w:p>
        </w:tc>
        <w:tc>
          <w:tcPr>
            <w:tcW w:w="756" w:type="dxa"/>
            <w:tcBorders>
              <w:top w:val="single" w:sz="4" w:space="0" w:color="auto"/>
            </w:tcBorders>
            <w:vAlign w:val="center"/>
          </w:tcPr>
          <w:p w14:paraId="6D78AF60" w14:textId="77777777" w:rsidR="00A82D1F" w:rsidRPr="008C6465" w:rsidRDefault="00A82D1F" w:rsidP="00F16BF2">
            <w:pPr>
              <w:ind w:left="-57"/>
              <w:jc w:val="right"/>
              <w:rPr>
                <w:rFonts w:ascii="Arial" w:hAnsi="Arial" w:cs="Arial"/>
                <w:b/>
                <w:sz w:val="16"/>
                <w:szCs w:val="16"/>
              </w:rPr>
            </w:pPr>
            <w:r w:rsidRPr="008C6465">
              <w:rPr>
                <w:rFonts w:ascii="Arial" w:hAnsi="Arial" w:cs="Arial"/>
                <w:b/>
                <w:sz w:val="16"/>
                <w:szCs w:val="16"/>
              </w:rPr>
              <w:t>5 789,00</w:t>
            </w:r>
          </w:p>
        </w:tc>
        <w:tc>
          <w:tcPr>
            <w:tcW w:w="756" w:type="dxa"/>
            <w:tcBorders>
              <w:top w:val="single" w:sz="4" w:space="0" w:color="auto"/>
            </w:tcBorders>
            <w:vAlign w:val="center"/>
          </w:tcPr>
          <w:p w14:paraId="49ECF1CE" w14:textId="77777777" w:rsidR="00A82D1F" w:rsidRPr="008C6465" w:rsidRDefault="00A82D1F" w:rsidP="00F16BF2">
            <w:pPr>
              <w:ind w:left="-57"/>
              <w:jc w:val="right"/>
              <w:rPr>
                <w:rFonts w:ascii="Arial" w:hAnsi="Arial" w:cs="Arial"/>
                <w:sz w:val="16"/>
                <w:szCs w:val="16"/>
              </w:rPr>
            </w:pPr>
            <w:r w:rsidRPr="008C6465">
              <w:rPr>
                <w:rFonts w:ascii="Arial" w:hAnsi="Arial" w:cs="Arial"/>
                <w:sz w:val="16"/>
                <w:szCs w:val="16"/>
              </w:rPr>
              <w:t>6 624,79</w:t>
            </w:r>
          </w:p>
        </w:tc>
        <w:tc>
          <w:tcPr>
            <w:tcW w:w="756" w:type="dxa"/>
            <w:tcBorders>
              <w:top w:val="single" w:sz="4" w:space="0" w:color="auto"/>
            </w:tcBorders>
            <w:vAlign w:val="center"/>
          </w:tcPr>
          <w:p w14:paraId="22055676" w14:textId="77777777" w:rsidR="00A82D1F" w:rsidRPr="008C6465" w:rsidRDefault="00A82D1F" w:rsidP="00F16BF2">
            <w:pPr>
              <w:ind w:left="-57"/>
              <w:jc w:val="right"/>
              <w:rPr>
                <w:rFonts w:ascii="Arial" w:hAnsi="Arial" w:cs="Arial"/>
                <w:b/>
                <w:sz w:val="16"/>
                <w:szCs w:val="16"/>
              </w:rPr>
            </w:pPr>
            <w:r w:rsidRPr="008C6465">
              <w:rPr>
                <w:rFonts w:ascii="Arial" w:hAnsi="Arial" w:cs="Arial"/>
                <w:b/>
                <w:sz w:val="16"/>
                <w:szCs w:val="16"/>
              </w:rPr>
              <w:t>8 016,00</w:t>
            </w:r>
          </w:p>
        </w:tc>
        <w:tc>
          <w:tcPr>
            <w:tcW w:w="756" w:type="dxa"/>
            <w:tcBorders>
              <w:top w:val="single" w:sz="4" w:space="0" w:color="auto"/>
            </w:tcBorders>
            <w:vAlign w:val="center"/>
          </w:tcPr>
          <w:p w14:paraId="41D2B28D" w14:textId="77777777" w:rsidR="00A82D1F" w:rsidRPr="008C6465" w:rsidRDefault="00A82D1F" w:rsidP="00F16BF2">
            <w:pPr>
              <w:ind w:left="-57"/>
              <w:jc w:val="right"/>
              <w:rPr>
                <w:rFonts w:ascii="Arial" w:hAnsi="Arial" w:cs="Arial"/>
                <w:sz w:val="16"/>
                <w:szCs w:val="16"/>
              </w:rPr>
            </w:pPr>
            <w:r w:rsidRPr="008C6465">
              <w:rPr>
                <w:rFonts w:ascii="Arial" w:hAnsi="Arial" w:cs="Arial"/>
                <w:sz w:val="16"/>
                <w:szCs w:val="16"/>
              </w:rPr>
              <w:t>7 385,12</w:t>
            </w:r>
          </w:p>
        </w:tc>
        <w:tc>
          <w:tcPr>
            <w:tcW w:w="756" w:type="dxa"/>
            <w:tcBorders>
              <w:top w:val="single" w:sz="4" w:space="0" w:color="auto"/>
            </w:tcBorders>
            <w:vAlign w:val="center"/>
          </w:tcPr>
          <w:p w14:paraId="4B18A237" w14:textId="77777777" w:rsidR="00A82D1F" w:rsidRPr="008C6465" w:rsidRDefault="00A82D1F" w:rsidP="00F16BF2">
            <w:pPr>
              <w:ind w:left="-57"/>
              <w:jc w:val="right"/>
              <w:rPr>
                <w:rFonts w:ascii="Arial" w:hAnsi="Arial" w:cs="Arial"/>
                <w:b/>
                <w:sz w:val="16"/>
                <w:szCs w:val="16"/>
              </w:rPr>
            </w:pPr>
            <w:r w:rsidRPr="008C6465">
              <w:rPr>
                <w:rFonts w:ascii="Arial" w:hAnsi="Arial" w:cs="Arial"/>
                <w:b/>
                <w:sz w:val="16"/>
                <w:szCs w:val="16"/>
              </w:rPr>
              <w:t>8 936,00</w:t>
            </w:r>
          </w:p>
        </w:tc>
        <w:tc>
          <w:tcPr>
            <w:tcW w:w="756" w:type="dxa"/>
            <w:tcBorders>
              <w:top w:val="single" w:sz="4" w:space="0" w:color="auto"/>
            </w:tcBorders>
            <w:vAlign w:val="center"/>
          </w:tcPr>
          <w:p w14:paraId="0B13ED67" w14:textId="77777777" w:rsidR="00A82D1F" w:rsidRPr="008C6465" w:rsidRDefault="00A82D1F" w:rsidP="00F16BF2">
            <w:pPr>
              <w:ind w:left="-57"/>
              <w:jc w:val="right"/>
              <w:rPr>
                <w:rFonts w:ascii="Arial" w:hAnsi="Arial" w:cs="Arial"/>
                <w:sz w:val="16"/>
                <w:szCs w:val="16"/>
              </w:rPr>
            </w:pPr>
            <w:r w:rsidRPr="008C6465">
              <w:rPr>
                <w:rFonts w:ascii="Arial" w:hAnsi="Arial" w:cs="Arial"/>
                <w:sz w:val="16"/>
                <w:szCs w:val="16"/>
              </w:rPr>
              <w:t>8 931,40</w:t>
            </w:r>
          </w:p>
        </w:tc>
        <w:tc>
          <w:tcPr>
            <w:tcW w:w="756" w:type="dxa"/>
            <w:tcBorders>
              <w:top w:val="single" w:sz="4" w:space="0" w:color="auto"/>
            </w:tcBorders>
            <w:vAlign w:val="center"/>
          </w:tcPr>
          <w:p w14:paraId="16873E98" w14:textId="77777777" w:rsidR="00A82D1F" w:rsidRPr="008C6465" w:rsidRDefault="00A82D1F" w:rsidP="00F16BF2">
            <w:pPr>
              <w:ind w:left="-57"/>
              <w:jc w:val="right"/>
              <w:rPr>
                <w:rFonts w:ascii="Arial" w:hAnsi="Arial" w:cs="Arial"/>
                <w:b/>
                <w:sz w:val="16"/>
                <w:szCs w:val="16"/>
              </w:rPr>
            </w:pPr>
            <w:r w:rsidRPr="008C6465">
              <w:rPr>
                <w:rFonts w:ascii="Arial" w:hAnsi="Arial" w:cs="Arial"/>
                <w:b/>
                <w:sz w:val="16"/>
                <w:szCs w:val="16"/>
              </w:rPr>
              <w:t>10807,00</w:t>
            </w:r>
          </w:p>
        </w:tc>
        <w:tc>
          <w:tcPr>
            <w:tcW w:w="823" w:type="dxa"/>
            <w:tcBorders>
              <w:top w:val="single" w:sz="4" w:space="0" w:color="auto"/>
            </w:tcBorders>
            <w:vAlign w:val="center"/>
          </w:tcPr>
          <w:p w14:paraId="5D790D35" w14:textId="77777777" w:rsidR="00A82D1F" w:rsidRPr="008C6465" w:rsidRDefault="00A82D1F" w:rsidP="00F16BF2">
            <w:pPr>
              <w:ind w:left="-57"/>
              <w:jc w:val="right"/>
              <w:rPr>
                <w:rFonts w:ascii="Arial" w:hAnsi="Arial" w:cs="Arial"/>
                <w:sz w:val="16"/>
                <w:szCs w:val="16"/>
              </w:rPr>
            </w:pPr>
            <w:r w:rsidRPr="008C6465">
              <w:rPr>
                <w:rFonts w:ascii="Arial" w:hAnsi="Arial" w:cs="Arial"/>
                <w:sz w:val="16"/>
                <w:szCs w:val="16"/>
              </w:rPr>
              <w:t>11 103,31</w:t>
            </w:r>
          </w:p>
        </w:tc>
        <w:tc>
          <w:tcPr>
            <w:tcW w:w="798" w:type="dxa"/>
            <w:tcBorders>
              <w:top w:val="single" w:sz="4" w:space="0" w:color="auto"/>
            </w:tcBorders>
            <w:vAlign w:val="center"/>
          </w:tcPr>
          <w:p w14:paraId="07FC88BE" w14:textId="77777777" w:rsidR="00A82D1F" w:rsidRPr="008C6465" w:rsidRDefault="00A82D1F" w:rsidP="00F16BF2">
            <w:pPr>
              <w:ind w:left="-57"/>
              <w:jc w:val="right"/>
              <w:rPr>
                <w:rFonts w:ascii="Arial" w:hAnsi="Arial" w:cs="Arial"/>
                <w:b/>
                <w:sz w:val="16"/>
                <w:szCs w:val="16"/>
              </w:rPr>
            </w:pPr>
            <w:r w:rsidRPr="008C6465">
              <w:rPr>
                <w:rFonts w:ascii="Arial" w:hAnsi="Arial" w:cs="Arial"/>
                <w:b/>
                <w:sz w:val="16"/>
                <w:szCs w:val="16"/>
              </w:rPr>
              <w:t>13 435,00</w:t>
            </w:r>
          </w:p>
        </w:tc>
        <w:tc>
          <w:tcPr>
            <w:tcW w:w="761" w:type="dxa"/>
            <w:vAlign w:val="center"/>
          </w:tcPr>
          <w:p w14:paraId="7E16965E" w14:textId="77777777" w:rsidR="00A82D1F" w:rsidRPr="008C6465" w:rsidRDefault="00A82D1F" w:rsidP="00F16BF2">
            <w:pPr>
              <w:jc w:val="center"/>
              <w:rPr>
                <w:rFonts w:ascii="Arial" w:hAnsi="Arial" w:cs="Arial"/>
                <w:b/>
                <w:sz w:val="16"/>
                <w:szCs w:val="16"/>
              </w:rPr>
            </w:pPr>
            <w:r w:rsidRPr="008C6465">
              <w:rPr>
                <w:rFonts w:ascii="Arial" w:hAnsi="Arial" w:cs="Arial"/>
                <w:sz w:val="16"/>
                <w:szCs w:val="16"/>
              </w:rPr>
              <w:t>-</w:t>
            </w:r>
          </w:p>
        </w:tc>
        <w:tc>
          <w:tcPr>
            <w:tcW w:w="642" w:type="dxa"/>
            <w:vAlign w:val="center"/>
          </w:tcPr>
          <w:p w14:paraId="4393A0F0" w14:textId="77777777" w:rsidR="00A82D1F" w:rsidRPr="008C6465" w:rsidRDefault="00A82D1F" w:rsidP="00F16BF2">
            <w:pPr>
              <w:jc w:val="center"/>
              <w:rPr>
                <w:rFonts w:ascii="Arial" w:hAnsi="Arial" w:cs="Arial"/>
                <w:b/>
                <w:sz w:val="16"/>
                <w:szCs w:val="16"/>
              </w:rPr>
            </w:pPr>
            <w:r w:rsidRPr="008C6465">
              <w:rPr>
                <w:rFonts w:ascii="Arial" w:hAnsi="Arial" w:cs="Arial"/>
                <w:b/>
                <w:sz w:val="16"/>
                <w:szCs w:val="16"/>
              </w:rPr>
              <w:t>-</w:t>
            </w:r>
          </w:p>
        </w:tc>
      </w:tr>
    </w:tbl>
    <w:p w14:paraId="2898D70B" w14:textId="77777777" w:rsidR="00A82D1F" w:rsidRDefault="00A82D1F" w:rsidP="00A82D1F">
      <w:pPr>
        <w:spacing w:line="240" w:lineRule="auto"/>
        <w:rPr>
          <w:rFonts w:ascii="Arial" w:hAnsi="Arial" w:cs="Arial"/>
          <w:sz w:val="8"/>
          <w:szCs w:val="8"/>
        </w:rPr>
      </w:pPr>
    </w:p>
    <w:p w14:paraId="0A7E7D51" w14:textId="77777777" w:rsidR="00A82D1F" w:rsidRDefault="00A82D1F" w:rsidP="00A82D1F">
      <w:pPr>
        <w:spacing w:line="240" w:lineRule="auto"/>
        <w:rPr>
          <w:rFonts w:ascii="Arial" w:hAnsi="Arial" w:cs="Arial"/>
          <w:sz w:val="8"/>
          <w:szCs w:val="8"/>
        </w:rPr>
      </w:pPr>
      <w:r w:rsidRPr="008C6465">
        <w:rPr>
          <w:rFonts w:ascii="Arial" w:hAnsi="Arial" w:cs="Arial"/>
          <w:noProof/>
          <w:sz w:val="8"/>
          <w:szCs w:val="8"/>
        </w:rPr>
        <mc:AlternateContent>
          <mc:Choice Requires="wps">
            <w:drawing>
              <wp:anchor distT="0" distB="0" distL="114300" distR="114300" simplePos="0" relativeHeight="251668567" behindDoc="0" locked="0" layoutInCell="1" allowOverlap="1" wp14:anchorId="70DABB46" wp14:editId="124F6D16">
                <wp:simplePos x="0" y="0"/>
                <wp:positionH relativeFrom="margin">
                  <wp:posOffset>724535</wp:posOffset>
                </wp:positionH>
                <wp:positionV relativeFrom="bottomMargin">
                  <wp:posOffset>208915</wp:posOffset>
                </wp:positionV>
                <wp:extent cx="4847590" cy="258445"/>
                <wp:effectExtent l="0" t="0" r="0" b="8255"/>
                <wp:wrapNone/>
                <wp:docPr id="3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BD51B" w14:textId="77777777" w:rsidR="00A82D1F" w:rsidRPr="006E1087" w:rsidRDefault="00A82D1F" w:rsidP="00A82D1F">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ABB46" id="_x0000_s1074" type="#_x0000_t202" style="position:absolute;margin-left:57.05pt;margin-top:16.45pt;width:381.7pt;height:20.35pt;z-index:25166856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" filled="f" stroked="f">
                <v:textbox>
                  <w:txbxContent>
                    <w:p w14:paraId="361BD51B" w14:textId="77777777" w:rsidR="00A82D1F" w:rsidRPr="006E1087" w:rsidRDefault="00A82D1F" w:rsidP="00A82D1F">
                      <w:pPr>
                        <w:jc w:val="center"/>
                      </w:pPr>
                      <w:r>
                        <w:rPr>
                          <w:b/>
                          <w:i/>
                        </w:rPr>
                        <w:t>Balíkové zásilky mezinárodní</w:t>
                      </w:r>
                    </w:p>
                  </w:txbxContent>
                </v:textbox>
                <w10:wrap anchorx="margin" anchory="margin"/>
              </v:shape>
            </w:pict>
          </mc:Fallback>
        </mc:AlternateContent>
      </w:r>
      <w:r>
        <w:rPr>
          <w:rFonts w:ascii="Arial" w:hAnsi="Arial" w:cs="Arial"/>
          <w:sz w:val="8"/>
          <w:szCs w:val="8"/>
        </w:rPr>
        <w:br w:type="page"/>
      </w:r>
    </w:p>
    <w:p w14:paraId="319A485F" w14:textId="77777777" w:rsidR="00A82D1F" w:rsidRPr="008C6465" w:rsidRDefault="00A82D1F" w:rsidP="00A82D1F">
      <w:pPr>
        <w:spacing w:line="240" w:lineRule="auto"/>
        <w:rPr>
          <w:rFonts w:ascii="Arial" w:hAnsi="Arial" w:cs="Arial"/>
          <w:sz w:val="8"/>
          <w:szCs w:val="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6"/>
        <w:gridCol w:w="909"/>
        <w:gridCol w:w="910"/>
        <w:gridCol w:w="910"/>
        <w:gridCol w:w="909"/>
        <w:gridCol w:w="910"/>
        <w:gridCol w:w="910"/>
        <w:gridCol w:w="909"/>
        <w:gridCol w:w="910"/>
        <w:gridCol w:w="910"/>
        <w:gridCol w:w="910"/>
      </w:tblGrid>
      <w:tr w:rsidR="00A82D1F" w:rsidRPr="008C6465" w14:paraId="068C01E5" w14:textId="77777777" w:rsidTr="00F16BF2">
        <w:trPr>
          <w:cantSplit/>
          <w:trHeight w:val="276"/>
        </w:trPr>
        <w:tc>
          <w:tcPr>
            <w:tcW w:w="9923" w:type="dxa"/>
            <w:gridSpan w:val="11"/>
            <w:tcBorders>
              <w:bottom w:val="single" w:sz="4" w:space="0" w:color="auto"/>
            </w:tcBorders>
            <w:shd w:val="clear" w:color="auto" w:fill="F2F2F2"/>
          </w:tcPr>
          <w:p w14:paraId="06D723FB" w14:textId="77777777" w:rsidR="00A82D1F" w:rsidRPr="008C6465" w:rsidRDefault="00A82D1F" w:rsidP="00F16BF2">
            <w:pPr>
              <w:rPr>
                <w:rFonts w:ascii="Arial" w:hAnsi="Arial" w:cs="Arial"/>
                <w:b/>
                <w:sz w:val="20"/>
                <w:szCs w:val="20"/>
              </w:rPr>
            </w:pPr>
            <w:r w:rsidRPr="008C6465">
              <w:rPr>
                <w:rFonts w:ascii="Arial" w:hAnsi="Arial" w:cs="Arial"/>
                <w:b/>
                <w:sz w:val="20"/>
                <w:szCs w:val="20"/>
              </w:rPr>
              <w:t>1.2 Standardní balík – ekonomický</w:t>
            </w:r>
          </w:p>
        </w:tc>
      </w:tr>
      <w:tr w:rsidR="00A82D1F" w:rsidRPr="008C6465" w14:paraId="733D39DD" w14:textId="77777777" w:rsidTr="00F16BF2">
        <w:trPr>
          <w:cantSplit/>
          <w:trHeight w:val="271"/>
        </w:trPr>
        <w:tc>
          <w:tcPr>
            <w:tcW w:w="826" w:type="dxa"/>
            <w:vMerge w:val="restart"/>
            <w:shd w:val="clear" w:color="auto" w:fill="F2F2F2" w:themeFill="background1" w:themeFillShade="F2"/>
          </w:tcPr>
          <w:p w14:paraId="44315A06" w14:textId="77777777" w:rsidR="00A82D1F" w:rsidRPr="008C6465" w:rsidRDefault="00A82D1F" w:rsidP="00F16BF2">
            <w:pPr>
              <w:spacing w:line="240" w:lineRule="auto"/>
              <w:jc w:val="center"/>
              <w:rPr>
                <w:rFonts w:ascii="Arial" w:hAnsi="Arial" w:cs="Arial"/>
                <w:sz w:val="18"/>
                <w:szCs w:val="18"/>
              </w:rPr>
            </w:pPr>
            <w:r w:rsidRPr="008C6465">
              <w:rPr>
                <w:rFonts w:ascii="Arial" w:hAnsi="Arial" w:cs="Arial"/>
                <w:sz w:val="16"/>
                <w:szCs w:val="16"/>
              </w:rPr>
              <w:t>Cen. skupina /</w:t>
            </w:r>
          </w:p>
          <w:p w14:paraId="34577BFC" w14:textId="77777777" w:rsidR="00A82D1F" w:rsidRPr="008C6465" w:rsidRDefault="00A82D1F" w:rsidP="00F16BF2">
            <w:pPr>
              <w:spacing w:line="240" w:lineRule="auto"/>
              <w:jc w:val="center"/>
              <w:rPr>
                <w:rFonts w:ascii="Arial" w:hAnsi="Arial" w:cs="Arial"/>
                <w:sz w:val="16"/>
                <w:szCs w:val="16"/>
              </w:rPr>
            </w:pPr>
            <w:r w:rsidRPr="008C6465">
              <w:rPr>
                <w:rFonts w:ascii="Arial" w:hAnsi="Arial" w:cs="Arial"/>
                <w:sz w:val="16"/>
                <w:szCs w:val="16"/>
              </w:rPr>
              <w:t>Hmotnost</w:t>
            </w:r>
          </w:p>
          <w:p w14:paraId="1B3C4A4A" w14:textId="77777777" w:rsidR="00A82D1F" w:rsidRPr="008C6465" w:rsidRDefault="00A82D1F" w:rsidP="00F16BF2">
            <w:pPr>
              <w:spacing w:line="240" w:lineRule="auto"/>
              <w:jc w:val="center"/>
              <w:rPr>
                <w:rFonts w:ascii="Arial" w:hAnsi="Arial" w:cs="Arial"/>
                <w:sz w:val="18"/>
                <w:szCs w:val="18"/>
              </w:rPr>
            </w:pPr>
            <w:r w:rsidRPr="008C6465">
              <w:rPr>
                <w:rFonts w:ascii="Arial" w:hAnsi="Arial" w:cs="Arial"/>
                <w:sz w:val="16"/>
                <w:szCs w:val="16"/>
              </w:rPr>
              <w:t>do</w:t>
            </w:r>
          </w:p>
        </w:tc>
        <w:tc>
          <w:tcPr>
            <w:tcW w:w="1819" w:type="dxa"/>
            <w:gridSpan w:val="2"/>
            <w:tcBorders>
              <w:bottom w:val="single" w:sz="4" w:space="0" w:color="auto"/>
            </w:tcBorders>
            <w:shd w:val="clear" w:color="auto" w:fill="F2F2F2" w:themeFill="background1" w:themeFillShade="F2"/>
            <w:vAlign w:val="center"/>
          </w:tcPr>
          <w:p w14:paraId="72FAC741" w14:textId="77777777" w:rsidR="00A82D1F" w:rsidRPr="008C6465" w:rsidRDefault="00A82D1F" w:rsidP="00F16BF2">
            <w:pPr>
              <w:jc w:val="center"/>
              <w:rPr>
                <w:rFonts w:ascii="Arial" w:hAnsi="Arial" w:cs="Arial"/>
                <w:b/>
                <w:sz w:val="18"/>
                <w:szCs w:val="18"/>
              </w:rPr>
            </w:pPr>
            <w:r w:rsidRPr="008C6465">
              <w:rPr>
                <w:rFonts w:ascii="Arial" w:hAnsi="Arial" w:cs="Arial"/>
                <w:b/>
                <w:sz w:val="18"/>
                <w:szCs w:val="18"/>
              </w:rPr>
              <w:t>1</w:t>
            </w:r>
            <w:r w:rsidRPr="008C6465">
              <w:rPr>
                <w:rFonts w:ascii="Arial" w:hAnsi="Arial" w:cs="Arial"/>
                <w:b/>
                <w:sz w:val="18"/>
                <w:szCs w:val="18"/>
                <w:vertAlign w:val="superscript"/>
              </w:rPr>
              <w:t xml:space="preserve"> 2)</w:t>
            </w:r>
          </w:p>
        </w:tc>
        <w:tc>
          <w:tcPr>
            <w:tcW w:w="1819" w:type="dxa"/>
            <w:gridSpan w:val="2"/>
            <w:tcBorders>
              <w:bottom w:val="single" w:sz="4" w:space="0" w:color="auto"/>
            </w:tcBorders>
            <w:shd w:val="clear" w:color="auto" w:fill="F2F2F2" w:themeFill="background1" w:themeFillShade="F2"/>
            <w:vAlign w:val="center"/>
          </w:tcPr>
          <w:p w14:paraId="19BB08AB" w14:textId="77777777" w:rsidR="00A82D1F" w:rsidRPr="008C6465" w:rsidRDefault="00A82D1F" w:rsidP="00F16BF2">
            <w:pPr>
              <w:jc w:val="center"/>
              <w:rPr>
                <w:rFonts w:ascii="Arial" w:hAnsi="Arial" w:cs="Arial"/>
                <w:b/>
                <w:sz w:val="18"/>
                <w:szCs w:val="18"/>
              </w:rPr>
            </w:pPr>
            <w:r w:rsidRPr="008C6465">
              <w:rPr>
                <w:rFonts w:ascii="Arial" w:hAnsi="Arial" w:cs="Arial"/>
                <w:b/>
                <w:sz w:val="18"/>
                <w:szCs w:val="18"/>
              </w:rPr>
              <w:t>2</w:t>
            </w:r>
          </w:p>
        </w:tc>
        <w:tc>
          <w:tcPr>
            <w:tcW w:w="1820" w:type="dxa"/>
            <w:gridSpan w:val="2"/>
            <w:tcBorders>
              <w:bottom w:val="single" w:sz="4" w:space="0" w:color="auto"/>
            </w:tcBorders>
            <w:shd w:val="clear" w:color="auto" w:fill="F2F2F2" w:themeFill="background1" w:themeFillShade="F2"/>
            <w:vAlign w:val="center"/>
          </w:tcPr>
          <w:p w14:paraId="37484BEF" w14:textId="77777777" w:rsidR="00A82D1F" w:rsidRPr="008C6465" w:rsidRDefault="00A82D1F" w:rsidP="00F16BF2">
            <w:pPr>
              <w:jc w:val="center"/>
              <w:rPr>
                <w:rFonts w:ascii="Arial" w:hAnsi="Arial" w:cs="Arial"/>
                <w:b/>
                <w:sz w:val="18"/>
                <w:szCs w:val="18"/>
              </w:rPr>
            </w:pPr>
            <w:r w:rsidRPr="008C6465">
              <w:rPr>
                <w:rFonts w:ascii="Arial" w:hAnsi="Arial" w:cs="Arial"/>
                <w:b/>
                <w:sz w:val="18"/>
                <w:szCs w:val="18"/>
              </w:rPr>
              <w:t>3</w:t>
            </w:r>
          </w:p>
        </w:tc>
        <w:tc>
          <w:tcPr>
            <w:tcW w:w="1819" w:type="dxa"/>
            <w:gridSpan w:val="2"/>
            <w:tcBorders>
              <w:bottom w:val="single" w:sz="4" w:space="0" w:color="auto"/>
            </w:tcBorders>
            <w:shd w:val="clear" w:color="auto" w:fill="F2F2F2" w:themeFill="background1" w:themeFillShade="F2"/>
            <w:vAlign w:val="center"/>
          </w:tcPr>
          <w:p w14:paraId="6B95D20F" w14:textId="77777777" w:rsidR="00A82D1F" w:rsidRPr="008C6465" w:rsidRDefault="00A82D1F" w:rsidP="00F16BF2">
            <w:pPr>
              <w:jc w:val="center"/>
              <w:rPr>
                <w:rFonts w:ascii="Arial" w:hAnsi="Arial" w:cs="Arial"/>
                <w:b/>
                <w:sz w:val="18"/>
                <w:szCs w:val="18"/>
              </w:rPr>
            </w:pPr>
            <w:r w:rsidRPr="008C6465">
              <w:rPr>
                <w:rFonts w:ascii="Arial" w:hAnsi="Arial" w:cs="Arial"/>
                <w:b/>
                <w:sz w:val="18"/>
                <w:szCs w:val="18"/>
              </w:rPr>
              <w:t>4</w:t>
            </w:r>
          </w:p>
        </w:tc>
        <w:tc>
          <w:tcPr>
            <w:tcW w:w="1820" w:type="dxa"/>
            <w:gridSpan w:val="2"/>
            <w:tcBorders>
              <w:bottom w:val="single" w:sz="4" w:space="0" w:color="auto"/>
            </w:tcBorders>
            <w:shd w:val="clear" w:color="auto" w:fill="F2F2F2" w:themeFill="background1" w:themeFillShade="F2"/>
            <w:vAlign w:val="center"/>
          </w:tcPr>
          <w:p w14:paraId="6DA8792A" w14:textId="77777777" w:rsidR="00A82D1F" w:rsidRPr="008C6465" w:rsidRDefault="00A82D1F" w:rsidP="00F16BF2">
            <w:pPr>
              <w:jc w:val="center"/>
              <w:rPr>
                <w:rFonts w:ascii="Arial" w:hAnsi="Arial" w:cs="Arial"/>
                <w:b/>
                <w:sz w:val="18"/>
                <w:szCs w:val="18"/>
              </w:rPr>
            </w:pPr>
            <w:r w:rsidRPr="008C6465">
              <w:rPr>
                <w:rFonts w:ascii="Arial" w:hAnsi="Arial" w:cs="Arial"/>
                <w:b/>
                <w:sz w:val="18"/>
                <w:szCs w:val="18"/>
              </w:rPr>
              <w:t>5</w:t>
            </w:r>
          </w:p>
        </w:tc>
      </w:tr>
      <w:tr w:rsidR="00A82D1F" w:rsidRPr="008C6465" w14:paraId="660B65D2" w14:textId="77777777" w:rsidTr="00F16BF2">
        <w:trPr>
          <w:cantSplit/>
          <w:trHeight w:val="271"/>
        </w:trPr>
        <w:tc>
          <w:tcPr>
            <w:tcW w:w="826" w:type="dxa"/>
            <w:vMerge/>
            <w:shd w:val="clear" w:color="auto" w:fill="F2F2F2" w:themeFill="background1" w:themeFillShade="F2"/>
            <w:vAlign w:val="center"/>
          </w:tcPr>
          <w:p w14:paraId="0EE1CBFF" w14:textId="77777777" w:rsidR="00A82D1F" w:rsidRPr="008C6465" w:rsidRDefault="00A82D1F" w:rsidP="00F16BF2">
            <w:pPr>
              <w:spacing w:line="240" w:lineRule="auto"/>
              <w:jc w:val="center"/>
              <w:rPr>
                <w:rFonts w:ascii="Arial" w:hAnsi="Arial" w:cs="Arial"/>
                <w:sz w:val="16"/>
                <w:szCs w:val="16"/>
              </w:rPr>
            </w:pPr>
          </w:p>
        </w:tc>
        <w:tc>
          <w:tcPr>
            <w:tcW w:w="9097" w:type="dxa"/>
            <w:gridSpan w:val="10"/>
            <w:tcBorders>
              <w:top w:val="single" w:sz="4" w:space="0" w:color="auto"/>
              <w:bottom w:val="single" w:sz="4" w:space="0" w:color="auto"/>
            </w:tcBorders>
            <w:shd w:val="clear" w:color="auto" w:fill="F2F2F2" w:themeFill="background1" w:themeFillShade="F2"/>
            <w:vAlign w:val="center"/>
          </w:tcPr>
          <w:p w14:paraId="075BC118" w14:textId="77777777" w:rsidR="00A82D1F" w:rsidRPr="008C6465" w:rsidRDefault="00A82D1F" w:rsidP="00F16BF2">
            <w:pPr>
              <w:jc w:val="center"/>
              <w:rPr>
                <w:rFonts w:ascii="Arial" w:hAnsi="Arial" w:cs="Arial"/>
                <w:b/>
                <w:sz w:val="20"/>
                <w:szCs w:val="20"/>
              </w:rPr>
            </w:pPr>
            <w:r w:rsidRPr="008C6465">
              <w:rPr>
                <w:rFonts w:ascii="Arial" w:hAnsi="Arial" w:cs="Arial"/>
                <w:b/>
                <w:sz w:val="20"/>
                <w:szCs w:val="20"/>
              </w:rPr>
              <w:t>Cena v Kč</w:t>
            </w:r>
          </w:p>
        </w:tc>
      </w:tr>
      <w:tr w:rsidR="00A82D1F" w:rsidRPr="008C6465" w14:paraId="5DDDCD8A" w14:textId="77777777" w:rsidTr="00F16BF2">
        <w:trPr>
          <w:cantSplit/>
          <w:trHeight w:val="207"/>
        </w:trPr>
        <w:tc>
          <w:tcPr>
            <w:tcW w:w="826" w:type="dxa"/>
            <w:vMerge/>
            <w:tcBorders>
              <w:bottom w:val="single" w:sz="4" w:space="0" w:color="auto"/>
            </w:tcBorders>
            <w:shd w:val="clear" w:color="auto" w:fill="F2F2F2" w:themeFill="background1" w:themeFillShade="F2"/>
          </w:tcPr>
          <w:p w14:paraId="5E4E1AA7" w14:textId="77777777" w:rsidR="00A82D1F" w:rsidRPr="008C6465" w:rsidRDefault="00A82D1F" w:rsidP="00F16BF2">
            <w:pPr>
              <w:ind w:left="113"/>
              <w:jc w:val="center"/>
              <w:rPr>
                <w:rFonts w:ascii="Arial" w:hAnsi="Arial" w:cs="Arial"/>
                <w:sz w:val="20"/>
                <w:szCs w:val="20"/>
              </w:rPr>
            </w:pPr>
          </w:p>
        </w:tc>
        <w:tc>
          <w:tcPr>
            <w:tcW w:w="909" w:type="dxa"/>
            <w:tcBorders>
              <w:top w:val="single" w:sz="4" w:space="0" w:color="auto"/>
            </w:tcBorders>
            <w:shd w:val="clear" w:color="auto" w:fill="F2F2F2" w:themeFill="background1" w:themeFillShade="F2"/>
            <w:vAlign w:val="center"/>
          </w:tcPr>
          <w:p w14:paraId="7561720D" w14:textId="77777777" w:rsidR="00A82D1F" w:rsidRPr="008C6465" w:rsidRDefault="00A82D1F" w:rsidP="00F16BF2">
            <w:pPr>
              <w:ind w:left="-57"/>
              <w:rPr>
                <w:rFonts w:ascii="Arial" w:hAnsi="Arial" w:cs="Arial"/>
                <w:b/>
                <w:sz w:val="16"/>
                <w:szCs w:val="16"/>
              </w:rPr>
            </w:pPr>
            <w:r w:rsidRPr="008C6465">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36614074" w14:textId="77777777" w:rsidR="00A82D1F" w:rsidRPr="008C6465" w:rsidRDefault="00A82D1F" w:rsidP="00F16BF2">
            <w:pPr>
              <w:ind w:left="-57"/>
              <w:jc w:val="center"/>
              <w:rPr>
                <w:rFonts w:ascii="Arial" w:hAnsi="Arial" w:cs="Arial"/>
                <w:b/>
                <w:sz w:val="16"/>
                <w:szCs w:val="16"/>
              </w:rPr>
            </w:pPr>
            <w:r w:rsidRPr="008C6465">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14:paraId="4BF272FD" w14:textId="77777777" w:rsidR="00A82D1F" w:rsidRPr="008C6465" w:rsidRDefault="00A82D1F" w:rsidP="00F16BF2">
            <w:pPr>
              <w:ind w:left="-57"/>
              <w:rPr>
                <w:rFonts w:ascii="Arial" w:hAnsi="Arial" w:cs="Arial"/>
                <w:b/>
                <w:sz w:val="16"/>
                <w:szCs w:val="16"/>
              </w:rPr>
            </w:pPr>
            <w:r w:rsidRPr="008C6465">
              <w:rPr>
                <w:rFonts w:ascii="Arial" w:hAnsi="Arial" w:cs="Arial"/>
                <w:b/>
                <w:sz w:val="16"/>
                <w:szCs w:val="16"/>
              </w:rPr>
              <w:t>bez DPH</w:t>
            </w:r>
          </w:p>
        </w:tc>
        <w:tc>
          <w:tcPr>
            <w:tcW w:w="909" w:type="dxa"/>
            <w:tcBorders>
              <w:top w:val="single" w:sz="4" w:space="0" w:color="auto"/>
            </w:tcBorders>
            <w:shd w:val="clear" w:color="auto" w:fill="F2F2F2" w:themeFill="background1" w:themeFillShade="F2"/>
            <w:vAlign w:val="center"/>
          </w:tcPr>
          <w:p w14:paraId="2F322D60" w14:textId="77777777" w:rsidR="00A82D1F" w:rsidRPr="008C6465" w:rsidRDefault="00A82D1F" w:rsidP="00F16BF2">
            <w:pPr>
              <w:ind w:left="-57"/>
              <w:jc w:val="center"/>
              <w:rPr>
                <w:rFonts w:ascii="Arial" w:hAnsi="Arial" w:cs="Arial"/>
                <w:b/>
                <w:sz w:val="16"/>
                <w:szCs w:val="16"/>
              </w:rPr>
            </w:pPr>
            <w:r w:rsidRPr="008C6465">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14:paraId="33039112" w14:textId="77777777" w:rsidR="00A82D1F" w:rsidRPr="008C6465" w:rsidRDefault="00A82D1F" w:rsidP="00F16BF2">
            <w:pPr>
              <w:ind w:left="-57"/>
              <w:rPr>
                <w:rFonts w:ascii="Arial" w:hAnsi="Arial" w:cs="Arial"/>
                <w:b/>
                <w:sz w:val="16"/>
                <w:szCs w:val="16"/>
              </w:rPr>
            </w:pPr>
            <w:r w:rsidRPr="008C6465">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2AE1272C" w14:textId="77777777" w:rsidR="00A82D1F" w:rsidRPr="008C6465" w:rsidRDefault="00A82D1F" w:rsidP="00F16BF2">
            <w:pPr>
              <w:ind w:left="-57"/>
              <w:jc w:val="center"/>
              <w:rPr>
                <w:rFonts w:ascii="Arial" w:hAnsi="Arial" w:cs="Arial"/>
                <w:b/>
                <w:sz w:val="16"/>
                <w:szCs w:val="16"/>
              </w:rPr>
            </w:pPr>
            <w:r w:rsidRPr="008C6465">
              <w:rPr>
                <w:rFonts w:ascii="Arial" w:hAnsi="Arial" w:cs="Arial"/>
                <w:b/>
                <w:sz w:val="16"/>
                <w:szCs w:val="16"/>
              </w:rPr>
              <w:t>s DPH</w:t>
            </w:r>
          </w:p>
        </w:tc>
        <w:tc>
          <w:tcPr>
            <w:tcW w:w="909" w:type="dxa"/>
            <w:tcBorders>
              <w:top w:val="single" w:sz="4" w:space="0" w:color="auto"/>
            </w:tcBorders>
            <w:shd w:val="clear" w:color="auto" w:fill="F2F2F2" w:themeFill="background1" w:themeFillShade="F2"/>
            <w:vAlign w:val="center"/>
          </w:tcPr>
          <w:p w14:paraId="1AA88F57" w14:textId="77777777" w:rsidR="00A82D1F" w:rsidRPr="008C6465" w:rsidRDefault="00A82D1F" w:rsidP="00F16BF2">
            <w:pPr>
              <w:ind w:left="-57"/>
              <w:rPr>
                <w:rFonts w:ascii="Arial" w:hAnsi="Arial" w:cs="Arial"/>
                <w:b/>
                <w:sz w:val="16"/>
                <w:szCs w:val="16"/>
              </w:rPr>
            </w:pPr>
            <w:r w:rsidRPr="008C6465">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4F8FB39A" w14:textId="77777777" w:rsidR="00A82D1F" w:rsidRPr="008C6465" w:rsidRDefault="00A82D1F" w:rsidP="00F16BF2">
            <w:pPr>
              <w:ind w:left="-57"/>
              <w:jc w:val="center"/>
              <w:rPr>
                <w:rFonts w:ascii="Arial" w:hAnsi="Arial" w:cs="Arial"/>
                <w:b/>
                <w:sz w:val="16"/>
                <w:szCs w:val="16"/>
              </w:rPr>
            </w:pPr>
            <w:r w:rsidRPr="008C6465">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14:paraId="56EA0139" w14:textId="77777777" w:rsidR="00A82D1F" w:rsidRPr="008C6465" w:rsidRDefault="00A82D1F" w:rsidP="00F16BF2">
            <w:pPr>
              <w:ind w:left="-57"/>
              <w:rPr>
                <w:rFonts w:ascii="Arial" w:hAnsi="Arial" w:cs="Arial"/>
                <w:b/>
                <w:sz w:val="16"/>
                <w:szCs w:val="16"/>
              </w:rPr>
            </w:pPr>
            <w:r w:rsidRPr="008C6465">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6A3DBF39" w14:textId="77777777" w:rsidR="00A82D1F" w:rsidRPr="008C6465" w:rsidRDefault="00A82D1F" w:rsidP="00F16BF2">
            <w:pPr>
              <w:ind w:left="-57"/>
              <w:jc w:val="center"/>
              <w:rPr>
                <w:rFonts w:ascii="Arial" w:hAnsi="Arial" w:cs="Arial"/>
                <w:b/>
                <w:sz w:val="16"/>
                <w:szCs w:val="16"/>
              </w:rPr>
            </w:pPr>
            <w:r w:rsidRPr="008C6465">
              <w:rPr>
                <w:rFonts w:ascii="Arial" w:hAnsi="Arial" w:cs="Arial"/>
                <w:b/>
                <w:sz w:val="16"/>
                <w:szCs w:val="16"/>
              </w:rPr>
              <w:t>s DPH</w:t>
            </w:r>
          </w:p>
        </w:tc>
      </w:tr>
      <w:tr w:rsidR="00A82D1F" w:rsidRPr="008C6465" w14:paraId="129E9BDE" w14:textId="77777777" w:rsidTr="00F16BF2">
        <w:trPr>
          <w:cantSplit/>
          <w:trHeight w:val="207"/>
        </w:trPr>
        <w:tc>
          <w:tcPr>
            <w:tcW w:w="826" w:type="dxa"/>
            <w:tcBorders>
              <w:top w:val="single" w:sz="4" w:space="0" w:color="auto"/>
              <w:bottom w:val="single" w:sz="4" w:space="0" w:color="auto"/>
            </w:tcBorders>
          </w:tcPr>
          <w:p w14:paraId="21230D30" w14:textId="77777777" w:rsidR="00A82D1F" w:rsidRPr="008C6465" w:rsidRDefault="00A82D1F" w:rsidP="00F16BF2">
            <w:pPr>
              <w:ind w:left="113"/>
              <w:jc w:val="center"/>
              <w:rPr>
                <w:rFonts w:ascii="Arial" w:hAnsi="Arial" w:cs="Arial"/>
                <w:sz w:val="20"/>
                <w:szCs w:val="20"/>
              </w:rPr>
            </w:pPr>
            <w:r w:rsidRPr="008C6465">
              <w:rPr>
                <w:rFonts w:ascii="Arial" w:hAnsi="Arial" w:cs="Arial"/>
                <w:sz w:val="20"/>
                <w:szCs w:val="20"/>
              </w:rPr>
              <w:t>1 kg</w:t>
            </w:r>
          </w:p>
        </w:tc>
        <w:tc>
          <w:tcPr>
            <w:tcW w:w="909" w:type="dxa"/>
            <w:tcBorders>
              <w:top w:val="single" w:sz="4" w:space="0" w:color="auto"/>
            </w:tcBorders>
            <w:vAlign w:val="center"/>
          </w:tcPr>
          <w:p w14:paraId="58BDAD0C" w14:textId="77777777" w:rsidR="00A82D1F" w:rsidRPr="008C6465" w:rsidRDefault="00A82D1F" w:rsidP="00F16BF2">
            <w:pPr>
              <w:jc w:val="center"/>
              <w:rPr>
                <w:rFonts w:ascii="Arial" w:hAnsi="Arial" w:cs="Arial"/>
                <w:sz w:val="16"/>
                <w:szCs w:val="16"/>
              </w:rPr>
            </w:pPr>
            <w:r w:rsidRPr="008C6465">
              <w:rPr>
                <w:rFonts w:ascii="Arial" w:hAnsi="Arial" w:cs="Arial"/>
                <w:sz w:val="16"/>
                <w:szCs w:val="16"/>
              </w:rPr>
              <w:t>225,00</w:t>
            </w:r>
          </w:p>
        </w:tc>
        <w:tc>
          <w:tcPr>
            <w:tcW w:w="910" w:type="dxa"/>
            <w:tcBorders>
              <w:top w:val="single" w:sz="4" w:space="0" w:color="auto"/>
            </w:tcBorders>
            <w:vAlign w:val="center"/>
          </w:tcPr>
          <w:p w14:paraId="7FA4918D" w14:textId="77777777" w:rsidR="00A82D1F" w:rsidRPr="008C6465" w:rsidRDefault="00A82D1F" w:rsidP="00F16BF2">
            <w:pPr>
              <w:jc w:val="center"/>
              <w:rPr>
                <w:rFonts w:ascii="Arial" w:hAnsi="Arial" w:cs="Arial"/>
                <w:sz w:val="20"/>
                <w:szCs w:val="20"/>
              </w:rPr>
            </w:pPr>
            <w:r w:rsidRPr="008C6465">
              <w:rPr>
                <w:rFonts w:ascii="Arial" w:hAnsi="Arial" w:cs="Arial"/>
                <w:sz w:val="20"/>
                <w:szCs w:val="20"/>
              </w:rPr>
              <w:t>-</w:t>
            </w:r>
          </w:p>
        </w:tc>
        <w:tc>
          <w:tcPr>
            <w:tcW w:w="910" w:type="dxa"/>
            <w:tcBorders>
              <w:top w:val="single" w:sz="4" w:space="0" w:color="auto"/>
            </w:tcBorders>
            <w:vAlign w:val="center"/>
          </w:tcPr>
          <w:p w14:paraId="6770D983" w14:textId="77777777" w:rsidR="00A82D1F" w:rsidRPr="008C6465" w:rsidRDefault="00A82D1F" w:rsidP="00F16BF2">
            <w:pPr>
              <w:ind w:left="57"/>
              <w:jc w:val="center"/>
              <w:rPr>
                <w:rFonts w:ascii="Arial" w:hAnsi="Arial" w:cs="Arial"/>
                <w:sz w:val="16"/>
                <w:szCs w:val="16"/>
              </w:rPr>
            </w:pPr>
            <w:r w:rsidRPr="008C6465">
              <w:rPr>
                <w:rFonts w:ascii="Arial" w:hAnsi="Arial" w:cs="Arial"/>
                <w:sz w:val="16"/>
                <w:szCs w:val="16"/>
              </w:rPr>
              <w:t>401,00</w:t>
            </w:r>
          </w:p>
        </w:tc>
        <w:tc>
          <w:tcPr>
            <w:tcW w:w="909" w:type="dxa"/>
            <w:tcBorders>
              <w:top w:val="single" w:sz="4" w:space="0" w:color="auto"/>
            </w:tcBorders>
            <w:vAlign w:val="center"/>
          </w:tcPr>
          <w:p w14:paraId="6F556A34" w14:textId="77777777" w:rsidR="00A82D1F" w:rsidRPr="008C6465" w:rsidRDefault="00A82D1F" w:rsidP="00F16BF2">
            <w:pPr>
              <w:jc w:val="center"/>
              <w:rPr>
                <w:rFonts w:ascii="Arial" w:hAnsi="Arial" w:cs="Arial"/>
                <w:sz w:val="20"/>
                <w:szCs w:val="20"/>
              </w:rPr>
            </w:pPr>
            <w:r w:rsidRPr="008C6465">
              <w:rPr>
                <w:rFonts w:ascii="Arial" w:hAnsi="Arial" w:cs="Arial"/>
                <w:sz w:val="20"/>
                <w:szCs w:val="20"/>
              </w:rPr>
              <w:t>-</w:t>
            </w:r>
          </w:p>
        </w:tc>
        <w:tc>
          <w:tcPr>
            <w:tcW w:w="910" w:type="dxa"/>
            <w:tcBorders>
              <w:top w:val="single" w:sz="4" w:space="0" w:color="auto"/>
            </w:tcBorders>
            <w:vAlign w:val="center"/>
          </w:tcPr>
          <w:p w14:paraId="3AD83125" w14:textId="77777777" w:rsidR="00A82D1F" w:rsidRPr="008C6465" w:rsidRDefault="00A82D1F" w:rsidP="00F16BF2">
            <w:pPr>
              <w:jc w:val="center"/>
              <w:rPr>
                <w:rFonts w:ascii="Arial" w:hAnsi="Arial" w:cs="Arial"/>
                <w:sz w:val="16"/>
                <w:szCs w:val="16"/>
              </w:rPr>
            </w:pPr>
            <w:r w:rsidRPr="008C6465">
              <w:rPr>
                <w:rFonts w:ascii="Arial" w:hAnsi="Arial" w:cs="Arial"/>
                <w:sz w:val="16"/>
                <w:szCs w:val="16"/>
              </w:rPr>
              <w:t>547,00</w:t>
            </w:r>
          </w:p>
        </w:tc>
        <w:tc>
          <w:tcPr>
            <w:tcW w:w="910" w:type="dxa"/>
            <w:tcBorders>
              <w:top w:val="single" w:sz="4" w:space="0" w:color="auto"/>
            </w:tcBorders>
            <w:vAlign w:val="center"/>
          </w:tcPr>
          <w:p w14:paraId="12E233C8" w14:textId="77777777" w:rsidR="00A82D1F" w:rsidRPr="008C6465" w:rsidRDefault="00A82D1F" w:rsidP="00F16BF2">
            <w:pPr>
              <w:jc w:val="center"/>
              <w:rPr>
                <w:rFonts w:ascii="Arial" w:hAnsi="Arial" w:cs="Arial"/>
                <w:sz w:val="20"/>
                <w:szCs w:val="20"/>
              </w:rPr>
            </w:pPr>
            <w:r w:rsidRPr="008C6465">
              <w:rPr>
                <w:rFonts w:ascii="Arial" w:hAnsi="Arial" w:cs="Arial"/>
                <w:sz w:val="20"/>
                <w:szCs w:val="20"/>
              </w:rPr>
              <w:t>-</w:t>
            </w:r>
          </w:p>
        </w:tc>
        <w:tc>
          <w:tcPr>
            <w:tcW w:w="909" w:type="dxa"/>
            <w:tcBorders>
              <w:top w:val="single" w:sz="4" w:space="0" w:color="auto"/>
            </w:tcBorders>
            <w:vAlign w:val="center"/>
          </w:tcPr>
          <w:p w14:paraId="0AE9433F" w14:textId="77777777" w:rsidR="00A82D1F" w:rsidRPr="008C6465" w:rsidRDefault="00A82D1F" w:rsidP="00F16BF2">
            <w:pPr>
              <w:jc w:val="center"/>
              <w:rPr>
                <w:rFonts w:ascii="Arial" w:hAnsi="Arial" w:cs="Arial"/>
                <w:sz w:val="16"/>
                <w:szCs w:val="16"/>
              </w:rPr>
            </w:pPr>
            <w:r w:rsidRPr="008C6465">
              <w:rPr>
                <w:rFonts w:ascii="Arial" w:hAnsi="Arial" w:cs="Arial"/>
                <w:sz w:val="16"/>
                <w:szCs w:val="16"/>
              </w:rPr>
              <w:t>446,00</w:t>
            </w:r>
          </w:p>
        </w:tc>
        <w:tc>
          <w:tcPr>
            <w:tcW w:w="910" w:type="dxa"/>
            <w:tcBorders>
              <w:top w:val="single" w:sz="4" w:space="0" w:color="auto"/>
            </w:tcBorders>
            <w:vAlign w:val="center"/>
          </w:tcPr>
          <w:p w14:paraId="31C57538" w14:textId="77777777" w:rsidR="00A82D1F" w:rsidRPr="008C6465" w:rsidRDefault="00A82D1F" w:rsidP="00F16BF2">
            <w:pPr>
              <w:jc w:val="center"/>
              <w:rPr>
                <w:rFonts w:ascii="Arial" w:hAnsi="Arial" w:cs="Arial"/>
                <w:sz w:val="20"/>
                <w:szCs w:val="20"/>
              </w:rPr>
            </w:pPr>
            <w:r w:rsidRPr="008C6465">
              <w:rPr>
                <w:rFonts w:ascii="Arial" w:hAnsi="Arial" w:cs="Arial"/>
                <w:sz w:val="20"/>
                <w:szCs w:val="20"/>
              </w:rPr>
              <w:t>-</w:t>
            </w:r>
          </w:p>
        </w:tc>
        <w:tc>
          <w:tcPr>
            <w:tcW w:w="910" w:type="dxa"/>
            <w:tcBorders>
              <w:top w:val="single" w:sz="4" w:space="0" w:color="auto"/>
            </w:tcBorders>
            <w:vAlign w:val="center"/>
          </w:tcPr>
          <w:p w14:paraId="7F2EBB0F" w14:textId="77777777" w:rsidR="00A82D1F" w:rsidRPr="008C6465" w:rsidRDefault="00A82D1F" w:rsidP="00F16BF2">
            <w:pPr>
              <w:jc w:val="center"/>
              <w:rPr>
                <w:rFonts w:ascii="Arial" w:hAnsi="Arial" w:cs="Arial"/>
                <w:sz w:val="16"/>
                <w:szCs w:val="16"/>
              </w:rPr>
            </w:pPr>
            <w:r w:rsidRPr="008C6465">
              <w:rPr>
                <w:rFonts w:ascii="Arial" w:hAnsi="Arial" w:cs="Arial"/>
                <w:sz w:val="16"/>
                <w:szCs w:val="16"/>
              </w:rPr>
              <w:t>568,00</w:t>
            </w:r>
          </w:p>
        </w:tc>
        <w:tc>
          <w:tcPr>
            <w:tcW w:w="910" w:type="dxa"/>
            <w:tcBorders>
              <w:top w:val="single" w:sz="4" w:space="0" w:color="auto"/>
            </w:tcBorders>
            <w:vAlign w:val="center"/>
          </w:tcPr>
          <w:p w14:paraId="3ECB26DC" w14:textId="77777777" w:rsidR="00A82D1F" w:rsidRPr="008C6465" w:rsidRDefault="00A82D1F" w:rsidP="00F16BF2">
            <w:pPr>
              <w:jc w:val="center"/>
              <w:rPr>
                <w:rFonts w:ascii="Arial" w:hAnsi="Arial" w:cs="Arial"/>
                <w:sz w:val="20"/>
                <w:szCs w:val="20"/>
              </w:rPr>
            </w:pPr>
            <w:r w:rsidRPr="008C6465">
              <w:rPr>
                <w:rFonts w:ascii="Arial" w:hAnsi="Arial" w:cs="Arial"/>
                <w:sz w:val="20"/>
                <w:szCs w:val="20"/>
              </w:rPr>
              <w:t>-</w:t>
            </w:r>
          </w:p>
        </w:tc>
      </w:tr>
      <w:tr w:rsidR="00A82D1F" w:rsidRPr="008C6465" w14:paraId="236694CA" w14:textId="77777777" w:rsidTr="00F16BF2">
        <w:trPr>
          <w:cantSplit/>
          <w:trHeight w:val="202"/>
        </w:trPr>
        <w:tc>
          <w:tcPr>
            <w:tcW w:w="826" w:type="dxa"/>
            <w:tcBorders>
              <w:top w:val="single" w:sz="4" w:space="0" w:color="auto"/>
              <w:bottom w:val="single" w:sz="4" w:space="0" w:color="auto"/>
            </w:tcBorders>
          </w:tcPr>
          <w:p w14:paraId="69CE543C" w14:textId="77777777" w:rsidR="00A82D1F" w:rsidRPr="008C6465" w:rsidRDefault="00A82D1F" w:rsidP="00F16BF2">
            <w:pPr>
              <w:ind w:left="113"/>
              <w:jc w:val="center"/>
              <w:rPr>
                <w:rFonts w:ascii="Arial" w:hAnsi="Arial" w:cs="Arial"/>
                <w:sz w:val="20"/>
                <w:szCs w:val="20"/>
              </w:rPr>
            </w:pPr>
            <w:r w:rsidRPr="008C6465">
              <w:rPr>
                <w:rFonts w:ascii="Arial" w:hAnsi="Arial" w:cs="Arial"/>
                <w:sz w:val="20"/>
                <w:szCs w:val="20"/>
              </w:rPr>
              <w:t>2 kg</w:t>
            </w:r>
          </w:p>
        </w:tc>
        <w:tc>
          <w:tcPr>
            <w:tcW w:w="909" w:type="dxa"/>
            <w:vAlign w:val="center"/>
          </w:tcPr>
          <w:p w14:paraId="2B8271AB" w14:textId="77777777" w:rsidR="00A82D1F" w:rsidRPr="008C6465" w:rsidRDefault="00A82D1F" w:rsidP="00F16BF2">
            <w:pPr>
              <w:jc w:val="center"/>
              <w:rPr>
                <w:rFonts w:ascii="Arial" w:hAnsi="Arial" w:cs="Arial"/>
                <w:sz w:val="16"/>
                <w:szCs w:val="16"/>
              </w:rPr>
            </w:pPr>
            <w:r w:rsidRPr="008C6465">
              <w:rPr>
                <w:rFonts w:ascii="Arial" w:hAnsi="Arial" w:cs="Arial"/>
                <w:sz w:val="16"/>
                <w:szCs w:val="16"/>
              </w:rPr>
              <w:t>230,00</w:t>
            </w:r>
          </w:p>
        </w:tc>
        <w:tc>
          <w:tcPr>
            <w:tcW w:w="910" w:type="dxa"/>
            <w:vAlign w:val="center"/>
          </w:tcPr>
          <w:p w14:paraId="464F67DD" w14:textId="77777777" w:rsidR="00A82D1F" w:rsidRPr="008C6465" w:rsidRDefault="00A82D1F" w:rsidP="00F16BF2">
            <w:pPr>
              <w:jc w:val="center"/>
              <w:rPr>
                <w:rFonts w:ascii="Arial" w:hAnsi="Arial" w:cs="Arial"/>
                <w:sz w:val="20"/>
                <w:szCs w:val="20"/>
              </w:rPr>
            </w:pPr>
            <w:r w:rsidRPr="008C6465">
              <w:rPr>
                <w:rFonts w:ascii="Arial" w:hAnsi="Arial" w:cs="Arial"/>
                <w:sz w:val="20"/>
                <w:szCs w:val="20"/>
              </w:rPr>
              <w:t>-</w:t>
            </w:r>
          </w:p>
        </w:tc>
        <w:tc>
          <w:tcPr>
            <w:tcW w:w="910" w:type="dxa"/>
            <w:vAlign w:val="center"/>
          </w:tcPr>
          <w:p w14:paraId="6F5072B5" w14:textId="77777777" w:rsidR="00A82D1F" w:rsidRPr="008C6465" w:rsidRDefault="00A82D1F" w:rsidP="00F16BF2">
            <w:pPr>
              <w:ind w:left="57"/>
              <w:jc w:val="center"/>
              <w:rPr>
                <w:rFonts w:ascii="Arial" w:hAnsi="Arial" w:cs="Arial"/>
                <w:sz w:val="16"/>
                <w:szCs w:val="16"/>
              </w:rPr>
            </w:pPr>
            <w:r w:rsidRPr="008C6465">
              <w:rPr>
                <w:rFonts w:ascii="Arial" w:hAnsi="Arial" w:cs="Arial"/>
                <w:sz w:val="16"/>
                <w:szCs w:val="16"/>
              </w:rPr>
              <w:t>424,00</w:t>
            </w:r>
          </w:p>
        </w:tc>
        <w:tc>
          <w:tcPr>
            <w:tcW w:w="909" w:type="dxa"/>
            <w:vAlign w:val="center"/>
          </w:tcPr>
          <w:p w14:paraId="7C4D7965" w14:textId="77777777" w:rsidR="00A82D1F" w:rsidRPr="008C6465" w:rsidRDefault="00A82D1F" w:rsidP="00F16BF2">
            <w:pPr>
              <w:jc w:val="center"/>
              <w:rPr>
                <w:rFonts w:ascii="Arial" w:hAnsi="Arial" w:cs="Arial"/>
                <w:sz w:val="20"/>
                <w:szCs w:val="20"/>
              </w:rPr>
            </w:pPr>
            <w:r w:rsidRPr="008C6465">
              <w:rPr>
                <w:rFonts w:ascii="Arial" w:hAnsi="Arial" w:cs="Arial"/>
                <w:sz w:val="20"/>
                <w:szCs w:val="20"/>
              </w:rPr>
              <w:t>-</w:t>
            </w:r>
          </w:p>
        </w:tc>
        <w:tc>
          <w:tcPr>
            <w:tcW w:w="910" w:type="dxa"/>
            <w:vAlign w:val="center"/>
          </w:tcPr>
          <w:p w14:paraId="43370A68" w14:textId="77777777" w:rsidR="00A82D1F" w:rsidRPr="008C6465" w:rsidRDefault="00A82D1F" w:rsidP="00F16BF2">
            <w:pPr>
              <w:jc w:val="center"/>
              <w:rPr>
                <w:rFonts w:ascii="Arial" w:hAnsi="Arial" w:cs="Arial"/>
                <w:sz w:val="16"/>
                <w:szCs w:val="16"/>
              </w:rPr>
            </w:pPr>
            <w:r w:rsidRPr="008C6465">
              <w:rPr>
                <w:rFonts w:ascii="Arial" w:hAnsi="Arial" w:cs="Arial"/>
                <w:sz w:val="16"/>
                <w:szCs w:val="16"/>
              </w:rPr>
              <w:t>578,00</w:t>
            </w:r>
          </w:p>
        </w:tc>
        <w:tc>
          <w:tcPr>
            <w:tcW w:w="910" w:type="dxa"/>
            <w:vAlign w:val="center"/>
          </w:tcPr>
          <w:p w14:paraId="31971538" w14:textId="77777777" w:rsidR="00A82D1F" w:rsidRPr="008C6465" w:rsidRDefault="00A82D1F" w:rsidP="00F16BF2">
            <w:pPr>
              <w:jc w:val="center"/>
              <w:rPr>
                <w:rFonts w:ascii="Arial" w:hAnsi="Arial" w:cs="Arial"/>
                <w:sz w:val="20"/>
                <w:szCs w:val="20"/>
              </w:rPr>
            </w:pPr>
            <w:r w:rsidRPr="008C6465">
              <w:rPr>
                <w:rFonts w:ascii="Arial" w:hAnsi="Arial" w:cs="Arial"/>
                <w:sz w:val="20"/>
                <w:szCs w:val="20"/>
              </w:rPr>
              <w:t>-</w:t>
            </w:r>
          </w:p>
        </w:tc>
        <w:tc>
          <w:tcPr>
            <w:tcW w:w="909" w:type="dxa"/>
            <w:vAlign w:val="center"/>
          </w:tcPr>
          <w:p w14:paraId="0C15CC3B" w14:textId="77777777" w:rsidR="00A82D1F" w:rsidRPr="008C6465" w:rsidRDefault="00A82D1F" w:rsidP="00F16BF2">
            <w:pPr>
              <w:jc w:val="center"/>
              <w:rPr>
                <w:rFonts w:ascii="Arial" w:hAnsi="Arial" w:cs="Arial"/>
                <w:sz w:val="16"/>
                <w:szCs w:val="16"/>
              </w:rPr>
            </w:pPr>
            <w:r w:rsidRPr="008C6465">
              <w:rPr>
                <w:rFonts w:ascii="Arial" w:hAnsi="Arial" w:cs="Arial"/>
                <w:sz w:val="16"/>
                <w:szCs w:val="16"/>
              </w:rPr>
              <w:t>494,00</w:t>
            </w:r>
          </w:p>
        </w:tc>
        <w:tc>
          <w:tcPr>
            <w:tcW w:w="910" w:type="dxa"/>
            <w:vAlign w:val="center"/>
          </w:tcPr>
          <w:p w14:paraId="3B48A077" w14:textId="77777777" w:rsidR="00A82D1F" w:rsidRPr="008C6465" w:rsidRDefault="00A82D1F" w:rsidP="00F16BF2">
            <w:pPr>
              <w:jc w:val="center"/>
              <w:rPr>
                <w:rFonts w:ascii="Arial" w:hAnsi="Arial" w:cs="Arial"/>
                <w:sz w:val="20"/>
                <w:szCs w:val="20"/>
              </w:rPr>
            </w:pPr>
            <w:r w:rsidRPr="008C6465">
              <w:rPr>
                <w:rFonts w:ascii="Arial" w:hAnsi="Arial" w:cs="Arial"/>
                <w:sz w:val="20"/>
                <w:szCs w:val="20"/>
              </w:rPr>
              <w:t>-</w:t>
            </w:r>
          </w:p>
        </w:tc>
        <w:tc>
          <w:tcPr>
            <w:tcW w:w="910" w:type="dxa"/>
            <w:vAlign w:val="center"/>
          </w:tcPr>
          <w:p w14:paraId="6C40D570" w14:textId="77777777" w:rsidR="00A82D1F" w:rsidRPr="008C6465" w:rsidRDefault="00A82D1F" w:rsidP="00F16BF2">
            <w:pPr>
              <w:jc w:val="center"/>
              <w:rPr>
                <w:rFonts w:ascii="Arial" w:hAnsi="Arial" w:cs="Arial"/>
                <w:sz w:val="16"/>
                <w:szCs w:val="16"/>
              </w:rPr>
            </w:pPr>
            <w:r w:rsidRPr="008C6465">
              <w:rPr>
                <w:rFonts w:ascii="Arial" w:hAnsi="Arial" w:cs="Arial"/>
                <w:sz w:val="16"/>
                <w:szCs w:val="16"/>
              </w:rPr>
              <w:t>612,00</w:t>
            </w:r>
          </w:p>
        </w:tc>
        <w:tc>
          <w:tcPr>
            <w:tcW w:w="910" w:type="dxa"/>
            <w:vAlign w:val="center"/>
          </w:tcPr>
          <w:p w14:paraId="0E490C39" w14:textId="77777777" w:rsidR="00A82D1F" w:rsidRPr="008C6465" w:rsidRDefault="00A82D1F" w:rsidP="00F16BF2">
            <w:pPr>
              <w:jc w:val="center"/>
              <w:rPr>
                <w:rFonts w:ascii="Arial" w:hAnsi="Arial" w:cs="Arial"/>
                <w:sz w:val="20"/>
                <w:szCs w:val="20"/>
              </w:rPr>
            </w:pPr>
            <w:r w:rsidRPr="008C6465">
              <w:rPr>
                <w:rFonts w:ascii="Arial" w:hAnsi="Arial" w:cs="Arial"/>
                <w:sz w:val="20"/>
                <w:szCs w:val="20"/>
              </w:rPr>
              <w:t>-</w:t>
            </w:r>
          </w:p>
        </w:tc>
      </w:tr>
      <w:tr w:rsidR="00A82D1F" w:rsidRPr="008C6465" w14:paraId="01FC1186" w14:textId="77777777" w:rsidTr="00F16BF2">
        <w:trPr>
          <w:cantSplit/>
          <w:trHeight w:val="202"/>
        </w:trPr>
        <w:tc>
          <w:tcPr>
            <w:tcW w:w="826" w:type="dxa"/>
            <w:tcBorders>
              <w:top w:val="single" w:sz="4" w:space="0" w:color="auto"/>
              <w:bottom w:val="single" w:sz="4" w:space="0" w:color="auto"/>
            </w:tcBorders>
          </w:tcPr>
          <w:p w14:paraId="3166D80F" w14:textId="77777777" w:rsidR="00A82D1F" w:rsidRPr="008C6465" w:rsidRDefault="00A82D1F" w:rsidP="00F16BF2">
            <w:pPr>
              <w:ind w:left="113"/>
              <w:jc w:val="center"/>
              <w:rPr>
                <w:rFonts w:ascii="Arial" w:hAnsi="Arial" w:cs="Arial"/>
                <w:sz w:val="20"/>
                <w:szCs w:val="20"/>
              </w:rPr>
            </w:pPr>
            <w:r w:rsidRPr="008C6465">
              <w:rPr>
                <w:rFonts w:ascii="Arial" w:hAnsi="Arial" w:cs="Arial"/>
                <w:sz w:val="20"/>
                <w:szCs w:val="20"/>
              </w:rPr>
              <w:t>3 kg</w:t>
            </w:r>
          </w:p>
        </w:tc>
        <w:tc>
          <w:tcPr>
            <w:tcW w:w="909" w:type="dxa"/>
            <w:vAlign w:val="center"/>
          </w:tcPr>
          <w:p w14:paraId="517B86A6" w14:textId="77777777" w:rsidR="00A82D1F" w:rsidRPr="008C6465" w:rsidRDefault="00A82D1F" w:rsidP="00F16BF2">
            <w:pPr>
              <w:jc w:val="center"/>
              <w:rPr>
                <w:rFonts w:ascii="Arial" w:hAnsi="Arial" w:cs="Arial"/>
                <w:sz w:val="16"/>
                <w:szCs w:val="16"/>
              </w:rPr>
            </w:pPr>
            <w:r w:rsidRPr="008C6465">
              <w:rPr>
                <w:rFonts w:ascii="Arial" w:hAnsi="Arial" w:cs="Arial"/>
                <w:sz w:val="16"/>
                <w:szCs w:val="16"/>
              </w:rPr>
              <w:t>235,00</w:t>
            </w:r>
          </w:p>
        </w:tc>
        <w:tc>
          <w:tcPr>
            <w:tcW w:w="910" w:type="dxa"/>
            <w:vAlign w:val="center"/>
          </w:tcPr>
          <w:p w14:paraId="0AE967EC" w14:textId="77777777" w:rsidR="00A82D1F" w:rsidRPr="008C6465" w:rsidRDefault="00A82D1F" w:rsidP="00F16BF2">
            <w:pPr>
              <w:jc w:val="center"/>
              <w:rPr>
                <w:rFonts w:ascii="Arial" w:hAnsi="Arial" w:cs="Arial"/>
                <w:sz w:val="20"/>
                <w:szCs w:val="20"/>
              </w:rPr>
            </w:pPr>
            <w:r w:rsidRPr="008C6465">
              <w:rPr>
                <w:rFonts w:ascii="Arial" w:hAnsi="Arial" w:cs="Arial"/>
                <w:sz w:val="20"/>
                <w:szCs w:val="20"/>
              </w:rPr>
              <w:t>-</w:t>
            </w:r>
          </w:p>
        </w:tc>
        <w:tc>
          <w:tcPr>
            <w:tcW w:w="910" w:type="dxa"/>
            <w:vAlign w:val="center"/>
          </w:tcPr>
          <w:p w14:paraId="37448581" w14:textId="77777777" w:rsidR="00A82D1F" w:rsidRPr="008C6465" w:rsidRDefault="00A82D1F" w:rsidP="00F16BF2">
            <w:pPr>
              <w:ind w:left="57"/>
              <w:jc w:val="center"/>
              <w:rPr>
                <w:rFonts w:ascii="Arial" w:hAnsi="Arial" w:cs="Arial"/>
                <w:sz w:val="16"/>
                <w:szCs w:val="16"/>
              </w:rPr>
            </w:pPr>
            <w:r w:rsidRPr="008C6465">
              <w:rPr>
                <w:rFonts w:ascii="Arial" w:hAnsi="Arial" w:cs="Arial"/>
                <w:sz w:val="16"/>
                <w:szCs w:val="16"/>
              </w:rPr>
              <w:t>446,00</w:t>
            </w:r>
          </w:p>
        </w:tc>
        <w:tc>
          <w:tcPr>
            <w:tcW w:w="909" w:type="dxa"/>
            <w:vAlign w:val="center"/>
          </w:tcPr>
          <w:p w14:paraId="5AC26540" w14:textId="77777777" w:rsidR="00A82D1F" w:rsidRPr="008C6465" w:rsidRDefault="00A82D1F" w:rsidP="00F16BF2">
            <w:pPr>
              <w:jc w:val="center"/>
              <w:rPr>
                <w:rFonts w:ascii="Arial" w:hAnsi="Arial" w:cs="Arial"/>
                <w:sz w:val="20"/>
                <w:szCs w:val="20"/>
              </w:rPr>
            </w:pPr>
            <w:r w:rsidRPr="008C6465">
              <w:rPr>
                <w:rFonts w:ascii="Arial" w:hAnsi="Arial" w:cs="Arial"/>
                <w:sz w:val="20"/>
                <w:szCs w:val="20"/>
              </w:rPr>
              <w:t>-</w:t>
            </w:r>
          </w:p>
        </w:tc>
        <w:tc>
          <w:tcPr>
            <w:tcW w:w="910" w:type="dxa"/>
            <w:vAlign w:val="center"/>
          </w:tcPr>
          <w:p w14:paraId="6EB33BB6" w14:textId="77777777" w:rsidR="00A82D1F" w:rsidRPr="008C6465" w:rsidRDefault="00A82D1F" w:rsidP="00F16BF2">
            <w:pPr>
              <w:jc w:val="center"/>
              <w:rPr>
                <w:rFonts w:ascii="Arial" w:hAnsi="Arial" w:cs="Arial"/>
                <w:sz w:val="16"/>
                <w:szCs w:val="16"/>
              </w:rPr>
            </w:pPr>
            <w:r w:rsidRPr="008C6465">
              <w:rPr>
                <w:rFonts w:ascii="Arial" w:hAnsi="Arial" w:cs="Arial"/>
                <w:sz w:val="16"/>
                <w:szCs w:val="16"/>
              </w:rPr>
              <w:t>609,00</w:t>
            </w:r>
          </w:p>
        </w:tc>
        <w:tc>
          <w:tcPr>
            <w:tcW w:w="910" w:type="dxa"/>
            <w:vAlign w:val="center"/>
          </w:tcPr>
          <w:p w14:paraId="6D06B1CC" w14:textId="77777777" w:rsidR="00A82D1F" w:rsidRPr="008C6465" w:rsidRDefault="00A82D1F" w:rsidP="00F16BF2">
            <w:pPr>
              <w:jc w:val="center"/>
              <w:rPr>
                <w:rFonts w:ascii="Arial" w:hAnsi="Arial" w:cs="Arial"/>
                <w:sz w:val="20"/>
                <w:szCs w:val="20"/>
              </w:rPr>
            </w:pPr>
            <w:r w:rsidRPr="008C6465">
              <w:rPr>
                <w:rFonts w:ascii="Arial" w:hAnsi="Arial" w:cs="Arial"/>
                <w:sz w:val="20"/>
                <w:szCs w:val="20"/>
              </w:rPr>
              <w:t>-</w:t>
            </w:r>
          </w:p>
        </w:tc>
        <w:tc>
          <w:tcPr>
            <w:tcW w:w="909" w:type="dxa"/>
            <w:vAlign w:val="center"/>
          </w:tcPr>
          <w:p w14:paraId="34DFC28A" w14:textId="77777777" w:rsidR="00A82D1F" w:rsidRPr="008C6465" w:rsidRDefault="00A82D1F" w:rsidP="00F16BF2">
            <w:pPr>
              <w:jc w:val="center"/>
              <w:rPr>
                <w:rFonts w:ascii="Arial" w:hAnsi="Arial" w:cs="Arial"/>
                <w:sz w:val="16"/>
                <w:szCs w:val="16"/>
              </w:rPr>
            </w:pPr>
            <w:r w:rsidRPr="008C6465">
              <w:rPr>
                <w:rFonts w:ascii="Arial" w:hAnsi="Arial" w:cs="Arial"/>
                <w:sz w:val="16"/>
                <w:szCs w:val="16"/>
              </w:rPr>
              <w:t>543,00</w:t>
            </w:r>
          </w:p>
        </w:tc>
        <w:tc>
          <w:tcPr>
            <w:tcW w:w="910" w:type="dxa"/>
            <w:vAlign w:val="center"/>
          </w:tcPr>
          <w:p w14:paraId="07370379" w14:textId="77777777" w:rsidR="00A82D1F" w:rsidRPr="008C6465" w:rsidRDefault="00A82D1F" w:rsidP="00F16BF2">
            <w:pPr>
              <w:jc w:val="center"/>
              <w:rPr>
                <w:rFonts w:ascii="Arial" w:hAnsi="Arial" w:cs="Arial"/>
                <w:sz w:val="20"/>
                <w:szCs w:val="20"/>
              </w:rPr>
            </w:pPr>
            <w:r w:rsidRPr="008C6465">
              <w:rPr>
                <w:rFonts w:ascii="Arial" w:hAnsi="Arial" w:cs="Arial"/>
                <w:sz w:val="20"/>
                <w:szCs w:val="20"/>
              </w:rPr>
              <w:t>-</w:t>
            </w:r>
          </w:p>
        </w:tc>
        <w:tc>
          <w:tcPr>
            <w:tcW w:w="910" w:type="dxa"/>
            <w:vAlign w:val="center"/>
          </w:tcPr>
          <w:p w14:paraId="648CFC8A" w14:textId="77777777" w:rsidR="00A82D1F" w:rsidRPr="008C6465" w:rsidRDefault="00A82D1F" w:rsidP="00F16BF2">
            <w:pPr>
              <w:jc w:val="center"/>
              <w:rPr>
                <w:rFonts w:ascii="Arial" w:hAnsi="Arial" w:cs="Arial"/>
                <w:sz w:val="16"/>
                <w:szCs w:val="16"/>
              </w:rPr>
            </w:pPr>
            <w:r w:rsidRPr="008C6465">
              <w:rPr>
                <w:rFonts w:ascii="Arial" w:hAnsi="Arial" w:cs="Arial"/>
                <w:sz w:val="16"/>
                <w:szCs w:val="16"/>
              </w:rPr>
              <w:t>657,00</w:t>
            </w:r>
          </w:p>
        </w:tc>
        <w:tc>
          <w:tcPr>
            <w:tcW w:w="910" w:type="dxa"/>
            <w:vAlign w:val="center"/>
          </w:tcPr>
          <w:p w14:paraId="0FC13432" w14:textId="77777777" w:rsidR="00A82D1F" w:rsidRPr="008C6465" w:rsidRDefault="00A82D1F" w:rsidP="00F16BF2">
            <w:pPr>
              <w:jc w:val="center"/>
              <w:rPr>
                <w:rFonts w:ascii="Arial" w:hAnsi="Arial" w:cs="Arial"/>
                <w:sz w:val="20"/>
                <w:szCs w:val="20"/>
              </w:rPr>
            </w:pPr>
            <w:r w:rsidRPr="008C6465">
              <w:rPr>
                <w:rFonts w:ascii="Arial" w:hAnsi="Arial" w:cs="Arial"/>
                <w:sz w:val="20"/>
                <w:szCs w:val="20"/>
              </w:rPr>
              <w:t>-</w:t>
            </w:r>
          </w:p>
        </w:tc>
      </w:tr>
      <w:tr w:rsidR="00A82D1F" w:rsidRPr="008C6465" w14:paraId="54F8E716" w14:textId="77777777" w:rsidTr="00F16BF2">
        <w:trPr>
          <w:cantSplit/>
          <w:trHeight w:val="202"/>
        </w:trPr>
        <w:tc>
          <w:tcPr>
            <w:tcW w:w="826" w:type="dxa"/>
            <w:tcBorders>
              <w:top w:val="single" w:sz="4" w:space="0" w:color="auto"/>
              <w:bottom w:val="single" w:sz="4" w:space="0" w:color="auto"/>
            </w:tcBorders>
          </w:tcPr>
          <w:p w14:paraId="3E38ED5D" w14:textId="77777777" w:rsidR="00A82D1F" w:rsidRPr="008C6465" w:rsidRDefault="00A82D1F" w:rsidP="00F16BF2">
            <w:pPr>
              <w:ind w:left="113"/>
              <w:jc w:val="center"/>
              <w:rPr>
                <w:rFonts w:ascii="Arial" w:hAnsi="Arial" w:cs="Arial"/>
                <w:sz w:val="20"/>
                <w:szCs w:val="20"/>
              </w:rPr>
            </w:pPr>
            <w:r w:rsidRPr="008C6465">
              <w:rPr>
                <w:rFonts w:ascii="Arial" w:hAnsi="Arial" w:cs="Arial"/>
                <w:sz w:val="20"/>
                <w:szCs w:val="20"/>
              </w:rPr>
              <w:t>4 kg</w:t>
            </w:r>
          </w:p>
        </w:tc>
        <w:tc>
          <w:tcPr>
            <w:tcW w:w="909" w:type="dxa"/>
            <w:vAlign w:val="center"/>
          </w:tcPr>
          <w:p w14:paraId="28F6DEA8" w14:textId="77777777" w:rsidR="00A82D1F" w:rsidRPr="008C6465" w:rsidRDefault="00A82D1F" w:rsidP="00F16BF2">
            <w:pPr>
              <w:jc w:val="center"/>
              <w:rPr>
                <w:rFonts w:ascii="Arial" w:hAnsi="Arial" w:cs="Arial"/>
                <w:sz w:val="16"/>
                <w:szCs w:val="16"/>
              </w:rPr>
            </w:pPr>
            <w:r w:rsidRPr="008C6465">
              <w:rPr>
                <w:rFonts w:ascii="Arial" w:hAnsi="Arial" w:cs="Arial"/>
                <w:sz w:val="16"/>
                <w:szCs w:val="16"/>
              </w:rPr>
              <w:t>240,00</w:t>
            </w:r>
          </w:p>
        </w:tc>
        <w:tc>
          <w:tcPr>
            <w:tcW w:w="910" w:type="dxa"/>
            <w:vAlign w:val="center"/>
          </w:tcPr>
          <w:p w14:paraId="21C8A3A8" w14:textId="77777777" w:rsidR="00A82D1F" w:rsidRPr="008C6465" w:rsidRDefault="00A82D1F" w:rsidP="00F16BF2">
            <w:pPr>
              <w:jc w:val="center"/>
              <w:rPr>
                <w:rFonts w:ascii="Arial" w:hAnsi="Arial" w:cs="Arial"/>
                <w:sz w:val="20"/>
                <w:szCs w:val="20"/>
              </w:rPr>
            </w:pPr>
            <w:r w:rsidRPr="008C6465">
              <w:rPr>
                <w:rFonts w:ascii="Arial" w:hAnsi="Arial" w:cs="Arial"/>
                <w:sz w:val="20"/>
                <w:szCs w:val="20"/>
              </w:rPr>
              <w:t>-</w:t>
            </w:r>
          </w:p>
        </w:tc>
        <w:tc>
          <w:tcPr>
            <w:tcW w:w="910" w:type="dxa"/>
            <w:vAlign w:val="center"/>
          </w:tcPr>
          <w:p w14:paraId="293B2898" w14:textId="77777777" w:rsidR="00A82D1F" w:rsidRPr="008C6465" w:rsidRDefault="00A82D1F" w:rsidP="00F16BF2">
            <w:pPr>
              <w:ind w:left="57"/>
              <w:jc w:val="center"/>
              <w:rPr>
                <w:rFonts w:ascii="Arial" w:hAnsi="Arial" w:cs="Arial"/>
                <w:sz w:val="16"/>
                <w:szCs w:val="16"/>
              </w:rPr>
            </w:pPr>
            <w:r w:rsidRPr="008C6465">
              <w:rPr>
                <w:rFonts w:ascii="Arial" w:hAnsi="Arial" w:cs="Arial"/>
                <w:sz w:val="16"/>
                <w:szCs w:val="16"/>
              </w:rPr>
              <w:t>469,00</w:t>
            </w:r>
          </w:p>
        </w:tc>
        <w:tc>
          <w:tcPr>
            <w:tcW w:w="909" w:type="dxa"/>
            <w:vAlign w:val="center"/>
          </w:tcPr>
          <w:p w14:paraId="5D910A69" w14:textId="77777777" w:rsidR="00A82D1F" w:rsidRPr="008C6465" w:rsidRDefault="00A82D1F" w:rsidP="00F16BF2">
            <w:pPr>
              <w:jc w:val="center"/>
              <w:rPr>
                <w:rFonts w:ascii="Arial" w:hAnsi="Arial" w:cs="Arial"/>
                <w:sz w:val="20"/>
                <w:szCs w:val="20"/>
              </w:rPr>
            </w:pPr>
            <w:r w:rsidRPr="008C6465">
              <w:rPr>
                <w:rFonts w:ascii="Arial" w:hAnsi="Arial" w:cs="Arial"/>
                <w:sz w:val="20"/>
                <w:szCs w:val="20"/>
              </w:rPr>
              <w:t>-</w:t>
            </w:r>
          </w:p>
        </w:tc>
        <w:tc>
          <w:tcPr>
            <w:tcW w:w="910" w:type="dxa"/>
            <w:vAlign w:val="center"/>
          </w:tcPr>
          <w:p w14:paraId="20494B05" w14:textId="77777777" w:rsidR="00A82D1F" w:rsidRPr="008C6465" w:rsidRDefault="00A82D1F" w:rsidP="00F16BF2">
            <w:pPr>
              <w:jc w:val="center"/>
              <w:rPr>
                <w:rFonts w:ascii="Arial" w:hAnsi="Arial" w:cs="Arial"/>
                <w:sz w:val="16"/>
                <w:szCs w:val="16"/>
              </w:rPr>
            </w:pPr>
            <w:r w:rsidRPr="008C6465">
              <w:rPr>
                <w:rFonts w:ascii="Arial" w:hAnsi="Arial" w:cs="Arial"/>
                <w:sz w:val="16"/>
                <w:szCs w:val="16"/>
              </w:rPr>
              <w:t>640,00</w:t>
            </w:r>
          </w:p>
        </w:tc>
        <w:tc>
          <w:tcPr>
            <w:tcW w:w="910" w:type="dxa"/>
            <w:vAlign w:val="center"/>
          </w:tcPr>
          <w:p w14:paraId="36CFAF5F" w14:textId="77777777" w:rsidR="00A82D1F" w:rsidRPr="008C6465" w:rsidRDefault="00A82D1F" w:rsidP="00F16BF2">
            <w:pPr>
              <w:jc w:val="center"/>
              <w:rPr>
                <w:rFonts w:ascii="Arial" w:hAnsi="Arial" w:cs="Arial"/>
                <w:sz w:val="20"/>
                <w:szCs w:val="20"/>
              </w:rPr>
            </w:pPr>
            <w:r w:rsidRPr="008C6465">
              <w:rPr>
                <w:rFonts w:ascii="Arial" w:hAnsi="Arial" w:cs="Arial"/>
                <w:sz w:val="20"/>
                <w:szCs w:val="20"/>
              </w:rPr>
              <w:t>-</w:t>
            </w:r>
          </w:p>
        </w:tc>
        <w:tc>
          <w:tcPr>
            <w:tcW w:w="909" w:type="dxa"/>
            <w:vAlign w:val="center"/>
          </w:tcPr>
          <w:p w14:paraId="58879DF6" w14:textId="77777777" w:rsidR="00A82D1F" w:rsidRPr="008C6465" w:rsidRDefault="00A82D1F" w:rsidP="00F16BF2">
            <w:pPr>
              <w:jc w:val="center"/>
              <w:rPr>
                <w:rFonts w:ascii="Arial" w:hAnsi="Arial" w:cs="Arial"/>
                <w:sz w:val="16"/>
                <w:szCs w:val="16"/>
              </w:rPr>
            </w:pPr>
            <w:r w:rsidRPr="008C6465">
              <w:rPr>
                <w:rFonts w:ascii="Arial" w:hAnsi="Arial" w:cs="Arial"/>
                <w:sz w:val="16"/>
                <w:szCs w:val="16"/>
              </w:rPr>
              <w:t>591,00</w:t>
            </w:r>
          </w:p>
        </w:tc>
        <w:tc>
          <w:tcPr>
            <w:tcW w:w="910" w:type="dxa"/>
            <w:vAlign w:val="center"/>
          </w:tcPr>
          <w:p w14:paraId="65C3C706" w14:textId="77777777" w:rsidR="00A82D1F" w:rsidRPr="008C6465" w:rsidRDefault="00A82D1F" w:rsidP="00F16BF2">
            <w:pPr>
              <w:jc w:val="center"/>
              <w:rPr>
                <w:rFonts w:ascii="Arial" w:hAnsi="Arial" w:cs="Arial"/>
                <w:sz w:val="20"/>
                <w:szCs w:val="20"/>
              </w:rPr>
            </w:pPr>
            <w:r w:rsidRPr="008C6465">
              <w:rPr>
                <w:rFonts w:ascii="Arial" w:hAnsi="Arial" w:cs="Arial"/>
                <w:sz w:val="20"/>
                <w:szCs w:val="20"/>
              </w:rPr>
              <w:t>-</w:t>
            </w:r>
          </w:p>
        </w:tc>
        <w:tc>
          <w:tcPr>
            <w:tcW w:w="910" w:type="dxa"/>
            <w:vAlign w:val="center"/>
          </w:tcPr>
          <w:p w14:paraId="22B71729" w14:textId="77777777" w:rsidR="00A82D1F" w:rsidRPr="008C6465" w:rsidRDefault="00A82D1F" w:rsidP="00F16BF2">
            <w:pPr>
              <w:jc w:val="center"/>
              <w:rPr>
                <w:rFonts w:ascii="Arial" w:hAnsi="Arial" w:cs="Arial"/>
                <w:sz w:val="16"/>
                <w:szCs w:val="16"/>
              </w:rPr>
            </w:pPr>
            <w:r w:rsidRPr="008C6465">
              <w:rPr>
                <w:rFonts w:ascii="Arial" w:hAnsi="Arial" w:cs="Arial"/>
                <w:sz w:val="16"/>
                <w:szCs w:val="16"/>
              </w:rPr>
              <w:t>701,00</w:t>
            </w:r>
          </w:p>
        </w:tc>
        <w:tc>
          <w:tcPr>
            <w:tcW w:w="910" w:type="dxa"/>
            <w:vAlign w:val="center"/>
          </w:tcPr>
          <w:p w14:paraId="65003B89" w14:textId="77777777" w:rsidR="00A82D1F" w:rsidRPr="008C6465" w:rsidRDefault="00A82D1F" w:rsidP="00F16BF2">
            <w:pPr>
              <w:jc w:val="center"/>
              <w:rPr>
                <w:rFonts w:ascii="Arial" w:hAnsi="Arial" w:cs="Arial"/>
                <w:sz w:val="20"/>
                <w:szCs w:val="20"/>
              </w:rPr>
            </w:pPr>
            <w:r w:rsidRPr="008C6465">
              <w:rPr>
                <w:rFonts w:ascii="Arial" w:hAnsi="Arial" w:cs="Arial"/>
                <w:sz w:val="20"/>
                <w:szCs w:val="20"/>
              </w:rPr>
              <w:t>-</w:t>
            </w:r>
          </w:p>
        </w:tc>
      </w:tr>
      <w:tr w:rsidR="00A82D1F" w:rsidRPr="008C6465" w14:paraId="356CD976" w14:textId="77777777" w:rsidTr="00F16BF2">
        <w:trPr>
          <w:cantSplit/>
          <w:trHeight w:val="202"/>
        </w:trPr>
        <w:tc>
          <w:tcPr>
            <w:tcW w:w="826" w:type="dxa"/>
            <w:tcBorders>
              <w:top w:val="single" w:sz="4" w:space="0" w:color="auto"/>
              <w:bottom w:val="single" w:sz="4" w:space="0" w:color="auto"/>
            </w:tcBorders>
          </w:tcPr>
          <w:p w14:paraId="6BC61B8B" w14:textId="77777777" w:rsidR="00A82D1F" w:rsidRPr="008C6465" w:rsidRDefault="00A82D1F" w:rsidP="00F16BF2">
            <w:pPr>
              <w:ind w:left="113"/>
              <w:jc w:val="center"/>
              <w:rPr>
                <w:rFonts w:ascii="Arial" w:hAnsi="Arial" w:cs="Arial"/>
                <w:sz w:val="20"/>
                <w:szCs w:val="20"/>
              </w:rPr>
            </w:pPr>
            <w:r w:rsidRPr="008C6465">
              <w:rPr>
                <w:rFonts w:ascii="Arial" w:hAnsi="Arial" w:cs="Arial"/>
                <w:sz w:val="20"/>
                <w:szCs w:val="20"/>
              </w:rPr>
              <w:t>5 kg</w:t>
            </w:r>
          </w:p>
        </w:tc>
        <w:tc>
          <w:tcPr>
            <w:tcW w:w="909" w:type="dxa"/>
            <w:vAlign w:val="center"/>
          </w:tcPr>
          <w:p w14:paraId="2A1B9A8F" w14:textId="77777777" w:rsidR="00A82D1F" w:rsidRPr="008C6465" w:rsidRDefault="00A82D1F" w:rsidP="00F16BF2">
            <w:pPr>
              <w:jc w:val="center"/>
              <w:rPr>
                <w:rFonts w:ascii="Arial" w:hAnsi="Arial" w:cs="Arial"/>
                <w:sz w:val="16"/>
                <w:szCs w:val="16"/>
              </w:rPr>
            </w:pPr>
            <w:r w:rsidRPr="008C6465">
              <w:rPr>
                <w:rFonts w:ascii="Arial" w:hAnsi="Arial" w:cs="Arial"/>
                <w:sz w:val="16"/>
                <w:szCs w:val="16"/>
              </w:rPr>
              <w:t>245,00</w:t>
            </w:r>
          </w:p>
        </w:tc>
        <w:tc>
          <w:tcPr>
            <w:tcW w:w="910" w:type="dxa"/>
            <w:vAlign w:val="center"/>
          </w:tcPr>
          <w:p w14:paraId="00052B8E" w14:textId="77777777" w:rsidR="00A82D1F" w:rsidRPr="008C6465" w:rsidRDefault="00A82D1F" w:rsidP="00F16BF2">
            <w:pPr>
              <w:jc w:val="center"/>
              <w:rPr>
                <w:rFonts w:ascii="Arial" w:hAnsi="Arial" w:cs="Arial"/>
                <w:sz w:val="20"/>
                <w:szCs w:val="20"/>
              </w:rPr>
            </w:pPr>
            <w:r w:rsidRPr="008C6465">
              <w:rPr>
                <w:rFonts w:ascii="Arial" w:hAnsi="Arial" w:cs="Arial"/>
                <w:sz w:val="20"/>
                <w:szCs w:val="20"/>
              </w:rPr>
              <w:t>-</w:t>
            </w:r>
          </w:p>
        </w:tc>
        <w:tc>
          <w:tcPr>
            <w:tcW w:w="910" w:type="dxa"/>
            <w:vAlign w:val="center"/>
          </w:tcPr>
          <w:p w14:paraId="6164A4A0" w14:textId="77777777" w:rsidR="00A82D1F" w:rsidRPr="008C6465" w:rsidRDefault="00A82D1F" w:rsidP="00F16BF2">
            <w:pPr>
              <w:ind w:left="57"/>
              <w:jc w:val="center"/>
              <w:rPr>
                <w:rFonts w:ascii="Arial" w:hAnsi="Arial" w:cs="Arial"/>
                <w:sz w:val="16"/>
                <w:szCs w:val="16"/>
              </w:rPr>
            </w:pPr>
            <w:r w:rsidRPr="008C6465">
              <w:rPr>
                <w:rFonts w:ascii="Arial" w:hAnsi="Arial" w:cs="Arial"/>
                <w:sz w:val="16"/>
                <w:szCs w:val="16"/>
              </w:rPr>
              <w:t>492,00</w:t>
            </w:r>
          </w:p>
        </w:tc>
        <w:tc>
          <w:tcPr>
            <w:tcW w:w="909" w:type="dxa"/>
            <w:vAlign w:val="center"/>
          </w:tcPr>
          <w:p w14:paraId="6D0C7740" w14:textId="77777777" w:rsidR="00A82D1F" w:rsidRPr="008C6465" w:rsidRDefault="00A82D1F" w:rsidP="00F16BF2">
            <w:pPr>
              <w:jc w:val="center"/>
              <w:rPr>
                <w:rFonts w:ascii="Arial" w:hAnsi="Arial" w:cs="Arial"/>
                <w:sz w:val="20"/>
                <w:szCs w:val="20"/>
              </w:rPr>
            </w:pPr>
            <w:r w:rsidRPr="008C6465">
              <w:rPr>
                <w:rFonts w:ascii="Arial" w:hAnsi="Arial" w:cs="Arial"/>
                <w:sz w:val="20"/>
                <w:szCs w:val="20"/>
              </w:rPr>
              <w:t>-</w:t>
            </w:r>
          </w:p>
        </w:tc>
        <w:tc>
          <w:tcPr>
            <w:tcW w:w="910" w:type="dxa"/>
            <w:vAlign w:val="center"/>
          </w:tcPr>
          <w:p w14:paraId="1247B3E2" w14:textId="77777777" w:rsidR="00A82D1F" w:rsidRPr="008C6465" w:rsidRDefault="00A82D1F" w:rsidP="00F16BF2">
            <w:pPr>
              <w:jc w:val="center"/>
              <w:rPr>
                <w:rFonts w:ascii="Arial" w:hAnsi="Arial" w:cs="Arial"/>
                <w:sz w:val="16"/>
                <w:szCs w:val="16"/>
              </w:rPr>
            </w:pPr>
            <w:r w:rsidRPr="008C6465">
              <w:rPr>
                <w:rFonts w:ascii="Arial" w:hAnsi="Arial" w:cs="Arial"/>
                <w:sz w:val="16"/>
                <w:szCs w:val="16"/>
              </w:rPr>
              <w:t>671,00</w:t>
            </w:r>
          </w:p>
        </w:tc>
        <w:tc>
          <w:tcPr>
            <w:tcW w:w="910" w:type="dxa"/>
            <w:vAlign w:val="center"/>
          </w:tcPr>
          <w:p w14:paraId="63CCB2A7" w14:textId="77777777" w:rsidR="00A82D1F" w:rsidRPr="008C6465" w:rsidRDefault="00A82D1F" w:rsidP="00F16BF2">
            <w:pPr>
              <w:jc w:val="center"/>
              <w:rPr>
                <w:rFonts w:ascii="Arial" w:hAnsi="Arial" w:cs="Arial"/>
                <w:sz w:val="20"/>
                <w:szCs w:val="20"/>
              </w:rPr>
            </w:pPr>
            <w:r w:rsidRPr="008C6465">
              <w:rPr>
                <w:rFonts w:ascii="Arial" w:hAnsi="Arial" w:cs="Arial"/>
                <w:sz w:val="20"/>
                <w:szCs w:val="20"/>
              </w:rPr>
              <w:t>-</w:t>
            </w:r>
          </w:p>
        </w:tc>
        <w:tc>
          <w:tcPr>
            <w:tcW w:w="909" w:type="dxa"/>
            <w:vAlign w:val="center"/>
          </w:tcPr>
          <w:p w14:paraId="3EEE8A6F" w14:textId="77777777" w:rsidR="00A82D1F" w:rsidRPr="008C6465" w:rsidRDefault="00A82D1F" w:rsidP="00F16BF2">
            <w:pPr>
              <w:jc w:val="center"/>
              <w:rPr>
                <w:rFonts w:ascii="Arial" w:hAnsi="Arial" w:cs="Arial"/>
                <w:sz w:val="16"/>
                <w:szCs w:val="16"/>
              </w:rPr>
            </w:pPr>
            <w:r w:rsidRPr="008C6465">
              <w:rPr>
                <w:rFonts w:ascii="Arial" w:hAnsi="Arial" w:cs="Arial"/>
                <w:sz w:val="16"/>
                <w:szCs w:val="16"/>
              </w:rPr>
              <w:t>639,00</w:t>
            </w:r>
          </w:p>
        </w:tc>
        <w:tc>
          <w:tcPr>
            <w:tcW w:w="910" w:type="dxa"/>
            <w:vAlign w:val="center"/>
          </w:tcPr>
          <w:p w14:paraId="60418F07" w14:textId="77777777" w:rsidR="00A82D1F" w:rsidRPr="008C6465" w:rsidRDefault="00A82D1F" w:rsidP="00F16BF2">
            <w:pPr>
              <w:jc w:val="center"/>
              <w:rPr>
                <w:rFonts w:ascii="Arial" w:hAnsi="Arial" w:cs="Arial"/>
                <w:sz w:val="20"/>
                <w:szCs w:val="20"/>
              </w:rPr>
            </w:pPr>
            <w:r w:rsidRPr="008C6465">
              <w:rPr>
                <w:rFonts w:ascii="Arial" w:hAnsi="Arial" w:cs="Arial"/>
                <w:sz w:val="20"/>
                <w:szCs w:val="20"/>
              </w:rPr>
              <w:t>-</w:t>
            </w:r>
          </w:p>
        </w:tc>
        <w:tc>
          <w:tcPr>
            <w:tcW w:w="910" w:type="dxa"/>
            <w:vAlign w:val="center"/>
          </w:tcPr>
          <w:p w14:paraId="4E18DD0E" w14:textId="77777777" w:rsidR="00A82D1F" w:rsidRPr="008C6465" w:rsidRDefault="00A82D1F" w:rsidP="00F16BF2">
            <w:pPr>
              <w:jc w:val="center"/>
              <w:rPr>
                <w:rFonts w:ascii="Arial" w:hAnsi="Arial" w:cs="Arial"/>
                <w:sz w:val="16"/>
                <w:szCs w:val="16"/>
              </w:rPr>
            </w:pPr>
            <w:r w:rsidRPr="008C6465">
              <w:rPr>
                <w:rFonts w:ascii="Arial" w:hAnsi="Arial" w:cs="Arial"/>
                <w:sz w:val="16"/>
                <w:szCs w:val="16"/>
              </w:rPr>
              <w:t>746,00</w:t>
            </w:r>
          </w:p>
        </w:tc>
        <w:tc>
          <w:tcPr>
            <w:tcW w:w="910" w:type="dxa"/>
            <w:vAlign w:val="center"/>
          </w:tcPr>
          <w:p w14:paraId="2AE52FF0" w14:textId="77777777" w:rsidR="00A82D1F" w:rsidRPr="008C6465" w:rsidRDefault="00A82D1F" w:rsidP="00F16BF2">
            <w:pPr>
              <w:jc w:val="center"/>
              <w:rPr>
                <w:rFonts w:ascii="Arial" w:hAnsi="Arial" w:cs="Arial"/>
                <w:sz w:val="20"/>
                <w:szCs w:val="20"/>
              </w:rPr>
            </w:pPr>
            <w:r w:rsidRPr="008C6465">
              <w:rPr>
                <w:rFonts w:ascii="Arial" w:hAnsi="Arial" w:cs="Arial"/>
                <w:sz w:val="20"/>
                <w:szCs w:val="20"/>
              </w:rPr>
              <w:t>-</w:t>
            </w:r>
          </w:p>
        </w:tc>
      </w:tr>
      <w:tr w:rsidR="00A82D1F" w:rsidRPr="008C6465" w14:paraId="609B9423" w14:textId="77777777" w:rsidTr="00F16BF2">
        <w:trPr>
          <w:cantSplit/>
          <w:trHeight w:val="202"/>
        </w:trPr>
        <w:tc>
          <w:tcPr>
            <w:tcW w:w="826" w:type="dxa"/>
            <w:tcBorders>
              <w:top w:val="single" w:sz="4" w:space="0" w:color="auto"/>
              <w:bottom w:val="single" w:sz="4" w:space="0" w:color="auto"/>
            </w:tcBorders>
          </w:tcPr>
          <w:p w14:paraId="2BDF6474" w14:textId="77777777" w:rsidR="00A82D1F" w:rsidRPr="008C6465" w:rsidRDefault="00A82D1F" w:rsidP="00F16BF2">
            <w:pPr>
              <w:ind w:left="113"/>
              <w:jc w:val="center"/>
              <w:rPr>
                <w:rFonts w:ascii="Arial" w:hAnsi="Arial" w:cs="Arial"/>
                <w:sz w:val="20"/>
                <w:szCs w:val="20"/>
              </w:rPr>
            </w:pPr>
            <w:r w:rsidRPr="008C6465">
              <w:rPr>
                <w:rFonts w:ascii="Arial" w:hAnsi="Arial" w:cs="Arial"/>
                <w:sz w:val="20"/>
                <w:szCs w:val="20"/>
              </w:rPr>
              <w:t>6 kg</w:t>
            </w:r>
          </w:p>
        </w:tc>
        <w:tc>
          <w:tcPr>
            <w:tcW w:w="909" w:type="dxa"/>
            <w:vAlign w:val="center"/>
          </w:tcPr>
          <w:p w14:paraId="341D6ECA" w14:textId="77777777" w:rsidR="00A82D1F" w:rsidRPr="008C6465" w:rsidRDefault="00A82D1F" w:rsidP="00F16BF2">
            <w:pPr>
              <w:jc w:val="center"/>
              <w:rPr>
                <w:rFonts w:ascii="Arial" w:hAnsi="Arial" w:cs="Arial"/>
                <w:sz w:val="16"/>
                <w:szCs w:val="16"/>
              </w:rPr>
            </w:pPr>
            <w:r w:rsidRPr="008C6465">
              <w:rPr>
                <w:rFonts w:ascii="Arial" w:hAnsi="Arial" w:cs="Arial"/>
                <w:sz w:val="16"/>
                <w:szCs w:val="16"/>
              </w:rPr>
              <w:t>250,00</w:t>
            </w:r>
          </w:p>
        </w:tc>
        <w:tc>
          <w:tcPr>
            <w:tcW w:w="910" w:type="dxa"/>
            <w:vAlign w:val="center"/>
          </w:tcPr>
          <w:p w14:paraId="682FFB25" w14:textId="77777777" w:rsidR="00A82D1F" w:rsidRPr="008C6465" w:rsidRDefault="00A82D1F" w:rsidP="00F16BF2">
            <w:pPr>
              <w:jc w:val="center"/>
              <w:rPr>
                <w:rFonts w:ascii="Arial" w:hAnsi="Arial" w:cs="Arial"/>
                <w:sz w:val="20"/>
                <w:szCs w:val="20"/>
              </w:rPr>
            </w:pPr>
            <w:r w:rsidRPr="008C6465">
              <w:rPr>
                <w:rFonts w:ascii="Arial" w:hAnsi="Arial" w:cs="Arial"/>
                <w:sz w:val="20"/>
                <w:szCs w:val="20"/>
              </w:rPr>
              <w:t>-</w:t>
            </w:r>
          </w:p>
        </w:tc>
        <w:tc>
          <w:tcPr>
            <w:tcW w:w="910" w:type="dxa"/>
            <w:vAlign w:val="center"/>
          </w:tcPr>
          <w:p w14:paraId="13C2AA63" w14:textId="77777777" w:rsidR="00A82D1F" w:rsidRPr="008C6465" w:rsidRDefault="00A82D1F" w:rsidP="00F16BF2">
            <w:pPr>
              <w:ind w:left="57"/>
              <w:jc w:val="center"/>
              <w:rPr>
                <w:rFonts w:ascii="Arial" w:hAnsi="Arial" w:cs="Arial"/>
                <w:sz w:val="16"/>
                <w:szCs w:val="16"/>
              </w:rPr>
            </w:pPr>
            <w:r w:rsidRPr="008C6465">
              <w:rPr>
                <w:rFonts w:ascii="Arial" w:hAnsi="Arial" w:cs="Arial"/>
                <w:sz w:val="16"/>
                <w:szCs w:val="16"/>
              </w:rPr>
              <w:t>514,00</w:t>
            </w:r>
          </w:p>
        </w:tc>
        <w:tc>
          <w:tcPr>
            <w:tcW w:w="909" w:type="dxa"/>
            <w:vAlign w:val="center"/>
          </w:tcPr>
          <w:p w14:paraId="2E0F59AE" w14:textId="77777777" w:rsidR="00A82D1F" w:rsidRPr="008C6465" w:rsidRDefault="00A82D1F" w:rsidP="00F16BF2">
            <w:pPr>
              <w:jc w:val="center"/>
              <w:rPr>
                <w:rFonts w:ascii="Arial" w:hAnsi="Arial" w:cs="Arial"/>
                <w:sz w:val="20"/>
                <w:szCs w:val="20"/>
              </w:rPr>
            </w:pPr>
            <w:r w:rsidRPr="008C6465">
              <w:rPr>
                <w:rFonts w:ascii="Arial" w:hAnsi="Arial" w:cs="Arial"/>
                <w:sz w:val="20"/>
                <w:szCs w:val="20"/>
              </w:rPr>
              <w:t>-</w:t>
            </w:r>
          </w:p>
        </w:tc>
        <w:tc>
          <w:tcPr>
            <w:tcW w:w="910" w:type="dxa"/>
            <w:vAlign w:val="center"/>
          </w:tcPr>
          <w:p w14:paraId="1DF02727" w14:textId="77777777" w:rsidR="00A82D1F" w:rsidRPr="008C6465" w:rsidRDefault="00A82D1F" w:rsidP="00F16BF2">
            <w:pPr>
              <w:jc w:val="center"/>
              <w:rPr>
                <w:rFonts w:ascii="Arial" w:hAnsi="Arial" w:cs="Arial"/>
                <w:sz w:val="16"/>
                <w:szCs w:val="16"/>
              </w:rPr>
            </w:pPr>
            <w:r w:rsidRPr="008C6465">
              <w:rPr>
                <w:rFonts w:ascii="Arial" w:hAnsi="Arial" w:cs="Arial"/>
                <w:sz w:val="16"/>
                <w:szCs w:val="16"/>
              </w:rPr>
              <w:t>702,00</w:t>
            </w:r>
          </w:p>
        </w:tc>
        <w:tc>
          <w:tcPr>
            <w:tcW w:w="910" w:type="dxa"/>
            <w:vAlign w:val="center"/>
          </w:tcPr>
          <w:p w14:paraId="211ACCD3" w14:textId="77777777" w:rsidR="00A82D1F" w:rsidRPr="008C6465" w:rsidRDefault="00A82D1F" w:rsidP="00F16BF2">
            <w:pPr>
              <w:jc w:val="center"/>
              <w:rPr>
                <w:rFonts w:ascii="Arial" w:hAnsi="Arial" w:cs="Arial"/>
                <w:sz w:val="20"/>
                <w:szCs w:val="20"/>
              </w:rPr>
            </w:pPr>
            <w:r w:rsidRPr="008C6465">
              <w:rPr>
                <w:rFonts w:ascii="Arial" w:hAnsi="Arial" w:cs="Arial"/>
                <w:sz w:val="20"/>
                <w:szCs w:val="20"/>
              </w:rPr>
              <w:t>-</w:t>
            </w:r>
          </w:p>
        </w:tc>
        <w:tc>
          <w:tcPr>
            <w:tcW w:w="909" w:type="dxa"/>
            <w:vAlign w:val="center"/>
          </w:tcPr>
          <w:p w14:paraId="1C308356" w14:textId="77777777" w:rsidR="00A82D1F" w:rsidRPr="008C6465" w:rsidRDefault="00A82D1F" w:rsidP="00F16BF2">
            <w:pPr>
              <w:jc w:val="center"/>
              <w:rPr>
                <w:rFonts w:ascii="Arial" w:hAnsi="Arial" w:cs="Arial"/>
                <w:sz w:val="16"/>
                <w:szCs w:val="16"/>
              </w:rPr>
            </w:pPr>
            <w:r w:rsidRPr="008C6465">
              <w:rPr>
                <w:rFonts w:ascii="Arial" w:hAnsi="Arial" w:cs="Arial"/>
                <w:sz w:val="16"/>
                <w:szCs w:val="16"/>
              </w:rPr>
              <w:t>688,00</w:t>
            </w:r>
          </w:p>
        </w:tc>
        <w:tc>
          <w:tcPr>
            <w:tcW w:w="910" w:type="dxa"/>
            <w:vAlign w:val="center"/>
          </w:tcPr>
          <w:p w14:paraId="0C2B3510" w14:textId="77777777" w:rsidR="00A82D1F" w:rsidRPr="008C6465" w:rsidRDefault="00A82D1F" w:rsidP="00F16BF2">
            <w:pPr>
              <w:jc w:val="center"/>
              <w:rPr>
                <w:rFonts w:ascii="Arial" w:hAnsi="Arial" w:cs="Arial"/>
                <w:sz w:val="20"/>
                <w:szCs w:val="20"/>
              </w:rPr>
            </w:pPr>
            <w:r w:rsidRPr="008C6465">
              <w:rPr>
                <w:rFonts w:ascii="Arial" w:hAnsi="Arial" w:cs="Arial"/>
                <w:sz w:val="20"/>
                <w:szCs w:val="20"/>
              </w:rPr>
              <w:t>-</w:t>
            </w:r>
          </w:p>
        </w:tc>
        <w:tc>
          <w:tcPr>
            <w:tcW w:w="910" w:type="dxa"/>
            <w:vAlign w:val="center"/>
          </w:tcPr>
          <w:p w14:paraId="709F70D7" w14:textId="77777777" w:rsidR="00A82D1F" w:rsidRPr="008C6465" w:rsidRDefault="00A82D1F" w:rsidP="00F16BF2">
            <w:pPr>
              <w:jc w:val="center"/>
              <w:rPr>
                <w:rFonts w:ascii="Arial" w:hAnsi="Arial" w:cs="Arial"/>
                <w:sz w:val="16"/>
                <w:szCs w:val="16"/>
              </w:rPr>
            </w:pPr>
            <w:r w:rsidRPr="008C6465">
              <w:rPr>
                <w:rFonts w:ascii="Arial" w:hAnsi="Arial" w:cs="Arial"/>
                <w:sz w:val="16"/>
                <w:szCs w:val="16"/>
              </w:rPr>
              <w:t>790,00</w:t>
            </w:r>
          </w:p>
        </w:tc>
        <w:tc>
          <w:tcPr>
            <w:tcW w:w="910" w:type="dxa"/>
            <w:vAlign w:val="center"/>
          </w:tcPr>
          <w:p w14:paraId="2FB8D3A1" w14:textId="77777777" w:rsidR="00A82D1F" w:rsidRPr="008C6465" w:rsidRDefault="00A82D1F" w:rsidP="00F16BF2">
            <w:pPr>
              <w:jc w:val="center"/>
              <w:rPr>
                <w:rFonts w:ascii="Arial" w:hAnsi="Arial" w:cs="Arial"/>
                <w:sz w:val="20"/>
                <w:szCs w:val="20"/>
              </w:rPr>
            </w:pPr>
            <w:r w:rsidRPr="008C6465">
              <w:rPr>
                <w:rFonts w:ascii="Arial" w:hAnsi="Arial" w:cs="Arial"/>
                <w:sz w:val="20"/>
                <w:szCs w:val="20"/>
              </w:rPr>
              <w:t>-</w:t>
            </w:r>
          </w:p>
        </w:tc>
      </w:tr>
      <w:tr w:rsidR="00A82D1F" w:rsidRPr="008C6465" w14:paraId="5026E2BB" w14:textId="77777777" w:rsidTr="00F16BF2">
        <w:trPr>
          <w:cantSplit/>
          <w:trHeight w:val="202"/>
        </w:trPr>
        <w:tc>
          <w:tcPr>
            <w:tcW w:w="826" w:type="dxa"/>
            <w:tcBorders>
              <w:top w:val="single" w:sz="4" w:space="0" w:color="auto"/>
              <w:bottom w:val="single" w:sz="4" w:space="0" w:color="auto"/>
            </w:tcBorders>
          </w:tcPr>
          <w:p w14:paraId="4B8EFBF3" w14:textId="77777777" w:rsidR="00A82D1F" w:rsidRPr="008C6465" w:rsidRDefault="00A82D1F" w:rsidP="00F16BF2">
            <w:pPr>
              <w:ind w:left="113"/>
              <w:jc w:val="center"/>
              <w:rPr>
                <w:rFonts w:ascii="Arial" w:hAnsi="Arial" w:cs="Arial"/>
                <w:sz w:val="20"/>
                <w:szCs w:val="20"/>
              </w:rPr>
            </w:pPr>
            <w:r w:rsidRPr="008C6465">
              <w:rPr>
                <w:rFonts w:ascii="Arial" w:hAnsi="Arial" w:cs="Arial"/>
                <w:sz w:val="20"/>
                <w:szCs w:val="20"/>
              </w:rPr>
              <w:t>7 kg</w:t>
            </w:r>
          </w:p>
        </w:tc>
        <w:tc>
          <w:tcPr>
            <w:tcW w:w="909" w:type="dxa"/>
            <w:vAlign w:val="center"/>
          </w:tcPr>
          <w:p w14:paraId="47646F12" w14:textId="77777777" w:rsidR="00A82D1F" w:rsidRPr="008C6465" w:rsidRDefault="00A82D1F" w:rsidP="00F16BF2">
            <w:pPr>
              <w:jc w:val="center"/>
              <w:rPr>
                <w:rFonts w:ascii="Arial" w:hAnsi="Arial" w:cs="Arial"/>
                <w:sz w:val="16"/>
                <w:szCs w:val="16"/>
              </w:rPr>
            </w:pPr>
            <w:r w:rsidRPr="008C6465">
              <w:rPr>
                <w:rFonts w:ascii="Arial" w:hAnsi="Arial" w:cs="Arial"/>
                <w:sz w:val="16"/>
                <w:szCs w:val="16"/>
              </w:rPr>
              <w:t>255,00</w:t>
            </w:r>
          </w:p>
        </w:tc>
        <w:tc>
          <w:tcPr>
            <w:tcW w:w="910" w:type="dxa"/>
            <w:vAlign w:val="center"/>
          </w:tcPr>
          <w:p w14:paraId="7305DE8D" w14:textId="77777777" w:rsidR="00A82D1F" w:rsidRPr="008C6465" w:rsidRDefault="00A82D1F" w:rsidP="00F16BF2">
            <w:pPr>
              <w:jc w:val="center"/>
              <w:rPr>
                <w:rFonts w:ascii="Arial" w:hAnsi="Arial" w:cs="Arial"/>
                <w:sz w:val="20"/>
                <w:szCs w:val="20"/>
              </w:rPr>
            </w:pPr>
            <w:r w:rsidRPr="008C6465">
              <w:rPr>
                <w:rFonts w:ascii="Arial" w:hAnsi="Arial" w:cs="Arial"/>
                <w:sz w:val="20"/>
                <w:szCs w:val="20"/>
              </w:rPr>
              <w:t>-</w:t>
            </w:r>
          </w:p>
        </w:tc>
        <w:tc>
          <w:tcPr>
            <w:tcW w:w="910" w:type="dxa"/>
            <w:vAlign w:val="center"/>
          </w:tcPr>
          <w:p w14:paraId="4337BF55" w14:textId="77777777" w:rsidR="00A82D1F" w:rsidRPr="008C6465" w:rsidRDefault="00A82D1F" w:rsidP="00F16BF2">
            <w:pPr>
              <w:ind w:left="57"/>
              <w:jc w:val="center"/>
              <w:rPr>
                <w:rFonts w:ascii="Arial" w:hAnsi="Arial" w:cs="Arial"/>
                <w:sz w:val="16"/>
                <w:szCs w:val="16"/>
              </w:rPr>
            </w:pPr>
            <w:r w:rsidRPr="008C6465">
              <w:rPr>
                <w:rFonts w:ascii="Arial" w:hAnsi="Arial" w:cs="Arial"/>
                <w:sz w:val="16"/>
                <w:szCs w:val="16"/>
              </w:rPr>
              <w:t>537,00</w:t>
            </w:r>
          </w:p>
        </w:tc>
        <w:tc>
          <w:tcPr>
            <w:tcW w:w="909" w:type="dxa"/>
            <w:vAlign w:val="center"/>
          </w:tcPr>
          <w:p w14:paraId="4CB40050" w14:textId="77777777" w:rsidR="00A82D1F" w:rsidRPr="008C6465" w:rsidRDefault="00A82D1F" w:rsidP="00F16BF2">
            <w:pPr>
              <w:jc w:val="center"/>
              <w:rPr>
                <w:rFonts w:ascii="Arial" w:hAnsi="Arial" w:cs="Arial"/>
                <w:sz w:val="20"/>
                <w:szCs w:val="20"/>
              </w:rPr>
            </w:pPr>
            <w:r w:rsidRPr="008C6465">
              <w:rPr>
                <w:rFonts w:ascii="Arial" w:hAnsi="Arial" w:cs="Arial"/>
                <w:sz w:val="20"/>
                <w:szCs w:val="20"/>
              </w:rPr>
              <w:t>-</w:t>
            </w:r>
          </w:p>
        </w:tc>
        <w:tc>
          <w:tcPr>
            <w:tcW w:w="910" w:type="dxa"/>
            <w:vAlign w:val="center"/>
          </w:tcPr>
          <w:p w14:paraId="307CCE23" w14:textId="77777777" w:rsidR="00A82D1F" w:rsidRPr="008C6465" w:rsidRDefault="00A82D1F" w:rsidP="00F16BF2">
            <w:pPr>
              <w:jc w:val="center"/>
              <w:rPr>
                <w:rFonts w:ascii="Arial" w:hAnsi="Arial" w:cs="Arial"/>
                <w:sz w:val="16"/>
                <w:szCs w:val="16"/>
              </w:rPr>
            </w:pPr>
            <w:r w:rsidRPr="008C6465">
              <w:rPr>
                <w:rFonts w:ascii="Arial" w:hAnsi="Arial" w:cs="Arial"/>
                <w:sz w:val="16"/>
                <w:szCs w:val="16"/>
              </w:rPr>
              <w:t>733,00</w:t>
            </w:r>
          </w:p>
        </w:tc>
        <w:tc>
          <w:tcPr>
            <w:tcW w:w="910" w:type="dxa"/>
            <w:vAlign w:val="center"/>
          </w:tcPr>
          <w:p w14:paraId="3EFCDCB9" w14:textId="77777777" w:rsidR="00A82D1F" w:rsidRPr="008C6465" w:rsidRDefault="00A82D1F" w:rsidP="00F16BF2">
            <w:pPr>
              <w:jc w:val="center"/>
              <w:rPr>
                <w:rFonts w:ascii="Arial" w:hAnsi="Arial" w:cs="Arial"/>
                <w:sz w:val="20"/>
                <w:szCs w:val="20"/>
              </w:rPr>
            </w:pPr>
            <w:r w:rsidRPr="008C6465">
              <w:rPr>
                <w:rFonts w:ascii="Arial" w:hAnsi="Arial" w:cs="Arial"/>
                <w:sz w:val="20"/>
                <w:szCs w:val="20"/>
              </w:rPr>
              <w:t>-</w:t>
            </w:r>
          </w:p>
        </w:tc>
        <w:tc>
          <w:tcPr>
            <w:tcW w:w="909" w:type="dxa"/>
            <w:vAlign w:val="center"/>
          </w:tcPr>
          <w:p w14:paraId="05AC6E0B" w14:textId="77777777" w:rsidR="00A82D1F" w:rsidRPr="008C6465" w:rsidRDefault="00A82D1F" w:rsidP="00F16BF2">
            <w:pPr>
              <w:jc w:val="center"/>
              <w:rPr>
                <w:rFonts w:ascii="Arial" w:hAnsi="Arial" w:cs="Arial"/>
                <w:sz w:val="16"/>
                <w:szCs w:val="16"/>
              </w:rPr>
            </w:pPr>
            <w:r w:rsidRPr="008C6465">
              <w:rPr>
                <w:rFonts w:ascii="Arial" w:hAnsi="Arial" w:cs="Arial"/>
                <w:sz w:val="16"/>
                <w:szCs w:val="16"/>
              </w:rPr>
              <w:t>736,00</w:t>
            </w:r>
          </w:p>
        </w:tc>
        <w:tc>
          <w:tcPr>
            <w:tcW w:w="910" w:type="dxa"/>
            <w:vAlign w:val="center"/>
          </w:tcPr>
          <w:p w14:paraId="43063E63" w14:textId="77777777" w:rsidR="00A82D1F" w:rsidRPr="008C6465" w:rsidRDefault="00A82D1F" w:rsidP="00F16BF2">
            <w:pPr>
              <w:jc w:val="center"/>
              <w:rPr>
                <w:rFonts w:ascii="Arial" w:hAnsi="Arial" w:cs="Arial"/>
                <w:sz w:val="20"/>
                <w:szCs w:val="20"/>
              </w:rPr>
            </w:pPr>
            <w:r w:rsidRPr="008C6465">
              <w:rPr>
                <w:rFonts w:ascii="Arial" w:hAnsi="Arial" w:cs="Arial"/>
                <w:sz w:val="20"/>
                <w:szCs w:val="20"/>
              </w:rPr>
              <w:t>-</w:t>
            </w:r>
          </w:p>
        </w:tc>
        <w:tc>
          <w:tcPr>
            <w:tcW w:w="910" w:type="dxa"/>
            <w:vAlign w:val="center"/>
          </w:tcPr>
          <w:p w14:paraId="6194441D" w14:textId="77777777" w:rsidR="00A82D1F" w:rsidRPr="008C6465" w:rsidRDefault="00A82D1F" w:rsidP="00F16BF2">
            <w:pPr>
              <w:jc w:val="center"/>
              <w:rPr>
                <w:rFonts w:ascii="Arial" w:hAnsi="Arial" w:cs="Arial"/>
                <w:sz w:val="16"/>
                <w:szCs w:val="16"/>
              </w:rPr>
            </w:pPr>
            <w:r w:rsidRPr="008C6465">
              <w:rPr>
                <w:rFonts w:ascii="Arial" w:hAnsi="Arial" w:cs="Arial"/>
                <w:sz w:val="16"/>
                <w:szCs w:val="16"/>
              </w:rPr>
              <w:t>835,00</w:t>
            </w:r>
          </w:p>
        </w:tc>
        <w:tc>
          <w:tcPr>
            <w:tcW w:w="910" w:type="dxa"/>
            <w:vAlign w:val="center"/>
          </w:tcPr>
          <w:p w14:paraId="1005F8CF" w14:textId="77777777" w:rsidR="00A82D1F" w:rsidRPr="008C6465" w:rsidRDefault="00A82D1F" w:rsidP="00F16BF2">
            <w:pPr>
              <w:jc w:val="center"/>
              <w:rPr>
                <w:rFonts w:ascii="Arial" w:hAnsi="Arial" w:cs="Arial"/>
                <w:sz w:val="20"/>
                <w:szCs w:val="20"/>
              </w:rPr>
            </w:pPr>
            <w:r w:rsidRPr="008C6465">
              <w:rPr>
                <w:rFonts w:ascii="Arial" w:hAnsi="Arial" w:cs="Arial"/>
                <w:sz w:val="20"/>
                <w:szCs w:val="20"/>
              </w:rPr>
              <w:t>-</w:t>
            </w:r>
          </w:p>
        </w:tc>
      </w:tr>
      <w:tr w:rsidR="00A82D1F" w:rsidRPr="008C6465" w14:paraId="39F6AD24" w14:textId="77777777" w:rsidTr="00F16BF2">
        <w:trPr>
          <w:cantSplit/>
          <w:trHeight w:val="202"/>
        </w:trPr>
        <w:tc>
          <w:tcPr>
            <w:tcW w:w="826" w:type="dxa"/>
            <w:tcBorders>
              <w:top w:val="single" w:sz="4" w:space="0" w:color="auto"/>
              <w:bottom w:val="single" w:sz="4" w:space="0" w:color="auto"/>
            </w:tcBorders>
          </w:tcPr>
          <w:p w14:paraId="7ED50F59" w14:textId="77777777" w:rsidR="00A82D1F" w:rsidRPr="008C6465" w:rsidRDefault="00A82D1F" w:rsidP="00F16BF2">
            <w:pPr>
              <w:ind w:left="113"/>
              <w:jc w:val="center"/>
              <w:rPr>
                <w:rFonts w:ascii="Arial" w:hAnsi="Arial" w:cs="Arial"/>
                <w:sz w:val="20"/>
                <w:szCs w:val="20"/>
              </w:rPr>
            </w:pPr>
            <w:r w:rsidRPr="008C6465">
              <w:rPr>
                <w:rFonts w:ascii="Arial" w:hAnsi="Arial" w:cs="Arial"/>
                <w:sz w:val="20"/>
                <w:szCs w:val="20"/>
              </w:rPr>
              <w:t>8 kg</w:t>
            </w:r>
          </w:p>
        </w:tc>
        <w:tc>
          <w:tcPr>
            <w:tcW w:w="909" w:type="dxa"/>
            <w:vAlign w:val="center"/>
          </w:tcPr>
          <w:p w14:paraId="4EBACD5B" w14:textId="77777777" w:rsidR="00A82D1F" w:rsidRPr="008C6465" w:rsidRDefault="00A82D1F" w:rsidP="00F16BF2">
            <w:pPr>
              <w:jc w:val="center"/>
              <w:rPr>
                <w:rFonts w:ascii="Arial" w:hAnsi="Arial" w:cs="Arial"/>
                <w:sz w:val="16"/>
                <w:szCs w:val="16"/>
              </w:rPr>
            </w:pPr>
            <w:r w:rsidRPr="008C6465">
              <w:rPr>
                <w:rFonts w:ascii="Arial" w:hAnsi="Arial" w:cs="Arial"/>
                <w:sz w:val="16"/>
                <w:szCs w:val="16"/>
              </w:rPr>
              <w:t>260,00</w:t>
            </w:r>
          </w:p>
        </w:tc>
        <w:tc>
          <w:tcPr>
            <w:tcW w:w="910" w:type="dxa"/>
            <w:vAlign w:val="center"/>
          </w:tcPr>
          <w:p w14:paraId="6F64F7FE" w14:textId="77777777" w:rsidR="00A82D1F" w:rsidRPr="008C6465" w:rsidRDefault="00A82D1F" w:rsidP="00F16BF2">
            <w:pPr>
              <w:jc w:val="center"/>
              <w:rPr>
                <w:rFonts w:ascii="Arial" w:hAnsi="Arial" w:cs="Arial"/>
                <w:sz w:val="20"/>
                <w:szCs w:val="20"/>
              </w:rPr>
            </w:pPr>
            <w:r w:rsidRPr="008C6465">
              <w:rPr>
                <w:rFonts w:ascii="Arial" w:hAnsi="Arial" w:cs="Arial"/>
                <w:sz w:val="20"/>
                <w:szCs w:val="20"/>
              </w:rPr>
              <w:t>-</w:t>
            </w:r>
          </w:p>
        </w:tc>
        <w:tc>
          <w:tcPr>
            <w:tcW w:w="910" w:type="dxa"/>
            <w:vAlign w:val="center"/>
          </w:tcPr>
          <w:p w14:paraId="0F8AC69C" w14:textId="77777777" w:rsidR="00A82D1F" w:rsidRPr="008C6465" w:rsidRDefault="00A82D1F" w:rsidP="00F16BF2">
            <w:pPr>
              <w:ind w:left="57"/>
              <w:jc w:val="center"/>
              <w:rPr>
                <w:rFonts w:ascii="Arial" w:hAnsi="Arial" w:cs="Arial"/>
                <w:sz w:val="16"/>
                <w:szCs w:val="16"/>
              </w:rPr>
            </w:pPr>
            <w:r w:rsidRPr="008C6465">
              <w:rPr>
                <w:rFonts w:ascii="Arial" w:hAnsi="Arial" w:cs="Arial"/>
                <w:sz w:val="16"/>
                <w:szCs w:val="16"/>
              </w:rPr>
              <w:t>560,00</w:t>
            </w:r>
          </w:p>
        </w:tc>
        <w:tc>
          <w:tcPr>
            <w:tcW w:w="909" w:type="dxa"/>
            <w:vAlign w:val="center"/>
          </w:tcPr>
          <w:p w14:paraId="59F2018C" w14:textId="77777777" w:rsidR="00A82D1F" w:rsidRPr="008C6465" w:rsidRDefault="00A82D1F" w:rsidP="00F16BF2">
            <w:pPr>
              <w:jc w:val="center"/>
              <w:rPr>
                <w:rFonts w:ascii="Arial" w:hAnsi="Arial" w:cs="Arial"/>
                <w:sz w:val="20"/>
                <w:szCs w:val="20"/>
              </w:rPr>
            </w:pPr>
            <w:r w:rsidRPr="008C6465">
              <w:rPr>
                <w:rFonts w:ascii="Arial" w:hAnsi="Arial" w:cs="Arial"/>
                <w:sz w:val="20"/>
                <w:szCs w:val="20"/>
              </w:rPr>
              <w:t>-</w:t>
            </w:r>
          </w:p>
        </w:tc>
        <w:tc>
          <w:tcPr>
            <w:tcW w:w="910" w:type="dxa"/>
            <w:vAlign w:val="center"/>
          </w:tcPr>
          <w:p w14:paraId="34323E83" w14:textId="77777777" w:rsidR="00A82D1F" w:rsidRPr="008C6465" w:rsidRDefault="00A82D1F" w:rsidP="00F16BF2">
            <w:pPr>
              <w:jc w:val="center"/>
              <w:rPr>
                <w:rFonts w:ascii="Arial" w:hAnsi="Arial" w:cs="Arial"/>
                <w:sz w:val="16"/>
                <w:szCs w:val="16"/>
              </w:rPr>
            </w:pPr>
            <w:r w:rsidRPr="008C6465">
              <w:rPr>
                <w:rFonts w:ascii="Arial" w:hAnsi="Arial" w:cs="Arial"/>
                <w:sz w:val="16"/>
                <w:szCs w:val="16"/>
              </w:rPr>
              <w:t>764,00</w:t>
            </w:r>
          </w:p>
        </w:tc>
        <w:tc>
          <w:tcPr>
            <w:tcW w:w="910" w:type="dxa"/>
            <w:vAlign w:val="center"/>
          </w:tcPr>
          <w:p w14:paraId="0694FB97" w14:textId="77777777" w:rsidR="00A82D1F" w:rsidRPr="008C6465" w:rsidRDefault="00A82D1F" w:rsidP="00F16BF2">
            <w:pPr>
              <w:jc w:val="center"/>
              <w:rPr>
                <w:rFonts w:ascii="Arial" w:hAnsi="Arial" w:cs="Arial"/>
                <w:sz w:val="20"/>
                <w:szCs w:val="20"/>
              </w:rPr>
            </w:pPr>
            <w:r w:rsidRPr="008C6465">
              <w:rPr>
                <w:rFonts w:ascii="Arial" w:hAnsi="Arial" w:cs="Arial"/>
                <w:sz w:val="20"/>
                <w:szCs w:val="20"/>
              </w:rPr>
              <w:t>-</w:t>
            </w:r>
          </w:p>
        </w:tc>
        <w:tc>
          <w:tcPr>
            <w:tcW w:w="909" w:type="dxa"/>
            <w:vAlign w:val="center"/>
          </w:tcPr>
          <w:p w14:paraId="1C8474B9" w14:textId="77777777" w:rsidR="00A82D1F" w:rsidRPr="008C6465" w:rsidRDefault="00A82D1F" w:rsidP="00F16BF2">
            <w:pPr>
              <w:jc w:val="center"/>
              <w:rPr>
                <w:rFonts w:ascii="Arial" w:hAnsi="Arial" w:cs="Arial"/>
                <w:sz w:val="16"/>
                <w:szCs w:val="16"/>
              </w:rPr>
            </w:pPr>
            <w:r w:rsidRPr="008C6465">
              <w:rPr>
                <w:rFonts w:ascii="Arial" w:hAnsi="Arial" w:cs="Arial"/>
                <w:sz w:val="16"/>
                <w:szCs w:val="16"/>
              </w:rPr>
              <w:t>784,00</w:t>
            </w:r>
          </w:p>
        </w:tc>
        <w:tc>
          <w:tcPr>
            <w:tcW w:w="910" w:type="dxa"/>
            <w:vAlign w:val="center"/>
          </w:tcPr>
          <w:p w14:paraId="207E9EC6" w14:textId="77777777" w:rsidR="00A82D1F" w:rsidRPr="008C6465" w:rsidRDefault="00A82D1F" w:rsidP="00F16BF2">
            <w:pPr>
              <w:jc w:val="center"/>
              <w:rPr>
                <w:rFonts w:ascii="Arial" w:hAnsi="Arial" w:cs="Arial"/>
                <w:sz w:val="20"/>
                <w:szCs w:val="20"/>
              </w:rPr>
            </w:pPr>
            <w:r w:rsidRPr="008C6465">
              <w:rPr>
                <w:rFonts w:ascii="Arial" w:hAnsi="Arial" w:cs="Arial"/>
                <w:sz w:val="20"/>
                <w:szCs w:val="20"/>
              </w:rPr>
              <w:t>-</w:t>
            </w:r>
          </w:p>
        </w:tc>
        <w:tc>
          <w:tcPr>
            <w:tcW w:w="910" w:type="dxa"/>
            <w:vAlign w:val="center"/>
          </w:tcPr>
          <w:p w14:paraId="349DC2EF" w14:textId="77777777" w:rsidR="00A82D1F" w:rsidRPr="008C6465" w:rsidRDefault="00A82D1F" w:rsidP="00F16BF2">
            <w:pPr>
              <w:jc w:val="center"/>
              <w:rPr>
                <w:rFonts w:ascii="Arial" w:hAnsi="Arial" w:cs="Arial"/>
                <w:sz w:val="16"/>
                <w:szCs w:val="16"/>
              </w:rPr>
            </w:pPr>
            <w:r w:rsidRPr="008C6465">
              <w:rPr>
                <w:rFonts w:ascii="Arial" w:hAnsi="Arial" w:cs="Arial"/>
                <w:sz w:val="16"/>
                <w:szCs w:val="16"/>
              </w:rPr>
              <w:t>879,00</w:t>
            </w:r>
          </w:p>
        </w:tc>
        <w:tc>
          <w:tcPr>
            <w:tcW w:w="910" w:type="dxa"/>
            <w:vAlign w:val="center"/>
          </w:tcPr>
          <w:p w14:paraId="234C1CB9" w14:textId="77777777" w:rsidR="00A82D1F" w:rsidRPr="008C6465" w:rsidRDefault="00A82D1F" w:rsidP="00F16BF2">
            <w:pPr>
              <w:jc w:val="center"/>
              <w:rPr>
                <w:rFonts w:ascii="Arial" w:hAnsi="Arial" w:cs="Arial"/>
                <w:sz w:val="20"/>
                <w:szCs w:val="20"/>
              </w:rPr>
            </w:pPr>
            <w:r w:rsidRPr="008C6465">
              <w:rPr>
                <w:rFonts w:ascii="Arial" w:hAnsi="Arial" w:cs="Arial"/>
                <w:sz w:val="20"/>
                <w:szCs w:val="20"/>
              </w:rPr>
              <w:t>-</w:t>
            </w:r>
          </w:p>
        </w:tc>
      </w:tr>
      <w:tr w:rsidR="00A82D1F" w:rsidRPr="008C6465" w14:paraId="15A763CB" w14:textId="77777777" w:rsidTr="00F16BF2">
        <w:trPr>
          <w:cantSplit/>
          <w:trHeight w:val="202"/>
        </w:trPr>
        <w:tc>
          <w:tcPr>
            <w:tcW w:w="826" w:type="dxa"/>
            <w:tcBorders>
              <w:top w:val="single" w:sz="4" w:space="0" w:color="auto"/>
              <w:bottom w:val="single" w:sz="4" w:space="0" w:color="auto"/>
            </w:tcBorders>
          </w:tcPr>
          <w:p w14:paraId="475CFFF1" w14:textId="77777777" w:rsidR="00A82D1F" w:rsidRPr="008C6465" w:rsidRDefault="00A82D1F" w:rsidP="00F16BF2">
            <w:pPr>
              <w:ind w:left="113"/>
              <w:jc w:val="center"/>
              <w:rPr>
                <w:rFonts w:ascii="Arial" w:hAnsi="Arial" w:cs="Arial"/>
                <w:sz w:val="20"/>
                <w:szCs w:val="20"/>
              </w:rPr>
            </w:pPr>
            <w:r w:rsidRPr="008C6465">
              <w:rPr>
                <w:rFonts w:ascii="Arial" w:hAnsi="Arial" w:cs="Arial"/>
                <w:sz w:val="20"/>
                <w:szCs w:val="20"/>
              </w:rPr>
              <w:t>9 kg</w:t>
            </w:r>
          </w:p>
        </w:tc>
        <w:tc>
          <w:tcPr>
            <w:tcW w:w="909" w:type="dxa"/>
            <w:vAlign w:val="center"/>
          </w:tcPr>
          <w:p w14:paraId="55D38D6D" w14:textId="77777777" w:rsidR="00A82D1F" w:rsidRPr="008C6465" w:rsidRDefault="00A82D1F" w:rsidP="00F16BF2">
            <w:pPr>
              <w:jc w:val="center"/>
              <w:rPr>
                <w:rFonts w:ascii="Arial" w:hAnsi="Arial" w:cs="Arial"/>
                <w:sz w:val="16"/>
                <w:szCs w:val="16"/>
              </w:rPr>
            </w:pPr>
            <w:r w:rsidRPr="008C6465">
              <w:rPr>
                <w:rFonts w:ascii="Arial" w:hAnsi="Arial" w:cs="Arial"/>
                <w:sz w:val="16"/>
                <w:szCs w:val="16"/>
              </w:rPr>
              <w:t>265,00</w:t>
            </w:r>
          </w:p>
        </w:tc>
        <w:tc>
          <w:tcPr>
            <w:tcW w:w="910" w:type="dxa"/>
            <w:vAlign w:val="center"/>
          </w:tcPr>
          <w:p w14:paraId="2FE57660" w14:textId="77777777" w:rsidR="00A82D1F" w:rsidRPr="008C6465" w:rsidRDefault="00A82D1F" w:rsidP="00F16BF2">
            <w:pPr>
              <w:jc w:val="center"/>
              <w:rPr>
                <w:rFonts w:ascii="Arial" w:hAnsi="Arial" w:cs="Arial"/>
                <w:sz w:val="20"/>
                <w:szCs w:val="20"/>
              </w:rPr>
            </w:pPr>
            <w:r w:rsidRPr="008C6465">
              <w:rPr>
                <w:rFonts w:ascii="Arial" w:hAnsi="Arial" w:cs="Arial"/>
                <w:sz w:val="20"/>
                <w:szCs w:val="20"/>
              </w:rPr>
              <w:t>-</w:t>
            </w:r>
          </w:p>
        </w:tc>
        <w:tc>
          <w:tcPr>
            <w:tcW w:w="910" w:type="dxa"/>
            <w:vAlign w:val="center"/>
          </w:tcPr>
          <w:p w14:paraId="10FB0A4F" w14:textId="77777777" w:rsidR="00A82D1F" w:rsidRPr="008C6465" w:rsidRDefault="00A82D1F" w:rsidP="00F16BF2">
            <w:pPr>
              <w:ind w:left="57"/>
              <w:jc w:val="center"/>
              <w:rPr>
                <w:rFonts w:ascii="Arial" w:hAnsi="Arial" w:cs="Arial"/>
                <w:sz w:val="16"/>
                <w:szCs w:val="16"/>
              </w:rPr>
            </w:pPr>
            <w:r w:rsidRPr="008C6465">
              <w:rPr>
                <w:rFonts w:ascii="Arial" w:hAnsi="Arial" w:cs="Arial"/>
                <w:sz w:val="16"/>
                <w:szCs w:val="16"/>
              </w:rPr>
              <w:t>582,00</w:t>
            </w:r>
          </w:p>
        </w:tc>
        <w:tc>
          <w:tcPr>
            <w:tcW w:w="909" w:type="dxa"/>
            <w:vAlign w:val="center"/>
          </w:tcPr>
          <w:p w14:paraId="09C72C7A" w14:textId="77777777" w:rsidR="00A82D1F" w:rsidRPr="008C6465" w:rsidRDefault="00A82D1F" w:rsidP="00F16BF2">
            <w:pPr>
              <w:jc w:val="center"/>
              <w:rPr>
                <w:rFonts w:ascii="Arial" w:hAnsi="Arial" w:cs="Arial"/>
                <w:sz w:val="20"/>
                <w:szCs w:val="20"/>
              </w:rPr>
            </w:pPr>
            <w:r w:rsidRPr="008C6465">
              <w:rPr>
                <w:rFonts w:ascii="Arial" w:hAnsi="Arial" w:cs="Arial"/>
                <w:sz w:val="20"/>
                <w:szCs w:val="20"/>
              </w:rPr>
              <w:t>-</w:t>
            </w:r>
          </w:p>
        </w:tc>
        <w:tc>
          <w:tcPr>
            <w:tcW w:w="910" w:type="dxa"/>
            <w:vAlign w:val="center"/>
          </w:tcPr>
          <w:p w14:paraId="39020B81" w14:textId="77777777" w:rsidR="00A82D1F" w:rsidRPr="008C6465" w:rsidRDefault="00A82D1F" w:rsidP="00F16BF2">
            <w:pPr>
              <w:jc w:val="center"/>
              <w:rPr>
                <w:rFonts w:ascii="Arial" w:hAnsi="Arial" w:cs="Arial"/>
                <w:sz w:val="16"/>
                <w:szCs w:val="16"/>
              </w:rPr>
            </w:pPr>
            <w:r w:rsidRPr="008C6465">
              <w:rPr>
                <w:rFonts w:ascii="Arial" w:hAnsi="Arial" w:cs="Arial"/>
                <w:sz w:val="16"/>
                <w:szCs w:val="16"/>
              </w:rPr>
              <w:t>795,00</w:t>
            </w:r>
          </w:p>
        </w:tc>
        <w:tc>
          <w:tcPr>
            <w:tcW w:w="910" w:type="dxa"/>
            <w:vAlign w:val="center"/>
          </w:tcPr>
          <w:p w14:paraId="1E801CC5" w14:textId="77777777" w:rsidR="00A82D1F" w:rsidRPr="008C6465" w:rsidRDefault="00A82D1F" w:rsidP="00F16BF2">
            <w:pPr>
              <w:jc w:val="center"/>
              <w:rPr>
                <w:rFonts w:ascii="Arial" w:hAnsi="Arial" w:cs="Arial"/>
                <w:sz w:val="20"/>
                <w:szCs w:val="20"/>
              </w:rPr>
            </w:pPr>
            <w:r w:rsidRPr="008C6465">
              <w:rPr>
                <w:rFonts w:ascii="Arial" w:hAnsi="Arial" w:cs="Arial"/>
                <w:sz w:val="20"/>
                <w:szCs w:val="20"/>
              </w:rPr>
              <w:t>-</w:t>
            </w:r>
          </w:p>
        </w:tc>
        <w:tc>
          <w:tcPr>
            <w:tcW w:w="909" w:type="dxa"/>
            <w:vAlign w:val="center"/>
          </w:tcPr>
          <w:p w14:paraId="33DC814B" w14:textId="77777777" w:rsidR="00A82D1F" w:rsidRPr="008C6465" w:rsidRDefault="00A82D1F" w:rsidP="00F16BF2">
            <w:pPr>
              <w:jc w:val="center"/>
              <w:rPr>
                <w:rFonts w:ascii="Arial" w:hAnsi="Arial" w:cs="Arial"/>
                <w:sz w:val="16"/>
                <w:szCs w:val="16"/>
              </w:rPr>
            </w:pPr>
            <w:r w:rsidRPr="008C6465">
              <w:rPr>
                <w:rFonts w:ascii="Arial" w:hAnsi="Arial" w:cs="Arial"/>
                <w:sz w:val="16"/>
                <w:szCs w:val="16"/>
              </w:rPr>
              <w:t>833,00</w:t>
            </w:r>
          </w:p>
        </w:tc>
        <w:tc>
          <w:tcPr>
            <w:tcW w:w="910" w:type="dxa"/>
            <w:vAlign w:val="center"/>
          </w:tcPr>
          <w:p w14:paraId="2D58D7EA" w14:textId="77777777" w:rsidR="00A82D1F" w:rsidRPr="008C6465" w:rsidRDefault="00A82D1F" w:rsidP="00F16BF2">
            <w:pPr>
              <w:jc w:val="center"/>
              <w:rPr>
                <w:rFonts w:ascii="Arial" w:hAnsi="Arial" w:cs="Arial"/>
                <w:sz w:val="20"/>
                <w:szCs w:val="20"/>
              </w:rPr>
            </w:pPr>
            <w:r w:rsidRPr="008C6465">
              <w:rPr>
                <w:rFonts w:ascii="Arial" w:hAnsi="Arial" w:cs="Arial"/>
                <w:sz w:val="20"/>
                <w:szCs w:val="20"/>
              </w:rPr>
              <w:t>-</w:t>
            </w:r>
          </w:p>
        </w:tc>
        <w:tc>
          <w:tcPr>
            <w:tcW w:w="910" w:type="dxa"/>
            <w:vAlign w:val="center"/>
          </w:tcPr>
          <w:p w14:paraId="445FF24A" w14:textId="77777777" w:rsidR="00A82D1F" w:rsidRPr="008C6465" w:rsidRDefault="00A82D1F" w:rsidP="00F16BF2">
            <w:pPr>
              <w:jc w:val="center"/>
              <w:rPr>
                <w:rFonts w:ascii="Arial" w:hAnsi="Arial" w:cs="Arial"/>
                <w:sz w:val="16"/>
                <w:szCs w:val="16"/>
              </w:rPr>
            </w:pPr>
            <w:r w:rsidRPr="008C6465">
              <w:rPr>
                <w:rFonts w:ascii="Arial" w:hAnsi="Arial" w:cs="Arial"/>
                <w:sz w:val="16"/>
                <w:szCs w:val="16"/>
              </w:rPr>
              <w:t>924,00</w:t>
            </w:r>
          </w:p>
        </w:tc>
        <w:tc>
          <w:tcPr>
            <w:tcW w:w="910" w:type="dxa"/>
            <w:vAlign w:val="center"/>
          </w:tcPr>
          <w:p w14:paraId="2FDEE942" w14:textId="77777777" w:rsidR="00A82D1F" w:rsidRPr="008C6465" w:rsidRDefault="00A82D1F" w:rsidP="00F16BF2">
            <w:pPr>
              <w:jc w:val="center"/>
              <w:rPr>
                <w:rFonts w:ascii="Arial" w:hAnsi="Arial" w:cs="Arial"/>
                <w:sz w:val="20"/>
                <w:szCs w:val="20"/>
              </w:rPr>
            </w:pPr>
            <w:r w:rsidRPr="008C6465">
              <w:rPr>
                <w:rFonts w:ascii="Arial" w:hAnsi="Arial" w:cs="Arial"/>
                <w:sz w:val="20"/>
                <w:szCs w:val="20"/>
              </w:rPr>
              <w:t>-</w:t>
            </w:r>
          </w:p>
        </w:tc>
      </w:tr>
      <w:tr w:rsidR="00A82D1F" w:rsidRPr="008C6465" w14:paraId="16F30047" w14:textId="77777777" w:rsidTr="00F16BF2">
        <w:trPr>
          <w:cantSplit/>
          <w:trHeight w:val="202"/>
        </w:trPr>
        <w:tc>
          <w:tcPr>
            <w:tcW w:w="826" w:type="dxa"/>
            <w:tcBorders>
              <w:top w:val="single" w:sz="4" w:space="0" w:color="auto"/>
              <w:bottom w:val="single" w:sz="4" w:space="0" w:color="auto"/>
            </w:tcBorders>
          </w:tcPr>
          <w:p w14:paraId="51AC1BEA" w14:textId="77777777" w:rsidR="00A82D1F" w:rsidRPr="008C6465" w:rsidRDefault="00A82D1F" w:rsidP="00F16BF2">
            <w:pPr>
              <w:jc w:val="center"/>
              <w:rPr>
                <w:rFonts w:ascii="Arial" w:hAnsi="Arial" w:cs="Arial"/>
                <w:sz w:val="20"/>
                <w:szCs w:val="20"/>
              </w:rPr>
            </w:pPr>
            <w:r w:rsidRPr="008C6465">
              <w:rPr>
                <w:rFonts w:ascii="Arial" w:hAnsi="Arial" w:cs="Arial"/>
                <w:sz w:val="20"/>
                <w:szCs w:val="20"/>
              </w:rPr>
              <w:t>10 kg</w:t>
            </w:r>
          </w:p>
        </w:tc>
        <w:tc>
          <w:tcPr>
            <w:tcW w:w="909" w:type="dxa"/>
            <w:vAlign w:val="center"/>
          </w:tcPr>
          <w:p w14:paraId="52B7D08D" w14:textId="77777777" w:rsidR="00A82D1F" w:rsidRPr="008C6465" w:rsidRDefault="00A82D1F" w:rsidP="00F16BF2">
            <w:pPr>
              <w:jc w:val="center"/>
              <w:rPr>
                <w:rFonts w:ascii="Arial" w:hAnsi="Arial" w:cs="Arial"/>
                <w:sz w:val="16"/>
                <w:szCs w:val="16"/>
              </w:rPr>
            </w:pPr>
            <w:r w:rsidRPr="008C6465">
              <w:rPr>
                <w:rFonts w:ascii="Arial" w:hAnsi="Arial" w:cs="Arial"/>
                <w:sz w:val="16"/>
                <w:szCs w:val="16"/>
              </w:rPr>
              <w:t>270,00</w:t>
            </w:r>
          </w:p>
        </w:tc>
        <w:tc>
          <w:tcPr>
            <w:tcW w:w="910" w:type="dxa"/>
          </w:tcPr>
          <w:p w14:paraId="70C88451" w14:textId="77777777" w:rsidR="00A82D1F" w:rsidRPr="008C6465" w:rsidRDefault="00A82D1F" w:rsidP="00F16BF2">
            <w:pPr>
              <w:jc w:val="center"/>
              <w:rPr>
                <w:rFonts w:ascii="Arial" w:hAnsi="Arial" w:cs="Arial"/>
                <w:sz w:val="20"/>
                <w:szCs w:val="20"/>
              </w:rPr>
            </w:pPr>
            <w:r w:rsidRPr="008C6465">
              <w:rPr>
                <w:rFonts w:ascii="Arial" w:hAnsi="Arial" w:cs="Arial"/>
                <w:sz w:val="20"/>
                <w:szCs w:val="20"/>
              </w:rPr>
              <w:t>-</w:t>
            </w:r>
          </w:p>
        </w:tc>
        <w:tc>
          <w:tcPr>
            <w:tcW w:w="910" w:type="dxa"/>
            <w:vAlign w:val="center"/>
          </w:tcPr>
          <w:p w14:paraId="5789021F" w14:textId="77777777" w:rsidR="00A82D1F" w:rsidRPr="008C6465" w:rsidRDefault="00A82D1F" w:rsidP="00F16BF2">
            <w:pPr>
              <w:ind w:left="57"/>
              <w:jc w:val="center"/>
              <w:rPr>
                <w:rFonts w:ascii="Arial" w:hAnsi="Arial" w:cs="Arial"/>
                <w:sz w:val="16"/>
                <w:szCs w:val="16"/>
              </w:rPr>
            </w:pPr>
            <w:r w:rsidRPr="008C6465">
              <w:rPr>
                <w:rFonts w:ascii="Arial" w:hAnsi="Arial" w:cs="Arial"/>
                <w:sz w:val="16"/>
                <w:szCs w:val="16"/>
              </w:rPr>
              <w:t>605,00</w:t>
            </w:r>
          </w:p>
        </w:tc>
        <w:tc>
          <w:tcPr>
            <w:tcW w:w="909" w:type="dxa"/>
          </w:tcPr>
          <w:p w14:paraId="3E235247" w14:textId="77777777" w:rsidR="00A82D1F" w:rsidRPr="008C6465" w:rsidRDefault="00A82D1F" w:rsidP="00F16BF2">
            <w:pPr>
              <w:jc w:val="center"/>
              <w:rPr>
                <w:rFonts w:ascii="Arial" w:hAnsi="Arial" w:cs="Arial"/>
                <w:sz w:val="20"/>
                <w:szCs w:val="20"/>
              </w:rPr>
            </w:pPr>
            <w:r w:rsidRPr="008C6465">
              <w:rPr>
                <w:rFonts w:ascii="Arial" w:hAnsi="Arial" w:cs="Arial"/>
                <w:sz w:val="20"/>
                <w:szCs w:val="20"/>
              </w:rPr>
              <w:t>-</w:t>
            </w:r>
          </w:p>
        </w:tc>
        <w:tc>
          <w:tcPr>
            <w:tcW w:w="910" w:type="dxa"/>
            <w:vAlign w:val="center"/>
          </w:tcPr>
          <w:p w14:paraId="6C1840A9" w14:textId="77777777" w:rsidR="00A82D1F" w:rsidRPr="008C6465" w:rsidRDefault="00A82D1F" w:rsidP="00F16BF2">
            <w:pPr>
              <w:jc w:val="center"/>
              <w:rPr>
                <w:rFonts w:ascii="Arial" w:hAnsi="Arial" w:cs="Arial"/>
                <w:sz w:val="16"/>
                <w:szCs w:val="16"/>
              </w:rPr>
            </w:pPr>
            <w:r w:rsidRPr="008C6465">
              <w:rPr>
                <w:rFonts w:ascii="Arial" w:hAnsi="Arial" w:cs="Arial"/>
                <w:sz w:val="16"/>
                <w:szCs w:val="16"/>
              </w:rPr>
              <w:t>826,00</w:t>
            </w:r>
          </w:p>
        </w:tc>
        <w:tc>
          <w:tcPr>
            <w:tcW w:w="910" w:type="dxa"/>
          </w:tcPr>
          <w:p w14:paraId="79758F8C" w14:textId="77777777" w:rsidR="00A82D1F" w:rsidRPr="008C6465" w:rsidRDefault="00A82D1F" w:rsidP="00F16BF2">
            <w:pPr>
              <w:jc w:val="center"/>
              <w:rPr>
                <w:rFonts w:ascii="Arial" w:hAnsi="Arial" w:cs="Arial"/>
                <w:sz w:val="20"/>
                <w:szCs w:val="20"/>
              </w:rPr>
            </w:pPr>
            <w:r w:rsidRPr="008C6465">
              <w:rPr>
                <w:rFonts w:ascii="Arial" w:hAnsi="Arial" w:cs="Arial"/>
                <w:sz w:val="20"/>
                <w:szCs w:val="20"/>
              </w:rPr>
              <w:t>-</w:t>
            </w:r>
          </w:p>
        </w:tc>
        <w:tc>
          <w:tcPr>
            <w:tcW w:w="909" w:type="dxa"/>
            <w:vAlign w:val="center"/>
          </w:tcPr>
          <w:p w14:paraId="2E10ED50" w14:textId="77777777" w:rsidR="00A82D1F" w:rsidRPr="008C6465" w:rsidRDefault="00A82D1F" w:rsidP="00F16BF2">
            <w:pPr>
              <w:jc w:val="center"/>
              <w:rPr>
                <w:rFonts w:ascii="Arial" w:hAnsi="Arial" w:cs="Arial"/>
                <w:sz w:val="16"/>
                <w:szCs w:val="16"/>
              </w:rPr>
            </w:pPr>
            <w:r w:rsidRPr="008C6465">
              <w:rPr>
                <w:rFonts w:ascii="Arial" w:hAnsi="Arial" w:cs="Arial"/>
                <w:sz w:val="16"/>
                <w:szCs w:val="16"/>
              </w:rPr>
              <w:t>881,00</w:t>
            </w:r>
          </w:p>
        </w:tc>
        <w:tc>
          <w:tcPr>
            <w:tcW w:w="910" w:type="dxa"/>
          </w:tcPr>
          <w:p w14:paraId="5A6CEEDA" w14:textId="77777777" w:rsidR="00A82D1F" w:rsidRPr="008C6465" w:rsidRDefault="00A82D1F" w:rsidP="00F16BF2">
            <w:pPr>
              <w:jc w:val="center"/>
              <w:rPr>
                <w:rFonts w:ascii="Arial" w:hAnsi="Arial" w:cs="Arial"/>
                <w:sz w:val="20"/>
                <w:szCs w:val="20"/>
              </w:rPr>
            </w:pPr>
            <w:r w:rsidRPr="008C6465">
              <w:rPr>
                <w:rFonts w:ascii="Arial" w:hAnsi="Arial" w:cs="Arial"/>
                <w:sz w:val="20"/>
                <w:szCs w:val="20"/>
              </w:rPr>
              <w:t>-</w:t>
            </w:r>
          </w:p>
        </w:tc>
        <w:tc>
          <w:tcPr>
            <w:tcW w:w="910" w:type="dxa"/>
            <w:vAlign w:val="center"/>
          </w:tcPr>
          <w:p w14:paraId="20140467" w14:textId="77777777" w:rsidR="00A82D1F" w:rsidRPr="008C6465" w:rsidRDefault="00A82D1F" w:rsidP="00F16BF2">
            <w:pPr>
              <w:jc w:val="center"/>
              <w:rPr>
                <w:rFonts w:ascii="Arial" w:hAnsi="Arial" w:cs="Arial"/>
                <w:sz w:val="16"/>
                <w:szCs w:val="16"/>
              </w:rPr>
            </w:pPr>
            <w:r w:rsidRPr="008C6465">
              <w:rPr>
                <w:rFonts w:ascii="Arial" w:hAnsi="Arial" w:cs="Arial"/>
                <w:sz w:val="16"/>
                <w:szCs w:val="16"/>
              </w:rPr>
              <w:t>968,00</w:t>
            </w:r>
          </w:p>
        </w:tc>
        <w:tc>
          <w:tcPr>
            <w:tcW w:w="910" w:type="dxa"/>
          </w:tcPr>
          <w:p w14:paraId="3AF9A9C7" w14:textId="77777777" w:rsidR="00A82D1F" w:rsidRPr="008C6465" w:rsidRDefault="00A82D1F" w:rsidP="00F16BF2">
            <w:pPr>
              <w:jc w:val="center"/>
              <w:rPr>
                <w:rFonts w:ascii="Arial" w:hAnsi="Arial" w:cs="Arial"/>
                <w:sz w:val="20"/>
                <w:szCs w:val="20"/>
              </w:rPr>
            </w:pPr>
            <w:r w:rsidRPr="008C6465">
              <w:rPr>
                <w:rFonts w:ascii="Arial" w:hAnsi="Arial" w:cs="Arial"/>
                <w:sz w:val="20"/>
                <w:szCs w:val="20"/>
              </w:rPr>
              <w:t>-</w:t>
            </w:r>
          </w:p>
        </w:tc>
      </w:tr>
      <w:tr w:rsidR="00A82D1F" w:rsidRPr="008C6465" w14:paraId="1CE2C1D9" w14:textId="77777777" w:rsidTr="00F16BF2">
        <w:trPr>
          <w:cantSplit/>
          <w:trHeight w:val="202"/>
        </w:trPr>
        <w:tc>
          <w:tcPr>
            <w:tcW w:w="826" w:type="dxa"/>
            <w:tcBorders>
              <w:top w:val="single" w:sz="4" w:space="0" w:color="auto"/>
              <w:bottom w:val="single" w:sz="4" w:space="0" w:color="auto"/>
            </w:tcBorders>
          </w:tcPr>
          <w:p w14:paraId="035E5420" w14:textId="77777777" w:rsidR="00A82D1F" w:rsidRPr="008C6465" w:rsidRDefault="00A82D1F" w:rsidP="00F16BF2">
            <w:pPr>
              <w:jc w:val="center"/>
              <w:rPr>
                <w:rFonts w:ascii="Arial" w:hAnsi="Arial" w:cs="Arial"/>
                <w:sz w:val="20"/>
                <w:szCs w:val="20"/>
              </w:rPr>
            </w:pPr>
            <w:r w:rsidRPr="008C6465">
              <w:rPr>
                <w:rFonts w:ascii="Arial" w:hAnsi="Arial" w:cs="Arial"/>
                <w:sz w:val="20"/>
                <w:szCs w:val="20"/>
              </w:rPr>
              <w:t>15 kg</w:t>
            </w:r>
          </w:p>
        </w:tc>
        <w:tc>
          <w:tcPr>
            <w:tcW w:w="909" w:type="dxa"/>
            <w:vAlign w:val="center"/>
          </w:tcPr>
          <w:p w14:paraId="54CE092B" w14:textId="77777777" w:rsidR="00A82D1F" w:rsidRPr="008C6465" w:rsidRDefault="00A82D1F" w:rsidP="00F16BF2">
            <w:pPr>
              <w:jc w:val="center"/>
              <w:rPr>
                <w:rFonts w:ascii="Arial" w:hAnsi="Arial" w:cs="Arial"/>
                <w:sz w:val="16"/>
                <w:szCs w:val="16"/>
              </w:rPr>
            </w:pPr>
            <w:r w:rsidRPr="008C6465">
              <w:rPr>
                <w:rFonts w:ascii="Arial" w:hAnsi="Arial" w:cs="Arial"/>
                <w:sz w:val="16"/>
                <w:szCs w:val="16"/>
              </w:rPr>
              <w:t>291,74</w:t>
            </w:r>
          </w:p>
        </w:tc>
        <w:tc>
          <w:tcPr>
            <w:tcW w:w="910" w:type="dxa"/>
            <w:vAlign w:val="center"/>
          </w:tcPr>
          <w:p w14:paraId="7F42A3A3" w14:textId="77777777" w:rsidR="00A82D1F" w:rsidRPr="008C6465" w:rsidRDefault="00A82D1F" w:rsidP="00F16BF2">
            <w:pPr>
              <w:jc w:val="center"/>
              <w:rPr>
                <w:rFonts w:ascii="Arial" w:hAnsi="Arial" w:cs="Arial"/>
                <w:b/>
                <w:sz w:val="16"/>
                <w:szCs w:val="16"/>
              </w:rPr>
            </w:pPr>
            <w:r w:rsidRPr="008C6465">
              <w:rPr>
                <w:rFonts w:ascii="Arial" w:hAnsi="Arial" w:cs="Arial"/>
                <w:b/>
                <w:sz w:val="16"/>
                <w:szCs w:val="16"/>
              </w:rPr>
              <w:t>353,00</w:t>
            </w:r>
          </w:p>
        </w:tc>
        <w:tc>
          <w:tcPr>
            <w:tcW w:w="910" w:type="dxa"/>
            <w:vAlign w:val="center"/>
          </w:tcPr>
          <w:p w14:paraId="3A8CAF6F" w14:textId="77777777" w:rsidR="00A82D1F" w:rsidRPr="008C6465" w:rsidRDefault="00A82D1F" w:rsidP="00F16BF2">
            <w:pPr>
              <w:ind w:left="57"/>
              <w:jc w:val="center"/>
              <w:rPr>
                <w:rFonts w:ascii="Arial" w:hAnsi="Arial" w:cs="Arial"/>
                <w:sz w:val="16"/>
                <w:szCs w:val="16"/>
              </w:rPr>
            </w:pPr>
            <w:r w:rsidRPr="008C6465">
              <w:rPr>
                <w:rFonts w:ascii="Arial" w:hAnsi="Arial" w:cs="Arial"/>
                <w:sz w:val="16"/>
                <w:szCs w:val="16"/>
              </w:rPr>
              <w:t>715,70</w:t>
            </w:r>
          </w:p>
        </w:tc>
        <w:tc>
          <w:tcPr>
            <w:tcW w:w="909" w:type="dxa"/>
            <w:vAlign w:val="center"/>
          </w:tcPr>
          <w:p w14:paraId="4232FBAF" w14:textId="77777777" w:rsidR="00A82D1F" w:rsidRPr="008C6465" w:rsidRDefault="00A82D1F" w:rsidP="00F16BF2">
            <w:pPr>
              <w:ind w:left="57"/>
              <w:jc w:val="center"/>
              <w:rPr>
                <w:rFonts w:ascii="Arial" w:hAnsi="Arial" w:cs="Arial"/>
                <w:b/>
                <w:sz w:val="16"/>
                <w:szCs w:val="16"/>
              </w:rPr>
            </w:pPr>
            <w:r w:rsidRPr="008C6465">
              <w:rPr>
                <w:rFonts w:ascii="Arial" w:hAnsi="Arial" w:cs="Arial"/>
                <w:b/>
                <w:sz w:val="16"/>
                <w:szCs w:val="16"/>
              </w:rPr>
              <w:t>866,00</w:t>
            </w:r>
          </w:p>
        </w:tc>
        <w:tc>
          <w:tcPr>
            <w:tcW w:w="910" w:type="dxa"/>
            <w:vAlign w:val="center"/>
          </w:tcPr>
          <w:p w14:paraId="38EE318E" w14:textId="77777777" w:rsidR="00A82D1F" w:rsidRPr="008C6465" w:rsidRDefault="00A82D1F" w:rsidP="00F16BF2">
            <w:pPr>
              <w:jc w:val="center"/>
              <w:rPr>
                <w:rFonts w:ascii="Arial" w:hAnsi="Arial" w:cs="Arial"/>
                <w:sz w:val="16"/>
                <w:szCs w:val="16"/>
              </w:rPr>
            </w:pPr>
            <w:r w:rsidRPr="008C6465">
              <w:rPr>
                <w:rFonts w:ascii="Arial" w:hAnsi="Arial" w:cs="Arial"/>
                <w:sz w:val="16"/>
                <w:szCs w:val="16"/>
              </w:rPr>
              <w:t>977,69</w:t>
            </w:r>
          </w:p>
        </w:tc>
        <w:tc>
          <w:tcPr>
            <w:tcW w:w="910" w:type="dxa"/>
            <w:vAlign w:val="center"/>
          </w:tcPr>
          <w:p w14:paraId="24EFEB48" w14:textId="77777777" w:rsidR="00A82D1F" w:rsidRPr="008C6465" w:rsidRDefault="00A82D1F" w:rsidP="00F16BF2">
            <w:pPr>
              <w:ind w:left="-57"/>
              <w:jc w:val="center"/>
              <w:rPr>
                <w:rFonts w:ascii="Arial" w:hAnsi="Arial" w:cs="Arial"/>
                <w:b/>
                <w:sz w:val="16"/>
                <w:szCs w:val="16"/>
              </w:rPr>
            </w:pPr>
            <w:r w:rsidRPr="008C6465">
              <w:rPr>
                <w:rFonts w:ascii="Arial" w:hAnsi="Arial" w:cs="Arial"/>
                <w:b/>
                <w:sz w:val="16"/>
                <w:szCs w:val="16"/>
              </w:rPr>
              <w:t>1 183,00</w:t>
            </w:r>
          </w:p>
        </w:tc>
        <w:tc>
          <w:tcPr>
            <w:tcW w:w="909" w:type="dxa"/>
            <w:vAlign w:val="center"/>
          </w:tcPr>
          <w:p w14:paraId="2321E2B4" w14:textId="77777777" w:rsidR="00A82D1F" w:rsidRPr="008C6465" w:rsidRDefault="00A82D1F" w:rsidP="00F16BF2">
            <w:pPr>
              <w:ind w:left="-113"/>
              <w:jc w:val="center"/>
              <w:rPr>
                <w:rFonts w:ascii="Arial" w:hAnsi="Arial" w:cs="Arial"/>
                <w:sz w:val="16"/>
                <w:szCs w:val="16"/>
              </w:rPr>
            </w:pPr>
            <w:r w:rsidRPr="008C6465">
              <w:rPr>
                <w:rFonts w:ascii="Arial" w:hAnsi="Arial" w:cs="Arial"/>
                <w:sz w:val="16"/>
                <w:szCs w:val="16"/>
              </w:rPr>
              <w:t>1 119,83</w:t>
            </w:r>
          </w:p>
        </w:tc>
        <w:tc>
          <w:tcPr>
            <w:tcW w:w="910" w:type="dxa"/>
            <w:vAlign w:val="center"/>
          </w:tcPr>
          <w:p w14:paraId="6602DA0C" w14:textId="77777777" w:rsidR="00A82D1F" w:rsidRPr="008C6465" w:rsidRDefault="00A82D1F" w:rsidP="00F16BF2">
            <w:pPr>
              <w:ind w:left="-57"/>
              <w:jc w:val="center"/>
              <w:rPr>
                <w:rFonts w:ascii="Arial" w:hAnsi="Arial" w:cs="Arial"/>
                <w:b/>
                <w:sz w:val="16"/>
                <w:szCs w:val="16"/>
              </w:rPr>
            </w:pPr>
            <w:r w:rsidRPr="008C6465">
              <w:rPr>
                <w:rFonts w:ascii="Arial" w:hAnsi="Arial" w:cs="Arial"/>
                <w:b/>
                <w:sz w:val="16"/>
                <w:szCs w:val="16"/>
              </w:rPr>
              <w:t>1 355,00</w:t>
            </w:r>
          </w:p>
        </w:tc>
        <w:tc>
          <w:tcPr>
            <w:tcW w:w="910" w:type="dxa"/>
            <w:vAlign w:val="center"/>
          </w:tcPr>
          <w:p w14:paraId="1673E337" w14:textId="77777777" w:rsidR="00A82D1F" w:rsidRPr="008C6465" w:rsidRDefault="00A82D1F" w:rsidP="00F16BF2">
            <w:pPr>
              <w:ind w:left="-113"/>
              <w:jc w:val="center"/>
              <w:rPr>
                <w:rFonts w:ascii="Arial" w:hAnsi="Arial" w:cs="Arial"/>
                <w:sz w:val="16"/>
                <w:szCs w:val="16"/>
              </w:rPr>
            </w:pPr>
            <w:r w:rsidRPr="008C6465">
              <w:rPr>
                <w:rFonts w:ascii="Arial" w:hAnsi="Arial" w:cs="Arial"/>
                <w:sz w:val="16"/>
                <w:szCs w:val="16"/>
              </w:rPr>
              <w:t>1 187,60</w:t>
            </w:r>
          </w:p>
        </w:tc>
        <w:tc>
          <w:tcPr>
            <w:tcW w:w="910" w:type="dxa"/>
            <w:vAlign w:val="center"/>
          </w:tcPr>
          <w:p w14:paraId="76E07B2F" w14:textId="77777777" w:rsidR="00A82D1F" w:rsidRPr="008C6465" w:rsidRDefault="00A82D1F" w:rsidP="00F16BF2">
            <w:pPr>
              <w:ind w:left="-57"/>
              <w:jc w:val="center"/>
              <w:rPr>
                <w:rFonts w:ascii="Arial" w:hAnsi="Arial" w:cs="Arial"/>
                <w:b/>
                <w:sz w:val="16"/>
                <w:szCs w:val="16"/>
              </w:rPr>
            </w:pPr>
            <w:r w:rsidRPr="008C6465">
              <w:rPr>
                <w:rFonts w:ascii="Arial" w:hAnsi="Arial" w:cs="Arial"/>
                <w:b/>
                <w:sz w:val="16"/>
                <w:szCs w:val="16"/>
              </w:rPr>
              <w:t>1 437,00</w:t>
            </w:r>
          </w:p>
        </w:tc>
      </w:tr>
      <w:tr w:rsidR="00A82D1F" w:rsidRPr="008C6465" w14:paraId="20AEAE58" w14:textId="77777777" w:rsidTr="00F16BF2">
        <w:trPr>
          <w:cantSplit/>
          <w:trHeight w:val="202"/>
        </w:trPr>
        <w:tc>
          <w:tcPr>
            <w:tcW w:w="826" w:type="dxa"/>
            <w:tcBorders>
              <w:top w:val="single" w:sz="4" w:space="0" w:color="auto"/>
              <w:bottom w:val="single" w:sz="4" w:space="0" w:color="auto"/>
            </w:tcBorders>
          </w:tcPr>
          <w:p w14:paraId="42335A67" w14:textId="77777777" w:rsidR="00A82D1F" w:rsidRPr="008C6465" w:rsidRDefault="00A82D1F" w:rsidP="00F16BF2">
            <w:pPr>
              <w:jc w:val="center"/>
              <w:rPr>
                <w:rFonts w:ascii="Arial" w:hAnsi="Arial" w:cs="Arial"/>
                <w:sz w:val="20"/>
                <w:szCs w:val="20"/>
              </w:rPr>
            </w:pPr>
            <w:r w:rsidRPr="008C6465">
              <w:rPr>
                <w:rFonts w:ascii="Arial" w:hAnsi="Arial" w:cs="Arial"/>
                <w:sz w:val="20"/>
                <w:szCs w:val="20"/>
              </w:rPr>
              <w:t>20 kg</w:t>
            </w:r>
          </w:p>
        </w:tc>
        <w:tc>
          <w:tcPr>
            <w:tcW w:w="909" w:type="dxa"/>
            <w:vAlign w:val="center"/>
          </w:tcPr>
          <w:p w14:paraId="47200094" w14:textId="77777777" w:rsidR="00A82D1F" w:rsidRPr="008C6465" w:rsidRDefault="00A82D1F" w:rsidP="00F16BF2">
            <w:pPr>
              <w:jc w:val="center"/>
              <w:rPr>
                <w:rFonts w:ascii="Arial" w:hAnsi="Arial" w:cs="Arial"/>
                <w:sz w:val="16"/>
                <w:szCs w:val="16"/>
              </w:rPr>
            </w:pPr>
            <w:r w:rsidRPr="008C6465">
              <w:rPr>
                <w:rFonts w:ascii="Arial" w:hAnsi="Arial" w:cs="Arial"/>
                <w:sz w:val="16"/>
                <w:szCs w:val="16"/>
              </w:rPr>
              <w:t>316,53</w:t>
            </w:r>
          </w:p>
        </w:tc>
        <w:tc>
          <w:tcPr>
            <w:tcW w:w="910" w:type="dxa"/>
            <w:vAlign w:val="center"/>
          </w:tcPr>
          <w:p w14:paraId="31C2FB78" w14:textId="77777777" w:rsidR="00A82D1F" w:rsidRPr="008C6465" w:rsidRDefault="00A82D1F" w:rsidP="00F16BF2">
            <w:pPr>
              <w:jc w:val="center"/>
              <w:rPr>
                <w:rFonts w:ascii="Arial" w:hAnsi="Arial" w:cs="Arial"/>
                <w:b/>
                <w:sz w:val="16"/>
                <w:szCs w:val="16"/>
              </w:rPr>
            </w:pPr>
            <w:r w:rsidRPr="008C6465">
              <w:rPr>
                <w:rFonts w:ascii="Arial" w:hAnsi="Arial" w:cs="Arial"/>
                <w:b/>
                <w:sz w:val="16"/>
                <w:szCs w:val="16"/>
              </w:rPr>
              <w:t>383,00</w:t>
            </w:r>
          </w:p>
        </w:tc>
        <w:tc>
          <w:tcPr>
            <w:tcW w:w="910" w:type="dxa"/>
            <w:vAlign w:val="center"/>
          </w:tcPr>
          <w:p w14:paraId="2035EBEF" w14:textId="77777777" w:rsidR="00A82D1F" w:rsidRPr="008C6465" w:rsidRDefault="00A82D1F" w:rsidP="00F16BF2">
            <w:pPr>
              <w:ind w:left="57"/>
              <w:jc w:val="center"/>
              <w:rPr>
                <w:rFonts w:ascii="Arial" w:hAnsi="Arial" w:cs="Arial"/>
                <w:sz w:val="16"/>
                <w:szCs w:val="16"/>
              </w:rPr>
            </w:pPr>
            <w:r w:rsidRPr="008C6465">
              <w:rPr>
                <w:rFonts w:ascii="Arial" w:hAnsi="Arial" w:cs="Arial"/>
                <w:sz w:val="16"/>
                <w:szCs w:val="16"/>
              </w:rPr>
              <w:t>828,93</w:t>
            </w:r>
          </w:p>
        </w:tc>
        <w:tc>
          <w:tcPr>
            <w:tcW w:w="909" w:type="dxa"/>
            <w:vAlign w:val="center"/>
          </w:tcPr>
          <w:p w14:paraId="4FA8F249" w14:textId="77777777" w:rsidR="00A82D1F" w:rsidRPr="008C6465" w:rsidRDefault="00A82D1F" w:rsidP="00F16BF2">
            <w:pPr>
              <w:ind w:left="-57"/>
              <w:jc w:val="center"/>
              <w:rPr>
                <w:rFonts w:ascii="Arial" w:hAnsi="Arial" w:cs="Arial"/>
                <w:b/>
                <w:sz w:val="16"/>
                <w:szCs w:val="16"/>
              </w:rPr>
            </w:pPr>
            <w:r w:rsidRPr="008C6465">
              <w:rPr>
                <w:rFonts w:ascii="Arial" w:hAnsi="Arial" w:cs="Arial"/>
                <w:b/>
                <w:sz w:val="16"/>
                <w:szCs w:val="16"/>
              </w:rPr>
              <w:t>1 003,00</w:t>
            </w:r>
          </w:p>
        </w:tc>
        <w:tc>
          <w:tcPr>
            <w:tcW w:w="910" w:type="dxa"/>
            <w:vAlign w:val="center"/>
          </w:tcPr>
          <w:p w14:paraId="1F63B8C8" w14:textId="77777777" w:rsidR="00A82D1F" w:rsidRPr="008C6465" w:rsidRDefault="00A82D1F" w:rsidP="00F16BF2">
            <w:pPr>
              <w:ind w:left="-113"/>
              <w:jc w:val="center"/>
              <w:rPr>
                <w:rFonts w:ascii="Arial" w:hAnsi="Arial" w:cs="Arial"/>
                <w:sz w:val="16"/>
                <w:szCs w:val="16"/>
              </w:rPr>
            </w:pPr>
            <w:r w:rsidRPr="008C6465">
              <w:rPr>
                <w:rFonts w:ascii="Arial" w:hAnsi="Arial" w:cs="Arial"/>
                <w:sz w:val="16"/>
                <w:szCs w:val="16"/>
              </w:rPr>
              <w:t>1 132,23</w:t>
            </w:r>
          </w:p>
        </w:tc>
        <w:tc>
          <w:tcPr>
            <w:tcW w:w="910" w:type="dxa"/>
            <w:vAlign w:val="center"/>
          </w:tcPr>
          <w:p w14:paraId="4FB49776" w14:textId="77777777" w:rsidR="00A82D1F" w:rsidRPr="008C6465" w:rsidRDefault="00A82D1F" w:rsidP="00F16BF2">
            <w:pPr>
              <w:ind w:left="-57"/>
              <w:jc w:val="center"/>
              <w:rPr>
                <w:rFonts w:ascii="Arial" w:hAnsi="Arial" w:cs="Arial"/>
                <w:b/>
                <w:sz w:val="16"/>
                <w:szCs w:val="16"/>
              </w:rPr>
            </w:pPr>
            <w:r w:rsidRPr="008C6465">
              <w:rPr>
                <w:rFonts w:ascii="Arial" w:hAnsi="Arial" w:cs="Arial"/>
                <w:b/>
                <w:sz w:val="16"/>
                <w:szCs w:val="16"/>
              </w:rPr>
              <w:t>1 370,00</w:t>
            </w:r>
          </w:p>
        </w:tc>
        <w:tc>
          <w:tcPr>
            <w:tcW w:w="909" w:type="dxa"/>
            <w:vAlign w:val="center"/>
          </w:tcPr>
          <w:p w14:paraId="5E237CA8" w14:textId="77777777" w:rsidR="00A82D1F" w:rsidRPr="008C6465" w:rsidRDefault="00A82D1F" w:rsidP="00F16BF2">
            <w:pPr>
              <w:ind w:left="-113"/>
              <w:jc w:val="center"/>
              <w:rPr>
                <w:rFonts w:ascii="Arial" w:hAnsi="Arial" w:cs="Arial"/>
                <w:sz w:val="16"/>
                <w:szCs w:val="16"/>
              </w:rPr>
            </w:pPr>
            <w:r w:rsidRPr="008C6465">
              <w:rPr>
                <w:rFonts w:ascii="Arial" w:hAnsi="Arial" w:cs="Arial"/>
                <w:sz w:val="16"/>
                <w:szCs w:val="16"/>
              </w:rPr>
              <w:t>1 361,16</w:t>
            </w:r>
          </w:p>
        </w:tc>
        <w:tc>
          <w:tcPr>
            <w:tcW w:w="910" w:type="dxa"/>
            <w:vAlign w:val="center"/>
          </w:tcPr>
          <w:p w14:paraId="12721D5D" w14:textId="77777777" w:rsidR="00A82D1F" w:rsidRPr="008C6465" w:rsidRDefault="00A82D1F" w:rsidP="00F16BF2">
            <w:pPr>
              <w:ind w:left="-57"/>
              <w:jc w:val="center"/>
              <w:rPr>
                <w:rFonts w:ascii="Arial" w:hAnsi="Arial" w:cs="Arial"/>
                <w:b/>
                <w:sz w:val="16"/>
                <w:szCs w:val="16"/>
              </w:rPr>
            </w:pPr>
            <w:r w:rsidRPr="008C6465">
              <w:rPr>
                <w:rFonts w:ascii="Arial" w:hAnsi="Arial" w:cs="Arial"/>
                <w:b/>
                <w:sz w:val="16"/>
                <w:szCs w:val="16"/>
              </w:rPr>
              <w:t>1 647,00</w:t>
            </w:r>
          </w:p>
        </w:tc>
        <w:tc>
          <w:tcPr>
            <w:tcW w:w="910" w:type="dxa"/>
            <w:vAlign w:val="center"/>
          </w:tcPr>
          <w:p w14:paraId="3EDD3494" w14:textId="77777777" w:rsidR="00A82D1F" w:rsidRPr="008C6465" w:rsidRDefault="00A82D1F" w:rsidP="00F16BF2">
            <w:pPr>
              <w:ind w:left="-113"/>
              <w:jc w:val="center"/>
              <w:rPr>
                <w:rFonts w:ascii="Arial" w:hAnsi="Arial" w:cs="Arial"/>
                <w:sz w:val="16"/>
                <w:szCs w:val="16"/>
              </w:rPr>
            </w:pPr>
            <w:r w:rsidRPr="008C6465">
              <w:rPr>
                <w:rFonts w:ascii="Arial" w:hAnsi="Arial" w:cs="Arial"/>
                <w:sz w:val="16"/>
                <w:szCs w:val="16"/>
              </w:rPr>
              <w:t>1 409,92</w:t>
            </w:r>
          </w:p>
        </w:tc>
        <w:tc>
          <w:tcPr>
            <w:tcW w:w="910" w:type="dxa"/>
            <w:vAlign w:val="center"/>
          </w:tcPr>
          <w:p w14:paraId="4736E9A8" w14:textId="77777777" w:rsidR="00A82D1F" w:rsidRPr="008C6465" w:rsidRDefault="00A82D1F" w:rsidP="00F16BF2">
            <w:pPr>
              <w:ind w:left="-57"/>
              <w:jc w:val="center"/>
              <w:rPr>
                <w:rFonts w:ascii="Arial" w:hAnsi="Arial" w:cs="Arial"/>
                <w:b/>
                <w:sz w:val="16"/>
                <w:szCs w:val="16"/>
              </w:rPr>
            </w:pPr>
            <w:r w:rsidRPr="008C6465">
              <w:rPr>
                <w:rFonts w:ascii="Arial" w:hAnsi="Arial" w:cs="Arial"/>
                <w:b/>
                <w:sz w:val="16"/>
                <w:szCs w:val="16"/>
              </w:rPr>
              <w:t>1 706,00</w:t>
            </w:r>
          </w:p>
        </w:tc>
      </w:tr>
      <w:tr w:rsidR="00A82D1F" w:rsidRPr="008C6465" w14:paraId="7690E5BB" w14:textId="77777777" w:rsidTr="00F16BF2">
        <w:trPr>
          <w:cantSplit/>
          <w:trHeight w:val="202"/>
        </w:trPr>
        <w:tc>
          <w:tcPr>
            <w:tcW w:w="826" w:type="dxa"/>
            <w:tcBorders>
              <w:top w:val="single" w:sz="4" w:space="0" w:color="auto"/>
              <w:bottom w:val="single" w:sz="4" w:space="0" w:color="auto"/>
            </w:tcBorders>
          </w:tcPr>
          <w:p w14:paraId="6863376A" w14:textId="77777777" w:rsidR="00A82D1F" w:rsidRPr="008C6465" w:rsidRDefault="00A82D1F" w:rsidP="00F16BF2">
            <w:pPr>
              <w:jc w:val="center"/>
              <w:rPr>
                <w:rFonts w:ascii="Arial" w:hAnsi="Arial" w:cs="Arial"/>
                <w:sz w:val="20"/>
                <w:szCs w:val="20"/>
              </w:rPr>
            </w:pPr>
            <w:r w:rsidRPr="008C6465">
              <w:rPr>
                <w:rFonts w:ascii="Arial" w:hAnsi="Arial" w:cs="Arial"/>
                <w:sz w:val="20"/>
                <w:szCs w:val="20"/>
              </w:rPr>
              <w:t>25 kg</w:t>
            </w:r>
          </w:p>
        </w:tc>
        <w:tc>
          <w:tcPr>
            <w:tcW w:w="909" w:type="dxa"/>
          </w:tcPr>
          <w:p w14:paraId="4151C85B" w14:textId="77777777" w:rsidR="00A82D1F" w:rsidRPr="008C6465" w:rsidRDefault="00A82D1F" w:rsidP="00F16BF2">
            <w:pPr>
              <w:ind w:left="57"/>
              <w:jc w:val="center"/>
              <w:rPr>
                <w:rFonts w:ascii="Arial" w:hAnsi="Arial" w:cs="Arial"/>
                <w:b/>
                <w:sz w:val="16"/>
                <w:szCs w:val="16"/>
              </w:rPr>
            </w:pPr>
            <w:r w:rsidRPr="008C6465">
              <w:rPr>
                <w:rFonts w:ascii="Arial" w:hAnsi="Arial" w:cs="Arial"/>
                <w:b/>
                <w:sz w:val="16"/>
                <w:szCs w:val="16"/>
              </w:rPr>
              <w:t>-</w:t>
            </w:r>
          </w:p>
        </w:tc>
        <w:tc>
          <w:tcPr>
            <w:tcW w:w="910" w:type="dxa"/>
          </w:tcPr>
          <w:p w14:paraId="798025A5" w14:textId="77777777" w:rsidR="00A82D1F" w:rsidRPr="008C6465" w:rsidRDefault="00A82D1F" w:rsidP="00F16BF2">
            <w:pPr>
              <w:ind w:left="57"/>
              <w:jc w:val="center"/>
              <w:rPr>
                <w:rFonts w:ascii="Arial" w:hAnsi="Arial" w:cs="Arial"/>
                <w:b/>
                <w:sz w:val="16"/>
                <w:szCs w:val="16"/>
              </w:rPr>
            </w:pPr>
            <w:r w:rsidRPr="008C6465">
              <w:rPr>
                <w:rFonts w:ascii="Arial" w:hAnsi="Arial" w:cs="Arial"/>
                <w:b/>
                <w:sz w:val="16"/>
                <w:szCs w:val="16"/>
              </w:rPr>
              <w:t>-</w:t>
            </w:r>
          </w:p>
        </w:tc>
        <w:tc>
          <w:tcPr>
            <w:tcW w:w="910" w:type="dxa"/>
            <w:vAlign w:val="center"/>
          </w:tcPr>
          <w:p w14:paraId="44311BEF" w14:textId="77777777" w:rsidR="00A82D1F" w:rsidRPr="008C6465" w:rsidRDefault="00A82D1F" w:rsidP="00F16BF2">
            <w:pPr>
              <w:ind w:left="57"/>
              <w:jc w:val="center"/>
              <w:rPr>
                <w:rFonts w:ascii="Arial" w:hAnsi="Arial" w:cs="Arial"/>
                <w:sz w:val="16"/>
                <w:szCs w:val="16"/>
              </w:rPr>
            </w:pPr>
            <w:r w:rsidRPr="008C6465">
              <w:rPr>
                <w:rFonts w:ascii="Arial" w:hAnsi="Arial" w:cs="Arial"/>
                <w:sz w:val="16"/>
                <w:szCs w:val="16"/>
              </w:rPr>
              <w:t>942,15</w:t>
            </w:r>
          </w:p>
        </w:tc>
        <w:tc>
          <w:tcPr>
            <w:tcW w:w="909" w:type="dxa"/>
            <w:vAlign w:val="center"/>
          </w:tcPr>
          <w:p w14:paraId="2B09765E" w14:textId="77777777" w:rsidR="00A82D1F" w:rsidRPr="008C6465" w:rsidRDefault="00A82D1F" w:rsidP="00F16BF2">
            <w:pPr>
              <w:ind w:left="-57"/>
              <w:jc w:val="center"/>
              <w:rPr>
                <w:rFonts w:ascii="Arial" w:hAnsi="Arial" w:cs="Arial"/>
                <w:b/>
                <w:sz w:val="16"/>
                <w:szCs w:val="16"/>
              </w:rPr>
            </w:pPr>
            <w:r w:rsidRPr="008C6465">
              <w:rPr>
                <w:rFonts w:ascii="Arial" w:hAnsi="Arial" w:cs="Arial"/>
                <w:b/>
                <w:sz w:val="16"/>
                <w:szCs w:val="16"/>
              </w:rPr>
              <w:t>1 140,00</w:t>
            </w:r>
          </w:p>
        </w:tc>
        <w:tc>
          <w:tcPr>
            <w:tcW w:w="910" w:type="dxa"/>
            <w:vAlign w:val="center"/>
          </w:tcPr>
          <w:p w14:paraId="250EC61F" w14:textId="77777777" w:rsidR="00A82D1F" w:rsidRPr="008C6465" w:rsidRDefault="00A82D1F" w:rsidP="00F16BF2">
            <w:pPr>
              <w:ind w:left="-113"/>
              <w:jc w:val="center"/>
              <w:rPr>
                <w:rFonts w:ascii="Arial" w:hAnsi="Arial" w:cs="Arial"/>
                <w:sz w:val="16"/>
                <w:szCs w:val="16"/>
              </w:rPr>
            </w:pPr>
            <w:r w:rsidRPr="008C6465">
              <w:rPr>
                <w:rFonts w:ascii="Arial" w:hAnsi="Arial" w:cs="Arial"/>
                <w:sz w:val="16"/>
                <w:szCs w:val="16"/>
              </w:rPr>
              <w:t>1 287,60</w:t>
            </w:r>
          </w:p>
        </w:tc>
        <w:tc>
          <w:tcPr>
            <w:tcW w:w="910" w:type="dxa"/>
            <w:vAlign w:val="center"/>
          </w:tcPr>
          <w:p w14:paraId="42D36229" w14:textId="77777777" w:rsidR="00A82D1F" w:rsidRPr="008C6465" w:rsidRDefault="00A82D1F" w:rsidP="00F16BF2">
            <w:pPr>
              <w:ind w:left="-57"/>
              <w:jc w:val="center"/>
              <w:rPr>
                <w:rFonts w:ascii="Arial" w:hAnsi="Arial" w:cs="Arial"/>
                <w:b/>
                <w:sz w:val="16"/>
                <w:szCs w:val="16"/>
              </w:rPr>
            </w:pPr>
            <w:r w:rsidRPr="008C6465">
              <w:rPr>
                <w:rFonts w:ascii="Arial" w:hAnsi="Arial" w:cs="Arial"/>
                <w:b/>
                <w:sz w:val="16"/>
                <w:szCs w:val="16"/>
              </w:rPr>
              <w:t>1 558,00</w:t>
            </w:r>
          </w:p>
        </w:tc>
        <w:tc>
          <w:tcPr>
            <w:tcW w:w="909" w:type="dxa"/>
            <w:vAlign w:val="center"/>
          </w:tcPr>
          <w:p w14:paraId="4269A300" w14:textId="77777777" w:rsidR="00A82D1F" w:rsidRPr="008C6465" w:rsidRDefault="00A82D1F" w:rsidP="00F16BF2">
            <w:pPr>
              <w:ind w:left="-113"/>
              <w:jc w:val="center"/>
              <w:rPr>
                <w:rFonts w:ascii="Arial" w:hAnsi="Arial" w:cs="Arial"/>
                <w:sz w:val="16"/>
                <w:szCs w:val="16"/>
              </w:rPr>
            </w:pPr>
            <w:r w:rsidRPr="008C6465">
              <w:rPr>
                <w:rFonts w:ascii="Arial" w:hAnsi="Arial" w:cs="Arial"/>
                <w:sz w:val="16"/>
                <w:szCs w:val="16"/>
              </w:rPr>
              <w:t>1 603,31</w:t>
            </w:r>
          </w:p>
        </w:tc>
        <w:tc>
          <w:tcPr>
            <w:tcW w:w="910" w:type="dxa"/>
            <w:vAlign w:val="center"/>
          </w:tcPr>
          <w:p w14:paraId="699F0440" w14:textId="77777777" w:rsidR="00A82D1F" w:rsidRPr="008C6465" w:rsidRDefault="00A82D1F" w:rsidP="00F16BF2">
            <w:pPr>
              <w:ind w:left="-57"/>
              <w:jc w:val="center"/>
              <w:rPr>
                <w:rFonts w:ascii="Arial" w:hAnsi="Arial" w:cs="Arial"/>
                <w:b/>
                <w:sz w:val="16"/>
                <w:szCs w:val="16"/>
              </w:rPr>
            </w:pPr>
            <w:r w:rsidRPr="008C6465">
              <w:rPr>
                <w:rFonts w:ascii="Arial" w:hAnsi="Arial" w:cs="Arial"/>
                <w:b/>
                <w:sz w:val="16"/>
                <w:szCs w:val="16"/>
              </w:rPr>
              <w:t>1 940,00</w:t>
            </w:r>
          </w:p>
        </w:tc>
        <w:tc>
          <w:tcPr>
            <w:tcW w:w="910" w:type="dxa"/>
            <w:vAlign w:val="center"/>
          </w:tcPr>
          <w:p w14:paraId="1472EF82" w14:textId="77777777" w:rsidR="00A82D1F" w:rsidRPr="008C6465" w:rsidRDefault="00A82D1F" w:rsidP="00F16BF2">
            <w:pPr>
              <w:ind w:left="-113"/>
              <w:jc w:val="center"/>
              <w:rPr>
                <w:rFonts w:ascii="Arial" w:hAnsi="Arial" w:cs="Arial"/>
                <w:sz w:val="16"/>
                <w:szCs w:val="16"/>
              </w:rPr>
            </w:pPr>
            <w:r w:rsidRPr="008C6465">
              <w:rPr>
                <w:rFonts w:ascii="Arial" w:hAnsi="Arial" w:cs="Arial"/>
                <w:sz w:val="16"/>
                <w:szCs w:val="16"/>
              </w:rPr>
              <w:t>1 632,23</w:t>
            </w:r>
          </w:p>
        </w:tc>
        <w:tc>
          <w:tcPr>
            <w:tcW w:w="910" w:type="dxa"/>
            <w:vAlign w:val="center"/>
          </w:tcPr>
          <w:p w14:paraId="185B030E" w14:textId="77777777" w:rsidR="00A82D1F" w:rsidRPr="008C6465" w:rsidRDefault="00A82D1F" w:rsidP="00F16BF2">
            <w:pPr>
              <w:ind w:left="-57"/>
              <w:jc w:val="center"/>
              <w:rPr>
                <w:rFonts w:ascii="Arial" w:hAnsi="Arial" w:cs="Arial"/>
                <w:b/>
                <w:sz w:val="16"/>
                <w:szCs w:val="16"/>
              </w:rPr>
            </w:pPr>
            <w:r w:rsidRPr="008C6465">
              <w:rPr>
                <w:rFonts w:ascii="Arial" w:hAnsi="Arial" w:cs="Arial"/>
                <w:b/>
                <w:sz w:val="16"/>
                <w:szCs w:val="16"/>
              </w:rPr>
              <w:t>1 975,00</w:t>
            </w:r>
          </w:p>
        </w:tc>
      </w:tr>
      <w:tr w:rsidR="00A82D1F" w:rsidRPr="008C6465" w14:paraId="5745408B" w14:textId="77777777" w:rsidTr="00F16BF2">
        <w:trPr>
          <w:cantSplit/>
          <w:trHeight w:val="202"/>
        </w:trPr>
        <w:tc>
          <w:tcPr>
            <w:tcW w:w="826" w:type="dxa"/>
            <w:tcBorders>
              <w:top w:val="single" w:sz="4" w:space="0" w:color="auto"/>
            </w:tcBorders>
          </w:tcPr>
          <w:p w14:paraId="2FCA393C" w14:textId="77777777" w:rsidR="00A82D1F" w:rsidRPr="008C6465" w:rsidRDefault="00A82D1F" w:rsidP="00F16BF2">
            <w:pPr>
              <w:jc w:val="center"/>
              <w:rPr>
                <w:rFonts w:ascii="Arial" w:hAnsi="Arial" w:cs="Arial"/>
                <w:sz w:val="20"/>
                <w:szCs w:val="20"/>
              </w:rPr>
            </w:pPr>
            <w:r w:rsidRPr="008C6465">
              <w:rPr>
                <w:rFonts w:ascii="Arial" w:hAnsi="Arial" w:cs="Arial"/>
                <w:sz w:val="20"/>
                <w:szCs w:val="20"/>
              </w:rPr>
              <w:t>30 kg</w:t>
            </w:r>
          </w:p>
        </w:tc>
        <w:tc>
          <w:tcPr>
            <w:tcW w:w="909" w:type="dxa"/>
          </w:tcPr>
          <w:p w14:paraId="7C0287D6" w14:textId="77777777" w:rsidR="00A82D1F" w:rsidRPr="008C6465" w:rsidRDefault="00A82D1F" w:rsidP="00F16BF2">
            <w:pPr>
              <w:ind w:left="57"/>
              <w:jc w:val="center"/>
              <w:rPr>
                <w:rFonts w:ascii="Arial" w:hAnsi="Arial" w:cs="Arial"/>
                <w:b/>
                <w:sz w:val="16"/>
                <w:szCs w:val="16"/>
              </w:rPr>
            </w:pPr>
            <w:r w:rsidRPr="008C6465">
              <w:rPr>
                <w:rFonts w:ascii="Arial" w:hAnsi="Arial" w:cs="Arial"/>
                <w:b/>
                <w:sz w:val="16"/>
                <w:szCs w:val="16"/>
              </w:rPr>
              <w:t>-</w:t>
            </w:r>
          </w:p>
        </w:tc>
        <w:tc>
          <w:tcPr>
            <w:tcW w:w="910" w:type="dxa"/>
          </w:tcPr>
          <w:p w14:paraId="0822232B" w14:textId="77777777" w:rsidR="00A82D1F" w:rsidRPr="008C6465" w:rsidRDefault="00A82D1F" w:rsidP="00F16BF2">
            <w:pPr>
              <w:ind w:left="57"/>
              <w:jc w:val="center"/>
              <w:rPr>
                <w:rFonts w:ascii="Arial" w:hAnsi="Arial" w:cs="Arial"/>
                <w:b/>
                <w:sz w:val="16"/>
                <w:szCs w:val="16"/>
              </w:rPr>
            </w:pPr>
            <w:r w:rsidRPr="008C6465">
              <w:rPr>
                <w:rFonts w:ascii="Arial" w:hAnsi="Arial" w:cs="Arial"/>
                <w:b/>
                <w:sz w:val="16"/>
                <w:szCs w:val="16"/>
              </w:rPr>
              <w:t>-</w:t>
            </w:r>
          </w:p>
        </w:tc>
        <w:tc>
          <w:tcPr>
            <w:tcW w:w="910" w:type="dxa"/>
            <w:vAlign w:val="center"/>
          </w:tcPr>
          <w:p w14:paraId="20ABD701" w14:textId="77777777" w:rsidR="00A82D1F" w:rsidRPr="008C6465" w:rsidRDefault="00A82D1F" w:rsidP="00F16BF2">
            <w:pPr>
              <w:ind w:left="-113"/>
              <w:jc w:val="center"/>
              <w:rPr>
                <w:rFonts w:ascii="Arial" w:hAnsi="Arial" w:cs="Arial"/>
                <w:sz w:val="16"/>
                <w:szCs w:val="16"/>
              </w:rPr>
            </w:pPr>
            <w:r w:rsidRPr="008C6465">
              <w:rPr>
                <w:rFonts w:ascii="Arial" w:hAnsi="Arial" w:cs="Arial"/>
                <w:sz w:val="16"/>
                <w:szCs w:val="16"/>
              </w:rPr>
              <w:t>1 055,37</w:t>
            </w:r>
          </w:p>
        </w:tc>
        <w:tc>
          <w:tcPr>
            <w:tcW w:w="909" w:type="dxa"/>
            <w:vAlign w:val="center"/>
          </w:tcPr>
          <w:p w14:paraId="7B64058B" w14:textId="77777777" w:rsidR="00A82D1F" w:rsidRPr="008C6465" w:rsidRDefault="00A82D1F" w:rsidP="00F16BF2">
            <w:pPr>
              <w:ind w:left="-57"/>
              <w:jc w:val="center"/>
              <w:rPr>
                <w:rFonts w:ascii="Arial" w:hAnsi="Arial" w:cs="Arial"/>
                <w:b/>
                <w:sz w:val="16"/>
                <w:szCs w:val="16"/>
              </w:rPr>
            </w:pPr>
            <w:r w:rsidRPr="008C6465">
              <w:rPr>
                <w:rFonts w:ascii="Arial" w:hAnsi="Arial" w:cs="Arial"/>
                <w:b/>
                <w:sz w:val="16"/>
                <w:szCs w:val="16"/>
              </w:rPr>
              <w:t>1 277,00</w:t>
            </w:r>
          </w:p>
        </w:tc>
        <w:tc>
          <w:tcPr>
            <w:tcW w:w="910" w:type="dxa"/>
            <w:vAlign w:val="center"/>
          </w:tcPr>
          <w:p w14:paraId="4735B0F0" w14:textId="77777777" w:rsidR="00A82D1F" w:rsidRPr="008C6465" w:rsidRDefault="00A82D1F" w:rsidP="00F16BF2">
            <w:pPr>
              <w:ind w:left="-113"/>
              <w:jc w:val="center"/>
              <w:rPr>
                <w:rFonts w:ascii="Arial" w:hAnsi="Arial" w:cs="Arial"/>
                <w:sz w:val="16"/>
                <w:szCs w:val="16"/>
              </w:rPr>
            </w:pPr>
            <w:r w:rsidRPr="008C6465">
              <w:rPr>
                <w:rFonts w:ascii="Arial" w:hAnsi="Arial" w:cs="Arial"/>
                <w:sz w:val="16"/>
                <w:szCs w:val="16"/>
              </w:rPr>
              <w:t>1 442,15</w:t>
            </w:r>
          </w:p>
        </w:tc>
        <w:tc>
          <w:tcPr>
            <w:tcW w:w="910" w:type="dxa"/>
            <w:vAlign w:val="center"/>
          </w:tcPr>
          <w:p w14:paraId="71D1C25F" w14:textId="77777777" w:rsidR="00A82D1F" w:rsidRPr="008C6465" w:rsidRDefault="00A82D1F" w:rsidP="00F16BF2">
            <w:pPr>
              <w:ind w:left="-57"/>
              <w:jc w:val="center"/>
              <w:rPr>
                <w:rFonts w:ascii="Arial" w:hAnsi="Arial" w:cs="Arial"/>
                <w:b/>
                <w:sz w:val="16"/>
                <w:szCs w:val="16"/>
              </w:rPr>
            </w:pPr>
            <w:r w:rsidRPr="008C6465">
              <w:rPr>
                <w:rFonts w:ascii="Arial" w:hAnsi="Arial" w:cs="Arial"/>
                <w:b/>
                <w:sz w:val="16"/>
                <w:szCs w:val="16"/>
              </w:rPr>
              <w:t>1 745,00</w:t>
            </w:r>
          </w:p>
        </w:tc>
        <w:tc>
          <w:tcPr>
            <w:tcW w:w="909" w:type="dxa"/>
            <w:vAlign w:val="center"/>
          </w:tcPr>
          <w:p w14:paraId="171AB8E4" w14:textId="77777777" w:rsidR="00A82D1F" w:rsidRPr="008C6465" w:rsidRDefault="00A82D1F" w:rsidP="00F16BF2">
            <w:pPr>
              <w:ind w:left="-113"/>
              <w:jc w:val="center"/>
              <w:rPr>
                <w:rFonts w:ascii="Arial" w:hAnsi="Arial" w:cs="Arial"/>
                <w:sz w:val="16"/>
                <w:szCs w:val="16"/>
              </w:rPr>
            </w:pPr>
            <w:r w:rsidRPr="008C6465">
              <w:rPr>
                <w:rFonts w:ascii="Arial" w:hAnsi="Arial" w:cs="Arial"/>
                <w:sz w:val="16"/>
                <w:szCs w:val="16"/>
              </w:rPr>
              <w:t>1 845,45</w:t>
            </w:r>
          </w:p>
        </w:tc>
        <w:tc>
          <w:tcPr>
            <w:tcW w:w="910" w:type="dxa"/>
            <w:vAlign w:val="center"/>
          </w:tcPr>
          <w:p w14:paraId="7733B866" w14:textId="77777777" w:rsidR="00A82D1F" w:rsidRPr="008C6465" w:rsidRDefault="00A82D1F" w:rsidP="00F16BF2">
            <w:pPr>
              <w:ind w:left="-57"/>
              <w:jc w:val="center"/>
              <w:rPr>
                <w:rFonts w:ascii="Arial" w:hAnsi="Arial" w:cs="Arial"/>
                <w:b/>
                <w:sz w:val="16"/>
                <w:szCs w:val="16"/>
              </w:rPr>
            </w:pPr>
            <w:r w:rsidRPr="008C6465">
              <w:rPr>
                <w:rFonts w:ascii="Arial" w:hAnsi="Arial" w:cs="Arial"/>
                <w:b/>
                <w:sz w:val="16"/>
                <w:szCs w:val="16"/>
              </w:rPr>
              <w:t>2 233,00</w:t>
            </w:r>
          </w:p>
        </w:tc>
        <w:tc>
          <w:tcPr>
            <w:tcW w:w="910" w:type="dxa"/>
            <w:vAlign w:val="center"/>
          </w:tcPr>
          <w:p w14:paraId="16361C64" w14:textId="77777777" w:rsidR="00A82D1F" w:rsidRPr="008C6465" w:rsidRDefault="00A82D1F" w:rsidP="00F16BF2">
            <w:pPr>
              <w:ind w:left="-113"/>
              <w:jc w:val="center"/>
              <w:rPr>
                <w:rFonts w:ascii="Arial" w:hAnsi="Arial" w:cs="Arial"/>
                <w:sz w:val="16"/>
                <w:szCs w:val="16"/>
              </w:rPr>
            </w:pPr>
            <w:r w:rsidRPr="008C6465">
              <w:rPr>
                <w:rFonts w:ascii="Arial" w:hAnsi="Arial" w:cs="Arial"/>
                <w:sz w:val="16"/>
                <w:szCs w:val="16"/>
              </w:rPr>
              <w:t>1 854,55</w:t>
            </w:r>
          </w:p>
        </w:tc>
        <w:tc>
          <w:tcPr>
            <w:tcW w:w="910" w:type="dxa"/>
            <w:vAlign w:val="center"/>
          </w:tcPr>
          <w:p w14:paraId="34EBDB35" w14:textId="77777777" w:rsidR="00A82D1F" w:rsidRPr="008C6465" w:rsidRDefault="00A82D1F" w:rsidP="00F16BF2">
            <w:pPr>
              <w:ind w:left="-57"/>
              <w:jc w:val="center"/>
              <w:rPr>
                <w:rFonts w:ascii="Arial" w:hAnsi="Arial" w:cs="Arial"/>
                <w:b/>
                <w:sz w:val="16"/>
                <w:szCs w:val="16"/>
              </w:rPr>
            </w:pPr>
            <w:r w:rsidRPr="008C6465">
              <w:rPr>
                <w:rFonts w:ascii="Arial" w:hAnsi="Arial" w:cs="Arial"/>
                <w:b/>
                <w:sz w:val="16"/>
                <w:szCs w:val="16"/>
              </w:rPr>
              <w:t>2 244,00</w:t>
            </w:r>
          </w:p>
        </w:tc>
      </w:tr>
    </w:tbl>
    <w:p w14:paraId="16C9E87E" w14:textId="77777777" w:rsidR="00A82D1F" w:rsidRPr="008C6465" w:rsidRDefault="00A82D1F" w:rsidP="00A82D1F">
      <w:pPr>
        <w:spacing w:line="240" w:lineRule="auto"/>
        <w:rPr>
          <w:rFonts w:ascii="Arial" w:hAnsi="Arial" w:cs="Arial"/>
          <w:sz w:val="8"/>
          <w:szCs w:val="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6"/>
        <w:gridCol w:w="909"/>
        <w:gridCol w:w="910"/>
        <w:gridCol w:w="910"/>
        <w:gridCol w:w="909"/>
        <w:gridCol w:w="910"/>
        <w:gridCol w:w="910"/>
        <w:gridCol w:w="909"/>
        <w:gridCol w:w="910"/>
        <w:gridCol w:w="910"/>
        <w:gridCol w:w="910"/>
      </w:tblGrid>
      <w:tr w:rsidR="00A82D1F" w:rsidRPr="008C6465" w14:paraId="6344F609" w14:textId="77777777" w:rsidTr="00F16BF2">
        <w:trPr>
          <w:cantSplit/>
          <w:trHeight w:val="103"/>
        </w:trPr>
        <w:tc>
          <w:tcPr>
            <w:tcW w:w="826" w:type="dxa"/>
            <w:vMerge w:val="restart"/>
            <w:shd w:val="clear" w:color="auto" w:fill="F2F2F2" w:themeFill="background1" w:themeFillShade="F2"/>
          </w:tcPr>
          <w:p w14:paraId="5AE8F500" w14:textId="77777777" w:rsidR="00A82D1F" w:rsidRPr="008C6465" w:rsidRDefault="00A82D1F" w:rsidP="00F16BF2">
            <w:pPr>
              <w:spacing w:line="240" w:lineRule="auto"/>
              <w:jc w:val="center"/>
              <w:rPr>
                <w:rFonts w:ascii="Arial" w:hAnsi="Arial" w:cs="Arial"/>
                <w:sz w:val="18"/>
                <w:szCs w:val="18"/>
              </w:rPr>
            </w:pPr>
            <w:r w:rsidRPr="008C6465">
              <w:rPr>
                <w:rFonts w:ascii="Arial" w:hAnsi="Arial" w:cs="Arial"/>
                <w:sz w:val="16"/>
                <w:szCs w:val="16"/>
              </w:rPr>
              <w:t>Cen. skupina /</w:t>
            </w:r>
          </w:p>
          <w:p w14:paraId="360BE8ED" w14:textId="77777777" w:rsidR="00A82D1F" w:rsidRPr="008C6465" w:rsidRDefault="00A82D1F" w:rsidP="00F16BF2">
            <w:pPr>
              <w:spacing w:line="240" w:lineRule="auto"/>
              <w:jc w:val="center"/>
              <w:rPr>
                <w:rFonts w:ascii="Arial" w:hAnsi="Arial" w:cs="Arial"/>
                <w:sz w:val="16"/>
                <w:szCs w:val="16"/>
              </w:rPr>
            </w:pPr>
            <w:r w:rsidRPr="008C6465">
              <w:rPr>
                <w:rFonts w:ascii="Arial" w:hAnsi="Arial" w:cs="Arial"/>
                <w:sz w:val="16"/>
                <w:szCs w:val="16"/>
              </w:rPr>
              <w:t>Hmotnost</w:t>
            </w:r>
          </w:p>
          <w:p w14:paraId="01F3A378" w14:textId="77777777" w:rsidR="00A82D1F" w:rsidRPr="008C6465" w:rsidRDefault="00A82D1F" w:rsidP="00F16BF2">
            <w:pPr>
              <w:spacing w:line="240" w:lineRule="auto"/>
              <w:jc w:val="center"/>
              <w:rPr>
                <w:rFonts w:ascii="Arial" w:hAnsi="Arial" w:cs="Arial"/>
                <w:sz w:val="18"/>
                <w:szCs w:val="18"/>
              </w:rPr>
            </w:pPr>
            <w:r w:rsidRPr="008C6465">
              <w:rPr>
                <w:rFonts w:ascii="Arial" w:hAnsi="Arial" w:cs="Arial"/>
                <w:sz w:val="16"/>
                <w:szCs w:val="16"/>
              </w:rPr>
              <w:t>do</w:t>
            </w:r>
          </w:p>
        </w:tc>
        <w:tc>
          <w:tcPr>
            <w:tcW w:w="1819" w:type="dxa"/>
            <w:gridSpan w:val="2"/>
            <w:tcBorders>
              <w:bottom w:val="single" w:sz="4" w:space="0" w:color="auto"/>
            </w:tcBorders>
            <w:shd w:val="clear" w:color="auto" w:fill="F2F2F2" w:themeFill="background1" w:themeFillShade="F2"/>
            <w:vAlign w:val="center"/>
          </w:tcPr>
          <w:p w14:paraId="7AD2DE20" w14:textId="77777777" w:rsidR="00A82D1F" w:rsidRPr="008C6465" w:rsidRDefault="00A82D1F" w:rsidP="00F16BF2">
            <w:pPr>
              <w:jc w:val="center"/>
              <w:rPr>
                <w:rFonts w:ascii="Arial" w:hAnsi="Arial" w:cs="Arial"/>
                <w:b/>
                <w:sz w:val="18"/>
                <w:szCs w:val="18"/>
              </w:rPr>
            </w:pPr>
            <w:r w:rsidRPr="008C6465">
              <w:rPr>
                <w:rFonts w:ascii="Arial" w:hAnsi="Arial" w:cs="Arial"/>
                <w:b/>
                <w:sz w:val="18"/>
                <w:szCs w:val="18"/>
              </w:rPr>
              <w:t>6</w:t>
            </w:r>
          </w:p>
        </w:tc>
        <w:tc>
          <w:tcPr>
            <w:tcW w:w="1819" w:type="dxa"/>
            <w:gridSpan w:val="2"/>
            <w:tcBorders>
              <w:bottom w:val="single" w:sz="4" w:space="0" w:color="auto"/>
            </w:tcBorders>
            <w:shd w:val="clear" w:color="auto" w:fill="F2F2F2" w:themeFill="background1" w:themeFillShade="F2"/>
            <w:vAlign w:val="center"/>
          </w:tcPr>
          <w:p w14:paraId="06A05FED" w14:textId="77777777" w:rsidR="00A82D1F" w:rsidRPr="008C6465" w:rsidRDefault="00A82D1F" w:rsidP="00F16BF2">
            <w:pPr>
              <w:jc w:val="center"/>
              <w:rPr>
                <w:rFonts w:ascii="Arial" w:hAnsi="Arial" w:cs="Arial"/>
                <w:b/>
                <w:sz w:val="18"/>
                <w:szCs w:val="18"/>
              </w:rPr>
            </w:pPr>
            <w:r w:rsidRPr="008C6465">
              <w:rPr>
                <w:rFonts w:ascii="Arial" w:hAnsi="Arial" w:cs="Arial"/>
                <w:b/>
                <w:sz w:val="18"/>
                <w:szCs w:val="18"/>
              </w:rPr>
              <w:t>7</w:t>
            </w:r>
          </w:p>
        </w:tc>
        <w:tc>
          <w:tcPr>
            <w:tcW w:w="1820" w:type="dxa"/>
            <w:gridSpan w:val="2"/>
            <w:tcBorders>
              <w:bottom w:val="single" w:sz="4" w:space="0" w:color="auto"/>
            </w:tcBorders>
            <w:shd w:val="clear" w:color="auto" w:fill="F2F2F2" w:themeFill="background1" w:themeFillShade="F2"/>
            <w:vAlign w:val="center"/>
          </w:tcPr>
          <w:p w14:paraId="518CB9AC" w14:textId="77777777" w:rsidR="00A82D1F" w:rsidRPr="008C6465" w:rsidRDefault="00A82D1F" w:rsidP="00F16BF2">
            <w:pPr>
              <w:jc w:val="center"/>
              <w:rPr>
                <w:rFonts w:ascii="Arial" w:hAnsi="Arial" w:cs="Arial"/>
                <w:b/>
                <w:sz w:val="18"/>
                <w:szCs w:val="18"/>
              </w:rPr>
            </w:pPr>
            <w:r w:rsidRPr="008C6465">
              <w:rPr>
                <w:rFonts w:ascii="Arial" w:hAnsi="Arial" w:cs="Arial"/>
                <w:b/>
                <w:sz w:val="18"/>
                <w:szCs w:val="18"/>
              </w:rPr>
              <w:t>8</w:t>
            </w:r>
          </w:p>
        </w:tc>
        <w:tc>
          <w:tcPr>
            <w:tcW w:w="1819" w:type="dxa"/>
            <w:gridSpan w:val="2"/>
            <w:tcBorders>
              <w:bottom w:val="single" w:sz="4" w:space="0" w:color="auto"/>
            </w:tcBorders>
            <w:shd w:val="clear" w:color="auto" w:fill="F2F2F2" w:themeFill="background1" w:themeFillShade="F2"/>
            <w:vAlign w:val="center"/>
          </w:tcPr>
          <w:p w14:paraId="1EBBECA1" w14:textId="77777777" w:rsidR="00A82D1F" w:rsidRPr="008C6465" w:rsidRDefault="00A82D1F" w:rsidP="00F16BF2">
            <w:pPr>
              <w:jc w:val="center"/>
              <w:rPr>
                <w:rFonts w:ascii="Arial" w:hAnsi="Arial" w:cs="Arial"/>
                <w:b/>
                <w:sz w:val="18"/>
                <w:szCs w:val="18"/>
              </w:rPr>
            </w:pPr>
            <w:r w:rsidRPr="008C6465">
              <w:rPr>
                <w:rFonts w:ascii="Arial" w:hAnsi="Arial" w:cs="Arial"/>
                <w:b/>
                <w:sz w:val="18"/>
                <w:szCs w:val="18"/>
              </w:rPr>
              <w:t>9</w:t>
            </w:r>
          </w:p>
        </w:tc>
        <w:tc>
          <w:tcPr>
            <w:tcW w:w="1820" w:type="dxa"/>
            <w:gridSpan w:val="2"/>
            <w:tcBorders>
              <w:bottom w:val="single" w:sz="4" w:space="0" w:color="auto"/>
            </w:tcBorders>
            <w:shd w:val="clear" w:color="auto" w:fill="F2F2F2" w:themeFill="background1" w:themeFillShade="F2"/>
            <w:vAlign w:val="center"/>
          </w:tcPr>
          <w:p w14:paraId="2A719A9B" w14:textId="77777777" w:rsidR="00A82D1F" w:rsidRPr="008C6465" w:rsidRDefault="00A82D1F" w:rsidP="00F16BF2">
            <w:pPr>
              <w:jc w:val="center"/>
              <w:rPr>
                <w:rFonts w:ascii="Arial" w:hAnsi="Arial" w:cs="Arial"/>
                <w:b/>
                <w:sz w:val="18"/>
                <w:szCs w:val="18"/>
              </w:rPr>
            </w:pPr>
            <w:r w:rsidRPr="008C6465">
              <w:rPr>
                <w:rFonts w:ascii="Arial" w:hAnsi="Arial" w:cs="Arial"/>
                <w:b/>
                <w:sz w:val="18"/>
                <w:szCs w:val="18"/>
              </w:rPr>
              <w:t>10</w:t>
            </w:r>
          </w:p>
        </w:tc>
      </w:tr>
      <w:tr w:rsidR="00A82D1F" w:rsidRPr="008C6465" w14:paraId="478EAEBF" w14:textId="77777777" w:rsidTr="00F16BF2">
        <w:trPr>
          <w:cantSplit/>
          <w:trHeight w:val="271"/>
        </w:trPr>
        <w:tc>
          <w:tcPr>
            <w:tcW w:w="826" w:type="dxa"/>
            <w:vMerge/>
            <w:shd w:val="clear" w:color="auto" w:fill="F2F2F2" w:themeFill="background1" w:themeFillShade="F2"/>
            <w:vAlign w:val="center"/>
          </w:tcPr>
          <w:p w14:paraId="679FAD48" w14:textId="77777777" w:rsidR="00A82D1F" w:rsidRPr="008C6465" w:rsidRDefault="00A82D1F" w:rsidP="00F16BF2">
            <w:pPr>
              <w:spacing w:line="240" w:lineRule="auto"/>
              <w:jc w:val="center"/>
              <w:rPr>
                <w:rFonts w:ascii="Arial" w:hAnsi="Arial" w:cs="Arial"/>
                <w:sz w:val="16"/>
                <w:szCs w:val="16"/>
              </w:rPr>
            </w:pPr>
          </w:p>
        </w:tc>
        <w:tc>
          <w:tcPr>
            <w:tcW w:w="9097" w:type="dxa"/>
            <w:gridSpan w:val="10"/>
            <w:tcBorders>
              <w:top w:val="single" w:sz="4" w:space="0" w:color="auto"/>
              <w:bottom w:val="single" w:sz="4" w:space="0" w:color="auto"/>
            </w:tcBorders>
            <w:shd w:val="clear" w:color="auto" w:fill="F2F2F2" w:themeFill="background1" w:themeFillShade="F2"/>
            <w:vAlign w:val="center"/>
          </w:tcPr>
          <w:p w14:paraId="73C78037" w14:textId="77777777" w:rsidR="00A82D1F" w:rsidRPr="008C6465" w:rsidRDefault="00A82D1F" w:rsidP="00F16BF2">
            <w:pPr>
              <w:jc w:val="center"/>
              <w:rPr>
                <w:rFonts w:ascii="Arial" w:hAnsi="Arial" w:cs="Arial"/>
                <w:b/>
                <w:sz w:val="20"/>
                <w:szCs w:val="20"/>
              </w:rPr>
            </w:pPr>
            <w:r w:rsidRPr="008C6465">
              <w:rPr>
                <w:rFonts w:ascii="Arial" w:hAnsi="Arial" w:cs="Arial"/>
                <w:b/>
                <w:sz w:val="20"/>
                <w:szCs w:val="20"/>
              </w:rPr>
              <w:t>Cena v Kč</w:t>
            </w:r>
          </w:p>
        </w:tc>
      </w:tr>
      <w:tr w:rsidR="00A82D1F" w:rsidRPr="008C6465" w14:paraId="164301E5" w14:textId="77777777" w:rsidTr="00F16BF2">
        <w:trPr>
          <w:cantSplit/>
          <w:trHeight w:val="207"/>
        </w:trPr>
        <w:tc>
          <w:tcPr>
            <w:tcW w:w="826" w:type="dxa"/>
            <w:vMerge/>
            <w:tcBorders>
              <w:bottom w:val="single" w:sz="4" w:space="0" w:color="auto"/>
            </w:tcBorders>
            <w:shd w:val="clear" w:color="auto" w:fill="F2F2F2" w:themeFill="background1" w:themeFillShade="F2"/>
          </w:tcPr>
          <w:p w14:paraId="47D2BD76" w14:textId="77777777" w:rsidR="00A82D1F" w:rsidRPr="008C6465" w:rsidRDefault="00A82D1F" w:rsidP="00F16BF2">
            <w:pPr>
              <w:ind w:left="113"/>
              <w:jc w:val="center"/>
              <w:rPr>
                <w:rFonts w:ascii="Arial" w:hAnsi="Arial" w:cs="Arial"/>
                <w:sz w:val="20"/>
                <w:szCs w:val="20"/>
              </w:rPr>
            </w:pPr>
          </w:p>
        </w:tc>
        <w:tc>
          <w:tcPr>
            <w:tcW w:w="909" w:type="dxa"/>
            <w:tcBorders>
              <w:top w:val="single" w:sz="4" w:space="0" w:color="auto"/>
            </w:tcBorders>
            <w:shd w:val="clear" w:color="auto" w:fill="F2F2F2" w:themeFill="background1" w:themeFillShade="F2"/>
            <w:vAlign w:val="center"/>
          </w:tcPr>
          <w:p w14:paraId="7ABB3D2B" w14:textId="77777777" w:rsidR="00A82D1F" w:rsidRPr="008C6465" w:rsidRDefault="00A82D1F" w:rsidP="00F16BF2">
            <w:pPr>
              <w:ind w:left="-57"/>
              <w:jc w:val="center"/>
              <w:rPr>
                <w:rFonts w:ascii="Arial" w:hAnsi="Arial" w:cs="Arial"/>
                <w:b/>
                <w:sz w:val="16"/>
                <w:szCs w:val="16"/>
              </w:rPr>
            </w:pPr>
            <w:r w:rsidRPr="008C6465">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7C268AA3" w14:textId="77777777" w:rsidR="00A82D1F" w:rsidRPr="008C6465" w:rsidRDefault="00A82D1F" w:rsidP="00F16BF2">
            <w:pPr>
              <w:ind w:left="-57"/>
              <w:jc w:val="center"/>
              <w:rPr>
                <w:rFonts w:ascii="Arial" w:hAnsi="Arial" w:cs="Arial"/>
                <w:b/>
                <w:sz w:val="16"/>
                <w:szCs w:val="16"/>
              </w:rPr>
            </w:pPr>
            <w:r w:rsidRPr="008C6465">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14:paraId="6DA17E55" w14:textId="77777777" w:rsidR="00A82D1F" w:rsidRPr="008C6465" w:rsidRDefault="00A82D1F" w:rsidP="00F16BF2">
            <w:pPr>
              <w:ind w:left="-57"/>
              <w:jc w:val="center"/>
              <w:rPr>
                <w:rFonts w:ascii="Arial" w:hAnsi="Arial" w:cs="Arial"/>
                <w:b/>
                <w:sz w:val="16"/>
                <w:szCs w:val="16"/>
              </w:rPr>
            </w:pPr>
            <w:r w:rsidRPr="008C6465">
              <w:rPr>
                <w:rFonts w:ascii="Arial" w:hAnsi="Arial" w:cs="Arial"/>
                <w:b/>
                <w:sz w:val="16"/>
                <w:szCs w:val="16"/>
              </w:rPr>
              <w:t>bez DPH</w:t>
            </w:r>
          </w:p>
        </w:tc>
        <w:tc>
          <w:tcPr>
            <w:tcW w:w="909" w:type="dxa"/>
            <w:tcBorders>
              <w:top w:val="single" w:sz="4" w:space="0" w:color="auto"/>
            </w:tcBorders>
            <w:shd w:val="clear" w:color="auto" w:fill="F2F2F2" w:themeFill="background1" w:themeFillShade="F2"/>
            <w:vAlign w:val="center"/>
          </w:tcPr>
          <w:p w14:paraId="67786B1A" w14:textId="77777777" w:rsidR="00A82D1F" w:rsidRPr="008C6465" w:rsidRDefault="00A82D1F" w:rsidP="00F16BF2">
            <w:pPr>
              <w:ind w:left="-57"/>
              <w:jc w:val="center"/>
              <w:rPr>
                <w:rFonts w:ascii="Arial" w:hAnsi="Arial" w:cs="Arial"/>
                <w:b/>
                <w:sz w:val="16"/>
                <w:szCs w:val="16"/>
              </w:rPr>
            </w:pPr>
            <w:r w:rsidRPr="008C6465">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14:paraId="11B1B7C3" w14:textId="77777777" w:rsidR="00A82D1F" w:rsidRPr="008C6465" w:rsidRDefault="00A82D1F" w:rsidP="00F16BF2">
            <w:pPr>
              <w:ind w:left="-57"/>
              <w:jc w:val="center"/>
              <w:rPr>
                <w:rFonts w:ascii="Arial" w:hAnsi="Arial" w:cs="Arial"/>
                <w:b/>
                <w:sz w:val="16"/>
                <w:szCs w:val="16"/>
              </w:rPr>
            </w:pPr>
            <w:r w:rsidRPr="008C6465">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69E37C38" w14:textId="77777777" w:rsidR="00A82D1F" w:rsidRPr="008C6465" w:rsidRDefault="00A82D1F" w:rsidP="00F16BF2">
            <w:pPr>
              <w:ind w:left="-57"/>
              <w:jc w:val="center"/>
              <w:rPr>
                <w:rFonts w:ascii="Arial" w:hAnsi="Arial" w:cs="Arial"/>
                <w:b/>
                <w:sz w:val="16"/>
                <w:szCs w:val="16"/>
              </w:rPr>
            </w:pPr>
            <w:r w:rsidRPr="008C6465">
              <w:rPr>
                <w:rFonts w:ascii="Arial" w:hAnsi="Arial" w:cs="Arial"/>
                <w:b/>
                <w:sz w:val="16"/>
                <w:szCs w:val="16"/>
              </w:rPr>
              <w:t>s DPH</w:t>
            </w:r>
          </w:p>
        </w:tc>
        <w:tc>
          <w:tcPr>
            <w:tcW w:w="909" w:type="dxa"/>
            <w:tcBorders>
              <w:top w:val="single" w:sz="4" w:space="0" w:color="auto"/>
            </w:tcBorders>
            <w:shd w:val="clear" w:color="auto" w:fill="F2F2F2" w:themeFill="background1" w:themeFillShade="F2"/>
            <w:vAlign w:val="center"/>
          </w:tcPr>
          <w:p w14:paraId="57215C04" w14:textId="77777777" w:rsidR="00A82D1F" w:rsidRPr="008C6465" w:rsidRDefault="00A82D1F" w:rsidP="00F16BF2">
            <w:pPr>
              <w:ind w:left="-57"/>
              <w:jc w:val="center"/>
              <w:rPr>
                <w:rFonts w:ascii="Arial" w:hAnsi="Arial" w:cs="Arial"/>
                <w:b/>
                <w:sz w:val="16"/>
                <w:szCs w:val="16"/>
              </w:rPr>
            </w:pPr>
            <w:r w:rsidRPr="008C6465">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35D3DFF8" w14:textId="77777777" w:rsidR="00A82D1F" w:rsidRPr="008C6465" w:rsidRDefault="00A82D1F" w:rsidP="00F16BF2">
            <w:pPr>
              <w:ind w:left="-57"/>
              <w:jc w:val="center"/>
              <w:rPr>
                <w:rFonts w:ascii="Arial" w:hAnsi="Arial" w:cs="Arial"/>
                <w:b/>
                <w:sz w:val="16"/>
                <w:szCs w:val="16"/>
              </w:rPr>
            </w:pPr>
            <w:r w:rsidRPr="008C6465">
              <w:rPr>
                <w:rFonts w:ascii="Arial" w:hAnsi="Arial" w:cs="Arial"/>
                <w:b/>
                <w:sz w:val="16"/>
                <w:szCs w:val="16"/>
              </w:rPr>
              <w:t>s DPH</w:t>
            </w:r>
          </w:p>
        </w:tc>
        <w:tc>
          <w:tcPr>
            <w:tcW w:w="910" w:type="dxa"/>
            <w:tcBorders>
              <w:top w:val="single" w:sz="4" w:space="0" w:color="auto"/>
            </w:tcBorders>
            <w:shd w:val="clear" w:color="auto" w:fill="F2F2F2" w:themeFill="background1" w:themeFillShade="F2"/>
            <w:vAlign w:val="center"/>
          </w:tcPr>
          <w:p w14:paraId="1C43F0C2" w14:textId="77777777" w:rsidR="00A82D1F" w:rsidRPr="008C6465" w:rsidRDefault="00A82D1F" w:rsidP="00F16BF2">
            <w:pPr>
              <w:ind w:left="-57"/>
              <w:jc w:val="center"/>
              <w:rPr>
                <w:rFonts w:ascii="Arial" w:hAnsi="Arial" w:cs="Arial"/>
                <w:b/>
                <w:sz w:val="16"/>
                <w:szCs w:val="16"/>
              </w:rPr>
            </w:pPr>
            <w:r w:rsidRPr="008C6465">
              <w:rPr>
                <w:rFonts w:ascii="Arial" w:hAnsi="Arial" w:cs="Arial"/>
                <w:b/>
                <w:sz w:val="16"/>
                <w:szCs w:val="16"/>
              </w:rPr>
              <w:t>bez DPH</w:t>
            </w:r>
          </w:p>
        </w:tc>
        <w:tc>
          <w:tcPr>
            <w:tcW w:w="910" w:type="dxa"/>
            <w:tcBorders>
              <w:top w:val="single" w:sz="4" w:space="0" w:color="auto"/>
            </w:tcBorders>
            <w:shd w:val="clear" w:color="auto" w:fill="F2F2F2" w:themeFill="background1" w:themeFillShade="F2"/>
            <w:vAlign w:val="center"/>
          </w:tcPr>
          <w:p w14:paraId="7577F6C6" w14:textId="77777777" w:rsidR="00A82D1F" w:rsidRPr="008C6465" w:rsidRDefault="00A82D1F" w:rsidP="00F16BF2">
            <w:pPr>
              <w:ind w:left="-57"/>
              <w:jc w:val="center"/>
              <w:rPr>
                <w:rFonts w:ascii="Arial" w:hAnsi="Arial" w:cs="Arial"/>
                <w:b/>
                <w:sz w:val="16"/>
                <w:szCs w:val="16"/>
              </w:rPr>
            </w:pPr>
            <w:r w:rsidRPr="008C6465">
              <w:rPr>
                <w:rFonts w:ascii="Arial" w:hAnsi="Arial" w:cs="Arial"/>
                <w:b/>
                <w:sz w:val="16"/>
                <w:szCs w:val="16"/>
              </w:rPr>
              <w:t>s DPH</w:t>
            </w:r>
          </w:p>
        </w:tc>
      </w:tr>
      <w:tr w:rsidR="00A82D1F" w:rsidRPr="008C6465" w14:paraId="25B31121" w14:textId="77777777" w:rsidTr="00F16BF2">
        <w:trPr>
          <w:cantSplit/>
          <w:trHeight w:val="207"/>
        </w:trPr>
        <w:tc>
          <w:tcPr>
            <w:tcW w:w="826" w:type="dxa"/>
            <w:tcBorders>
              <w:top w:val="single" w:sz="4" w:space="0" w:color="auto"/>
              <w:bottom w:val="single" w:sz="4" w:space="0" w:color="auto"/>
            </w:tcBorders>
          </w:tcPr>
          <w:p w14:paraId="23AC5A54" w14:textId="77777777" w:rsidR="00A82D1F" w:rsidRPr="008C6465" w:rsidRDefault="00A82D1F" w:rsidP="00F16BF2">
            <w:pPr>
              <w:ind w:left="113"/>
              <w:jc w:val="center"/>
              <w:rPr>
                <w:rFonts w:ascii="Arial" w:hAnsi="Arial" w:cs="Arial"/>
                <w:sz w:val="20"/>
                <w:szCs w:val="20"/>
              </w:rPr>
            </w:pPr>
            <w:r w:rsidRPr="008C6465">
              <w:rPr>
                <w:rFonts w:ascii="Arial" w:hAnsi="Arial" w:cs="Arial"/>
                <w:sz w:val="20"/>
                <w:szCs w:val="20"/>
              </w:rPr>
              <w:t>1 kg</w:t>
            </w:r>
          </w:p>
        </w:tc>
        <w:tc>
          <w:tcPr>
            <w:tcW w:w="909" w:type="dxa"/>
            <w:tcBorders>
              <w:top w:val="single" w:sz="4" w:space="0" w:color="auto"/>
            </w:tcBorders>
            <w:vAlign w:val="center"/>
          </w:tcPr>
          <w:p w14:paraId="2611FB78" w14:textId="77777777" w:rsidR="00A82D1F" w:rsidRPr="008C6465" w:rsidRDefault="00A82D1F" w:rsidP="00F16BF2">
            <w:pPr>
              <w:ind w:left="57"/>
              <w:jc w:val="center"/>
              <w:rPr>
                <w:rFonts w:ascii="Arial" w:hAnsi="Arial" w:cs="Arial"/>
                <w:sz w:val="16"/>
                <w:szCs w:val="16"/>
              </w:rPr>
            </w:pPr>
            <w:r w:rsidRPr="008C6465">
              <w:rPr>
                <w:rFonts w:ascii="Arial" w:hAnsi="Arial" w:cs="Arial"/>
                <w:sz w:val="16"/>
                <w:szCs w:val="16"/>
              </w:rPr>
              <w:t>465,00</w:t>
            </w:r>
          </w:p>
        </w:tc>
        <w:tc>
          <w:tcPr>
            <w:tcW w:w="910" w:type="dxa"/>
            <w:tcBorders>
              <w:top w:val="single" w:sz="4" w:space="0" w:color="auto"/>
            </w:tcBorders>
            <w:vAlign w:val="center"/>
          </w:tcPr>
          <w:p w14:paraId="1AE8F1DA" w14:textId="77777777" w:rsidR="00A82D1F" w:rsidRPr="008C6465" w:rsidRDefault="00A82D1F" w:rsidP="00F16BF2">
            <w:pPr>
              <w:jc w:val="center"/>
              <w:rPr>
                <w:rFonts w:ascii="Arial" w:hAnsi="Arial" w:cs="Arial"/>
                <w:sz w:val="20"/>
                <w:szCs w:val="20"/>
              </w:rPr>
            </w:pPr>
            <w:r w:rsidRPr="008C6465">
              <w:rPr>
                <w:rFonts w:ascii="Arial" w:hAnsi="Arial" w:cs="Arial"/>
                <w:sz w:val="20"/>
                <w:szCs w:val="20"/>
              </w:rPr>
              <w:t>-</w:t>
            </w:r>
          </w:p>
        </w:tc>
        <w:tc>
          <w:tcPr>
            <w:tcW w:w="910" w:type="dxa"/>
            <w:tcBorders>
              <w:top w:val="single" w:sz="4" w:space="0" w:color="auto"/>
            </w:tcBorders>
            <w:vAlign w:val="center"/>
          </w:tcPr>
          <w:p w14:paraId="75930811" w14:textId="77777777" w:rsidR="00A82D1F" w:rsidRPr="008C6465" w:rsidRDefault="00A82D1F" w:rsidP="00F16BF2">
            <w:pPr>
              <w:ind w:left="57"/>
              <w:jc w:val="center"/>
              <w:rPr>
                <w:rFonts w:ascii="Arial" w:hAnsi="Arial" w:cs="Arial"/>
                <w:sz w:val="16"/>
                <w:szCs w:val="16"/>
              </w:rPr>
            </w:pPr>
            <w:r w:rsidRPr="008C6465">
              <w:rPr>
                <w:rFonts w:ascii="Arial" w:hAnsi="Arial" w:cs="Arial"/>
                <w:sz w:val="16"/>
                <w:szCs w:val="16"/>
              </w:rPr>
              <w:t>342,00</w:t>
            </w:r>
          </w:p>
        </w:tc>
        <w:tc>
          <w:tcPr>
            <w:tcW w:w="909" w:type="dxa"/>
            <w:tcBorders>
              <w:top w:val="single" w:sz="4" w:space="0" w:color="auto"/>
            </w:tcBorders>
            <w:vAlign w:val="center"/>
          </w:tcPr>
          <w:p w14:paraId="24A96625" w14:textId="77777777" w:rsidR="00A82D1F" w:rsidRPr="008C6465" w:rsidRDefault="00A82D1F" w:rsidP="00F16BF2">
            <w:pPr>
              <w:jc w:val="center"/>
              <w:rPr>
                <w:rFonts w:ascii="Arial" w:hAnsi="Arial" w:cs="Arial"/>
                <w:sz w:val="20"/>
                <w:szCs w:val="20"/>
              </w:rPr>
            </w:pPr>
            <w:r w:rsidRPr="008C6465">
              <w:rPr>
                <w:rFonts w:ascii="Arial" w:hAnsi="Arial" w:cs="Arial"/>
                <w:sz w:val="20"/>
                <w:szCs w:val="20"/>
              </w:rPr>
              <w:t>-</w:t>
            </w:r>
          </w:p>
        </w:tc>
        <w:tc>
          <w:tcPr>
            <w:tcW w:w="910" w:type="dxa"/>
            <w:tcBorders>
              <w:top w:val="single" w:sz="4" w:space="0" w:color="auto"/>
            </w:tcBorders>
            <w:vAlign w:val="center"/>
          </w:tcPr>
          <w:p w14:paraId="11C0578F" w14:textId="77777777" w:rsidR="00A82D1F" w:rsidRPr="008C6465" w:rsidRDefault="00A82D1F" w:rsidP="00F16BF2">
            <w:pPr>
              <w:ind w:left="57"/>
              <w:jc w:val="center"/>
              <w:rPr>
                <w:rFonts w:ascii="Arial" w:hAnsi="Arial" w:cs="Arial"/>
                <w:sz w:val="16"/>
                <w:szCs w:val="16"/>
              </w:rPr>
            </w:pPr>
            <w:r w:rsidRPr="008C6465">
              <w:rPr>
                <w:rFonts w:ascii="Arial" w:hAnsi="Arial" w:cs="Arial"/>
                <w:sz w:val="16"/>
                <w:szCs w:val="16"/>
              </w:rPr>
              <w:t>420,00</w:t>
            </w:r>
          </w:p>
        </w:tc>
        <w:tc>
          <w:tcPr>
            <w:tcW w:w="910" w:type="dxa"/>
            <w:tcBorders>
              <w:top w:val="single" w:sz="4" w:space="0" w:color="auto"/>
            </w:tcBorders>
            <w:vAlign w:val="center"/>
          </w:tcPr>
          <w:p w14:paraId="1AEBD2AE" w14:textId="77777777" w:rsidR="00A82D1F" w:rsidRPr="008C6465" w:rsidRDefault="00A82D1F" w:rsidP="00F16BF2">
            <w:pPr>
              <w:jc w:val="center"/>
              <w:rPr>
                <w:rFonts w:ascii="Arial" w:hAnsi="Arial" w:cs="Arial"/>
                <w:sz w:val="20"/>
                <w:szCs w:val="20"/>
              </w:rPr>
            </w:pPr>
            <w:r w:rsidRPr="008C6465">
              <w:rPr>
                <w:rFonts w:ascii="Arial" w:hAnsi="Arial" w:cs="Arial"/>
                <w:sz w:val="20"/>
                <w:szCs w:val="20"/>
              </w:rPr>
              <w:t>-</w:t>
            </w:r>
          </w:p>
        </w:tc>
        <w:tc>
          <w:tcPr>
            <w:tcW w:w="909" w:type="dxa"/>
            <w:tcBorders>
              <w:top w:val="single" w:sz="4" w:space="0" w:color="auto"/>
            </w:tcBorders>
            <w:vAlign w:val="center"/>
          </w:tcPr>
          <w:p w14:paraId="63FE2CDC" w14:textId="77777777" w:rsidR="00A82D1F" w:rsidRPr="008C6465" w:rsidRDefault="00A82D1F" w:rsidP="00F16BF2">
            <w:pPr>
              <w:ind w:left="57"/>
              <w:jc w:val="center"/>
              <w:rPr>
                <w:rFonts w:ascii="Arial" w:hAnsi="Arial" w:cs="Arial"/>
                <w:sz w:val="16"/>
                <w:szCs w:val="16"/>
              </w:rPr>
            </w:pPr>
            <w:r w:rsidRPr="008C6465">
              <w:rPr>
                <w:rFonts w:ascii="Arial" w:hAnsi="Arial" w:cs="Arial"/>
                <w:sz w:val="16"/>
                <w:szCs w:val="16"/>
              </w:rPr>
              <w:t>387,00</w:t>
            </w:r>
          </w:p>
        </w:tc>
        <w:tc>
          <w:tcPr>
            <w:tcW w:w="910" w:type="dxa"/>
            <w:tcBorders>
              <w:top w:val="single" w:sz="4" w:space="0" w:color="auto"/>
            </w:tcBorders>
            <w:vAlign w:val="center"/>
          </w:tcPr>
          <w:p w14:paraId="290BD0FC" w14:textId="77777777" w:rsidR="00A82D1F" w:rsidRPr="008C6465" w:rsidRDefault="00A82D1F" w:rsidP="00F16BF2">
            <w:pPr>
              <w:jc w:val="center"/>
              <w:rPr>
                <w:rFonts w:ascii="Arial" w:hAnsi="Arial" w:cs="Arial"/>
                <w:sz w:val="20"/>
                <w:szCs w:val="20"/>
              </w:rPr>
            </w:pPr>
            <w:r w:rsidRPr="008C6465">
              <w:rPr>
                <w:rFonts w:ascii="Arial" w:hAnsi="Arial" w:cs="Arial"/>
                <w:sz w:val="20"/>
                <w:szCs w:val="20"/>
              </w:rPr>
              <w:t>-</w:t>
            </w:r>
          </w:p>
        </w:tc>
        <w:tc>
          <w:tcPr>
            <w:tcW w:w="910" w:type="dxa"/>
            <w:tcBorders>
              <w:top w:val="single" w:sz="4" w:space="0" w:color="auto"/>
            </w:tcBorders>
            <w:vAlign w:val="center"/>
          </w:tcPr>
          <w:p w14:paraId="455D1DF3" w14:textId="77777777" w:rsidR="00A82D1F" w:rsidRPr="008C6465" w:rsidRDefault="00A82D1F" w:rsidP="00F16BF2">
            <w:pPr>
              <w:ind w:left="57"/>
              <w:jc w:val="center"/>
              <w:rPr>
                <w:rFonts w:ascii="Arial" w:hAnsi="Arial" w:cs="Arial"/>
                <w:sz w:val="16"/>
                <w:szCs w:val="16"/>
              </w:rPr>
            </w:pPr>
            <w:r w:rsidRPr="008C6465">
              <w:rPr>
                <w:rFonts w:ascii="Arial" w:hAnsi="Arial" w:cs="Arial"/>
                <w:sz w:val="16"/>
                <w:szCs w:val="16"/>
              </w:rPr>
              <w:t>528,00</w:t>
            </w:r>
          </w:p>
        </w:tc>
        <w:tc>
          <w:tcPr>
            <w:tcW w:w="910" w:type="dxa"/>
            <w:tcBorders>
              <w:top w:val="single" w:sz="4" w:space="0" w:color="auto"/>
            </w:tcBorders>
            <w:vAlign w:val="center"/>
          </w:tcPr>
          <w:p w14:paraId="2052DB48" w14:textId="77777777" w:rsidR="00A82D1F" w:rsidRPr="008C6465" w:rsidRDefault="00A82D1F" w:rsidP="00F16BF2">
            <w:pPr>
              <w:jc w:val="center"/>
              <w:rPr>
                <w:rFonts w:ascii="Arial" w:hAnsi="Arial" w:cs="Arial"/>
                <w:sz w:val="20"/>
                <w:szCs w:val="20"/>
              </w:rPr>
            </w:pPr>
            <w:r w:rsidRPr="008C6465">
              <w:rPr>
                <w:rFonts w:ascii="Arial" w:hAnsi="Arial" w:cs="Arial"/>
                <w:sz w:val="20"/>
                <w:szCs w:val="20"/>
              </w:rPr>
              <w:t>-</w:t>
            </w:r>
          </w:p>
        </w:tc>
      </w:tr>
      <w:tr w:rsidR="00A82D1F" w:rsidRPr="008C6465" w14:paraId="55F98EB5" w14:textId="77777777" w:rsidTr="00F16BF2">
        <w:trPr>
          <w:cantSplit/>
          <w:trHeight w:val="202"/>
        </w:trPr>
        <w:tc>
          <w:tcPr>
            <w:tcW w:w="826" w:type="dxa"/>
            <w:tcBorders>
              <w:top w:val="single" w:sz="4" w:space="0" w:color="auto"/>
              <w:bottom w:val="single" w:sz="4" w:space="0" w:color="auto"/>
            </w:tcBorders>
          </w:tcPr>
          <w:p w14:paraId="61A4ECC3" w14:textId="77777777" w:rsidR="00A82D1F" w:rsidRPr="008C6465" w:rsidRDefault="00A82D1F" w:rsidP="00F16BF2">
            <w:pPr>
              <w:ind w:left="113"/>
              <w:jc w:val="center"/>
              <w:rPr>
                <w:rFonts w:ascii="Arial" w:hAnsi="Arial" w:cs="Arial"/>
                <w:sz w:val="20"/>
                <w:szCs w:val="20"/>
              </w:rPr>
            </w:pPr>
            <w:r w:rsidRPr="008C6465">
              <w:rPr>
                <w:rFonts w:ascii="Arial" w:hAnsi="Arial" w:cs="Arial"/>
                <w:sz w:val="20"/>
                <w:szCs w:val="20"/>
              </w:rPr>
              <w:t>2 kg</w:t>
            </w:r>
          </w:p>
        </w:tc>
        <w:tc>
          <w:tcPr>
            <w:tcW w:w="909" w:type="dxa"/>
            <w:vAlign w:val="center"/>
          </w:tcPr>
          <w:p w14:paraId="0F1BE383" w14:textId="77777777" w:rsidR="00A82D1F" w:rsidRPr="008C6465" w:rsidRDefault="00A82D1F" w:rsidP="00F16BF2">
            <w:pPr>
              <w:ind w:left="57"/>
              <w:jc w:val="center"/>
              <w:rPr>
                <w:rFonts w:ascii="Arial" w:hAnsi="Arial" w:cs="Arial"/>
                <w:sz w:val="16"/>
                <w:szCs w:val="16"/>
              </w:rPr>
            </w:pPr>
            <w:r w:rsidRPr="008C6465">
              <w:rPr>
                <w:rFonts w:ascii="Arial" w:hAnsi="Arial" w:cs="Arial"/>
                <w:sz w:val="16"/>
                <w:szCs w:val="16"/>
              </w:rPr>
              <w:t>519,00</w:t>
            </w:r>
          </w:p>
        </w:tc>
        <w:tc>
          <w:tcPr>
            <w:tcW w:w="910" w:type="dxa"/>
            <w:vAlign w:val="center"/>
          </w:tcPr>
          <w:p w14:paraId="3BF3D6EE" w14:textId="77777777" w:rsidR="00A82D1F" w:rsidRPr="008C6465" w:rsidRDefault="00A82D1F" w:rsidP="00F16BF2">
            <w:pPr>
              <w:jc w:val="center"/>
              <w:rPr>
                <w:rFonts w:ascii="Arial" w:hAnsi="Arial" w:cs="Arial"/>
                <w:sz w:val="20"/>
                <w:szCs w:val="20"/>
              </w:rPr>
            </w:pPr>
            <w:r w:rsidRPr="008C6465">
              <w:rPr>
                <w:rFonts w:ascii="Arial" w:hAnsi="Arial" w:cs="Arial"/>
                <w:sz w:val="20"/>
                <w:szCs w:val="20"/>
              </w:rPr>
              <w:t>-</w:t>
            </w:r>
          </w:p>
        </w:tc>
        <w:tc>
          <w:tcPr>
            <w:tcW w:w="910" w:type="dxa"/>
            <w:vAlign w:val="center"/>
          </w:tcPr>
          <w:p w14:paraId="14894719" w14:textId="77777777" w:rsidR="00A82D1F" w:rsidRPr="008C6465" w:rsidRDefault="00A82D1F" w:rsidP="00F16BF2">
            <w:pPr>
              <w:ind w:left="57"/>
              <w:jc w:val="center"/>
              <w:rPr>
                <w:rFonts w:ascii="Arial" w:hAnsi="Arial" w:cs="Arial"/>
                <w:sz w:val="16"/>
                <w:szCs w:val="16"/>
              </w:rPr>
            </w:pPr>
            <w:r w:rsidRPr="008C6465">
              <w:rPr>
                <w:rFonts w:ascii="Arial" w:hAnsi="Arial" w:cs="Arial"/>
                <w:sz w:val="16"/>
                <w:szCs w:val="16"/>
              </w:rPr>
              <w:t>412,00</w:t>
            </w:r>
          </w:p>
        </w:tc>
        <w:tc>
          <w:tcPr>
            <w:tcW w:w="909" w:type="dxa"/>
            <w:vAlign w:val="center"/>
          </w:tcPr>
          <w:p w14:paraId="71794D5D" w14:textId="77777777" w:rsidR="00A82D1F" w:rsidRPr="008C6465" w:rsidRDefault="00A82D1F" w:rsidP="00F16BF2">
            <w:pPr>
              <w:jc w:val="center"/>
              <w:rPr>
                <w:rFonts w:ascii="Arial" w:hAnsi="Arial" w:cs="Arial"/>
                <w:sz w:val="20"/>
                <w:szCs w:val="20"/>
              </w:rPr>
            </w:pPr>
            <w:r w:rsidRPr="008C6465">
              <w:rPr>
                <w:rFonts w:ascii="Arial" w:hAnsi="Arial" w:cs="Arial"/>
                <w:sz w:val="20"/>
                <w:szCs w:val="20"/>
              </w:rPr>
              <w:t>-</w:t>
            </w:r>
          </w:p>
        </w:tc>
        <w:tc>
          <w:tcPr>
            <w:tcW w:w="910" w:type="dxa"/>
            <w:vAlign w:val="center"/>
          </w:tcPr>
          <w:p w14:paraId="5599ED55" w14:textId="77777777" w:rsidR="00A82D1F" w:rsidRPr="008C6465" w:rsidRDefault="00A82D1F" w:rsidP="00F16BF2">
            <w:pPr>
              <w:ind w:left="57"/>
              <w:jc w:val="center"/>
              <w:rPr>
                <w:rFonts w:ascii="Arial" w:hAnsi="Arial" w:cs="Arial"/>
                <w:sz w:val="16"/>
                <w:szCs w:val="16"/>
              </w:rPr>
            </w:pPr>
            <w:r w:rsidRPr="008C6465">
              <w:rPr>
                <w:rFonts w:ascii="Arial" w:hAnsi="Arial" w:cs="Arial"/>
                <w:sz w:val="16"/>
                <w:szCs w:val="16"/>
              </w:rPr>
              <w:t>479,00</w:t>
            </w:r>
          </w:p>
        </w:tc>
        <w:tc>
          <w:tcPr>
            <w:tcW w:w="910" w:type="dxa"/>
            <w:vAlign w:val="center"/>
          </w:tcPr>
          <w:p w14:paraId="0D32BC29" w14:textId="77777777" w:rsidR="00A82D1F" w:rsidRPr="008C6465" w:rsidRDefault="00A82D1F" w:rsidP="00F16BF2">
            <w:pPr>
              <w:jc w:val="center"/>
              <w:rPr>
                <w:rFonts w:ascii="Arial" w:hAnsi="Arial" w:cs="Arial"/>
                <w:sz w:val="20"/>
                <w:szCs w:val="20"/>
              </w:rPr>
            </w:pPr>
            <w:r w:rsidRPr="008C6465">
              <w:rPr>
                <w:rFonts w:ascii="Arial" w:hAnsi="Arial" w:cs="Arial"/>
                <w:sz w:val="20"/>
                <w:szCs w:val="20"/>
              </w:rPr>
              <w:t>-</w:t>
            </w:r>
          </w:p>
        </w:tc>
        <w:tc>
          <w:tcPr>
            <w:tcW w:w="909" w:type="dxa"/>
            <w:vAlign w:val="center"/>
          </w:tcPr>
          <w:p w14:paraId="6E69220C" w14:textId="77777777" w:rsidR="00A82D1F" w:rsidRPr="008C6465" w:rsidRDefault="00A82D1F" w:rsidP="00F16BF2">
            <w:pPr>
              <w:ind w:left="57"/>
              <w:jc w:val="center"/>
              <w:rPr>
                <w:rFonts w:ascii="Arial" w:hAnsi="Arial" w:cs="Arial"/>
                <w:sz w:val="16"/>
                <w:szCs w:val="16"/>
              </w:rPr>
            </w:pPr>
            <w:r w:rsidRPr="008C6465">
              <w:rPr>
                <w:rFonts w:ascii="Arial" w:hAnsi="Arial" w:cs="Arial"/>
                <w:sz w:val="16"/>
                <w:szCs w:val="16"/>
              </w:rPr>
              <w:t>453,00</w:t>
            </w:r>
          </w:p>
        </w:tc>
        <w:tc>
          <w:tcPr>
            <w:tcW w:w="910" w:type="dxa"/>
            <w:vAlign w:val="center"/>
          </w:tcPr>
          <w:p w14:paraId="524C0631" w14:textId="77777777" w:rsidR="00A82D1F" w:rsidRPr="008C6465" w:rsidRDefault="00A82D1F" w:rsidP="00F16BF2">
            <w:pPr>
              <w:jc w:val="center"/>
              <w:rPr>
                <w:rFonts w:ascii="Arial" w:hAnsi="Arial" w:cs="Arial"/>
                <w:sz w:val="20"/>
                <w:szCs w:val="20"/>
              </w:rPr>
            </w:pPr>
            <w:r w:rsidRPr="008C6465">
              <w:rPr>
                <w:rFonts w:ascii="Arial" w:hAnsi="Arial" w:cs="Arial"/>
                <w:sz w:val="20"/>
                <w:szCs w:val="20"/>
              </w:rPr>
              <w:t>-</w:t>
            </w:r>
          </w:p>
        </w:tc>
        <w:tc>
          <w:tcPr>
            <w:tcW w:w="910" w:type="dxa"/>
            <w:vAlign w:val="center"/>
          </w:tcPr>
          <w:p w14:paraId="49966BEE" w14:textId="77777777" w:rsidR="00A82D1F" w:rsidRPr="008C6465" w:rsidRDefault="00A82D1F" w:rsidP="00F16BF2">
            <w:pPr>
              <w:ind w:left="57"/>
              <w:jc w:val="center"/>
              <w:rPr>
                <w:rFonts w:ascii="Arial" w:hAnsi="Arial" w:cs="Arial"/>
                <w:sz w:val="16"/>
                <w:szCs w:val="16"/>
              </w:rPr>
            </w:pPr>
            <w:r w:rsidRPr="008C6465">
              <w:rPr>
                <w:rFonts w:ascii="Arial" w:hAnsi="Arial" w:cs="Arial"/>
                <w:sz w:val="16"/>
                <w:szCs w:val="16"/>
              </w:rPr>
              <w:t>642,00</w:t>
            </w:r>
          </w:p>
        </w:tc>
        <w:tc>
          <w:tcPr>
            <w:tcW w:w="910" w:type="dxa"/>
            <w:vAlign w:val="center"/>
          </w:tcPr>
          <w:p w14:paraId="2AB7530B" w14:textId="77777777" w:rsidR="00A82D1F" w:rsidRPr="008C6465" w:rsidRDefault="00A82D1F" w:rsidP="00F16BF2">
            <w:pPr>
              <w:jc w:val="center"/>
              <w:rPr>
                <w:rFonts w:ascii="Arial" w:hAnsi="Arial" w:cs="Arial"/>
                <w:sz w:val="20"/>
                <w:szCs w:val="20"/>
              </w:rPr>
            </w:pPr>
            <w:r w:rsidRPr="008C6465">
              <w:rPr>
                <w:rFonts w:ascii="Arial" w:hAnsi="Arial" w:cs="Arial"/>
                <w:sz w:val="20"/>
                <w:szCs w:val="20"/>
              </w:rPr>
              <w:t>-</w:t>
            </w:r>
          </w:p>
        </w:tc>
      </w:tr>
      <w:tr w:rsidR="00A82D1F" w:rsidRPr="008C6465" w14:paraId="74A44CAC" w14:textId="77777777" w:rsidTr="00F16BF2">
        <w:trPr>
          <w:cantSplit/>
          <w:trHeight w:val="202"/>
        </w:trPr>
        <w:tc>
          <w:tcPr>
            <w:tcW w:w="826" w:type="dxa"/>
            <w:tcBorders>
              <w:top w:val="single" w:sz="4" w:space="0" w:color="auto"/>
              <w:bottom w:val="single" w:sz="4" w:space="0" w:color="auto"/>
            </w:tcBorders>
          </w:tcPr>
          <w:p w14:paraId="61E49B0E" w14:textId="77777777" w:rsidR="00A82D1F" w:rsidRPr="008C6465" w:rsidRDefault="00A82D1F" w:rsidP="00F16BF2">
            <w:pPr>
              <w:ind w:left="113"/>
              <w:jc w:val="center"/>
              <w:rPr>
                <w:rFonts w:ascii="Arial" w:hAnsi="Arial" w:cs="Arial"/>
                <w:sz w:val="20"/>
                <w:szCs w:val="20"/>
              </w:rPr>
            </w:pPr>
            <w:r w:rsidRPr="008C6465">
              <w:rPr>
                <w:rFonts w:ascii="Arial" w:hAnsi="Arial" w:cs="Arial"/>
                <w:sz w:val="20"/>
                <w:szCs w:val="20"/>
              </w:rPr>
              <w:t>3 kg</w:t>
            </w:r>
          </w:p>
        </w:tc>
        <w:tc>
          <w:tcPr>
            <w:tcW w:w="909" w:type="dxa"/>
            <w:vAlign w:val="center"/>
          </w:tcPr>
          <w:p w14:paraId="1A1D581B" w14:textId="77777777" w:rsidR="00A82D1F" w:rsidRPr="008C6465" w:rsidRDefault="00A82D1F" w:rsidP="00F16BF2">
            <w:pPr>
              <w:ind w:left="57"/>
              <w:jc w:val="center"/>
              <w:rPr>
                <w:rFonts w:ascii="Arial" w:hAnsi="Arial" w:cs="Arial"/>
                <w:sz w:val="16"/>
                <w:szCs w:val="16"/>
              </w:rPr>
            </w:pPr>
            <w:r w:rsidRPr="008C6465">
              <w:rPr>
                <w:rFonts w:ascii="Arial" w:hAnsi="Arial" w:cs="Arial"/>
                <w:sz w:val="16"/>
                <w:szCs w:val="16"/>
              </w:rPr>
              <w:t>573,00</w:t>
            </w:r>
          </w:p>
        </w:tc>
        <w:tc>
          <w:tcPr>
            <w:tcW w:w="910" w:type="dxa"/>
            <w:vAlign w:val="center"/>
          </w:tcPr>
          <w:p w14:paraId="72C9CC7C" w14:textId="77777777" w:rsidR="00A82D1F" w:rsidRPr="008C6465" w:rsidRDefault="00A82D1F" w:rsidP="00F16BF2">
            <w:pPr>
              <w:jc w:val="center"/>
              <w:rPr>
                <w:rFonts w:ascii="Arial" w:hAnsi="Arial" w:cs="Arial"/>
                <w:sz w:val="20"/>
                <w:szCs w:val="20"/>
              </w:rPr>
            </w:pPr>
            <w:r w:rsidRPr="008C6465">
              <w:rPr>
                <w:rFonts w:ascii="Arial" w:hAnsi="Arial" w:cs="Arial"/>
                <w:sz w:val="20"/>
                <w:szCs w:val="20"/>
              </w:rPr>
              <w:t>-</w:t>
            </w:r>
          </w:p>
        </w:tc>
        <w:tc>
          <w:tcPr>
            <w:tcW w:w="910" w:type="dxa"/>
            <w:vAlign w:val="center"/>
          </w:tcPr>
          <w:p w14:paraId="42B6B898" w14:textId="77777777" w:rsidR="00A82D1F" w:rsidRPr="008C6465" w:rsidRDefault="00A82D1F" w:rsidP="00F16BF2">
            <w:pPr>
              <w:ind w:left="57"/>
              <w:jc w:val="center"/>
              <w:rPr>
                <w:rFonts w:ascii="Arial" w:hAnsi="Arial" w:cs="Arial"/>
                <w:sz w:val="16"/>
                <w:szCs w:val="16"/>
              </w:rPr>
            </w:pPr>
            <w:r w:rsidRPr="008C6465">
              <w:rPr>
                <w:rFonts w:ascii="Arial" w:hAnsi="Arial" w:cs="Arial"/>
                <w:sz w:val="16"/>
                <w:szCs w:val="16"/>
              </w:rPr>
              <w:t>481,00</w:t>
            </w:r>
          </w:p>
        </w:tc>
        <w:tc>
          <w:tcPr>
            <w:tcW w:w="909" w:type="dxa"/>
            <w:vAlign w:val="center"/>
          </w:tcPr>
          <w:p w14:paraId="76D46952" w14:textId="77777777" w:rsidR="00A82D1F" w:rsidRPr="008C6465" w:rsidRDefault="00A82D1F" w:rsidP="00F16BF2">
            <w:pPr>
              <w:jc w:val="center"/>
              <w:rPr>
                <w:rFonts w:ascii="Arial" w:hAnsi="Arial" w:cs="Arial"/>
                <w:sz w:val="20"/>
                <w:szCs w:val="20"/>
              </w:rPr>
            </w:pPr>
            <w:r w:rsidRPr="008C6465">
              <w:rPr>
                <w:rFonts w:ascii="Arial" w:hAnsi="Arial" w:cs="Arial"/>
                <w:sz w:val="20"/>
                <w:szCs w:val="20"/>
              </w:rPr>
              <w:t>-</w:t>
            </w:r>
          </w:p>
        </w:tc>
        <w:tc>
          <w:tcPr>
            <w:tcW w:w="910" w:type="dxa"/>
            <w:vAlign w:val="center"/>
          </w:tcPr>
          <w:p w14:paraId="4DD96147" w14:textId="77777777" w:rsidR="00A82D1F" w:rsidRPr="008C6465" w:rsidRDefault="00A82D1F" w:rsidP="00F16BF2">
            <w:pPr>
              <w:ind w:left="57"/>
              <w:jc w:val="center"/>
              <w:rPr>
                <w:rFonts w:ascii="Arial" w:hAnsi="Arial" w:cs="Arial"/>
                <w:sz w:val="16"/>
                <w:szCs w:val="16"/>
              </w:rPr>
            </w:pPr>
            <w:r w:rsidRPr="008C6465">
              <w:rPr>
                <w:rFonts w:ascii="Arial" w:hAnsi="Arial" w:cs="Arial"/>
                <w:sz w:val="16"/>
                <w:szCs w:val="16"/>
              </w:rPr>
              <w:t>537,00</w:t>
            </w:r>
          </w:p>
        </w:tc>
        <w:tc>
          <w:tcPr>
            <w:tcW w:w="910" w:type="dxa"/>
            <w:vAlign w:val="center"/>
          </w:tcPr>
          <w:p w14:paraId="2775CF9D" w14:textId="77777777" w:rsidR="00A82D1F" w:rsidRPr="008C6465" w:rsidRDefault="00A82D1F" w:rsidP="00F16BF2">
            <w:pPr>
              <w:jc w:val="center"/>
              <w:rPr>
                <w:rFonts w:ascii="Arial" w:hAnsi="Arial" w:cs="Arial"/>
                <w:sz w:val="20"/>
                <w:szCs w:val="20"/>
              </w:rPr>
            </w:pPr>
            <w:r w:rsidRPr="008C6465">
              <w:rPr>
                <w:rFonts w:ascii="Arial" w:hAnsi="Arial" w:cs="Arial"/>
                <w:sz w:val="20"/>
                <w:szCs w:val="20"/>
              </w:rPr>
              <w:t>-</w:t>
            </w:r>
          </w:p>
        </w:tc>
        <w:tc>
          <w:tcPr>
            <w:tcW w:w="909" w:type="dxa"/>
            <w:vAlign w:val="center"/>
          </w:tcPr>
          <w:p w14:paraId="6DAA864F" w14:textId="77777777" w:rsidR="00A82D1F" w:rsidRPr="008C6465" w:rsidRDefault="00A82D1F" w:rsidP="00F16BF2">
            <w:pPr>
              <w:ind w:left="57"/>
              <w:jc w:val="center"/>
              <w:rPr>
                <w:rFonts w:ascii="Arial" w:hAnsi="Arial" w:cs="Arial"/>
                <w:sz w:val="16"/>
                <w:szCs w:val="16"/>
              </w:rPr>
            </w:pPr>
            <w:r w:rsidRPr="008C6465">
              <w:rPr>
                <w:rFonts w:ascii="Arial" w:hAnsi="Arial" w:cs="Arial"/>
                <w:sz w:val="16"/>
                <w:szCs w:val="16"/>
              </w:rPr>
              <w:t>520,00</w:t>
            </w:r>
          </w:p>
        </w:tc>
        <w:tc>
          <w:tcPr>
            <w:tcW w:w="910" w:type="dxa"/>
            <w:vAlign w:val="center"/>
          </w:tcPr>
          <w:p w14:paraId="41EF8174" w14:textId="77777777" w:rsidR="00A82D1F" w:rsidRPr="008C6465" w:rsidRDefault="00A82D1F" w:rsidP="00F16BF2">
            <w:pPr>
              <w:jc w:val="center"/>
              <w:rPr>
                <w:rFonts w:ascii="Arial" w:hAnsi="Arial" w:cs="Arial"/>
                <w:sz w:val="20"/>
                <w:szCs w:val="20"/>
              </w:rPr>
            </w:pPr>
            <w:r w:rsidRPr="008C6465">
              <w:rPr>
                <w:rFonts w:ascii="Arial" w:hAnsi="Arial" w:cs="Arial"/>
                <w:sz w:val="20"/>
                <w:szCs w:val="20"/>
              </w:rPr>
              <w:t>-</w:t>
            </w:r>
          </w:p>
        </w:tc>
        <w:tc>
          <w:tcPr>
            <w:tcW w:w="910" w:type="dxa"/>
            <w:vAlign w:val="center"/>
          </w:tcPr>
          <w:p w14:paraId="1C46299E" w14:textId="77777777" w:rsidR="00A82D1F" w:rsidRPr="008C6465" w:rsidRDefault="00A82D1F" w:rsidP="00F16BF2">
            <w:pPr>
              <w:ind w:left="57"/>
              <w:jc w:val="center"/>
              <w:rPr>
                <w:rFonts w:ascii="Arial" w:hAnsi="Arial" w:cs="Arial"/>
                <w:sz w:val="16"/>
                <w:szCs w:val="16"/>
              </w:rPr>
            </w:pPr>
            <w:r w:rsidRPr="008C6465">
              <w:rPr>
                <w:rFonts w:ascii="Arial" w:hAnsi="Arial" w:cs="Arial"/>
                <w:sz w:val="16"/>
                <w:szCs w:val="16"/>
              </w:rPr>
              <w:t>755,00</w:t>
            </w:r>
          </w:p>
        </w:tc>
        <w:tc>
          <w:tcPr>
            <w:tcW w:w="910" w:type="dxa"/>
            <w:vAlign w:val="center"/>
          </w:tcPr>
          <w:p w14:paraId="4AB74A25" w14:textId="77777777" w:rsidR="00A82D1F" w:rsidRPr="008C6465" w:rsidRDefault="00A82D1F" w:rsidP="00F16BF2">
            <w:pPr>
              <w:jc w:val="center"/>
              <w:rPr>
                <w:rFonts w:ascii="Arial" w:hAnsi="Arial" w:cs="Arial"/>
                <w:sz w:val="20"/>
                <w:szCs w:val="20"/>
              </w:rPr>
            </w:pPr>
            <w:r w:rsidRPr="008C6465">
              <w:rPr>
                <w:rFonts w:ascii="Arial" w:hAnsi="Arial" w:cs="Arial"/>
                <w:sz w:val="20"/>
                <w:szCs w:val="20"/>
              </w:rPr>
              <w:t>-</w:t>
            </w:r>
          </w:p>
        </w:tc>
      </w:tr>
      <w:tr w:rsidR="00A82D1F" w:rsidRPr="008C6465" w14:paraId="12592DB0" w14:textId="77777777" w:rsidTr="00F16BF2">
        <w:trPr>
          <w:cantSplit/>
          <w:trHeight w:val="202"/>
        </w:trPr>
        <w:tc>
          <w:tcPr>
            <w:tcW w:w="826" w:type="dxa"/>
            <w:tcBorders>
              <w:top w:val="single" w:sz="4" w:space="0" w:color="auto"/>
              <w:bottom w:val="single" w:sz="4" w:space="0" w:color="auto"/>
            </w:tcBorders>
          </w:tcPr>
          <w:p w14:paraId="5E1E5D84" w14:textId="77777777" w:rsidR="00A82D1F" w:rsidRPr="008C6465" w:rsidRDefault="00A82D1F" w:rsidP="00F16BF2">
            <w:pPr>
              <w:ind w:left="113"/>
              <w:jc w:val="center"/>
              <w:rPr>
                <w:rFonts w:ascii="Arial" w:hAnsi="Arial" w:cs="Arial"/>
                <w:sz w:val="20"/>
                <w:szCs w:val="20"/>
              </w:rPr>
            </w:pPr>
            <w:r w:rsidRPr="008C6465">
              <w:rPr>
                <w:rFonts w:ascii="Arial" w:hAnsi="Arial" w:cs="Arial"/>
                <w:sz w:val="20"/>
                <w:szCs w:val="20"/>
              </w:rPr>
              <w:t>4 kg</w:t>
            </w:r>
          </w:p>
        </w:tc>
        <w:tc>
          <w:tcPr>
            <w:tcW w:w="909" w:type="dxa"/>
            <w:vAlign w:val="center"/>
          </w:tcPr>
          <w:p w14:paraId="4DF674AF" w14:textId="77777777" w:rsidR="00A82D1F" w:rsidRPr="008C6465" w:rsidRDefault="00A82D1F" w:rsidP="00F16BF2">
            <w:pPr>
              <w:ind w:left="57"/>
              <w:jc w:val="center"/>
              <w:rPr>
                <w:rFonts w:ascii="Arial" w:hAnsi="Arial" w:cs="Arial"/>
                <w:sz w:val="16"/>
                <w:szCs w:val="16"/>
              </w:rPr>
            </w:pPr>
            <w:r w:rsidRPr="008C6465">
              <w:rPr>
                <w:rFonts w:ascii="Arial" w:hAnsi="Arial" w:cs="Arial"/>
                <w:sz w:val="16"/>
                <w:szCs w:val="16"/>
              </w:rPr>
              <w:t>627,00</w:t>
            </w:r>
          </w:p>
        </w:tc>
        <w:tc>
          <w:tcPr>
            <w:tcW w:w="910" w:type="dxa"/>
            <w:vAlign w:val="center"/>
          </w:tcPr>
          <w:p w14:paraId="02E72E5A" w14:textId="77777777" w:rsidR="00A82D1F" w:rsidRPr="008C6465" w:rsidRDefault="00A82D1F" w:rsidP="00F16BF2">
            <w:pPr>
              <w:jc w:val="center"/>
              <w:rPr>
                <w:rFonts w:ascii="Arial" w:hAnsi="Arial" w:cs="Arial"/>
                <w:sz w:val="20"/>
                <w:szCs w:val="20"/>
              </w:rPr>
            </w:pPr>
            <w:r w:rsidRPr="008C6465">
              <w:rPr>
                <w:rFonts w:ascii="Arial" w:hAnsi="Arial" w:cs="Arial"/>
                <w:sz w:val="20"/>
                <w:szCs w:val="20"/>
              </w:rPr>
              <w:t>-</w:t>
            </w:r>
          </w:p>
        </w:tc>
        <w:tc>
          <w:tcPr>
            <w:tcW w:w="910" w:type="dxa"/>
            <w:vAlign w:val="center"/>
          </w:tcPr>
          <w:p w14:paraId="79E9DED3" w14:textId="77777777" w:rsidR="00A82D1F" w:rsidRPr="008C6465" w:rsidRDefault="00A82D1F" w:rsidP="00F16BF2">
            <w:pPr>
              <w:ind w:left="57"/>
              <w:jc w:val="center"/>
              <w:rPr>
                <w:rFonts w:ascii="Arial" w:hAnsi="Arial" w:cs="Arial"/>
                <w:sz w:val="16"/>
                <w:szCs w:val="16"/>
              </w:rPr>
            </w:pPr>
            <w:r w:rsidRPr="008C6465">
              <w:rPr>
                <w:rFonts w:ascii="Arial" w:hAnsi="Arial" w:cs="Arial"/>
                <w:sz w:val="16"/>
                <w:szCs w:val="16"/>
              </w:rPr>
              <w:t>551,00</w:t>
            </w:r>
          </w:p>
        </w:tc>
        <w:tc>
          <w:tcPr>
            <w:tcW w:w="909" w:type="dxa"/>
            <w:vAlign w:val="center"/>
          </w:tcPr>
          <w:p w14:paraId="1C164456" w14:textId="77777777" w:rsidR="00A82D1F" w:rsidRPr="008C6465" w:rsidRDefault="00A82D1F" w:rsidP="00F16BF2">
            <w:pPr>
              <w:jc w:val="center"/>
              <w:rPr>
                <w:rFonts w:ascii="Arial" w:hAnsi="Arial" w:cs="Arial"/>
                <w:sz w:val="20"/>
                <w:szCs w:val="20"/>
              </w:rPr>
            </w:pPr>
            <w:r w:rsidRPr="008C6465">
              <w:rPr>
                <w:rFonts w:ascii="Arial" w:hAnsi="Arial" w:cs="Arial"/>
                <w:sz w:val="20"/>
                <w:szCs w:val="20"/>
              </w:rPr>
              <w:t>-</w:t>
            </w:r>
          </w:p>
        </w:tc>
        <w:tc>
          <w:tcPr>
            <w:tcW w:w="910" w:type="dxa"/>
            <w:vAlign w:val="center"/>
          </w:tcPr>
          <w:p w14:paraId="1D484F37" w14:textId="77777777" w:rsidR="00A82D1F" w:rsidRPr="008C6465" w:rsidRDefault="00A82D1F" w:rsidP="00F16BF2">
            <w:pPr>
              <w:ind w:left="57"/>
              <w:jc w:val="center"/>
              <w:rPr>
                <w:rFonts w:ascii="Arial" w:hAnsi="Arial" w:cs="Arial"/>
                <w:sz w:val="16"/>
                <w:szCs w:val="16"/>
              </w:rPr>
            </w:pPr>
            <w:r w:rsidRPr="008C6465">
              <w:rPr>
                <w:rFonts w:ascii="Arial" w:hAnsi="Arial" w:cs="Arial"/>
                <w:sz w:val="16"/>
                <w:szCs w:val="16"/>
              </w:rPr>
              <w:t>595,00</w:t>
            </w:r>
          </w:p>
        </w:tc>
        <w:tc>
          <w:tcPr>
            <w:tcW w:w="910" w:type="dxa"/>
            <w:vAlign w:val="center"/>
          </w:tcPr>
          <w:p w14:paraId="7A13BEC1" w14:textId="77777777" w:rsidR="00A82D1F" w:rsidRPr="008C6465" w:rsidRDefault="00A82D1F" w:rsidP="00F16BF2">
            <w:pPr>
              <w:jc w:val="center"/>
              <w:rPr>
                <w:rFonts w:ascii="Arial" w:hAnsi="Arial" w:cs="Arial"/>
                <w:sz w:val="20"/>
                <w:szCs w:val="20"/>
              </w:rPr>
            </w:pPr>
            <w:r w:rsidRPr="008C6465">
              <w:rPr>
                <w:rFonts w:ascii="Arial" w:hAnsi="Arial" w:cs="Arial"/>
                <w:sz w:val="20"/>
                <w:szCs w:val="20"/>
              </w:rPr>
              <w:t>-</w:t>
            </w:r>
          </w:p>
        </w:tc>
        <w:tc>
          <w:tcPr>
            <w:tcW w:w="909" w:type="dxa"/>
            <w:vAlign w:val="center"/>
          </w:tcPr>
          <w:p w14:paraId="6289E0C8" w14:textId="77777777" w:rsidR="00A82D1F" w:rsidRPr="008C6465" w:rsidRDefault="00A82D1F" w:rsidP="00F16BF2">
            <w:pPr>
              <w:ind w:left="57"/>
              <w:jc w:val="center"/>
              <w:rPr>
                <w:rFonts w:ascii="Arial" w:hAnsi="Arial" w:cs="Arial"/>
                <w:sz w:val="16"/>
                <w:szCs w:val="16"/>
              </w:rPr>
            </w:pPr>
            <w:r w:rsidRPr="008C6465">
              <w:rPr>
                <w:rFonts w:ascii="Arial" w:hAnsi="Arial" w:cs="Arial"/>
                <w:sz w:val="16"/>
                <w:szCs w:val="16"/>
              </w:rPr>
              <w:t>586,00</w:t>
            </w:r>
          </w:p>
        </w:tc>
        <w:tc>
          <w:tcPr>
            <w:tcW w:w="910" w:type="dxa"/>
            <w:vAlign w:val="center"/>
          </w:tcPr>
          <w:p w14:paraId="5E813D6F" w14:textId="77777777" w:rsidR="00A82D1F" w:rsidRPr="008C6465" w:rsidRDefault="00A82D1F" w:rsidP="00F16BF2">
            <w:pPr>
              <w:jc w:val="center"/>
              <w:rPr>
                <w:rFonts w:ascii="Arial" w:hAnsi="Arial" w:cs="Arial"/>
                <w:sz w:val="20"/>
                <w:szCs w:val="20"/>
              </w:rPr>
            </w:pPr>
            <w:r w:rsidRPr="008C6465">
              <w:rPr>
                <w:rFonts w:ascii="Arial" w:hAnsi="Arial" w:cs="Arial"/>
                <w:sz w:val="20"/>
                <w:szCs w:val="20"/>
              </w:rPr>
              <w:t>-</w:t>
            </w:r>
          </w:p>
        </w:tc>
        <w:tc>
          <w:tcPr>
            <w:tcW w:w="910" w:type="dxa"/>
            <w:vAlign w:val="center"/>
          </w:tcPr>
          <w:p w14:paraId="1F1EB0EE" w14:textId="77777777" w:rsidR="00A82D1F" w:rsidRPr="008C6465" w:rsidRDefault="00A82D1F" w:rsidP="00F16BF2">
            <w:pPr>
              <w:ind w:left="57"/>
              <w:jc w:val="center"/>
              <w:rPr>
                <w:rFonts w:ascii="Arial" w:hAnsi="Arial" w:cs="Arial"/>
                <w:sz w:val="16"/>
                <w:szCs w:val="16"/>
              </w:rPr>
            </w:pPr>
            <w:r w:rsidRPr="008C6465">
              <w:rPr>
                <w:rFonts w:ascii="Arial" w:hAnsi="Arial" w:cs="Arial"/>
                <w:sz w:val="16"/>
                <w:szCs w:val="16"/>
              </w:rPr>
              <w:t>869,00</w:t>
            </w:r>
          </w:p>
        </w:tc>
        <w:tc>
          <w:tcPr>
            <w:tcW w:w="910" w:type="dxa"/>
            <w:vAlign w:val="center"/>
          </w:tcPr>
          <w:p w14:paraId="7776599F" w14:textId="77777777" w:rsidR="00A82D1F" w:rsidRPr="008C6465" w:rsidRDefault="00A82D1F" w:rsidP="00F16BF2">
            <w:pPr>
              <w:jc w:val="center"/>
              <w:rPr>
                <w:rFonts w:ascii="Arial" w:hAnsi="Arial" w:cs="Arial"/>
                <w:sz w:val="20"/>
                <w:szCs w:val="20"/>
              </w:rPr>
            </w:pPr>
            <w:r w:rsidRPr="008C6465">
              <w:rPr>
                <w:rFonts w:ascii="Arial" w:hAnsi="Arial" w:cs="Arial"/>
                <w:sz w:val="20"/>
                <w:szCs w:val="20"/>
              </w:rPr>
              <w:t>-</w:t>
            </w:r>
          </w:p>
        </w:tc>
      </w:tr>
      <w:tr w:rsidR="00A82D1F" w:rsidRPr="008C6465" w14:paraId="5E296EAD" w14:textId="77777777" w:rsidTr="00F16BF2">
        <w:trPr>
          <w:cantSplit/>
          <w:trHeight w:val="202"/>
        </w:trPr>
        <w:tc>
          <w:tcPr>
            <w:tcW w:w="826" w:type="dxa"/>
            <w:tcBorders>
              <w:top w:val="single" w:sz="4" w:space="0" w:color="auto"/>
              <w:bottom w:val="single" w:sz="4" w:space="0" w:color="auto"/>
            </w:tcBorders>
          </w:tcPr>
          <w:p w14:paraId="023A7569" w14:textId="77777777" w:rsidR="00A82D1F" w:rsidRPr="008C6465" w:rsidRDefault="00A82D1F" w:rsidP="00F16BF2">
            <w:pPr>
              <w:ind w:left="113"/>
              <w:jc w:val="center"/>
              <w:rPr>
                <w:rFonts w:ascii="Arial" w:hAnsi="Arial" w:cs="Arial"/>
                <w:sz w:val="20"/>
                <w:szCs w:val="20"/>
              </w:rPr>
            </w:pPr>
            <w:r w:rsidRPr="008C6465">
              <w:rPr>
                <w:rFonts w:ascii="Arial" w:hAnsi="Arial" w:cs="Arial"/>
                <w:sz w:val="20"/>
                <w:szCs w:val="20"/>
              </w:rPr>
              <w:t>5 kg</w:t>
            </w:r>
          </w:p>
        </w:tc>
        <w:tc>
          <w:tcPr>
            <w:tcW w:w="909" w:type="dxa"/>
            <w:vAlign w:val="center"/>
          </w:tcPr>
          <w:p w14:paraId="17B6E0AA" w14:textId="77777777" w:rsidR="00A82D1F" w:rsidRPr="008C6465" w:rsidRDefault="00A82D1F" w:rsidP="00F16BF2">
            <w:pPr>
              <w:ind w:left="57"/>
              <w:jc w:val="center"/>
              <w:rPr>
                <w:rFonts w:ascii="Arial" w:hAnsi="Arial" w:cs="Arial"/>
                <w:sz w:val="16"/>
                <w:szCs w:val="16"/>
              </w:rPr>
            </w:pPr>
            <w:r w:rsidRPr="008C6465">
              <w:rPr>
                <w:rFonts w:ascii="Arial" w:hAnsi="Arial" w:cs="Arial"/>
                <w:sz w:val="16"/>
                <w:szCs w:val="16"/>
              </w:rPr>
              <w:t>681,00</w:t>
            </w:r>
          </w:p>
        </w:tc>
        <w:tc>
          <w:tcPr>
            <w:tcW w:w="910" w:type="dxa"/>
            <w:vAlign w:val="center"/>
          </w:tcPr>
          <w:p w14:paraId="5DD590FB" w14:textId="77777777" w:rsidR="00A82D1F" w:rsidRPr="008C6465" w:rsidRDefault="00A82D1F" w:rsidP="00F16BF2">
            <w:pPr>
              <w:jc w:val="center"/>
              <w:rPr>
                <w:rFonts w:ascii="Arial" w:hAnsi="Arial" w:cs="Arial"/>
                <w:sz w:val="20"/>
                <w:szCs w:val="20"/>
              </w:rPr>
            </w:pPr>
            <w:r w:rsidRPr="008C6465">
              <w:rPr>
                <w:rFonts w:ascii="Arial" w:hAnsi="Arial" w:cs="Arial"/>
                <w:sz w:val="20"/>
                <w:szCs w:val="20"/>
              </w:rPr>
              <w:t>-</w:t>
            </w:r>
          </w:p>
        </w:tc>
        <w:tc>
          <w:tcPr>
            <w:tcW w:w="910" w:type="dxa"/>
            <w:vAlign w:val="center"/>
          </w:tcPr>
          <w:p w14:paraId="6527D901" w14:textId="77777777" w:rsidR="00A82D1F" w:rsidRPr="008C6465" w:rsidRDefault="00A82D1F" w:rsidP="00F16BF2">
            <w:pPr>
              <w:ind w:left="57"/>
              <w:jc w:val="center"/>
              <w:rPr>
                <w:rFonts w:ascii="Arial" w:hAnsi="Arial" w:cs="Arial"/>
                <w:sz w:val="16"/>
                <w:szCs w:val="16"/>
              </w:rPr>
            </w:pPr>
            <w:r w:rsidRPr="008C6465">
              <w:rPr>
                <w:rFonts w:ascii="Arial" w:hAnsi="Arial" w:cs="Arial"/>
                <w:sz w:val="16"/>
                <w:szCs w:val="16"/>
              </w:rPr>
              <w:t>620,00</w:t>
            </w:r>
          </w:p>
        </w:tc>
        <w:tc>
          <w:tcPr>
            <w:tcW w:w="909" w:type="dxa"/>
            <w:vAlign w:val="center"/>
          </w:tcPr>
          <w:p w14:paraId="44BCE3D0" w14:textId="77777777" w:rsidR="00A82D1F" w:rsidRPr="008C6465" w:rsidRDefault="00A82D1F" w:rsidP="00F16BF2">
            <w:pPr>
              <w:jc w:val="center"/>
              <w:rPr>
                <w:rFonts w:ascii="Arial" w:hAnsi="Arial" w:cs="Arial"/>
                <w:sz w:val="20"/>
                <w:szCs w:val="20"/>
              </w:rPr>
            </w:pPr>
            <w:r w:rsidRPr="008C6465">
              <w:rPr>
                <w:rFonts w:ascii="Arial" w:hAnsi="Arial" w:cs="Arial"/>
                <w:sz w:val="20"/>
                <w:szCs w:val="20"/>
              </w:rPr>
              <w:t>-</w:t>
            </w:r>
          </w:p>
        </w:tc>
        <w:tc>
          <w:tcPr>
            <w:tcW w:w="910" w:type="dxa"/>
            <w:vAlign w:val="center"/>
          </w:tcPr>
          <w:p w14:paraId="1D7C8459" w14:textId="77777777" w:rsidR="00A82D1F" w:rsidRPr="008C6465" w:rsidRDefault="00A82D1F" w:rsidP="00F16BF2">
            <w:pPr>
              <w:ind w:left="57"/>
              <w:jc w:val="center"/>
              <w:rPr>
                <w:rFonts w:ascii="Arial" w:hAnsi="Arial" w:cs="Arial"/>
                <w:sz w:val="16"/>
                <w:szCs w:val="16"/>
              </w:rPr>
            </w:pPr>
            <w:r w:rsidRPr="008C6465">
              <w:rPr>
                <w:rFonts w:ascii="Arial" w:hAnsi="Arial" w:cs="Arial"/>
                <w:sz w:val="16"/>
                <w:szCs w:val="16"/>
              </w:rPr>
              <w:t>653,00</w:t>
            </w:r>
          </w:p>
        </w:tc>
        <w:tc>
          <w:tcPr>
            <w:tcW w:w="910" w:type="dxa"/>
            <w:vAlign w:val="center"/>
          </w:tcPr>
          <w:p w14:paraId="4CEDFF61" w14:textId="77777777" w:rsidR="00A82D1F" w:rsidRPr="008C6465" w:rsidRDefault="00A82D1F" w:rsidP="00F16BF2">
            <w:pPr>
              <w:jc w:val="center"/>
              <w:rPr>
                <w:rFonts w:ascii="Arial" w:hAnsi="Arial" w:cs="Arial"/>
                <w:sz w:val="20"/>
                <w:szCs w:val="20"/>
              </w:rPr>
            </w:pPr>
            <w:r w:rsidRPr="008C6465">
              <w:rPr>
                <w:rFonts w:ascii="Arial" w:hAnsi="Arial" w:cs="Arial"/>
                <w:sz w:val="20"/>
                <w:szCs w:val="20"/>
              </w:rPr>
              <w:t>-</w:t>
            </w:r>
          </w:p>
        </w:tc>
        <w:tc>
          <w:tcPr>
            <w:tcW w:w="909" w:type="dxa"/>
            <w:vAlign w:val="center"/>
          </w:tcPr>
          <w:p w14:paraId="616B1D27" w14:textId="77777777" w:rsidR="00A82D1F" w:rsidRPr="008C6465" w:rsidRDefault="00A82D1F" w:rsidP="00F16BF2">
            <w:pPr>
              <w:ind w:left="57"/>
              <w:jc w:val="center"/>
              <w:rPr>
                <w:rFonts w:ascii="Arial" w:hAnsi="Arial" w:cs="Arial"/>
                <w:sz w:val="16"/>
                <w:szCs w:val="16"/>
              </w:rPr>
            </w:pPr>
            <w:r w:rsidRPr="008C6465">
              <w:rPr>
                <w:rFonts w:ascii="Arial" w:hAnsi="Arial" w:cs="Arial"/>
                <w:sz w:val="16"/>
                <w:szCs w:val="16"/>
              </w:rPr>
              <w:t>653,00</w:t>
            </w:r>
          </w:p>
        </w:tc>
        <w:tc>
          <w:tcPr>
            <w:tcW w:w="910" w:type="dxa"/>
            <w:vAlign w:val="center"/>
          </w:tcPr>
          <w:p w14:paraId="654A571A" w14:textId="77777777" w:rsidR="00A82D1F" w:rsidRPr="008C6465" w:rsidRDefault="00A82D1F" w:rsidP="00F16BF2">
            <w:pPr>
              <w:jc w:val="center"/>
              <w:rPr>
                <w:rFonts w:ascii="Arial" w:hAnsi="Arial" w:cs="Arial"/>
                <w:sz w:val="20"/>
                <w:szCs w:val="20"/>
              </w:rPr>
            </w:pPr>
            <w:r w:rsidRPr="008C6465">
              <w:rPr>
                <w:rFonts w:ascii="Arial" w:hAnsi="Arial" w:cs="Arial"/>
                <w:sz w:val="20"/>
                <w:szCs w:val="20"/>
              </w:rPr>
              <w:t>-</w:t>
            </w:r>
          </w:p>
        </w:tc>
        <w:tc>
          <w:tcPr>
            <w:tcW w:w="910" w:type="dxa"/>
            <w:vAlign w:val="center"/>
          </w:tcPr>
          <w:p w14:paraId="6FFC7CE6" w14:textId="77777777" w:rsidR="00A82D1F" w:rsidRPr="008C6465" w:rsidRDefault="00A82D1F" w:rsidP="00F16BF2">
            <w:pPr>
              <w:ind w:left="57"/>
              <w:jc w:val="center"/>
              <w:rPr>
                <w:rFonts w:ascii="Arial" w:hAnsi="Arial" w:cs="Arial"/>
                <w:sz w:val="16"/>
                <w:szCs w:val="16"/>
              </w:rPr>
            </w:pPr>
            <w:r w:rsidRPr="008C6465">
              <w:rPr>
                <w:rFonts w:ascii="Arial" w:hAnsi="Arial" w:cs="Arial"/>
                <w:sz w:val="16"/>
                <w:szCs w:val="16"/>
              </w:rPr>
              <w:t>983,00</w:t>
            </w:r>
          </w:p>
        </w:tc>
        <w:tc>
          <w:tcPr>
            <w:tcW w:w="910" w:type="dxa"/>
            <w:vAlign w:val="center"/>
          </w:tcPr>
          <w:p w14:paraId="44507871" w14:textId="77777777" w:rsidR="00A82D1F" w:rsidRPr="008C6465" w:rsidRDefault="00A82D1F" w:rsidP="00F16BF2">
            <w:pPr>
              <w:jc w:val="center"/>
              <w:rPr>
                <w:rFonts w:ascii="Arial" w:hAnsi="Arial" w:cs="Arial"/>
                <w:sz w:val="20"/>
                <w:szCs w:val="20"/>
              </w:rPr>
            </w:pPr>
            <w:r w:rsidRPr="008C6465">
              <w:rPr>
                <w:rFonts w:ascii="Arial" w:hAnsi="Arial" w:cs="Arial"/>
                <w:sz w:val="20"/>
                <w:szCs w:val="20"/>
              </w:rPr>
              <w:t>-</w:t>
            </w:r>
          </w:p>
        </w:tc>
      </w:tr>
      <w:tr w:rsidR="00A82D1F" w:rsidRPr="008C6465" w14:paraId="05C78996" w14:textId="77777777" w:rsidTr="00F16BF2">
        <w:trPr>
          <w:cantSplit/>
          <w:trHeight w:val="202"/>
        </w:trPr>
        <w:tc>
          <w:tcPr>
            <w:tcW w:w="826" w:type="dxa"/>
            <w:tcBorders>
              <w:top w:val="single" w:sz="4" w:space="0" w:color="auto"/>
              <w:bottom w:val="single" w:sz="4" w:space="0" w:color="auto"/>
            </w:tcBorders>
          </w:tcPr>
          <w:p w14:paraId="7687C4B3" w14:textId="77777777" w:rsidR="00A82D1F" w:rsidRPr="008C6465" w:rsidRDefault="00A82D1F" w:rsidP="00F16BF2">
            <w:pPr>
              <w:ind w:left="113"/>
              <w:jc w:val="center"/>
              <w:rPr>
                <w:rFonts w:ascii="Arial" w:hAnsi="Arial" w:cs="Arial"/>
                <w:sz w:val="20"/>
                <w:szCs w:val="20"/>
              </w:rPr>
            </w:pPr>
            <w:r w:rsidRPr="008C6465">
              <w:rPr>
                <w:rFonts w:ascii="Arial" w:hAnsi="Arial" w:cs="Arial"/>
                <w:sz w:val="20"/>
                <w:szCs w:val="20"/>
              </w:rPr>
              <w:t>6 kg</w:t>
            </w:r>
          </w:p>
        </w:tc>
        <w:tc>
          <w:tcPr>
            <w:tcW w:w="909" w:type="dxa"/>
            <w:vAlign w:val="center"/>
          </w:tcPr>
          <w:p w14:paraId="51920FC5" w14:textId="77777777" w:rsidR="00A82D1F" w:rsidRPr="008C6465" w:rsidRDefault="00A82D1F" w:rsidP="00F16BF2">
            <w:pPr>
              <w:ind w:left="57"/>
              <w:jc w:val="center"/>
              <w:rPr>
                <w:rFonts w:ascii="Arial" w:hAnsi="Arial" w:cs="Arial"/>
                <w:sz w:val="16"/>
                <w:szCs w:val="16"/>
              </w:rPr>
            </w:pPr>
            <w:r w:rsidRPr="008C6465">
              <w:rPr>
                <w:rFonts w:ascii="Arial" w:hAnsi="Arial" w:cs="Arial"/>
                <w:sz w:val="16"/>
                <w:szCs w:val="16"/>
              </w:rPr>
              <w:t>736,00</w:t>
            </w:r>
          </w:p>
        </w:tc>
        <w:tc>
          <w:tcPr>
            <w:tcW w:w="910" w:type="dxa"/>
            <w:vAlign w:val="center"/>
          </w:tcPr>
          <w:p w14:paraId="6B73E56F" w14:textId="77777777" w:rsidR="00A82D1F" w:rsidRPr="008C6465" w:rsidRDefault="00A82D1F" w:rsidP="00F16BF2">
            <w:pPr>
              <w:jc w:val="center"/>
              <w:rPr>
                <w:rFonts w:ascii="Arial" w:hAnsi="Arial" w:cs="Arial"/>
                <w:sz w:val="20"/>
                <w:szCs w:val="20"/>
              </w:rPr>
            </w:pPr>
            <w:r w:rsidRPr="008C6465">
              <w:rPr>
                <w:rFonts w:ascii="Arial" w:hAnsi="Arial" w:cs="Arial"/>
                <w:sz w:val="20"/>
                <w:szCs w:val="20"/>
              </w:rPr>
              <w:t>-</w:t>
            </w:r>
          </w:p>
        </w:tc>
        <w:tc>
          <w:tcPr>
            <w:tcW w:w="910" w:type="dxa"/>
            <w:vAlign w:val="center"/>
          </w:tcPr>
          <w:p w14:paraId="5835D09A" w14:textId="77777777" w:rsidR="00A82D1F" w:rsidRPr="008C6465" w:rsidRDefault="00A82D1F" w:rsidP="00F16BF2">
            <w:pPr>
              <w:ind w:left="57"/>
              <w:jc w:val="center"/>
              <w:rPr>
                <w:rFonts w:ascii="Arial" w:hAnsi="Arial" w:cs="Arial"/>
                <w:sz w:val="16"/>
                <w:szCs w:val="16"/>
              </w:rPr>
            </w:pPr>
            <w:r w:rsidRPr="008C6465">
              <w:rPr>
                <w:rFonts w:ascii="Arial" w:hAnsi="Arial" w:cs="Arial"/>
                <w:sz w:val="16"/>
                <w:szCs w:val="16"/>
              </w:rPr>
              <w:t>690,00</w:t>
            </w:r>
          </w:p>
        </w:tc>
        <w:tc>
          <w:tcPr>
            <w:tcW w:w="909" w:type="dxa"/>
            <w:vAlign w:val="center"/>
          </w:tcPr>
          <w:p w14:paraId="239098C3" w14:textId="77777777" w:rsidR="00A82D1F" w:rsidRPr="008C6465" w:rsidRDefault="00A82D1F" w:rsidP="00F16BF2">
            <w:pPr>
              <w:jc w:val="center"/>
              <w:rPr>
                <w:rFonts w:ascii="Arial" w:hAnsi="Arial" w:cs="Arial"/>
                <w:sz w:val="20"/>
                <w:szCs w:val="20"/>
              </w:rPr>
            </w:pPr>
            <w:r w:rsidRPr="008C6465">
              <w:rPr>
                <w:rFonts w:ascii="Arial" w:hAnsi="Arial" w:cs="Arial"/>
                <w:sz w:val="20"/>
                <w:szCs w:val="20"/>
              </w:rPr>
              <w:t>-</w:t>
            </w:r>
          </w:p>
        </w:tc>
        <w:tc>
          <w:tcPr>
            <w:tcW w:w="910" w:type="dxa"/>
            <w:vAlign w:val="center"/>
          </w:tcPr>
          <w:p w14:paraId="7D412B21" w14:textId="77777777" w:rsidR="00A82D1F" w:rsidRPr="008C6465" w:rsidRDefault="00A82D1F" w:rsidP="00F16BF2">
            <w:pPr>
              <w:ind w:left="57"/>
              <w:jc w:val="center"/>
              <w:rPr>
                <w:rFonts w:ascii="Arial" w:hAnsi="Arial" w:cs="Arial"/>
                <w:sz w:val="16"/>
                <w:szCs w:val="16"/>
              </w:rPr>
            </w:pPr>
            <w:r w:rsidRPr="008C6465">
              <w:rPr>
                <w:rFonts w:ascii="Arial" w:hAnsi="Arial" w:cs="Arial"/>
                <w:sz w:val="16"/>
                <w:szCs w:val="16"/>
              </w:rPr>
              <w:t>711,00</w:t>
            </w:r>
          </w:p>
        </w:tc>
        <w:tc>
          <w:tcPr>
            <w:tcW w:w="910" w:type="dxa"/>
            <w:vAlign w:val="center"/>
          </w:tcPr>
          <w:p w14:paraId="48209D54" w14:textId="77777777" w:rsidR="00A82D1F" w:rsidRPr="008C6465" w:rsidRDefault="00A82D1F" w:rsidP="00F16BF2">
            <w:pPr>
              <w:jc w:val="center"/>
              <w:rPr>
                <w:rFonts w:ascii="Arial" w:hAnsi="Arial" w:cs="Arial"/>
                <w:sz w:val="20"/>
                <w:szCs w:val="20"/>
              </w:rPr>
            </w:pPr>
            <w:r w:rsidRPr="008C6465">
              <w:rPr>
                <w:rFonts w:ascii="Arial" w:hAnsi="Arial" w:cs="Arial"/>
                <w:sz w:val="20"/>
                <w:szCs w:val="20"/>
              </w:rPr>
              <w:t>-</w:t>
            </w:r>
          </w:p>
        </w:tc>
        <w:tc>
          <w:tcPr>
            <w:tcW w:w="909" w:type="dxa"/>
            <w:vAlign w:val="center"/>
          </w:tcPr>
          <w:p w14:paraId="26408199" w14:textId="77777777" w:rsidR="00A82D1F" w:rsidRPr="008C6465" w:rsidRDefault="00A82D1F" w:rsidP="00F16BF2">
            <w:pPr>
              <w:ind w:left="57"/>
              <w:jc w:val="center"/>
              <w:rPr>
                <w:rFonts w:ascii="Arial" w:hAnsi="Arial" w:cs="Arial"/>
                <w:sz w:val="16"/>
                <w:szCs w:val="16"/>
              </w:rPr>
            </w:pPr>
            <w:r w:rsidRPr="008C6465">
              <w:rPr>
                <w:rFonts w:ascii="Arial" w:hAnsi="Arial" w:cs="Arial"/>
                <w:sz w:val="16"/>
                <w:szCs w:val="16"/>
              </w:rPr>
              <w:t>720,00</w:t>
            </w:r>
          </w:p>
        </w:tc>
        <w:tc>
          <w:tcPr>
            <w:tcW w:w="910" w:type="dxa"/>
            <w:vAlign w:val="center"/>
          </w:tcPr>
          <w:p w14:paraId="13B89B82" w14:textId="77777777" w:rsidR="00A82D1F" w:rsidRPr="008C6465" w:rsidRDefault="00A82D1F" w:rsidP="00F16BF2">
            <w:pPr>
              <w:jc w:val="center"/>
              <w:rPr>
                <w:rFonts w:ascii="Arial" w:hAnsi="Arial" w:cs="Arial"/>
                <w:sz w:val="20"/>
                <w:szCs w:val="20"/>
              </w:rPr>
            </w:pPr>
            <w:r w:rsidRPr="008C6465">
              <w:rPr>
                <w:rFonts w:ascii="Arial" w:hAnsi="Arial" w:cs="Arial"/>
                <w:sz w:val="20"/>
                <w:szCs w:val="20"/>
              </w:rPr>
              <w:t>-</w:t>
            </w:r>
          </w:p>
        </w:tc>
        <w:tc>
          <w:tcPr>
            <w:tcW w:w="910" w:type="dxa"/>
            <w:vAlign w:val="center"/>
          </w:tcPr>
          <w:p w14:paraId="2C32844C" w14:textId="77777777" w:rsidR="00A82D1F" w:rsidRPr="008C6465" w:rsidRDefault="00A82D1F" w:rsidP="00F16BF2">
            <w:pPr>
              <w:ind w:left="-57"/>
              <w:jc w:val="center"/>
              <w:rPr>
                <w:rFonts w:ascii="Arial" w:hAnsi="Arial" w:cs="Arial"/>
                <w:sz w:val="16"/>
                <w:szCs w:val="16"/>
              </w:rPr>
            </w:pPr>
            <w:r w:rsidRPr="008C6465">
              <w:rPr>
                <w:rFonts w:ascii="Arial" w:hAnsi="Arial" w:cs="Arial"/>
                <w:sz w:val="16"/>
                <w:szCs w:val="16"/>
              </w:rPr>
              <w:t>1 097,00</w:t>
            </w:r>
          </w:p>
        </w:tc>
        <w:tc>
          <w:tcPr>
            <w:tcW w:w="910" w:type="dxa"/>
            <w:vAlign w:val="center"/>
          </w:tcPr>
          <w:p w14:paraId="290A28AF" w14:textId="77777777" w:rsidR="00A82D1F" w:rsidRPr="008C6465" w:rsidRDefault="00A82D1F" w:rsidP="00F16BF2">
            <w:pPr>
              <w:jc w:val="center"/>
              <w:rPr>
                <w:rFonts w:ascii="Arial" w:hAnsi="Arial" w:cs="Arial"/>
                <w:sz w:val="20"/>
                <w:szCs w:val="20"/>
              </w:rPr>
            </w:pPr>
            <w:r w:rsidRPr="008C6465">
              <w:rPr>
                <w:rFonts w:ascii="Arial" w:hAnsi="Arial" w:cs="Arial"/>
                <w:sz w:val="20"/>
                <w:szCs w:val="20"/>
              </w:rPr>
              <w:t>-</w:t>
            </w:r>
          </w:p>
        </w:tc>
      </w:tr>
      <w:tr w:rsidR="00A82D1F" w:rsidRPr="008C6465" w14:paraId="46D7FE2D" w14:textId="77777777" w:rsidTr="00F16BF2">
        <w:trPr>
          <w:cantSplit/>
          <w:trHeight w:val="202"/>
        </w:trPr>
        <w:tc>
          <w:tcPr>
            <w:tcW w:w="826" w:type="dxa"/>
            <w:tcBorders>
              <w:top w:val="single" w:sz="4" w:space="0" w:color="auto"/>
              <w:bottom w:val="single" w:sz="4" w:space="0" w:color="auto"/>
            </w:tcBorders>
          </w:tcPr>
          <w:p w14:paraId="52F5E1F5" w14:textId="77777777" w:rsidR="00A82D1F" w:rsidRPr="008C6465" w:rsidRDefault="00A82D1F" w:rsidP="00F16BF2">
            <w:pPr>
              <w:ind w:left="113"/>
              <w:jc w:val="center"/>
              <w:rPr>
                <w:rFonts w:ascii="Arial" w:hAnsi="Arial" w:cs="Arial"/>
                <w:sz w:val="20"/>
                <w:szCs w:val="20"/>
              </w:rPr>
            </w:pPr>
            <w:r w:rsidRPr="008C6465">
              <w:rPr>
                <w:rFonts w:ascii="Arial" w:hAnsi="Arial" w:cs="Arial"/>
                <w:sz w:val="20"/>
                <w:szCs w:val="20"/>
              </w:rPr>
              <w:t>7 kg</w:t>
            </w:r>
          </w:p>
        </w:tc>
        <w:tc>
          <w:tcPr>
            <w:tcW w:w="909" w:type="dxa"/>
            <w:vAlign w:val="center"/>
          </w:tcPr>
          <w:p w14:paraId="3DEA631F" w14:textId="77777777" w:rsidR="00A82D1F" w:rsidRPr="008C6465" w:rsidRDefault="00A82D1F" w:rsidP="00F16BF2">
            <w:pPr>
              <w:ind w:left="57"/>
              <w:jc w:val="center"/>
              <w:rPr>
                <w:rFonts w:ascii="Arial" w:hAnsi="Arial" w:cs="Arial"/>
                <w:sz w:val="16"/>
                <w:szCs w:val="16"/>
              </w:rPr>
            </w:pPr>
            <w:r w:rsidRPr="008C6465">
              <w:rPr>
                <w:rFonts w:ascii="Arial" w:hAnsi="Arial" w:cs="Arial"/>
                <w:sz w:val="16"/>
                <w:szCs w:val="16"/>
              </w:rPr>
              <w:t>790,00</w:t>
            </w:r>
          </w:p>
        </w:tc>
        <w:tc>
          <w:tcPr>
            <w:tcW w:w="910" w:type="dxa"/>
            <w:vAlign w:val="center"/>
          </w:tcPr>
          <w:p w14:paraId="63E98469" w14:textId="77777777" w:rsidR="00A82D1F" w:rsidRPr="008C6465" w:rsidRDefault="00A82D1F" w:rsidP="00F16BF2">
            <w:pPr>
              <w:jc w:val="center"/>
              <w:rPr>
                <w:rFonts w:ascii="Arial" w:hAnsi="Arial" w:cs="Arial"/>
                <w:sz w:val="20"/>
                <w:szCs w:val="20"/>
              </w:rPr>
            </w:pPr>
            <w:r w:rsidRPr="008C6465">
              <w:rPr>
                <w:rFonts w:ascii="Arial" w:hAnsi="Arial" w:cs="Arial"/>
                <w:sz w:val="20"/>
                <w:szCs w:val="20"/>
              </w:rPr>
              <w:t>-</w:t>
            </w:r>
          </w:p>
        </w:tc>
        <w:tc>
          <w:tcPr>
            <w:tcW w:w="910" w:type="dxa"/>
            <w:vAlign w:val="center"/>
          </w:tcPr>
          <w:p w14:paraId="10899C6B" w14:textId="77777777" w:rsidR="00A82D1F" w:rsidRPr="008C6465" w:rsidRDefault="00A82D1F" w:rsidP="00F16BF2">
            <w:pPr>
              <w:ind w:left="57"/>
              <w:jc w:val="center"/>
              <w:rPr>
                <w:rFonts w:ascii="Arial" w:hAnsi="Arial" w:cs="Arial"/>
                <w:sz w:val="16"/>
                <w:szCs w:val="16"/>
              </w:rPr>
            </w:pPr>
            <w:r w:rsidRPr="008C6465">
              <w:rPr>
                <w:rFonts w:ascii="Arial" w:hAnsi="Arial" w:cs="Arial"/>
                <w:sz w:val="16"/>
                <w:szCs w:val="16"/>
              </w:rPr>
              <w:t>759,00</w:t>
            </w:r>
          </w:p>
        </w:tc>
        <w:tc>
          <w:tcPr>
            <w:tcW w:w="909" w:type="dxa"/>
            <w:vAlign w:val="center"/>
          </w:tcPr>
          <w:p w14:paraId="0A427A68" w14:textId="77777777" w:rsidR="00A82D1F" w:rsidRPr="008C6465" w:rsidRDefault="00A82D1F" w:rsidP="00F16BF2">
            <w:pPr>
              <w:jc w:val="center"/>
              <w:rPr>
                <w:rFonts w:ascii="Arial" w:hAnsi="Arial" w:cs="Arial"/>
                <w:sz w:val="20"/>
                <w:szCs w:val="20"/>
              </w:rPr>
            </w:pPr>
            <w:r w:rsidRPr="008C6465">
              <w:rPr>
                <w:rFonts w:ascii="Arial" w:hAnsi="Arial" w:cs="Arial"/>
                <w:sz w:val="20"/>
                <w:szCs w:val="20"/>
              </w:rPr>
              <w:t>-</w:t>
            </w:r>
          </w:p>
        </w:tc>
        <w:tc>
          <w:tcPr>
            <w:tcW w:w="910" w:type="dxa"/>
            <w:vAlign w:val="center"/>
          </w:tcPr>
          <w:p w14:paraId="335EB0D6" w14:textId="77777777" w:rsidR="00A82D1F" w:rsidRPr="008C6465" w:rsidRDefault="00A82D1F" w:rsidP="00F16BF2">
            <w:pPr>
              <w:ind w:left="57"/>
              <w:jc w:val="center"/>
              <w:rPr>
                <w:rFonts w:ascii="Arial" w:hAnsi="Arial" w:cs="Arial"/>
                <w:sz w:val="16"/>
                <w:szCs w:val="16"/>
              </w:rPr>
            </w:pPr>
            <w:r w:rsidRPr="008C6465">
              <w:rPr>
                <w:rFonts w:ascii="Arial" w:hAnsi="Arial" w:cs="Arial"/>
                <w:sz w:val="16"/>
                <w:szCs w:val="16"/>
              </w:rPr>
              <w:t>769,00</w:t>
            </w:r>
          </w:p>
        </w:tc>
        <w:tc>
          <w:tcPr>
            <w:tcW w:w="910" w:type="dxa"/>
            <w:vAlign w:val="center"/>
          </w:tcPr>
          <w:p w14:paraId="52B2DF67" w14:textId="77777777" w:rsidR="00A82D1F" w:rsidRPr="008C6465" w:rsidRDefault="00A82D1F" w:rsidP="00F16BF2">
            <w:pPr>
              <w:jc w:val="center"/>
              <w:rPr>
                <w:rFonts w:ascii="Arial" w:hAnsi="Arial" w:cs="Arial"/>
                <w:sz w:val="20"/>
                <w:szCs w:val="20"/>
              </w:rPr>
            </w:pPr>
            <w:r w:rsidRPr="008C6465">
              <w:rPr>
                <w:rFonts w:ascii="Arial" w:hAnsi="Arial" w:cs="Arial"/>
                <w:sz w:val="20"/>
                <w:szCs w:val="20"/>
              </w:rPr>
              <w:t>-</w:t>
            </w:r>
          </w:p>
        </w:tc>
        <w:tc>
          <w:tcPr>
            <w:tcW w:w="909" w:type="dxa"/>
            <w:vAlign w:val="center"/>
          </w:tcPr>
          <w:p w14:paraId="33314E35" w14:textId="77777777" w:rsidR="00A82D1F" w:rsidRPr="008C6465" w:rsidRDefault="00A82D1F" w:rsidP="00F16BF2">
            <w:pPr>
              <w:ind w:left="57"/>
              <w:jc w:val="center"/>
              <w:rPr>
                <w:rFonts w:ascii="Arial" w:hAnsi="Arial" w:cs="Arial"/>
                <w:sz w:val="16"/>
                <w:szCs w:val="16"/>
              </w:rPr>
            </w:pPr>
            <w:r w:rsidRPr="008C6465">
              <w:rPr>
                <w:rFonts w:ascii="Arial" w:hAnsi="Arial" w:cs="Arial"/>
                <w:sz w:val="16"/>
                <w:szCs w:val="16"/>
              </w:rPr>
              <w:t>786,00</w:t>
            </w:r>
          </w:p>
        </w:tc>
        <w:tc>
          <w:tcPr>
            <w:tcW w:w="910" w:type="dxa"/>
            <w:vAlign w:val="center"/>
          </w:tcPr>
          <w:p w14:paraId="05920E4A" w14:textId="77777777" w:rsidR="00A82D1F" w:rsidRPr="008C6465" w:rsidRDefault="00A82D1F" w:rsidP="00F16BF2">
            <w:pPr>
              <w:jc w:val="center"/>
              <w:rPr>
                <w:rFonts w:ascii="Arial" w:hAnsi="Arial" w:cs="Arial"/>
                <w:sz w:val="20"/>
                <w:szCs w:val="20"/>
              </w:rPr>
            </w:pPr>
            <w:r w:rsidRPr="008C6465">
              <w:rPr>
                <w:rFonts w:ascii="Arial" w:hAnsi="Arial" w:cs="Arial"/>
                <w:sz w:val="20"/>
                <w:szCs w:val="20"/>
              </w:rPr>
              <w:t>-</w:t>
            </w:r>
          </w:p>
        </w:tc>
        <w:tc>
          <w:tcPr>
            <w:tcW w:w="910" w:type="dxa"/>
            <w:vAlign w:val="center"/>
          </w:tcPr>
          <w:p w14:paraId="4F3AE7DA" w14:textId="77777777" w:rsidR="00A82D1F" w:rsidRPr="008C6465" w:rsidRDefault="00A82D1F" w:rsidP="00F16BF2">
            <w:pPr>
              <w:ind w:left="-57"/>
              <w:jc w:val="center"/>
              <w:rPr>
                <w:rFonts w:ascii="Arial" w:hAnsi="Arial" w:cs="Arial"/>
                <w:sz w:val="16"/>
                <w:szCs w:val="16"/>
              </w:rPr>
            </w:pPr>
            <w:r w:rsidRPr="008C6465">
              <w:rPr>
                <w:rFonts w:ascii="Arial" w:hAnsi="Arial" w:cs="Arial"/>
                <w:sz w:val="16"/>
                <w:szCs w:val="16"/>
              </w:rPr>
              <w:t>1 211,00</w:t>
            </w:r>
          </w:p>
        </w:tc>
        <w:tc>
          <w:tcPr>
            <w:tcW w:w="910" w:type="dxa"/>
            <w:vAlign w:val="center"/>
          </w:tcPr>
          <w:p w14:paraId="21DD6E2A" w14:textId="77777777" w:rsidR="00A82D1F" w:rsidRPr="008C6465" w:rsidRDefault="00A82D1F" w:rsidP="00F16BF2">
            <w:pPr>
              <w:jc w:val="center"/>
              <w:rPr>
                <w:rFonts w:ascii="Arial" w:hAnsi="Arial" w:cs="Arial"/>
                <w:sz w:val="20"/>
                <w:szCs w:val="20"/>
              </w:rPr>
            </w:pPr>
            <w:r w:rsidRPr="008C6465">
              <w:rPr>
                <w:rFonts w:ascii="Arial" w:hAnsi="Arial" w:cs="Arial"/>
                <w:sz w:val="20"/>
                <w:szCs w:val="20"/>
              </w:rPr>
              <w:t>-</w:t>
            </w:r>
          </w:p>
        </w:tc>
      </w:tr>
      <w:tr w:rsidR="00A82D1F" w:rsidRPr="008C6465" w14:paraId="61BB7FE6" w14:textId="77777777" w:rsidTr="00F16BF2">
        <w:trPr>
          <w:cantSplit/>
          <w:trHeight w:val="202"/>
        </w:trPr>
        <w:tc>
          <w:tcPr>
            <w:tcW w:w="826" w:type="dxa"/>
            <w:tcBorders>
              <w:top w:val="single" w:sz="4" w:space="0" w:color="auto"/>
              <w:bottom w:val="single" w:sz="4" w:space="0" w:color="auto"/>
            </w:tcBorders>
          </w:tcPr>
          <w:p w14:paraId="673ED1AC" w14:textId="77777777" w:rsidR="00A82D1F" w:rsidRPr="008C6465" w:rsidRDefault="00A82D1F" w:rsidP="00F16BF2">
            <w:pPr>
              <w:ind w:left="113"/>
              <w:jc w:val="center"/>
              <w:rPr>
                <w:rFonts w:ascii="Arial" w:hAnsi="Arial" w:cs="Arial"/>
                <w:sz w:val="20"/>
                <w:szCs w:val="20"/>
              </w:rPr>
            </w:pPr>
            <w:r w:rsidRPr="008C6465">
              <w:rPr>
                <w:rFonts w:ascii="Arial" w:hAnsi="Arial" w:cs="Arial"/>
                <w:sz w:val="20"/>
                <w:szCs w:val="20"/>
              </w:rPr>
              <w:t>8 kg</w:t>
            </w:r>
          </w:p>
        </w:tc>
        <w:tc>
          <w:tcPr>
            <w:tcW w:w="909" w:type="dxa"/>
            <w:vAlign w:val="center"/>
          </w:tcPr>
          <w:p w14:paraId="6FFE9EB4" w14:textId="77777777" w:rsidR="00A82D1F" w:rsidRPr="008C6465" w:rsidRDefault="00A82D1F" w:rsidP="00F16BF2">
            <w:pPr>
              <w:ind w:left="57"/>
              <w:jc w:val="center"/>
              <w:rPr>
                <w:rFonts w:ascii="Arial" w:hAnsi="Arial" w:cs="Arial"/>
                <w:sz w:val="16"/>
                <w:szCs w:val="16"/>
              </w:rPr>
            </w:pPr>
            <w:r w:rsidRPr="008C6465">
              <w:rPr>
                <w:rFonts w:ascii="Arial" w:hAnsi="Arial" w:cs="Arial"/>
                <w:sz w:val="16"/>
                <w:szCs w:val="16"/>
              </w:rPr>
              <w:t>844,00</w:t>
            </w:r>
          </w:p>
        </w:tc>
        <w:tc>
          <w:tcPr>
            <w:tcW w:w="910" w:type="dxa"/>
            <w:vAlign w:val="center"/>
          </w:tcPr>
          <w:p w14:paraId="161B5CD3" w14:textId="77777777" w:rsidR="00A82D1F" w:rsidRPr="008C6465" w:rsidRDefault="00A82D1F" w:rsidP="00F16BF2">
            <w:pPr>
              <w:jc w:val="center"/>
              <w:rPr>
                <w:rFonts w:ascii="Arial" w:hAnsi="Arial" w:cs="Arial"/>
                <w:sz w:val="20"/>
                <w:szCs w:val="20"/>
              </w:rPr>
            </w:pPr>
            <w:r w:rsidRPr="008C6465">
              <w:rPr>
                <w:rFonts w:ascii="Arial" w:hAnsi="Arial" w:cs="Arial"/>
                <w:sz w:val="20"/>
                <w:szCs w:val="20"/>
              </w:rPr>
              <w:t>-</w:t>
            </w:r>
          </w:p>
        </w:tc>
        <w:tc>
          <w:tcPr>
            <w:tcW w:w="910" w:type="dxa"/>
            <w:vAlign w:val="center"/>
          </w:tcPr>
          <w:p w14:paraId="32C4C0D4" w14:textId="77777777" w:rsidR="00A82D1F" w:rsidRPr="008C6465" w:rsidRDefault="00A82D1F" w:rsidP="00F16BF2">
            <w:pPr>
              <w:ind w:left="57"/>
              <w:jc w:val="center"/>
              <w:rPr>
                <w:rFonts w:ascii="Arial" w:hAnsi="Arial" w:cs="Arial"/>
                <w:sz w:val="16"/>
                <w:szCs w:val="16"/>
              </w:rPr>
            </w:pPr>
            <w:r w:rsidRPr="008C6465">
              <w:rPr>
                <w:rFonts w:ascii="Arial" w:hAnsi="Arial" w:cs="Arial"/>
                <w:sz w:val="16"/>
                <w:szCs w:val="16"/>
              </w:rPr>
              <w:t>829,00</w:t>
            </w:r>
          </w:p>
        </w:tc>
        <w:tc>
          <w:tcPr>
            <w:tcW w:w="909" w:type="dxa"/>
            <w:vAlign w:val="center"/>
          </w:tcPr>
          <w:p w14:paraId="41264501" w14:textId="77777777" w:rsidR="00A82D1F" w:rsidRPr="008C6465" w:rsidRDefault="00A82D1F" w:rsidP="00F16BF2">
            <w:pPr>
              <w:jc w:val="center"/>
              <w:rPr>
                <w:rFonts w:ascii="Arial" w:hAnsi="Arial" w:cs="Arial"/>
                <w:sz w:val="20"/>
                <w:szCs w:val="20"/>
              </w:rPr>
            </w:pPr>
            <w:r w:rsidRPr="008C6465">
              <w:rPr>
                <w:rFonts w:ascii="Arial" w:hAnsi="Arial" w:cs="Arial"/>
                <w:sz w:val="20"/>
                <w:szCs w:val="20"/>
              </w:rPr>
              <w:t>-</w:t>
            </w:r>
          </w:p>
        </w:tc>
        <w:tc>
          <w:tcPr>
            <w:tcW w:w="910" w:type="dxa"/>
            <w:vAlign w:val="center"/>
          </w:tcPr>
          <w:p w14:paraId="743215D8" w14:textId="77777777" w:rsidR="00A82D1F" w:rsidRPr="008C6465" w:rsidRDefault="00A82D1F" w:rsidP="00F16BF2">
            <w:pPr>
              <w:ind w:left="57"/>
              <w:jc w:val="center"/>
              <w:rPr>
                <w:rFonts w:ascii="Arial" w:hAnsi="Arial" w:cs="Arial"/>
                <w:sz w:val="16"/>
                <w:szCs w:val="16"/>
              </w:rPr>
            </w:pPr>
            <w:r w:rsidRPr="008C6465">
              <w:rPr>
                <w:rFonts w:ascii="Arial" w:hAnsi="Arial" w:cs="Arial"/>
                <w:sz w:val="16"/>
                <w:szCs w:val="16"/>
              </w:rPr>
              <w:t>827,00</w:t>
            </w:r>
          </w:p>
        </w:tc>
        <w:tc>
          <w:tcPr>
            <w:tcW w:w="910" w:type="dxa"/>
            <w:vAlign w:val="center"/>
          </w:tcPr>
          <w:p w14:paraId="407D018B" w14:textId="77777777" w:rsidR="00A82D1F" w:rsidRPr="008C6465" w:rsidRDefault="00A82D1F" w:rsidP="00F16BF2">
            <w:pPr>
              <w:jc w:val="center"/>
              <w:rPr>
                <w:rFonts w:ascii="Arial" w:hAnsi="Arial" w:cs="Arial"/>
                <w:sz w:val="20"/>
                <w:szCs w:val="20"/>
              </w:rPr>
            </w:pPr>
            <w:r w:rsidRPr="008C6465">
              <w:rPr>
                <w:rFonts w:ascii="Arial" w:hAnsi="Arial" w:cs="Arial"/>
                <w:sz w:val="20"/>
                <w:szCs w:val="20"/>
              </w:rPr>
              <w:t>-</w:t>
            </w:r>
          </w:p>
        </w:tc>
        <w:tc>
          <w:tcPr>
            <w:tcW w:w="909" w:type="dxa"/>
            <w:vAlign w:val="center"/>
          </w:tcPr>
          <w:p w14:paraId="16B117ED" w14:textId="77777777" w:rsidR="00A82D1F" w:rsidRPr="008C6465" w:rsidRDefault="00A82D1F" w:rsidP="00F16BF2">
            <w:pPr>
              <w:ind w:left="57"/>
              <w:jc w:val="center"/>
              <w:rPr>
                <w:rFonts w:ascii="Arial" w:hAnsi="Arial" w:cs="Arial"/>
                <w:sz w:val="16"/>
                <w:szCs w:val="16"/>
              </w:rPr>
            </w:pPr>
            <w:r w:rsidRPr="008C6465">
              <w:rPr>
                <w:rFonts w:ascii="Arial" w:hAnsi="Arial" w:cs="Arial"/>
                <w:sz w:val="16"/>
                <w:szCs w:val="16"/>
              </w:rPr>
              <w:t>853,00</w:t>
            </w:r>
          </w:p>
        </w:tc>
        <w:tc>
          <w:tcPr>
            <w:tcW w:w="910" w:type="dxa"/>
            <w:vAlign w:val="center"/>
          </w:tcPr>
          <w:p w14:paraId="22EF9E30" w14:textId="77777777" w:rsidR="00A82D1F" w:rsidRPr="008C6465" w:rsidRDefault="00A82D1F" w:rsidP="00F16BF2">
            <w:pPr>
              <w:jc w:val="center"/>
              <w:rPr>
                <w:rFonts w:ascii="Arial" w:hAnsi="Arial" w:cs="Arial"/>
                <w:sz w:val="20"/>
                <w:szCs w:val="20"/>
              </w:rPr>
            </w:pPr>
            <w:r w:rsidRPr="008C6465">
              <w:rPr>
                <w:rFonts w:ascii="Arial" w:hAnsi="Arial" w:cs="Arial"/>
                <w:sz w:val="20"/>
                <w:szCs w:val="20"/>
              </w:rPr>
              <w:t>-</w:t>
            </w:r>
          </w:p>
        </w:tc>
        <w:tc>
          <w:tcPr>
            <w:tcW w:w="910" w:type="dxa"/>
            <w:vAlign w:val="center"/>
          </w:tcPr>
          <w:p w14:paraId="5D946F07" w14:textId="77777777" w:rsidR="00A82D1F" w:rsidRPr="008C6465" w:rsidRDefault="00A82D1F" w:rsidP="00F16BF2">
            <w:pPr>
              <w:ind w:left="-57"/>
              <w:jc w:val="center"/>
              <w:rPr>
                <w:rFonts w:ascii="Arial" w:hAnsi="Arial" w:cs="Arial"/>
                <w:sz w:val="16"/>
                <w:szCs w:val="16"/>
              </w:rPr>
            </w:pPr>
            <w:r w:rsidRPr="008C6465">
              <w:rPr>
                <w:rFonts w:ascii="Arial" w:hAnsi="Arial" w:cs="Arial"/>
                <w:sz w:val="16"/>
                <w:szCs w:val="16"/>
              </w:rPr>
              <w:t>1 325,00</w:t>
            </w:r>
          </w:p>
        </w:tc>
        <w:tc>
          <w:tcPr>
            <w:tcW w:w="910" w:type="dxa"/>
            <w:vAlign w:val="center"/>
          </w:tcPr>
          <w:p w14:paraId="22744659" w14:textId="77777777" w:rsidR="00A82D1F" w:rsidRPr="008C6465" w:rsidRDefault="00A82D1F" w:rsidP="00F16BF2">
            <w:pPr>
              <w:jc w:val="center"/>
              <w:rPr>
                <w:rFonts w:ascii="Arial" w:hAnsi="Arial" w:cs="Arial"/>
                <w:sz w:val="20"/>
                <w:szCs w:val="20"/>
              </w:rPr>
            </w:pPr>
            <w:r w:rsidRPr="008C6465">
              <w:rPr>
                <w:rFonts w:ascii="Arial" w:hAnsi="Arial" w:cs="Arial"/>
                <w:sz w:val="20"/>
                <w:szCs w:val="20"/>
              </w:rPr>
              <w:t>-</w:t>
            </w:r>
          </w:p>
        </w:tc>
      </w:tr>
      <w:tr w:rsidR="00A82D1F" w:rsidRPr="008C6465" w14:paraId="1C00EB36" w14:textId="77777777" w:rsidTr="00F16BF2">
        <w:trPr>
          <w:cantSplit/>
          <w:trHeight w:val="202"/>
        </w:trPr>
        <w:tc>
          <w:tcPr>
            <w:tcW w:w="826" w:type="dxa"/>
            <w:tcBorders>
              <w:top w:val="single" w:sz="4" w:space="0" w:color="auto"/>
              <w:bottom w:val="single" w:sz="4" w:space="0" w:color="auto"/>
            </w:tcBorders>
          </w:tcPr>
          <w:p w14:paraId="712683E7" w14:textId="77777777" w:rsidR="00A82D1F" w:rsidRPr="008C6465" w:rsidRDefault="00A82D1F" w:rsidP="00F16BF2">
            <w:pPr>
              <w:ind w:left="113"/>
              <w:jc w:val="center"/>
              <w:rPr>
                <w:rFonts w:ascii="Arial" w:hAnsi="Arial" w:cs="Arial"/>
                <w:sz w:val="20"/>
                <w:szCs w:val="20"/>
              </w:rPr>
            </w:pPr>
            <w:r w:rsidRPr="008C6465">
              <w:rPr>
                <w:rFonts w:ascii="Arial" w:hAnsi="Arial" w:cs="Arial"/>
                <w:sz w:val="20"/>
                <w:szCs w:val="20"/>
              </w:rPr>
              <w:t>9 kg</w:t>
            </w:r>
          </w:p>
        </w:tc>
        <w:tc>
          <w:tcPr>
            <w:tcW w:w="909" w:type="dxa"/>
            <w:vAlign w:val="center"/>
          </w:tcPr>
          <w:p w14:paraId="6D9F1D97" w14:textId="77777777" w:rsidR="00A82D1F" w:rsidRPr="008C6465" w:rsidRDefault="00A82D1F" w:rsidP="00F16BF2">
            <w:pPr>
              <w:ind w:left="57"/>
              <w:jc w:val="center"/>
              <w:rPr>
                <w:rFonts w:ascii="Arial" w:hAnsi="Arial" w:cs="Arial"/>
                <w:sz w:val="16"/>
                <w:szCs w:val="16"/>
              </w:rPr>
            </w:pPr>
            <w:r w:rsidRPr="008C6465">
              <w:rPr>
                <w:rFonts w:ascii="Arial" w:hAnsi="Arial" w:cs="Arial"/>
                <w:sz w:val="16"/>
                <w:szCs w:val="16"/>
              </w:rPr>
              <w:t>898,00</w:t>
            </w:r>
          </w:p>
        </w:tc>
        <w:tc>
          <w:tcPr>
            <w:tcW w:w="910" w:type="dxa"/>
            <w:vAlign w:val="center"/>
          </w:tcPr>
          <w:p w14:paraId="0C3F209F" w14:textId="77777777" w:rsidR="00A82D1F" w:rsidRPr="008C6465" w:rsidRDefault="00A82D1F" w:rsidP="00F16BF2">
            <w:pPr>
              <w:jc w:val="center"/>
              <w:rPr>
                <w:rFonts w:ascii="Arial" w:hAnsi="Arial" w:cs="Arial"/>
                <w:sz w:val="20"/>
                <w:szCs w:val="20"/>
              </w:rPr>
            </w:pPr>
            <w:r w:rsidRPr="008C6465">
              <w:rPr>
                <w:rFonts w:ascii="Arial" w:hAnsi="Arial" w:cs="Arial"/>
                <w:sz w:val="20"/>
                <w:szCs w:val="20"/>
              </w:rPr>
              <w:t>-</w:t>
            </w:r>
          </w:p>
        </w:tc>
        <w:tc>
          <w:tcPr>
            <w:tcW w:w="910" w:type="dxa"/>
            <w:vAlign w:val="center"/>
          </w:tcPr>
          <w:p w14:paraId="6CD3237D" w14:textId="77777777" w:rsidR="00A82D1F" w:rsidRPr="008C6465" w:rsidRDefault="00A82D1F" w:rsidP="00F16BF2">
            <w:pPr>
              <w:ind w:left="57"/>
              <w:jc w:val="center"/>
              <w:rPr>
                <w:rFonts w:ascii="Arial" w:hAnsi="Arial" w:cs="Arial"/>
                <w:sz w:val="16"/>
                <w:szCs w:val="16"/>
              </w:rPr>
            </w:pPr>
            <w:r w:rsidRPr="008C6465">
              <w:rPr>
                <w:rFonts w:ascii="Arial" w:hAnsi="Arial" w:cs="Arial"/>
                <w:sz w:val="16"/>
                <w:szCs w:val="16"/>
              </w:rPr>
              <w:t>898,00</w:t>
            </w:r>
          </w:p>
        </w:tc>
        <w:tc>
          <w:tcPr>
            <w:tcW w:w="909" w:type="dxa"/>
            <w:vAlign w:val="center"/>
          </w:tcPr>
          <w:p w14:paraId="7B05674C" w14:textId="77777777" w:rsidR="00A82D1F" w:rsidRPr="008C6465" w:rsidRDefault="00A82D1F" w:rsidP="00F16BF2">
            <w:pPr>
              <w:jc w:val="center"/>
              <w:rPr>
                <w:rFonts w:ascii="Arial" w:hAnsi="Arial" w:cs="Arial"/>
                <w:sz w:val="20"/>
                <w:szCs w:val="20"/>
              </w:rPr>
            </w:pPr>
            <w:r w:rsidRPr="008C6465">
              <w:rPr>
                <w:rFonts w:ascii="Arial" w:hAnsi="Arial" w:cs="Arial"/>
                <w:sz w:val="20"/>
                <w:szCs w:val="20"/>
              </w:rPr>
              <w:t>-</w:t>
            </w:r>
          </w:p>
        </w:tc>
        <w:tc>
          <w:tcPr>
            <w:tcW w:w="910" w:type="dxa"/>
            <w:vAlign w:val="center"/>
          </w:tcPr>
          <w:p w14:paraId="1958B63D" w14:textId="77777777" w:rsidR="00A82D1F" w:rsidRPr="008C6465" w:rsidRDefault="00A82D1F" w:rsidP="00F16BF2">
            <w:pPr>
              <w:ind w:left="57"/>
              <w:jc w:val="center"/>
              <w:rPr>
                <w:rFonts w:ascii="Arial" w:hAnsi="Arial" w:cs="Arial"/>
                <w:sz w:val="16"/>
                <w:szCs w:val="16"/>
              </w:rPr>
            </w:pPr>
            <w:r w:rsidRPr="008C6465">
              <w:rPr>
                <w:rFonts w:ascii="Arial" w:hAnsi="Arial" w:cs="Arial"/>
                <w:sz w:val="16"/>
                <w:szCs w:val="16"/>
              </w:rPr>
              <w:t>885,00</w:t>
            </w:r>
          </w:p>
        </w:tc>
        <w:tc>
          <w:tcPr>
            <w:tcW w:w="910" w:type="dxa"/>
            <w:vAlign w:val="center"/>
          </w:tcPr>
          <w:p w14:paraId="7B53FDBA" w14:textId="77777777" w:rsidR="00A82D1F" w:rsidRPr="008C6465" w:rsidRDefault="00A82D1F" w:rsidP="00F16BF2">
            <w:pPr>
              <w:jc w:val="center"/>
              <w:rPr>
                <w:rFonts w:ascii="Arial" w:hAnsi="Arial" w:cs="Arial"/>
                <w:sz w:val="20"/>
                <w:szCs w:val="20"/>
              </w:rPr>
            </w:pPr>
            <w:r w:rsidRPr="008C6465">
              <w:rPr>
                <w:rFonts w:ascii="Arial" w:hAnsi="Arial" w:cs="Arial"/>
                <w:sz w:val="20"/>
                <w:szCs w:val="20"/>
              </w:rPr>
              <w:t>-</w:t>
            </w:r>
          </w:p>
        </w:tc>
        <w:tc>
          <w:tcPr>
            <w:tcW w:w="909" w:type="dxa"/>
            <w:vAlign w:val="center"/>
          </w:tcPr>
          <w:p w14:paraId="6039B1EB" w14:textId="77777777" w:rsidR="00A82D1F" w:rsidRPr="008C6465" w:rsidRDefault="00A82D1F" w:rsidP="00F16BF2">
            <w:pPr>
              <w:ind w:left="57"/>
              <w:jc w:val="center"/>
              <w:rPr>
                <w:rFonts w:ascii="Arial" w:hAnsi="Arial" w:cs="Arial"/>
                <w:sz w:val="16"/>
                <w:szCs w:val="16"/>
              </w:rPr>
            </w:pPr>
            <w:r w:rsidRPr="008C6465">
              <w:rPr>
                <w:rFonts w:ascii="Arial" w:hAnsi="Arial" w:cs="Arial"/>
                <w:sz w:val="16"/>
                <w:szCs w:val="16"/>
              </w:rPr>
              <w:t>920,00</w:t>
            </w:r>
          </w:p>
        </w:tc>
        <w:tc>
          <w:tcPr>
            <w:tcW w:w="910" w:type="dxa"/>
            <w:vAlign w:val="center"/>
          </w:tcPr>
          <w:p w14:paraId="206B6D33" w14:textId="77777777" w:rsidR="00A82D1F" w:rsidRPr="008C6465" w:rsidRDefault="00A82D1F" w:rsidP="00F16BF2">
            <w:pPr>
              <w:jc w:val="center"/>
              <w:rPr>
                <w:rFonts w:ascii="Arial" w:hAnsi="Arial" w:cs="Arial"/>
                <w:sz w:val="20"/>
                <w:szCs w:val="20"/>
              </w:rPr>
            </w:pPr>
            <w:r w:rsidRPr="008C6465">
              <w:rPr>
                <w:rFonts w:ascii="Arial" w:hAnsi="Arial" w:cs="Arial"/>
                <w:sz w:val="20"/>
                <w:szCs w:val="20"/>
              </w:rPr>
              <w:t>-</w:t>
            </w:r>
          </w:p>
        </w:tc>
        <w:tc>
          <w:tcPr>
            <w:tcW w:w="910" w:type="dxa"/>
            <w:vAlign w:val="center"/>
          </w:tcPr>
          <w:p w14:paraId="5448F56C" w14:textId="77777777" w:rsidR="00A82D1F" w:rsidRPr="008C6465" w:rsidRDefault="00A82D1F" w:rsidP="00F16BF2">
            <w:pPr>
              <w:ind w:left="-57"/>
              <w:jc w:val="center"/>
              <w:rPr>
                <w:rFonts w:ascii="Arial" w:hAnsi="Arial" w:cs="Arial"/>
                <w:sz w:val="16"/>
                <w:szCs w:val="16"/>
              </w:rPr>
            </w:pPr>
            <w:r w:rsidRPr="008C6465">
              <w:rPr>
                <w:rFonts w:ascii="Arial" w:hAnsi="Arial" w:cs="Arial"/>
                <w:sz w:val="16"/>
                <w:szCs w:val="16"/>
              </w:rPr>
              <w:t>1 438,00</w:t>
            </w:r>
          </w:p>
        </w:tc>
        <w:tc>
          <w:tcPr>
            <w:tcW w:w="910" w:type="dxa"/>
            <w:vAlign w:val="center"/>
          </w:tcPr>
          <w:p w14:paraId="0DFC1D69" w14:textId="77777777" w:rsidR="00A82D1F" w:rsidRPr="008C6465" w:rsidRDefault="00A82D1F" w:rsidP="00F16BF2">
            <w:pPr>
              <w:jc w:val="center"/>
              <w:rPr>
                <w:rFonts w:ascii="Arial" w:hAnsi="Arial" w:cs="Arial"/>
                <w:sz w:val="20"/>
                <w:szCs w:val="20"/>
              </w:rPr>
            </w:pPr>
            <w:r w:rsidRPr="008C6465">
              <w:rPr>
                <w:rFonts w:ascii="Arial" w:hAnsi="Arial" w:cs="Arial"/>
                <w:sz w:val="20"/>
                <w:szCs w:val="20"/>
              </w:rPr>
              <w:t>-</w:t>
            </w:r>
          </w:p>
        </w:tc>
      </w:tr>
      <w:tr w:rsidR="00A82D1F" w:rsidRPr="008C6465" w14:paraId="57729842" w14:textId="77777777" w:rsidTr="00F16BF2">
        <w:trPr>
          <w:cantSplit/>
          <w:trHeight w:val="202"/>
        </w:trPr>
        <w:tc>
          <w:tcPr>
            <w:tcW w:w="826" w:type="dxa"/>
            <w:tcBorders>
              <w:top w:val="single" w:sz="4" w:space="0" w:color="auto"/>
              <w:bottom w:val="single" w:sz="4" w:space="0" w:color="auto"/>
            </w:tcBorders>
          </w:tcPr>
          <w:p w14:paraId="6A4C3495" w14:textId="77777777" w:rsidR="00A82D1F" w:rsidRPr="008C6465" w:rsidRDefault="00A82D1F" w:rsidP="00F16BF2">
            <w:pPr>
              <w:jc w:val="center"/>
              <w:rPr>
                <w:rFonts w:ascii="Arial" w:hAnsi="Arial" w:cs="Arial"/>
                <w:sz w:val="20"/>
                <w:szCs w:val="20"/>
              </w:rPr>
            </w:pPr>
            <w:r w:rsidRPr="008C6465">
              <w:rPr>
                <w:rFonts w:ascii="Arial" w:hAnsi="Arial" w:cs="Arial"/>
                <w:sz w:val="20"/>
                <w:szCs w:val="20"/>
              </w:rPr>
              <w:t>10 kg</w:t>
            </w:r>
          </w:p>
        </w:tc>
        <w:tc>
          <w:tcPr>
            <w:tcW w:w="909" w:type="dxa"/>
            <w:vAlign w:val="center"/>
          </w:tcPr>
          <w:p w14:paraId="088A1A4A" w14:textId="77777777" w:rsidR="00A82D1F" w:rsidRPr="008C6465" w:rsidRDefault="00A82D1F" w:rsidP="00F16BF2">
            <w:pPr>
              <w:ind w:left="57"/>
              <w:jc w:val="center"/>
              <w:rPr>
                <w:rFonts w:ascii="Arial" w:hAnsi="Arial" w:cs="Arial"/>
                <w:sz w:val="16"/>
                <w:szCs w:val="16"/>
              </w:rPr>
            </w:pPr>
            <w:r w:rsidRPr="008C6465">
              <w:rPr>
                <w:rFonts w:ascii="Arial" w:hAnsi="Arial" w:cs="Arial"/>
                <w:sz w:val="16"/>
                <w:szCs w:val="16"/>
              </w:rPr>
              <w:t>952,00</w:t>
            </w:r>
          </w:p>
        </w:tc>
        <w:tc>
          <w:tcPr>
            <w:tcW w:w="910" w:type="dxa"/>
          </w:tcPr>
          <w:p w14:paraId="351F3A69" w14:textId="77777777" w:rsidR="00A82D1F" w:rsidRPr="008C6465" w:rsidRDefault="00A82D1F" w:rsidP="00F16BF2">
            <w:pPr>
              <w:jc w:val="center"/>
              <w:rPr>
                <w:rFonts w:ascii="Arial" w:hAnsi="Arial" w:cs="Arial"/>
                <w:sz w:val="20"/>
                <w:szCs w:val="20"/>
              </w:rPr>
            </w:pPr>
            <w:r w:rsidRPr="008C6465">
              <w:rPr>
                <w:rFonts w:ascii="Arial" w:hAnsi="Arial" w:cs="Arial"/>
                <w:sz w:val="20"/>
                <w:szCs w:val="20"/>
              </w:rPr>
              <w:t>-</w:t>
            </w:r>
          </w:p>
        </w:tc>
        <w:tc>
          <w:tcPr>
            <w:tcW w:w="910" w:type="dxa"/>
            <w:vAlign w:val="center"/>
          </w:tcPr>
          <w:p w14:paraId="0A10AA76" w14:textId="77777777" w:rsidR="00A82D1F" w:rsidRPr="008C6465" w:rsidRDefault="00A82D1F" w:rsidP="00F16BF2">
            <w:pPr>
              <w:ind w:left="57"/>
              <w:jc w:val="center"/>
              <w:rPr>
                <w:rFonts w:ascii="Arial" w:hAnsi="Arial" w:cs="Arial"/>
                <w:sz w:val="16"/>
                <w:szCs w:val="16"/>
              </w:rPr>
            </w:pPr>
            <w:r w:rsidRPr="008C6465">
              <w:rPr>
                <w:rFonts w:ascii="Arial" w:hAnsi="Arial" w:cs="Arial"/>
                <w:sz w:val="16"/>
                <w:szCs w:val="16"/>
              </w:rPr>
              <w:t>968,00</w:t>
            </w:r>
          </w:p>
        </w:tc>
        <w:tc>
          <w:tcPr>
            <w:tcW w:w="909" w:type="dxa"/>
          </w:tcPr>
          <w:p w14:paraId="3C681BF4" w14:textId="77777777" w:rsidR="00A82D1F" w:rsidRPr="008C6465" w:rsidRDefault="00A82D1F" w:rsidP="00F16BF2">
            <w:pPr>
              <w:jc w:val="center"/>
              <w:rPr>
                <w:rFonts w:ascii="Arial" w:hAnsi="Arial" w:cs="Arial"/>
                <w:sz w:val="20"/>
                <w:szCs w:val="20"/>
              </w:rPr>
            </w:pPr>
            <w:r w:rsidRPr="008C6465">
              <w:rPr>
                <w:rFonts w:ascii="Arial" w:hAnsi="Arial" w:cs="Arial"/>
                <w:sz w:val="20"/>
                <w:szCs w:val="20"/>
              </w:rPr>
              <w:t>-</w:t>
            </w:r>
          </w:p>
        </w:tc>
        <w:tc>
          <w:tcPr>
            <w:tcW w:w="910" w:type="dxa"/>
            <w:vAlign w:val="center"/>
          </w:tcPr>
          <w:p w14:paraId="01052421" w14:textId="77777777" w:rsidR="00A82D1F" w:rsidRPr="008C6465" w:rsidRDefault="00A82D1F" w:rsidP="00F16BF2">
            <w:pPr>
              <w:ind w:left="57"/>
              <w:jc w:val="center"/>
              <w:rPr>
                <w:rFonts w:ascii="Arial" w:hAnsi="Arial" w:cs="Arial"/>
                <w:sz w:val="16"/>
                <w:szCs w:val="16"/>
              </w:rPr>
            </w:pPr>
            <w:r w:rsidRPr="008C6465">
              <w:rPr>
                <w:rFonts w:ascii="Arial" w:hAnsi="Arial" w:cs="Arial"/>
                <w:sz w:val="16"/>
                <w:szCs w:val="16"/>
              </w:rPr>
              <w:t>943,00</w:t>
            </w:r>
          </w:p>
        </w:tc>
        <w:tc>
          <w:tcPr>
            <w:tcW w:w="910" w:type="dxa"/>
          </w:tcPr>
          <w:p w14:paraId="3D47BA37" w14:textId="77777777" w:rsidR="00A82D1F" w:rsidRPr="008C6465" w:rsidRDefault="00A82D1F" w:rsidP="00F16BF2">
            <w:pPr>
              <w:jc w:val="center"/>
              <w:rPr>
                <w:rFonts w:ascii="Arial" w:hAnsi="Arial" w:cs="Arial"/>
                <w:sz w:val="20"/>
                <w:szCs w:val="20"/>
              </w:rPr>
            </w:pPr>
            <w:r w:rsidRPr="008C6465">
              <w:rPr>
                <w:rFonts w:ascii="Arial" w:hAnsi="Arial" w:cs="Arial"/>
                <w:sz w:val="20"/>
                <w:szCs w:val="20"/>
              </w:rPr>
              <w:t>-</w:t>
            </w:r>
          </w:p>
        </w:tc>
        <w:tc>
          <w:tcPr>
            <w:tcW w:w="909" w:type="dxa"/>
            <w:vAlign w:val="center"/>
          </w:tcPr>
          <w:p w14:paraId="03BF9A9D" w14:textId="77777777" w:rsidR="00A82D1F" w:rsidRPr="008C6465" w:rsidRDefault="00A82D1F" w:rsidP="00F16BF2">
            <w:pPr>
              <w:ind w:left="57"/>
              <w:jc w:val="center"/>
              <w:rPr>
                <w:rFonts w:ascii="Arial" w:hAnsi="Arial" w:cs="Arial"/>
                <w:sz w:val="16"/>
                <w:szCs w:val="16"/>
              </w:rPr>
            </w:pPr>
            <w:r w:rsidRPr="008C6465">
              <w:rPr>
                <w:rFonts w:ascii="Arial" w:hAnsi="Arial" w:cs="Arial"/>
                <w:sz w:val="16"/>
                <w:szCs w:val="16"/>
              </w:rPr>
              <w:t>986,00</w:t>
            </w:r>
          </w:p>
        </w:tc>
        <w:tc>
          <w:tcPr>
            <w:tcW w:w="910" w:type="dxa"/>
          </w:tcPr>
          <w:p w14:paraId="689B34AD" w14:textId="77777777" w:rsidR="00A82D1F" w:rsidRPr="008C6465" w:rsidRDefault="00A82D1F" w:rsidP="00F16BF2">
            <w:pPr>
              <w:jc w:val="center"/>
              <w:rPr>
                <w:rFonts w:ascii="Arial" w:hAnsi="Arial" w:cs="Arial"/>
                <w:sz w:val="20"/>
                <w:szCs w:val="20"/>
              </w:rPr>
            </w:pPr>
            <w:r w:rsidRPr="008C6465">
              <w:rPr>
                <w:rFonts w:ascii="Arial" w:hAnsi="Arial" w:cs="Arial"/>
                <w:sz w:val="20"/>
                <w:szCs w:val="20"/>
              </w:rPr>
              <w:t>-</w:t>
            </w:r>
          </w:p>
        </w:tc>
        <w:tc>
          <w:tcPr>
            <w:tcW w:w="910" w:type="dxa"/>
            <w:vAlign w:val="center"/>
          </w:tcPr>
          <w:p w14:paraId="2540C12B" w14:textId="77777777" w:rsidR="00A82D1F" w:rsidRPr="008C6465" w:rsidRDefault="00A82D1F" w:rsidP="00F16BF2">
            <w:pPr>
              <w:ind w:left="-57"/>
              <w:jc w:val="center"/>
              <w:rPr>
                <w:rFonts w:ascii="Arial" w:hAnsi="Arial" w:cs="Arial"/>
                <w:sz w:val="16"/>
                <w:szCs w:val="16"/>
              </w:rPr>
            </w:pPr>
            <w:r w:rsidRPr="008C6465">
              <w:rPr>
                <w:rFonts w:ascii="Arial" w:hAnsi="Arial" w:cs="Arial"/>
                <w:sz w:val="16"/>
                <w:szCs w:val="16"/>
              </w:rPr>
              <w:t>1 552,00</w:t>
            </w:r>
          </w:p>
        </w:tc>
        <w:tc>
          <w:tcPr>
            <w:tcW w:w="910" w:type="dxa"/>
          </w:tcPr>
          <w:p w14:paraId="403F4CD0" w14:textId="77777777" w:rsidR="00A82D1F" w:rsidRPr="008C6465" w:rsidRDefault="00A82D1F" w:rsidP="00F16BF2">
            <w:pPr>
              <w:jc w:val="center"/>
              <w:rPr>
                <w:rFonts w:ascii="Arial" w:hAnsi="Arial" w:cs="Arial"/>
                <w:sz w:val="20"/>
                <w:szCs w:val="20"/>
              </w:rPr>
            </w:pPr>
            <w:r w:rsidRPr="008C6465">
              <w:rPr>
                <w:rFonts w:ascii="Arial" w:hAnsi="Arial" w:cs="Arial"/>
                <w:sz w:val="20"/>
                <w:szCs w:val="20"/>
              </w:rPr>
              <w:t>-</w:t>
            </w:r>
          </w:p>
        </w:tc>
      </w:tr>
      <w:tr w:rsidR="00A82D1F" w:rsidRPr="008C6465" w14:paraId="0B465DA4" w14:textId="77777777" w:rsidTr="00F16BF2">
        <w:trPr>
          <w:cantSplit/>
          <w:trHeight w:val="202"/>
        </w:trPr>
        <w:tc>
          <w:tcPr>
            <w:tcW w:w="826" w:type="dxa"/>
            <w:tcBorders>
              <w:top w:val="single" w:sz="4" w:space="0" w:color="auto"/>
              <w:bottom w:val="single" w:sz="4" w:space="0" w:color="auto"/>
            </w:tcBorders>
          </w:tcPr>
          <w:p w14:paraId="62480DDE" w14:textId="77777777" w:rsidR="00A82D1F" w:rsidRPr="008C6465" w:rsidRDefault="00A82D1F" w:rsidP="00F16BF2">
            <w:pPr>
              <w:jc w:val="center"/>
              <w:rPr>
                <w:rFonts w:ascii="Arial" w:hAnsi="Arial" w:cs="Arial"/>
                <w:sz w:val="20"/>
                <w:szCs w:val="20"/>
              </w:rPr>
            </w:pPr>
            <w:r w:rsidRPr="008C6465">
              <w:rPr>
                <w:rFonts w:ascii="Arial" w:hAnsi="Arial" w:cs="Arial"/>
                <w:sz w:val="20"/>
                <w:szCs w:val="20"/>
              </w:rPr>
              <w:t>15 kg</w:t>
            </w:r>
          </w:p>
        </w:tc>
        <w:tc>
          <w:tcPr>
            <w:tcW w:w="909" w:type="dxa"/>
            <w:vAlign w:val="center"/>
          </w:tcPr>
          <w:p w14:paraId="0148DB17" w14:textId="77777777" w:rsidR="00A82D1F" w:rsidRPr="008C6465" w:rsidRDefault="00A82D1F" w:rsidP="00F16BF2">
            <w:pPr>
              <w:ind w:left="-113"/>
              <w:jc w:val="center"/>
              <w:rPr>
                <w:rFonts w:ascii="Arial" w:hAnsi="Arial" w:cs="Arial"/>
                <w:sz w:val="16"/>
                <w:szCs w:val="16"/>
              </w:rPr>
            </w:pPr>
            <w:r w:rsidRPr="008C6465">
              <w:rPr>
                <w:rFonts w:ascii="Arial" w:hAnsi="Arial" w:cs="Arial"/>
                <w:sz w:val="16"/>
                <w:szCs w:val="16"/>
              </w:rPr>
              <w:t>1 219,83</w:t>
            </w:r>
          </w:p>
        </w:tc>
        <w:tc>
          <w:tcPr>
            <w:tcW w:w="910" w:type="dxa"/>
            <w:vAlign w:val="center"/>
          </w:tcPr>
          <w:p w14:paraId="6309A1DF" w14:textId="77777777" w:rsidR="00A82D1F" w:rsidRPr="008C6465" w:rsidRDefault="00A82D1F" w:rsidP="00F16BF2">
            <w:pPr>
              <w:ind w:left="-57"/>
              <w:jc w:val="center"/>
              <w:rPr>
                <w:rFonts w:ascii="Arial" w:hAnsi="Arial" w:cs="Arial"/>
                <w:b/>
                <w:sz w:val="16"/>
                <w:szCs w:val="16"/>
              </w:rPr>
            </w:pPr>
            <w:r w:rsidRPr="008C6465">
              <w:rPr>
                <w:rFonts w:ascii="Arial" w:hAnsi="Arial" w:cs="Arial"/>
                <w:b/>
                <w:sz w:val="16"/>
                <w:szCs w:val="16"/>
              </w:rPr>
              <w:t>1 476,00</w:t>
            </w:r>
          </w:p>
        </w:tc>
        <w:tc>
          <w:tcPr>
            <w:tcW w:w="910" w:type="dxa"/>
            <w:vAlign w:val="center"/>
          </w:tcPr>
          <w:p w14:paraId="0393E1C6" w14:textId="77777777" w:rsidR="00A82D1F" w:rsidRPr="008C6465" w:rsidRDefault="00A82D1F" w:rsidP="00F16BF2">
            <w:pPr>
              <w:ind w:left="-57"/>
              <w:jc w:val="center"/>
              <w:rPr>
                <w:rFonts w:ascii="Arial" w:hAnsi="Arial" w:cs="Arial"/>
                <w:sz w:val="16"/>
                <w:szCs w:val="16"/>
              </w:rPr>
            </w:pPr>
            <w:r w:rsidRPr="008C6465">
              <w:rPr>
                <w:rFonts w:ascii="Arial" w:hAnsi="Arial" w:cs="Arial"/>
                <w:sz w:val="16"/>
                <w:szCs w:val="16"/>
              </w:rPr>
              <w:t>1 311,57</w:t>
            </w:r>
          </w:p>
        </w:tc>
        <w:tc>
          <w:tcPr>
            <w:tcW w:w="909" w:type="dxa"/>
            <w:vAlign w:val="center"/>
          </w:tcPr>
          <w:p w14:paraId="5B492E3D" w14:textId="77777777" w:rsidR="00A82D1F" w:rsidRPr="008C6465" w:rsidRDefault="00A82D1F" w:rsidP="00F16BF2">
            <w:pPr>
              <w:ind w:left="-57"/>
              <w:jc w:val="center"/>
              <w:rPr>
                <w:rFonts w:ascii="Arial" w:hAnsi="Arial" w:cs="Arial"/>
                <w:b/>
                <w:sz w:val="16"/>
                <w:szCs w:val="16"/>
              </w:rPr>
            </w:pPr>
            <w:r w:rsidRPr="008C6465">
              <w:rPr>
                <w:rFonts w:ascii="Arial" w:hAnsi="Arial" w:cs="Arial"/>
                <w:b/>
                <w:sz w:val="16"/>
                <w:szCs w:val="16"/>
              </w:rPr>
              <w:t>1 587,00</w:t>
            </w:r>
          </w:p>
        </w:tc>
        <w:tc>
          <w:tcPr>
            <w:tcW w:w="910" w:type="dxa"/>
            <w:vAlign w:val="center"/>
          </w:tcPr>
          <w:p w14:paraId="217FB4AD" w14:textId="77777777" w:rsidR="00A82D1F" w:rsidRPr="008C6465" w:rsidRDefault="00A82D1F" w:rsidP="00F16BF2">
            <w:pPr>
              <w:ind w:left="-57"/>
              <w:jc w:val="center"/>
              <w:rPr>
                <w:rFonts w:ascii="Arial" w:hAnsi="Arial" w:cs="Arial"/>
                <w:sz w:val="16"/>
                <w:szCs w:val="16"/>
              </w:rPr>
            </w:pPr>
            <w:r w:rsidRPr="008C6465">
              <w:rPr>
                <w:rFonts w:ascii="Arial" w:hAnsi="Arial" w:cs="Arial"/>
                <w:sz w:val="16"/>
                <w:szCs w:val="16"/>
              </w:rPr>
              <w:t>1 229,75</w:t>
            </w:r>
          </w:p>
        </w:tc>
        <w:tc>
          <w:tcPr>
            <w:tcW w:w="910" w:type="dxa"/>
            <w:vAlign w:val="center"/>
          </w:tcPr>
          <w:p w14:paraId="3B431482" w14:textId="77777777" w:rsidR="00A82D1F" w:rsidRPr="008C6465" w:rsidRDefault="00A82D1F" w:rsidP="00F16BF2">
            <w:pPr>
              <w:ind w:left="-57"/>
              <w:jc w:val="center"/>
              <w:rPr>
                <w:rFonts w:ascii="Arial" w:hAnsi="Arial" w:cs="Arial"/>
                <w:b/>
                <w:sz w:val="16"/>
                <w:szCs w:val="16"/>
              </w:rPr>
            </w:pPr>
            <w:r w:rsidRPr="008C6465">
              <w:rPr>
                <w:rFonts w:ascii="Arial" w:hAnsi="Arial" w:cs="Arial"/>
                <w:b/>
                <w:sz w:val="16"/>
                <w:szCs w:val="16"/>
              </w:rPr>
              <w:t>1 488,00</w:t>
            </w:r>
          </w:p>
        </w:tc>
        <w:tc>
          <w:tcPr>
            <w:tcW w:w="909" w:type="dxa"/>
            <w:vAlign w:val="center"/>
          </w:tcPr>
          <w:p w14:paraId="177699E5" w14:textId="77777777" w:rsidR="00A82D1F" w:rsidRPr="008C6465" w:rsidRDefault="00A82D1F" w:rsidP="00F16BF2">
            <w:pPr>
              <w:ind w:left="-57"/>
              <w:jc w:val="center"/>
              <w:rPr>
                <w:rFonts w:ascii="Arial" w:hAnsi="Arial" w:cs="Arial"/>
                <w:sz w:val="16"/>
                <w:szCs w:val="16"/>
              </w:rPr>
            </w:pPr>
            <w:r w:rsidRPr="008C6465">
              <w:rPr>
                <w:rFonts w:ascii="Arial" w:hAnsi="Arial" w:cs="Arial"/>
                <w:sz w:val="16"/>
                <w:szCs w:val="16"/>
              </w:rPr>
              <w:t>1 315,70</w:t>
            </w:r>
          </w:p>
        </w:tc>
        <w:tc>
          <w:tcPr>
            <w:tcW w:w="910" w:type="dxa"/>
            <w:vAlign w:val="center"/>
          </w:tcPr>
          <w:p w14:paraId="3BFA916D" w14:textId="77777777" w:rsidR="00A82D1F" w:rsidRPr="008C6465" w:rsidRDefault="00A82D1F" w:rsidP="00F16BF2">
            <w:pPr>
              <w:ind w:left="-57"/>
              <w:jc w:val="center"/>
              <w:rPr>
                <w:rFonts w:ascii="Arial" w:hAnsi="Arial" w:cs="Arial"/>
                <w:b/>
                <w:sz w:val="16"/>
                <w:szCs w:val="16"/>
              </w:rPr>
            </w:pPr>
            <w:r w:rsidRPr="008C6465">
              <w:rPr>
                <w:rFonts w:ascii="Arial" w:hAnsi="Arial" w:cs="Arial"/>
                <w:b/>
                <w:sz w:val="16"/>
                <w:szCs w:val="16"/>
              </w:rPr>
              <w:t>1 592,00</w:t>
            </w:r>
          </w:p>
        </w:tc>
        <w:tc>
          <w:tcPr>
            <w:tcW w:w="910" w:type="dxa"/>
            <w:vAlign w:val="center"/>
          </w:tcPr>
          <w:p w14:paraId="16A9D506" w14:textId="77777777" w:rsidR="00A82D1F" w:rsidRPr="008C6465" w:rsidRDefault="00A82D1F" w:rsidP="00F16BF2">
            <w:pPr>
              <w:ind w:left="-57"/>
              <w:jc w:val="center"/>
              <w:rPr>
                <w:rFonts w:ascii="Arial" w:hAnsi="Arial" w:cs="Arial"/>
                <w:sz w:val="16"/>
                <w:szCs w:val="16"/>
              </w:rPr>
            </w:pPr>
            <w:r w:rsidRPr="008C6465">
              <w:rPr>
                <w:rFonts w:ascii="Arial" w:hAnsi="Arial" w:cs="Arial"/>
                <w:sz w:val="16"/>
                <w:szCs w:val="16"/>
              </w:rPr>
              <w:t>2 117,36</w:t>
            </w:r>
          </w:p>
        </w:tc>
        <w:tc>
          <w:tcPr>
            <w:tcW w:w="910" w:type="dxa"/>
            <w:vAlign w:val="center"/>
          </w:tcPr>
          <w:p w14:paraId="0C5DF32B" w14:textId="77777777" w:rsidR="00A82D1F" w:rsidRPr="008C6465" w:rsidRDefault="00A82D1F" w:rsidP="00F16BF2">
            <w:pPr>
              <w:ind w:left="-57"/>
              <w:jc w:val="center"/>
              <w:rPr>
                <w:rFonts w:ascii="Arial" w:hAnsi="Arial" w:cs="Arial"/>
                <w:b/>
                <w:sz w:val="16"/>
                <w:szCs w:val="16"/>
              </w:rPr>
            </w:pPr>
            <w:r w:rsidRPr="008C6465">
              <w:rPr>
                <w:rFonts w:ascii="Arial" w:hAnsi="Arial" w:cs="Arial"/>
                <w:b/>
                <w:sz w:val="16"/>
                <w:szCs w:val="16"/>
              </w:rPr>
              <w:t>2 562,00</w:t>
            </w:r>
          </w:p>
        </w:tc>
      </w:tr>
      <w:tr w:rsidR="00A82D1F" w:rsidRPr="008C6465" w14:paraId="29809A00" w14:textId="77777777" w:rsidTr="00F16BF2">
        <w:trPr>
          <w:cantSplit/>
          <w:trHeight w:val="202"/>
        </w:trPr>
        <w:tc>
          <w:tcPr>
            <w:tcW w:w="826" w:type="dxa"/>
            <w:tcBorders>
              <w:top w:val="single" w:sz="4" w:space="0" w:color="auto"/>
              <w:bottom w:val="single" w:sz="4" w:space="0" w:color="auto"/>
            </w:tcBorders>
          </w:tcPr>
          <w:p w14:paraId="258305B7" w14:textId="77777777" w:rsidR="00A82D1F" w:rsidRPr="008C6465" w:rsidRDefault="00A82D1F" w:rsidP="00F16BF2">
            <w:pPr>
              <w:jc w:val="center"/>
              <w:rPr>
                <w:rFonts w:ascii="Arial" w:hAnsi="Arial" w:cs="Arial"/>
                <w:sz w:val="20"/>
                <w:szCs w:val="20"/>
              </w:rPr>
            </w:pPr>
            <w:r w:rsidRPr="008C6465">
              <w:rPr>
                <w:rFonts w:ascii="Arial" w:hAnsi="Arial" w:cs="Arial"/>
                <w:sz w:val="20"/>
                <w:szCs w:val="20"/>
              </w:rPr>
              <w:t>20 kg</w:t>
            </w:r>
          </w:p>
        </w:tc>
        <w:tc>
          <w:tcPr>
            <w:tcW w:w="909" w:type="dxa"/>
            <w:vAlign w:val="center"/>
          </w:tcPr>
          <w:p w14:paraId="2E7F0C9B" w14:textId="77777777" w:rsidR="00A82D1F" w:rsidRPr="008C6465" w:rsidRDefault="00A82D1F" w:rsidP="00F16BF2">
            <w:pPr>
              <w:ind w:left="-113"/>
              <w:jc w:val="center"/>
              <w:rPr>
                <w:rFonts w:ascii="Arial" w:hAnsi="Arial" w:cs="Arial"/>
                <w:sz w:val="16"/>
                <w:szCs w:val="16"/>
              </w:rPr>
            </w:pPr>
            <w:r w:rsidRPr="008C6465">
              <w:rPr>
                <w:rFonts w:ascii="Arial" w:hAnsi="Arial" w:cs="Arial"/>
                <w:sz w:val="16"/>
                <w:szCs w:val="16"/>
              </w:rPr>
              <w:t>1 489,26</w:t>
            </w:r>
          </w:p>
        </w:tc>
        <w:tc>
          <w:tcPr>
            <w:tcW w:w="910" w:type="dxa"/>
            <w:vAlign w:val="center"/>
          </w:tcPr>
          <w:p w14:paraId="5B1368F4" w14:textId="77777777" w:rsidR="00A82D1F" w:rsidRPr="008C6465" w:rsidRDefault="00A82D1F" w:rsidP="00F16BF2">
            <w:pPr>
              <w:ind w:left="-57"/>
              <w:jc w:val="center"/>
              <w:rPr>
                <w:rFonts w:ascii="Arial" w:hAnsi="Arial" w:cs="Arial"/>
                <w:b/>
                <w:sz w:val="16"/>
                <w:szCs w:val="16"/>
              </w:rPr>
            </w:pPr>
            <w:r w:rsidRPr="008C6465">
              <w:rPr>
                <w:rFonts w:ascii="Arial" w:hAnsi="Arial" w:cs="Arial"/>
                <w:b/>
                <w:sz w:val="16"/>
                <w:szCs w:val="16"/>
              </w:rPr>
              <w:t>1 802,00</w:t>
            </w:r>
          </w:p>
        </w:tc>
        <w:tc>
          <w:tcPr>
            <w:tcW w:w="910" w:type="dxa"/>
            <w:vAlign w:val="center"/>
          </w:tcPr>
          <w:p w14:paraId="12AE3FE5" w14:textId="77777777" w:rsidR="00A82D1F" w:rsidRPr="008C6465" w:rsidRDefault="00A82D1F" w:rsidP="00F16BF2">
            <w:pPr>
              <w:ind w:left="-57"/>
              <w:jc w:val="center"/>
              <w:rPr>
                <w:rFonts w:ascii="Arial" w:hAnsi="Arial" w:cs="Arial"/>
                <w:sz w:val="16"/>
                <w:szCs w:val="16"/>
              </w:rPr>
            </w:pPr>
            <w:r w:rsidRPr="008C6465">
              <w:rPr>
                <w:rFonts w:ascii="Arial" w:hAnsi="Arial" w:cs="Arial"/>
                <w:sz w:val="16"/>
                <w:szCs w:val="16"/>
              </w:rPr>
              <w:t>1 659,50</w:t>
            </w:r>
          </w:p>
        </w:tc>
        <w:tc>
          <w:tcPr>
            <w:tcW w:w="909" w:type="dxa"/>
            <w:vAlign w:val="center"/>
          </w:tcPr>
          <w:p w14:paraId="41D5F335" w14:textId="77777777" w:rsidR="00A82D1F" w:rsidRPr="008C6465" w:rsidRDefault="00A82D1F" w:rsidP="00F16BF2">
            <w:pPr>
              <w:ind w:left="-57"/>
              <w:jc w:val="center"/>
              <w:rPr>
                <w:rFonts w:ascii="Arial" w:hAnsi="Arial" w:cs="Arial"/>
                <w:b/>
                <w:sz w:val="16"/>
                <w:szCs w:val="16"/>
              </w:rPr>
            </w:pPr>
            <w:r w:rsidRPr="008C6465">
              <w:rPr>
                <w:rFonts w:ascii="Arial" w:hAnsi="Arial" w:cs="Arial"/>
                <w:b/>
                <w:sz w:val="16"/>
                <w:szCs w:val="16"/>
              </w:rPr>
              <w:t>2 008,00</w:t>
            </w:r>
          </w:p>
        </w:tc>
        <w:tc>
          <w:tcPr>
            <w:tcW w:w="910" w:type="dxa"/>
            <w:vAlign w:val="center"/>
          </w:tcPr>
          <w:p w14:paraId="47E008E0" w14:textId="77777777" w:rsidR="00A82D1F" w:rsidRPr="008C6465" w:rsidRDefault="00A82D1F" w:rsidP="00F16BF2">
            <w:pPr>
              <w:ind w:left="-57"/>
              <w:jc w:val="center"/>
              <w:rPr>
                <w:rFonts w:ascii="Arial" w:hAnsi="Arial" w:cs="Arial"/>
                <w:sz w:val="16"/>
                <w:szCs w:val="16"/>
              </w:rPr>
            </w:pPr>
            <w:r w:rsidRPr="008C6465">
              <w:rPr>
                <w:rFonts w:ascii="Arial" w:hAnsi="Arial" w:cs="Arial"/>
                <w:sz w:val="16"/>
                <w:szCs w:val="16"/>
              </w:rPr>
              <w:t>1 520,66</w:t>
            </w:r>
          </w:p>
        </w:tc>
        <w:tc>
          <w:tcPr>
            <w:tcW w:w="910" w:type="dxa"/>
            <w:vAlign w:val="center"/>
          </w:tcPr>
          <w:p w14:paraId="78C1644B" w14:textId="77777777" w:rsidR="00A82D1F" w:rsidRPr="008C6465" w:rsidRDefault="00A82D1F" w:rsidP="00F16BF2">
            <w:pPr>
              <w:ind w:left="-57"/>
              <w:jc w:val="center"/>
              <w:rPr>
                <w:rFonts w:ascii="Arial" w:hAnsi="Arial" w:cs="Arial"/>
                <w:b/>
                <w:sz w:val="16"/>
                <w:szCs w:val="16"/>
              </w:rPr>
            </w:pPr>
            <w:r w:rsidRPr="008C6465">
              <w:rPr>
                <w:rFonts w:ascii="Arial" w:hAnsi="Arial" w:cs="Arial"/>
                <w:b/>
                <w:sz w:val="16"/>
                <w:szCs w:val="16"/>
              </w:rPr>
              <w:t>1 840,00</w:t>
            </w:r>
          </w:p>
        </w:tc>
        <w:tc>
          <w:tcPr>
            <w:tcW w:w="909" w:type="dxa"/>
            <w:vAlign w:val="center"/>
          </w:tcPr>
          <w:p w14:paraId="2E31992B" w14:textId="77777777" w:rsidR="00A82D1F" w:rsidRPr="008C6465" w:rsidRDefault="00A82D1F" w:rsidP="00F16BF2">
            <w:pPr>
              <w:ind w:left="-57"/>
              <w:jc w:val="center"/>
              <w:rPr>
                <w:rFonts w:ascii="Arial" w:hAnsi="Arial" w:cs="Arial"/>
                <w:sz w:val="16"/>
                <w:szCs w:val="16"/>
              </w:rPr>
            </w:pPr>
            <w:r w:rsidRPr="008C6465">
              <w:rPr>
                <w:rFonts w:ascii="Arial" w:hAnsi="Arial" w:cs="Arial"/>
                <w:sz w:val="16"/>
                <w:szCs w:val="16"/>
              </w:rPr>
              <w:t>1 648,76</w:t>
            </w:r>
          </w:p>
        </w:tc>
        <w:tc>
          <w:tcPr>
            <w:tcW w:w="910" w:type="dxa"/>
            <w:vAlign w:val="center"/>
          </w:tcPr>
          <w:p w14:paraId="3FCDCD47" w14:textId="77777777" w:rsidR="00A82D1F" w:rsidRPr="008C6465" w:rsidRDefault="00A82D1F" w:rsidP="00F16BF2">
            <w:pPr>
              <w:ind w:left="-57"/>
              <w:jc w:val="center"/>
              <w:rPr>
                <w:rFonts w:ascii="Arial" w:hAnsi="Arial" w:cs="Arial"/>
                <w:b/>
                <w:sz w:val="16"/>
                <w:szCs w:val="16"/>
              </w:rPr>
            </w:pPr>
            <w:r w:rsidRPr="008C6465">
              <w:rPr>
                <w:rFonts w:ascii="Arial" w:hAnsi="Arial" w:cs="Arial"/>
                <w:b/>
                <w:sz w:val="16"/>
                <w:szCs w:val="16"/>
              </w:rPr>
              <w:t>1 995,00</w:t>
            </w:r>
          </w:p>
        </w:tc>
        <w:tc>
          <w:tcPr>
            <w:tcW w:w="910" w:type="dxa"/>
            <w:vAlign w:val="center"/>
          </w:tcPr>
          <w:p w14:paraId="554901A5" w14:textId="77777777" w:rsidR="00A82D1F" w:rsidRPr="008C6465" w:rsidRDefault="00A82D1F" w:rsidP="00F16BF2">
            <w:pPr>
              <w:ind w:left="-57"/>
              <w:jc w:val="center"/>
              <w:rPr>
                <w:rFonts w:ascii="Arial" w:hAnsi="Arial" w:cs="Arial"/>
                <w:sz w:val="16"/>
                <w:szCs w:val="16"/>
              </w:rPr>
            </w:pPr>
            <w:r w:rsidRPr="008C6465">
              <w:rPr>
                <w:rFonts w:ascii="Arial" w:hAnsi="Arial" w:cs="Arial"/>
                <w:sz w:val="16"/>
                <w:szCs w:val="16"/>
              </w:rPr>
              <w:t>2 686,78</w:t>
            </w:r>
          </w:p>
        </w:tc>
        <w:tc>
          <w:tcPr>
            <w:tcW w:w="910" w:type="dxa"/>
            <w:vAlign w:val="center"/>
          </w:tcPr>
          <w:p w14:paraId="6CD10383" w14:textId="77777777" w:rsidR="00A82D1F" w:rsidRPr="008C6465" w:rsidRDefault="00A82D1F" w:rsidP="00F16BF2">
            <w:pPr>
              <w:ind w:left="-57"/>
              <w:jc w:val="center"/>
              <w:rPr>
                <w:rFonts w:ascii="Arial" w:hAnsi="Arial" w:cs="Arial"/>
                <w:b/>
                <w:sz w:val="16"/>
                <w:szCs w:val="16"/>
              </w:rPr>
            </w:pPr>
            <w:r w:rsidRPr="008C6465">
              <w:rPr>
                <w:rFonts w:ascii="Arial" w:hAnsi="Arial" w:cs="Arial"/>
                <w:b/>
                <w:sz w:val="16"/>
                <w:szCs w:val="16"/>
              </w:rPr>
              <w:t>3 251,00</w:t>
            </w:r>
          </w:p>
        </w:tc>
      </w:tr>
      <w:tr w:rsidR="00A82D1F" w:rsidRPr="008C6465" w14:paraId="4DF29CED" w14:textId="77777777" w:rsidTr="00F16BF2">
        <w:trPr>
          <w:cantSplit/>
          <w:trHeight w:val="202"/>
        </w:trPr>
        <w:tc>
          <w:tcPr>
            <w:tcW w:w="826" w:type="dxa"/>
            <w:tcBorders>
              <w:top w:val="single" w:sz="4" w:space="0" w:color="auto"/>
              <w:bottom w:val="single" w:sz="4" w:space="0" w:color="auto"/>
            </w:tcBorders>
          </w:tcPr>
          <w:p w14:paraId="45A0AA92" w14:textId="77777777" w:rsidR="00A82D1F" w:rsidRPr="008C6465" w:rsidRDefault="00A82D1F" w:rsidP="00F16BF2">
            <w:pPr>
              <w:jc w:val="center"/>
              <w:rPr>
                <w:rFonts w:ascii="Arial" w:hAnsi="Arial" w:cs="Arial"/>
                <w:sz w:val="20"/>
                <w:szCs w:val="20"/>
              </w:rPr>
            </w:pPr>
            <w:r w:rsidRPr="008C6465">
              <w:rPr>
                <w:rFonts w:ascii="Arial" w:hAnsi="Arial" w:cs="Arial"/>
                <w:sz w:val="20"/>
                <w:szCs w:val="20"/>
              </w:rPr>
              <w:t>25 kg</w:t>
            </w:r>
          </w:p>
        </w:tc>
        <w:tc>
          <w:tcPr>
            <w:tcW w:w="909" w:type="dxa"/>
            <w:vAlign w:val="center"/>
          </w:tcPr>
          <w:p w14:paraId="3FBC8233" w14:textId="77777777" w:rsidR="00A82D1F" w:rsidRPr="008C6465" w:rsidRDefault="00A82D1F" w:rsidP="00F16BF2">
            <w:pPr>
              <w:ind w:left="-113"/>
              <w:jc w:val="center"/>
              <w:rPr>
                <w:rFonts w:ascii="Arial" w:hAnsi="Arial" w:cs="Arial"/>
                <w:sz w:val="16"/>
                <w:szCs w:val="16"/>
              </w:rPr>
            </w:pPr>
            <w:r w:rsidRPr="008C6465">
              <w:rPr>
                <w:rFonts w:ascii="Arial" w:hAnsi="Arial" w:cs="Arial"/>
                <w:sz w:val="16"/>
                <w:szCs w:val="16"/>
              </w:rPr>
              <w:t>1 760,33</w:t>
            </w:r>
          </w:p>
        </w:tc>
        <w:tc>
          <w:tcPr>
            <w:tcW w:w="910" w:type="dxa"/>
            <w:vAlign w:val="center"/>
          </w:tcPr>
          <w:p w14:paraId="3DDBAC3A" w14:textId="77777777" w:rsidR="00A82D1F" w:rsidRPr="008C6465" w:rsidRDefault="00A82D1F" w:rsidP="00F16BF2">
            <w:pPr>
              <w:ind w:left="-57"/>
              <w:jc w:val="center"/>
              <w:rPr>
                <w:rFonts w:ascii="Arial" w:hAnsi="Arial" w:cs="Arial"/>
                <w:b/>
                <w:sz w:val="16"/>
                <w:szCs w:val="16"/>
              </w:rPr>
            </w:pPr>
            <w:r w:rsidRPr="008C6465">
              <w:rPr>
                <w:rFonts w:ascii="Arial" w:hAnsi="Arial" w:cs="Arial"/>
                <w:b/>
                <w:sz w:val="16"/>
                <w:szCs w:val="16"/>
              </w:rPr>
              <w:t>2 130,00</w:t>
            </w:r>
          </w:p>
        </w:tc>
        <w:tc>
          <w:tcPr>
            <w:tcW w:w="910" w:type="dxa"/>
            <w:vAlign w:val="center"/>
          </w:tcPr>
          <w:p w14:paraId="2F6B14C6" w14:textId="77777777" w:rsidR="00A82D1F" w:rsidRPr="008C6465" w:rsidRDefault="00A82D1F" w:rsidP="00F16BF2">
            <w:pPr>
              <w:ind w:left="-57"/>
              <w:jc w:val="center"/>
              <w:rPr>
                <w:rFonts w:ascii="Arial" w:hAnsi="Arial" w:cs="Arial"/>
                <w:sz w:val="16"/>
                <w:szCs w:val="16"/>
              </w:rPr>
            </w:pPr>
            <w:r w:rsidRPr="008C6465">
              <w:rPr>
                <w:rFonts w:ascii="Arial" w:hAnsi="Arial" w:cs="Arial"/>
                <w:sz w:val="16"/>
                <w:szCs w:val="16"/>
              </w:rPr>
              <w:t>2 006,61</w:t>
            </w:r>
          </w:p>
        </w:tc>
        <w:tc>
          <w:tcPr>
            <w:tcW w:w="909" w:type="dxa"/>
            <w:vAlign w:val="center"/>
          </w:tcPr>
          <w:p w14:paraId="3A08B264" w14:textId="77777777" w:rsidR="00A82D1F" w:rsidRPr="008C6465" w:rsidRDefault="00A82D1F" w:rsidP="00F16BF2">
            <w:pPr>
              <w:ind w:left="-57"/>
              <w:jc w:val="center"/>
              <w:rPr>
                <w:rFonts w:ascii="Arial" w:hAnsi="Arial" w:cs="Arial"/>
                <w:b/>
                <w:sz w:val="16"/>
                <w:szCs w:val="16"/>
              </w:rPr>
            </w:pPr>
            <w:r w:rsidRPr="008C6465">
              <w:rPr>
                <w:rFonts w:ascii="Arial" w:hAnsi="Arial" w:cs="Arial"/>
                <w:b/>
                <w:sz w:val="16"/>
                <w:szCs w:val="16"/>
              </w:rPr>
              <w:t>2 428,00</w:t>
            </w:r>
          </w:p>
        </w:tc>
        <w:tc>
          <w:tcPr>
            <w:tcW w:w="910" w:type="dxa"/>
            <w:vAlign w:val="center"/>
          </w:tcPr>
          <w:p w14:paraId="7AB08496" w14:textId="77777777" w:rsidR="00A82D1F" w:rsidRPr="008C6465" w:rsidRDefault="00A82D1F" w:rsidP="00F16BF2">
            <w:pPr>
              <w:ind w:left="-57"/>
              <w:jc w:val="center"/>
              <w:rPr>
                <w:rFonts w:ascii="Arial" w:hAnsi="Arial" w:cs="Arial"/>
                <w:sz w:val="16"/>
                <w:szCs w:val="16"/>
              </w:rPr>
            </w:pPr>
            <w:r w:rsidRPr="008C6465">
              <w:rPr>
                <w:rFonts w:ascii="Arial" w:hAnsi="Arial" w:cs="Arial"/>
                <w:sz w:val="16"/>
                <w:szCs w:val="16"/>
              </w:rPr>
              <w:t>1 810,74</w:t>
            </w:r>
          </w:p>
        </w:tc>
        <w:tc>
          <w:tcPr>
            <w:tcW w:w="910" w:type="dxa"/>
            <w:vAlign w:val="center"/>
          </w:tcPr>
          <w:p w14:paraId="60DB5BA9" w14:textId="77777777" w:rsidR="00A82D1F" w:rsidRPr="008C6465" w:rsidRDefault="00A82D1F" w:rsidP="00F16BF2">
            <w:pPr>
              <w:ind w:left="-57"/>
              <w:jc w:val="center"/>
              <w:rPr>
                <w:rFonts w:ascii="Arial" w:hAnsi="Arial" w:cs="Arial"/>
                <w:b/>
                <w:sz w:val="16"/>
                <w:szCs w:val="16"/>
              </w:rPr>
            </w:pPr>
            <w:r w:rsidRPr="008C6465">
              <w:rPr>
                <w:rFonts w:ascii="Arial" w:hAnsi="Arial" w:cs="Arial"/>
                <w:b/>
                <w:sz w:val="16"/>
                <w:szCs w:val="16"/>
              </w:rPr>
              <w:t>2 191,00</w:t>
            </w:r>
          </w:p>
        </w:tc>
        <w:tc>
          <w:tcPr>
            <w:tcW w:w="909" w:type="dxa"/>
            <w:vAlign w:val="center"/>
          </w:tcPr>
          <w:p w14:paraId="5A585542" w14:textId="77777777" w:rsidR="00A82D1F" w:rsidRPr="008C6465" w:rsidRDefault="00A82D1F" w:rsidP="00F16BF2">
            <w:pPr>
              <w:ind w:left="-57"/>
              <w:jc w:val="center"/>
              <w:rPr>
                <w:rFonts w:ascii="Arial" w:hAnsi="Arial" w:cs="Arial"/>
                <w:sz w:val="16"/>
                <w:szCs w:val="16"/>
              </w:rPr>
            </w:pPr>
            <w:r w:rsidRPr="008C6465">
              <w:rPr>
                <w:rFonts w:ascii="Arial" w:hAnsi="Arial" w:cs="Arial"/>
                <w:sz w:val="16"/>
                <w:szCs w:val="16"/>
              </w:rPr>
              <w:t>1 981,82</w:t>
            </w:r>
          </w:p>
        </w:tc>
        <w:tc>
          <w:tcPr>
            <w:tcW w:w="910" w:type="dxa"/>
            <w:vAlign w:val="center"/>
          </w:tcPr>
          <w:p w14:paraId="09CBB047" w14:textId="77777777" w:rsidR="00A82D1F" w:rsidRPr="008C6465" w:rsidRDefault="00A82D1F" w:rsidP="00F16BF2">
            <w:pPr>
              <w:ind w:left="-57"/>
              <w:jc w:val="center"/>
              <w:rPr>
                <w:rFonts w:ascii="Arial" w:hAnsi="Arial" w:cs="Arial"/>
                <w:b/>
                <w:sz w:val="16"/>
                <w:szCs w:val="16"/>
              </w:rPr>
            </w:pPr>
            <w:r w:rsidRPr="008C6465">
              <w:rPr>
                <w:rFonts w:ascii="Arial" w:hAnsi="Arial" w:cs="Arial"/>
                <w:b/>
                <w:sz w:val="16"/>
                <w:szCs w:val="16"/>
              </w:rPr>
              <w:t>2 398,00</w:t>
            </w:r>
          </w:p>
        </w:tc>
        <w:tc>
          <w:tcPr>
            <w:tcW w:w="910" w:type="dxa"/>
            <w:vAlign w:val="center"/>
          </w:tcPr>
          <w:p w14:paraId="66364B76" w14:textId="77777777" w:rsidR="00A82D1F" w:rsidRPr="008C6465" w:rsidRDefault="00A82D1F" w:rsidP="00F16BF2">
            <w:pPr>
              <w:ind w:left="-57"/>
              <w:jc w:val="center"/>
              <w:rPr>
                <w:rFonts w:ascii="Arial" w:hAnsi="Arial" w:cs="Arial"/>
                <w:sz w:val="16"/>
                <w:szCs w:val="16"/>
              </w:rPr>
            </w:pPr>
            <w:r w:rsidRPr="008C6465">
              <w:rPr>
                <w:rFonts w:ascii="Arial" w:hAnsi="Arial" w:cs="Arial"/>
                <w:sz w:val="16"/>
                <w:szCs w:val="16"/>
              </w:rPr>
              <w:t>3 256,20</w:t>
            </w:r>
          </w:p>
        </w:tc>
        <w:tc>
          <w:tcPr>
            <w:tcW w:w="910" w:type="dxa"/>
            <w:vAlign w:val="center"/>
          </w:tcPr>
          <w:p w14:paraId="4BF9EC7F" w14:textId="77777777" w:rsidR="00A82D1F" w:rsidRPr="008C6465" w:rsidRDefault="00A82D1F" w:rsidP="00F16BF2">
            <w:pPr>
              <w:ind w:left="-57"/>
              <w:jc w:val="center"/>
              <w:rPr>
                <w:rFonts w:ascii="Arial" w:hAnsi="Arial" w:cs="Arial"/>
                <w:b/>
                <w:sz w:val="16"/>
                <w:szCs w:val="16"/>
              </w:rPr>
            </w:pPr>
            <w:r w:rsidRPr="008C6465">
              <w:rPr>
                <w:rFonts w:ascii="Arial" w:hAnsi="Arial" w:cs="Arial"/>
                <w:b/>
                <w:sz w:val="16"/>
                <w:szCs w:val="16"/>
              </w:rPr>
              <w:t>3 940,00</w:t>
            </w:r>
          </w:p>
        </w:tc>
      </w:tr>
      <w:tr w:rsidR="00A82D1F" w:rsidRPr="008C6465" w14:paraId="18EDAB8B" w14:textId="77777777" w:rsidTr="00F16BF2">
        <w:trPr>
          <w:cantSplit/>
          <w:trHeight w:val="202"/>
        </w:trPr>
        <w:tc>
          <w:tcPr>
            <w:tcW w:w="826" w:type="dxa"/>
            <w:tcBorders>
              <w:top w:val="single" w:sz="4" w:space="0" w:color="auto"/>
            </w:tcBorders>
          </w:tcPr>
          <w:p w14:paraId="6F7B134D" w14:textId="77777777" w:rsidR="00A82D1F" w:rsidRPr="008C6465" w:rsidRDefault="00A82D1F" w:rsidP="00F16BF2">
            <w:pPr>
              <w:jc w:val="center"/>
              <w:rPr>
                <w:rFonts w:ascii="Arial" w:hAnsi="Arial" w:cs="Arial"/>
                <w:sz w:val="20"/>
                <w:szCs w:val="20"/>
              </w:rPr>
            </w:pPr>
            <w:r w:rsidRPr="008C6465">
              <w:rPr>
                <w:rFonts w:ascii="Arial" w:hAnsi="Arial" w:cs="Arial"/>
                <w:sz w:val="20"/>
                <w:szCs w:val="20"/>
              </w:rPr>
              <w:t>30 kg</w:t>
            </w:r>
          </w:p>
        </w:tc>
        <w:tc>
          <w:tcPr>
            <w:tcW w:w="909" w:type="dxa"/>
            <w:vAlign w:val="center"/>
          </w:tcPr>
          <w:p w14:paraId="5FA05DB1" w14:textId="77777777" w:rsidR="00A82D1F" w:rsidRPr="008C6465" w:rsidRDefault="00A82D1F" w:rsidP="00F16BF2">
            <w:pPr>
              <w:ind w:left="-113"/>
              <w:jc w:val="center"/>
              <w:rPr>
                <w:rFonts w:ascii="Arial" w:hAnsi="Arial" w:cs="Arial"/>
                <w:sz w:val="16"/>
                <w:szCs w:val="16"/>
              </w:rPr>
            </w:pPr>
            <w:r w:rsidRPr="008C6465">
              <w:rPr>
                <w:rFonts w:ascii="Arial" w:hAnsi="Arial" w:cs="Arial"/>
                <w:sz w:val="16"/>
                <w:szCs w:val="16"/>
              </w:rPr>
              <w:t>2 030,58</w:t>
            </w:r>
          </w:p>
        </w:tc>
        <w:tc>
          <w:tcPr>
            <w:tcW w:w="910" w:type="dxa"/>
            <w:vAlign w:val="center"/>
          </w:tcPr>
          <w:p w14:paraId="26373EB9" w14:textId="77777777" w:rsidR="00A82D1F" w:rsidRPr="008C6465" w:rsidRDefault="00A82D1F" w:rsidP="00F16BF2">
            <w:pPr>
              <w:ind w:left="-57"/>
              <w:jc w:val="center"/>
              <w:rPr>
                <w:rFonts w:ascii="Arial" w:hAnsi="Arial" w:cs="Arial"/>
                <w:b/>
                <w:sz w:val="16"/>
                <w:szCs w:val="16"/>
              </w:rPr>
            </w:pPr>
            <w:r w:rsidRPr="008C6465">
              <w:rPr>
                <w:rFonts w:ascii="Arial" w:hAnsi="Arial" w:cs="Arial"/>
                <w:b/>
                <w:sz w:val="16"/>
                <w:szCs w:val="16"/>
              </w:rPr>
              <w:t>2 457,00</w:t>
            </w:r>
          </w:p>
        </w:tc>
        <w:tc>
          <w:tcPr>
            <w:tcW w:w="910" w:type="dxa"/>
            <w:vAlign w:val="center"/>
          </w:tcPr>
          <w:p w14:paraId="306DF681" w14:textId="77777777" w:rsidR="00A82D1F" w:rsidRPr="008C6465" w:rsidRDefault="00A82D1F" w:rsidP="00F16BF2">
            <w:pPr>
              <w:ind w:left="-57"/>
              <w:jc w:val="center"/>
              <w:rPr>
                <w:rFonts w:ascii="Arial" w:hAnsi="Arial" w:cs="Arial"/>
                <w:sz w:val="16"/>
                <w:szCs w:val="16"/>
              </w:rPr>
            </w:pPr>
            <w:r w:rsidRPr="008C6465">
              <w:rPr>
                <w:rFonts w:ascii="Arial" w:hAnsi="Arial" w:cs="Arial"/>
                <w:sz w:val="16"/>
                <w:szCs w:val="16"/>
              </w:rPr>
              <w:t>2 354,55</w:t>
            </w:r>
          </w:p>
        </w:tc>
        <w:tc>
          <w:tcPr>
            <w:tcW w:w="909" w:type="dxa"/>
            <w:vAlign w:val="center"/>
          </w:tcPr>
          <w:p w14:paraId="05968EA8" w14:textId="77777777" w:rsidR="00A82D1F" w:rsidRPr="008C6465" w:rsidRDefault="00A82D1F" w:rsidP="00F16BF2">
            <w:pPr>
              <w:ind w:left="-57"/>
              <w:jc w:val="center"/>
              <w:rPr>
                <w:rFonts w:ascii="Arial" w:hAnsi="Arial" w:cs="Arial"/>
                <w:b/>
                <w:sz w:val="16"/>
                <w:szCs w:val="16"/>
              </w:rPr>
            </w:pPr>
            <w:r w:rsidRPr="008C6465">
              <w:rPr>
                <w:rFonts w:ascii="Arial" w:hAnsi="Arial" w:cs="Arial"/>
                <w:b/>
                <w:sz w:val="16"/>
                <w:szCs w:val="16"/>
              </w:rPr>
              <w:t>2 849,00</w:t>
            </w:r>
          </w:p>
        </w:tc>
        <w:tc>
          <w:tcPr>
            <w:tcW w:w="910" w:type="dxa"/>
            <w:vAlign w:val="center"/>
          </w:tcPr>
          <w:p w14:paraId="7BEB63B2" w14:textId="77777777" w:rsidR="00A82D1F" w:rsidRPr="008C6465" w:rsidRDefault="00A82D1F" w:rsidP="00F16BF2">
            <w:pPr>
              <w:ind w:left="-57"/>
              <w:jc w:val="center"/>
              <w:rPr>
                <w:rFonts w:ascii="Arial" w:hAnsi="Arial" w:cs="Arial"/>
                <w:sz w:val="16"/>
                <w:szCs w:val="16"/>
              </w:rPr>
            </w:pPr>
            <w:r w:rsidRPr="008C6465">
              <w:rPr>
                <w:rFonts w:ascii="Arial" w:hAnsi="Arial" w:cs="Arial"/>
                <w:sz w:val="16"/>
                <w:szCs w:val="16"/>
              </w:rPr>
              <w:t>2 101,65</w:t>
            </w:r>
          </w:p>
        </w:tc>
        <w:tc>
          <w:tcPr>
            <w:tcW w:w="910" w:type="dxa"/>
            <w:vAlign w:val="center"/>
          </w:tcPr>
          <w:p w14:paraId="105CAB5D" w14:textId="77777777" w:rsidR="00A82D1F" w:rsidRPr="008C6465" w:rsidRDefault="00A82D1F" w:rsidP="00F16BF2">
            <w:pPr>
              <w:ind w:left="-57"/>
              <w:jc w:val="center"/>
              <w:rPr>
                <w:rFonts w:ascii="Arial" w:hAnsi="Arial" w:cs="Arial"/>
                <w:b/>
                <w:sz w:val="16"/>
                <w:szCs w:val="16"/>
              </w:rPr>
            </w:pPr>
            <w:r w:rsidRPr="008C6465">
              <w:rPr>
                <w:rFonts w:ascii="Arial" w:hAnsi="Arial" w:cs="Arial"/>
                <w:b/>
                <w:sz w:val="16"/>
                <w:szCs w:val="16"/>
              </w:rPr>
              <w:t>2 543,00</w:t>
            </w:r>
          </w:p>
        </w:tc>
        <w:tc>
          <w:tcPr>
            <w:tcW w:w="909" w:type="dxa"/>
            <w:vAlign w:val="center"/>
          </w:tcPr>
          <w:p w14:paraId="4E26C076" w14:textId="77777777" w:rsidR="00A82D1F" w:rsidRPr="008C6465" w:rsidRDefault="00A82D1F" w:rsidP="00F16BF2">
            <w:pPr>
              <w:ind w:left="-57"/>
              <w:jc w:val="center"/>
              <w:rPr>
                <w:rFonts w:ascii="Arial" w:hAnsi="Arial" w:cs="Arial"/>
                <w:sz w:val="16"/>
                <w:szCs w:val="16"/>
              </w:rPr>
            </w:pPr>
            <w:r w:rsidRPr="008C6465">
              <w:rPr>
                <w:rFonts w:ascii="Arial" w:hAnsi="Arial" w:cs="Arial"/>
                <w:sz w:val="16"/>
                <w:szCs w:val="16"/>
              </w:rPr>
              <w:t>2 315,70</w:t>
            </w:r>
          </w:p>
        </w:tc>
        <w:tc>
          <w:tcPr>
            <w:tcW w:w="910" w:type="dxa"/>
            <w:vAlign w:val="center"/>
          </w:tcPr>
          <w:p w14:paraId="3FB2591E" w14:textId="77777777" w:rsidR="00A82D1F" w:rsidRPr="008C6465" w:rsidRDefault="00A82D1F" w:rsidP="00F16BF2">
            <w:pPr>
              <w:ind w:left="-57"/>
              <w:jc w:val="center"/>
              <w:rPr>
                <w:rFonts w:ascii="Arial" w:hAnsi="Arial" w:cs="Arial"/>
                <w:b/>
                <w:sz w:val="16"/>
                <w:szCs w:val="16"/>
              </w:rPr>
            </w:pPr>
            <w:r w:rsidRPr="008C6465">
              <w:rPr>
                <w:rFonts w:ascii="Arial" w:hAnsi="Arial" w:cs="Arial"/>
                <w:b/>
                <w:sz w:val="16"/>
                <w:szCs w:val="16"/>
              </w:rPr>
              <w:t>2 802,00</w:t>
            </w:r>
          </w:p>
        </w:tc>
        <w:tc>
          <w:tcPr>
            <w:tcW w:w="910" w:type="dxa"/>
            <w:vAlign w:val="center"/>
          </w:tcPr>
          <w:p w14:paraId="38119D1B" w14:textId="77777777" w:rsidR="00A82D1F" w:rsidRPr="008C6465" w:rsidRDefault="00A82D1F" w:rsidP="00F16BF2">
            <w:pPr>
              <w:ind w:left="-57"/>
              <w:jc w:val="center"/>
              <w:rPr>
                <w:rFonts w:ascii="Arial" w:hAnsi="Arial" w:cs="Arial"/>
                <w:sz w:val="16"/>
                <w:szCs w:val="16"/>
              </w:rPr>
            </w:pPr>
            <w:r w:rsidRPr="008C6465">
              <w:rPr>
                <w:rFonts w:ascii="Arial" w:hAnsi="Arial" w:cs="Arial"/>
                <w:sz w:val="16"/>
                <w:szCs w:val="16"/>
              </w:rPr>
              <w:t>3 825,62</w:t>
            </w:r>
          </w:p>
        </w:tc>
        <w:tc>
          <w:tcPr>
            <w:tcW w:w="910" w:type="dxa"/>
            <w:vAlign w:val="center"/>
          </w:tcPr>
          <w:p w14:paraId="16C4DA0C" w14:textId="77777777" w:rsidR="00A82D1F" w:rsidRPr="008C6465" w:rsidRDefault="00A82D1F" w:rsidP="00F16BF2">
            <w:pPr>
              <w:ind w:left="-57"/>
              <w:jc w:val="center"/>
              <w:rPr>
                <w:rFonts w:ascii="Arial" w:hAnsi="Arial" w:cs="Arial"/>
                <w:b/>
                <w:sz w:val="16"/>
                <w:szCs w:val="16"/>
              </w:rPr>
            </w:pPr>
            <w:r w:rsidRPr="008C6465">
              <w:rPr>
                <w:rFonts w:ascii="Arial" w:hAnsi="Arial" w:cs="Arial"/>
                <w:b/>
                <w:sz w:val="16"/>
                <w:szCs w:val="16"/>
              </w:rPr>
              <w:t>4 629,00</w:t>
            </w:r>
          </w:p>
        </w:tc>
      </w:tr>
    </w:tbl>
    <w:p w14:paraId="2260D781" w14:textId="77777777" w:rsidR="00A82D1F" w:rsidRPr="005E7FFD" w:rsidRDefault="00A82D1F" w:rsidP="00814451">
      <w:pPr>
        <w:rPr>
          <w:rFonts w:ascii="Arial" w:hAnsi="Arial" w:cs="Arial"/>
        </w:rPr>
      </w:pPr>
    </w:p>
    <w:p w14:paraId="1E47FCDD" w14:textId="77777777" w:rsidR="00814451" w:rsidRPr="005E7FFD" w:rsidRDefault="00814451" w:rsidP="00814451">
      <w:pPr>
        <w:spacing w:line="240" w:lineRule="auto"/>
        <w:rPr>
          <w:rFonts w:ascii="Arial" w:hAnsi="Arial" w:cs="Arial"/>
          <w:sz w:val="8"/>
          <w:szCs w:val="8"/>
        </w:rPr>
      </w:pPr>
    </w:p>
    <w:p w14:paraId="66EF892C" w14:textId="115E1695" w:rsidR="00713A8C" w:rsidRPr="005E7FFD" w:rsidRDefault="00A178F9" w:rsidP="00402089">
      <w:pPr>
        <w:pStyle w:val="cpNormal4"/>
        <w:spacing w:after="0" w:line="228" w:lineRule="auto"/>
        <w:ind w:right="283" w:firstLine="0"/>
        <w:jc w:val="both"/>
        <w:rPr>
          <w:rFonts w:ascii="Arial" w:hAnsi="Arial" w:cs="Arial"/>
          <w:sz w:val="16"/>
          <w:szCs w:val="16"/>
        </w:rPr>
      </w:pPr>
      <w:r w:rsidRPr="005E7FFD">
        <w:rPr>
          <w:rFonts w:ascii="Arial" w:hAnsi="Arial" w:cs="Arial"/>
          <w:sz w:val="16"/>
          <w:szCs w:val="16"/>
        </w:rPr>
        <w:t>Při poskytování výše uvedené služby Standardní balík (prioritní a ekonomický) s hmotností nad 10 kg do zemí mimo EU (jako služby související s vývozem zboží) je služba osvobozena od DPH za podmínky dodržení všech souvisejících ustanovení zákona 235/2004 Sb., o dani z přidané hodnoty.</w:t>
      </w:r>
    </w:p>
    <w:p w14:paraId="3DC44EAF" w14:textId="049DE5A0" w:rsidR="00954480" w:rsidRPr="005E7FFD" w:rsidRDefault="00954480" w:rsidP="001B5A38">
      <w:pPr>
        <w:pStyle w:val="Nadpis4"/>
        <w:numPr>
          <w:ilvl w:val="3"/>
          <w:numId w:val="58"/>
        </w:numPr>
        <w:tabs>
          <w:tab w:val="clear" w:pos="907"/>
          <w:tab w:val="num" w:pos="567"/>
        </w:tabs>
        <w:rPr>
          <w:rFonts w:cs="Arial"/>
        </w:rPr>
      </w:pPr>
      <w:bookmarkStart w:id="956" w:name="_Toc247946335"/>
      <w:bookmarkStart w:id="957" w:name="_Toc447207178"/>
      <w:bookmarkStart w:id="958" w:name="_Toc22742925"/>
      <w:bookmarkStart w:id="959" w:name="_Toc87870685"/>
      <w:bookmarkStart w:id="960" w:name="_Toc117245022"/>
      <w:r w:rsidRPr="005E7FFD">
        <w:rPr>
          <w:rFonts w:cs="Arial"/>
        </w:rPr>
        <w:t>Cenný balík</w:t>
      </w:r>
      <w:bookmarkEnd w:id="956"/>
      <w:bookmarkEnd w:id="957"/>
      <w:bookmarkEnd w:id="958"/>
      <w:bookmarkEnd w:id="959"/>
      <w:bookmarkEnd w:id="960"/>
    </w:p>
    <w:p w14:paraId="2F0B6B83" w14:textId="77777777" w:rsidR="00954480" w:rsidRPr="005E7FFD" w:rsidRDefault="00954480" w:rsidP="004B6C9C">
      <w:pPr>
        <w:pStyle w:val="cpNormal4"/>
        <w:spacing w:after="0" w:line="260" w:lineRule="exact"/>
        <w:ind w:left="-57" w:firstLine="624"/>
        <w:rPr>
          <w:rFonts w:ascii="Arial" w:hAnsi="Arial" w:cs="Arial"/>
          <w:sz w:val="12"/>
          <w:szCs w:val="18"/>
        </w:rPr>
      </w:pPr>
      <w:r w:rsidRPr="005E7FFD">
        <w:rPr>
          <w:rFonts w:ascii="Arial" w:hAnsi="Arial" w:cs="Arial"/>
          <w:szCs w:val="20"/>
        </w:rPr>
        <w:t>(čl. 123 poštovních podmínek)</w:t>
      </w:r>
    </w:p>
    <w:tbl>
      <w:tblPr>
        <w:tblW w:w="9939" w:type="dxa"/>
        <w:tblInd w:w="108" w:type="dxa"/>
        <w:tblLook w:val="04A0" w:firstRow="1" w:lastRow="0" w:firstColumn="1" w:lastColumn="0" w:noHBand="0" w:noVBand="1"/>
      </w:tblPr>
      <w:tblGrid>
        <w:gridCol w:w="7258"/>
        <w:gridCol w:w="1276"/>
        <w:gridCol w:w="1405"/>
      </w:tblGrid>
      <w:tr w:rsidR="004F26E4" w:rsidRPr="005E7FFD" w14:paraId="2BE69292" w14:textId="77777777" w:rsidTr="00402089">
        <w:trPr>
          <w:trHeight w:val="307"/>
        </w:trPr>
        <w:tc>
          <w:tcPr>
            <w:tcW w:w="72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28558F" w14:textId="77777777" w:rsidR="00A35993" w:rsidRPr="005E7FFD" w:rsidRDefault="00A35993" w:rsidP="00310B8A">
            <w:pPr>
              <w:pStyle w:val="Bezmezer"/>
              <w:tabs>
                <w:tab w:val="left" w:pos="7655"/>
              </w:tabs>
              <w:spacing w:line="228" w:lineRule="auto"/>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672809" w14:textId="77777777" w:rsidR="00A35993" w:rsidRPr="005E7FFD" w:rsidRDefault="00A35993" w:rsidP="00316E36">
            <w:pPr>
              <w:pStyle w:val="Bezmezer"/>
              <w:tabs>
                <w:tab w:val="left" w:pos="7655"/>
              </w:tabs>
              <w:spacing w:line="228" w:lineRule="auto"/>
              <w:jc w:val="center"/>
              <w:rPr>
                <w:rFonts w:ascii="Arial" w:hAnsi="Arial" w:cs="Arial"/>
                <w:b/>
                <w:sz w:val="20"/>
                <w:szCs w:val="20"/>
              </w:rPr>
            </w:pPr>
            <w:r w:rsidRPr="005E7FFD">
              <w:rPr>
                <w:rFonts w:ascii="Arial" w:hAnsi="Arial" w:cs="Arial"/>
                <w:b/>
                <w:sz w:val="20"/>
                <w:szCs w:val="20"/>
              </w:rPr>
              <w:t xml:space="preserve">Cena </w:t>
            </w:r>
            <w:r w:rsidR="00185FCD" w:rsidRPr="005E7FFD">
              <w:rPr>
                <w:rFonts w:ascii="Arial" w:hAnsi="Arial" w:cs="Arial"/>
                <w:b/>
                <w:sz w:val="20"/>
                <w:szCs w:val="20"/>
              </w:rPr>
              <w:t xml:space="preserve">v Kč </w:t>
            </w:r>
            <w:r w:rsidRPr="005E7FFD">
              <w:rPr>
                <w:rFonts w:ascii="Arial" w:hAnsi="Arial" w:cs="Arial"/>
                <w:b/>
                <w:sz w:val="20"/>
                <w:szCs w:val="20"/>
              </w:rPr>
              <w:t>(bez DPH)</w:t>
            </w:r>
          </w:p>
        </w:tc>
        <w:tc>
          <w:tcPr>
            <w:tcW w:w="1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77E059" w14:textId="77777777" w:rsidR="00A35993" w:rsidRPr="005E7FFD" w:rsidRDefault="00A35993" w:rsidP="00316E36">
            <w:pPr>
              <w:pStyle w:val="Bezmezer"/>
              <w:tabs>
                <w:tab w:val="left" w:pos="7655"/>
              </w:tabs>
              <w:spacing w:line="228" w:lineRule="auto"/>
              <w:ind w:left="113"/>
              <w:jc w:val="center"/>
              <w:rPr>
                <w:rFonts w:ascii="Arial" w:hAnsi="Arial" w:cs="Arial"/>
                <w:b/>
                <w:sz w:val="20"/>
                <w:szCs w:val="20"/>
              </w:rPr>
            </w:pPr>
            <w:r w:rsidRPr="005E7FFD">
              <w:rPr>
                <w:rFonts w:ascii="Arial" w:hAnsi="Arial" w:cs="Arial"/>
                <w:b/>
                <w:sz w:val="20"/>
                <w:szCs w:val="20"/>
              </w:rPr>
              <w:t>Cena</w:t>
            </w:r>
            <w:r w:rsidR="00185FCD" w:rsidRPr="005E7FFD">
              <w:rPr>
                <w:rFonts w:ascii="Arial" w:hAnsi="Arial" w:cs="Arial"/>
                <w:b/>
                <w:sz w:val="20"/>
                <w:szCs w:val="20"/>
              </w:rPr>
              <w:t xml:space="preserve"> v Kč </w:t>
            </w:r>
            <w:r w:rsidRPr="005E7FFD">
              <w:rPr>
                <w:rFonts w:ascii="Arial" w:hAnsi="Arial" w:cs="Arial"/>
                <w:b/>
                <w:sz w:val="20"/>
                <w:szCs w:val="20"/>
              </w:rPr>
              <w:t>(s DPH)</w:t>
            </w:r>
          </w:p>
        </w:tc>
      </w:tr>
      <w:tr w:rsidR="004F26E4" w:rsidRPr="005E7FFD" w14:paraId="6DC857DC" w14:textId="77777777" w:rsidTr="00402089">
        <w:trPr>
          <w:trHeight w:val="870"/>
        </w:trPr>
        <w:tc>
          <w:tcPr>
            <w:tcW w:w="7258" w:type="dxa"/>
            <w:tcBorders>
              <w:top w:val="single" w:sz="4" w:space="0" w:color="auto"/>
              <w:left w:val="single" w:sz="4" w:space="0" w:color="auto"/>
              <w:bottom w:val="single" w:sz="4" w:space="0" w:color="auto"/>
              <w:right w:val="single" w:sz="4" w:space="0" w:color="auto"/>
            </w:tcBorders>
          </w:tcPr>
          <w:p w14:paraId="4791B585" w14:textId="77777777" w:rsidR="00D261B6" w:rsidRPr="005E7FFD" w:rsidRDefault="00D261B6" w:rsidP="00B1167A">
            <w:pPr>
              <w:pStyle w:val="Bezmezer"/>
              <w:tabs>
                <w:tab w:val="left" w:pos="7655"/>
              </w:tabs>
              <w:spacing w:line="228" w:lineRule="auto"/>
              <w:rPr>
                <w:rFonts w:ascii="Arial" w:hAnsi="Arial" w:cs="Arial"/>
                <w:sz w:val="20"/>
                <w:szCs w:val="20"/>
              </w:rPr>
            </w:pPr>
            <w:r w:rsidRPr="005E7FFD">
              <w:rPr>
                <w:rFonts w:ascii="Arial" w:hAnsi="Arial" w:cs="Arial"/>
                <w:sz w:val="20"/>
                <w:szCs w:val="20"/>
              </w:rPr>
              <w:t>Cena uvedená v položce 1.1 a 1.2 podle hmotnosti a příslušné cenové skupiny se zvýší o příplatek podle Udané ceny za každých i započatých 1 000 Kč Udané ceny:</w:t>
            </w:r>
          </w:p>
          <w:p w14:paraId="3BED77EC" w14:textId="3F9348CE" w:rsidR="00D261B6" w:rsidRPr="005E7FFD" w:rsidRDefault="00D261B6" w:rsidP="00414682">
            <w:pPr>
              <w:pStyle w:val="Bezmezer"/>
              <w:numPr>
                <w:ilvl w:val="0"/>
                <w:numId w:val="52"/>
              </w:numPr>
              <w:tabs>
                <w:tab w:val="left" w:pos="7655"/>
              </w:tabs>
              <w:spacing w:line="228" w:lineRule="auto"/>
              <w:ind w:left="318" w:hanging="284"/>
              <w:rPr>
                <w:rFonts w:ascii="Arial" w:hAnsi="Arial" w:cs="Arial"/>
                <w:sz w:val="20"/>
                <w:szCs w:val="20"/>
              </w:rPr>
            </w:pPr>
            <w:r w:rsidRPr="005E7FFD">
              <w:rPr>
                <w:rFonts w:ascii="Arial" w:hAnsi="Arial" w:cs="Arial"/>
                <w:sz w:val="20"/>
                <w:szCs w:val="20"/>
              </w:rPr>
              <w:t xml:space="preserve">u balíků do hmotnosti 10 </w:t>
            </w:r>
            <w:r w:rsidR="005B074B" w:rsidRPr="005E7FFD">
              <w:rPr>
                <w:rFonts w:ascii="Arial" w:hAnsi="Arial" w:cs="Arial"/>
                <w:sz w:val="20"/>
                <w:szCs w:val="20"/>
              </w:rPr>
              <w:t>k</w:t>
            </w:r>
            <w:r w:rsidRPr="005E7FFD">
              <w:rPr>
                <w:rFonts w:ascii="Arial" w:hAnsi="Arial" w:cs="Arial"/>
                <w:sz w:val="20"/>
                <w:szCs w:val="20"/>
              </w:rPr>
              <w:t>g</w:t>
            </w:r>
          </w:p>
        </w:tc>
        <w:tc>
          <w:tcPr>
            <w:tcW w:w="1276" w:type="dxa"/>
            <w:tcBorders>
              <w:top w:val="single" w:sz="4" w:space="0" w:color="auto"/>
              <w:left w:val="single" w:sz="4" w:space="0" w:color="auto"/>
              <w:bottom w:val="single" w:sz="4" w:space="0" w:color="auto"/>
              <w:right w:val="single" w:sz="4" w:space="0" w:color="auto"/>
            </w:tcBorders>
            <w:vAlign w:val="center"/>
          </w:tcPr>
          <w:p w14:paraId="201E72F3" w14:textId="77777777" w:rsidR="00D261B6" w:rsidRPr="005E7FFD" w:rsidRDefault="00D261B6" w:rsidP="00316E36">
            <w:pPr>
              <w:pStyle w:val="Bezmezer"/>
              <w:tabs>
                <w:tab w:val="left" w:pos="7655"/>
              </w:tabs>
              <w:spacing w:line="228" w:lineRule="auto"/>
              <w:jc w:val="center"/>
              <w:rPr>
                <w:rFonts w:ascii="Arial" w:hAnsi="Arial" w:cs="Arial"/>
                <w:sz w:val="20"/>
                <w:szCs w:val="20"/>
              </w:rPr>
            </w:pPr>
          </w:p>
          <w:p w14:paraId="4B2CA26D" w14:textId="77777777" w:rsidR="00D261B6" w:rsidRPr="005E7FFD" w:rsidRDefault="00D261B6" w:rsidP="00316E36">
            <w:pPr>
              <w:pStyle w:val="Bezmezer"/>
              <w:tabs>
                <w:tab w:val="left" w:pos="7655"/>
              </w:tabs>
              <w:spacing w:line="228" w:lineRule="auto"/>
              <w:jc w:val="center"/>
              <w:rPr>
                <w:rFonts w:ascii="Arial" w:hAnsi="Arial" w:cs="Arial"/>
                <w:sz w:val="20"/>
                <w:szCs w:val="20"/>
              </w:rPr>
            </w:pPr>
          </w:p>
          <w:p w14:paraId="0A601AC0" w14:textId="77777777" w:rsidR="00D261B6" w:rsidRPr="005E7FFD" w:rsidRDefault="00D261B6" w:rsidP="00316E36">
            <w:pPr>
              <w:pStyle w:val="Bezmezer"/>
              <w:tabs>
                <w:tab w:val="left" w:pos="7655"/>
              </w:tabs>
              <w:spacing w:line="228" w:lineRule="auto"/>
              <w:jc w:val="center"/>
              <w:rPr>
                <w:rFonts w:ascii="Arial" w:hAnsi="Arial" w:cs="Arial"/>
                <w:sz w:val="20"/>
                <w:szCs w:val="20"/>
              </w:rPr>
            </w:pPr>
          </w:p>
          <w:p w14:paraId="23EEE17D" w14:textId="77777777" w:rsidR="00D261B6" w:rsidRPr="005E7FFD" w:rsidRDefault="00AA182A" w:rsidP="00316E36">
            <w:pPr>
              <w:pStyle w:val="Bezmezer"/>
              <w:tabs>
                <w:tab w:val="left" w:pos="7655"/>
              </w:tabs>
              <w:spacing w:line="228" w:lineRule="auto"/>
              <w:jc w:val="center"/>
              <w:rPr>
                <w:rFonts w:ascii="Arial" w:hAnsi="Arial" w:cs="Arial"/>
                <w:sz w:val="20"/>
                <w:szCs w:val="20"/>
              </w:rPr>
            </w:pPr>
            <w:r w:rsidRPr="005E7FFD">
              <w:rPr>
                <w:rFonts w:ascii="Arial" w:hAnsi="Arial" w:cs="Arial"/>
                <w:sz w:val="20"/>
                <w:szCs w:val="20"/>
              </w:rPr>
              <w:t>4</w:t>
            </w:r>
            <w:r w:rsidR="007A1F88" w:rsidRPr="005E7FFD">
              <w:rPr>
                <w:rFonts w:ascii="Arial" w:hAnsi="Arial" w:cs="Arial"/>
                <w:sz w:val="20"/>
                <w:szCs w:val="20"/>
              </w:rPr>
              <w:t>,00</w:t>
            </w:r>
          </w:p>
        </w:tc>
        <w:tc>
          <w:tcPr>
            <w:tcW w:w="1405" w:type="dxa"/>
            <w:tcBorders>
              <w:top w:val="single" w:sz="4" w:space="0" w:color="auto"/>
              <w:left w:val="single" w:sz="4" w:space="0" w:color="auto"/>
              <w:bottom w:val="single" w:sz="4" w:space="0" w:color="auto"/>
              <w:right w:val="single" w:sz="4" w:space="0" w:color="auto"/>
            </w:tcBorders>
            <w:vAlign w:val="center"/>
          </w:tcPr>
          <w:p w14:paraId="1E4D328F" w14:textId="77777777" w:rsidR="00D261B6" w:rsidRPr="005E7FFD" w:rsidRDefault="00D261B6" w:rsidP="00316E36">
            <w:pPr>
              <w:pStyle w:val="Bezmezer"/>
              <w:tabs>
                <w:tab w:val="left" w:pos="7655"/>
              </w:tabs>
              <w:spacing w:line="228" w:lineRule="auto"/>
              <w:jc w:val="center"/>
              <w:rPr>
                <w:rFonts w:ascii="Arial" w:hAnsi="Arial" w:cs="Arial"/>
                <w:sz w:val="20"/>
                <w:szCs w:val="20"/>
              </w:rPr>
            </w:pPr>
          </w:p>
          <w:p w14:paraId="129949A1" w14:textId="77777777" w:rsidR="00D261B6" w:rsidRPr="005E7FFD" w:rsidRDefault="00D261B6" w:rsidP="00316E36">
            <w:pPr>
              <w:pStyle w:val="Bezmezer"/>
              <w:tabs>
                <w:tab w:val="left" w:pos="7655"/>
              </w:tabs>
              <w:spacing w:line="228" w:lineRule="auto"/>
              <w:jc w:val="center"/>
              <w:rPr>
                <w:rFonts w:ascii="Arial" w:hAnsi="Arial" w:cs="Arial"/>
                <w:sz w:val="20"/>
                <w:szCs w:val="20"/>
              </w:rPr>
            </w:pPr>
          </w:p>
          <w:p w14:paraId="1DAA6960" w14:textId="77777777" w:rsidR="00D261B6" w:rsidRPr="005E7FFD" w:rsidRDefault="00D261B6" w:rsidP="00316E36">
            <w:pPr>
              <w:pStyle w:val="Bezmezer"/>
              <w:tabs>
                <w:tab w:val="left" w:pos="7655"/>
              </w:tabs>
              <w:spacing w:line="228" w:lineRule="auto"/>
              <w:jc w:val="center"/>
              <w:rPr>
                <w:rFonts w:ascii="Arial" w:hAnsi="Arial" w:cs="Arial"/>
                <w:sz w:val="20"/>
                <w:szCs w:val="20"/>
              </w:rPr>
            </w:pPr>
          </w:p>
          <w:p w14:paraId="2D995115" w14:textId="77777777" w:rsidR="00D261B6" w:rsidRPr="005E7FFD" w:rsidRDefault="00D261B6" w:rsidP="00316E36">
            <w:pPr>
              <w:pStyle w:val="Bezmezer"/>
              <w:tabs>
                <w:tab w:val="left" w:pos="7655"/>
              </w:tabs>
              <w:spacing w:line="228" w:lineRule="auto"/>
              <w:jc w:val="center"/>
              <w:rPr>
                <w:rFonts w:ascii="Arial" w:hAnsi="Arial" w:cs="Arial"/>
                <w:b/>
                <w:sz w:val="20"/>
                <w:szCs w:val="20"/>
              </w:rPr>
            </w:pPr>
          </w:p>
        </w:tc>
      </w:tr>
      <w:tr w:rsidR="004F26E4" w:rsidRPr="005E7FFD" w14:paraId="3F183415" w14:textId="77777777" w:rsidTr="00402089">
        <w:trPr>
          <w:trHeight w:val="261"/>
        </w:trPr>
        <w:tc>
          <w:tcPr>
            <w:tcW w:w="7258" w:type="dxa"/>
            <w:tcBorders>
              <w:top w:val="single" w:sz="4" w:space="0" w:color="auto"/>
              <w:left w:val="single" w:sz="4" w:space="0" w:color="auto"/>
              <w:bottom w:val="single" w:sz="4" w:space="0" w:color="auto"/>
              <w:right w:val="single" w:sz="4" w:space="0" w:color="auto"/>
            </w:tcBorders>
          </w:tcPr>
          <w:p w14:paraId="39DF8CD5" w14:textId="77777777" w:rsidR="00D261B6" w:rsidRPr="005E7FFD" w:rsidRDefault="00D261B6" w:rsidP="00414682">
            <w:pPr>
              <w:pStyle w:val="Bezmezer"/>
              <w:numPr>
                <w:ilvl w:val="0"/>
                <w:numId w:val="52"/>
              </w:numPr>
              <w:tabs>
                <w:tab w:val="left" w:pos="7655"/>
              </w:tabs>
              <w:spacing w:line="228" w:lineRule="auto"/>
              <w:ind w:left="318" w:hanging="284"/>
              <w:rPr>
                <w:rFonts w:ascii="Arial" w:hAnsi="Arial" w:cs="Arial"/>
                <w:sz w:val="20"/>
                <w:szCs w:val="20"/>
              </w:rPr>
            </w:pPr>
            <w:r w:rsidRPr="005E7FFD">
              <w:rPr>
                <w:rFonts w:ascii="Arial" w:hAnsi="Arial" w:cs="Arial"/>
                <w:sz w:val="20"/>
                <w:szCs w:val="20"/>
              </w:rPr>
              <w:t>u balíků s hmotností nad 10 kg</w:t>
            </w:r>
          </w:p>
        </w:tc>
        <w:tc>
          <w:tcPr>
            <w:tcW w:w="1276" w:type="dxa"/>
            <w:tcBorders>
              <w:top w:val="single" w:sz="4" w:space="0" w:color="auto"/>
              <w:left w:val="single" w:sz="4" w:space="0" w:color="auto"/>
              <w:bottom w:val="single" w:sz="4" w:space="0" w:color="auto"/>
              <w:right w:val="single" w:sz="4" w:space="0" w:color="auto"/>
            </w:tcBorders>
            <w:vAlign w:val="center"/>
          </w:tcPr>
          <w:p w14:paraId="502A8F3C" w14:textId="77777777" w:rsidR="00D261B6" w:rsidRPr="005E7FFD" w:rsidRDefault="00AA182A" w:rsidP="00316E36">
            <w:pPr>
              <w:pStyle w:val="Bezmezer"/>
              <w:tabs>
                <w:tab w:val="left" w:pos="7655"/>
              </w:tabs>
              <w:spacing w:line="228" w:lineRule="auto"/>
              <w:jc w:val="center"/>
              <w:rPr>
                <w:rFonts w:ascii="Arial" w:hAnsi="Arial" w:cs="Arial"/>
                <w:sz w:val="20"/>
                <w:szCs w:val="20"/>
              </w:rPr>
            </w:pPr>
            <w:r w:rsidRPr="005E7FFD">
              <w:rPr>
                <w:rFonts w:ascii="Arial" w:hAnsi="Arial" w:cs="Arial"/>
                <w:sz w:val="20"/>
                <w:szCs w:val="20"/>
              </w:rPr>
              <w:t>4,13</w:t>
            </w:r>
          </w:p>
        </w:tc>
        <w:tc>
          <w:tcPr>
            <w:tcW w:w="1405" w:type="dxa"/>
            <w:tcBorders>
              <w:top w:val="single" w:sz="4" w:space="0" w:color="auto"/>
              <w:left w:val="single" w:sz="4" w:space="0" w:color="auto"/>
              <w:bottom w:val="single" w:sz="4" w:space="0" w:color="auto"/>
              <w:right w:val="single" w:sz="4" w:space="0" w:color="auto"/>
            </w:tcBorders>
            <w:vAlign w:val="center"/>
          </w:tcPr>
          <w:p w14:paraId="0BC5D20F" w14:textId="77777777" w:rsidR="00D261B6" w:rsidRPr="005E7FFD" w:rsidRDefault="00AA182A" w:rsidP="00316E36">
            <w:pPr>
              <w:pStyle w:val="Bezmezer"/>
              <w:tabs>
                <w:tab w:val="left" w:pos="7655"/>
              </w:tabs>
              <w:spacing w:line="228" w:lineRule="auto"/>
              <w:jc w:val="center"/>
              <w:rPr>
                <w:rFonts w:ascii="Arial" w:hAnsi="Arial" w:cs="Arial"/>
                <w:sz w:val="20"/>
                <w:szCs w:val="20"/>
              </w:rPr>
            </w:pPr>
            <w:r w:rsidRPr="005E7FFD">
              <w:rPr>
                <w:rFonts w:ascii="Arial" w:hAnsi="Arial" w:cs="Arial"/>
                <w:b/>
                <w:sz w:val="20"/>
                <w:szCs w:val="20"/>
              </w:rPr>
              <w:t>5</w:t>
            </w:r>
            <w:r w:rsidR="007A1F88" w:rsidRPr="005E7FFD">
              <w:rPr>
                <w:rFonts w:ascii="Arial" w:hAnsi="Arial" w:cs="Arial"/>
                <w:b/>
                <w:sz w:val="20"/>
                <w:szCs w:val="20"/>
              </w:rPr>
              <w:t>,00</w:t>
            </w:r>
          </w:p>
        </w:tc>
      </w:tr>
    </w:tbl>
    <w:p w14:paraId="1E92F108" w14:textId="77777777" w:rsidR="00954480" w:rsidRPr="005E7FFD" w:rsidRDefault="00A33195" w:rsidP="0047715C">
      <w:pPr>
        <w:pStyle w:val="cpNormal4"/>
        <w:spacing w:before="120" w:after="0" w:line="180" w:lineRule="atLeast"/>
        <w:ind w:firstLine="0"/>
        <w:rPr>
          <w:rFonts w:ascii="Arial" w:hAnsi="Arial" w:cs="Arial"/>
          <w:sz w:val="10"/>
          <w:szCs w:val="10"/>
        </w:rPr>
      </w:pPr>
      <w:r w:rsidRPr="005E7FFD">
        <w:rPr>
          <w:rFonts w:ascii="Arial" w:hAnsi="Arial" w:cs="Arial"/>
          <w:noProof/>
          <w:lang w:eastAsia="cs-CZ"/>
        </w:rPr>
        <mc:AlternateContent>
          <mc:Choice Requires="wps">
            <w:drawing>
              <wp:anchor distT="0" distB="0" distL="114300" distR="114300" simplePos="0" relativeHeight="251658273" behindDoc="0" locked="0" layoutInCell="1" allowOverlap="1" wp14:anchorId="687C0B26" wp14:editId="751E1B90">
                <wp:simplePos x="0" y="0"/>
                <wp:positionH relativeFrom="margin">
                  <wp:posOffset>821690</wp:posOffset>
                </wp:positionH>
                <wp:positionV relativeFrom="bottomMargin">
                  <wp:posOffset>193040</wp:posOffset>
                </wp:positionV>
                <wp:extent cx="4847590" cy="326771"/>
                <wp:effectExtent l="0" t="0" r="0" b="0"/>
                <wp:wrapNone/>
                <wp:docPr id="8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26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A50822" w14:textId="77777777" w:rsidR="004F26E4" w:rsidRPr="006E1087" w:rsidRDefault="004F26E4" w:rsidP="00A33195">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C0B26" id="_x0000_s1075" type="#_x0000_t202" style="position:absolute;margin-left:64.7pt;margin-top:15.2pt;width:381.7pt;height:25.75pt;flip:y;z-index:25165827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" filled="f" stroked="f">
                <v:textbox>
                  <w:txbxContent>
                    <w:p w14:paraId="38A50822" w14:textId="77777777" w:rsidR="004F26E4" w:rsidRPr="006E1087" w:rsidRDefault="004F26E4" w:rsidP="00A33195">
                      <w:pPr>
                        <w:jc w:val="center"/>
                      </w:pPr>
                      <w:r>
                        <w:rPr>
                          <w:b/>
                          <w:i/>
                        </w:rPr>
                        <w:t>Balíkové zásilky mezinárodní</w:t>
                      </w:r>
                    </w:p>
                  </w:txbxContent>
                </v:textbox>
                <w10:wrap anchorx="margin" anchory="margin"/>
              </v:shape>
            </w:pict>
          </mc:Fallback>
        </mc:AlternateContent>
      </w:r>
      <w:r w:rsidR="0047715C" w:rsidRPr="005E7FFD">
        <w:rPr>
          <w:rFonts w:ascii="Arial" w:hAnsi="Arial" w:cs="Arial"/>
          <w:sz w:val="16"/>
          <w:szCs w:val="16"/>
        </w:rPr>
        <w:t>Při poskytování výše uvedené služby Cenný balík s hmotností nad 10 kg do zemí mimo EU (jako služby související s vývozem zboží) je služba osvobozena od DPH za podmínky dodržení všech souvisejících ustanovení zákona 235/2004 Sb., o dani z přidané hodnoty.</w:t>
      </w:r>
    </w:p>
    <w:p w14:paraId="06358CDD" w14:textId="6B4FBF6F" w:rsidR="00954480" w:rsidRPr="005E7FFD" w:rsidRDefault="00954480" w:rsidP="001B5A38">
      <w:pPr>
        <w:pStyle w:val="Nadpis4"/>
        <w:numPr>
          <w:ilvl w:val="3"/>
          <w:numId w:val="58"/>
        </w:numPr>
        <w:tabs>
          <w:tab w:val="clear" w:pos="907"/>
        </w:tabs>
        <w:ind w:left="567" w:hanging="567"/>
        <w:rPr>
          <w:rFonts w:cs="Arial"/>
        </w:rPr>
      </w:pPr>
      <w:bookmarkStart w:id="961" w:name="_Toc447207179"/>
      <w:bookmarkStart w:id="962" w:name="_Toc22742926"/>
      <w:bookmarkStart w:id="963" w:name="_Toc87870686"/>
      <w:bookmarkStart w:id="964" w:name="_Toc117245023"/>
      <w:r w:rsidRPr="005E7FFD">
        <w:rPr>
          <w:rFonts w:cs="Arial"/>
        </w:rPr>
        <w:lastRenderedPageBreak/>
        <w:t>Zásilky EMS (Express Mail Service)</w:t>
      </w:r>
      <w:bookmarkEnd w:id="961"/>
      <w:bookmarkEnd w:id="962"/>
      <w:bookmarkEnd w:id="963"/>
      <w:bookmarkEnd w:id="964"/>
    </w:p>
    <w:p w14:paraId="4F699C4D" w14:textId="6367CD57" w:rsidR="00954480" w:rsidRPr="005E7FFD" w:rsidRDefault="00954480" w:rsidP="00606C52">
      <w:pPr>
        <w:pStyle w:val="cpNormal4"/>
        <w:spacing w:after="0" w:line="260" w:lineRule="exact"/>
        <w:ind w:firstLine="0"/>
        <w:rPr>
          <w:rFonts w:ascii="Arial" w:hAnsi="Arial" w:cs="Arial"/>
          <w:szCs w:val="20"/>
        </w:rPr>
      </w:pPr>
      <w:r w:rsidRPr="005E7FFD">
        <w:rPr>
          <w:rFonts w:ascii="Arial" w:hAnsi="Arial" w:cs="Arial"/>
          <w:szCs w:val="20"/>
        </w:rPr>
        <w:t>(Poštovní podmínky služby zásilky EMS do zahraničí</w:t>
      </w:r>
      <w:r w:rsidR="00380A28" w:rsidRPr="005E7FFD">
        <w:rPr>
          <w:rFonts w:ascii="Arial" w:hAnsi="Arial" w:cs="Arial"/>
          <w:szCs w:val="20"/>
        </w:rPr>
        <w:t xml:space="preserve"> a Poštovní podmínky – Zahraniční podmínky</w:t>
      </w:r>
      <w:r w:rsidRPr="005E7FFD">
        <w:rPr>
          <w:rFonts w:ascii="Arial" w:hAnsi="Arial" w:cs="Arial"/>
          <w:szCs w:val="20"/>
        </w:rPr>
        <w:t>)</w:t>
      </w:r>
    </w:p>
    <w:p w14:paraId="4A7D9174" w14:textId="77777777" w:rsidR="00954480" w:rsidRPr="005E7FFD" w:rsidRDefault="00954480" w:rsidP="00954480">
      <w:pPr>
        <w:spacing w:line="228" w:lineRule="auto"/>
        <w:rPr>
          <w:rFonts w:ascii="Arial" w:hAnsi="Arial" w:cs="Arial"/>
          <w:sz w:val="10"/>
          <w:szCs w:val="10"/>
        </w:rPr>
      </w:pPr>
    </w:p>
    <w:tbl>
      <w:tblPr>
        <w:tblW w:w="0" w:type="auto"/>
        <w:tblInd w:w="108" w:type="dxa"/>
        <w:tblLook w:val="04A0" w:firstRow="1" w:lastRow="0" w:firstColumn="1" w:lastColumn="0" w:noHBand="0" w:noVBand="1"/>
      </w:tblPr>
      <w:tblGrid>
        <w:gridCol w:w="709"/>
        <w:gridCol w:w="9072"/>
      </w:tblGrid>
      <w:tr w:rsidR="004F26E4" w:rsidRPr="005E7FFD" w14:paraId="36442155" w14:textId="77777777" w:rsidTr="008938B7">
        <w:tc>
          <w:tcPr>
            <w:tcW w:w="709" w:type="dxa"/>
          </w:tcPr>
          <w:sdt>
            <w:sdtPr>
              <w:rPr>
                <w:rFonts w:ascii="Arial" w:hAnsi="Arial" w:cs="Arial"/>
                <w:b/>
              </w:rPr>
              <w:id w:val="626121491"/>
            </w:sdtPr>
            <w:sdtEndPr/>
            <w:sdtContent>
              <w:p w14:paraId="4E41F92A" w14:textId="3866A325" w:rsidR="008938B7" w:rsidRPr="005E7FFD" w:rsidRDefault="008938B7" w:rsidP="00310B8A">
                <w:pPr>
                  <w:rPr>
                    <w:rFonts w:ascii="Arial" w:hAnsi="Arial" w:cs="Arial"/>
                    <w:b/>
                  </w:rPr>
                </w:pPr>
                <w:r w:rsidRPr="005E7FFD">
                  <w:rPr>
                    <w:rFonts w:ascii="Arial" w:hAnsi="Arial" w:cs="Arial"/>
                    <w:b/>
                  </w:rPr>
                  <w:t>3.1</w:t>
                </w:r>
              </w:p>
            </w:sdtContent>
          </w:sdt>
        </w:tc>
        <w:tc>
          <w:tcPr>
            <w:tcW w:w="9072" w:type="dxa"/>
          </w:tcPr>
          <w:p w14:paraId="54009AEC" w14:textId="77777777" w:rsidR="008938B7" w:rsidRPr="005E7FFD" w:rsidRDefault="008938B7" w:rsidP="00310B8A">
            <w:pPr>
              <w:rPr>
                <w:rFonts w:ascii="Arial" w:hAnsi="Arial" w:cs="Arial"/>
                <w:b/>
              </w:rPr>
            </w:pPr>
            <w:r w:rsidRPr="005E7FFD">
              <w:rPr>
                <w:rFonts w:ascii="Arial" w:hAnsi="Arial" w:cs="Arial"/>
                <w:b/>
              </w:rPr>
              <w:t>Základní ceny</w:t>
            </w:r>
          </w:p>
        </w:tc>
      </w:tr>
      <w:tr w:rsidR="009B691D" w:rsidRPr="005E7FFD" w14:paraId="45763852" w14:textId="77777777" w:rsidTr="003D71D2">
        <w:trPr>
          <w:trHeight w:val="324"/>
        </w:trPr>
        <w:tc>
          <w:tcPr>
            <w:tcW w:w="9781" w:type="dxa"/>
            <w:gridSpan w:val="2"/>
            <w:vAlign w:val="center"/>
          </w:tcPr>
          <w:p w14:paraId="6EBF8C4C" w14:textId="77777777" w:rsidR="003D71D2" w:rsidRPr="005E7FFD" w:rsidRDefault="003D71D2" w:rsidP="003D71D2">
            <w:pPr>
              <w:pStyle w:val="Bezmezer"/>
              <w:tabs>
                <w:tab w:val="left" w:pos="7655"/>
              </w:tabs>
              <w:rPr>
                <w:rFonts w:ascii="Arial" w:hAnsi="Arial" w:cs="Arial"/>
                <w:sz w:val="20"/>
                <w:szCs w:val="20"/>
              </w:rPr>
            </w:pPr>
            <w:r w:rsidRPr="005E7FFD">
              <w:rPr>
                <w:rFonts w:ascii="Arial" w:hAnsi="Arial" w:cs="Arial"/>
                <w:sz w:val="20"/>
                <w:szCs w:val="20"/>
              </w:rPr>
              <w:t>Cena je stanovena dle hmotnosti a příslušné cenové skupiny</w:t>
            </w:r>
          </w:p>
        </w:tc>
      </w:tr>
    </w:tbl>
    <w:p w14:paraId="635B6D3D" w14:textId="77777777" w:rsidR="00954480" w:rsidRPr="005E7FFD" w:rsidRDefault="00954480" w:rsidP="00954480">
      <w:pPr>
        <w:spacing w:line="228" w:lineRule="auto"/>
        <w:rPr>
          <w:rFonts w:ascii="Arial" w:hAnsi="Arial" w:cs="Arial"/>
          <w:sz w:val="10"/>
          <w:szCs w:val="18"/>
        </w:rPr>
      </w:pPr>
    </w:p>
    <w:tbl>
      <w:tblPr>
        <w:tblW w:w="98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6"/>
        <w:gridCol w:w="1052"/>
        <w:gridCol w:w="1137"/>
        <w:gridCol w:w="1137"/>
        <w:gridCol w:w="1137"/>
        <w:gridCol w:w="1137"/>
        <w:gridCol w:w="1137"/>
        <w:gridCol w:w="1137"/>
        <w:gridCol w:w="1138"/>
      </w:tblGrid>
      <w:tr w:rsidR="00957F03" w:rsidRPr="008C6465" w14:paraId="294F0F16" w14:textId="77777777" w:rsidTr="00F16BF2">
        <w:trPr>
          <w:cantSplit/>
          <w:trHeight w:val="271"/>
        </w:trPr>
        <w:tc>
          <w:tcPr>
            <w:tcW w:w="826" w:type="dxa"/>
            <w:tcBorders>
              <w:bottom w:val="single" w:sz="4" w:space="0" w:color="auto"/>
            </w:tcBorders>
            <w:shd w:val="clear" w:color="auto" w:fill="F2F2F2" w:themeFill="background1" w:themeFillShade="F2"/>
          </w:tcPr>
          <w:p w14:paraId="75DC76C2" w14:textId="77777777" w:rsidR="00957F03" w:rsidRPr="008C6465" w:rsidRDefault="00957F03" w:rsidP="00F16BF2">
            <w:pPr>
              <w:spacing w:line="240" w:lineRule="auto"/>
              <w:jc w:val="center"/>
              <w:rPr>
                <w:rFonts w:ascii="Arial" w:hAnsi="Arial" w:cs="Arial"/>
                <w:sz w:val="16"/>
                <w:szCs w:val="16"/>
              </w:rPr>
            </w:pPr>
            <w:r w:rsidRPr="008C6465">
              <w:rPr>
                <w:rFonts w:ascii="Arial" w:hAnsi="Arial" w:cs="Arial"/>
                <w:sz w:val="16"/>
                <w:szCs w:val="16"/>
              </w:rPr>
              <w:t>Cen.</w:t>
            </w:r>
          </w:p>
          <w:p w14:paraId="25C4D75B" w14:textId="77777777" w:rsidR="00957F03" w:rsidRPr="008C6465" w:rsidRDefault="00957F03" w:rsidP="00F16BF2">
            <w:pPr>
              <w:spacing w:line="240" w:lineRule="auto"/>
              <w:jc w:val="center"/>
              <w:rPr>
                <w:rFonts w:ascii="Arial" w:hAnsi="Arial" w:cs="Arial"/>
                <w:sz w:val="18"/>
                <w:szCs w:val="18"/>
              </w:rPr>
            </w:pPr>
            <w:r w:rsidRPr="008C6465">
              <w:rPr>
                <w:rFonts w:ascii="Arial" w:hAnsi="Arial" w:cs="Arial"/>
                <w:sz w:val="16"/>
                <w:szCs w:val="16"/>
              </w:rPr>
              <w:t>skupina</w:t>
            </w:r>
          </w:p>
        </w:tc>
        <w:tc>
          <w:tcPr>
            <w:tcW w:w="2189" w:type="dxa"/>
            <w:gridSpan w:val="2"/>
            <w:tcBorders>
              <w:bottom w:val="single" w:sz="4" w:space="0" w:color="auto"/>
            </w:tcBorders>
            <w:shd w:val="clear" w:color="auto" w:fill="F2F2F2" w:themeFill="background1" w:themeFillShade="F2"/>
            <w:vAlign w:val="center"/>
          </w:tcPr>
          <w:p w14:paraId="0B8680AC" w14:textId="77777777" w:rsidR="00957F03" w:rsidRPr="008C6465" w:rsidRDefault="00957F03" w:rsidP="00F16BF2">
            <w:pPr>
              <w:jc w:val="center"/>
              <w:rPr>
                <w:rFonts w:ascii="Arial" w:hAnsi="Arial" w:cs="Arial"/>
                <w:b/>
                <w:sz w:val="18"/>
              </w:rPr>
            </w:pPr>
            <w:r w:rsidRPr="008C6465">
              <w:rPr>
                <w:rFonts w:ascii="Arial" w:hAnsi="Arial" w:cs="Arial"/>
                <w:b/>
                <w:sz w:val="18"/>
              </w:rPr>
              <w:t>100</w:t>
            </w:r>
          </w:p>
        </w:tc>
        <w:tc>
          <w:tcPr>
            <w:tcW w:w="2274" w:type="dxa"/>
            <w:gridSpan w:val="2"/>
            <w:tcBorders>
              <w:bottom w:val="single" w:sz="4" w:space="0" w:color="auto"/>
            </w:tcBorders>
            <w:shd w:val="clear" w:color="auto" w:fill="F2F2F2" w:themeFill="background1" w:themeFillShade="F2"/>
            <w:vAlign w:val="center"/>
          </w:tcPr>
          <w:p w14:paraId="42030C51" w14:textId="77777777" w:rsidR="00957F03" w:rsidRPr="008C6465" w:rsidRDefault="00957F03" w:rsidP="00F16BF2">
            <w:pPr>
              <w:jc w:val="center"/>
              <w:rPr>
                <w:rFonts w:ascii="Arial" w:hAnsi="Arial" w:cs="Arial"/>
                <w:b/>
                <w:sz w:val="18"/>
              </w:rPr>
            </w:pPr>
            <w:r w:rsidRPr="008C6465">
              <w:rPr>
                <w:rFonts w:ascii="Arial" w:hAnsi="Arial" w:cs="Arial"/>
                <w:b/>
                <w:sz w:val="18"/>
              </w:rPr>
              <w:t xml:space="preserve">101 </w:t>
            </w:r>
            <w:r w:rsidRPr="008C6465">
              <w:rPr>
                <w:rFonts w:ascii="Arial" w:hAnsi="Arial" w:cs="Arial"/>
                <w:b/>
                <w:sz w:val="18"/>
                <w:vertAlign w:val="superscript"/>
              </w:rPr>
              <w:t>3)</w:t>
            </w:r>
          </w:p>
        </w:tc>
        <w:tc>
          <w:tcPr>
            <w:tcW w:w="2274" w:type="dxa"/>
            <w:gridSpan w:val="2"/>
            <w:tcBorders>
              <w:bottom w:val="single" w:sz="4" w:space="0" w:color="auto"/>
            </w:tcBorders>
            <w:shd w:val="clear" w:color="auto" w:fill="F2F2F2" w:themeFill="background1" w:themeFillShade="F2"/>
            <w:vAlign w:val="center"/>
          </w:tcPr>
          <w:p w14:paraId="09FC645C" w14:textId="77777777" w:rsidR="00957F03" w:rsidRPr="008C6465" w:rsidRDefault="00957F03" w:rsidP="00F16BF2">
            <w:pPr>
              <w:jc w:val="center"/>
              <w:rPr>
                <w:rFonts w:ascii="Arial" w:hAnsi="Arial" w:cs="Arial"/>
                <w:b/>
                <w:sz w:val="18"/>
              </w:rPr>
            </w:pPr>
            <w:r w:rsidRPr="008C6465">
              <w:rPr>
                <w:rFonts w:ascii="Arial" w:hAnsi="Arial" w:cs="Arial"/>
                <w:b/>
                <w:sz w:val="18"/>
              </w:rPr>
              <w:t>102</w:t>
            </w:r>
          </w:p>
        </w:tc>
        <w:tc>
          <w:tcPr>
            <w:tcW w:w="2275" w:type="dxa"/>
            <w:gridSpan w:val="2"/>
            <w:tcBorders>
              <w:bottom w:val="single" w:sz="4" w:space="0" w:color="auto"/>
            </w:tcBorders>
            <w:shd w:val="clear" w:color="auto" w:fill="F2F2F2" w:themeFill="background1" w:themeFillShade="F2"/>
            <w:vAlign w:val="center"/>
          </w:tcPr>
          <w:p w14:paraId="32A2C43C" w14:textId="77777777" w:rsidR="00957F03" w:rsidRPr="008C6465" w:rsidRDefault="00957F03" w:rsidP="00F16BF2">
            <w:pPr>
              <w:jc w:val="center"/>
              <w:rPr>
                <w:rFonts w:ascii="Arial" w:hAnsi="Arial" w:cs="Arial"/>
                <w:b/>
                <w:sz w:val="18"/>
              </w:rPr>
            </w:pPr>
            <w:r w:rsidRPr="008C6465">
              <w:rPr>
                <w:rFonts w:ascii="Arial" w:hAnsi="Arial" w:cs="Arial"/>
                <w:b/>
                <w:sz w:val="18"/>
              </w:rPr>
              <w:t>103</w:t>
            </w:r>
          </w:p>
        </w:tc>
      </w:tr>
      <w:tr w:rsidR="00957F03" w:rsidRPr="008C6465" w14:paraId="665216BE" w14:textId="77777777" w:rsidTr="00F16BF2">
        <w:trPr>
          <w:cantSplit/>
          <w:trHeight w:val="271"/>
        </w:trPr>
        <w:tc>
          <w:tcPr>
            <w:tcW w:w="826" w:type="dxa"/>
            <w:vMerge w:val="restart"/>
            <w:tcBorders>
              <w:top w:val="single" w:sz="4" w:space="0" w:color="auto"/>
            </w:tcBorders>
            <w:shd w:val="clear" w:color="auto" w:fill="F2F2F2" w:themeFill="background1" w:themeFillShade="F2"/>
            <w:vAlign w:val="center"/>
          </w:tcPr>
          <w:p w14:paraId="590277F0" w14:textId="77777777" w:rsidR="00957F03" w:rsidRPr="008C6465" w:rsidRDefault="00957F03" w:rsidP="00F16BF2">
            <w:pPr>
              <w:spacing w:line="240" w:lineRule="auto"/>
              <w:jc w:val="center"/>
              <w:rPr>
                <w:rFonts w:ascii="Arial" w:hAnsi="Arial" w:cs="Arial"/>
                <w:sz w:val="16"/>
                <w:szCs w:val="16"/>
              </w:rPr>
            </w:pPr>
            <w:r w:rsidRPr="008C6465">
              <w:rPr>
                <w:rFonts w:ascii="Arial" w:hAnsi="Arial" w:cs="Arial"/>
                <w:sz w:val="16"/>
                <w:szCs w:val="16"/>
              </w:rPr>
              <w:t>Hmotnost</w:t>
            </w:r>
          </w:p>
          <w:p w14:paraId="4EC00DD3" w14:textId="77777777" w:rsidR="00957F03" w:rsidRPr="008C6465" w:rsidRDefault="00957F03" w:rsidP="00F16BF2">
            <w:pPr>
              <w:spacing w:line="240" w:lineRule="auto"/>
              <w:jc w:val="center"/>
              <w:rPr>
                <w:rFonts w:ascii="Arial" w:hAnsi="Arial" w:cs="Arial"/>
                <w:sz w:val="16"/>
                <w:szCs w:val="16"/>
              </w:rPr>
            </w:pPr>
            <w:r w:rsidRPr="008C6465">
              <w:rPr>
                <w:rFonts w:ascii="Arial" w:hAnsi="Arial" w:cs="Arial"/>
                <w:sz w:val="16"/>
                <w:szCs w:val="16"/>
              </w:rPr>
              <w:t>do</w:t>
            </w:r>
          </w:p>
        </w:tc>
        <w:tc>
          <w:tcPr>
            <w:tcW w:w="9012" w:type="dxa"/>
            <w:gridSpan w:val="8"/>
            <w:tcBorders>
              <w:top w:val="single" w:sz="4" w:space="0" w:color="auto"/>
              <w:bottom w:val="single" w:sz="4" w:space="0" w:color="auto"/>
            </w:tcBorders>
            <w:shd w:val="clear" w:color="auto" w:fill="F2F2F2" w:themeFill="background1" w:themeFillShade="F2"/>
            <w:vAlign w:val="center"/>
          </w:tcPr>
          <w:p w14:paraId="38DF371D" w14:textId="77777777" w:rsidR="00957F03" w:rsidRPr="008C6465" w:rsidRDefault="00957F03" w:rsidP="00F16BF2">
            <w:pPr>
              <w:jc w:val="center"/>
              <w:rPr>
                <w:rFonts w:ascii="Arial" w:hAnsi="Arial" w:cs="Arial"/>
                <w:b/>
                <w:sz w:val="20"/>
                <w:szCs w:val="20"/>
              </w:rPr>
            </w:pPr>
            <w:r w:rsidRPr="008C6465">
              <w:rPr>
                <w:rFonts w:ascii="Arial" w:hAnsi="Arial" w:cs="Arial"/>
                <w:b/>
                <w:sz w:val="20"/>
                <w:szCs w:val="20"/>
              </w:rPr>
              <w:t>Cena v Kč</w:t>
            </w:r>
          </w:p>
        </w:tc>
      </w:tr>
      <w:tr w:rsidR="00957F03" w:rsidRPr="008C6465" w14:paraId="6DFB746F" w14:textId="77777777" w:rsidTr="00F16BF2">
        <w:trPr>
          <w:cantSplit/>
          <w:trHeight w:val="207"/>
        </w:trPr>
        <w:tc>
          <w:tcPr>
            <w:tcW w:w="826" w:type="dxa"/>
            <w:vMerge/>
            <w:tcBorders>
              <w:bottom w:val="single" w:sz="4" w:space="0" w:color="auto"/>
            </w:tcBorders>
            <w:shd w:val="clear" w:color="auto" w:fill="F2F2F2" w:themeFill="background1" w:themeFillShade="F2"/>
          </w:tcPr>
          <w:p w14:paraId="763F749A" w14:textId="77777777" w:rsidR="00957F03" w:rsidRPr="008C6465" w:rsidRDefault="00957F03" w:rsidP="00F16BF2">
            <w:pPr>
              <w:jc w:val="center"/>
              <w:rPr>
                <w:rFonts w:ascii="Arial" w:hAnsi="Arial" w:cs="Arial"/>
                <w:sz w:val="20"/>
                <w:szCs w:val="20"/>
              </w:rPr>
            </w:pPr>
          </w:p>
        </w:tc>
        <w:tc>
          <w:tcPr>
            <w:tcW w:w="1052" w:type="dxa"/>
            <w:tcBorders>
              <w:top w:val="single" w:sz="4" w:space="0" w:color="auto"/>
            </w:tcBorders>
            <w:shd w:val="clear" w:color="auto" w:fill="F2F2F2" w:themeFill="background1" w:themeFillShade="F2"/>
            <w:vAlign w:val="bottom"/>
          </w:tcPr>
          <w:p w14:paraId="7B692244" w14:textId="77777777" w:rsidR="00957F03" w:rsidRPr="008C6465" w:rsidRDefault="00957F03" w:rsidP="00F16BF2">
            <w:pPr>
              <w:jc w:val="center"/>
              <w:rPr>
                <w:rFonts w:ascii="Arial" w:eastAsia="Arial Unicode MS" w:hAnsi="Arial" w:cs="Arial"/>
                <w:b/>
                <w:sz w:val="16"/>
                <w:szCs w:val="16"/>
              </w:rPr>
            </w:pPr>
            <w:r w:rsidRPr="008C6465">
              <w:rPr>
                <w:rFonts w:ascii="Arial" w:eastAsia="Arial Unicode MS" w:hAnsi="Arial" w:cs="Arial"/>
                <w:b/>
                <w:sz w:val="16"/>
                <w:szCs w:val="16"/>
              </w:rPr>
              <w:t>bez DPH</w:t>
            </w:r>
          </w:p>
        </w:tc>
        <w:tc>
          <w:tcPr>
            <w:tcW w:w="1137" w:type="dxa"/>
            <w:tcBorders>
              <w:top w:val="single" w:sz="4" w:space="0" w:color="auto"/>
            </w:tcBorders>
            <w:shd w:val="clear" w:color="auto" w:fill="F2F2F2" w:themeFill="background1" w:themeFillShade="F2"/>
            <w:vAlign w:val="bottom"/>
          </w:tcPr>
          <w:p w14:paraId="0B548151" w14:textId="77777777" w:rsidR="00957F03" w:rsidRPr="008C6465" w:rsidRDefault="00957F03" w:rsidP="00F16BF2">
            <w:pPr>
              <w:jc w:val="center"/>
              <w:rPr>
                <w:rFonts w:ascii="Arial" w:eastAsia="Arial Unicode MS" w:hAnsi="Arial" w:cs="Arial"/>
                <w:b/>
                <w:sz w:val="16"/>
                <w:szCs w:val="16"/>
              </w:rPr>
            </w:pPr>
            <w:r w:rsidRPr="008C6465">
              <w:rPr>
                <w:rFonts w:ascii="Arial" w:eastAsia="Arial Unicode MS" w:hAnsi="Arial" w:cs="Arial"/>
                <w:b/>
                <w:sz w:val="16"/>
                <w:szCs w:val="16"/>
              </w:rPr>
              <w:t>s DPH</w:t>
            </w:r>
          </w:p>
        </w:tc>
        <w:tc>
          <w:tcPr>
            <w:tcW w:w="1137" w:type="dxa"/>
            <w:tcBorders>
              <w:top w:val="single" w:sz="4" w:space="0" w:color="auto"/>
            </w:tcBorders>
            <w:shd w:val="clear" w:color="auto" w:fill="F2F2F2" w:themeFill="background1" w:themeFillShade="F2"/>
            <w:vAlign w:val="bottom"/>
          </w:tcPr>
          <w:p w14:paraId="43F1C895" w14:textId="77777777" w:rsidR="00957F03" w:rsidRPr="008C6465" w:rsidRDefault="00957F03" w:rsidP="00F16BF2">
            <w:pPr>
              <w:ind w:left="170"/>
              <w:rPr>
                <w:rFonts w:ascii="Arial" w:eastAsia="Arial Unicode MS" w:hAnsi="Arial" w:cs="Arial"/>
                <w:b/>
                <w:sz w:val="16"/>
                <w:szCs w:val="16"/>
              </w:rPr>
            </w:pPr>
            <w:r w:rsidRPr="008C6465">
              <w:rPr>
                <w:rFonts w:ascii="Arial" w:eastAsia="Arial Unicode MS" w:hAnsi="Arial" w:cs="Arial"/>
                <w:b/>
                <w:sz w:val="16"/>
                <w:szCs w:val="16"/>
              </w:rPr>
              <w:t>bez DPH</w:t>
            </w:r>
          </w:p>
        </w:tc>
        <w:tc>
          <w:tcPr>
            <w:tcW w:w="1137" w:type="dxa"/>
            <w:tcBorders>
              <w:top w:val="single" w:sz="4" w:space="0" w:color="auto"/>
            </w:tcBorders>
            <w:shd w:val="clear" w:color="auto" w:fill="F2F2F2" w:themeFill="background1" w:themeFillShade="F2"/>
            <w:vAlign w:val="bottom"/>
          </w:tcPr>
          <w:p w14:paraId="2DA8D2E6" w14:textId="77777777" w:rsidR="00957F03" w:rsidRPr="008C6465" w:rsidRDefault="00957F03" w:rsidP="00F16BF2">
            <w:pPr>
              <w:ind w:left="170"/>
              <w:jc w:val="center"/>
              <w:rPr>
                <w:rFonts w:ascii="Arial" w:eastAsia="Arial Unicode MS" w:hAnsi="Arial" w:cs="Arial"/>
                <w:b/>
                <w:sz w:val="16"/>
                <w:szCs w:val="16"/>
              </w:rPr>
            </w:pPr>
            <w:r w:rsidRPr="008C6465">
              <w:rPr>
                <w:rFonts w:ascii="Arial" w:eastAsia="Arial Unicode MS" w:hAnsi="Arial" w:cs="Arial"/>
                <w:b/>
                <w:sz w:val="16"/>
                <w:szCs w:val="16"/>
              </w:rPr>
              <w:t>s DPH</w:t>
            </w:r>
          </w:p>
        </w:tc>
        <w:tc>
          <w:tcPr>
            <w:tcW w:w="1137" w:type="dxa"/>
            <w:tcBorders>
              <w:top w:val="single" w:sz="4" w:space="0" w:color="auto"/>
            </w:tcBorders>
            <w:shd w:val="clear" w:color="auto" w:fill="F2F2F2" w:themeFill="background1" w:themeFillShade="F2"/>
            <w:vAlign w:val="bottom"/>
          </w:tcPr>
          <w:p w14:paraId="40AF8211" w14:textId="77777777" w:rsidR="00957F03" w:rsidRPr="008C6465" w:rsidRDefault="00957F03" w:rsidP="00F16BF2">
            <w:pPr>
              <w:ind w:left="170"/>
              <w:jc w:val="center"/>
              <w:rPr>
                <w:rFonts w:ascii="Arial" w:hAnsi="Arial" w:cs="Arial"/>
                <w:b/>
                <w:sz w:val="16"/>
                <w:szCs w:val="16"/>
              </w:rPr>
            </w:pPr>
            <w:r w:rsidRPr="008C6465">
              <w:rPr>
                <w:rFonts w:ascii="Arial" w:eastAsia="Arial Unicode MS" w:hAnsi="Arial" w:cs="Arial"/>
                <w:b/>
                <w:sz w:val="16"/>
                <w:szCs w:val="16"/>
              </w:rPr>
              <w:t>bez DPH</w:t>
            </w:r>
          </w:p>
        </w:tc>
        <w:tc>
          <w:tcPr>
            <w:tcW w:w="1137" w:type="dxa"/>
            <w:tcBorders>
              <w:top w:val="single" w:sz="4" w:space="0" w:color="auto"/>
            </w:tcBorders>
            <w:shd w:val="clear" w:color="auto" w:fill="F2F2F2" w:themeFill="background1" w:themeFillShade="F2"/>
            <w:vAlign w:val="bottom"/>
          </w:tcPr>
          <w:p w14:paraId="281DAF14" w14:textId="77777777" w:rsidR="00957F03" w:rsidRPr="008C6465" w:rsidRDefault="00957F03" w:rsidP="00F16BF2">
            <w:pPr>
              <w:ind w:left="170"/>
              <w:jc w:val="center"/>
              <w:rPr>
                <w:rFonts w:ascii="Arial" w:eastAsia="Arial Unicode MS" w:hAnsi="Arial" w:cs="Arial"/>
                <w:b/>
                <w:sz w:val="16"/>
                <w:szCs w:val="16"/>
              </w:rPr>
            </w:pPr>
            <w:r w:rsidRPr="008C6465">
              <w:rPr>
                <w:rFonts w:ascii="Arial" w:eastAsia="Arial Unicode MS" w:hAnsi="Arial" w:cs="Arial"/>
                <w:b/>
                <w:sz w:val="16"/>
                <w:szCs w:val="16"/>
              </w:rPr>
              <w:t>s DPH</w:t>
            </w:r>
          </w:p>
        </w:tc>
        <w:tc>
          <w:tcPr>
            <w:tcW w:w="1137" w:type="dxa"/>
            <w:tcBorders>
              <w:top w:val="single" w:sz="4" w:space="0" w:color="auto"/>
            </w:tcBorders>
            <w:shd w:val="clear" w:color="auto" w:fill="F2F2F2" w:themeFill="background1" w:themeFillShade="F2"/>
            <w:vAlign w:val="bottom"/>
          </w:tcPr>
          <w:p w14:paraId="15D25122" w14:textId="77777777" w:rsidR="00957F03" w:rsidRPr="008C6465" w:rsidRDefault="00957F03" w:rsidP="00F16BF2">
            <w:pPr>
              <w:jc w:val="center"/>
              <w:rPr>
                <w:rFonts w:ascii="Arial" w:hAnsi="Arial" w:cs="Arial"/>
                <w:b/>
                <w:sz w:val="16"/>
                <w:szCs w:val="16"/>
              </w:rPr>
            </w:pPr>
            <w:r w:rsidRPr="008C6465">
              <w:rPr>
                <w:rFonts w:ascii="Arial" w:eastAsia="Arial Unicode MS" w:hAnsi="Arial" w:cs="Arial"/>
                <w:b/>
                <w:sz w:val="16"/>
                <w:szCs w:val="16"/>
              </w:rPr>
              <w:t>bez DPH</w:t>
            </w:r>
          </w:p>
        </w:tc>
        <w:tc>
          <w:tcPr>
            <w:tcW w:w="1138" w:type="dxa"/>
            <w:tcBorders>
              <w:top w:val="single" w:sz="4" w:space="0" w:color="auto"/>
            </w:tcBorders>
            <w:shd w:val="clear" w:color="auto" w:fill="F2F2F2" w:themeFill="background1" w:themeFillShade="F2"/>
            <w:vAlign w:val="bottom"/>
          </w:tcPr>
          <w:p w14:paraId="407F480A" w14:textId="77777777" w:rsidR="00957F03" w:rsidRPr="008C6465" w:rsidRDefault="00957F03" w:rsidP="00F16BF2">
            <w:pPr>
              <w:ind w:left="113"/>
              <w:jc w:val="center"/>
              <w:rPr>
                <w:rFonts w:ascii="Arial" w:eastAsia="Arial Unicode MS" w:hAnsi="Arial" w:cs="Arial"/>
                <w:b/>
                <w:sz w:val="16"/>
                <w:szCs w:val="16"/>
              </w:rPr>
            </w:pPr>
            <w:r w:rsidRPr="008C6465">
              <w:rPr>
                <w:rFonts w:ascii="Arial" w:eastAsia="Arial Unicode MS" w:hAnsi="Arial" w:cs="Arial"/>
                <w:b/>
                <w:sz w:val="16"/>
                <w:szCs w:val="16"/>
              </w:rPr>
              <w:t>s DPH</w:t>
            </w:r>
          </w:p>
        </w:tc>
      </w:tr>
      <w:tr w:rsidR="00957F03" w:rsidRPr="008C6465" w14:paraId="6EA2C165" w14:textId="77777777" w:rsidTr="00F16BF2">
        <w:trPr>
          <w:cantSplit/>
          <w:trHeight w:val="207"/>
        </w:trPr>
        <w:tc>
          <w:tcPr>
            <w:tcW w:w="826" w:type="dxa"/>
            <w:tcBorders>
              <w:top w:val="single" w:sz="4" w:space="0" w:color="auto"/>
              <w:bottom w:val="single" w:sz="4" w:space="0" w:color="auto"/>
            </w:tcBorders>
          </w:tcPr>
          <w:p w14:paraId="62AEA721" w14:textId="77777777" w:rsidR="00957F03" w:rsidRPr="008C6465" w:rsidRDefault="00957F03" w:rsidP="00F16BF2">
            <w:pPr>
              <w:jc w:val="center"/>
              <w:rPr>
                <w:rFonts w:ascii="Arial" w:hAnsi="Arial" w:cs="Arial"/>
                <w:sz w:val="20"/>
                <w:szCs w:val="20"/>
              </w:rPr>
            </w:pPr>
            <w:r w:rsidRPr="008C6465">
              <w:rPr>
                <w:rFonts w:ascii="Arial" w:hAnsi="Arial" w:cs="Arial"/>
                <w:sz w:val="20"/>
                <w:szCs w:val="20"/>
              </w:rPr>
              <w:t>0,5 kg</w:t>
            </w:r>
          </w:p>
        </w:tc>
        <w:tc>
          <w:tcPr>
            <w:tcW w:w="1052" w:type="dxa"/>
            <w:tcBorders>
              <w:top w:val="single" w:sz="4" w:space="0" w:color="auto"/>
            </w:tcBorders>
            <w:vAlign w:val="center"/>
          </w:tcPr>
          <w:p w14:paraId="614E90E7" w14:textId="77777777" w:rsidR="00957F03" w:rsidRPr="008C6465" w:rsidRDefault="00957F03" w:rsidP="00F16BF2">
            <w:pPr>
              <w:ind w:left="170"/>
              <w:rPr>
                <w:rFonts w:ascii="Arial" w:hAnsi="Arial" w:cs="Arial"/>
                <w:sz w:val="20"/>
                <w:szCs w:val="20"/>
              </w:rPr>
            </w:pPr>
            <w:r w:rsidRPr="008C6465">
              <w:rPr>
                <w:rFonts w:ascii="Arial" w:hAnsi="Arial" w:cs="Arial"/>
                <w:sz w:val="20"/>
                <w:szCs w:val="20"/>
              </w:rPr>
              <w:t>229,75</w:t>
            </w:r>
          </w:p>
        </w:tc>
        <w:tc>
          <w:tcPr>
            <w:tcW w:w="1137" w:type="dxa"/>
            <w:tcBorders>
              <w:top w:val="single" w:sz="4" w:space="0" w:color="auto"/>
            </w:tcBorders>
            <w:vAlign w:val="center"/>
          </w:tcPr>
          <w:p w14:paraId="1E19C7AF" w14:textId="77777777" w:rsidR="00957F03" w:rsidRPr="008C6465" w:rsidRDefault="00957F03" w:rsidP="00F16BF2">
            <w:pPr>
              <w:ind w:left="170"/>
              <w:rPr>
                <w:rFonts w:ascii="Arial" w:hAnsi="Arial" w:cs="Arial"/>
                <w:b/>
                <w:sz w:val="20"/>
                <w:szCs w:val="20"/>
              </w:rPr>
            </w:pPr>
            <w:r w:rsidRPr="008C6465">
              <w:rPr>
                <w:rFonts w:ascii="Arial" w:hAnsi="Arial" w:cs="Arial"/>
                <w:b/>
                <w:bCs/>
                <w:sz w:val="20"/>
                <w:szCs w:val="20"/>
              </w:rPr>
              <w:t>278,00</w:t>
            </w:r>
          </w:p>
        </w:tc>
        <w:tc>
          <w:tcPr>
            <w:tcW w:w="1137" w:type="dxa"/>
            <w:tcBorders>
              <w:top w:val="single" w:sz="4" w:space="0" w:color="auto"/>
            </w:tcBorders>
            <w:vAlign w:val="center"/>
          </w:tcPr>
          <w:p w14:paraId="5E0E4F47" w14:textId="77777777" w:rsidR="00957F03" w:rsidRPr="008C6465" w:rsidRDefault="00957F03" w:rsidP="00F16BF2">
            <w:pPr>
              <w:ind w:left="170"/>
              <w:rPr>
                <w:rFonts w:ascii="Arial" w:hAnsi="Arial" w:cs="Arial"/>
                <w:sz w:val="20"/>
                <w:szCs w:val="20"/>
              </w:rPr>
            </w:pPr>
            <w:r w:rsidRPr="008C6465">
              <w:rPr>
                <w:rFonts w:ascii="Arial" w:hAnsi="Arial" w:cs="Arial"/>
                <w:sz w:val="20"/>
                <w:szCs w:val="20"/>
              </w:rPr>
              <w:t>229,75</w:t>
            </w:r>
          </w:p>
        </w:tc>
        <w:tc>
          <w:tcPr>
            <w:tcW w:w="1137" w:type="dxa"/>
            <w:tcBorders>
              <w:top w:val="single" w:sz="4" w:space="0" w:color="auto"/>
            </w:tcBorders>
            <w:vAlign w:val="center"/>
          </w:tcPr>
          <w:p w14:paraId="6604344D" w14:textId="77777777" w:rsidR="00957F03" w:rsidRPr="008C6465" w:rsidRDefault="00957F03" w:rsidP="00F16BF2">
            <w:pPr>
              <w:ind w:left="170"/>
              <w:rPr>
                <w:rFonts w:ascii="Arial" w:hAnsi="Arial" w:cs="Arial"/>
                <w:b/>
                <w:sz w:val="20"/>
                <w:szCs w:val="20"/>
              </w:rPr>
            </w:pPr>
            <w:r w:rsidRPr="008C6465">
              <w:rPr>
                <w:rFonts w:ascii="Arial" w:hAnsi="Arial" w:cs="Arial"/>
                <w:b/>
                <w:bCs/>
                <w:sz w:val="20"/>
                <w:szCs w:val="20"/>
              </w:rPr>
              <w:t>278,00</w:t>
            </w:r>
          </w:p>
        </w:tc>
        <w:tc>
          <w:tcPr>
            <w:tcW w:w="1137" w:type="dxa"/>
            <w:tcBorders>
              <w:top w:val="single" w:sz="4" w:space="0" w:color="auto"/>
            </w:tcBorders>
            <w:vAlign w:val="center"/>
          </w:tcPr>
          <w:p w14:paraId="4A576230" w14:textId="77777777" w:rsidR="00957F03" w:rsidRPr="008C6465" w:rsidRDefault="00957F03" w:rsidP="00F16BF2">
            <w:pPr>
              <w:ind w:left="113"/>
              <w:jc w:val="center"/>
              <w:rPr>
                <w:rFonts w:ascii="Arial" w:hAnsi="Arial" w:cs="Arial"/>
                <w:sz w:val="20"/>
                <w:szCs w:val="20"/>
              </w:rPr>
            </w:pPr>
            <w:r w:rsidRPr="008C6465">
              <w:rPr>
                <w:rFonts w:ascii="Arial" w:hAnsi="Arial" w:cs="Arial"/>
                <w:sz w:val="20"/>
                <w:szCs w:val="20"/>
              </w:rPr>
              <w:t>600,00</w:t>
            </w:r>
          </w:p>
        </w:tc>
        <w:tc>
          <w:tcPr>
            <w:tcW w:w="1137" w:type="dxa"/>
            <w:tcBorders>
              <w:top w:val="single" w:sz="4" w:space="0" w:color="auto"/>
            </w:tcBorders>
            <w:vAlign w:val="center"/>
          </w:tcPr>
          <w:p w14:paraId="155E9AB7" w14:textId="77777777" w:rsidR="00957F03" w:rsidRPr="008C6465" w:rsidRDefault="00957F03" w:rsidP="00F16BF2">
            <w:pPr>
              <w:ind w:left="113"/>
              <w:jc w:val="center"/>
              <w:rPr>
                <w:rFonts w:ascii="Arial" w:hAnsi="Arial" w:cs="Arial"/>
                <w:b/>
                <w:sz w:val="20"/>
                <w:szCs w:val="20"/>
              </w:rPr>
            </w:pPr>
            <w:r w:rsidRPr="008C6465">
              <w:rPr>
                <w:rFonts w:ascii="Arial" w:hAnsi="Arial" w:cs="Arial"/>
                <w:b/>
                <w:bCs/>
                <w:sz w:val="20"/>
                <w:szCs w:val="20"/>
              </w:rPr>
              <w:t>726,00</w:t>
            </w:r>
          </w:p>
        </w:tc>
        <w:tc>
          <w:tcPr>
            <w:tcW w:w="1137" w:type="dxa"/>
            <w:tcBorders>
              <w:top w:val="single" w:sz="4" w:space="0" w:color="auto"/>
            </w:tcBorders>
            <w:vAlign w:val="center"/>
          </w:tcPr>
          <w:p w14:paraId="696218B3" w14:textId="77777777" w:rsidR="00957F03" w:rsidRPr="008C6465" w:rsidRDefault="00957F03" w:rsidP="00F16BF2">
            <w:pPr>
              <w:ind w:left="113"/>
              <w:jc w:val="center"/>
              <w:rPr>
                <w:rFonts w:ascii="Arial" w:hAnsi="Arial" w:cs="Arial"/>
                <w:sz w:val="20"/>
                <w:szCs w:val="20"/>
              </w:rPr>
            </w:pPr>
            <w:r w:rsidRPr="008C6465">
              <w:rPr>
                <w:rFonts w:ascii="Arial" w:hAnsi="Arial" w:cs="Arial"/>
                <w:sz w:val="20"/>
                <w:szCs w:val="20"/>
              </w:rPr>
              <w:t>700,00</w:t>
            </w:r>
          </w:p>
        </w:tc>
        <w:tc>
          <w:tcPr>
            <w:tcW w:w="1138" w:type="dxa"/>
            <w:tcBorders>
              <w:top w:val="single" w:sz="4" w:space="0" w:color="auto"/>
            </w:tcBorders>
            <w:vAlign w:val="center"/>
          </w:tcPr>
          <w:p w14:paraId="735A6A09" w14:textId="77777777" w:rsidR="00957F03" w:rsidRPr="008C6465" w:rsidRDefault="00957F03" w:rsidP="00F16BF2">
            <w:pPr>
              <w:ind w:left="113"/>
              <w:jc w:val="center"/>
              <w:rPr>
                <w:rFonts w:ascii="Arial" w:hAnsi="Arial" w:cs="Arial"/>
                <w:b/>
                <w:sz w:val="20"/>
                <w:szCs w:val="20"/>
              </w:rPr>
            </w:pPr>
            <w:r w:rsidRPr="008C6465">
              <w:rPr>
                <w:rFonts w:ascii="Arial" w:hAnsi="Arial" w:cs="Arial"/>
                <w:b/>
                <w:bCs/>
                <w:sz w:val="20"/>
                <w:szCs w:val="20"/>
              </w:rPr>
              <w:t>847,00</w:t>
            </w:r>
          </w:p>
        </w:tc>
      </w:tr>
      <w:tr w:rsidR="00957F03" w:rsidRPr="008C6465" w14:paraId="66B762E4" w14:textId="77777777" w:rsidTr="00F16BF2">
        <w:trPr>
          <w:cantSplit/>
          <w:trHeight w:val="207"/>
        </w:trPr>
        <w:tc>
          <w:tcPr>
            <w:tcW w:w="826" w:type="dxa"/>
            <w:tcBorders>
              <w:top w:val="single" w:sz="4" w:space="0" w:color="auto"/>
              <w:bottom w:val="single" w:sz="4" w:space="0" w:color="auto"/>
            </w:tcBorders>
          </w:tcPr>
          <w:p w14:paraId="74E22FB5" w14:textId="77777777" w:rsidR="00957F03" w:rsidRPr="008C6465" w:rsidRDefault="00957F03" w:rsidP="00F16BF2">
            <w:pPr>
              <w:ind w:left="113"/>
              <w:jc w:val="center"/>
              <w:rPr>
                <w:rFonts w:ascii="Arial" w:hAnsi="Arial" w:cs="Arial"/>
                <w:sz w:val="20"/>
                <w:szCs w:val="20"/>
              </w:rPr>
            </w:pPr>
            <w:r w:rsidRPr="008C6465">
              <w:rPr>
                <w:rFonts w:ascii="Arial" w:hAnsi="Arial" w:cs="Arial"/>
                <w:sz w:val="20"/>
                <w:szCs w:val="20"/>
              </w:rPr>
              <w:t>1 kg</w:t>
            </w:r>
          </w:p>
        </w:tc>
        <w:tc>
          <w:tcPr>
            <w:tcW w:w="1052" w:type="dxa"/>
            <w:vAlign w:val="center"/>
          </w:tcPr>
          <w:p w14:paraId="244D21E0" w14:textId="77777777" w:rsidR="00957F03" w:rsidRPr="008C6465" w:rsidRDefault="00957F03" w:rsidP="00F16BF2">
            <w:pPr>
              <w:ind w:left="170"/>
              <w:rPr>
                <w:rFonts w:ascii="Arial" w:hAnsi="Arial" w:cs="Arial"/>
                <w:sz w:val="20"/>
                <w:szCs w:val="20"/>
              </w:rPr>
            </w:pPr>
            <w:r w:rsidRPr="008C6465">
              <w:rPr>
                <w:rFonts w:ascii="Arial" w:hAnsi="Arial" w:cs="Arial"/>
                <w:sz w:val="20"/>
                <w:szCs w:val="20"/>
              </w:rPr>
              <w:t>260,33</w:t>
            </w:r>
          </w:p>
        </w:tc>
        <w:tc>
          <w:tcPr>
            <w:tcW w:w="1137" w:type="dxa"/>
            <w:vAlign w:val="center"/>
          </w:tcPr>
          <w:p w14:paraId="3E19503D" w14:textId="77777777" w:rsidR="00957F03" w:rsidRPr="008C6465" w:rsidRDefault="00957F03" w:rsidP="00F16BF2">
            <w:pPr>
              <w:ind w:left="170"/>
              <w:rPr>
                <w:rFonts w:ascii="Arial" w:hAnsi="Arial" w:cs="Arial"/>
                <w:b/>
                <w:sz w:val="20"/>
                <w:szCs w:val="20"/>
              </w:rPr>
            </w:pPr>
            <w:r w:rsidRPr="008C6465">
              <w:rPr>
                <w:rFonts w:ascii="Arial" w:hAnsi="Arial" w:cs="Arial"/>
                <w:b/>
                <w:bCs/>
                <w:sz w:val="20"/>
                <w:szCs w:val="20"/>
              </w:rPr>
              <w:t>315,00</w:t>
            </w:r>
          </w:p>
        </w:tc>
        <w:tc>
          <w:tcPr>
            <w:tcW w:w="1137" w:type="dxa"/>
            <w:vAlign w:val="center"/>
          </w:tcPr>
          <w:p w14:paraId="6C280109" w14:textId="77777777" w:rsidR="00957F03" w:rsidRPr="008C6465" w:rsidRDefault="00957F03" w:rsidP="00F16BF2">
            <w:pPr>
              <w:ind w:left="170"/>
              <w:rPr>
                <w:rFonts w:ascii="Arial" w:hAnsi="Arial" w:cs="Arial"/>
                <w:sz w:val="20"/>
                <w:szCs w:val="20"/>
              </w:rPr>
            </w:pPr>
            <w:r w:rsidRPr="008C6465">
              <w:rPr>
                <w:rFonts w:ascii="Arial" w:hAnsi="Arial" w:cs="Arial"/>
                <w:sz w:val="20"/>
                <w:szCs w:val="20"/>
              </w:rPr>
              <w:t>319,83</w:t>
            </w:r>
          </w:p>
        </w:tc>
        <w:tc>
          <w:tcPr>
            <w:tcW w:w="1137" w:type="dxa"/>
            <w:vAlign w:val="center"/>
          </w:tcPr>
          <w:p w14:paraId="55BC9E0B" w14:textId="77777777" w:rsidR="00957F03" w:rsidRPr="008C6465" w:rsidRDefault="00957F03" w:rsidP="00F16BF2">
            <w:pPr>
              <w:ind w:left="170"/>
              <w:rPr>
                <w:rFonts w:ascii="Arial" w:hAnsi="Arial" w:cs="Arial"/>
                <w:b/>
                <w:sz w:val="20"/>
                <w:szCs w:val="20"/>
              </w:rPr>
            </w:pPr>
            <w:r w:rsidRPr="008C6465">
              <w:rPr>
                <w:rFonts w:ascii="Arial" w:hAnsi="Arial" w:cs="Arial"/>
                <w:b/>
                <w:bCs/>
                <w:sz w:val="20"/>
                <w:szCs w:val="20"/>
              </w:rPr>
              <w:t>387,00</w:t>
            </w:r>
          </w:p>
        </w:tc>
        <w:tc>
          <w:tcPr>
            <w:tcW w:w="1137" w:type="dxa"/>
            <w:vAlign w:val="center"/>
          </w:tcPr>
          <w:p w14:paraId="4007FBDD" w14:textId="77777777" w:rsidR="00957F03" w:rsidRPr="008C6465" w:rsidRDefault="00957F03" w:rsidP="00F16BF2">
            <w:pPr>
              <w:ind w:left="113"/>
              <w:jc w:val="center"/>
              <w:rPr>
                <w:rFonts w:ascii="Arial" w:hAnsi="Arial" w:cs="Arial"/>
                <w:sz w:val="20"/>
                <w:szCs w:val="20"/>
              </w:rPr>
            </w:pPr>
            <w:r w:rsidRPr="008C6465">
              <w:rPr>
                <w:rFonts w:ascii="Arial" w:hAnsi="Arial" w:cs="Arial"/>
                <w:sz w:val="20"/>
                <w:szCs w:val="20"/>
              </w:rPr>
              <w:t>649,59</w:t>
            </w:r>
          </w:p>
        </w:tc>
        <w:tc>
          <w:tcPr>
            <w:tcW w:w="1137" w:type="dxa"/>
            <w:vAlign w:val="center"/>
          </w:tcPr>
          <w:p w14:paraId="0D562E65" w14:textId="77777777" w:rsidR="00957F03" w:rsidRPr="008C6465" w:rsidRDefault="00957F03" w:rsidP="00F16BF2">
            <w:pPr>
              <w:ind w:left="113"/>
              <w:jc w:val="center"/>
              <w:rPr>
                <w:rFonts w:ascii="Arial" w:hAnsi="Arial" w:cs="Arial"/>
                <w:b/>
                <w:sz w:val="20"/>
                <w:szCs w:val="20"/>
              </w:rPr>
            </w:pPr>
            <w:r w:rsidRPr="008C6465">
              <w:rPr>
                <w:rFonts w:ascii="Arial" w:hAnsi="Arial" w:cs="Arial"/>
                <w:b/>
                <w:bCs/>
                <w:sz w:val="20"/>
                <w:szCs w:val="20"/>
              </w:rPr>
              <w:t>786,00</w:t>
            </w:r>
          </w:p>
        </w:tc>
        <w:tc>
          <w:tcPr>
            <w:tcW w:w="1137" w:type="dxa"/>
            <w:vAlign w:val="center"/>
          </w:tcPr>
          <w:p w14:paraId="3E3E9BC1" w14:textId="77777777" w:rsidR="00957F03" w:rsidRPr="008C6465" w:rsidRDefault="00957F03" w:rsidP="00F16BF2">
            <w:pPr>
              <w:ind w:left="113"/>
              <w:jc w:val="center"/>
              <w:rPr>
                <w:rFonts w:ascii="Arial" w:hAnsi="Arial" w:cs="Arial"/>
                <w:sz w:val="20"/>
                <w:szCs w:val="20"/>
              </w:rPr>
            </w:pPr>
            <w:r w:rsidRPr="008C6465">
              <w:rPr>
                <w:rFonts w:ascii="Arial" w:hAnsi="Arial" w:cs="Arial"/>
                <w:sz w:val="20"/>
                <w:szCs w:val="20"/>
              </w:rPr>
              <w:t>749,59</w:t>
            </w:r>
          </w:p>
        </w:tc>
        <w:tc>
          <w:tcPr>
            <w:tcW w:w="1138" w:type="dxa"/>
            <w:vAlign w:val="center"/>
          </w:tcPr>
          <w:p w14:paraId="02EA0466" w14:textId="77777777" w:rsidR="00957F03" w:rsidRPr="008C6465" w:rsidRDefault="00957F03" w:rsidP="00F16BF2">
            <w:pPr>
              <w:ind w:left="113"/>
              <w:jc w:val="center"/>
              <w:rPr>
                <w:rFonts w:ascii="Arial" w:hAnsi="Arial" w:cs="Arial"/>
                <w:b/>
                <w:sz w:val="20"/>
                <w:szCs w:val="20"/>
              </w:rPr>
            </w:pPr>
            <w:r w:rsidRPr="008C6465">
              <w:rPr>
                <w:rFonts w:ascii="Arial" w:hAnsi="Arial" w:cs="Arial"/>
                <w:b/>
                <w:bCs/>
                <w:sz w:val="20"/>
                <w:szCs w:val="20"/>
              </w:rPr>
              <w:t>907,00</w:t>
            </w:r>
          </w:p>
        </w:tc>
      </w:tr>
      <w:tr w:rsidR="00957F03" w:rsidRPr="008C6465" w14:paraId="7F57D76E" w14:textId="77777777" w:rsidTr="00F16BF2">
        <w:trPr>
          <w:cantSplit/>
          <w:trHeight w:val="202"/>
        </w:trPr>
        <w:tc>
          <w:tcPr>
            <w:tcW w:w="826" w:type="dxa"/>
            <w:tcBorders>
              <w:top w:val="single" w:sz="4" w:space="0" w:color="auto"/>
              <w:bottom w:val="single" w:sz="4" w:space="0" w:color="auto"/>
            </w:tcBorders>
          </w:tcPr>
          <w:p w14:paraId="2459BA9F" w14:textId="77777777" w:rsidR="00957F03" w:rsidRPr="008C6465" w:rsidRDefault="00957F03" w:rsidP="00F16BF2">
            <w:pPr>
              <w:ind w:left="113"/>
              <w:jc w:val="center"/>
              <w:rPr>
                <w:rFonts w:ascii="Arial" w:hAnsi="Arial" w:cs="Arial"/>
                <w:sz w:val="20"/>
                <w:szCs w:val="20"/>
              </w:rPr>
            </w:pPr>
            <w:r w:rsidRPr="008C6465">
              <w:rPr>
                <w:rFonts w:ascii="Arial" w:hAnsi="Arial" w:cs="Arial"/>
                <w:sz w:val="20"/>
                <w:szCs w:val="20"/>
              </w:rPr>
              <w:t>2 kg</w:t>
            </w:r>
          </w:p>
        </w:tc>
        <w:tc>
          <w:tcPr>
            <w:tcW w:w="1052" w:type="dxa"/>
            <w:vAlign w:val="center"/>
          </w:tcPr>
          <w:p w14:paraId="21591E8F" w14:textId="77777777" w:rsidR="00957F03" w:rsidRPr="008C6465" w:rsidRDefault="00957F03" w:rsidP="00F16BF2">
            <w:pPr>
              <w:ind w:left="170"/>
              <w:rPr>
                <w:rFonts w:ascii="Arial" w:hAnsi="Arial" w:cs="Arial"/>
                <w:sz w:val="20"/>
                <w:szCs w:val="20"/>
              </w:rPr>
            </w:pPr>
            <w:r w:rsidRPr="008C6465">
              <w:rPr>
                <w:rFonts w:ascii="Arial" w:hAnsi="Arial" w:cs="Arial"/>
                <w:sz w:val="20"/>
                <w:szCs w:val="20"/>
              </w:rPr>
              <w:t>309,92</w:t>
            </w:r>
          </w:p>
        </w:tc>
        <w:tc>
          <w:tcPr>
            <w:tcW w:w="1137" w:type="dxa"/>
            <w:vAlign w:val="center"/>
          </w:tcPr>
          <w:p w14:paraId="72F621A6" w14:textId="77777777" w:rsidR="00957F03" w:rsidRPr="008C6465" w:rsidRDefault="00957F03" w:rsidP="00F16BF2">
            <w:pPr>
              <w:ind w:left="170"/>
              <w:rPr>
                <w:rFonts w:ascii="Arial" w:hAnsi="Arial" w:cs="Arial"/>
                <w:b/>
                <w:sz w:val="20"/>
                <w:szCs w:val="20"/>
              </w:rPr>
            </w:pPr>
            <w:r w:rsidRPr="008C6465">
              <w:rPr>
                <w:rFonts w:ascii="Arial" w:hAnsi="Arial" w:cs="Arial"/>
                <w:b/>
                <w:bCs/>
                <w:sz w:val="20"/>
                <w:szCs w:val="20"/>
              </w:rPr>
              <w:t>375,00</w:t>
            </w:r>
          </w:p>
        </w:tc>
        <w:tc>
          <w:tcPr>
            <w:tcW w:w="1137" w:type="dxa"/>
            <w:vAlign w:val="center"/>
          </w:tcPr>
          <w:p w14:paraId="6775C501" w14:textId="77777777" w:rsidR="00957F03" w:rsidRPr="008C6465" w:rsidRDefault="00957F03" w:rsidP="00F16BF2">
            <w:pPr>
              <w:ind w:left="170"/>
              <w:rPr>
                <w:rFonts w:ascii="Arial" w:hAnsi="Arial" w:cs="Arial"/>
                <w:sz w:val="20"/>
                <w:szCs w:val="20"/>
              </w:rPr>
            </w:pPr>
            <w:r w:rsidRPr="008C6465">
              <w:rPr>
                <w:rFonts w:ascii="Arial" w:hAnsi="Arial" w:cs="Arial"/>
                <w:sz w:val="20"/>
                <w:szCs w:val="20"/>
              </w:rPr>
              <w:t>339,67</w:t>
            </w:r>
          </w:p>
        </w:tc>
        <w:tc>
          <w:tcPr>
            <w:tcW w:w="1137" w:type="dxa"/>
            <w:vAlign w:val="center"/>
          </w:tcPr>
          <w:p w14:paraId="2C13A031" w14:textId="77777777" w:rsidR="00957F03" w:rsidRPr="008C6465" w:rsidRDefault="00957F03" w:rsidP="00F16BF2">
            <w:pPr>
              <w:ind w:left="170"/>
              <w:rPr>
                <w:rFonts w:ascii="Arial" w:hAnsi="Arial" w:cs="Arial"/>
                <w:b/>
                <w:sz w:val="20"/>
                <w:szCs w:val="20"/>
              </w:rPr>
            </w:pPr>
            <w:r w:rsidRPr="008C6465">
              <w:rPr>
                <w:rFonts w:ascii="Arial" w:hAnsi="Arial" w:cs="Arial"/>
                <w:b/>
                <w:bCs/>
                <w:sz w:val="20"/>
                <w:szCs w:val="20"/>
              </w:rPr>
              <w:t>411,00</w:t>
            </w:r>
          </w:p>
        </w:tc>
        <w:tc>
          <w:tcPr>
            <w:tcW w:w="1137" w:type="dxa"/>
            <w:vAlign w:val="center"/>
          </w:tcPr>
          <w:p w14:paraId="07F52FB3" w14:textId="77777777" w:rsidR="00957F03" w:rsidRPr="008C6465" w:rsidRDefault="00957F03" w:rsidP="00F16BF2">
            <w:pPr>
              <w:ind w:left="113"/>
              <w:jc w:val="center"/>
              <w:rPr>
                <w:rFonts w:ascii="Arial" w:hAnsi="Arial" w:cs="Arial"/>
                <w:sz w:val="20"/>
                <w:szCs w:val="20"/>
              </w:rPr>
            </w:pPr>
            <w:r w:rsidRPr="008C6465">
              <w:rPr>
                <w:rFonts w:ascii="Arial" w:hAnsi="Arial" w:cs="Arial"/>
                <w:sz w:val="20"/>
                <w:szCs w:val="20"/>
              </w:rPr>
              <w:t>700,00</w:t>
            </w:r>
          </w:p>
        </w:tc>
        <w:tc>
          <w:tcPr>
            <w:tcW w:w="1137" w:type="dxa"/>
            <w:vAlign w:val="center"/>
          </w:tcPr>
          <w:p w14:paraId="6433ACD5" w14:textId="77777777" w:rsidR="00957F03" w:rsidRPr="008C6465" w:rsidRDefault="00957F03" w:rsidP="00F16BF2">
            <w:pPr>
              <w:ind w:left="113"/>
              <w:jc w:val="center"/>
              <w:rPr>
                <w:rFonts w:ascii="Arial" w:hAnsi="Arial" w:cs="Arial"/>
                <w:b/>
                <w:sz w:val="20"/>
                <w:szCs w:val="20"/>
              </w:rPr>
            </w:pPr>
            <w:r w:rsidRPr="008C6465">
              <w:rPr>
                <w:rFonts w:ascii="Arial" w:hAnsi="Arial" w:cs="Arial"/>
                <w:b/>
                <w:bCs/>
                <w:sz w:val="20"/>
                <w:szCs w:val="20"/>
              </w:rPr>
              <w:t>847,00</w:t>
            </w:r>
          </w:p>
        </w:tc>
        <w:tc>
          <w:tcPr>
            <w:tcW w:w="1137" w:type="dxa"/>
            <w:vAlign w:val="center"/>
          </w:tcPr>
          <w:p w14:paraId="2D7A5A2C" w14:textId="77777777" w:rsidR="00957F03" w:rsidRPr="008C6465" w:rsidRDefault="00957F03" w:rsidP="00F16BF2">
            <w:pPr>
              <w:ind w:left="113"/>
              <w:jc w:val="center"/>
              <w:rPr>
                <w:rFonts w:ascii="Arial" w:hAnsi="Arial" w:cs="Arial"/>
                <w:sz w:val="20"/>
                <w:szCs w:val="20"/>
              </w:rPr>
            </w:pPr>
            <w:r w:rsidRPr="008C6465">
              <w:rPr>
                <w:rFonts w:ascii="Arial" w:hAnsi="Arial" w:cs="Arial"/>
                <w:sz w:val="20"/>
                <w:szCs w:val="20"/>
              </w:rPr>
              <w:t>800,00</w:t>
            </w:r>
          </w:p>
        </w:tc>
        <w:tc>
          <w:tcPr>
            <w:tcW w:w="1138" w:type="dxa"/>
            <w:vAlign w:val="center"/>
          </w:tcPr>
          <w:p w14:paraId="49E207F3" w14:textId="77777777" w:rsidR="00957F03" w:rsidRPr="008C6465" w:rsidRDefault="00957F03" w:rsidP="00F16BF2">
            <w:pPr>
              <w:ind w:left="113"/>
              <w:jc w:val="center"/>
              <w:rPr>
                <w:rFonts w:ascii="Arial" w:hAnsi="Arial" w:cs="Arial"/>
                <w:b/>
                <w:sz w:val="20"/>
                <w:szCs w:val="20"/>
              </w:rPr>
            </w:pPr>
            <w:r w:rsidRPr="008C6465">
              <w:rPr>
                <w:rFonts w:ascii="Arial" w:hAnsi="Arial" w:cs="Arial"/>
                <w:b/>
                <w:bCs/>
                <w:sz w:val="20"/>
                <w:szCs w:val="20"/>
              </w:rPr>
              <w:t>968,00</w:t>
            </w:r>
          </w:p>
        </w:tc>
      </w:tr>
      <w:tr w:rsidR="00957F03" w:rsidRPr="008C6465" w14:paraId="43B84FE5" w14:textId="77777777" w:rsidTr="00F16BF2">
        <w:trPr>
          <w:cantSplit/>
          <w:trHeight w:val="202"/>
        </w:trPr>
        <w:tc>
          <w:tcPr>
            <w:tcW w:w="826" w:type="dxa"/>
            <w:tcBorders>
              <w:top w:val="single" w:sz="4" w:space="0" w:color="auto"/>
              <w:bottom w:val="single" w:sz="4" w:space="0" w:color="auto"/>
            </w:tcBorders>
          </w:tcPr>
          <w:p w14:paraId="67F09537" w14:textId="77777777" w:rsidR="00957F03" w:rsidRPr="008C6465" w:rsidRDefault="00957F03" w:rsidP="00F16BF2">
            <w:pPr>
              <w:ind w:left="113"/>
              <w:jc w:val="center"/>
              <w:rPr>
                <w:rFonts w:ascii="Arial" w:hAnsi="Arial" w:cs="Arial"/>
                <w:sz w:val="20"/>
                <w:szCs w:val="20"/>
              </w:rPr>
            </w:pPr>
            <w:r w:rsidRPr="008C6465">
              <w:rPr>
                <w:rFonts w:ascii="Arial" w:hAnsi="Arial" w:cs="Arial"/>
                <w:sz w:val="20"/>
                <w:szCs w:val="20"/>
              </w:rPr>
              <w:t>3 kg</w:t>
            </w:r>
          </w:p>
        </w:tc>
        <w:tc>
          <w:tcPr>
            <w:tcW w:w="1052" w:type="dxa"/>
            <w:vAlign w:val="center"/>
          </w:tcPr>
          <w:p w14:paraId="13993B5F" w14:textId="77777777" w:rsidR="00957F03" w:rsidRPr="008C6465" w:rsidRDefault="00957F03" w:rsidP="00F16BF2">
            <w:pPr>
              <w:ind w:left="170"/>
              <w:rPr>
                <w:rFonts w:ascii="Arial" w:hAnsi="Arial" w:cs="Arial"/>
                <w:sz w:val="20"/>
                <w:szCs w:val="20"/>
              </w:rPr>
            </w:pPr>
            <w:r w:rsidRPr="008C6465">
              <w:rPr>
                <w:rFonts w:ascii="Arial" w:hAnsi="Arial" w:cs="Arial"/>
                <w:sz w:val="20"/>
                <w:szCs w:val="20"/>
              </w:rPr>
              <w:t>314,88</w:t>
            </w:r>
          </w:p>
        </w:tc>
        <w:tc>
          <w:tcPr>
            <w:tcW w:w="1137" w:type="dxa"/>
            <w:vAlign w:val="center"/>
          </w:tcPr>
          <w:p w14:paraId="78875D90" w14:textId="77777777" w:rsidR="00957F03" w:rsidRPr="008C6465" w:rsidRDefault="00957F03" w:rsidP="00F16BF2">
            <w:pPr>
              <w:ind w:left="170"/>
              <w:rPr>
                <w:rFonts w:ascii="Arial" w:hAnsi="Arial" w:cs="Arial"/>
                <w:b/>
                <w:sz w:val="20"/>
                <w:szCs w:val="20"/>
              </w:rPr>
            </w:pPr>
            <w:r w:rsidRPr="008C6465">
              <w:rPr>
                <w:rFonts w:ascii="Arial" w:hAnsi="Arial" w:cs="Arial"/>
                <w:b/>
                <w:bCs/>
                <w:sz w:val="20"/>
                <w:szCs w:val="20"/>
              </w:rPr>
              <w:t>381,00</w:t>
            </w:r>
          </w:p>
        </w:tc>
        <w:tc>
          <w:tcPr>
            <w:tcW w:w="1137" w:type="dxa"/>
            <w:vAlign w:val="center"/>
          </w:tcPr>
          <w:p w14:paraId="7C1D4409" w14:textId="77777777" w:rsidR="00957F03" w:rsidRPr="008C6465" w:rsidRDefault="00957F03" w:rsidP="00F16BF2">
            <w:pPr>
              <w:ind w:left="170"/>
              <w:rPr>
                <w:rFonts w:ascii="Arial" w:hAnsi="Arial" w:cs="Arial"/>
                <w:sz w:val="20"/>
                <w:szCs w:val="20"/>
              </w:rPr>
            </w:pPr>
            <w:r w:rsidRPr="008C6465">
              <w:rPr>
                <w:rFonts w:ascii="Arial" w:hAnsi="Arial" w:cs="Arial"/>
                <w:sz w:val="20"/>
                <w:szCs w:val="20"/>
              </w:rPr>
              <w:t>360,33</w:t>
            </w:r>
          </w:p>
        </w:tc>
        <w:tc>
          <w:tcPr>
            <w:tcW w:w="1137" w:type="dxa"/>
            <w:vAlign w:val="center"/>
          </w:tcPr>
          <w:p w14:paraId="09C80EAD" w14:textId="77777777" w:rsidR="00957F03" w:rsidRPr="008C6465" w:rsidRDefault="00957F03" w:rsidP="00F16BF2">
            <w:pPr>
              <w:ind w:left="170"/>
              <w:rPr>
                <w:rFonts w:ascii="Arial" w:hAnsi="Arial" w:cs="Arial"/>
                <w:b/>
                <w:sz w:val="20"/>
                <w:szCs w:val="20"/>
              </w:rPr>
            </w:pPr>
            <w:r w:rsidRPr="008C6465">
              <w:rPr>
                <w:rFonts w:ascii="Arial" w:hAnsi="Arial" w:cs="Arial"/>
                <w:b/>
                <w:bCs/>
                <w:sz w:val="20"/>
                <w:szCs w:val="20"/>
              </w:rPr>
              <w:t>436,00</w:t>
            </w:r>
          </w:p>
        </w:tc>
        <w:tc>
          <w:tcPr>
            <w:tcW w:w="1137" w:type="dxa"/>
            <w:vAlign w:val="center"/>
          </w:tcPr>
          <w:p w14:paraId="5AE7AAA2" w14:textId="77777777" w:rsidR="00957F03" w:rsidRPr="008C6465" w:rsidRDefault="00957F03" w:rsidP="00F16BF2">
            <w:pPr>
              <w:ind w:left="113"/>
              <w:jc w:val="center"/>
              <w:rPr>
                <w:rFonts w:ascii="Arial" w:hAnsi="Arial" w:cs="Arial"/>
                <w:sz w:val="20"/>
                <w:szCs w:val="20"/>
              </w:rPr>
            </w:pPr>
            <w:r w:rsidRPr="008C6465">
              <w:rPr>
                <w:rFonts w:ascii="Arial" w:hAnsi="Arial" w:cs="Arial"/>
                <w:sz w:val="20"/>
                <w:szCs w:val="20"/>
              </w:rPr>
              <w:t>749,59</w:t>
            </w:r>
          </w:p>
        </w:tc>
        <w:tc>
          <w:tcPr>
            <w:tcW w:w="1137" w:type="dxa"/>
            <w:vAlign w:val="center"/>
          </w:tcPr>
          <w:p w14:paraId="0489F401" w14:textId="77777777" w:rsidR="00957F03" w:rsidRPr="008C6465" w:rsidRDefault="00957F03" w:rsidP="00F16BF2">
            <w:pPr>
              <w:ind w:left="113"/>
              <w:jc w:val="center"/>
              <w:rPr>
                <w:rFonts w:ascii="Arial" w:hAnsi="Arial" w:cs="Arial"/>
                <w:b/>
                <w:sz w:val="20"/>
                <w:szCs w:val="20"/>
              </w:rPr>
            </w:pPr>
            <w:r w:rsidRPr="008C6465">
              <w:rPr>
                <w:rFonts w:ascii="Arial" w:hAnsi="Arial" w:cs="Arial"/>
                <w:b/>
                <w:bCs/>
                <w:sz w:val="20"/>
                <w:szCs w:val="20"/>
              </w:rPr>
              <w:t>907,00</w:t>
            </w:r>
          </w:p>
        </w:tc>
        <w:tc>
          <w:tcPr>
            <w:tcW w:w="1137" w:type="dxa"/>
            <w:vAlign w:val="center"/>
          </w:tcPr>
          <w:p w14:paraId="3B627419" w14:textId="77777777" w:rsidR="00957F03" w:rsidRPr="008C6465" w:rsidRDefault="00957F03" w:rsidP="00F16BF2">
            <w:pPr>
              <w:ind w:left="113"/>
              <w:jc w:val="center"/>
              <w:rPr>
                <w:rFonts w:ascii="Arial" w:hAnsi="Arial" w:cs="Arial"/>
                <w:sz w:val="20"/>
                <w:szCs w:val="20"/>
              </w:rPr>
            </w:pPr>
            <w:r w:rsidRPr="008C6465">
              <w:rPr>
                <w:rFonts w:ascii="Arial" w:hAnsi="Arial" w:cs="Arial"/>
                <w:sz w:val="20"/>
                <w:szCs w:val="20"/>
              </w:rPr>
              <w:t>849,59</w:t>
            </w:r>
          </w:p>
        </w:tc>
        <w:tc>
          <w:tcPr>
            <w:tcW w:w="1138" w:type="dxa"/>
            <w:vAlign w:val="center"/>
          </w:tcPr>
          <w:p w14:paraId="4B0CC397" w14:textId="77777777" w:rsidR="00957F03" w:rsidRPr="008C6465" w:rsidRDefault="00957F03" w:rsidP="00F16BF2">
            <w:pPr>
              <w:jc w:val="center"/>
              <w:rPr>
                <w:rFonts w:ascii="Arial" w:hAnsi="Arial" w:cs="Arial"/>
                <w:b/>
                <w:sz w:val="20"/>
                <w:szCs w:val="20"/>
              </w:rPr>
            </w:pPr>
            <w:r w:rsidRPr="008C6465">
              <w:rPr>
                <w:rFonts w:ascii="Arial" w:hAnsi="Arial" w:cs="Arial"/>
                <w:b/>
                <w:bCs/>
                <w:sz w:val="20"/>
                <w:szCs w:val="20"/>
              </w:rPr>
              <w:t>1 028,00</w:t>
            </w:r>
          </w:p>
        </w:tc>
      </w:tr>
      <w:tr w:rsidR="00957F03" w:rsidRPr="008C6465" w14:paraId="2BA86AB3" w14:textId="77777777" w:rsidTr="00F16BF2">
        <w:trPr>
          <w:cantSplit/>
          <w:trHeight w:val="202"/>
        </w:trPr>
        <w:tc>
          <w:tcPr>
            <w:tcW w:w="826" w:type="dxa"/>
            <w:tcBorders>
              <w:top w:val="single" w:sz="4" w:space="0" w:color="auto"/>
              <w:bottom w:val="single" w:sz="4" w:space="0" w:color="auto"/>
            </w:tcBorders>
          </w:tcPr>
          <w:p w14:paraId="10DDEE71" w14:textId="77777777" w:rsidR="00957F03" w:rsidRPr="008C6465" w:rsidRDefault="00957F03" w:rsidP="00F16BF2">
            <w:pPr>
              <w:ind w:left="113"/>
              <w:jc w:val="center"/>
              <w:rPr>
                <w:rFonts w:ascii="Arial" w:hAnsi="Arial" w:cs="Arial"/>
                <w:sz w:val="20"/>
                <w:szCs w:val="20"/>
              </w:rPr>
            </w:pPr>
            <w:r w:rsidRPr="008C6465">
              <w:rPr>
                <w:rFonts w:ascii="Arial" w:hAnsi="Arial" w:cs="Arial"/>
                <w:sz w:val="20"/>
                <w:szCs w:val="20"/>
              </w:rPr>
              <w:t>4 kg</w:t>
            </w:r>
          </w:p>
        </w:tc>
        <w:tc>
          <w:tcPr>
            <w:tcW w:w="1052" w:type="dxa"/>
            <w:vAlign w:val="center"/>
          </w:tcPr>
          <w:p w14:paraId="2D112E42" w14:textId="77777777" w:rsidR="00957F03" w:rsidRPr="008C6465" w:rsidRDefault="00957F03" w:rsidP="00F16BF2">
            <w:pPr>
              <w:ind w:left="170"/>
              <w:rPr>
                <w:rFonts w:ascii="Arial" w:hAnsi="Arial" w:cs="Arial"/>
                <w:sz w:val="20"/>
                <w:szCs w:val="20"/>
              </w:rPr>
            </w:pPr>
            <w:r w:rsidRPr="008C6465">
              <w:rPr>
                <w:rFonts w:ascii="Arial" w:hAnsi="Arial" w:cs="Arial"/>
                <w:sz w:val="20"/>
                <w:szCs w:val="20"/>
              </w:rPr>
              <w:t>319,83</w:t>
            </w:r>
          </w:p>
        </w:tc>
        <w:tc>
          <w:tcPr>
            <w:tcW w:w="1137" w:type="dxa"/>
            <w:vAlign w:val="center"/>
          </w:tcPr>
          <w:p w14:paraId="07285F37" w14:textId="77777777" w:rsidR="00957F03" w:rsidRPr="008C6465" w:rsidRDefault="00957F03" w:rsidP="00F16BF2">
            <w:pPr>
              <w:ind w:left="170"/>
              <w:rPr>
                <w:rFonts w:ascii="Arial" w:hAnsi="Arial" w:cs="Arial"/>
                <w:b/>
                <w:sz w:val="20"/>
                <w:szCs w:val="20"/>
              </w:rPr>
            </w:pPr>
            <w:r w:rsidRPr="008C6465">
              <w:rPr>
                <w:rFonts w:ascii="Arial" w:hAnsi="Arial" w:cs="Arial"/>
                <w:b/>
                <w:bCs/>
                <w:sz w:val="20"/>
                <w:szCs w:val="20"/>
              </w:rPr>
              <w:t>387,00</w:t>
            </w:r>
          </w:p>
        </w:tc>
        <w:tc>
          <w:tcPr>
            <w:tcW w:w="1137" w:type="dxa"/>
            <w:vAlign w:val="center"/>
          </w:tcPr>
          <w:p w14:paraId="32D96E2A" w14:textId="77777777" w:rsidR="00957F03" w:rsidRPr="008C6465" w:rsidRDefault="00957F03" w:rsidP="00F16BF2">
            <w:pPr>
              <w:ind w:left="170"/>
              <w:rPr>
                <w:rFonts w:ascii="Arial" w:hAnsi="Arial" w:cs="Arial"/>
                <w:sz w:val="20"/>
                <w:szCs w:val="20"/>
              </w:rPr>
            </w:pPr>
            <w:r w:rsidRPr="008C6465">
              <w:rPr>
                <w:rFonts w:ascii="Arial" w:hAnsi="Arial" w:cs="Arial"/>
                <w:sz w:val="20"/>
                <w:szCs w:val="20"/>
              </w:rPr>
              <w:t>380,17</w:t>
            </w:r>
          </w:p>
        </w:tc>
        <w:tc>
          <w:tcPr>
            <w:tcW w:w="1137" w:type="dxa"/>
            <w:vAlign w:val="center"/>
          </w:tcPr>
          <w:p w14:paraId="5A64090A" w14:textId="77777777" w:rsidR="00957F03" w:rsidRPr="008C6465" w:rsidRDefault="00957F03" w:rsidP="00F16BF2">
            <w:pPr>
              <w:ind w:left="170"/>
              <w:rPr>
                <w:rFonts w:ascii="Arial" w:hAnsi="Arial" w:cs="Arial"/>
                <w:b/>
                <w:sz w:val="20"/>
                <w:szCs w:val="20"/>
              </w:rPr>
            </w:pPr>
            <w:r w:rsidRPr="008C6465">
              <w:rPr>
                <w:rFonts w:ascii="Arial" w:hAnsi="Arial" w:cs="Arial"/>
                <w:b/>
                <w:bCs/>
                <w:sz w:val="20"/>
                <w:szCs w:val="20"/>
              </w:rPr>
              <w:t>460,00</w:t>
            </w:r>
          </w:p>
        </w:tc>
        <w:tc>
          <w:tcPr>
            <w:tcW w:w="1137" w:type="dxa"/>
            <w:vAlign w:val="center"/>
          </w:tcPr>
          <w:p w14:paraId="4ABB9EEC" w14:textId="77777777" w:rsidR="00957F03" w:rsidRPr="008C6465" w:rsidRDefault="00957F03" w:rsidP="00F16BF2">
            <w:pPr>
              <w:ind w:left="113"/>
              <w:jc w:val="center"/>
              <w:rPr>
                <w:rFonts w:ascii="Arial" w:hAnsi="Arial" w:cs="Arial"/>
                <w:sz w:val="20"/>
                <w:szCs w:val="20"/>
              </w:rPr>
            </w:pPr>
            <w:r w:rsidRPr="008C6465">
              <w:rPr>
                <w:rFonts w:ascii="Arial" w:hAnsi="Arial" w:cs="Arial"/>
                <w:sz w:val="20"/>
                <w:szCs w:val="20"/>
              </w:rPr>
              <w:t>800,00</w:t>
            </w:r>
          </w:p>
        </w:tc>
        <w:tc>
          <w:tcPr>
            <w:tcW w:w="1137" w:type="dxa"/>
            <w:vAlign w:val="center"/>
          </w:tcPr>
          <w:p w14:paraId="1ACC98DB" w14:textId="77777777" w:rsidR="00957F03" w:rsidRPr="008C6465" w:rsidRDefault="00957F03" w:rsidP="00F16BF2">
            <w:pPr>
              <w:ind w:left="113"/>
              <w:jc w:val="center"/>
              <w:rPr>
                <w:rFonts w:ascii="Arial" w:hAnsi="Arial" w:cs="Arial"/>
                <w:b/>
                <w:sz w:val="20"/>
                <w:szCs w:val="20"/>
              </w:rPr>
            </w:pPr>
            <w:r w:rsidRPr="008C6465">
              <w:rPr>
                <w:rFonts w:ascii="Arial" w:hAnsi="Arial" w:cs="Arial"/>
                <w:b/>
                <w:bCs/>
                <w:sz w:val="20"/>
                <w:szCs w:val="20"/>
              </w:rPr>
              <w:t>968,00</w:t>
            </w:r>
          </w:p>
        </w:tc>
        <w:tc>
          <w:tcPr>
            <w:tcW w:w="1137" w:type="dxa"/>
            <w:vAlign w:val="center"/>
          </w:tcPr>
          <w:p w14:paraId="3610CA39" w14:textId="77777777" w:rsidR="00957F03" w:rsidRPr="008C6465" w:rsidRDefault="00957F03" w:rsidP="00F16BF2">
            <w:pPr>
              <w:ind w:left="113"/>
              <w:jc w:val="center"/>
              <w:rPr>
                <w:rFonts w:ascii="Arial" w:hAnsi="Arial" w:cs="Arial"/>
                <w:sz w:val="20"/>
                <w:szCs w:val="20"/>
              </w:rPr>
            </w:pPr>
            <w:r w:rsidRPr="008C6465">
              <w:rPr>
                <w:rFonts w:ascii="Arial" w:hAnsi="Arial" w:cs="Arial"/>
                <w:sz w:val="20"/>
                <w:szCs w:val="20"/>
              </w:rPr>
              <w:t>900,00</w:t>
            </w:r>
          </w:p>
        </w:tc>
        <w:tc>
          <w:tcPr>
            <w:tcW w:w="1138" w:type="dxa"/>
            <w:vAlign w:val="center"/>
          </w:tcPr>
          <w:p w14:paraId="3D2ABD2E" w14:textId="77777777" w:rsidR="00957F03" w:rsidRPr="008C6465" w:rsidRDefault="00957F03" w:rsidP="00F16BF2">
            <w:pPr>
              <w:jc w:val="center"/>
              <w:rPr>
                <w:rFonts w:ascii="Arial" w:hAnsi="Arial" w:cs="Arial"/>
                <w:b/>
                <w:sz w:val="20"/>
                <w:szCs w:val="20"/>
              </w:rPr>
            </w:pPr>
            <w:r w:rsidRPr="008C6465">
              <w:rPr>
                <w:rFonts w:ascii="Arial" w:hAnsi="Arial" w:cs="Arial"/>
                <w:b/>
                <w:bCs/>
                <w:sz w:val="20"/>
                <w:szCs w:val="20"/>
              </w:rPr>
              <w:t>1 089,00</w:t>
            </w:r>
          </w:p>
        </w:tc>
      </w:tr>
      <w:tr w:rsidR="00957F03" w:rsidRPr="008C6465" w14:paraId="1F34E1DA" w14:textId="77777777" w:rsidTr="00F16BF2">
        <w:trPr>
          <w:cantSplit/>
          <w:trHeight w:val="202"/>
        </w:trPr>
        <w:tc>
          <w:tcPr>
            <w:tcW w:w="826" w:type="dxa"/>
            <w:tcBorders>
              <w:top w:val="single" w:sz="4" w:space="0" w:color="auto"/>
              <w:bottom w:val="single" w:sz="4" w:space="0" w:color="auto"/>
            </w:tcBorders>
          </w:tcPr>
          <w:p w14:paraId="77121876" w14:textId="77777777" w:rsidR="00957F03" w:rsidRPr="008C6465" w:rsidRDefault="00957F03" w:rsidP="00F16BF2">
            <w:pPr>
              <w:ind w:left="113"/>
              <w:jc w:val="center"/>
              <w:rPr>
                <w:rFonts w:ascii="Arial" w:hAnsi="Arial" w:cs="Arial"/>
                <w:sz w:val="20"/>
                <w:szCs w:val="20"/>
              </w:rPr>
            </w:pPr>
            <w:r w:rsidRPr="008C6465">
              <w:rPr>
                <w:rFonts w:ascii="Arial" w:hAnsi="Arial" w:cs="Arial"/>
                <w:sz w:val="20"/>
                <w:szCs w:val="20"/>
              </w:rPr>
              <w:t>5 kg</w:t>
            </w:r>
          </w:p>
        </w:tc>
        <w:tc>
          <w:tcPr>
            <w:tcW w:w="1052" w:type="dxa"/>
            <w:vAlign w:val="center"/>
          </w:tcPr>
          <w:p w14:paraId="0C4152FE" w14:textId="77777777" w:rsidR="00957F03" w:rsidRPr="008C6465" w:rsidRDefault="00957F03" w:rsidP="00F16BF2">
            <w:pPr>
              <w:ind w:left="170"/>
              <w:rPr>
                <w:rFonts w:ascii="Arial" w:hAnsi="Arial" w:cs="Arial"/>
                <w:sz w:val="20"/>
                <w:szCs w:val="20"/>
              </w:rPr>
            </w:pPr>
            <w:r w:rsidRPr="008C6465">
              <w:rPr>
                <w:rFonts w:ascii="Arial" w:hAnsi="Arial" w:cs="Arial"/>
                <w:sz w:val="20"/>
                <w:szCs w:val="20"/>
              </w:rPr>
              <w:t>324,79</w:t>
            </w:r>
          </w:p>
        </w:tc>
        <w:tc>
          <w:tcPr>
            <w:tcW w:w="1137" w:type="dxa"/>
            <w:vAlign w:val="center"/>
          </w:tcPr>
          <w:p w14:paraId="411991F2" w14:textId="77777777" w:rsidR="00957F03" w:rsidRPr="008C6465" w:rsidRDefault="00957F03" w:rsidP="00F16BF2">
            <w:pPr>
              <w:ind w:left="170"/>
              <w:rPr>
                <w:rFonts w:ascii="Arial" w:hAnsi="Arial" w:cs="Arial"/>
                <w:b/>
                <w:sz w:val="20"/>
                <w:szCs w:val="20"/>
              </w:rPr>
            </w:pPr>
            <w:r w:rsidRPr="008C6465">
              <w:rPr>
                <w:rFonts w:ascii="Arial" w:hAnsi="Arial" w:cs="Arial"/>
                <w:b/>
                <w:bCs/>
                <w:sz w:val="20"/>
                <w:szCs w:val="20"/>
              </w:rPr>
              <w:t>393,00</w:t>
            </w:r>
          </w:p>
        </w:tc>
        <w:tc>
          <w:tcPr>
            <w:tcW w:w="1137" w:type="dxa"/>
            <w:vAlign w:val="center"/>
          </w:tcPr>
          <w:p w14:paraId="0D00C92F" w14:textId="77777777" w:rsidR="00957F03" w:rsidRPr="008C6465" w:rsidRDefault="00957F03" w:rsidP="00F16BF2">
            <w:pPr>
              <w:ind w:left="170"/>
              <w:rPr>
                <w:rFonts w:ascii="Arial" w:hAnsi="Arial" w:cs="Arial"/>
                <w:sz w:val="20"/>
                <w:szCs w:val="20"/>
              </w:rPr>
            </w:pPr>
            <w:r w:rsidRPr="008C6465">
              <w:rPr>
                <w:rFonts w:ascii="Arial" w:hAnsi="Arial" w:cs="Arial"/>
                <w:sz w:val="20"/>
                <w:szCs w:val="20"/>
              </w:rPr>
              <w:t>400,00</w:t>
            </w:r>
          </w:p>
        </w:tc>
        <w:tc>
          <w:tcPr>
            <w:tcW w:w="1137" w:type="dxa"/>
            <w:vAlign w:val="center"/>
          </w:tcPr>
          <w:p w14:paraId="7232C280" w14:textId="77777777" w:rsidR="00957F03" w:rsidRPr="008C6465" w:rsidRDefault="00957F03" w:rsidP="00F16BF2">
            <w:pPr>
              <w:ind w:left="170"/>
              <w:rPr>
                <w:rFonts w:ascii="Arial" w:hAnsi="Arial" w:cs="Arial"/>
                <w:b/>
                <w:sz w:val="20"/>
                <w:szCs w:val="20"/>
              </w:rPr>
            </w:pPr>
            <w:r w:rsidRPr="008C6465">
              <w:rPr>
                <w:rFonts w:ascii="Arial" w:hAnsi="Arial" w:cs="Arial"/>
                <w:b/>
                <w:bCs/>
                <w:sz w:val="20"/>
                <w:szCs w:val="20"/>
              </w:rPr>
              <w:t>484,00</w:t>
            </w:r>
          </w:p>
        </w:tc>
        <w:tc>
          <w:tcPr>
            <w:tcW w:w="1137" w:type="dxa"/>
            <w:vAlign w:val="center"/>
          </w:tcPr>
          <w:p w14:paraId="205C8BB5" w14:textId="77777777" w:rsidR="00957F03" w:rsidRPr="008C6465" w:rsidRDefault="00957F03" w:rsidP="00F16BF2">
            <w:pPr>
              <w:ind w:left="113"/>
              <w:jc w:val="center"/>
              <w:rPr>
                <w:rFonts w:ascii="Arial" w:hAnsi="Arial" w:cs="Arial"/>
                <w:sz w:val="20"/>
                <w:szCs w:val="20"/>
              </w:rPr>
            </w:pPr>
            <w:r w:rsidRPr="008C6465">
              <w:rPr>
                <w:rFonts w:ascii="Arial" w:hAnsi="Arial" w:cs="Arial"/>
                <w:sz w:val="20"/>
                <w:szCs w:val="20"/>
              </w:rPr>
              <w:t>849,59</w:t>
            </w:r>
          </w:p>
        </w:tc>
        <w:tc>
          <w:tcPr>
            <w:tcW w:w="1137" w:type="dxa"/>
            <w:vAlign w:val="center"/>
          </w:tcPr>
          <w:p w14:paraId="1968651D" w14:textId="77777777" w:rsidR="00957F03" w:rsidRPr="008C6465" w:rsidRDefault="00957F03" w:rsidP="00F16BF2">
            <w:pPr>
              <w:jc w:val="center"/>
              <w:rPr>
                <w:rFonts w:ascii="Arial" w:hAnsi="Arial" w:cs="Arial"/>
                <w:b/>
                <w:sz w:val="20"/>
                <w:szCs w:val="20"/>
              </w:rPr>
            </w:pPr>
            <w:r w:rsidRPr="008C6465">
              <w:rPr>
                <w:rFonts w:ascii="Arial" w:hAnsi="Arial" w:cs="Arial"/>
                <w:b/>
                <w:bCs/>
                <w:sz w:val="20"/>
                <w:szCs w:val="20"/>
              </w:rPr>
              <w:t>1 028,00</w:t>
            </w:r>
          </w:p>
        </w:tc>
        <w:tc>
          <w:tcPr>
            <w:tcW w:w="1137" w:type="dxa"/>
            <w:vAlign w:val="center"/>
          </w:tcPr>
          <w:p w14:paraId="54FBD284" w14:textId="77777777" w:rsidR="00957F03" w:rsidRPr="008C6465" w:rsidRDefault="00957F03" w:rsidP="00F16BF2">
            <w:pPr>
              <w:ind w:left="113"/>
              <w:jc w:val="center"/>
              <w:rPr>
                <w:rFonts w:ascii="Arial" w:hAnsi="Arial" w:cs="Arial"/>
                <w:sz w:val="20"/>
                <w:szCs w:val="20"/>
              </w:rPr>
            </w:pPr>
            <w:r w:rsidRPr="008C6465">
              <w:rPr>
                <w:rFonts w:ascii="Arial" w:hAnsi="Arial" w:cs="Arial"/>
                <w:sz w:val="20"/>
                <w:szCs w:val="20"/>
              </w:rPr>
              <w:t>949,59</w:t>
            </w:r>
          </w:p>
        </w:tc>
        <w:tc>
          <w:tcPr>
            <w:tcW w:w="1138" w:type="dxa"/>
            <w:vAlign w:val="center"/>
          </w:tcPr>
          <w:p w14:paraId="5BC7E8A5" w14:textId="77777777" w:rsidR="00957F03" w:rsidRPr="008C6465" w:rsidRDefault="00957F03" w:rsidP="00F16BF2">
            <w:pPr>
              <w:jc w:val="center"/>
              <w:rPr>
                <w:rFonts w:ascii="Arial" w:hAnsi="Arial" w:cs="Arial"/>
                <w:b/>
                <w:sz w:val="20"/>
                <w:szCs w:val="20"/>
              </w:rPr>
            </w:pPr>
            <w:r w:rsidRPr="008C6465">
              <w:rPr>
                <w:rFonts w:ascii="Arial" w:hAnsi="Arial" w:cs="Arial"/>
                <w:b/>
                <w:bCs/>
                <w:sz w:val="20"/>
                <w:szCs w:val="20"/>
              </w:rPr>
              <w:t>1 149,00</w:t>
            </w:r>
          </w:p>
        </w:tc>
      </w:tr>
      <w:tr w:rsidR="00957F03" w:rsidRPr="008C6465" w14:paraId="33EF7171" w14:textId="77777777" w:rsidTr="00F16BF2">
        <w:trPr>
          <w:cantSplit/>
          <w:trHeight w:val="202"/>
        </w:trPr>
        <w:tc>
          <w:tcPr>
            <w:tcW w:w="826" w:type="dxa"/>
            <w:tcBorders>
              <w:top w:val="single" w:sz="4" w:space="0" w:color="auto"/>
              <w:bottom w:val="single" w:sz="4" w:space="0" w:color="auto"/>
            </w:tcBorders>
          </w:tcPr>
          <w:p w14:paraId="4AC92EDA" w14:textId="77777777" w:rsidR="00957F03" w:rsidRPr="008C6465" w:rsidRDefault="00957F03" w:rsidP="00F16BF2">
            <w:pPr>
              <w:ind w:left="113"/>
              <w:jc w:val="center"/>
              <w:rPr>
                <w:rFonts w:ascii="Arial" w:hAnsi="Arial" w:cs="Arial"/>
                <w:sz w:val="20"/>
                <w:szCs w:val="20"/>
              </w:rPr>
            </w:pPr>
            <w:r w:rsidRPr="008C6465">
              <w:rPr>
                <w:rFonts w:ascii="Arial" w:hAnsi="Arial" w:cs="Arial"/>
                <w:sz w:val="20"/>
                <w:szCs w:val="20"/>
              </w:rPr>
              <w:t>6 kg</w:t>
            </w:r>
          </w:p>
        </w:tc>
        <w:tc>
          <w:tcPr>
            <w:tcW w:w="1052" w:type="dxa"/>
            <w:vAlign w:val="center"/>
          </w:tcPr>
          <w:p w14:paraId="2317460D" w14:textId="77777777" w:rsidR="00957F03" w:rsidRPr="008C6465" w:rsidRDefault="00957F03" w:rsidP="00F16BF2">
            <w:pPr>
              <w:ind w:left="170"/>
              <w:rPr>
                <w:rFonts w:ascii="Arial" w:hAnsi="Arial" w:cs="Arial"/>
                <w:sz w:val="20"/>
                <w:szCs w:val="20"/>
              </w:rPr>
            </w:pPr>
            <w:r w:rsidRPr="008C6465">
              <w:rPr>
                <w:rFonts w:ascii="Arial" w:hAnsi="Arial" w:cs="Arial"/>
                <w:sz w:val="20"/>
                <w:szCs w:val="20"/>
              </w:rPr>
              <w:t>329,75</w:t>
            </w:r>
          </w:p>
        </w:tc>
        <w:tc>
          <w:tcPr>
            <w:tcW w:w="1137" w:type="dxa"/>
            <w:vAlign w:val="center"/>
          </w:tcPr>
          <w:p w14:paraId="4EE726EE" w14:textId="77777777" w:rsidR="00957F03" w:rsidRPr="008C6465" w:rsidRDefault="00957F03" w:rsidP="00F16BF2">
            <w:pPr>
              <w:ind w:left="170"/>
              <w:rPr>
                <w:rFonts w:ascii="Arial" w:hAnsi="Arial" w:cs="Arial"/>
                <w:b/>
                <w:sz w:val="20"/>
                <w:szCs w:val="20"/>
              </w:rPr>
            </w:pPr>
            <w:r w:rsidRPr="008C6465">
              <w:rPr>
                <w:rFonts w:ascii="Arial" w:hAnsi="Arial" w:cs="Arial"/>
                <w:b/>
                <w:bCs/>
                <w:sz w:val="20"/>
                <w:szCs w:val="20"/>
              </w:rPr>
              <w:t>399,00</w:t>
            </w:r>
          </w:p>
        </w:tc>
        <w:tc>
          <w:tcPr>
            <w:tcW w:w="1137" w:type="dxa"/>
            <w:vAlign w:val="center"/>
          </w:tcPr>
          <w:p w14:paraId="14CD59DF" w14:textId="77777777" w:rsidR="00957F03" w:rsidRPr="008C6465" w:rsidRDefault="00957F03" w:rsidP="00F16BF2">
            <w:pPr>
              <w:ind w:left="170"/>
              <w:rPr>
                <w:rFonts w:ascii="Arial" w:hAnsi="Arial" w:cs="Arial"/>
                <w:sz w:val="20"/>
                <w:szCs w:val="20"/>
              </w:rPr>
            </w:pPr>
            <w:r w:rsidRPr="008C6465">
              <w:rPr>
                <w:rFonts w:ascii="Arial" w:hAnsi="Arial" w:cs="Arial"/>
                <w:sz w:val="20"/>
                <w:szCs w:val="20"/>
              </w:rPr>
              <w:t>419,83</w:t>
            </w:r>
          </w:p>
        </w:tc>
        <w:tc>
          <w:tcPr>
            <w:tcW w:w="1137" w:type="dxa"/>
            <w:vAlign w:val="center"/>
          </w:tcPr>
          <w:p w14:paraId="24FD7896" w14:textId="77777777" w:rsidR="00957F03" w:rsidRPr="008C6465" w:rsidRDefault="00957F03" w:rsidP="00F16BF2">
            <w:pPr>
              <w:ind w:left="170"/>
              <w:rPr>
                <w:rFonts w:ascii="Arial" w:hAnsi="Arial" w:cs="Arial"/>
                <w:b/>
                <w:sz w:val="20"/>
                <w:szCs w:val="20"/>
              </w:rPr>
            </w:pPr>
            <w:r w:rsidRPr="008C6465">
              <w:rPr>
                <w:rFonts w:ascii="Arial" w:hAnsi="Arial" w:cs="Arial"/>
                <w:b/>
                <w:bCs/>
                <w:sz w:val="20"/>
                <w:szCs w:val="20"/>
              </w:rPr>
              <w:t>508,00</w:t>
            </w:r>
          </w:p>
        </w:tc>
        <w:tc>
          <w:tcPr>
            <w:tcW w:w="1137" w:type="dxa"/>
            <w:vAlign w:val="center"/>
          </w:tcPr>
          <w:p w14:paraId="2B07CB4A" w14:textId="77777777" w:rsidR="00957F03" w:rsidRPr="008C6465" w:rsidRDefault="00957F03" w:rsidP="00F16BF2">
            <w:pPr>
              <w:ind w:left="113"/>
              <w:jc w:val="center"/>
              <w:rPr>
                <w:rFonts w:ascii="Arial" w:hAnsi="Arial" w:cs="Arial"/>
                <w:sz w:val="20"/>
                <w:szCs w:val="20"/>
              </w:rPr>
            </w:pPr>
            <w:r w:rsidRPr="008C6465">
              <w:rPr>
                <w:rFonts w:ascii="Arial" w:hAnsi="Arial" w:cs="Arial"/>
                <w:sz w:val="20"/>
                <w:szCs w:val="20"/>
              </w:rPr>
              <w:t>900,00</w:t>
            </w:r>
          </w:p>
        </w:tc>
        <w:tc>
          <w:tcPr>
            <w:tcW w:w="1137" w:type="dxa"/>
            <w:vAlign w:val="center"/>
          </w:tcPr>
          <w:p w14:paraId="650EA395" w14:textId="77777777" w:rsidR="00957F03" w:rsidRPr="008C6465" w:rsidRDefault="00957F03" w:rsidP="00F16BF2">
            <w:pPr>
              <w:jc w:val="center"/>
              <w:rPr>
                <w:rFonts w:ascii="Arial" w:hAnsi="Arial" w:cs="Arial"/>
                <w:b/>
                <w:sz w:val="20"/>
                <w:szCs w:val="20"/>
              </w:rPr>
            </w:pPr>
            <w:r w:rsidRPr="008C6465">
              <w:rPr>
                <w:rFonts w:ascii="Arial" w:hAnsi="Arial" w:cs="Arial"/>
                <w:b/>
                <w:bCs/>
                <w:sz w:val="20"/>
                <w:szCs w:val="20"/>
              </w:rPr>
              <w:t>1 089,00</w:t>
            </w:r>
          </w:p>
        </w:tc>
        <w:tc>
          <w:tcPr>
            <w:tcW w:w="1137" w:type="dxa"/>
            <w:vAlign w:val="center"/>
          </w:tcPr>
          <w:p w14:paraId="7DA672D4" w14:textId="77777777" w:rsidR="00957F03" w:rsidRPr="008C6465" w:rsidRDefault="00957F03" w:rsidP="00F16BF2">
            <w:pPr>
              <w:ind w:left="113"/>
              <w:jc w:val="center"/>
              <w:rPr>
                <w:rFonts w:ascii="Arial" w:hAnsi="Arial" w:cs="Arial"/>
                <w:sz w:val="20"/>
                <w:szCs w:val="20"/>
              </w:rPr>
            </w:pPr>
            <w:r w:rsidRPr="008C6465">
              <w:rPr>
                <w:rFonts w:ascii="Arial" w:hAnsi="Arial" w:cs="Arial"/>
                <w:sz w:val="20"/>
                <w:szCs w:val="20"/>
              </w:rPr>
              <w:t>990,08</w:t>
            </w:r>
          </w:p>
        </w:tc>
        <w:tc>
          <w:tcPr>
            <w:tcW w:w="1138" w:type="dxa"/>
            <w:vAlign w:val="center"/>
          </w:tcPr>
          <w:p w14:paraId="759017D6" w14:textId="77777777" w:rsidR="00957F03" w:rsidRPr="008C6465" w:rsidRDefault="00957F03" w:rsidP="00F16BF2">
            <w:pPr>
              <w:jc w:val="center"/>
              <w:rPr>
                <w:rFonts w:ascii="Arial" w:hAnsi="Arial" w:cs="Arial"/>
                <w:b/>
                <w:sz w:val="20"/>
                <w:szCs w:val="20"/>
              </w:rPr>
            </w:pPr>
            <w:r w:rsidRPr="008C6465">
              <w:rPr>
                <w:rFonts w:ascii="Arial" w:hAnsi="Arial" w:cs="Arial"/>
                <w:b/>
                <w:bCs/>
                <w:sz w:val="20"/>
                <w:szCs w:val="20"/>
              </w:rPr>
              <w:t>1 198,00</w:t>
            </w:r>
          </w:p>
        </w:tc>
      </w:tr>
      <w:tr w:rsidR="00957F03" w:rsidRPr="008C6465" w14:paraId="6FD558F0" w14:textId="77777777" w:rsidTr="00F16BF2">
        <w:trPr>
          <w:cantSplit/>
          <w:trHeight w:val="202"/>
        </w:trPr>
        <w:tc>
          <w:tcPr>
            <w:tcW w:w="826" w:type="dxa"/>
            <w:tcBorders>
              <w:top w:val="single" w:sz="4" w:space="0" w:color="auto"/>
              <w:bottom w:val="single" w:sz="4" w:space="0" w:color="auto"/>
            </w:tcBorders>
          </w:tcPr>
          <w:p w14:paraId="03DFC9E8" w14:textId="77777777" w:rsidR="00957F03" w:rsidRPr="008C6465" w:rsidRDefault="00957F03" w:rsidP="00F16BF2">
            <w:pPr>
              <w:ind w:left="113"/>
              <w:jc w:val="center"/>
              <w:rPr>
                <w:rFonts w:ascii="Arial" w:hAnsi="Arial" w:cs="Arial"/>
                <w:sz w:val="20"/>
                <w:szCs w:val="20"/>
              </w:rPr>
            </w:pPr>
            <w:r w:rsidRPr="008C6465">
              <w:rPr>
                <w:rFonts w:ascii="Arial" w:hAnsi="Arial" w:cs="Arial"/>
                <w:sz w:val="20"/>
                <w:szCs w:val="20"/>
              </w:rPr>
              <w:t>7 kg</w:t>
            </w:r>
          </w:p>
        </w:tc>
        <w:tc>
          <w:tcPr>
            <w:tcW w:w="1052" w:type="dxa"/>
            <w:vAlign w:val="center"/>
          </w:tcPr>
          <w:p w14:paraId="3B517231" w14:textId="77777777" w:rsidR="00957F03" w:rsidRPr="008C6465" w:rsidRDefault="00957F03" w:rsidP="00F16BF2">
            <w:pPr>
              <w:ind w:left="170"/>
              <w:rPr>
                <w:rFonts w:ascii="Arial" w:hAnsi="Arial" w:cs="Arial"/>
                <w:sz w:val="20"/>
                <w:szCs w:val="20"/>
              </w:rPr>
            </w:pPr>
            <w:r w:rsidRPr="008C6465">
              <w:rPr>
                <w:rFonts w:ascii="Arial" w:hAnsi="Arial" w:cs="Arial"/>
                <w:sz w:val="20"/>
                <w:szCs w:val="20"/>
              </w:rPr>
              <w:t>334,71</w:t>
            </w:r>
          </w:p>
        </w:tc>
        <w:tc>
          <w:tcPr>
            <w:tcW w:w="1137" w:type="dxa"/>
            <w:vAlign w:val="center"/>
          </w:tcPr>
          <w:p w14:paraId="3E96A262" w14:textId="77777777" w:rsidR="00957F03" w:rsidRPr="008C6465" w:rsidRDefault="00957F03" w:rsidP="00F16BF2">
            <w:pPr>
              <w:ind w:left="170"/>
              <w:rPr>
                <w:rFonts w:ascii="Arial" w:hAnsi="Arial" w:cs="Arial"/>
                <w:b/>
                <w:sz w:val="20"/>
                <w:szCs w:val="20"/>
              </w:rPr>
            </w:pPr>
            <w:r w:rsidRPr="008C6465">
              <w:rPr>
                <w:rFonts w:ascii="Arial" w:hAnsi="Arial" w:cs="Arial"/>
                <w:b/>
                <w:bCs/>
                <w:sz w:val="20"/>
                <w:szCs w:val="20"/>
              </w:rPr>
              <w:t>405,00</w:t>
            </w:r>
          </w:p>
        </w:tc>
        <w:tc>
          <w:tcPr>
            <w:tcW w:w="1137" w:type="dxa"/>
            <w:vAlign w:val="center"/>
          </w:tcPr>
          <w:p w14:paraId="33E0689D" w14:textId="77777777" w:rsidR="00957F03" w:rsidRPr="008C6465" w:rsidRDefault="00957F03" w:rsidP="00F16BF2">
            <w:pPr>
              <w:ind w:left="170"/>
              <w:rPr>
                <w:rFonts w:ascii="Arial" w:hAnsi="Arial" w:cs="Arial"/>
                <w:sz w:val="20"/>
                <w:szCs w:val="20"/>
              </w:rPr>
            </w:pPr>
            <w:r w:rsidRPr="008C6465">
              <w:rPr>
                <w:rFonts w:ascii="Arial" w:hAnsi="Arial" w:cs="Arial"/>
                <w:sz w:val="20"/>
                <w:szCs w:val="20"/>
              </w:rPr>
              <w:t>439,67</w:t>
            </w:r>
          </w:p>
        </w:tc>
        <w:tc>
          <w:tcPr>
            <w:tcW w:w="1137" w:type="dxa"/>
            <w:vAlign w:val="center"/>
          </w:tcPr>
          <w:p w14:paraId="431A0ECD" w14:textId="77777777" w:rsidR="00957F03" w:rsidRPr="008C6465" w:rsidRDefault="00957F03" w:rsidP="00F16BF2">
            <w:pPr>
              <w:ind w:left="170"/>
              <w:rPr>
                <w:rFonts w:ascii="Arial" w:hAnsi="Arial" w:cs="Arial"/>
                <w:b/>
                <w:sz w:val="20"/>
                <w:szCs w:val="20"/>
              </w:rPr>
            </w:pPr>
            <w:r w:rsidRPr="008C6465">
              <w:rPr>
                <w:rFonts w:ascii="Arial" w:hAnsi="Arial" w:cs="Arial"/>
                <w:b/>
                <w:bCs/>
                <w:sz w:val="20"/>
                <w:szCs w:val="20"/>
              </w:rPr>
              <w:t>532,00</w:t>
            </w:r>
          </w:p>
        </w:tc>
        <w:tc>
          <w:tcPr>
            <w:tcW w:w="1137" w:type="dxa"/>
            <w:vAlign w:val="center"/>
          </w:tcPr>
          <w:p w14:paraId="59B6980D" w14:textId="77777777" w:rsidR="00957F03" w:rsidRPr="008C6465" w:rsidRDefault="00957F03" w:rsidP="00F16BF2">
            <w:pPr>
              <w:ind w:left="113"/>
              <w:jc w:val="center"/>
              <w:rPr>
                <w:rFonts w:ascii="Arial" w:hAnsi="Arial" w:cs="Arial"/>
                <w:sz w:val="20"/>
                <w:szCs w:val="20"/>
              </w:rPr>
            </w:pPr>
            <w:r w:rsidRPr="008C6465">
              <w:rPr>
                <w:rFonts w:ascii="Arial" w:hAnsi="Arial" w:cs="Arial"/>
                <w:sz w:val="20"/>
                <w:szCs w:val="20"/>
              </w:rPr>
              <w:t>949,59</w:t>
            </w:r>
          </w:p>
        </w:tc>
        <w:tc>
          <w:tcPr>
            <w:tcW w:w="1137" w:type="dxa"/>
            <w:vAlign w:val="center"/>
          </w:tcPr>
          <w:p w14:paraId="4CF412CC" w14:textId="77777777" w:rsidR="00957F03" w:rsidRPr="008C6465" w:rsidRDefault="00957F03" w:rsidP="00F16BF2">
            <w:pPr>
              <w:jc w:val="center"/>
              <w:rPr>
                <w:rFonts w:ascii="Arial" w:hAnsi="Arial" w:cs="Arial"/>
                <w:b/>
                <w:sz w:val="20"/>
                <w:szCs w:val="20"/>
              </w:rPr>
            </w:pPr>
            <w:r w:rsidRPr="008C6465">
              <w:rPr>
                <w:rFonts w:ascii="Arial" w:hAnsi="Arial" w:cs="Arial"/>
                <w:b/>
                <w:bCs/>
                <w:sz w:val="20"/>
                <w:szCs w:val="20"/>
              </w:rPr>
              <w:t>1 149,00</w:t>
            </w:r>
          </w:p>
        </w:tc>
        <w:tc>
          <w:tcPr>
            <w:tcW w:w="1137" w:type="dxa"/>
            <w:vAlign w:val="center"/>
          </w:tcPr>
          <w:p w14:paraId="4A820169" w14:textId="77777777" w:rsidR="00957F03" w:rsidRPr="008C6465" w:rsidRDefault="00957F03" w:rsidP="00F16BF2">
            <w:pPr>
              <w:jc w:val="center"/>
              <w:rPr>
                <w:rFonts w:ascii="Arial" w:hAnsi="Arial" w:cs="Arial"/>
                <w:sz w:val="20"/>
                <w:szCs w:val="20"/>
              </w:rPr>
            </w:pPr>
            <w:r w:rsidRPr="008C6465">
              <w:rPr>
                <w:rFonts w:ascii="Arial" w:hAnsi="Arial" w:cs="Arial"/>
                <w:sz w:val="20"/>
                <w:szCs w:val="20"/>
              </w:rPr>
              <w:t>1 029,75</w:t>
            </w:r>
          </w:p>
        </w:tc>
        <w:tc>
          <w:tcPr>
            <w:tcW w:w="1138" w:type="dxa"/>
            <w:vAlign w:val="center"/>
          </w:tcPr>
          <w:p w14:paraId="787D0929" w14:textId="77777777" w:rsidR="00957F03" w:rsidRPr="008C6465" w:rsidRDefault="00957F03" w:rsidP="00F16BF2">
            <w:pPr>
              <w:jc w:val="center"/>
              <w:rPr>
                <w:rFonts w:ascii="Arial" w:hAnsi="Arial" w:cs="Arial"/>
                <w:b/>
                <w:sz w:val="20"/>
                <w:szCs w:val="20"/>
              </w:rPr>
            </w:pPr>
            <w:r w:rsidRPr="008C6465">
              <w:rPr>
                <w:rFonts w:ascii="Arial" w:hAnsi="Arial" w:cs="Arial"/>
                <w:b/>
                <w:bCs/>
                <w:sz w:val="20"/>
                <w:szCs w:val="20"/>
              </w:rPr>
              <w:t>1 246,00</w:t>
            </w:r>
          </w:p>
        </w:tc>
      </w:tr>
      <w:tr w:rsidR="00957F03" w:rsidRPr="008C6465" w14:paraId="7BDF6A6E" w14:textId="77777777" w:rsidTr="00F16BF2">
        <w:trPr>
          <w:cantSplit/>
          <w:trHeight w:val="202"/>
        </w:trPr>
        <w:tc>
          <w:tcPr>
            <w:tcW w:w="826" w:type="dxa"/>
            <w:tcBorders>
              <w:top w:val="single" w:sz="4" w:space="0" w:color="auto"/>
              <w:bottom w:val="single" w:sz="4" w:space="0" w:color="auto"/>
            </w:tcBorders>
          </w:tcPr>
          <w:p w14:paraId="66C1D084" w14:textId="77777777" w:rsidR="00957F03" w:rsidRPr="008C6465" w:rsidRDefault="00957F03" w:rsidP="00F16BF2">
            <w:pPr>
              <w:ind w:left="113"/>
              <w:jc w:val="center"/>
              <w:rPr>
                <w:rFonts w:ascii="Arial" w:hAnsi="Arial" w:cs="Arial"/>
                <w:sz w:val="20"/>
                <w:szCs w:val="20"/>
              </w:rPr>
            </w:pPr>
            <w:r w:rsidRPr="008C6465">
              <w:rPr>
                <w:rFonts w:ascii="Arial" w:hAnsi="Arial" w:cs="Arial"/>
                <w:sz w:val="20"/>
                <w:szCs w:val="20"/>
              </w:rPr>
              <w:t>8 kg</w:t>
            </w:r>
          </w:p>
        </w:tc>
        <w:tc>
          <w:tcPr>
            <w:tcW w:w="1052" w:type="dxa"/>
            <w:vAlign w:val="center"/>
          </w:tcPr>
          <w:p w14:paraId="3469565C" w14:textId="77777777" w:rsidR="00957F03" w:rsidRPr="008C6465" w:rsidRDefault="00957F03" w:rsidP="00F16BF2">
            <w:pPr>
              <w:ind w:left="170"/>
              <w:rPr>
                <w:rFonts w:ascii="Arial" w:hAnsi="Arial" w:cs="Arial"/>
                <w:sz w:val="20"/>
                <w:szCs w:val="20"/>
              </w:rPr>
            </w:pPr>
            <w:r w:rsidRPr="008C6465">
              <w:rPr>
                <w:rFonts w:ascii="Arial" w:hAnsi="Arial" w:cs="Arial"/>
                <w:sz w:val="20"/>
                <w:szCs w:val="20"/>
              </w:rPr>
              <w:t>339,67</w:t>
            </w:r>
          </w:p>
        </w:tc>
        <w:tc>
          <w:tcPr>
            <w:tcW w:w="1137" w:type="dxa"/>
            <w:vAlign w:val="center"/>
          </w:tcPr>
          <w:p w14:paraId="4822CB4F" w14:textId="77777777" w:rsidR="00957F03" w:rsidRPr="008C6465" w:rsidRDefault="00957F03" w:rsidP="00F16BF2">
            <w:pPr>
              <w:ind w:left="170"/>
              <w:rPr>
                <w:rFonts w:ascii="Arial" w:hAnsi="Arial" w:cs="Arial"/>
                <w:b/>
                <w:sz w:val="20"/>
                <w:szCs w:val="20"/>
              </w:rPr>
            </w:pPr>
            <w:r w:rsidRPr="008C6465">
              <w:rPr>
                <w:rFonts w:ascii="Arial" w:hAnsi="Arial" w:cs="Arial"/>
                <w:b/>
                <w:bCs/>
                <w:sz w:val="20"/>
                <w:szCs w:val="20"/>
              </w:rPr>
              <w:t>411,00</w:t>
            </w:r>
          </w:p>
        </w:tc>
        <w:tc>
          <w:tcPr>
            <w:tcW w:w="1137" w:type="dxa"/>
            <w:vAlign w:val="center"/>
          </w:tcPr>
          <w:p w14:paraId="79DE5EE7" w14:textId="77777777" w:rsidR="00957F03" w:rsidRPr="008C6465" w:rsidRDefault="00957F03" w:rsidP="00F16BF2">
            <w:pPr>
              <w:ind w:left="170"/>
              <w:rPr>
                <w:rFonts w:ascii="Arial" w:hAnsi="Arial" w:cs="Arial"/>
                <w:sz w:val="20"/>
                <w:szCs w:val="20"/>
              </w:rPr>
            </w:pPr>
            <w:r w:rsidRPr="008C6465">
              <w:rPr>
                <w:rFonts w:ascii="Arial" w:hAnsi="Arial" w:cs="Arial"/>
                <w:sz w:val="20"/>
                <w:szCs w:val="20"/>
              </w:rPr>
              <w:t>460,33</w:t>
            </w:r>
          </w:p>
        </w:tc>
        <w:tc>
          <w:tcPr>
            <w:tcW w:w="1137" w:type="dxa"/>
            <w:vAlign w:val="center"/>
          </w:tcPr>
          <w:p w14:paraId="62EBAF83" w14:textId="77777777" w:rsidR="00957F03" w:rsidRPr="008C6465" w:rsidRDefault="00957F03" w:rsidP="00F16BF2">
            <w:pPr>
              <w:ind w:left="170"/>
              <w:rPr>
                <w:rFonts w:ascii="Arial" w:hAnsi="Arial" w:cs="Arial"/>
                <w:b/>
                <w:sz w:val="20"/>
                <w:szCs w:val="20"/>
              </w:rPr>
            </w:pPr>
            <w:r w:rsidRPr="008C6465">
              <w:rPr>
                <w:rFonts w:ascii="Arial" w:hAnsi="Arial" w:cs="Arial"/>
                <w:b/>
                <w:bCs/>
                <w:sz w:val="20"/>
                <w:szCs w:val="20"/>
              </w:rPr>
              <w:t>557,00</w:t>
            </w:r>
          </w:p>
        </w:tc>
        <w:tc>
          <w:tcPr>
            <w:tcW w:w="1137" w:type="dxa"/>
            <w:vAlign w:val="center"/>
          </w:tcPr>
          <w:p w14:paraId="06B92E81" w14:textId="77777777" w:rsidR="00957F03" w:rsidRPr="008C6465" w:rsidRDefault="00957F03" w:rsidP="00F16BF2">
            <w:pPr>
              <w:jc w:val="center"/>
              <w:rPr>
                <w:rFonts w:ascii="Arial" w:hAnsi="Arial" w:cs="Arial"/>
                <w:sz w:val="20"/>
                <w:szCs w:val="20"/>
              </w:rPr>
            </w:pPr>
            <w:r w:rsidRPr="008C6465">
              <w:rPr>
                <w:rFonts w:ascii="Arial" w:hAnsi="Arial" w:cs="Arial"/>
                <w:sz w:val="20"/>
                <w:szCs w:val="20"/>
              </w:rPr>
              <w:t>1 000,00</w:t>
            </w:r>
          </w:p>
        </w:tc>
        <w:tc>
          <w:tcPr>
            <w:tcW w:w="1137" w:type="dxa"/>
            <w:vAlign w:val="center"/>
          </w:tcPr>
          <w:p w14:paraId="0939AC49" w14:textId="77777777" w:rsidR="00957F03" w:rsidRPr="008C6465" w:rsidRDefault="00957F03" w:rsidP="00F16BF2">
            <w:pPr>
              <w:jc w:val="center"/>
              <w:rPr>
                <w:rFonts w:ascii="Arial" w:hAnsi="Arial" w:cs="Arial"/>
                <w:b/>
                <w:sz w:val="20"/>
                <w:szCs w:val="20"/>
              </w:rPr>
            </w:pPr>
            <w:r w:rsidRPr="008C6465">
              <w:rPr>
                <w:rFonts w:ascii="Arial" w:hAnsi="Arial" w:cs="Arial"/>
                <w:b/>
                <w:bCs/>
                <w:sz w:val="20"/>
                <w:szCs w:val="20"/>
              </w:rPr>
              <w:t>1 210,00</w:t>
            </w:r>
          </w:p>
        </w:tc>
        <w:tc>
          <w:tcPr>
            <w:tcW w:w="1137" w:type="dxa"/>
            <w:vAlign w:val="center"/>
          </w:tcPr>
          <w:p w14:paraId="04932073" w14:textId="77777777" w:rsidR="00957F03" w:rsidRPr="008C6465" w:rsidRDefault="00957F03" w:rsidP="00F16BF2">
            <w:pPr>
              <w:jc w:val="center"/>
              <w:rPr>
                <w:rFonts w:ascii="Arial" w:hAnsi="Arial" w:cs="Arial"/>
                <w:sz w:val="20"/>
                <w:szCs w:val="20"/>
              </w:rPr>
            </w:pPr>
            <w:r w:rsidRPr="008C6465">
              <w:rPr>
                <w:rFonts w:ascii="Arial" w:hAnsi="Arial" w:cs="Arial"/>
                <w:sz w:val="20"/>
                <w:szCs w:val="20"/>
              </w:rPr>
              <w:t>1 070,25</w:t>
            </w:r>
          </w:p>
        </w:tc>
        <w:tc>
          <w:tcPr>
            <w:tcW w:w="1138" w:type="dxa"/>
            <w:vAlign w:val="center"/>
          </w:tcPr>
          <w:p w14:paraId="1B508A89" w14:textId="77777777" w:rsidR="00957F03" w:rsidRPr="008C6465" w:rsidRDefault="00957F03" w:rsidP="00F16BF2">
            <w:pPr>
              <w:jc w:val="center"/>
              <w:rPr>
                <w:rFonts w:ascii="Arial" w:hAnsi="Arial" w:cs="Arial"/>
                <w:b/>
                <w:sz w:val="20"/>
                <w:szCs w:val="20"/>
              </w:rPr>
            </w:pPr>
            <w:r w:rsidRPr="008C6465">
              <w:rPr>
                <w:rFonts w:ascii="Arial" w:hAnsi="Arial" w:cs="Arial"/>
                <w:b/>
                <w:bCs/>
                <w:sz w:val="20"/>
                <w:szCs w:val="20"/>
              </w:rPr>
              <w:t>1 295,00</w:t>
            </w:r>
          </w:p>
        </w:tc>
      </w:tr>
      <w:tr w:rsidR="00957F03" w:rsidRPr="008C6465" w14:paraId="3B32535B" w14:textId="77777777" w:rsidTr="00F16BF2">
        <w:trPr>
          <w:cantSplit/>
          <w:trHeight w:val="202"/>
        </w:trPr>
        <w:tc>
          <w:tcPr>
            <w:tcW w:w="826" w:type="dxa"/>
            <w:tcBorders>
              <w:top w:val="single" w:sz="4" w:space="0" w:color="auto"/>
              <w:bottom w:val="single" w:sz="4" w:space="0" w:color="auto"/>
            </w:tcBorders>
          </w:tcPr>
          <w:p w14:paraId="4502F4CC" w14:textId="77777777" w:rsidR="00957F03" w:rsidRPr="008C6465" w:rsidRDefault="00957F03" w:rsidP="00F16BF2">
            <w:pPr>
              <w:ind w:left="113"/>
              <w:jc w:val="center"/>
              <w:rPr>
                <w:rFonts w:ascii="Arial" w:hAnsi="Arial" w:cs="Arial"/>
                <w:sz w:val="20"/>
                <w:szCs w:val="20"/>
              </w:rPr>
            </w:pPr>
            <w:r w:rsidRPr="008C6465">
              <w:rPr>
                <w:rFonts w:ascii="Arial" w:hAnsi="Arial" w:cs="Arial"/>
                <w:sz w:val="20"/>
                <w:szCs w:val="20"/>
              </w:rPr>
              <w:t>9 kg</w:t>
            </w:r>
          </w:p>
        </w:tc>
        <w:tc>
          <w:tcPr>
            <w:tcW w:w="1052" w:type="dxa"/>
            <w:vAlign w:val="center"/>
          </w:tcPr>
          <w:p w14:paraId="1D76133F" w14:textId="77777777" w:rsidR="00957F03" w:rsidRPr="008C6465" w:rsidRDefault="00957F03" w:rsidP="00F16BF2">
            <w:pPr>
              <w:ind w:left="170"/>
              <w:rPr>
                <w:rFonts w:ascii="Arial" w:hAnsi="Arial" w:cs="Arial"/>
                <w:sz w:val="20"/>
                <w:szCs w:val="20"/>
              </w:rPr>
            </w:pPr>
            <w:r w:rsidRPr="008C6465">
              <w:rPr>
                <w:rFonts w:ascii="Arial" w:hAnsi="Arial" w:cs="Arial"/>
                <w:sz w:val="20"/>
                <w:szCs w:val="20"/>
              </w:rPr>
              <w:t>344,63</w:t>
            </w:r>
          </w:p>
        </w:tc>
        <w:tc>
          <w:tcPr>
            <w:tcW w:w="1137" w:type="dxa"/>
            <w:vAlign w:val="center"/>
          </w:tcPr>
          <w:p w14:paraId="55CD2942" w14:textId="77777777" w:rsidR="00957F03" w:rsidRPr="008C6465" w:rsidRDefault="00957F03" w:rsidP="00F16BF2">
            <w:pPr>
              <w:ind w:left="170"/>
              <w:rPr>
                <w:rFonts w:ascii="Arial" w:hAnsi="Arial" w:cs="Arial"/>
                <w:b/>
                <w:sz w:val="20"/>
                <w:szCs w:val="20"/>
              </w:rPr>
            </w:pPr>
            <w:r w:rsidRPr="008C6465">
              <w:rPr>
                <w:rFonts w:ascii="Arial" w:hAnsi="Arial" w:cs="Arial"/>
                <w:b/>
                <w:bCs/>
                <w:sz w:val="20"/>
                <w:szCs w:val="20"/>
              </w:rPr>
              <w:t>417,00</w:t>
            </w:r>
          </w:p>
        </w:tc>
        <w:tc>
          <w:tcPr>
            <w:tcW w:w="1137" w:type="dxa"/>
            <w:vAlign w:val="center"/>
          </w:tcPr>
          <w:p w14:paraId="3AB4ACDB" w14:textId="77777777" w:rsidR="00957F03" w:rsidRPr="008C6465" w:rsidRDefault="00957F03" w:rsidP="00F16BF2">
            <w:pPr>
              <w:ind w:left="170"/>
              <w:rPr>
                <w:rFonts w:ascii="Arial" w:hAnsi="Arial" w:cs="Arial"/>
                <w:sz w:val="20"/>
                <w:szCs w:val="20"/>
              </w:rPr>
            </w:pPr>
            <w:r w:rsidRPr="008C6465">
              <w:rPr>
                <w:rFonts w:ascii="Arial" w:hAnsi="Arial" w:cs="Arial"/>
                <w:sz w:val="20"/>
                <w:szCs w:val="20"/>
              </w:rPr>
              <w:t>480,17</w:t>
            </w:r>
          </w:p>
        </w:tc>
        <w:tc>
          <w:tcPr>
            <w:tcW w:w="1137" w:type="dxa"/>
            <w:vAlign w:val="center"/>
          </w:tcPr>
          <w:p w14:paraId="40582C45" w14:textId="77777777" w:rsidR="00957F03" w:rsidRPr="008C6465" w:rsidRDefault="00957F03" w:rsidP="00F16BF2">
            <w:pPr>
              <w:ind w:left="170"/>
              <w:rPr>
                <w:rFonts w:ascii="Arial" w:hAnsi="Arial" w:cs="Arial"/>
                <w:b/>
                <w:sz w:val="20"/>
                <w:szCs w:val="20"/>
              </w:rPr>
            </w:pPr>
            <w:r w:rsidRPr="008C6465">
              <w:rPr>
                <w:rFonts w:ascii="Arial" w:hAnsi="Arial" w:cs="Arial"/>
                <w:b/>
                <w:bCs/>
                <w:sz w:val="20"/>
                <w:szCs w:val="20"/>
              </w:rPr>
              <w:t>581,00</w:t>
            </w:r>
          </w:p>
        </w:tc>
        <w:tc>
          <w:tcPr>
            <w:tcW w:w="1137" w:type="dxa"/>
            <w:vAlign w:val="center"/>
          </w:tcPr>
          <w:p w14:paraId="11A71D53" w14:textId="77777777" w:rsidR="00957F03" w:rsidRPr="008C6465" w:rsidRDefault="00957F03" w:rsidP="00F16BF2">
            <w:pPr>
              <w:jc w:val="center"/>
              <w:rPr>
                <w:rFonts w:ascii="Arial" w:hAnsi="Arial" w:cs="Arial"/>
                <w:sz w:val="20"/>
                <w:szCs w:val="20"/>
              </w:rPr>
            </w:pPr>
            <w:r w:rsidRPr="008C6465">
              <w:rPr>
                <w:rFonts w:ascii="Arial" w:hAnsi="Arial" w:cs="Arial"/>
                <w:sz w:val="20"/>
                <w:szCs w:val="20"/>
              </w:rPr>
              <w:t>1 049,59</w:t>
            </w:r>
          </w:p>
        </w:tc>
        <w:tc>
          <w:tcPr>
            <w:tcW w:w="1137" w:type="dxa"/>
            <w:vAlign w:val="center"/>
          </w:tcPr>
          <w:p w14:paraId="531CACDA" w14:textId="77777777" w:rsidR="00957F03" w:rsidRPr="008C6465" w:rsidRDefault="00957F03" w:rsidP="00F16BF2">
            <w:pPr>
              <w:jc w:val="center"/>
              <w:rPr>
                <w:rFonts w:ascii="Arial" w:hAnsi="Arial" w:cs="Arial"/>
                <w:b/>
                <w:sz w:val="20"/>
                <w:szCs w:val="20"/>
              </w:rPr>
            </w:pPr>
            <w:r w:rsidRPr="008C6465">
              <w:rPr>
                <w:rFonts w:ascii="Arial" w:hAnsi="Arial" w:cs="Arial"/>
                <w:b/>
                <w:bCs/>
                <w:sz w:val="20"/>
                <w:szCs w:val="20"/>
              </w:rPr>
              <w:t>1 270,00</w:t>
            </w:r>
          </w:p>
        </w:tc>
        <w:tc>
          <w:tcPr>
            <w:tcW w:w="1137" w:type="dxa"/>
            <w:vAlign w:val="center"/>
          </w:tcPr>
          <w:p w14:paraId="0E200DC7" w14:textId="77777777" w:rsidR="00957F03" w:rsidRPr="008C6465" w:rsidRDefault="00957F03" w:rsidP="00F16BF2">
            <w:pPr>
              <w:jc w:val="center"/>
              <w:rPr>
                <w:rFonts w:ascii="Arial" w:hAnsi="Arial" w:cs="Arial"/>
                <w:sz w:val="20"/>
                <w:szCs w:val="20"/>
              </w:rPr>
            </w:pPr>
            <w:r w:rsidRPr="008C6465">
              <w:rPr>
                <w:rFonts w:ascii="Arial" w:hAnsi="Arial" w:cs="Arial"/>
                <w:sz w:val="20"/>
                <w:szCs w:val="20"/>
              </w:rPr>
              <w:t>1 109,92</w:t>
            </w:r>
          </w:p>
        </w:tc>
        <w:tc>
          <w:tcPr>
            <w:tcW w:w="1138" w:type="dxa"/>
            <w:vAlign w:val="center"/>
          </w:tcPr>
          <w:p w14:paraId="7EBD31F4" w14:textId="77777777" w:rsidR="00957F03" w:rsidRPr="008C6465" w:rsidRDefault="00957F03" w:rsidP="00F16BF2">
            <w:pPr>
              <w:jc w:val="center"/>
              <w:rPr>
                <w:rFonts w:ascii="Arial" w:hAnsi="Arial" w:cs="Arial"/>
                <w:b/>
                <w:sz w:val="20"/>
                <w:szCs w:val="20"/>
              </w:rPr>
            </w:pPr>
            <w:r w:rsidRPr="008C6465">
              <w:rPr>
                <w:rFonts w:ascii="Arial" w:hAnsi="Arial" w:cs="Arial"/>
                <w:b/>
                <w:bCs/>
                <w:sz w:val="20"/>
                <w:szCs w:val="20"/>
              </w:rPr>
              <w:t>1 343,00</w:t>
            </w:r>
          </w:p>
        </w:tc>
      </w:tr>
      <w:tr w:rsidR="00957F03" w:rsidRPr="008C6465" w14:paraId="7F66215A" w14:textId="77777777" w:rsidTr="00F16BF2">
        <w:trPr>
          <w:cantSplit/>
          <w:trHeight w:val="202"/>
        </w:trPr>
        <w:tc>
          <w:tcPr>
            <w:tcW w:w="826" w:type="dxa"/>
            <w:tcBorders>
              <w:top w:val="single" w:sz="4" w:space="0" w:color="auto"/>
              <w:bottom w:val="single" w:sz="4" w:space="0" w:color="auto"/>
            </w:tcBorders>
          </w:tcPr>
          <w:p w14:paraId="14B48B53" w14:textId="77777777" w:rsidR="00957F03" w:rsidRPr="008C6465" w:rsidRDefault="00957F03" w:rsidP="00F16BF2">
            <w:pPr>
              <w:jc w:val="center"/>
              <w:rPr>
                <w:rFonts w:ascii="Arial" w:hAnsi="Arial" w:cs="Arial"/>
                <w:sz w:val="20"/>
                <w:szCs w:val="20"/>
              </w:rPr>
            </w:pPr>
            <w:r w:rsidRPr="008C6465">
              <w:rPr>
                <w:rFonts w:ascii="Arial" w:hAnsi="Arial" w:cs="Arial"/>
                <w:sz w:val="20"/>
                <w:szCs w:val="20"/>
              </w:rPr>
              <w:t>10 kg</w:t>
            </w:r>
          </w:p>
        </w:tc>
        <w:tc>
          <w:tcPr>
            <w:tcW w:w="1052" w:type="dxa"/>
            <w:vAlign w:val="center"/>
          </w:tcPr>
          <w:p w14:paraId="6D51AAA5" w14:textId="77777777" w:rsidR="00957F03" w:rsidRPr="008C6465" w:rsidRDefault="00957F03" w:rsidP="00F16BF2">
            <w:pPr>
              <w:ind w:left="170"/>
              <w:rPr>
                <w:rFonts w:ascii="Arial" w:hAnsi="Arial" w:cs="Arial"/>
                <w:sz w:val="20"/>
                <w:szCs w:val="20"/>
              </w:rPr>
            </w:pPr>
            <w:r w:rsidRPr="008C6465">
              <w:rPr>
                <w:rFonts w:ascii="Arial" w:hAnsi="Arial" w:cs="Arial"/>
                <w:sz w:val="20"/>
                <w:szCs w:val="20"/>
              </w:rPr>
              <w:t>349,59</w:t>
            </w:r>
          </w:p>
        </w:tc>
        <w:tc>
          <w:tcPr>
            <w:tcW w:w="1137" w:type="dxa"/>
            <w:vAlign w:val="center"/>
          </w:tcPr>
          <w:p w14:paraId="710C5E52" w14:textId="77777777" w:rsidR="00957F03" w:rsidRPr="008C6465" w:rsidRDefault="00957F03" w:rsidP="00F16BF2">
            <w:pPr>
              <w:ind w:left="170"/>
              <w:rPr>
                <w:rFonts w:ascii="Arial" w:hAnsi="Arial" w:cs="Arial"/>
                <w:b/>
                <w:sz w:val="20"/>
                <w:szCs w:val="20"/>
              </w:rPr>
            </w:pPr>
            <w:r w:rsidRPr="008C6465">
              <w:rPr>
                <w:rFonts w:ascii="Arial" w:hAnsi="Arial" w:cs="Arial"/>
                <w:b/>
                <w:bCs/>
                <w:sz w:val="20"/>
                <w:szCs w:val="20"/>
              </w:rPr>
              <w:t>423,00</w:t>
            </w:r>
          </w:p>
        </w:tc>
        <w:tc>
          <w:tcPr>
            <w:tcW w:w="1137" w:type="dxa"/>
            <w:vAlign w:val="center"/>
          </w:tcPr>
          <w:p w14:paraId="028B5CAA" w14:textId="77777777" w:rsidR="00957F03" w:rsidRPr="008C6465" w:rsidRDefault="00957F03" w:rsidP="00F16BF2">
            <w:pPr>
              <w:ind w:left="170"/>
              <w:rPr>
                <w:rFonts w:ascii="Arial" w:hAnsi="Arial" w:cs="Arial"/>
                <w:sz w:val="20"/>
                <w:szCs w:val="20"/>
              </w:rPr>
            </w:pPr>
            <w:r w:rsidRPr="008C6465">
              <w:rPr>
                <w:rFonts w:ascii="Arial" w:hAnsi="Arial" w:cs="Arial"/>
                <w:sz w:val="20"/>
                <w:szCs w:val="20"/>
              </w:rPr>
              <w:t>500,00</w:t>
            </w:r>
          </w:p>
        </w:tc>
        <w:tc>
          <w:tcPr>
            <w:tcW w:w="1137" w:type="dxa"/>
            <w:vAlign w:val="center"/>
          </w:tcPr>
          <w:p w14:paraId="376E9663" w14:textId="77777777" w:rsidR="00957F03" w:rsidRPr="008C6465" w:rsidRDefault="00957F03" w:rsidP="00F16BF2">
            <w:pPr>
              <w:ind w:left="170"/>
              <w:rPr>
                <w:rFonts w:ascii="Arial" w:hAnsi="Arial" w:cs="Arial"/>
                <w:b/>
                <w:sz w:val="20"/>
                <w:szCs w:val="20"/>
              </w:rPr>
            </w:pPr>
            <w:r w:rsidRPr="008C6465">
              <w:rPr>
                <w:rFonts w:ascii="Arial" w:hAnsi="Arial" w:cs="Arial"/>
                <w:b/>
                <w:bCs/>
                <w:sz w:val="20"/>
                <w:szCs w:val="20"/>
              </w:rPr>
              <w:t>605,00</w:t>
            </w:r>
          </w:p>
        </w:tc>
        <w:tc>
          <w:tcPr>
            <w:tcW w:w="1137" w:type="dxa"/>
            <w:vAlign w:val="center"/>
          </w:tcPr>
          <w:p w14:paraId="288C2963" w14:textId="77777777" w:rsidR="00957F03" w:rsidRPr="008C6465" w:rsidRDefault="00957F03" w:rsidP="00F16BF2">
            <w:pPr>
              <w:jc w:val="center"/>
              <w:rPr>
                <w:rFonts w:ascii="Arial" w:hAnsi="Arial" w:cs="Arial"/>
                <w:sz w:val="20"/>
                <w:szCs w:val="20"/>
              </w:rPr>
            </w:pPr>
            <w:r w:rsidRPr="008C6465">
              <w:rPr>
                <w:rFonts w:ascii="Arial" w:hAnsi="Arial" w:cs="Arial"/>
                <w:sz w:val="20"/>
                <w:szCs w:val="20"/>
              </w:rPr>
              <w:t>1 100,00</w:t>
            </w:r>
          </w:p>
        </w:tc>
        <w:tc>
          <w:tcPr>
            <w:tcW w:w="1137" w:type="dxa"/>
            <w:vAlign w:val="center"/>
          </w:tcPr>
          <w:p w14:paraId="241C8825" w14:textId="77777777" w:rsidR="00957F03" w:rsidRPr="008C6465" w:rsidRDefault="00957F03" w:rsidP="00F16BF2">
            <w:pPr>
              <w:jc w:val="center"/>
              <w:rPr>
                <w:rFonts w:ascii="Arial" w:hAnsi="Arial" w:cs="Arial"/>
                <w:b/>
                <w:sz w:val="20"/>
                <w:szCs w:val="20"/>
              </w:rPr>
            </w:pPr>
            <w:r w:rsidRPr="008C6465">
              <w:rPr>
                <w:rFonts w:ascii="Arial" w:hAnsi="Arial" w:cs="Arial"/>
                <w:b/>
                <w:bCs/>
                <w:sz w:val="20"/>
                <w:szCs w:val="20"/>
              </w:rPr>
              <w:t>1 331,00</w:t>
            </w:r>
          </w:p>
        </w:tc>
        <w:tc>
          <w:tcPr>
            <w:tcW w:w="1137" w:type="dxa"/>
            <w:vAlign w:val="center"/>
          </w:tcPr>
          <w:p w14:paraId="759FAA5C" w14:textId="77777777" w:rsidR="00957F03" w:rsidRPr="008C6465" w:rsidRDefault="00957F03" w:rsidP="00F16BF2">
            <w:pPr>
              <w:jc w:val="center"/>
              <w:rPr>
                <w:rFonts w:ascii="Arial" w:hAnsi="Arial" w:cs="Arial"/>
                <w:sz w:val="20"/>
                <w:szCs w:val="20"/>
              </w:rPr>
            </w:pPr>
            <w:r w:rsidRPr="008C6465">
              <w:rPr>
                <w:rFonts w:ascii="Arial" w:hAnsi="Arial" w:cs="Arial"/>
                <w:sz w:val="20"/>
                <w:szCs w:val="20"/>
              </w:rPr>
              <w:t>1 149,59</w:t>
            </w:r>
          </w:p>
        </w:tc>
        <w:tc>
          <w:tcPr>
            <w:tcW w:w="1138" w:type="dxa"/>
            <w:vAlign w:val="center"/>
          </w:tcPr>
          <w:p w14:paraId="09579119" w14:textId="77777777" w:rsidR="00957F03" w:rsidRPr="008C6465" w:rsidRDefault="00957F03" w:rsidP="00F16BF2">
            <w:pPr>
              <w:jc w:val="center"/>
              <w:rPr>
                <w:rFonts w:ascii="Arial" w:hAnsi="Arial" w:cs="Arial"/>
                <w:b/>
                <w:sz w:val="20"/>
                <w:szCs w:val="20"/>
              </w:rPr>
            </w:pPr>
            <w:r w:rsidRPr="008C6465">
              <w:rPr>
                <w:rFonts w:ascii="Arial" w:hAnsi="Arial" w:cs="Arial"/>
                <w:b/>
                <w:bCs/>
                <w:sz w:val="20"/>
                <w:szCs w:val="20"/>
              </w:rPr>
              <w:t>1 391,00</w:t>
            </w:r>
          </w:p>
        </w:tc>
      </w:tr>
      <w:tr w:rsidR="00957F03" w:rsidRPr="008C6465" w14:paraId="57169D8A" w14:textId="77777777" w:rsidTr="00F16BF2">
        <w:trPr>
          <w:cantSplit/>
          <w:trHeight w:val="202"/>
        </w:trPr>
        <w:tc>
          <w:tcPr>
            <w:tcW w:w="826" w:type="dxa"/>
            <w:tcBorders>
              <w:top w:val="single" w:sz="4" w:space="0" w:color="auto"/>
              <w:bottom w:val="single" w:sz="4" w:space="0" w:color="auto"/>
            </w:tcBorders>
          </w:tcPr>
          <w:p w14:paraId="0C1A7F85" w14:textId="77777777" w:rsidR="00957F03" w:rsidRPr="008C6465" w:rsidRDefault="00957F03" w:rsidP="00F16BF2">
            <w:pPr>
              <w:jc w:val="center"/>
              <w:rPr>
                <w:rFonts w:ascii="Arial" w:hAnsi="Arial" w:cs="Arial"/>
                <w:sz w:val="20"/>
                <w:szCs w:val="20"/>
              </w:rPr>
            </w:pPr>
            <w:r w:rsidRPr="008C6465">
              <w:rPr>
                <w:rFonts w:ascii="Arial" w:hAnsi="Arial" w:cs="Arial"/>
                <w:sz w:val="20"/>
                <w:szCs w:val="20"/>
              </w:rPr>
              <w:t>15 kg</w:t>
            </w:r>
          </w:p>
        </w:tc>
        <w:tc>
          <w:tcPr>
            <w:tcW w:w="1052" w:type="dxa"/>
            <w:vAlign w:val="center"/>
          </w:tcPr>
          <w:p w14:paraId="6F9AD4AD" w14:textId="77777777" w:rsidR="00957F03" w:rsidRPr="008C6465" w:rsidRDefault="00957F03" w:rsidP="00F16BF2">
            <w:pPr>
              <w:ind w:left="170"/>
              <w:rPr>
                <w:rFonts w:ascii="Arial" w:hAnsi="Arial" w:cs="Arial"/>
                <w:sz w:val="20"/>
                <w:szCs w:val="20"/>
              </w:rPr>
            </w:pPr>
            <w:r w:rsidRPr="008C6465">
              <w:rPr>
                <w:rFonts w:ascii="Arial" w:hAnsi="Arial" w:cs="Arial"/>
                <w:sz w:val="20"/>
                <w:szCs w:val="20"/>
              </w:rPr>
              <w:t>375,21</w:t>
            </w:r>
          </w:p>
        </w:tc>
        <w:tc>
          <w:tcPr>
            <w:tcW w:w="1137" w:type="dxa"/>
            <w:vAlign w:val="center"/>
          </w:tcPr>
          <w:p w14:paraId="21DDD601" w14:textId="77777777" w:rsidR="00957F03" w:rsidRPr="008C6465" w:rsidRDefault="00957F03" w:rsidP="00F16BF2">
            <w:pPr>
              <w:ind w:left="170"/>
              <w:rPr>
                <w:rFonts w:ascii="Arial" w:hAnsi="Arial" w:cs="Arial"/>
                <w:b/>
                <w:sz w:val="20"/>
                <w:szCs w:val="20"/>
              </w:rPr>
            </w:pPr>
            <w:r w:rsidRPr="008C6465">
              <w:rPr>
                <w:rFonts w:ascii="Arial" w:hAnsi="Arial" w:cs="Arial"/>
                <w:b/>
                <w:bCs/>
                <w:sz w:val="20"/>
                <w:szCs w:val="20"/>
              </w:rPr>
              <w:t>454,00</w:t>
            </w:r>
          </w:p>
        </w:tc>
        <w:tc>
          <w:tcPr>
            <w:tcW w:w="1137" w:type="dxa"/>
            <w:vAlign w:val="center"/>
          </w:tcPr>
          <w:p w14:paraId="5667A03B" w14:textId="77777777" w:rsidR="00957F03" w:rsidRPr="008C6465" w:rsidRDefault="00957F03" w:rsidP="00F16BF2">
            <w:pPr>
              <w:ind w:left="170"/>
              <w:rPr>
                <w:rFonts w:ascii="Arial" w:hAnsi="Arial" w:cs="Arial"/>
                <w:sz w:val="20"/>
                <w:szCs w:val="20"/>
              </w:rPr>
            </w:pPr>
            <w:r w:rsidRPr="008C6465">
              <w:rPr>
                <w:rFonts w:ascii="Arial" w:hAnsi="Arial" w:cs="Arial"/>
                <w:sz w:val="20"/>
                <w:szCs w:val="20"/>
              </w:rPr>
              <w:t>600,00</w:t>
            </w:r>
          </w:p>
        </w:tc>
        <w:tc>
          <w:tcPr>
            <w:tcW w:w="1137" w:type="dxa"/>
            <w:vAlign w:val="center"/>
          </w:tcPr>
          <w:p w14:paraId="607AD64B" w14:textId="77777777" w:rsidR="00957F03" w:rsidRPr="008C6465" w:rsidRDefault="00957F03" w:rsidP="00F16BF2">
            <w:pPr>
              <w:ind w:left="170"/>
              <w:rPr>
                <w:rFonts w:ascii="Arial" w:hAnsi="Arial" w:cs="Arial"/>
                <w:b/>
                <w:sz w:val="20"/>
                <w:szCs w:val="20"/>
              </w:rPr>
            </w:pPr>
            <w:r w:rsidRPr="008C6465">
              <w:rPr>
                <w:rFonts w:ascii="Arial" w:hAnsi="Arial" w:cs="Arial"/>
                <w:b/>
                <w:bCs/>
                <w:sz w:val="20"/>
                <w:szCs w:val="20"/>
              </w:rPr>
              <w:t>726,00</w:t>
            </w:r>
          </w:p>
        </w:tc>
        <w:tc>
          <w:tcPr>
            <w:tcW w:w="1137" w:type="dxa"/>
            <w:vAlign w:val="center"/>
          </w:tcPr>
          <w:p w14:paraId="637BD36F" w14:textId="77777777" w:rsidR="00957F03" w:rsidRPr="008C6465" w:rsidRDefault="00957F03" w:rsidP="00F16BF2">
            <w:pPr>
              <w:jc w:val="center"/>
              <w:rPr>
                <w:rFonts w:ascii="Arial" w:hAnsi="Arial" w:cs="Arial"/>
                <w:sz w:val="20"/>
                <w:szCs w:val="20"/>
              </w:rPr>
            </w:pPr>
            <w:r w:rsidRPr="008C6465">
              <w:rPr>
                <w:rFonts w:ascii="Arial" w:hAnsi="Arial" w:cs="Arial"/>
                <w:sz w:val="20"/>
                <w:szCs w:val="20"/>
              </w:rPr>
              <w:t>1 349,59</w:t>
            </w:r>
          </w:p>
        </w:tc>
        <w:tc>
          <w:tcPr>
            <w:tcW w:w="1137" w:type="dxa"/>
            <w:vAlign w:val="center"/>
          </w:tcPr>
          <w:p w14:paraId="206B4183" w14:textId="77777777" w:rsidR="00957F03" w:rsidRPr="008C6465" w:rsidRDefault="00957F03" w:rsidP="00F16BF2">
            <w:pPr>
              <w:jc w:val="center"/>
              <w:rPr>
                <w:rFonts w:ascii="Arial" w:hAnsi="Arial" w:cs="Arial"/>
                <w:b/>
                <w:sz w:val="20"/>
                <w:szCs w:val="20"/>
              </w:rPr>
            </w:pPr>
            <w:r w:rsidRPr="008C6465">
              <w:rPr>
                <w:rFonts w:ascii="Arial" w:hAnsi="Arial" w:cs="Arial"/>
                <w:b/>
                <w:bCs/>
                <w:sz w:val="20"/>
                <w:szCs w:val="20"/>
              </w:rPr>
              <w:t>1 633,00</w:t>
            </w:r>
          </w:p>
        </w:tc>
        <w:tc>
          <w:tcPr>
            <w:tcW w:w="1137" w:type="dxa"/>
            <w:vAlign w:val="center"/>
          </w:tcPr>
          <w:p w14:paraId="4DBCFF8D" w14:textId="77777777" w:rsidR="00957F03" w:rsidRPr="008C6465" w:rsidRDefault="00957F03" w:rsidP="00F16BF2">
            <w:pPr>
              <w:jc w:val="center"/>
              <w:rPr>
                <w:rFonts w:ascii="Arial" w:hAnsi="Arial" w:cs="Arial"/>
                <w:sz w:val="20"/>
                <w:szCs w:val="20"/>
              </w:rPr>
            </w:pPr>
            <w:r w:rsidRPr="008C6465">
              <w:rPr>
                <w:rFonts w:ascii="Arial" w:hAnsi="Arial" w:cs="Arial"/>
                <w:sz w:val="20"/>
                <w:szCs w:val="20"/>
              </w:rPr>
              <w:t>1 349,59</w:t>
            </w:r>
          </w:p>
        </w:tc>
        <w:tc>
          <w:tcPr>
            <w:tcW w:w="1138" w:type="dxa"/>
            <w:vAlign w:val="center"/>
          </w:tcPr>
          <w:p w14:paraId="66A4B091" w14:textId="77777777" w:rsidR="00957F03" w:rsidRPr="008C6465" w:rsidRDefault="00957F03" w:rsidP="00F16BF2">
            <w:pPr>
              <w:jc w:val="center"/>
              <w:rPr>
                <w:rFonts w:ascii="Arial" w:hAnsi="Arial" w:cs="Arial"/>
                <w:b/>
                <w:sz w:val="20"/>
                <w:szCs w:val="20"/>
              </w:rPr>
            </w:pPr>
            <w:r w:rsidRPr="008C6465">
              <w:rPr>
                <w:rFonts w:ascii="Arial" w:hAnsi="Arial" w:cs="Arial"/>
                <w:b/>
                <w:bCs/>
                <w:sz w:val="20"/>
                <w:szCs w:val="20"/>
              </w:rPr>
              <w:t>1 633,00</w:t>
            </w:r>
          </w:p>
        </w:tc>
      </w:tr>
      <w:tr w:rsidR="00957F03" w:rsidRPr="008C6465" w14:paraId="24071108" w14:textId="77777777" w:rsidTr="00F16BF2">
        <w:trPr>
          <w:cantSplit/>
          <w:trHeight w:val="202"/>
        </w:trPr>
        <w:tc>
          <w:tcPr>
            <w:tcW w:w="826" w:type="dxa"/>
            <w:tcBorders>
              <w:top w:val="single" w:sz="4" w:space="0" w:color="auto"/>
              <w:bottom w:val="single" w:sz="4" w:space="0" w:color="auto"/>
            </w:tcBorders>
          </w:tcPr>
          <w:p w14:paraId="19A6A26F" w14:textId="77777777" w:rsidR="00957F03" w:rsidRPr="008C6465" w:rsidRDefault="00957F03" w:rsidP="00F16BF2">
            <w:pPr>
              <w:jc w:val="center"/>
              <w:rPr>
                <w:rFonts w:ascii="Arial" w:hAnsi="Arial" w:cs="Arial"/>
                <w:sz w:val="20"/>
                <w:szCs w:val="20"/>
              </w:rPr>
            </w:pPr>
            <w:r w:rsidRPr="008C6465">
              <w:rPr>
                <w:rFonts w:ascii="Arial" w:hAnsi="Arial" w:cs="Arial"/>
                <w:sz w:val="20"/>
                <w:szCs w:val="20"/>
              </w:rPr>
              <w:t>20 kg</w:t>
            </w:r>
          </w:p>
        </w:tc>
        <w:tc>
          <w:tcPr>
            <w:tcW w:w="1052" w:type="dxa"/>
            <w:vAlign w:val="center"/>
          </w:tcPr>
          <w:p w14:paraId="28B233FF" w14:textId="77777777" w:rsidR="00957F03" w:rsidRPr="008C6465" w:rsidRDefault="00957F03" w:rsidP="00F16BF2">
            <w:pPr>
              <w:ind w:left="170"/>
              <w:rPr>
                <w:rFonts w:ascii="Arial" w:hAnsi="Arial" w:cs="Arial"/>
                <w:sz w:val="20"/>
                <w:szCs w:val="20"/>
              </w:rPr>
            </w:pPr>
            <w:r w:rsidRPr="008C6465">
              <w:rPr>
                <w:rFonts w:ascii="Arial" w:hAnsi="Arial" w:cs="Arial"/>
                <w:sz w:val="20"/>
                <w:szCs w:val="20"/>
              </w:rPr>
              <w:t>400,00</w:t>
            </w:r>
          </w:p>
        </w:tc>
        <w:tc>
          <w:tcPr>
            <w:tcW w:w="1137" w:type="dxa"/>
            <w:vAlign w:val="center"/>
          </w:tcPr>
          <w:p w14:paraId="578195E7" w14:textId="77777777" w:rsidR="00957F03" w:rsidRPr="008C6465" w:rsidRDefault="00957F03" w:rsidP="00F16BF2">
            <w:pPr>
              <w:ind w:left="170"/>
              <w:rPr>
                <w:rFonts w:ascii="Arial" w:hAnsi="Arial" w:cs="Arial"/>
                <w:b/>
                <w:sz w:val="20"/>
                <w:szCs w:val="20"/>
              </w:rPr>
            </w:pPr>
            <w:r w:rsidRPr="008C6465">
              <w:rPr>
                <w:rFonts w:ascii="Arial" w:hAnsi="Arial" w:cs="Arial"/>
                <w:b/>
                <w:bCs/>
                <w:sz w:val="20"/>
                <w:szCs w:val="20"/>
              </w:rPr>
              <w:t>484,00</w:t>
            </w:r>
          </w:p>
        </w:tc>
        <w:tc>
          <w:tcPr>
            <w:tcW w:w="1137" w:type="dxa"/>
            <w:vAlign w:val="center"/>
          </w:tcPr>
          <w:p w14:paraId="216097B6" w14:textId="77777777" w:rsidR="00957F03" w:rsidRPr="008C6465" w:rsidRDefault="00957F03" w:rsidP="00F16BF2">
            <w:pPr>
              <w:ind w:left="170"/>
              <w:rPr>
                <w:rFonts w:ascii="Arial" w:hAnsi="Arial" w:cs="Arial"/>
                <w:sz w:val="20"/>
                <w:szCs w:val="20"/>
              </w:rPr>
            </w:pPr>
            <w:r w:rsidRPr="008C6465">
              <w:rPr>
                <w:rFonts w:ascii="Arial" w:hAnsi="Arial" w:cs="Arial"/>
                <w:sz w:val="20"/>
                <w:szCs w:val="20"/>
              </w:rPr>
              <w:t>700,00</w:t>
            </w:r>
          </w:p>
        </w:tc>
        <w:tc>
          <w:tcPr>
            <w:tcW w:w="1137" w:type="dxa"/>
            <w:vAlign w:val="center"/>
          </w:tcPr>
          <w:p w14:paraId="11A8DDF6" w14:textId="77777777" w:rsidR="00957F03" w:rsidRPr="008C6465" w:rsidRDefault="00957F03" w:rsidP="00F16BF2">
            <w:pPr>
              <w:ind w:left="170"/>
              <w:rPr>
                <w:rFonts w:ascii="Arial" w:hAnsi="Arial" w:cs="Arial"/>
                <w:b/>
                <w:sz w:val="20"/>
                <w:szCs w:val="20"/>
              </w:rPr>
            </w:pPr>
            <w:r w:rsidRPr="008C6465">
              <w:rPr>
                <w:rFonts w:ascii="Arial" w:hAnsi="Arial" w:cs="Arial"/>
                <w:b/>
                <w:bCs/>
                <w:sz w:val="20"/>
                <w:szCs w:val="20"/>
              </w:rPr>
              <w:t>847,00</w:t>
            </w:r>
          </w:p>
        </w:tc>
        <w:tc>
          <w:tcPr>
            <w:tcW w:w="1137" w:type="dxa"/>
            <w:vAlign w:val="center"/>
          </w:tcPr>
          <w:p w14:paraId="1657ECBA" w14:textId="77777777" w:rsidR="00957F03" w:rsidRPr="008C6465" w:rsidRDefault="00957F03" w:rsidP="00F16BF2">
            <w:pPr>
              <w:jc w:val="center"/>
              <w:rPr>
                <w:rFonts w:ascii="Arial" w:hAnsi="Arial" w:cs="Arial"/>
                <w:sz w:val="20"/>
                <w:szCs w:val="20"/>
              </w:rPr>
            </w:pPr>
            <w:r w:rsidRPr="008C6465">
              <w:rPr>
                <w:rFonts w:ascii="Arial" w:hAnsi="Arial" w:cs="Arial"/>
                <w:sz w:val="20"/>
                <w:szCs w:val="20"/>
              </w:rPr>
              <w:t>1 600,00</w:t>
            </w:r>
          </w:p>
        </w:tc>
        <w:tc>
          <w:tcPr>
            <w:tcW w:w="1137" w:type="dxa"/>
            <w:vAlign w:val="center"/>
          </w:tcPr>
          <w:p w14:paraId="4621648D" w14:textId="77777777" w:rsidR="00957F03" w:rsidRPr="008C6465" w:rsidRDefault="00957F03" w:rsidP="00F16BF2">
            <w:pPr>
              <w:jc w:val="center"/>
              <w:rPr>
                <w:rFonts w:ascii="Arial" w:hAnsi="Arial" w:cs="Arial"/>
                <w:b/>
                <w:sz w:val="20"/>
                <w:szCs w:val="20"/>
              </w:rPr>
            </w:pPr>
            <w:r w:rsidRPr="008C6465">
              <w:rPr>
                <w:rFonts w:ascii="Arial" w:hAnsi="Arial" w:cs="Arial"/>
                <w:b/>
                <w:bCs/>
                <w:sz w:val="20"/>
                <w:szCs w:val="20"/>
              </w:rPr>
              <w:t>1 936,00</w:t>
            </w:r>
          </w:p>
        </w:tc>
        <w:tc>
          <w:tcPr>
            <w:tcW w:w="1137" w:type="dxa"/>
            <w:vAlign w:val="center"/>
          </w:tcPr>
          <w:p w14:paraId="0A1B4BEB" w14:textId="77777777" w:rsidR="00957F03" w:rsidRPr="008C6465" w:rsidRDefault="00957F03" w:rsidP="00F16BF2">
            <w:pPr>
              <w:jc w:val="center"/>
              <w:rPr>
                <w:rFonts w:ascii="Arial" w:hAnsi="Arial" w:cs="Arial"/>
                <w:sz w:val="20"/>
                <w:szCs w:val="20"/>
              </w:rPr>
            </w:pPr>
            <w:r w:rsidRPr="008C6465">
              <w:rPr>
                <w:rFonts w:ascii="Arial" w:hAnsi="Arial" w:cs="Arial"/>
                <w:sz w:val="20"/>
                <w:szCs w:val="20"/>
              </w:rPr>
              <w:t>1 549,59</w:t>
            </w:r>
          </w:p>
        </w:tc>
        <w:tc>
          <w:tcPr>
            <w:tcW w:w="1138" w:type="dxa"/>
            <w:vAlign w:val="center"/>
          </w:tcPr>
          <w:p w14:paraId="543C2FEA" w14:textId="77777777" w:rsidR="00957F03" w:rsidRPr="008C6465" w:rsidRDefault="00957F03" w:rsidP="00F16BF2">
            <w:pPr>
              <w:jc w:val="center"/>
              <w:rPr>
                <w:rFonts w:ascii="Arial" w:hAnsi="Arial" w:cs="Arial"/>
                <w:b/>
                <w:sz w:val="20"/>
                <w:szCs w:val="20"/>
              </w:rPr>
            </w:pPr>
            <w:r w:rsidRPr="008C6465">
              <w:rPr>
                <w:rFonts w:ascii="Arial" w:hAnsi="Arial" w:cs="Arial"/>
                <w:b/>
                <w:bCs/>
                <w:sz w:val="20"/>
                <w:szCs w:val="20"/>
              </w:rPr>
              <w:t>1 875,00</w:t>
            </w:r>
          </w:p>
        </w:tc>
      </w:tr>
      <w:tr w:rsidR="00957F03" w:rsidRPr="008C6465" w14:paraId="5EE91426" w14:textId="77777777" w:rsidTr="00F16BF2">
        <w:trPr>
          <w:cantSplit/>
          <w:trHeight w:val="202"/>
        </w:trPr>
        <w:tc>
          <w:tcPr>
            <w:tcW w:w="826" w:type="dxa"/>
            <w:tcBorders>
              <w:top w:val="single" w:sz="4" w:space="0" w:color="auto"/>
              <w:bottom w:val="single" w:sz="4" w:space="0" w:color="auto"/>
            </w:tcBorders>
          </w:tcPr>
          <w:p w14:paraId="3E251E66" w14:textId="77777777" w:rsidR="00957F03" w:rsidRPr="008C6465" w:rsidRDefault="00957F03" w:rsidP="00F16BF2">
            <w:pPr>
              <w:jc w:val="center"/>
              <w:rPr>
                <w:rFonts w:ascii="Arial" w:hAnsi="Arial" w:cs="Arial"/>
                <w:sz w:val="20"/>
                <w:szCs w:val="20"/>
              </w:rPr>
            </w:pPr>
            <w:r w:rsidRPr="008C6465">
              <w:rPr>
                <w:rFonts w:ascii="Arial" w:hAnsi="Arial" w:cs="Arial"/>
                <w:sz w:val="20"/>
                <w:szCs w:val="20"/>
              </w:rPr>
              <w:t>25 kg</w:t>
            </w:r>
          </w:p>
        </w:tc>
        <w:tc>
          <w:tcPr>
            <w:tcW w:w="1052" w:type="dxa"/>
            <w:vAlign w:val="center"/>
          </w:tcPr>
          <w:p w14:paraId="310BF544" w14:textId="77777777" w:rsidR="00957F03" w:rsidRPr="008C6465" w:rsidRDefault="00957F03" w:rsidP="00F16BF2">
            <w:pPr>
              <w:ind w:left="170"/>
              <w:rPr>
                <w:rFonts w:ascii="Arial" w:hAnsi="Arial" w:cs="Arial"/>
                <w:sz w:val="20"/>
                <w:szCs w:val="20"/>
              </w:rPr>
            </w:pPr>
            <w:r w:rsidRPr="008C6465">
              <w:rPr>
                <w:rFonts w:ascii="Arial" w:hAnsi="Arial" w:cs="Arial"/>
                <w:sz w:val="20"/>
                <w:szCs w:val="20"/>
              </w:rPr>
              <w:t>424,79</w:t>
            </w:r>
          </w:p>
        </w:tc>
        <w:tc>
          <w:tcPr>
            <w:tcW w:w="1137" w:type="dxa"/>
            <w:vAlign w:val="center"/>
          </w:tcPr>
          <w:p w14:paraId="32CCECBF" w14:textId="77777777" w:rsidR="00957F03" w:rsidRPr="008C6465" w:rsidRDefault="00957F03" w:rsidP="00F16BF2">
            <w:pPr>
              <w:ind w:left="170"/>
              <w:rPr>
                <w:rFonts w:ascii="Arial" w:hAnsi="Arial" w:cs="Arial"/>
                <w:b/>
                <w:sz w:val="20"/>
                <w:szCs w:val="20"/>
              </w:rPr>
            </w:pPr>
            <w:r w:rsidRPr="008C6465">
              <w:rPr>
                <w:rFonts w:ascii="Arial" w:hAnsi="Arial" w:cs="Arial"/>
                <w:b/>
                <w:bCs/>
                <w:sz w:val="20"/>
                <w:szCs w:val="20"/>
              </w:rPr>
              <w:t>514,00</w:t>
            </w:r>
          </w:p>
        </w:tc>
        <w:tc>
          <w:tcPr>
            <w:tcW w:w="1137" w:type="dxa"/>
            <w:vAlign w:val="center"/>
          </w:tcPr>
          <w:p w14:paraId="7AA33A51" w14:textId="77777777" w:rsidR="00957F03" w:rsidRPr="008C6465" w:rsidRDefault="00957F03" w:rsidP="00F16BF2">
            <w:pPr>
              <w:jc w:val="center"/>
              <w:rPr>
                <w:rFonts w:ascii="Arial" w:hAnsi="Arial" w:cs="Arial"/>
                <w:sz w:val="20"/>
                <w:szCs w:val="20"/>
              </w:rPr>
            </w:pPr>
            <w:r w:rsidRPr="008C6465">
              <w:rPr>
                <w:rFonts w:ascii="Arial" w:hAnsi="Arial" w:cs="Arial"/>
                <w:sz w:val="20"/>
                <w:szCs w:val="20"/>
              </w:rPr>
              <w:t>-</w:t>
            </w:r>
          </w:p>
        </w:tc>
        <w:tc>
          <w:tcPr>
            <w:tcW w:w="1137" w:type="dxa"/>
            <w:vAlign w:val="center"/>
          </w:tcPr>
          <w:p w14:paraId="63013AF2" w14:textId="77777777" w:rsidR="00957F03" w:rsidRPr="008C6465" w:rsidRDefault="00957F03" w:rsidP="00F16BF2">
            <w:pPr>
              <w:jc w:val="center"/>
              <w:rPr>
                <w:rFonts w:ascii="Arial" w:hAnsi="Arial" w:cs="Arial"/>
                <w:b/>
                <w:sz w:val="20"/>
                <w:szCs w:val="20"/>
              </w:rPr>
            </w:pPr>
            <w:r w:rsidRPr="008C6465">
              <w:rPr>
                <w:rFonts w:ascii="Arial" w:hAnsi="Arial" w:cs="Arial"/>
                <w:b/>
                <w:bCs/>
                <w:sz w:val="20"/>
                <w:szCs w:val="20"/>
              </w:rPr>
              <w:t>-</w:t>
            </w:r>
          </w:p>
        </w:tc>
        <w:tc>
          <w:tcPr>
            <w:tcW w:w="1137" w:type="dxa"/>
            <w:vAlign w:val="center"/>
          </w:tcPr>
          <w:p w14:paraId="413F4A21" w14:textId="77777777" w:rsidR="00957F03" w:rsidRPr="008C6465" w:rsidRDefault="00957F03" w:rsidP="00F16BF2">
            <w:pPr>
              <w:jc w:val="center"/>
              <w:rPr>
                <w:rFonts w:ascii="Arial" w:hAnsi="Arial" w:cs="Arial"/>
                <w:sz w:val="20"/>
                <w:szCs w:val="20"/>
              </w:rPr>
            </w:pPr>
            <w:r w:rsidRPr="008C6465">
              <w:rPr>
                <w:rFonts w:ascii="Arial" w:hAnsi="Arial" w:cs="Arial"/>
                <w:sz w:val="20"/>
                <w:szCs w:val="20"/>
              </w:rPr>
              <w:t>1 849,59</w:t>
            </w:r>
          </w:p>
        </w:tc>
        <w:tc>
          <w:tcPr>
            <w:tcW w:w="1137" w:type="dxa"/>
            <w:vAlign w:val="center"/>
          </w:tcPr>
          <w:p w14:paraId="340BA343" w14:textId="77777777" w:rsidR="00957F03" w:rsidRPr="008C6465" w:rsidRDefault="00957F03" w:rsidP="00F16BF2">
            <w:pPr>
              <w:jc w:val="center"/>
              <w:rPr>
                <w:rFonts w:ascii="Arial" w:hAnsi="Arial" w:cs="Arial"/>
                <w:b/>
                <w:sz w:val="20"/>
                <w:szCs w:val="20"/>
              </w:rPr>
            </w:pPr>
            <w:r w:rsidRPr="008C6465">
              <w:rPr>
                <w:rFonts w:ascii="Arial" w:hAnsi="Arial" w:cs="Arial"/>
                <w:b/>
                <w:bCs/>
                <w:sz w:val="20"/>
                <w:szCs w:val="20"/>
              </w:rPr>
              <w:t>2 238,00</w:t>
            </w:r>
          </w:p>
        </w:tc>
        <w:tc>
          <w:tcPr>
            <w:tcW w:w="1137" w:type="dxa"/>
            <w:vAlign w:val="center"/>
          </w:tcPr>
          <w:p w14:paraId="3D8321EC" w14:textId="77777777" w:rsidR="00957F03" w:rsidRPr="008C6465" w:rsidRDefault="00957F03" w:rsidP="00F16BF2">
            <w:pPr>
              <w:jc w:val="center"/>
              <w:rPr>
                <w:rFonts w:ascii="Arial" w:hAnsi="Arial" w:cs="Arial"/>
                <w:sz w:val="20"/>
                <w:szCs w:val="20"/>
              </w:rPr>
            </w:pPr>
            <w:r w:rsidRPr="008C6465">
              <w:rPr>
                <w:rFonts w:ascii="Arial" w:hAnsi="Arial" w:cs="Arial"/>
                <w:sz w:val="20"/>
                <w:szCs w:val="20"/>
              </w:rPr>
              <w:t>1 749,59</w:t>
            </w:r>
          </w:p>
        </w:tc>
        <w:tc>
          <w:tcPr>
            <w:tcW w:w="1138" w:type="dxa"/>
            <w:vAlign w:val="center"/>
          </w:tcPr>
          <w:p w14:paraId="6AB939BE" w14:textId="77777777" w:rsidR="00957F03" w:rsidRPr="008C6465" w:rsidRDefault="00957F03" w:rsidP="00F16BF2">
            <w:pPr>
              <w:jc w:val="center"/>
              <w:rPr>
                <w:rFonts w:ascii="Arial" w:hAnsi="Arial" w:cs="Arial"/>
                <w:b/>
                <w:sz w:val="20"/>
                <w:szCs w:val="20"/>
              </w:rPr>
            </w:pPr>
            <w:r w:rsidRPr="008C6465">
              <w:rPr>
                <w:rFonts w:ascii="Arial" w:hAnsi="Arial" w:cs="Arial"/>
                <w:b/>
                <w:bCs/>
                <w:sz w:val="20"/>
                <w:szCs w:val="20"/>
              </w:rPr>
              <w:t>2 117,00</w:t>
            </w:r>
          </w:p>
        </w:tc>
      </w:tr>
      <w:tr w:rsidR="00957F03" w:rsidRPr="008C6465" w14:paraId="3FCE305C" w14:textId="77777777" w:rsidTr="00F16BF2">
        <w:trPr>
          <w:cantSplit/>
          <w:trHeight w:val="202"/>
        </w:trPr>
        <w:tc>
          <w:tcPr>
            <w:tcW w:w="826" w:type="dxa"/>
            <w:tcBorders>
              <w:top w:val="single" w:sz="4" w:space="0" w:color="auto"/>
            </w:tcBorders>
          </w:tcPr>
          <w:p w14:paraId="2EB6E5C0" w14:textId="77777777" w:rsidR="00957F03" w:rsidRPr="008C6465" w:rsidRDefault="00957F03" w:rsidP="00F16BF2">
            <w:pPr>
              <w:jc w:val="center"/>
              <w:rPr>
                <w:rFonts w:ascii="Arial" w:hAnsi="Arial" w:cs="Arial"/>
                <w:sz w:val="20"/>
                <w:szCs w:val="20"/>
              </w:rPr>
            </w:pPr>
            <w:r w:rsidRPr="008C6465">
              <w:rPr>
                <w:rFonts w:ascii="Arial" w:hAnsi="Arial" w:cs="Arial"/>
                <w:sz w:val="20"/>
                <w:szCs w:val="20"/>
              </w:rPr>
              <w:t>30 kg</w:t>
            </w:r>
          </w:p>
        </w:tc>
        <w:tc>
          <w:tcPr>
            <w:tcW w:w="1052" w:type="dxa"/>
            <w:vAlign w:val="center"/>
          </w:tcPr>
          <w:p w14:paraId="3998B876" w14:textId="77777777" w:rsidR="00957F03" w:rsidRPr="008C6465" w:rsidRDefault="00957F03" w:rsidP="00F16BF2">
            <w:pPr>
              <w:ind w:left="170"/>
              <w:rPr>
                <w:rFonts w:ascii="Arial" w:hAnsi="Arial" w:cs="Arial"/>
                <w:sz w:val="20"/>
                <w:szCs w:val="20"/>
              </w:rPr>
            </w:pPr>
            <w:r w:rsidRPr="008C6465">
              <w:rPr>
                <w:rFonts w:ascii="Arial" w:hAnsi="Arial" w:cs="Arial"/>
                <w:sz w:val="20"/>
                <w:szCs w:val="20"/>
              </w:rPr>
              <w:t>449,59</w:t>
            </w:r>
          </w:p>
        </w:tc>
        <w:tc>
          <w:tcPr>
            <w:tcW w:w="1137" w:type="dxa"/>
            <w:vAlign w:val="center"/>
          </w:tcPr>
          <w:p w14:paraId="32E96C2C" w14:textId="77777777" w:rsidR="00957F03" w:rsidRPr="008C6465" w:rsidRDefault="00957F03" w:rsidP="00F16BF2">
            <w:pPr>
              <w:ind w:left="170"/>
              <w:rPr>
                <w:rFonts w:ascii="Arial" w:hAnsi="Arial" w:cs="Arial"/>
                <w:b/>
                <w:sz w:val="20"/>
                <w:szCs w:val="20"/>
              </w:rPr>
            </w:pPr>
            <w:r w:rsidRPr="008C6465">
              <w:rPr>
                <w:rFonts w:ascii="Arial" w:hAnsi="Arial" w:cs="Arial"/>
                <w:b/>
                <w:bCs/>
                <w:sz w:val="20"/>
                <w:szCs w:val="20"/>
              </w:rPr>
              <w:t>544,00</w:t>
            </w:r>
          </w:p>
        </w:tc>
        <w:tc>
          <w:tcPr>
            <w:tcW w:w="1137" w:type="dxa"/>
            <w:vAlign w:val="center"/>
          </w:tcPr>
          <w:p w14:paraId="3FE79DA4" w14:textId="77777777" w:rsidR="00957F03" w:rsidRPr="008C6465" w:rsidRDefault="00957F03" w:rsidP="00F16BF2">
            <w:pPr>
              <w:jc w:val="center"/>
              <w:rPr>
                <w:rFonts w:ascii="Arial" w:hAnsi="Arial" w:cs="Arial"/>
                <w:sz w:val="20"/>
                <w:szCs w:val="20"/>
              </w:rPr>
            </w:pPr>
            <w:r w:rsidRPr="008C6465">
              <w:rPr>
                <w:rFonts w:ascii="Arial" w:hAnsi="Arial" w:cs="Arial"/>
                <w:sz w:val="20"/>
                <w:szCs w:val="20"/>
              </w:rPr>
              <w:t>-</w:t>
            </w:r>
          </w:p>
        </w:tc>
        <w:tc>
          <w:tcPr>
            <w:tcW w:w="1137" w:type="dxa"/>
            <w:vAlign w:val="center"/>
          </w:tcPr>
          <w:p w14:paraId="33976542" w14:textId="77777777" w:rsidR="00957F03" w:rsidRPr="008C6465" w:rsidRDefault="00957F03" w:rsidP="00F16BF2">
            <w:pPr>
              <w:jc w:val="center"/>
              <w:rPr>
                <w:rFonts w:ascii="Arial" w:hAnsi="Arial" w:cs="Arial"/>
                <w:b/>
                <w:sz w:val="20"/>
                <w:szCs w:val="20"/>
              </w:rPr>
            </w:pPr>
            <w:r w:rsidRPr="008C6465">
              <w:rPr>
                <w:rFonts w:ascii="Arial" w:hAnsi="Arial" w:cs="Arial"/>
                <w:b/>
                <w:bCs/>
                <w:sz w:val="20"/>
                <w:szCs w:val="20"/>
              </w:rPr>
              <w:t>-</w:t>
            </w:r>
          </w:p>
        </w:tc>
        <w:tc>
          <w:tcPr>
            <w:tcW w:w="1137" w:type="dxa"/>
            <w:vAlign w:val="center"/>
          </w:tcPr>
          <w:p w14:paraId="52147628" w14:textId="77777777" w:rsidR="00957F03" w:rsidRPr="008C6465" w:rsidRDefault="00957F03" w:rsidP="00F16BF2">
            <w:pPr>
              <w:jc w:val="center"/>
              <w:rPr>
                <w:rFonts w:ascii="Arial" w:hAnsi="Arial" w:cs="Arial"/>
                <w:sz w:val="20"/>
                <w:szCs w:val="20"/>
              </w:rPr>
            </w:pPr>
            <w:r w:rsidRPr="008C6465">
              <w:rPr>
                <w:rFonts w:ascii="Arial" w:hAnsi="Arial" w:cs="Arial"/>
                <w:sz w:val="20"/>
                <w:szCs w:val="20"/>
              </w:rPr>
              <w:t>2 100,00</w:t>
            </w:r>
          </w:p>
        </w:tc>
        <w:tc>
          <w:tcPr>
            <w:tcW w:w="1137" w:type="dxa"/>
            <w:vAlign w:val="center"/>
          </w:tcPr>
          <w:p w14:paraId="7605CCEC" w14:textId="77777777" w:rsidR="00957F03" w:rsidRPr="008C6465" w:rsidRDefault="00957F03" w:rsidP="00F16BF2">
            <w:pPr>
              <w:jc w:val="center"/>
              <w:rPr>
                <w:rFonts w:ascii="Arial" w:hAnsi="Arial" w:cs="Arial"/>
                <w:b/>
                <w:sz w:val="20"/>
                <w:szCs w:val="20"/>
              </w:rPr>
            </w:pPr>
            <w:r w:rsidRPr="008C6465">
              <w:rPr>
                <w:rFonts w:ascii="Arial" w:hAnsi="Arial" w:cs="Arial"/>
                <w:b/>
                <w:bCs/>
                <w:sz w:val="20"/>
                <w:szCs w:val="20"/>
              </w:rPr>
              <w:t>2 541,00</w:t>
            </w:r>
          </w:p>
        </w:tc>
        <w:tc>
          <w:tcPr>
            <w:tcW w:w="1137" w:type="dxa"/>
            <w:vAlign w:val="center"/>
          </w:tcPr>
          <w:p w14:paraId="57936541" w14:textId="77777777" w:rsidR="00957F03" w:rsidRPr="008C6465" w:rsidRDefault="00957F03" w:rsidP="00F16BF2">
            <w:pPr>
              <w:jc w:val="center"/>
              <w:rPr>
                <w:rFonts w:ascii="Arial" w:hAnsi="Arial" w:cs="Arial"/>
                <w:sz w:val="20"/>
                <w:szCs w:val="20"/>
              </w:rPr>
            </w:pPr>
            <w:r w:rsidRPr="008C6465">
              <w:rPr>
                <w:rFonts w:ascii="Arial" w:hAnsi="Arial" w:cs="Arial"/>
                <w:sz w:val="20"/>
                <w:szCs w:val="20"/>
              </w:rPr>
              <w:t>1 949,59</w:t>
            </w:r>
          </w:p>
        </w:tc>
        <w:tc>
          <w:tcPr>
            <w:tcW w:w="1138" w:type="dxa"/>
            <w:vAlign w:val="center"/>
          </w:tcPr>
          <w:p w14:paraId="4CA061A1" w14:textId="77777777" w:rsidR="00957F03" w:rsidRPr="008C6465" w:rsidRDefault="00957F03" w:rsidP="00F16BF2">
            <w:pPr>
              <w:jc w:val="center"/>
              <w:rPr>
                <w:rFonts w:ascii="Arial" w:hAnsi="Arial" w:cs="Arial"/>
                <w:b/>
                <w:sz w:val="20"/>
                <w:szCs w:val="20"/>
              </w:rPr>
            </w:pPr>
            <w:r w:rsidRPr="008C6465">
              <w:rPr>
                <w:rFonts w:ascii="Arial" w:hAnsi="Arial" w:cs="Arial"/>
                <w:b/>
                <w:bCs/>
                <w:sz w:val="20"/>
                <w:szCs w:val="20"/>
              </w:rPr>
              <w:t>2 359,00</w:t>
            </w:r>
          </w:p>
        </w:tc>
      </w:tr>
    </w:tbl>
    <w:p w14:paraId="64220F36" w14:textId="77777777" w:rsidR="00957F03" w:rsidRPr="008C6465" w:rsidRDefault="00957F03" w:rsidP="00957F03">
      <w:pPr>
        <w:spacing w:line="228" w:lineRule="auto"/>
        <w:rPr>
          <w:rFonts w:ascii="Arial" w:hAnsi="Arial" w:cs="Arial"/>
          <w:sz w:val="10"/>
          <w:szCs w:val="10"/>
        </w:rPr>
      </w:pPr>
    </w:p>
    <w:p w14:paraId="09AE8A00" w14:textId="77777777" w:rsidR="00957F03" w:rsidRPr="008C6465" w:rsidRDefault="00957F03" w:rsidP="00957F03">
      <w:pPr>
        <w:spacing w:line="240" w:lineRule="auto"/>
        <w:rPr>
          <w:rFonts w:ascii="Arial" w:hAnsi="Arial" w:cs="Arial"/>
          <w:sz w:val="20"/>
          <w:szCs w:val="2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826"/>
        <w:gridCol w:w="1137"/>
        <w:gridCol w:w="1137"/>
        <w:gridCol w:w="1137"/>
        <w:gridCol w:w="1137"/>
        <w:gridCol w:w="1137"/>
        <w:gridCol w:w="1137"/>
        <w:gridCol w:w="1137"/>
        <w:gridCol w:w="1138"/>
      </w:tblGrid>
      <w:tr w:rsidR="00957F03" w:rsidRPr="008C6465" w14:paraId="56DE68C6" w14:textId="77777777" w:rsidTr="00F16BF2">
        <w:trPr>
          <w:cantSplit/>
          <w:trHeight w:val="271"/>
        </w:trPr>
        <w:tc>
          <w:tcPr>
            <w:tcW w:w="826" w:type="dxa"/>
            <w:tcBorders>
              <w:bottom w:val="single" w:sz="4" w:space="0" w:color="auto"/>
            </w:tcBorders>
            <w:shd w:val="clear" w:color="auto" w:fill="F2F2F2" w:themeFill="background1" w:themeFillShade="F2"/>
          </w:tcPr>
          <w:p w14:paraId="07F0CD63" w14:textId="77777777" w:rsidR="00957F03" w:rsidRPr="008C6465" w:rsidRDefault="00957F03" w:rsidP="00F16BF2">
            <w:pPr>
              <w:spacing w:line="240" w:lineRule="auto"/>
              <w:jc w:val="center"/>
              <w:rPr>
                <w:rFonts w:ascii="Arial" w:hAnsi="Arial" w:cs="Arial"/>
                <w:sz w:val="16"/>
                <w:szCs w:val="16"/>
              </w:rPr>
            </w:pPr>
            <w:r w:rsidRPr="008C6465">
              <w:rPr>
                <w:rFonts w:ascii="Arial" w:hAnsi="Arial" w:cs="Arial"/>
                <w:sz w:val="16"/>
                <w:szCs w:val="16"/>
              </w:rPr>
              <w:t>Cen.</w:t>
            </w:r>
          </w:p>
          <w:p w14:paraId="3C0408F6" w14:textId="77777777" w:rsidR="00957F03" w:rsidRPr="008C6465" w:rsidRDefault="00957F03" w:rsidP="00F16BF2">
            <w:pPr>
              <w:spacing w:line="240" w:lineRule="auto"/>
              <w:jc w:val="center"/>
              <w:rPr>
                <w:rFonts w:ascii="Arial" w:hAnsi="Arial" w:cs="Arial"/>
                <w:sz w:val="18"/>
                <w:szCs w:val="18"/>
              </w:rPr>
            </w:pPr>
            <w:r w:rsidRPr="008C6465">
              <w:rPr>
                <w:rFonts w:ascii="Arial" w:hAnsi="Arial" w:cs="Arial"/>
                <w:sz w:val="16"/>
                <w:szCs w:val="16"/>
              </w:rPr>
              <w:t>skupina</w:t>
            </w:r>
          </w:p>
        </w:tc>
        <w:tc>
          <w:tcPr>
            <w:tcW w:w="2274" w:type="dxa"/>
            <w:gridSpan w:val="2"/>
            <w:tcBorders>
              <w:bottom w:val="single" w:sz="4" w:space="0" w:color="auto"/>
            </w:tcBorders>
            <w:shd w:val="clear" w:color="auto" w:fill="F2F2F2" w:themeFill="background1" w:themeFillShade="F2"/>
            <w:vAlign w:val="center"/>
          </w:tcPr>
          <w:p w14:paraId="01D88F7A" w14:textId="77777777" w:rsidR="00957F03" w:rsidRPr="008C6465" w:rsidRDefault="00957F03" w:rsidP="00F16BF2">
            <w:pPr>
              <w:jc w:val="center"/>
              <w:rPr>
                <w:rFonts w:ascii="Arial" w:hAnsi="Arial" w:cs="Arial"/>
                <w:b/>
                <w:sz w:val="18"/>
              </w:rPr>
            </w:pPr>
            <w:r w:rsidRPr="008C6465">
              <w:rPr>
                <w:rFonts w:ascii="Arial" w:hAnsi="Arial" w:cs="Arial"/>
                <w:b/>
                <w:sz w:val="18"/>
              </w:rPr>
              <w:t>104</w:t>
            </w:r>
          </w:p>
        </w:tc>
        <w:tc>
          <w:tcPr>
            <w:tcW w:w="2274" w:type="dxa"/>
            <w:gridSpan w:val="2"/>
            <w:tcBorders>
              <w:bottom w:val="single" w:sz="4" w:space="0" w:color="auto"/>
            </w:tcBorders>
            <w:shd w:val="clear" w:color="auto" w:fill="F2F2F2" w:themeFill="background1" w:themeFillShade="F2"/>
            <w:vAlign w:val="center"/>
          </w:tcPr>
          <w:p w14:paraId="6C04E115" w14:textId="77777777" w:rsidR="00957F03" w:rsidRPr="008C6465" w:rsidRDefault="00957F03" w:rsidP="00F16BF2">
            <w:pPr>
              <w:jc w:val="center"/>
              <w:rPr>
                <w:rFonts w:ascii="Arial" w:hAnsi="Arial" w:cs="Arial"/>
                <w:b/>
                <w:sz w:val="18"/>
              </w:rPr>
            </w:pPr>
            <w:r w:rsidRPr="008C6465">
              <w:rPr>
                <w:rFonts w:ascii="Arial" w:hAnsi="Arial" w:cs="Arial"/>
                <w:b/>
                <w:sz w:val="18"/>
              </w:rPr>
              <w:t>105</w:t>
            </w:r>
          </w:p>
        </w:tc>
        <w:tc>
          <w:tcPr>
            <w:tcW w:w="2274" w:type="dxa"/>
            <w:gridSpan w:val="2"/>
            <w:tcBorders>
              <w:bottom w:val="single" w:sz="4" w:space="0" w:color="auto"/>
            </w:tcBorders>
            <w:shd w:val="clear" w:color="auto" w:fill="F2F2F2" w:themeFill="background1" w:themeFillShade="F2"/>
            <w:vAlign w:val="center"/>
          </w:tcPr>
          <w:p w14:paraId="123BD174" w14:textId="77777777" w:rsidR="00957F03" w:rsidRPr="008C6465" w:rsidRDefault="00957F03" w:rsidP="00F16BF2">
            <w:pPr>
              <w:jc w:val="center"/>
              <w:rPr>
                <w:rFonts w:ascii="Arial" w:hAnsi="Arial" w:cs="Arial"/>
                <w:b/>
                <w:sz w:val="18"/>
              </w:rPr>
            </w:pPr>
            <w:r w:rsidRPr="008C6465">
              <w:rPr>
                <w:rFonts w:ascii="Arial" w:hAnsi="Arial" w:cs="Arial"/>
                <w:b/>
                <w:sz w:val="18"/>
              </w:rPr>
              <w:t>106</w:t>
            </w:r>
          </w:p>
        </w:tc>
        <w:tc>
          <w:tcPr>
            <w:tcW w:w="2275" w:type="dxa"/>
            <w:gridSpan w:val="2"/>
            <w:tcBorders>
              <w:bottom w:val="single" w:sz="4" w:space="0" w:color="auto"/>
            </w:tcBorders>
            <w:shd w:val="clear" w:color="auto" w:fill="F2F2F2" w:themeFill="background1" w:themeFillShade="F2"/>
            <w:vAlign w:val="center"/>
          </w:tcPr>
          <w:p w14:paraId="1BDF0C0F" w14:textId="77777777" w:rsidR="00957F03" w:rsidRPr="008C6465" w:rsidRDefault="00957F03" w:rsidP="00F16BF2">
            <w:pPr>
              <w:jc w:val="center"/>
              <w:rPr>
                <w:rFonts w:ascii="Arial" w:hAnsi="Arial" w:cs="Arial"/>
                <w:b/>
                <w:sz w:val="18"/>
              </w:rPr>
            </w:pPr>
            <w:r w:rsidRPr="008C6465">
              <w:rPr>
                <w:rFonts w:ascii="Arial" w:hAnsi="Arial" w:cs="Arial"/>
                <w:b/>
                <w:sz w:val="18"/>
              </w:rPr>
              <w:t>107</w:t>
            </w:r>
          </w:p>
        </w:tc>
      </w:tr>
      <w:tr w:rsidR="00957F03" w:rsidRPr="008C6465" w14:paraId="7876577D" w14:textId="77777777" w:rsidTr="00F16BF2">
        <w:trPr>
          <w:cantSplit/>
          <w:trHeight w:val="271"/>
        </w:trPr>
        <w:tc>
          <w:tcPr>
            <w:tcW w:w="826" w:type="dxa"/>
            <w:vMerge w:val="restart"/>
            <w:tcBorders>
              <w:top w:val="single" w:sz="4" w:space="0" w:color="auto"/>
            </w:tcBorders>
            <w:shd w:val="clear" w:color="auto" w:fill="F2F2F2" w:themeFill="background1" w:themeFillShade="F2"/>
            <w:vAlign w:val="center"/>
          </w:tcPr>
          <w:p w14:paraId="2D665F27" w14:textId="77777777" w:rsidR="00957F03" w:rsidRPr="008C6465" w:rsidRDefault="00957F03" w:rsidP="00F16BF2">
            <w:pPr>
              <w:spacing w:line="240" w:lineRule="auto"/>
              <w:jc w:val="center"/>
              <w:rPr>
                <w:rFonts w:ascii="Arial" w:hAnsi="Arial" w:cs="Arial"/>
                <w:sz w:val="16"/>
                <w:szCs w:val="16"/>
              </w:rPr>
            </w:pPr>
            <w:r w:rsidRPr="008C6465">
              <w:rPr>
                <w:rFonts w:ascii="Arial" w:hAnsi="Arial" w:cs="Arial"/>
                <w:sz w:val="16"/>
                <w:szCs w:val="16"/>
              </w:rPr>
              <w:t>Hmotnost</w:t>
            </w:r>
          </w:p>
          <w:p w14:paraId="4B5D323C" w14:textId="77777777" w:rsidR="00957F03" w:rsidRPr="008C6465" w:rsidRDefault="00957F03" w:rsidP="00F16BF2">
            <w:pPr>
              <w:spacing w:line="240" w:lineRule="auto"/>
              <w:jc w:val="center"/>
              <w:rPr>
                <w:rFonts w:ascii="Arial" w:hAnsi="Arial" w:cs="Arial"/>
                <w:sz w:val="16"/>
                <w:szCs w:val="16"/>
              </w:rPr>
            </w:pPr>
            <w:r w:rsidRPr="008C6465">
              <w:rPr>
                <w:rFonts w:ascii="Arial" w:hAnsi="Arial" w:cs="Arial"/>
                <w:sz w:val="16"/>
                <w:szCs w:val="16"/>
              </w:rPr>
              <w:t>do</w:t>
            </w:r>
          </w:p>
        </w:tc>
        <w:tc>
          <w:tcPr>
            <w:tcW w:w="9097" w:type="dxa"/>
            <w:gridSpan w:val="8"/>
            <w:tcBorders>
              <w:top w:val="single" w:sz="4" w:space="0" w:color="auto"/>
              <w:bottom w:val="single" w:sz="4" w:space="0" w:color="auto"/>
            </w:tcBorders>
            <w:shd w:val="clear" w:color="auto" w:fill="F2F2F2" w:themeFill="background1" w:themeFillShade="F2"/>
            <w:vAlign w:val="center"/>
          </w:tcPr>
          <w:p w14:paraId="515D042F" w14:textId="77777777" w:rsidR="00957F03" w:rsidRPr="008C6465" w:rsidRDefault="00957F03" w:rsidP="00F16BF2">
            <w:pPr>
              <w:jc w:val="center"/>
              <w:rPr>
                <w:rFonts w:ascii="Arial" w:hAnsi="Arial" w:cs="Arial"/>
                <w:b/>
                <w:sz w:val="20"/>
                <w:szCs w:val="20"/>
              </w:rPr>
            </w:pPr>
            <w:r w:rsidRPr="008C6465">
              <w:rPr>
                <w:rFonts w:ascii="Arial" w:hAnsi="Arial" w:cs="Arial"/>
                <w:b/>
                <w:sz w:val="20"/>
                <w:szCs w:val="20"/>
              </w:rPr>
              <w:t>Cena v Kč</w:t>
            </w:r>
          </w:p>
        </w:tc>
      </w:tr>
      <w:tr w:rsidR="00957F03" w:rsidRPr="008C6465" w14:paraId="27269829" w14:textId="77777777" w:rsidTr="00F16BF2">
        <w:trPr>
          <w:cantSplit/>
          <w:trHeight w:val="207"/>
        </w:trPr>
        <w:tc>
          <w:tcPr>
            <w:tcW w:w="826" w:type="dxa"/>
            <w:vMerge/>
            <w:tcBorders>
              <w:bottom w:val="single" w:sz="4" w:space="0" w:color="auto"/>
            </w:tcBorders>
          </w:tcPr>
          <w:p w14:paraId="6F073D22" w14:textId="77777777" w:rsidR="00957F03" w:rsidRPr="008C6465" w:rsidRDefault="00957F03" w:rsidP="00F16BF2">
            <w:pPr>
              <w:jc w:val="center"/>
              <w:rPr>
                <w:rFonts w:ascii="Arial" w:hAnsi="Arial" w:cs="Arial"/>
                <w:sz w:val="20"/>
                <w:szCs w:val="20"/>
              </w:rPr>
            </w:pPr>
          </w:p>
        </w:tc>
        <w:tc>
          <w:tcPr>
            <w:tcW w:w="1137" w:type="dxa"/>
            <w:tcBorders>
              <w:top w:val="single" w:sz="4" w:space="0" w:color="auto"/>
            </w:tcBorders>
            <w:shd w:val="clear" w:color="auto" w:fill="F2F2F2" w:themeFill="background1" w:themeFillShade="F2"/>
            <w:vAlign w:val="center"/>
          </w:tcPr>
          <w:p w14:paraId="03C142C2" w14:textId="77777777" w:rsidR="00957F03" w:rsidRPr="008C6465" w:rsidRDefault="00957F03" w:rsidP="00F16BF2">
            <w:pPr>
              <w:jc w:val="center"/>
              <w:rPr>
                <w:rFonts w:ascii="Arial" w:hAnsi="Arial" w:cs="Arial"/>
                <w:b/>
                <w:sz w:val="16"/>
                <w:szCs w:val="16"/>
              </w:rPr>
            </w:pPr>
            <w:r w:rsidRPr="008C6465">
              <w:rPr>
                <w:rFonts w:ascii="Arial" w:eastAsia="Arial Unicode MS" w:hAnsi="Arial" w:cs="Arial"/>
                <w:b/>
                <w:sz w:val="16"/>
                <w:szCs w:val="16"/>
              </w:rPr>
              <w:t>bez DPH</w:t>
            </w:r>
          </w:p>
        </w:tc>
        <w:tc>
          <w:tcPr>
            <w:tcW w:w="1137" w:type="dxa"/>
            <w:tcBorders>
              <w:top w:val="single" w:sz="4" w:space="0" w:color="auto"/>
            </w:tcBorders>
            <w:shd w:val="clear" w:color="auto" w:fill="F2F2F2" w:themeFill="background1" w:themeFillShade="F2"/>
            <w:vAlign w:val="center"/>
          </w:tcPr>
          <w:p w14:paraId="282AB444" w14:textId="77777777" w:rsidR="00957F03" w:rsidRPr="008C6465" w:rsidRDefault="00957F03" w:rsidP="00F16BF2">
            <w:pPr>
              <w:jc w:val="center"/>
              <w:rPr>
                <w:rFonts w:ascii="Arial" w:eastAsia="Arial Unicode MS" w:hAnsi="Arial" w:cs="Arial"/>
                <w:b/>
                <w:sz w:val="16"/>
                <w:szCs w:val="16"/>
              </w:rPr>
            </w:pPr>
            <w:r w:rsidRPr="008C6465">
              <w:rPr>
                <w:rFonts w:ascii="Arial" w:eastAsia="Arial Unicode MS" w:hAnsi="Arial" w:cs="Arial"/>
                <w:b/>
                <w:sz w:val="16"/>
                <w:szCs w:val="16"/>
              </w:rPr>
              <w:t>s DPH</w:t>
            </w:r>
          </w:p>
        </w:tc>
        <w:tc>
          <w:tcPr>
            <w:tcW w:w="1137" w:type="dxa"/>
            <w:tcBorders>
              <w:top w:val="single" w:sz="4" w:space="0" w:color="auto"/>
            </w:tcBorders>
            <w:shd w:val="clear" w:color="auto" w:fill="F2F2F2" w:themeFill="background1" w:themeFillShade="F2"/>
            <w:vAlign w:val="center"/>
          </w:tcPr>
          <w:p w14:paraId="0952597E" w14:textId="77777777" w:rsidR="00957F03" w:rsidRPr="008C6465" w:rsidRDefault="00957F03" w:rsidP="00F16BF2">
            <w:pPr>
              <w:jc w:val="center"/>
              <w:rPr>
                <w:rFonts w:ascii="Arial" w:eastAsia="Arial Unicode MS" w:hAnsi="Arial" w:cs="Arial"/>
                <w:b/>
                <w:sz w:val="16"/>
                <w:szCs w:val="16"/>
              </w:rPr>
            </w:pPr>
            <w:r w:rsidRPr="008C6465">
              <w:rPr>
                <w:rFonts w:ascii="Arial" w:eastAsia="Arial Unicode MS" w:hAnsi="Arial" w:cs="Arial"/>
                <w:b/>
                <w:sz w:val="16"/>
                <w:szCs w:val="16"/>
              </w:rPr>
              <w:t>bez DPH</w:t>
            </w:r>
          </w:p>
        </w:tc>
        <w:tc>
          <w:tcPr>
            <w:tcW w:w="1137" w:type="dxa"/>
            <w:tcBorders>
              <w:top w:val="single" w:sz="4" w:space="0" w:color="auto"/>
            </w:tcBorders>
            <w:shd w:val="clear" w:color="auto" w:fill="F2F2F2" w:themeFill="background1" w:themeFillShade="F2"/>
            <w:vAlign w:val="center"/>
          </w:tcPr>
          <w:p w14:paraId="373FE082" w14:textId="77777777" w:rsidR="00957F03" w:rsidRPr="008C6465" w:rsidRDefault="00957F03" w:rsidP="00F16BF2">
            <w:pPr>
              <w:jc w:val="center"/>
              <w:rPr>
                <w:rFonts w:ascii="Arial" w:eastAsia="Arial Unicode MS" w:hAnsi="Arial" w:cs="Arial"/>
                <w:b/>
                <w:sz w:val="16"/>
                <w:szCs w:val="16"/>
              </w:rPr>
            </w:pPr>
            <w:r w:rsidRPr="008C6465">
              <w:rPr>
                <w:rFonts w:ascii="Arial" w:eastAsia="Arial Unicode MS" w:hAnsi="Arial" w:cs="Arial"/>
                <w:b/>
                <w:sz w:val="16"/>
                <w:szCs w:val="16"/>
              </w:rPr>
              <w:t>s DPH</w:t>
            </w:r>
          </w:p>
        </w:tc>
        <w:tc>
          <w:tcPr>
            <w:tcW w:w="1137" w:type="dxa"/>
            <w:tcBorders>
              <w:top w:val="single" w:sz="4" w:space="0" w:color="auto"/>
            </w:tcBorders>
            <w:shd w:val="clear" w:color="auto" w:fill="F2F2F2" w:themeFill="background1" w:themeFillShade="F2"/>
            <w:vAlign w:val="center"/>
          </w:tcPr>
          <w:p w14:paraId="2894BBBC" w14:textId="77777777" w:rsidR="00957F03" w:rsidRPr="008C6465" w:rsidRDefault="00957F03" w:rsidP="00F16BF2">
            <w:pPr>
              <w:jc w:val="center"/>
              <w:rPr>
                <w:rFonts w:ascii="Arial" w:eastAsia="Arial Unicode MS" w:hAnsi="Arial" w:cs="Arial"/>
                <w:b/>
                <w:sz w:val="16"/>
                <w:szCs w:val="16"/>
              </w:rPr>
            </w:pPr>
            <w:r w:rsidRPr="008C6465">
              <w:rPr>
                <w:rFonts w:ascii="Arial" w:eastAsia="Arial Unicode MS" w:hAnsi="Arial" w:cs="Arial"/>
                <w:b/>
                <w:sz w:val="16"/>
                <w:szCs w:val="16"/>
              </w:rPr>
              <w:t>bez DPH</w:t>
            </w:r>
          </w:p>
        </w:tc>
        <w:tc>
          <w:tcPr>
            <w:tcW w:w="1137" w:type="dxa"/>
            <w:tcBorders>
              <w:top w:val="single" w:sz="4" w:space="0" w:color="auto"/>
            </w:tcBorders>
            <w:shd w:val="clear" w:color="auto" w:fill="F2F2F2" w:themeFill="background1" w:themeFillShade="F2"/>
            <w:vAlign w:val="center"/>
          </w:tcPr>
          <w:p w14:paraId="6CF2F356" w14:textId="77777777" w:rsidR="00957F03" w:rsidRPr="008C6465" w:rsidRDefault="00957F03" w:rsidP="00F16BF2">
            <w:pPr>
              <w:jc w:val="center"/>
              <w:rPr>
                <w:rFonts w:ascii="Arial" w:eastAsia="Arial Unicode MS" w:hAnsi="Arial" w:cs="Arial"/>
                <w:b/>
                <w:sz w:val="16"/>
                <w:szCs w:val="16"/>
              </w:rPr>
            </w:pPr>
            <w:r w:rsidRPr="008C6465">
              <w:rPr>
                <w:rFonts w:ascii="Arial" w:eastAsia="Arial Unicode MS" w:hAnsi="Arial" w:cs="Arial"/>
                <w:b/>
                <w:sz w:val="16"/>
                <w:szCs w:val="16"/>
              </w:rPr>
              <w:t>s DPH</w:t>
            </w:r>
          </w:p>
        </w:tc>
        <w:tc>
          <w:tcPr>
            <w:tcW w:w="1137" w:type="dxa"/>
            <w:tcBorders>
              <w:top w:val="single" w:sz="4" w:space="0" w:color="auto"/>
            </w:tcBorders>
            <w:shd w:val="clear" w:color="auto" w:fill="F2F2F2" w:themeFill="background1" w:themeFillShade="F2"/>
            <w:vAlign w:val="center"/>
          </w:tcPr>
          <w:p w14:paraId="3F6E147E" w14:textId="77777777" w:rsidR="00957F03" w:rsidRPr="008C6465" w:rsidRDefault="00957F03" w:rsidP="00F16BF2">
            <w:pPr>
              <w:jc w:val="center"/>
              <w:rPr>
                <w:rFonts w:ascii="Arial" w:eastAsia="Arial Unicode MS" w:hAnsi="Arial" w:cs="Arial"/>
                <w:b/>
                <w:sz w:val="16"/>
                <w:szCs w:val="16"/>
              </w:rPr>
            </w:pPr>
            <w:r w:rsidRPr="008C6465">
              <w:rPr>
                <w:rFonts w:ascii="Arial" w:eastAsia="Arial Unicode MS" w:hAnsi="Arial" w:cs="Arial"/>
                <w:b/>
                <w:sz w:val="16"/>
                <w:szCs w:val="16"/>
              </w:rPr>
              <w:t>bez DPH</w:t>
            </w:r>
          </w:p>
        </w:tc>
        <w:tc>
          <w:tcPr>
            <w:tcW w:w="1138" w:type="dxa"/>
            <w:tcBorders>
              <w:top w:val="single" w:sz="4" w:space="0" w:color="auto"/>
            </w:tcBorders>
            <w:shd w:val="clear" w:color="auto" w:fill="F2F2F2" w:themeFill="background1" w:themeFillShade="F2"/>
            <w:vAlign w:val="center"/>
          </w:tcPr>
          <w:p w14:paraId="7D14EF20" w14:textId="77777777" w:rsidR="00957F03" w:rsidRPr="008C6465" w:rsidRDefault="00957F03" w:rsidP="00F16BF2">
            <w:pPr>
              <w:jc w:val="center"/>
              <w:rPr>
                <w:rFonts w:ascii="Arial" w:eastAsia="Arial Unicode MS" w:hAnsi="Arial" w:cs="Arial"/>
                <w:b/>
                <w:sz w:val="16"/>
                <w:szCs w:val="16"/>
              </w:rPr>
            </w:pPr>
            <w:r w:rsidRPr="008C6465">
              <w:rPr>
                <w:rFonts w:ascii="Arial" w:eastAsia="Arial Unicode MS" w:hAnsi="Arial" w:cs="Arial"/>
                <w:b/>
                <w:sz w:val="16"/>
                <w:szCs w:val="16"/>
              </w:rPr>
              <w:t>s DPH</w:t>
            </w:r>
          </w:p>
        </w:tc>
      </w:tr>
      <w:tr w:rsidR="00957F03" w:rsidRPr="008C6465" w14:paraId="1B9C2A91" w14:textId="77777777" w:rsidTr="00F16BF2">
        <w:trPr>
          <w:cantSplit/>
          <w:trHeight w:val="207"/>
        </w:trPr>
        <w:tc>
          <w:tcPr>
            <w:tcW w:w="826" w:type="dxa"/>
            <w:tcBorders>
              <w:top w:val="single" w:sz="4" w:space="0" w:color="auto"/>
              <w:bottom w:val="single" w:sz="4" w:space="0" w:color="auto"/>
            </w:tcBorders>
          </w:tcPr>
          <w:p w14:paraId="0EA8285A" w14:textId="77777777" w:rsidR="00957F03" w:rsidRPr="008C6465" w:rsidRDefault="00957F03" w:rsidP="00F16BF2">
            <w:pPr>
              <w:jc w:val="center"/>
              <w:rPr>
                <w:rFonts w:ascii="Arial" w:hAnsi="Arial" w:cs="Arial"/>
                <w:sz w:val="20"/>
                <w:szCs w:val="20"/>
              </w:rPr>
            </w:pPr>
            <w:r w:rsidRPr="008C6465">
              <w:rPr>
                <w:rFonts w:ascii="Arial" w:hAnsi="Arial" w:cs="Arial"/>
                <w:sz w:val="20"/>
                <w:szCs w:val="20"/>
              </w:rPr>
              <w:t>0,5 kg</w:t>
            </w:r>
          </w:p>
        </w:tc>
        <w:tc>
          <w:tcPr>
            <w:tcW w:w="1137" w:type="dxa"/>
            <w:tcBorders>
              <w:top w:val="single" w:sz="4" w:space="0" w:color="auto"/>
            </w:tcBorders>
            <w:vAlign w:val="center"/>
          </w:tcPr>
          <w:p w14:paraId="6420B4CC" w14:textId="77777777" w:rsidR="00957F03" w:rsidRPr="008C6465" w:rsidRDefault="00957F03" w:rsidP="00F16BF2">
            <w:pPr>
              <w:ind w:left="170"/>
              <w:jc w:val="center"/>
              <w:rPr>
                <w:rFonts w:ascii="Arial" w:hAnsi="Arial" w:cs="Arial"/>
                <w:sz w:val="20"/>
                <w:szCs w:val="20"/>
              </w:rPr>
            </w:pPr>
            <w:r w:rsidRPr="008C6465">
              <w:rPr>
                <w:rFonts w:ascii="Arial" w:hAnsi="Arial" w:cs="Arial"/>
                <w:sz w:val="20"/>
                <w:szCs w:val="20"/>
              </w:rPr>
              <w:t>700,00</w:t>
            </w:r>
          </w:p>
        </w:tc>
        <w:tc>
          <w:tcPr>
            <w:tcW w:w="1137" w:type="dxa"/>
            <w:tcBorders>
              <w:top w:val="single" w:sz="4" w:space="0" w:color="auto"/>
            </w:tcBorders>
            <w:vAlign w:val="center"/>
          </w:tcPr>
          <w:p w14:paraId="55C4E77A" w14:textId="77777777" w:rsidR="00957F03" w:rsidRPr="008C6465" w:rsidRDefault="00957F03" w:rsidP="00F16BF2">
            <w:pPr>
              <w:ind w:left="113"/>
              <w:jc w:val="center"/>
              <w:rPr>
                <w:rFonts w:ascii="Arial" w:hAnsi="Arial" w:cs="Arial"/>
                <w:b/>
                <w:sz w:val="20"/>
                <w:szCs w:val="20"/>
              </w:rPr>
            </w:pPr>
            <w:r w:rsidRPr="008C6465">
              <w:rPr>
                <w:rFonts w:ascii="Arial" w:hAnsi="Arial" w:cs="Arial"/>
                <w:b/>
                <w:bCs/>
                <w:sz w:val="20"/>
                <w:szCs w:val="20"/>
              </w:rPr>
              <w:t>847,00</w:t>
            </w:r>
          </w:p>
        </w:tc>
        <w:tc>
          <w:tcPr>
            <w:tcW w:w="1137" w:type="dxa"/>
            <w:tcBorders>
              <w:top w:val="single" w:sz="4" w:space="0" w:color="auto"/>
            </w:tcBorders>
            <w:vAlign w:val="center"/>
          </w:tcPr>
          <w:p w14:paraId="7DF10656" w14:textId="77777777" w:rsidR="00957F03" w:rsidRPr="008C6465" w:rsidRDefault="00957F03" w:rsidP="00F16BF2">
            <w:pPr>
              <w:ind w:left="170"/>
              <w:jc w:val="center"/>
              <w:rPr>
                <w:rFonts w:ascii="Arial" w:hAnsi="Arial" w:cs="Arial"/>
                <w:sz w:val="20"/>
                <w:szCs w:val="20"/>
              </w:rPr>
            </w:pPr>
            <w:r w:rsidRPr="008C6465">
              <w:rPr>
                <w:rFonts w:ascii="Arial" w:hAnsi="Arial" w:cs="Arial"/>
                <w:sz w:val="20"/>
                <w:szCs w:val="20"/>
              </w:rPr>
              <w:t>900,00</w:t>
            </w:r>
          </w:p>
        </w:tc>
        <w:tc>
          <w:tcPr>
            <w:tcW w:w="1137" w:type="dxa"/>
            <w:tcBorders>
              <w:top w:val="single" w:sz="4" w:space="0" w:color="auto"/>
            </w:tcBorders>
            <w:vAlign w:val="center"/>
          </w:tcPr>
          <w:p w14:paraId="228D1B56" w14:textId="77777777" w:rsidR="00957F03" w:rsidRPr="008C6465" w:rsidRDefault="00957F03" w:rsidP="00F16BF2">
            <w:pPr>
              <w:jc w:val="center"/>
              <w:rPr>
                <w:rFonts w:ascii="Arial" w:hAnsi="Arial" w:cs="Arial"/>
                <w:b/>
                <w:sz w:val="20"/>
                <w:szCs w:val="20"/>
              </w:rPr>
            </w:pPr>
            <w:r w:rsidRPr="008C6465">
              <w:rPr>
                <w:rFonts w:ascii="Arial" w:hAnsi="Arial" w:cs="Arial"/>
                <w:b/>
                <w:bCs/>
                <w:sz w:val="20"/>
                <w:szCs w:val="20"/>
              </w:rPr>
              <w:t>1 089,00</w:t>
            </w:r>
          </w:p>
        </w:tc>
        <w:tc>
          <w:tcPr>
            <w:tcW w:w="1137" w:type="dxa"/>
            <w:tcBorders>
              <w:top w:val="single" w:sz="4" w:space="0" w:color="auto"/>
            </w:tcBorders>
            <w:vAlign w:val="center"/>
          </w:tcPr>
          <w:p w14:paraId="1A5E8318" w14:textId="77777777" w:rsidR="00957F03" w:rsidRPr="008C6465" w:rsidRDefault="00957F03" w:rsidP="00F16BF2">
            <w:pPr>
              <w:jc w:val="center"/>
              <w:rPr>
                <w:rFonts w:ascii="Arial" w:hAnsi="Arial" w:cs="Arial"/>
                <w:sz w:val="20"/>
                <w:szCs w:val="20"/>
              </w:rPr>
            </w:pPr>
            <w:r w:rsidRPr="008C6465">
              <w:rPr>
                <w:rFonts w:ascii="Arial" w:hAnsi="Arial" w:cs="Arial"/>
                <w:sz w:val="20"/>
                <w:szCs w:val="20"/>
              </w:rPr>
              <w:t>1 000,00</w:t>
            </w:r>
          </w:p>
        </w:tc>
        <w:tc>
          <w:tcPr>
            <w:tcW w:w="1137" w:type="dxa"/>
            <w:tcBorders>
              <w:top w:val="single" w:sz="4" w:space="0" w:color="auto"/>
            </w:tcBorders>
            <w:vAlign w:val="center"/>
          </w:tcPr>
          <w:p w14:paraId="36D7E2D2" w14:textId="77777777" w:rsidR="00957F03" w:rsidRPr="008C6465" w:rsidRDefault="00957F03" w:rsidP="00F16BF2">
            <w:pPr>
              <w:ind w:left="113"/>
              <w:jc w:val="center"/>
              <w:rPr>
                <w:rFonts w:ascii="Arial" w:hAnsi="Arial" w:cs="Arial"/>
                <w:b/>
                <w:sz w:val="20"/>
                <w:szCs w:val="20"/>
              </w:rPr>
            </w:pPr>
            <w:r w:rsidRPr="008C6465">
              <w:rPr>
                <w:rFonts w:ascii="Arial" w:hAnsi="Arial" w:cs="Arial"/>
                <w:b/>
                <w:bCs/>
                <w:sz w:val="20"/>
                <w:szCs w:val="20"/>
              </w:rPr>
              <w:t>1 210,00</w:t>
            </w:r>
          </w:p>
        </w:tc>
        <w:tc>
          <w:tcPr>
            <w:tcW w:w="1137" w:type="dxa"/>
            <w:tcBorders>
              <w:top w:val="single" w:sz="4" w:space="0" w:color="auto"/>
            </w:tcBorders>
            <w:vAlign w:val="center"/>
          </w:tcPr>
          <w:p w14:paraId="1325677C" w14:textId="77777777" w:rsidR="00957F03" w:rsidRPr="008C6465" w:rsidRDefault="00957F03" w:rsidP="00F16BF2">
            <w:pPr>
              <w:ind w:left="113"/>
              <w:jc w:val="center"/>
              <w:rPr>
                <w:rFonts w:ascii="Arial" w:hAnsi="Arial" w:cs="Arial"/>
                <w:sz w:val="20"/>
                <w:szCs w:val="20"/>
              </w:rPr>
            </w:pPr>
            <w:r w:rsidRPr="008C6465">
              <w:rPr>
                <w:rFonts w:ascii="Arial" w:hAnsi="Arial" w:cs="Arial"/>
                <w:sz w:val="20"/>
                <w:szCs w:val="20"/>
              </w:rPr>
              <w:t>1 100,00</w:t>
            </w:r>
          </w:p>
        </w:tc>
        <w:tc>
          <w:tcPr>
            <w:tcW w:w="1138" w:type="dxa"/>
            <w:tcBorders>
              <w:top w:val="single" w:sz="4" w:space="0" w:color="auto"/>
            </w:tcBorders>
            <w:vAlign w:val="center"/>
          </w:tcPr>
          <w:p w14:paraId="1CFFC7AE" w14:textId="77777777" w:rsidR="00957F03" w:rsidRPr="008C6465" w:rsidRDefault="00957F03" w:rsidP="00F16BF2">
            <w:pPr>
              <w:ind w:left="113"/>
              <w:jc w:val="center"/>
              <w:rPr>
                <w:rFonts w:ascii="Arial" w:hAnsi="Arial" w:cs="Arial"/>
                <w:b/>
                <w:sz w:val="20"/>
                <w:szCs w:val="20"/>
              </w:rPr>
            </w:pPr>
            <w:r w:rsidRPr="008C6465">
              <w:rPr>
                <w:rFonts w:ascii="Arial" w:hAnsi="Arial" w:cs="Arial"/>
                <w:b/>
                <w:bCs/>
                <w:sz w:val="20"/>
                <w:szCs w:val="20"/>
              </w:rPr>
              <w:t>1 331,00</w:t>
            </w:r>
          </w:p>
        </w:tc>
      </w:tr>
      <w:tr w:rsidR="00957F03" w:rsidRPr="008C6465" w14:paraId="7B880A0F" w14:textId="77777777" w:rsidTr="00F16BF2">
        <w:trPr>
          <w:cantSplit/>
          <w:trHeight w:val="207"/>
        </w:trPr>
        <w:tc>
          <w:tcPr>
            <w:tcW w:w="826" w:type="dxa"/>
            <w:tcBorders>
              <w:top w:val="single" w:sz="4" w:space="0" w:color="auto"/>
              <w:bottom w:val="single" w:sz="4" w:space="0" w:color="auto"/>
            </w:tcBorders>
          </w:tcPr>
          <w:p w14:paraId="5119B3AC" w14:textId="77777777" w:rsidR="00957F03" w:rsidRPr="008C6465" w:rsidRDefault="00957F03" w:rsidP="00F16BF2">
            <w:pPr>
              <w:ind w:left="113"/>
              <w:jc w:val="center"/>
              <w:rPr>
                <w:rFonts w:ascii="Arial" w:hAnsi="Arial" w:cs="Arial"/>
                <w:sz w:val="20"/>
                <w:szCs w:val="20"/>
              </w:rPr>
            </w:pPr>
            <w:r w:rsidRPr="008C6465">
              <w:rPr>
                <w:rFonts w:ascii="Arial" w:hAnsi="Arial" w:cs="Arial"/>
                <w:sz w:val="20"/>
                <w:szCs w:val="20"/>
              </w:rPr>
              <w:t>1 kg</w:t>
            </w:r>
          </w:p>
        </w:tc>
        <w:tc>
          <w:tcPr>
            <w:tcW w:w="1137" w:type="dxa"/>
            <w:vAlign w:val="center"/>
          </w:tcPr>
          <w:p w14:paraId="620EB3C2" w14:textId="77777777" w:rsidR="00957F03" w:rsidRPr="008C6465" w:rsidRDefault="00957F03" w:rsidP="00F16BF2">
            <w:pPr>
              <w:ind w:left="170"/>
              <w:jc w:val="center"/>
              <w:rPr>
                <w:rFonts w:ascii="Arial" w:hAnsi="Arial" w:cs="Arial"/>
                <w:sz w:val="20"/>
                <w:szCs w:val="20"/>
              </w:rPr>
            </w:pPr>
            <w:r w:rsidRPr="008C6465">
              <w:rPr>
                <w:rFonts w:ascii="Arial" w:hAnsi="Arial" w:cs="Arial"/>
                <w:sz w:val="20"/>
                <w:szCs w:val="20"/>
              </w:rPr>
              <w:t>800,00</w:t>
            </w:r>
          </w:p>
        </w:tc>
        <w:tc>
          <w:tcPr>
            <w:tcW w:w="1137" w:type="dxa"/>
            <w:vAlign w:val="center"/>
          </w:tcPr>
          <w:p w14:paraId="6913175B" w14:textId="77777777" w:rsidR="00957F03" w:rsidRPr="008C6465" w:rsidRDefault="00957F03" w:rsidP="00F16BF2">
            <w:pPr>
              <w:ind w:left="113"/>
              <w:jc w:val="center"/>
              <w:rPr>
                <w:rFonts w:ascii="Arial" w:hAnsi="Arial" w:cs="Arial"/>
                <w:b/>
                <w:sz w:val="20"/>
                <w:szCs w:val="20"/>
              </w:rPr>
            </w:pPr>
            <w:r w:rsidRPr="008C6465">
              <w:rPr>
                <w:rFonts w:ascii="Arial" w:hAnsi="Arial" w:cs="Arial"/>
                <w:b/>
                <w:bCs/>
                <w:sz w:val="20"/>
                <w:szCs w:val="20"/>
              </w:rPr>
              <w:t>968,00</w:t>
            </w:r>
          </w:p>
        </w:tc>
        <w:tc>
          <w:tcPr>
            <w:tcW w:w="1137" w:type="dxa"/>
            <w:vAlign w:val="center"/>
          </w:tcPr>
          <w:p w14:paraId="1C73DDE5" w14:textId="77777777" w:rsidR="00957F03" w:rsidRPr="008C6465" w:rsidRDefault="00957F03" w:rsidP="00F16BF2">
            <w:pPr>
              <w:jc w:val="center"/>
              <w:rPr>
                <w:rFonts w:ascii="Arial" w:hAnsi="Arial" w:cs="Arial"/>
                <w:sz w:val="20"/>
                <w:szCs w:val="20"/>
              </w:rPr>
            </w:pPr>
            <w:r w:rsidRPr="008C6465">
              <w:rPr>
                <w:rFonts w:ascii="Arial" w:hAnsi="Arial" w:cs="Arial"/>
                <w:sz w:val="20"/>
                <w:szCs w:val="20"/>
              </w:rPr>
              <w:t>1 000,00</w:t>
            </w:r>
          </w:p>
        </w:tc>
        <w:tc>
          <w:tcPr>
            <w:tcW w:w="1137" w:type="dxa"/>
            <w:vAlign w:val="center"/>
          </w:tcPr>
          <w:p w14:paraId="241459E2" w14:textId="77777777" w:rsidR="00957F03" w:rsidRPr="008C6465" w:rsidRDefault="00957F03" w:rsidP="00F16BF2">
            <w:pPr>
              <w:jc w:val="center"/>
              <w:rPr>
                <w:rFonts w:ascii="Arial" w:hAnsi="Arial" w:cs="Arial"/>
                <w:b/>
                <w:sz w:val="20"/>
                <w:szCs w:val="20"/>
              </w:rPr>
            </w:pPr>
            <w:r w:rsidRPr="008C6465">
              <w:rPr>
                <w:rFonts w:ascii="Arial" w:hAnsi="Arial" w:cs="Arial"/>
                <w:b/>
                <w:bCs/>
                <w:sz w:val="20"/>
                <w:szCs w:val="20"/>
              </w:rPr>
              <w:t>1 210,00</w:t>
            </w:r>
          </w:p>
        </w:tc>
        <w:tc>
          <w:tcPr>
            <w:tcW w:w="1137" w:type="dxa"/>
            <w:vAlign w:val="center"/>
          </w:tcPr>
          <w:p w14:paraId="3BC8F5B7" w14:textId="77777777" w:rsidR="00957F03" w:rsidRPr="008C6465" w:rsidRDefault="00957F03" w:rsidP="00F16BF2">
            <w:pPr>
              <w:jc w:val="center"/>
              <w:rPr>
                <w:rFonts w:ascii="Arial" w:hAnsi="Arial" w:cs="Arial"/>
                <w:sz w:val="20"/>
                <w:szCs w:val="20"/>
              </w:rPr>
            </w:pPr>
            <w:r w:rsidRPr="008C6465">
              <w:rPr>
                <w:rFonts w:ascii="Arial" w:hAnsi="Arial" w:cs="Arial"/>
                <w:sz w:val="20"/>
                <w:szCs w:val="20"/>
              </w:rPr>
              <w:t>1 100,00</w:t>
            </w:r>
          </w:p>
        </w:tc>
        <w:tc>
          <w:tcPr>
            <w:tcW w:w="1137" w:type="dxa"/>
            <w:vAlign w:val="center"/>
          </w:tcPr>
          <w:p w14:paraId="27873351" w14:textId="77777777" w:rsidR="00957F03" w:rsidRPr="008C6465" w:rsidRDefault="00957F03" w:rsidP="00F16BF2">
            <w:pPr>
              <w:ind w:left="113"/>
              <w:jc w:val="center"/>
              <w:rPr>
                <w:rFonts w:ascii="Arial" w:hAnsi="Arial" w:cs="Arial"/>
                <w:b/>
                <w:sz w:val="20"/>
                <w:szCs w:val="20"/>
              </w:rPr>
            </w:pPr>
            <w:r w:rsidRPr="008C6465">
              <w:rPr>
                <w:rFonts w:ascii="Arial" w:hAnsi="Arial" w:cs="Arial"/>
                <w:b/>
                <w:bCs/>
                <w:sz w:val="20"/>
                <w:szCs w:val="20"/>
              </w:rPr>
              <w:t>1 331,00</w:t>
            </w:r>
          </w:p>
        </w:tc>
        <w:tc>
          <w:tcPr>
            <w:tcW w:w="1137" w:type="dxa"/>
            <w:vAlign w:val="center"/>
          </w:tcPr>
          <w:p w14:paraId="08C868FF" w14:textId="77777777" w:rsidR="00957F03" w:rsidRPr="008C6465" w:rsidRDefault="00957F03" w:rsidP="00F16BF2">
            <w:pPr>
              <w:ind w:left="113"/>
              <w:jc w:val="center"/>
              <w:rPr>
                <w:rFonts w:ascii="Arial" w:hAnsi="Arial" w:cs="Arial"/>
                <w:sz w:val="20"/>
                <w:szCs w:val="20"/>
              </w:rPr>
            </w:pPr>
            <w:r w:rsidRPr="008C6465">
              <w:rPr>
                <w:rFonts w:ascii="Arial" w:hAnsi="Arial" w:cs="Arial"/>
                <w:sz w:val="20"/>
                <w:szCs w:val="20"/>
              </w:rPr>
              <w:t>1 200,00</w:t>
            </w:r>
          </w:p>
        </w:tc>
        <w:tc>
          <w:tcPr>
            <w:tcW w:w="1138" w:type="dxa"/>
            <w:vAlign w:val="center"/>
          </w:tcPr>
          <w:p w14:paraId="0B70A574" w14:textId="77777777" w:rsidR="00957F03" w:rsidRPr="008C6465" w:rsidRDefault="00957F03" w:rsidP="00F16BF2">
            <w:pPr>
              <w:ind w:left="113"/>
              <w:jc w:val="center"/>
              <w:rPr>
                <w:rFonts w:ascii="Arial" w:hAnsi="Arial" w:cs="Arial"/>
                <w:b/>
                <w:sz w:val="20"/>
                <w:szCs w:val="20"/>
              </w:rPr>
            </w:pPr>
            <w:r w:rsidRPr="008C6465">
              <w:rPr>
                <w:rFonts w:ascii="Arial" w:hAnsi="Arial" w:cs="Arial"/>
                <w:b/>
                <w:bCs/>
                <w:sz w:val="20"/>
                <w:szCs w:val="20"/>
              </w:rPr>
              <w:t>1 452,00</w:t>
            </w:r>
          </w:p>
        </w:tc>
      </w:tr>
      <w:tr w:rsidR="00957F03" w:rsidRPr="008C6465" w14:paraId="592BFC92" w14:textId="77777777" w:rsidTr="00F16BF2">
        <w:trPr>
          <w:cantSplit/>
          <w:trHeight w:val="202"/>
        </w:trPr>
        <w:tc>
          <w:tcPr>
            <w:tcW w:w="826" w:type="dxa"/>
            <w:tcBorders>
              <w:top w:val="single" w:sz="4" w:space="0" w:color="auto"/>
              <w:bottom w:val="single" w:sz="4" w:space="0" w:color="auto"/>
            </w:tcBorders>
          </w:tcPr>
          <w:p w14:paraId="2CF6E71F" w14:textId="77777777" w:rsidR="00957F03" w:rsidRPr="008C6465" w:rsidRDefault="00957F03" w:rsidP="00F16BF2">
            <w:pPr>
              <w:ind w:left="113"/>
              <w:jc w:val="center"/>
              <w:rPr>
                <w:rFonts w:ascii="Arial" w:hAnsi="Arial" w:cs="Arial"/>
                <w:sz w:val="20"/>
                <w:szCs w:val="20"/>
              </w:rPr>
            </w:pPr>
            <w:r w:rsidRPr="008C6465">
              <w:rPr>
                <w:rFonts w:ascii="Arial" w:hAnsi="Arial" w:cs="Arial"/>
                <w:sz w:val="20"/>
                <w:szCs w:val="20"/>
              </w:rPr>
              <w:t>2 kg</w:t>
            </w:r>
          </w:p>
        </w:tc>
        <w:tc>
          <w:tcPr>
            <w:tcW w:w="1137" w:type="dxa"/>
            <w:vAlign w:val="center"/>
          </w:tcPr>
          <w:p w14:paraId="170D6BE7" w14:textId="77777777" w:rsidR="00957F03" w:rsidRPr="008C6465" w:rsidRDefault="00957F03" w:rsidP="00F16BF2">
            <w:pPr>
              <w:ind w:left="170"/>
              <w:jc w:val="center"/>
              <w:rPr>
                <w:rFonts w:ascii="Arial" w:hAnsi="Arial" w:cs="Arial"/>
                <w:sz w:val="20"/>
                <w:szCs w:val="20"/>
              </w:rPr>
            </w:pPr>
            <w:r w:rsidRPr="008C6465">
              <w:rPr>
                <w:rFonts w:ascii="Arial" w:hAnsi="Arial" w:cs="Arial"/>
                <w:sz w:val="20"/>
                <w:szCs w:val="20"/>
              </w:rPr>
              <w:t>900,00</w:t>
            </w:r>
          </w:p>
        </w:tc>
        <w:tc>
          <w:tcPr>
            <w:tcW w:w="1137" w:type="dxa"/>
            <w:vAlign w:val="center"/>
          </w:tcPr>
          <w:p w14:paraId="78F13603" w14:textId="77777777" w:rsidR="00957F03" w:rsidRPr="008C6465" w:rsidRDefault="00957F03" w:rsidP="00F16BF2">
            <w:pPr>
              <w:jc w:val="center"/>
              <w:rPr>
                <w:rFonts w:ascii="Arial" w:hAnsi="Arial" w:cs="Arial"/>
                <w:b/>
                <w:sz w:val="20"/>
                <w:szCs w:val="20"/>
              </w:rPr>
            </w:pPr>
            <w:r w:rsidRPr="008C6465">
              <w:rPr>
                <w:rFonts w:ascii="Arial" w:hAnsi="Arial" w:cs="Arial"/>
                <w:b/>
                <w:bCs/>
                <w:sz w:val="20"/>
                <w:szCs w:val="20"/>
              </w:rPr>
              <w:t>1 089,00</w:t>
            </w:r>
          </w:p>
        </w:tc>
        <w:tc>
          <w:tcPr>
            <w:tcW w:w="1137" w:type="dxa"/>
            <w:vAlign w:val="center"/>
          </w:tcPr>
          <w:p w14:paraId="58B1FAAA" w14:textId="77777777" w:rsidR="00957F03" w:rsidRPr="008C6465" w:rsidRDefault="00957F03" w:rsidP="00F16BF2">
            <w:pPr>
              <w:jc w:val="center"/>
              <w:rPr>
                <w:rFonts w:ascii="Arial" w:hAnsi="Arial" w:cs="Arial"/>
                <w:sz w:val="20"/>
                <w:szCs w:val="20"/>
              </w:rPr>
            </w:pPr>
            <w:r w:rsidRPr="008C6465">
              <w:rPr>
                <w:rFonts w:ascii="Arial" w:hAnsi="Arial" w:cs="Arial"/>
                <w:sz w:val="20"/>
                <w:szCs w:val="20"/>
              </w:rPr>
              <w:t>1 200,00</w:t>
            </w:r>
          </w:p>
        </w:tc>
        <w:tc>
          <w:tcPr>
            <w:tcW w:w="1137" w:type="dxa"/>
            <w:vAlign w:val="center"/>
          </w:tcPr>
          <w:p w14:paraId="3EEA230D" w14:textId="77777777" w:rsidR="00957F03" w:rsidRPr="008C6465" w:rsidRDefault="00957F03" w:rsidP="00F16BF2">
            <w:pPr>
              <w:jc w:val="center"/>
              <w:rPr>
                <w:rFonts w:ascii="Arial" w:hAnsi="Arial" w:cs="Arial"/>
                <w:b/>
                <w:sz w:val="20"/>
                <w:szCs w:val="20"/>
              </w:rPr>
            </w:pPr>
            <w:r w:rsidRPr="008C6465">
              <w:rPr>
                <w:rFonts w:ascii="Arial" w:hAnsi="Arial" w:cs="Arial"/>
                <w:b/>
                <w:bCs/>
                <w:sz w:val="20"/>
                <w:szCs w:val="20"/>
              </w:rPr>
              <w:t>1 452,00</w:t>
            </w:r>
          </w:p>
        </w:tc>
        <w:tc>
          <w:tcPr>
            <w:tcW w:w="1137" w:type="dxa"/>
            <w:vAlign w:val="center"/>
          </w:tcPr>
          <w:p w14:paraId="374F74A7" w14:textId="77777777" w:rsidR="00957F03" w:rsidRPr="008C6465" w:rsidRDefault="00957F03" w:rsidP="00F16BF2">
            <w:pPr>
              <w:jc w:val="center"/>
              <w:rPr>
                <w:rFonts w:ascii="Arial" w:hAnsi="Arial" w:cs="Arial"/>
                <w:sz w:val="20"/>
                <w:szCs w:val="20"/>
              </w:rPr>
            </w:pPr>
            <w:r w:rsidRPr="008C6465">
              <w:rPr>
                <w:rFonts w:ascii="Arial" w:hAnsi="Arial" w:cs="Arial"/>
                <w:sz w:val="20"/>
                <w:szCs w:val="20"/>
              </w:rPr>
              <w:t>1 400,00</w:t>
            </w:r>
          </w:p>
        </w:tc>
        <w:tc>
          <w:tcPr>
            <w:tcW w:w="1137" w:type="dxa"/>
            <w:vAlign w:val="center"/>
          </w:tcPr>
          <w:p w14:paraId="7E3AF6B7" w14:textId="77777777" w:rsidR="00957F03" w:rsidRPr="008C6465" w:rsidRDefault="00957F03" w:rsidP="00F16BF2">
            <w:pPr>
              <w:ind w:left="113"/>
              <w:jc w:val="center"/>
              <w:rPr>
                <w:rFonts w:ascii="Arial" w:hAnsi="Arial" w:cs="Arial"/>
                <w:b/>
                <w:sz w:val="20"/>
                <w:szCs w:val="20"/>
              </w:rPr>
            </w:pPr>
            <w:r w:rsidRPr="008C6465">
              <w:rPr>
                <w:rFonts w:ascii="Arial" w:hAnsi="Arial" w:cs="Arial"/>
                <w:b/>
                <w:bCs/>
                <w:sz w:val="20"/>
                <w:szCs w:val="20"/>
              </w:rPr>
              <w:t>1 694,00</w:t>
            </w:r>
          </w:p>
        </w:tc>
        <w:tc>
          <w:tcPr>
            <w:tcW w:w="1137" w:type="dxa"/>
            <w:vAlign w:val="center"/>
          </w:tcPr>
          <w:p w14:paraId="3717D8B2" w14:textId="77777777" w:rsidR="00957F03" w:rsidRPr="008C6465" w:rsidRDefault="00957F03" w:rsidP="00F16BF2">
            <w:pPr>
              <w:ind w:left="113"/>
              <w:jc w:val="center"/>
              <w:rPr>
                <w:rFonts w:ascii="Arial" w:hAnsi="Arial" w:cs="Arial"/>
                <w:sz w:val="20"/>
                <w:szCs w:val="20"/>
              </w:rPr>
            </w:pPr>
            <w:r w:rsidRPr="008C6465">
              <w:rPr>
                <w:rFonts w:ascii="Arial" w:hAnsi="Arial" w:cs="Arial"/>
                <w:sz w:val="20"/>
                <w:szCs w:val="20"/>
              </w:rPr>
              <w:t>1 600,00</w:t>
            </w:r>
          </w:p>
        </w:tc>
        <w:tc>
          <w:tcPr>
            <w:tcW w:w="1138" w:type="dxa"/>
            <w:vAlign w:val="center"/>
          </w:tcPr>
          <w:p w14:paraId="28E0F537" w14:textId="77777777" w:rsidR="00957F03" w:rsidRPr="008C6465" w:rsidRDefault="00957F03" w:rsidP="00F16BF2">
            <w:pPr>
              <w:ind w:left="113"/>
              <w:jc w:val="center"/>
              <w:rPr>
                <w:rFonts w:ascii="Arial" w:hAnsi="Arial" w:cs="Arial"/>
                <w:b/>
                <w:sz w:val="20"/>
                <w:szCs w:val="20"/>
              </w:rPr>
            </w:pPr>
            <w:r w:rsidRPr="008C6465">
              <w:rPr>
                <w:rFonts w:ascii="Arial" w:hAnsi="Arial" w:cs="Arial"/>
                <w:b/>
                <w:bCs/>
                <w:sz w:val="20"/>
                <w:szCs w:val="20"/>
              </w:rPr>
              <w:t>1 936,00</w:t>
            </w:r>
          </w:p>
        </w:tc>
      </w:tr>
      <w:tr w:rsidR="00957F03" w:rsidRPr="008C6465" w14:paraId="7C27418A" w14:textId="77777777" w:rsidTr="00F16BF2">
        <w:trPr>
          <w:cantSplit/>
          <w:trHeight w:val="202"/>
        </w:trPr>
        <w:tc>
          <w:tcPr>
            <w:tcW w:w="826" w:type="dxa"/>
            <w:tcBorders>
              <w:top w:val="single" w:sz="4" w:space="0" w:color="auto"/>
              <w:bottom w:val="single" w:sz="4" w:space="0" w:color="auto"/>
            </w:tcBorders>
          </w:tcPr>
          <w:p w14:paraId="078552B8" w14:textId="77777777" w:rsidR="00957F03" w:rsidRPr="008C6465" w:rsidRDefault="00957F03" w:rsidP="00F16BF2">
            <w:pPr>
              <w:ind w:left="113"/>
              <w:jc w:val="center"/>
              <w:rPr>
                <w:rFonts w:ascii="Arial" w:hAnsi="Arial" w:cs="Arial"/>
                <w:sz w:val="20"/>
                <w:szCs w:val="20"/>
              </w:rPr>
            </w:pPr>
            <w:r w:rsidRPr="008C6465">
              <w:rPr>
                <w:rFonts w:ascii="Arial" w:hAnsi="Arial" w:cs="Arial"/>
                <w:sz w:val="20"/>
                <w:szCs w:val="20"/>
              </w:rPr>
              <w:t>3 kg</w:t>
            </w:r>
          </w:p>
        </w:tc>
        <w:tc>
          <w:tcPr>
            <w:tcW w:w="1137" w:type="dxa"/>
            <w:vAlign w:val="center"/>
          </w:tcPr>
          <w:p w14:paraId="20C322FB" w14:textId="77777777" w:rsidR="00957F03" w:rsidRPr="008C6465" w:rsidRDefault="00957F03" w:rsidP="00F16BF2">
            <w:pPr>
              <w:jc w:val="center"/>
              <w:rPr>
                <w:rFonts w:ascii="Arial" w:hAnsi="Arial" w:cs="Arial"/>
                <w:sz w:val="20"/>
                <w:szCs w:val="20"/>
              </w:rPr>
            </w:pPr>
            <w:r w:rsidRPr="008C6465">
              <w:rPr>
                <w:rFonts w:ascii="Arial" w:hAnsi="Arial" w:cs="Arial"/>
                <w:sz w:val="20"/>
                <w:szCs w:val="20"/>
              </w:rPr>
              <w:t>1 000,00</w:t>
            </w:r>
          </w:p>
        </w:tc>
        <w:tc>
          <w:tcPr>
            <w:tcW w:w="1137" w:type="dxa"/>
            <w:vAlign w:val="center"/>
          </w:tcPr>
          <w:p w14:paraId="7921AB41" w14:textId="77777777" w:rsidR="00957F03" w:rsidRPr="008C6465" w:rsidRDefault="00957F03" w:rsidP="00F16BF2">
            <w:pPr>
              <w:jc w:val="center"/>
              <w:rPr>
                <w:rFonts w:ascii="Arial" w:hAnsi="Arial" w:cs="Arial"/>
                <w:b/>
                <w:sz w:val="20"/>
                <w:szCs w:val="20"/>
              </w:rPr>
            </w:pPr>
            <w:r w:rsidRPr="008C6465">
              <w:rPr>
                <w:rFonts w:ascii="Arial" w:hAnsi="Arial" w:cs="Arial"/>
                <w:b/>
                <w:bCs/>
                <w:sz w:val="20"/>
                <w:szCs w:val="20"/>
              </w:rPr>
              <w:t>1 210,00</w:t>
            </w:r>
          </w:p>
        </w:tc>
        <w:tc>
          <w:tcPr>
            <w:tcW w:w="1137" w:type="dxa"/>
            <w:vAlign w:val="center"/>
          </w:tcPr>
          <w:p w14:paraId="1BB3E609" w14:textId="77777777" w:rsidR="00957F03" w:rsidRPr="008C6465" w:rsidRDefault="00957F03" w:rsidP="00F16BF2">
            <w:pPr>
              <w:jc w:val="center"/>
              <w:rPr>
                <w:rFonts w:ascii="Arial" w:hAnsi="Arial" w:cs="Arial"/>
                <w:sz w:val="20"/>
                <w:szCs w:val="20"/>
              </w:rPr>
            </w:pPr>
            <w:r w:rsidRPr="008C6465">
              <w:rPr>
                <w:rFonts w:ascii="Arial" w:hAnsi="Arial" w:cs="Arial"/>
                <w:sz w:val="20"/>
                <w:szCs w:val="20"/>
              </w:rPr>
              <w:t>1 400,00</w:t>
            </w:r>
          </w:p>
        </w:tc>
        <w:tc>
          <w:tcPr>
            <w:tcW w:w="1137" w:type="dxa"/>
            <w:vAlign w:val="center"/>
          </w:tcPr>
          <w:p w14:paraId="5F8C9FD7" w14:textId="77777777" w:rsidR="00957F03" w:rsidRPr="008C6465" w:rsidRDefault="00957F03" w:rsidP="00F16BF2">
            <w:pPr>
              <w:jc w:val="center"/>
              <w:rPr>
                <w:rFonts w:ascii="Arial" w:hAnsi="Arial" w:cs="Arial"/>
                <w:b/>
                <w:sz w:val="20"/>
                <w:szCs w:val="20"/>
              </w:rPr>
            </w:pPr>
            <w:r w:rsidRPr="008C6465">
              <w:rPr>
                <w:rFonts w:ascii="Arial" w:hAnsi="Arial" w:cs="Arial"/>
                <w:b/>
                <w:bCs/>
                <w:sz w:val="20"/>
                <w:szCs w:val="20"/>
              </w:rPr>
              <w:t>1 694,00</w:t>
            </w:r>
          </w:p>
        </w:tc>
        <w:tc>
          <w:tcPr>
            <w:tcW w:w="1137" w:type="dxa"/>
            <w:vAlign w:val="center"/>
          </w:tcPr>
          <w:p w14:paraId="30DCDA44" w14:textId="77777777" w:rsidR="00957F03" w:rsidRPr="008C6465" w:rsidRDefault="00957F03" w:rsidP="00F16BF2">
            <w:pPr>
              <w:jc w:val="center"/>
              <w:rPr>
                <w:rFonts w:ascii="Arial" w:hAnsi="Arial" w:cs="Arial"/>
                <w:sz w:val="20"/>
                <w:szCs w:val="20"/>
              </w:rPr>
            </w:pPr>
            <w:r w:rsidRPr="008C6465">
              <w:rPr>
                <w:rFonts w:ascii="Arial" w:hAnsi="Arial" w:cs="Arial"/>
                <w:sz w:val="20"/>
                <w:szCs w:val="20"/>
              </w:rPr>
              <w:t>1 700,00</w:t>
            </w:r>
          </w:p>
        </w:tc>
        <w:tc>
          <w:tcPr>
            <w:tcW w:w="1137" w:type="dxa"/>
            <w:vAlign w:val="center"/>
          </w:tcPr>
          <w:p w14:paraId="23AE3068" w14:textId="77777777" w:rsidR="00957F03" w:rsidRPr="008C6465" w:rsidRDefault="00957F03" w:rsidP="00F16BF2">
            <w:pPr>
              <w:ind w:left="113"/>
              <w:jc w:val="center"/>
              <w:rPr>
                <w:rFonts w:ascii="Arial" w:hAnsi="Arial" w:cs="Arial"/>
                <w:b/>
                <w:sz w:val="20"/>
                <w:szCs w:val="20"/>
              </w:rPr>
            </w:pPr>
            <w:r w:rsidRPr="008C6465">
              <w:rPr>
                <w:rFonts w:ascii="Arial" w:hAnsi="Arial" w:cs="Arial"/>
                <w:b/>
                <w:bCs/>
                <w:sz w:val="20"/>
                <w:szCs w:val="20"/>
              </w:rPr>
              <w:t>2 057,00</w:t>
            </w:r>
          </w:p>
        </w:tc>
        <w:tc>
          <w:tcPr>
            <w:tcW w:w="1137" w:type="dxa"/>
            <w:vAlign w:val="center"/>
          </w:tcPr>
          <w:p w14:paraId="6C83C71E" w14:textId="77777777" w:rsidR="00957F03" w:rsidRPr="008C6465" w:rsidRDefault="00957F03" w:rsidP="00F16BF2">
            <w:pPr>
              <w:ind w:left="113"/>
              <w:jc w:val="center"/>
              <w:rPr>
                <w:rFonts w:ascii="Arial" w:hAnsi="Arial" w:cs="Arial"/>
                <w:sz w:val="20"/>
                <w:szCs w:val="20"/>
              </w:rPr>
            </w:pPr>
            <w:r w:rsidRPr="008C6465">
              <w:rPr>
                <w:rFonts w:ascii="Arial" w:hAnsi="Arial" w:cs="Arial"/>
                <w:sz w:val="20"/>
                <w:szCs w:val="20"/>
              </w:rPr>
              <w:t>2 000,00</w:t>
            </w:r>
          </w:p>
        </w:tc>
        <w:tc>
          <w:tcPr>
            <w:tcW w:w="1138" w:type="dxa"/>
            <w:vAlign w:val="center"/>
          </w:tcPr>
          <w:p w14:paraId="167AB2BA" w14:textId="77777777" w:rsidR="00957F03" w:rsidRPr="008C6465" w:rsidRDefault="00957F03" w:rsidP="00F16BF2">
            <w:pPr>
              <w:ind w:left="113"/>
              <w:jc w:val="center"/>
              <w:rPr>
                <w:rFonts w:ascii="Arial" w:hAnsi="Arial" w:cs="Arial"/>
                <w:b/>
                <w:sz w:val="20"/>
                <w:szCs w:val="20"/>
              </w:rPr>
            </w:pPr>
            <w:r w:rsidRPr="008C6465">
              <w:rPr>
                <w:rFonts w:ascii="Arial" w:hAnsi="Arial" w:cs="Arial"/>
                <w:b/>
                <w:bCs/>
                <w:sz w:val="20"/>
                <w:szCs w:val="20"/>
              </w:rPr>
              <w:t>2 420,00</w:t>
            </w:r>
          </w:p>
        </w:tc>
      </w:tr>
      <w:tr w:rsidR="00957F03" w:rsidRPr="008C6465" w14:paraId="3B9060B9" w14:textId="77777777" w:rsidTr="00F16BF2">
        <w:trPr>
          <w:cantSplit/>
          <w:trHeight w:val="202"/>
        </w:trPr>
        <w:tc>
          <w:tcPr>
            <w:tcW w:w="826" w:type="dxa"/>
            <w:tcBorders>
              <w:top w:val="single" w:sz="4" w:space="0" w:color="auto"/>
              <w:bottom w:val="single" w:sz="4" w:space="0" w:color="auto"/>
            </w:tcBorders>
          </w:tcPr>
          <w:p w14:paraId="090A3F46" w14:textId="77777777" w:rsidR="00957F03" w:rsidRPr="008C6465" w:rsidRDefault="00957F03" w:rsidP="00F16BF2">
            <w:pPr>
              <w:ind w:left="113"/>
              <w:jc w:val="center"/>
              <w:rPr>
                <w:rFonts w:ascii="Arial" w:hAnsi="Arial" w:cs="Arial"/>
                <w:sz w:val="20"/>
                <w:szCs w:val="20"/>
              </w:rPr>
            </w:pPr>
            <w:r w:rsidRPr="008C6465">
              <w:rPr>
                <w:rFonts w:ascii="Arial" w:hAnsi="Arial" w:cs="Arial"/>
                <w:sz w:val="20"/>
                <w:szCs w:val="20"/>
              </w:rPr>
              <w:t>4 kg</w:t>
            </w:r>
          </w:p>
        </w:tc>
        <w:tc>
          <w:tcPr>
            <w:tcW w:w="1137" w:type="dxa"/>
            <w:vAlign w:val="center"/>
          </w:tcPr>
          <w:p w14:paraId="692A28E2" w14:textId="77777777" w:rsidR="00957F03" w:rsidRPr="008C6465" w:rsidRDefault="00957F03" w:rsidP="00F16BF2">
            <w:pPr>
              <w:jc w:val="center"/>
              <w:rPr>
                <w:rFonts w:ascii="Arial" w:hAnsi="Arial" w:cs="Arial"/>
                <w:sz w:val="20"/>
                <w:szCs w:val="20"/>
              </w:rPr>
            </w:pPr>
            <w:r w:rsidRPr="008C6465">
              <w:rPr>
                <w:rFonts w:ascii="Arial" w:hAnsi="Arial" w:cs="Arial"/>
                <w:sz w:val="20"/>
                <w:szCs w:val="20"/>
              </w:rPr>
              <w:t>1 100,00</w:t>
            </w:r>
          </w:p>
        </w:tc>
        <w:tc>
          <w:tcPr>
            <w:tcW w:w="1137" w:type="dxa"/>
            <w:vAlign w:val="center"/>
          </w:tcPr>
          <w:p w14:paraId="116F58BF" w14:textId="77777777" w:rsidR="00957F03" w:rsidRPr="008C6465" w:rsidRDefault="00957F03" w:rsidP="00F16BF2">
            <w:pPr>
              <w:jc w:val="center"/>
              <w:rPr>
                <w:rFonts w:ascii="Arial" w:hAnsi="Arial" w:cs="Arial"/>
                <w:b/>
                <w:sz w:val="20"/>
                <w:szCs w:val="20"/>
              </w:rPr>
            </w:pPr>
            <w:r w:rsidRPr="008C6465">
              <w:rPr>
                <w:rFonts w:ascii="Arial" w:hAnsi="Arial" w:cs="Arial"/>
                <w:b/>
                <w:bCs/>
                <w:sz w:val="20"/>
                <w:szCs w:val="20"/>
              </w:rPr>
              <w:t>1 331,00</w:t>
            </w:r>
          </w:p>
        </w:tc>
        <w:tc>
          <w:tcPr>
            <w:tcW w:w="1137" w:type="dxa"/>
            <w:vAlign w:val="center"/>
          </w:tcPr>
          <w:p w14:paraId="77AC476A" w14:textId="77777777" w:rsidR="00957F03" w:rsidRPr="008C6465" w:rsidRDefault="00957F03" w:rsidP="00F16BF2">
            <w:pPr>
              <w:jc w:val="center"/>
              <w:rPr>
                <w:rFonts w:ascii="Arial" w:hAnsi="Arial" w:cs="Arial"/>
                <w:sz w:val="20"/>
                <w:szCs w:val="20"/>
              </w:rPr>
            </w:pPr>
            <w:r w:rsidRPr="008C6465">
              <w:rPr>
                <w:rFonts w:ascii="Arial" w:hAnsi="Arial" w:cs="Arial"/>
                <w:sz w:val="20"/>
                <w:szCs w:val="20"/>
              </w:rPr>
              <w:t>1 600,00</w:t>
            </w:r>
          </w:p>
        </w:tc>
        <w:tc>
          <w:tcPr>
            <w:tcW w:w="1137" w:type="dxa"/>
            <w:vAlign w:val="center"/>
          </w:tcPr>
          <w:p w14:paraId="273C97E8" w14:textId="77777777" w:rsidR="00957F03" w:rsidRPr="008C6465" w:rsidRDefault="00957F03" w:rsidP="00F16BF2">
            <w:pPr>
              <w:jc w:val="center"/>
              <w:rPr>
                <w:rFonts w:ascii="Arial" w:hAnsi="Arial" w:cs="Arial"/>
                <w:b/>
                <w:sz w:val="20"/>
                <w:szCs w:val="20"/>
              </w:rPr>
            </w:pPr>
            <w:r w:rsidRPr="008C6465">
              <w:rPr>
                <w:rFonts w:ascii="Arial" w:hAnsi="Arial" w:cs="Arial"/>
                <w:b/>
                <w:bCs/>
                <w:sz w:val="20"/>
                <w:szCs w:val="20"/>
              </w:rPr>
              <w:t>1 936,00</w:t>
            </w:r>
          </w:p>
        </w:tc>
        <w:tc>
          <w:tcPr>
            <w:tcW w:w="1137" w:type="dxa"/>
            <w:vAlign w:val="center"/>
          </w:tcPr>
          <w:p w14:paraId="5A9C766C" w14:textId="77777777" w:rsidR="00957F03" w:rsidRPr="008C6465" w:rsidRDefault="00957F03" w:rsidP="00F16BF2">
            <w:pPr>
              <w:jc w:val="center"/>
              <w:rPr>
                <w:rFonts w:ascii="Arial" w:hAnsi="Arial" w:cs="Arial"/>
                <w:sz w:val="20"/>
                <w:szCs w:val="20"/>
              </w:rPr>
            </w:pPr>
            <w:r w:rsidRPr="008C6465">
              <w:rPr>
                <w:rFonts w:ascii="Arial" w:hAnsi="Arial" w:cs="Arial"/>
                <w:sz w:val="20"/>
                <w:szCs w:val="20"/>
              </w:rPr>
              <w:t>2 000,00</w:t>
            </w:r>
          </w:p>
        </w:tc>
        <w:tc>
          <w:tcPr>
            <w:tcW w:w="1137" w:type="dxa"/>
            <w:vAlign w:val="center"/>
          </w:tcPr>
          <w:p w14:paraId="3F77F097" w14:textId="77777777" w:rsidR="00957F03" w:rsidRPr="008C6465" w:rsidRDefault="00957F03" w:rsidP="00F16BF2">
            <w:pPr>
              <w:ind w:left="113"/>
              <w:jc w:val="center"/>
              <w:rPr>
                <w:rFonts w:ascii="Arial" w:hAnsi="Arial" w:cs="Arial"/>
                <w:b/>
                <w:sz w:val="20"/>
                <w:szCs w:val="20"/>
              </w:rPr>
            </w:pPr>
            <w:r w:rsidRPr="008C6465">
              <w:rPr>
                <w:rFonts w:ascii="Arial" w:hAnsi="Arial" w:cs="Arial"/>
                <w:b/>
                <w:bCs/>
                <w:sz w:val="20"/>
                <w:szCs w:val="20"/>
              </w:rPr>
              <w:t>2 420,00</w:t>
            </w:r>
          </w:p>
        </w:tc>
        <w:tc>
          <w:tcPr>
            <w:tcW w:w="1137" w:type="dxa"/>
            <w:vAlign w:val="center"/>
          </w:tcPr>
          <w:p w14:paraId="7755A526" w14:textId="77777777" w:rsidR="00957F03" w:rsidRPr="008C6465" w:rsidRDefault="00957F03" w:rsidP="00F16BF2">
            <w:pPr>
              <w:ind w:left="113"/>
              <w:jc w:val="center"/>
              <w:rPr>
                <w:rFonts w:ascii="Arial" w:hAnsi="Arial" w:cs="Arial"/>
                <w:sz w:val="20"/>
                <w:szCs w:val="20"/>
              </w:rPr>
            </w:pPr>
            <w:r w:rsidRPr="008C6465">
              <w:rPr>
                <w:rFonts w:ascii="Arial" w:hAnsi="Arial" w:cs="Arial"/>
                <w:sz w:val="20"/>
                <w:szCs w:val="20"/>
              </w:rPr>
              <w:t>2 400,00</w:t>
            </w:r>
          </w:p>
        </w:tc>
        <w:tc>
          <w:tcPr>
            <w:tcW w:w="1138" w:type="dxa"/>
            <w:vAlign w:val="center"/>
          </w:tcPr>
          <w:p w14:paraId="2BAD89E8" w14:textId="77777777" w:rsidR="00957F03" w:rsidRPr="008C6465" w:rsidRDefault="00957F03" w:rsidP="00F16BF2">
            <w:pPr>
              <w:ind w:left="113"/>
              <w:jc w:val="center"/>
              <w:rPr>
                <w:rFonts w:ascii="Arial" w:hAnsi="Arial" w:cs="Arial"/>
                <w:b/>
                <w:sz w:val="20"/>
                <w:szCs w:val="20"/>
              </w:rPr>
            </w:pPr>
            <w:r w:rsidRPr="008C6465">
              <w:rPr>
                <w:rFonts w:ascii="Arial" w:hAnsi="Arial" w:cs="Arial"/>
                <w:b/>
                <w:bCs/>
                <w:sz w:val="20"/>
                <w:szCs w:val="20"/>
              </w:rPr>
              <w:t>2 904,00</w:t>
            </w:r>
          </w:p>
        </w:tc>
      </w:tr>
      <w:tr w:rsidR="00957F03" w:rsidRPr="008C6465" w14:paraId="75F21F39" w14:textId="77777777" w:rsidTr="00F16BF2">
        <w:trPr>
          <w:cantSplit/>
          <w:trHeight w:val="202"/>
        </w:trPr>
        <w:tc>
          <w:tcPr>
            <w:tcW w:w="826" w:type="dxa"/>
            <w:tcBorders>
              <w:top w:val="single" w:sz="4" w:space="0" w:color="auto"/>
              <w:bottom w:val="single" w:sz="4" w:space="0" w:color="auto"/>
            </w:tcBorders>
          </w:tcPr>
          <w:p w14:paraId="2CDB7213" w14:textId="77777777" w:rsidR="00957F03" w:rsidRPr="008C6465" w:rsidRDefault="00957F03" w:rsidP="00F16BF2">
            <w:pPr>
              <w:ind w:left="113"/>
              <w:jc w:val="center"/>
              <w:rPr>
                <w:rFonts w:ascii="Arial" w:hAnsi="Arial" w:cs="Arial"/>
                <w:sz w:val="20"/>
                <w:szCs w:val="20"/>
              </w:rPr>
            </w:pPr>
            <w:r w:rsidRPr="008C6465">
              <w:rPr>
                <w:rFonts w:ascii="Arial" w:hAnsi="Arial" w:cs="Arial"/>
                <w:sz w:val="20"/>
                <w:szCs w:val="20"/>
              </w:rPr>
              <w:t>5 kg</w:t>
            </w:r>
          </w:p>
        </w:tc>
        <w:tc>
          <w:tcPr>
            <w:tcW w:w="1137" w:type="dxa"/>
            <w:vAlign w:val="center"/>
          </w:tcPr>
          <w:p w14:paraId="79B406B6" w14:textId="77777777" w:rsidR="00957F03" w:rsidRPr="008C6465" w:rsidRDefault="00957F03" w:rsidP="00F16BF2">
            <w:pPr>
              <w:jc w:val="center"/>
              <w:rPr>
                <w:rFonts w:ascii="Arial" w:hAnsi="Arial" w:cs="Arial"/>
                <w:sz w:val="20"/>
                <w:szCs w:val="20"/>
              </w:rPr>
            </w:pPr>
            <w:r w:rsidRPr="008C6465">
              <w:rPr>
                <w:rFonts w:ascii="Arial" w:hAnsi="Arial" w:cs="Arial"/>
                <w:sz w:val="20"/>
                <w:szCs w:val="20"/>
              </w:rPr>
              <w:t>1 200,00</w:t>
            </w:r>
          </w:p>
        </w:tc>
        <w:tc>
          <w:tcPr>
            <w:tcW w:w="1137" w:type="dxa"/>
            <w:vAlign w:val="center"/>
          </w:tcPr>
          <w:p w14:paraId="0A725CB8" w14:textId="77777777" w:rsidR="00957F03" w:rsidRPr="008C6465" w:rsidRDefault="00957F03" w:rsidP="00F16BF2">
            <w:pPr>
              <w:jc w:val="center"/>
              <w:rPr>
                <w:rFonts w:ascii="Arial" w:hAnsi="Arial" w:cs="Arial"/>
                <w:b/>
                <w:sz w:val="20"/>
                <w:szCs w:val="20"/>
              </w:rPr>
            </w:pPr>
            <w:r w:rsidRPr="008C6465">
              <w:rPr>
                <w:rFonts w:ascii="Arial" w:hAnsi="Arial" w:cs="Arial"/>
                <w:b/>
                <w:bCs/>
                <w:sz w:val="20"/>
                <w:szCs w:val="20"/>
              </w:rPr>
              <w:t>1 452,00</w:t>
            </w:r>
          </w:p>
        </w:tc>
        <w:tc>
          <w:tcPr>
            <w:tcW w:w="1137" w:type="dxa"/>
            <w:vAlign w:val="center"/>
          </w:tcPr>
          <w:p w14:paraId="605BC832" w14:textId="77777777" w:rsidR="00957F03" w:rsidRPr="008C6465" w:rsidRDefault="00957F03" w:rsidP="00F16BF2">
            <w:pPr>
              <w:jc w:val="center"/>
              <w:rPr>
                <w:rFonts w:ascii="Arial" w:hAnsi="Arial" w:cs="Arial"/>
                <w:sz w:val="20"/>
                <w:szCs w:val="20"/>
              </w:rPr>
            </w:pPr>
            <w:r w:rsidRPr="008C6465">
              <w:rPr>
                <w:rFonts w:ascii="Arial" w:hAnsi="Arial" w:cs="Arial"/>
                <w:sz w:val="20"/>
                <w:szCs w:val="20"/>
              </w:rPr>
              <w:t>1 800,00</w:t>
            </w:r>
          </w:p>
        </w:tc>
        <w:tc>
          <w:tcPr>
            <w:tcW w:w="1137" w:type="dxa"/>
            <w:vAlign w:val="center"/>
          </w:tcPr>
          <w:p w14:paraId="3C1C1FB3" w14:textId="77777777" w:rsidR="00957F03" w:rsidRPr="008C6465" w:rsidRDefault="00957F03" w:rsidP="00F16BF2">
            <w:pPr>
              <w:jc w:val="center"/>
              <w:rPr>
                <w:rFonts w:ascii="Arial" w:hAnsi="Arial" w:cs="Arial"/>
                <w:b/>
                <w:sz w:val="20"/>
                <w:szCs w:val="20"/>
              </w:rPr>
            </w:pPr>
            <w:r w:rsidRPr="008C6465">
              <w:rPr>
                <w:rFonts w:ascii="Arial" w:hAnsi="Arial" w:cs="Arial"/>
                <w:b/>
                <w:bCs/>
                <w:sz w:val="20"/>
                <w:szCs w:val="20"/>
              </w:rPr>
              <w:t>2 178,00</w:t>
            </w:r>
          </w:p>
        </w:tc>
        <w:tc>
          <w:tcPr>
            <w:tcW w:w="1137" w:type="dxa"/>
            <w:vAlign w:val="center"/>
          </w:tcPr>
          <w:p w14:paraId="1DF8E155" w14:textId="77777777" w:rsidR="00957F03" w:rsidRPr="008C6465" w:rsidRDefault="00957F03" w:rsidP="00F16BF2">
            <w:pPr>
              <w:jc w:val="center"/>
              <w:rPr>
                <w:rFonts w:ascii="Arial" w:hAnsi="Arial" w:cs="Arial"/>
                <w:sz w:val="20"/>
                <w:szCs w:val="20"/>
              </w:rPr>
            </w:pPr>
            <w:r w:rsidRPr="008C6465">
              <w:rPr>
                <w:rFonts w:ascii="Arial" w:hAnsi="Arial" w:cs="Arial"/>
                <w:sz w:val="20"/>
                <w:szCs w:val="20"/>
              </w:rPr>
              <w:t>2 300,00</w:t>
            </w:r>
          </w:p>
        </w:tc>
        <w:tc>
          <w:tcPr>
            <w:tcW w:w="1137" w:type="dxa"/>
            <w:vAlign w:val="center"/>
          </w:tcPr>
          <w:p w14:paraId="6FE94268" w14:textId="77777777" w:rsidR="00957F03" w:rsidRPr="008C6465" w:rsidRDefault="00957F03" w:rsidP="00F16BF2">
            <w:pPr>
              <w:ind w:left="113"/>
              <w:jc w:val="center"/>
              <w:rPr>
                <w:rFonts w:ascii="Arial" w:hAnsi="Arial" w:cs="Arial"/>
                <w:b/>
                <w:sz w:val="20"/>
                <w:szCs w:val="20"/>
              </w:rPr>
            </w:pPr>
            <w:r w:rsidRPr="008C6465">
              <w:rPr>
                <w:rFonts w:ascii="Arial" w:hAnsi="Arial" w:cs="Arial"/>
                <w:b/>
                <w:bCs/>
                <w:sz w:val="20"/>
                <w:szCs w:val="20"/>
              </w:rPr>
              <w:t>2 783,00</w:t>
            </w:r>
          </w:p>
        </w:tc>
        <w:tc>
          <w:tcPr>
            <w:tcW w:w="1137" w:type="dxa"/>
            <w:vAlign w:val="center"/>
          </w:tcPr>
          <w:p w14:paraId="62A58963" w14:textId="77777777" w:rsidR="00957F03" w:rsidRPr="008C6465" w:rsidRDefault="00957F03" w:rsidP="00F16BF2">
            <w:pPr>
              <w:ind w:left="113"/>
              <w:jc w:val="center"/>
              <w:rPr>
                <w:rFonts w:ascii="Arial" w:hAnsi="Arial" w:cs="Arial"/>
                <w:sz w:val="20"/>
                <w:szCs w:val="20"/>
              </w:rPr>
            </w:pPr>
            <w:r w:rsidRPr="008C6465">
              <w:rPr>
                <w:rFonts w:ascii="Arial" w:hAnsi="Arial" w:cs="Arial"/>
                <w:sz w:val="20"/>
                <w:szCs w:val="20"/>
              </w:rPr>
              <w:t>2 800,00</w:t>
            </w:r>
          </w:p>
        </w:tc>
        <w:tc>
          <w:tcPr>
            <w:tcW w:w="1138" w:type="dxa"/>
            <w:vAlign w:val="center"/>
          </w:tcPr>
          <w:p w14:paraId="039493AE" w14:textId="77777777" w:rsidR="00957F03" w:rsidRPr="008C6465" w:rsidRDefault="00957F03" w:rsidP="00F16BF2">
            <w:pPr>
              <w:ind w:left="113"/>
              <w:jc w:val="center"/>
              <w:rPr>
                <w:rFonts w:ascii="Arial" w:hAnsi="Arial" w:cs="Arial"/>
                <w:b/>
                <w:sz w:val="20"/>
                <w:szCs w:val="20"/>
              </w:rPr>
            </w:pPr>
            <w:r w:rsidRPr="008C6465">
              <w:rPr>
                <w:rFonts w:ascii="Arial" w:hAnsi="Arial" w:cs="Arial"/>
                <w:b/>
                <w:bCs/>
                <w:sz w:val="20"/>
                <w:szCs w:val="20"/>
              </w:rPr>
              <w:t>3 388,00</w:t>
            </w:r>
          </w:p>
        </w:tc>
      </w:tr>
      <w:tr w:rsidR="00957F03" w:rsidRPr="008C6465" w14:paraId="197FC383" w14:textId="77777777" w:rsidTr="00F16BF2">
        <w:trPr>
          <w:cantSplit/>
          <w:trHeight w:val="202"/>
        </w:trPr>
        <w:tc>
          <w:tcPr>
            <w:tcW w:w="826" w:type="dxa"/>
            <w:tcBorders>
              <w:top w:val="single" w:sz="4" w:space="0" w:color="auto"/>
              <w:bottom w:val="single" w:sz="4" w:space="0" w:color="auto"/>
            </w:tcBorders>
          </w:tcPr>
          <w:p w14:paraId="64A4C391" w14:textId="77777777" w:rsidR="00957F03" w:rsidRPr="008C6465" w:rsidRDefault="00957F03" w:rsidP="00F16BF2">
            <w:pPr>
              <w:ind w:left="113"/>
              <w:jc w:val="center"/>
              <w:rPr>
                <w:rFonts w:ascii="Arial" w:hAnsi="Arial" w:cs="Arial"/>
                <w:sz w:val="20"/>
                <w:szCs w:val="20"/>
              </w:rPr>
            </w:pPr>
            <w:r w:rsidRPr="008C6465">
              <w:rPr>
                <w:rFonts w:ascii="Arial" w:hAnsi="Arial" w:cs="Arial"/>
                <w:sz w:val="20"/>
                <w:szCs w:val="20"/>
              </w:rPr>
              <w:t>6 kg</w:t>
            </w:r>
          </w:p>
        </w:tc>
        <w:tc>
          <w:tcPr>
            <w:tcW w:w="1137" w:type="dxa"/>
            <w:vAlign w:val="center"/>
          </w:tcPr>
          <w:p w14:paraId="1FEF873E" w14:textId="77777777" w:rsidR="00957F03" w:rsidRPr="008C6465" w:rsidRDefault="00957F03" w:rsidP="00F16BF2">
            <w:pPr>
              <w:jc w:val="center"/>
              <w:rPr>
                <w:rFonts w:ascii="Arial" w:hAnsi="Arial" w:cs="Arial"/>
                <w:sz w:val="20"/>
                <w:szCs w:val="20"/>
              </w:rPr>
            </w:pPr>
            <w:r w:rsidRPr="008C6465">
              <w:rPr>
                <w:rFonts w:ascii="Arial" w:hAnsi="Arial" w:cs="Arial"/>
                <w:sz w:val="20"/>
                <w:szCs w:val="20"/>
              </w:rPr>
              <w:t>1 300,00</w:t>
            </w:r>
          </w:p>
        </w:tc>
        <w:tc>
          <w:tcPr>
            <w:tcW w:w="1137" w:type="dxa"/>
            <w:vAlign w:val="center"/>
          </w:tcPr>
          <w:p w14:paraId="432408C6" w14:textId="77777777" w:rsidR="00957F03" w:rsidRPr="008C6465" w:rsidRDefault="00957F03" w:rsidP="00F16BF2">
            <w:pPr>
              <w:jc w:val="center"/>
              <w:rPr>
                <w:rFonts w:ascii="Arial" w:hAnsi="Arial" w:cs="Arial"/>
                <w:b/>
                <w:sz w:val="20"/>
                <w:szCs w:val="20"/>
              </w:rPr>
            </w:pPr>
            <w:r w:rsidRPr="008C6465">
              <w:rPr>
                <w:rFonts w:ascii="Arial" w:hAnsi="Arial" w:cs="Arial"/>
                <w:b/>
                <w:bCs/>
                <w:sz w:val="20"/>
                <w:szCs w:val="20"/>
              </w:rPr>
              <w:t>1 573,00</w:t>
            </w:r>
          </w:p>
        </w:tc>
        <w:tc>
          <w:tcPr>
            <w:tcW w:w="1137" w:type="dxa"/>
            <w:vAlign w:val="center"/>
          </w:tcPr>
          <w:p w14:paraId="5871770F" w14:textId="77777777" w:rsidR="00957F03" w:rsidRPr="008C6465" w:rsidRDefault="00957F03" w:rsidP="00F16BF2">
            <w:pPr>
              <w:jc w:val="center"/>
              <w:rPr>
                <w:rFonts w:ascii="Arial" w:hAnsi="Arial" w:cs="Arial"/>
                <w:sz w:val="20"/>
                <w:szCs w:val="20"/>
              </w:rPr>
            </w:pPr>
            <w:r w:rsidRPr="008C6465">
              <w:rPr>
                <w:rFonts w:ascii="Arial" w:hAnsi="Arial" w:cs="Arial"/>
                <w:sz w:val="20"/>
                <w:szCs w:val="20"/>
              </w:rPr>
              <w:t>2 000,00</w:t>
            </w:r>
          </w:p>
        </w:tc>
        <w:tc>
          <w:tcPr>
            <w:tcW w:w="1137" w:type="dxa"/>
            <w:vAlign w:val="center"/>
          </w:tcPr>
          <w:p w14:paraId="13F16034" w14:textId="77777777" w:rsidR="00957F03" w:rsidRPr="008C6465" w:rsidRDefault="00957F03" w:rsidP="00F16BF2">
            <w:pPr>
              <w:jc w:val="center"/>
              <w:rPr>
                <w:rFonts w:ascii="Arial" w:hAnsi="Arial" w:cs="Arial"/>
                <w:b/>
                <w:sz w:val="20"/>
                <w:szCs w:val="20"/>
              </w:rPr>
            </w:pPr>
            <w:r w:rsidRPr="008C6465">
              <w:rPr>
                <w:rFonts w:ascii="Arial" w:hAnsi="Arial" w:cs="Arial"/>
                <w:b/>
                <w:bCs/>
                <w:sz w:val="20"/>
                <w:szCs w:val="20"/>
              </w:rPr>
              <w:t>2 420,00</w:t>
            </w:r>
          </w:p>
        </w:tc>
        <w:tc>
          <w:tcPr>
            <w:tcW w:w="1137" w:type="dxa"/>
            <w:vAlign w:val="center"/>
          </w:tcPr>
          <w:p w14:paraId="2E0477FE" w14:textId="77777777" w:rsidR="00957F03" w:rsidRPr="008C6465" w:rsidRDefault="00957F03" w:rsidP="00F16BF2">
            <w:pPr>
              <w:jc w:val="center"/>
              <w:rPr>
                <w:rFonts w:ascii="Arial" w:hAnsi="Arial" w:cs="Arial"/>
                <w:sz w:val="20"/>
                <w:szCs w:val="20"/>
              </w:rPr>
            </w:pPr>
            <w:r w:rsidRPr="008C6465">
              <w:rPr>
                <w:rFonts w:ascii="Arial" w:hAnsi="Arial" w:cs="Arial"/>
                <w:sz w:val="20"/>
                <w:szCs w:val="20"/>
              </w:rPr>
              <w:t>2 600,00</w:t>
            </w:r>
          </w:p>
        </w:tc>
        <w:tc>
          <w:tcPr>
            <w:tcW w:w="1137" w:type="dxa"/>
            <w:vAlign w:val="center"/>
          </w:tcPr>
          <w:p w14:paraId="7C7C2196" w14:textId="77777777" w:rsidR="00957F03" w:rsidRPr="008C6465" w:rsidRDefault="00957F03" w:rsidP="00F16BF2">
            <w:pPr>
              <w:ind w:left="113"/>
              <w:jc w:val="center"/>
              <w:rPr>
                <w:rFonts w:ascii="Arial" w:hAnsi="Arial" w:cs="Arial"/>
                <w:b/>
                <w:sz w:val="20"/>
                <w:szCs w:val="20"/>
              </w:rPr>
            </w:pPr>
            <w:r w:rsidRPr="008C6465">
              <w:rPr>
                <w:rFonts w:ascii="Arial" w:hAnsi="Arial" w:cs="Arial"/>
                <w:b/>
                <w:bCs/>
                <w:sz w:val="20"/>
                <w:szCs w:val="20"/>
              </w:rPr>
              <w:t>3 146,00</w:t>
            </w:r>
          </w:p>
        </w:tc>
        <w:tc>
          <w:tcPr>
            <w:tcW w:w="1137" w:type="dxa"/>
            <w:vAlign w:val="center"/>
          </w:tcPr>
          <w:p w14:paraId="41218149" w14:textId="77777777" w:rsidR="00957F03" w:rsidRPr="008C6465" w:rsidRDefault="00957F03" w:rsidP="00F16BF2">
            <w:pPr>
              <w:ind w:left="113"/>
              <w:jc w:val="center"/>
              <w:rPr>
                <w:rFonts w:ascii="Arial" w:hAnsi="Arial" w:cs="Arial"/>
                <w:sz w:val="20"/>
                <w:szCs w:val="20"/>
              </w:rPr>
            </w:pPr>
            <w:r w:rsidRPr="008C6465">
              <w:rPr>
                <w:rFonts w:ascii="Arial" w:hAnsi="Arial" w:cs="Arial"/>
                <w:sz w:val="20"/>
                <w:szCs w:val="20"/>
              </w:rPr>
              <w:t>3 200,00</w:t>
            </w:r>
          </w:p>
        </w:tc>
        <w:tc>
          <w:tcPr>
            <w:tcW w:w="1138" w:type="dxa"/>
            <w:vAlign w:val="center"/>
          </w:tcPr>
          <w:p w14:paraId="3D69A8DC" w14:textId="77777777" w:rsidR="00957F03" w:rsidRPr="008C6465" w:rsidRDefault="00957F03" w:rsidP="00F16BF2">
            <w:pPr>
              <w:ind w:left="113"/>
              <w:jc w:val="center"/>
              <w:rPr>
                <w:rFonts w:ascii="Arial" w:hAnsi="Arial" w:cs="Arial"/>
                <w:b/>
                <w:sz w:val="20"/>
                <w:szCs w:val="20"/>
              </w:rPr>
            </w:pPr>
            <w:r w:rsidRPr="008C6465">
              <w:rPr>
                <w:rFonts w:ascii="Arial" w:hAnsi="Arial" w:cs="Arial"/>
                <w:b/>
                <w:bCs/>
                <w:sz w:val="20"/>
                <w:szCs w:val="20"/>
              </w:rPr>
              <w:t>3 872,00</w:t>
            </w:r>
          </w:p>
        </w:tc>
      </w:tr>
      <w:tr w:rsidR="00957F03" w:rsidRPr="008C6465" w14:paraId="640331BB" w14:textId="77777777" w:rsidTr="00F16BF2">
        <w:trPr>
          <w:cantSplit/>
          <w:trHeight w:val="202"/>
        </w:trPr>
        <w:tc>
          <w:tcPr>
            <w:tcW w:w="826" w:type="dxa"/>
            <w:tcBorders>
              <w:top w:val="single" w:sz="4" w:space="0" w:color="auto"/>
              <w:bottom w:val="single" w:sz="4" w:space="0" w:color="auto"/>
            </w:tcBorders>
          </w:tcPr>
          <w:p w14:paraId="557C25EC" w14:textId="77777777" w:rsidR="00957F03" w:rsidRPr="008C6465" w:rsidRDefault="00957F03" w:rsidP="00F16BF2">
            <w:pPr>
              <w:ind w:left="113"/>
              <w:jc w:val="center"/>
              <w:rPr>
                <w:rFonts w:ascii="Arial" w:hAnsi="Arial" w:cs="Arial"/>
                <w:sz w:val="20"/>
                <w:szCs w:val="20"/>
              </w:rPr>
            </w:pPr>
            <w:r w:rsidRPr="008C6465">
              <w:rPr>
                <w:rFonts w:ascii="Arial" w:hAnsi="Arial" w:cs="Arial"/>
                <w:sz w:val="20"/>
                <w:szCs w:val="20"/>
              </w:rPr>
              <w:t>7 kg</w:t>
            </w:r>
          </w:p>
        </w:tc>
        <w:tc>
          <w:tcPr>
            <w:tcW w:w="1137" w:type="dxa"/>
            <w:vAlign w:val="center"/>
          </w:tcPr>
          <w:p w14:paraId="16C7A475" w14:textId="77777777" w:rsidR="00957F03" w:rsidRPr="008C6465" w:rsidRDefault="00957F03" w:rsidP="00F16BF2">
            <w:pPr>
              <w:jc w:val="center"/>
              <w:rPr>
                <w:rFonts w:ascii="Arial" w:hAnsi="Arial" w:cs="Arial"/>
                <w:sz w:val="20"/>
                <w:szCs w:val="20"/>
              </w:rPr>
            </w:pPr>
            <w:r w:rsidRPr="008C6465">
              <w:rPr>
                <w:rFonts w:ascii="Arial" w:hAnsi="Arial" w:cs="Arial"/>
                <w:sz w:val="20"/>
                <w:szCs w:val="20"/>
              </w:rPr>
              <w:t>1 400,00</w:t>
            </w:r>
          </w:p>
        </w:tc>
        <w:tc>
          <w:tcPr>
            <w:tcW w:w="1137" w:type="dxa"/>
            <w:vAlign w:val="center"/>
          </w:tcPr>
          <w:p w14:paraId="03FCC831" w14:textId="77777777" w:rsidR="00957F03" w:rsidRPr="008C6465" w:rsidRDefault="00957F03" w:rsidP="00F16BF2">
            <w:pPr>
              <w:jc w:val="center"/>
              <w:rPr>
                <w:rFonts w:ascii="Arial" w:hAnsi="Arial" w:cs="Arial"/>
                <w:b/>
                <w:sz w:val="20"/>
                <w:szCs w:val="20"/>
              </w:rPr>
            </w:pPr>
            <w:r w:rsidRPr="008C6465">
              <w:rPr>
                <w:rFonts w:ascii="Arial" w:hAnsi="Arial" w:cs="Arial"/>
                <w:b/>
                <w:bCs/>
                <w:sz w:val="20"/>
                <w:szCs w:val="20"/>
              </w:rPr>
              <w:t>1 694,00</w:t>
            </w:r>
          </w:p>
        </w:tc>
        <w:tc>
          <w:tcPr>
            <w:tcW w:w="1137" w:type="dxa"/>
            <w:vAlign w:val="center"/>
          </w:tcPr>
          <w:p w14:paraId="1398AF4F" w14:textId="77777777" w:rsidR="00957F03" w:rsidRPr="008C6465" w:rsidRDefault="00957F03" w:rsidP="00F16BF2">
            <w:pPr>
              <w:jc w:val="center"/>
              <w:rPr>
                <w:rFonts w:ascii="Arial" w:hAnsi="Arial" w:cs="Arial"/>
                <w:sz w:val="20"/>
                <w:szCs w:val="20"/>
              </w:rPr>
            </w:pPr>
            <w:r w:rsidRPr="008C6465">
              <w:rPr>
                <w:rFonts w:ascii="Arial" w:hAnsi="Arial" w:cs="Arial"/>
                <w:sz w:val="20"/>
                <w:szCs w:val="20"/>
              </w:rPr>
              <w:t>2 200,00</w:t>
            </w:r>
          </w:p>
        </w:tc>
        <w:tc>
          <w:tcPr>
            <w:tcW w:w="1137" w:type="dxa"/>
            <w:vAlign w:val="center"/>
          </w:tcPr>
          <w:p w14:paraId="638A2351" w14:textId="77777777" w:rsidR="00957F03" w:rsidRPr="008C6465" w:rsidRDefault="00957F03" w:rsidP="00F16BF2">
            <w:pPr>
              <w:jc w:val="center"/>
              <w:rPr>
                <w:rFonts w:ascii="Arial" w:hAnsi="Arial" w:cs="Arial"/>
                <w:b/>
                <w:sz w:val="20"/>
                <w:szCs w:val="20"/>
              </w:rPr>
            </w:pPr>
            <w:r w:rsidRPr="008C6465">
              <w:rPr>
                <w:rFonts w:ascii="Arial" w:hAnsi="Arial" w:cs="Arial"/>
                <w:b/>
                <w:bCs/>
                <w:sz w:val="20"/>
                <w:szCs w:val="20"/>
              </w:rPr>
              <w:t>2 662,00</w:t>
            </w:r>
          </w:p>
        </w:tc>
        <w:tc>
          <w:tcPr>
            <w:tcW w:w="1137" w:type="dxa"/>
            <w:vAlign w:val="center"/>
          </w:tcPr>
          <w:p w14:paraId="4579CE6A" w14:textId="77777777" w:rsidR="00957F03" w:rsidRPr="008C6465" w:rsidRDefault="00957F03" w:rsidP="00F16BF2">
            <w:pPr>
              <w:jc w:val="center"/>
              <w:rPr>
                <w:rFonts w:ascii="Arial" w:hAnsi="Arial" w:cs="Arial"/>
                <w:sz w:val="20"/>
                <w:szCs w:val="20"/>
              </w:rPr>
            </w:pPr>
            <w:r w:rsidRPr="008C6465">
              <w:rPr>
                <w:rFonts w:ascii="Arial" w:hAnsi="Arial" w:cs="Arial"/>
                <w:sz w:val="20"/>
                <w:szCs w:val="20"/>
              </w:rPr>
              <w:t>2 900,00</w:t>
            </w:r>
          </w:p>
        </w:tc>
        <w:tc>
          <w:tcPr>
            <w:tcW w:w="1137" w:type="dxa"/>
            <w:vAlign w:val="center"/>
          </w:tcPr>
          <w:p w14:paraId="6CF0993D" w14:textId="77777777" w:rsidR="00957F03" w:rsidRPr="008C6465" w:rsidRDefault="00957F03" w:rsidP="00F16BF2">
            <w:pPr>
              <w:ind w:left="113"/>
              <w:jc w:val="center"/>
              <w:rPr>
                <w:rFonts w:ascii="Arial" w:hAnsi="Arial" w:cs="Arial"/>
                <w:b/>
                <w:sz w:val="20"/>
                <w:szCs w:val="20"/>
              </w:rPr>
            </w:pPr>
            <w:r w:rsidRPr="008C6465">
              <w:rPr>
                <w:rFonts w:ascii="Arial" w:hAnsi="Arial" w:cs="Arial"/>
                <w:b/>
                <w:bCs/>
                <w:sz w:val="20"/>
                <w:szCs w:val="20"/>
              </w:rPr>
              <w:t>3 509,00</w:t>
            </w:r>
          </w:p>
        </w:tc>
        <w:tc>
          <w:tcPr>
            <w:tcW w:w="1137" w:type="dxa"/>
            <w:vAlign w:val="center"/>
          </w:tcPr>
          <w:p w14:paraId="6533A61B" w14:textId="77777777" w:rsidR="00957F03" w:rsidRPr="008C6465" w:rsidRDefault="00957F03" w:rsidP="00F16BF2">
            <w:pPr>
              <w:ind w:left="113"/>
              <w:jc w:val="center"/>
              <w:rPr>
                <w:rFonts w:ascii="Arial" w:hAnsi="Arial" w:cs="Arial"/>
                <w:sz w:val="20"/>
                <w:szCs w:val="20"/>
              </w:rPr>
            </w:pPr>
            <w:r w:rsidRPr="008C6465">
              <w:rPr>
                <w:rFonts w:ascii="Arial" w:hAnsi="Arial" w:cs="Arial"/>
                <w:sz w:val="20"/>
                <w:szCs w:val="20"/>
              </w:rPr>
              <w:t>3 600,00</w:t>
            </w:r>
          </w:p>
        </w:tc>
        <w:tc>
          <w:tcPr>
            <w:tcW w:w="1138" w:type="dxa"/>
            <w:vAlign w:val="center"/>
          </w:tcPr>
          <w:p w14:paraId="097837D9" w14:textId="77777777" w:rsidR="00957F03" w:rsidRPr="008C6465" w:rsidRDefault="00957F03" w:rsidP="00F16BF2">
            <w:pPr>
              <w:ind w:left="113"/>
              <w:jc w:val="center"/>
              <w:rPr>
                <w:rFonts w:ascii="Arial" w:hAnsi="Arial" w:cs="Arial"/>
                <w:b/>
                <w:sz w:val="20"/>
                <w:szCs w:val="20"/>
              </w:rPr>
            </w:pPr>
            <w:r w:rsidRPr="008C6465">
              <w:rPr>
                <w:rFonts w:ascii="Arial" w:hAnsi="Arial" w:cs="Arial"/>
                <w:b/>
                <w:bCs/>
                <w:sz w:val="20"/>
                <w:szCs w:val="20"/>
              </w:rPr>
              <w:t>4 356,00</w:t>
            </w:r>
          </w:p>
        </w:tc>
      </w:tr>
      <w:tr w:rsidR="00957F03" w:rsidRPr="008C6465" w14:paraId="3FE1837A" w14:textId="77777777" w:rsidTr="00F16BF2">
        <w:trPr>
          <w:cantSplit/>
          <w:trHeight w:val="202"/>
        </w:trPr>
        <w:tc>
          <w:tcPr>
            <w:tcW w:w="826" w:type="dxa"/>
            <w:tcBorders>
              <w:top w:val="single" w:sz="4" w:space="0" w:color="auto"/>
              <w:bottom w:val="single" w:sz="4" w:space="0" w:color="auto"/>
            </w:tcBorders>
          </w:tcPr>
          <w:p w14:paraId="6997D216" w14:textId="77777777" w:rsidR="00957F03" w:rsidRPr="008C6465" w:rsidRDefault="00957F03" w:rsidP="00F16BF2">
            <w:pPr>
              <w:ind w:left="113"/>
              <w:jc w:val="center"/>
              <w:rPr>
                <w:rFonts w:ascii="Arial" w:hAnsi="Arial" w:cs="Arial"/>
                <w:sz w:val="20"/>
                <w:szCs w:val="20"/>
              </w:rPr>
            </w:pPr>
            <w:r w:rsidRPr="008C6465">
              <w:rPr>
                <w:rFonts w:ascii="Arial" w:hAnsi="Arial" w:cs="Arial"/>
                <w:sz w:val="20"/>
                <w:szCs w:val="20"/>
              </w:rPr>
              <w:t>8 kg</w:t>
            </w:r>
          </w:p>
        </w:tc>
        <w:tc>
          <w:tcPr>
            <w:tcW w:w="1137" w:type="dxa"/>
            <w:vAlign w:val="center"/>
          </w:tcPr>
          <w:p w14:paraId="00637934" w14:textId="77777777" w:rsidR="00957F03" w:rsidRPr="008C6465" w:rsidRDefault="00957F03" w:rsidP="00F16BF2">
            <w:pPr>
              <w:jc w:val="center"/>
              <w:rPr>
                <w:rFonts w:ascii="Arial" w:hAnsi="Arial" w:cs="Arial"/>
                <w:sz w:val="20"/>
                <w:szCs w:val="20"/>
              </w:rPr>
            </w:pPr>
            <w:r w:rsidRPr="008C6465">
              <w:rPr>
                <w:rFonts w:ascii="Arial" w:hAnsi="Arial" w:cs="Arial"/>
                <w:sz w:val="20"/>
                <w:szCs w:val="20"/>
              </w:rPr>
              <w:t>1 500,00</w:t>
            </w:r>
          </w:p>
        </w:tc>
        <w:tc>
          <w:tcPr>
            <w:tcW w:w="1137" w:type="dxa"/>
            <w:vAlign w:val="center"/>
          </w:tcPr>
          <w:p w14:paraId="032D5FE4" w14:textId="77777777" w:rsidR="00957F03" w:rsidRPr="008C6465" w:rsidRDefault="00957F03" w:rsidP="00F16BF2">
            <w:pPr>
              <w:jc w:val="center"/>
              <w:rPr>
                <w:rFonts w:ascii="Arial" w:hAnsi="Arial" w:cs="Arial"/>
                <w:b/>
                <w:sz w:val="20"/>
                <w:szCs w:val="20"/>
              </w:rPr>
            </w:pPr>
            <w:r w:rsidRPr="008C6465">
              <w:rPr>
                <w:rFonts w:ascii="Arial" w:hAnsi="Arial" w:cs="Arial"/>
                <w:b/>
                <w:bCs/>
                <w:sz w:val="20"/>
                <w:szCs w:val="20"/>
              </w:rPr>
              <w:t>1 815,00</w:t>
            </w:r>
          </w:p>
        </w:tc>
        <w:tc>
          <w:tcPr>
            <w:tcW w:w="1137" w:type="dxa"/>
            <w:vAlign w:val="center"/>
          </w:tcPr>
          <w:p w14:paraId="7EC45071" w14:textId="77777777" w:rsidR="00957F03" w:rsidRPr="008C6465" w:rsidRDefault="00957F03" w:rsidP="00F16BF2">
            <w:pPr>
              <w:jc w:val="center"/>
              <w:rPr>
                <w:rFonts w:ascii="Arial" w:hAnsi="Arial" w:cs="Arial"/>
                <w:sz w:val="20"/>
                <w:szCs w:val="20"/>
              </w:rPr>
            </w:pPr>
            <w:r w:rsidRPr="008C6465">
              <w:rPr>
                <w:rFonts w:ascii="Arial" w:hAnsi="Arial" w:cs="Arial"/>
                <w:sz w:val="20"/>
                <w:szCs w:val="20"/>
              </w:rPr>
              <w:t>2 400,00</w:t>
            </w:r>
          </w:p>
        </w:tc>
        <w:tc>
          <w:tcPr>
            <w:tcW w:w="1137" w:type="dxa"/>
            <w:vAlign w:val="center"/>
          </w:tcPr>
          <w:p w14:paraId="4C4F0A7B" w14:textId="77777777" w:rsidR="00957F03" w:rsidRPr="008C6465" w:rsidRDefault="00957F03" w:rsidP="00F16BF2">
            <w:pPr>
              <w:jc w:val="center"/>
              <w:rPr>
                <w:rFonts w:ascii="Arial" w:hAnsi="Arial" w:cs="Arial"/>
                <w:b/>
                <w:sz w:val="20"/>
                <w:szCs w:val="20"/>
              </w:rPr>
            </w:pPr>
            <w:r w:rsidRPr="008C6465">
              <w:rPr>
                <w:rFonts w:ascii="Arial" w:hAnsi="Arial" w:cs="Arial"/>
                <w:b/>
                <w:bCs/>
                <w:sz w:val="20"/>
                <w:szCs w:val="20"/>
              </w:rPr>
              <w:t>2 904,00</w:t>
            </w:r>
          </w:p>
        </w:tc>
        <w:tc>
          <w:tcPr>
            <w:tcW w:w="1137" w:type="dxa"/>
            <w:vAlign w:val="center"/>
          </w:tcPr>
          <w:p w14:paraId="0F51EC06" w14:textId="77777777" w:rsidR="00957F03" w:rsidRPr="008C6465" w:rsidRDefault="00957F03" w:rsidP="00F16BF2">
            <w:pPr>
              <w:jc w:val="center"/>
              <w:rPr>
                <w:rFonts w:ascii="Arial" w:hAnsi="Arial" w:cs="Arial"/>
                <w:sz w:val="20"/>
                <w:szCs w:val="20"/>
              </w:rPr>
            </w:pPr>
            <w:r w:rsidRPr="008C6465">
              <w:rPr>
                <w:rFonts w:ascii="Arial" w:hAnsi="Arial" w:cs="Arial"/>
                <w:sz w:val="20"/>
                <w:szCs w:val="20"/>
              </w:rPr>
              <w:t>3 200,00</w:t>
            </w:r>
          </w:p>
        </w:tc>
        <w:tc>
          <w:tcPr>
            <w:tcW w:w="1137" w:type="dxa"/>
            <w:vAlign w:val="center"/>
          </w:tcPr>
          <w:p w14:paraId="54D865C4" w14:textId="77777777" w:rsidR="00957F03" w:rsidRPr="008C6465" w:rsidRDefault="00957F03" w:rsidP="00F16BF2">
            <w:pPr>
              <w:ind w:left="113"/>
              <w:jc w:val="center"/>
              <w:rPr>
                <w:rFonts w:ascii="Arial" w:hAnsi="Arial" w:cs="Arial"/>
                <w:b/>
                <w:sz w:val="20"/>
                <w:szCs w:val="20"/>
              </w:rPr>
            </w:pPr>
            <w:r w:rsidRPr="008C6465">
              <w:rPr>
                <w:rFonts w:ascii="Arial" w:hAnsi="Arial" w:cs="Arial"/>
                <w:b/>
                <w:bCs/>
                <w:sz w:val="20"/>
                <w:szCs w:val="20"/>
              </w:rPr>
              <w:t>3 872,00</w:t>
            </w:r>
          </w:p>
        </w:tc>
        <w:tc>
          <w:tcPr>
            <w:tcW w:w="1137" w:type="dxa"/>
            <w:vAlign w:val="center"/>
          </w:tcPr>
          <w:p w14:paraId="0CC4E3E7" w14:textId="77777777" w:rsidR="00957F03" w:rsidRPr="008C6465" w:rsidRDefault="00957F03" w:rsidP="00F16BF2">
            <w:pPr>
              <w:ind w:left="113"/>
              <w:jc w:val="center"/>
              <w:rPr>
                <w:rFonts w:ascii="Arial" w:hAnsi="Arial" w:cs="Arial"/>
                <w:sz w:val="20"/>
                <w:szCs w:val="20"/>
              </w:rPr>
            </w:pPr>
            <w:r w:rsidRPr="008C6465">
              <w:rPr>
                <w:rFonts w:ascii="Arial" w:hAnsi="Arial" w:cs="Arial"/>
                <w:sz w:val="20"/>
                <w:szCs w:val="20"/>
              </w:rPr>
              <w:t>4 000,00</w:t>
            </w:r>
          </w:p>
        </w:tc>
        <w:tc>
          <w:tcPr>
            <w:tcW w:w="1138" w:type="dxa"/>
            <w:vAlign w:val="center"/>
          </w:tcPr>
          <w:p w14:paraId="7867C445" w14:textId="77777777" w:rsidR="00957F03" w:rsidRPr="008C6465" w:rsidRDefault="00957F03" w:rsidP="00F16BF2">
            <w:pPr>
              <w:ind w:left="113"/>
              <w:jc w:val="center"/>
              <w:rPr>
                <w:rFonts w:ascii="Arial" w:hAnsi="Arial" w:cs="Arial"/>
                <w:b/>
                <w:sz w:val="20"/>
                <w:szCs w:val="20"/>
              </w:rPr>
            </w:pPr>
            <w:r w:rsidRPr="008C6465">
              <w:rPr>
                <w:rFonts w:ascii="Arial" w:hAnsi="Arial" w:cs="Arial"/>
                <w:b/>
                <w:bCs/>
                <w:sz w:val="20"/>
                <w:szCs w:val="20"/>
              </w:rPr>
              <w:t>4 840,00</w:t>
            </w:r>
          </w:p>
        </w:tc>
      </w:tr>
      <w:tr w:rsidR="00957F03" w:rsidRPr="008C6465" w14:paraId="60B09D54" w14:textId="77777777" w:rsidTr="00F16BF2">
        <w:trPr>
          <w:cantSplit/>
          <w:trHeight w:val="202"/>
        </w:trPr>
        <w:tc>
          <w:tcPr>
            <w:tcW w:w="826" w:type="dxa"/>
            <w:tcBorders>
              <w:top w:val="single" w:sz="4" w:space="0" w:color="auto"/>
              <w:bottom w:val="single" w:sz="4" w:space="0" w:color="auto"/>
            </w:tcBorders>
          </w:tcPr>
          <w:p w14:paraId="497DB543" w14:textId="77777777" w:rsidR="00957F03" w:rsidRPr="008C6465" w:rsidRDefault="00957F03" w:rsidP="00F16BF2">
            <w:pPr>
              <w:ind w:left="113"/>
              <w:jc w:val="center"/>
              <w:rPr>
                <w:rFonts w:ascii="Arial" w:hAnsi="Arial" w:cs="Arial"/>
                <w:sz w:val="20"/>
                <w:szCs w:val="20"/>
              </w:rPr>
            </w:pPr>
            <w:r w:rsidRPr="008C6465">
              <w:rPr>
                <w:rFonts w:ascii="Arial" w:hAnsi="Arial" w:cs="Arial"/>
                <w:sz w:val="20"/>
                <w:szCs w:val="20"/>
              </w:rPr>
              <w:t>9 kg</w:t>
            </w:r>
          </w:p>
        </w:tc>
        <w:tc>
          <w:tcPr>
            <w:tcW w:w="1137" w:type="dxa"/>
            <w:vAlign w:val="center"/>
          </w:tcPr>
          <w:p w14:paraId="769FB24A" w14:textId="77777777" w:rsidR="00957F03" w:rsidRPr="008C6465" w:rsidRDefault="00957F03" w:rsidP="00F16BF2">
            <w:pPr>
              <w:jc w:val="center"/>
              <w:rPr>
                <w:rFonts w:ascii="Arial" w:hAnsi="Arial" w:cs="Arial"/>
                <w:sz w:val="20"/>
                <w:szCs w:val="20"/>
              </w:rPr>
            </w:pPr>
            <w:r w:rsidRPr="008C6465">
              <w:rPr>
                <w:rFonts w:ascii="Arial" w:hAnsi="Arial" w:cs="Arial"/>
                <w:sz w:val="20"/>
                <w:szCs w:val="20"/>
              </w:rPr>
              <w:t>1 600,00</w:t>
            </w:r>
          </w:p>
        </w:tc>
        <w:tc>
          <w:tcPr>
            <w:tcW w:w="1137" w:type="dxa"/>
            <w:vAlign w:val="center"/>
          </w:tcPr>
          <w:p w14:paraId="6787B0C0" w14:textId="77777777" w:rsidR="00957F03" w:rsidRPr="008C6465" w:rsidRDefault="00957F03" w:rsidP="00F16BF2">
            <w:pPr>
              <w:jc w:val="center"/>
              <w:rPr>
                <w:rFonts w:ascii="Arial" w:hAnsi="Arial" w:cs="Arial"/>
                <w:b/>
                <w:sz w:val="20"/>
                <w:szCs w:val="20"/>
              </w:rPr>
            </w:pPr>
            <w:r w:rsidRPr="008C6465">
              <w:rPr>
                <w:rFonts w:ascii="Arial" w:hAnsi="Arial" w:cs="Arial"/>
                <w:b/>
                <w:bCs/>
                <w:sz w:val="20"/>
                <w:szCs w:val="20"/>
              </w:rPr>
              <w:t>1 936,00</w:t>
            </w:r>
          </w:p>
        </w:tc>
        <w:tc>
          <w:tcPr>
            <w:tcW w:w="1137" w:type="dxa"/>
            <w:vAlign w:val="center"/>
          </w:tcPr>
          <w:p w14:paraId="5B9496EE" w14:textId="77777777" w:rsidR="00957F03" w:rsidRPr="008C6465" w:rsidRDefault="00957F03" w:rsidP="00F16BF2">
            <w:pPr>
              <w:jc w:val="center"/>
              <w:rPr>
                <w:rFonts w:ascii="Arial" w:hAnsi="Arial" w:cs="Arial"/>
                <w:sz w:val="20"/>
                <w:szCs w:val="20"/>
              </w:rPr>
            </w:pPr>
            <w:r w:rsidRPr="008C6465">
              <w:rPr>
                <w:rFonts w:ascii="Arial" w:hAnsi="Arial" w:cs="Arial"/>
                <w:sz w:val="20"/>
                <w:szCs w:val="20"/>
              </w:rPr>
              <w:t>2 600,00</w:t>
            </w:r>
          </w:p>
        </w:tc>
        <w:tc>
          <w:tcPr>
            <w:tcW w:w="1137" w:type="dxa"/>
            <w:vAlign w:val="center"/>
          </w:tcPr>
          <w:p w14:paraId="6E6F18DA" w14:textId="77777777" w:rsidR="00957F03" w:rsidRPr="008C6465" w:rsidRDefault="00957F03" w:rsidP="00F16BF2">
            <w:pPr>
              <w:jc w:val="center"/>
              <w:rPr>
                <w:rFonts w:ascii="Arial" w:hAnsi="Arial" w:cs="Arial"/>
                <w:b/>
                <w:sz w:val="20"/>
                <w:szCs w:val="20"/>
              </w:rPr>
            </w:pPr>
            <w:r w:rsidRPr="008C6465">
              <w:rPr>
                <w:rFonts w:ascii="Arial" w:hAnsi="Arial" w:cs="Arial"/>
                <w:b/>
                <w:bCs/>
                <w:sz w:val="20"/>
                <w:szCs w:val="20"/>
              </w:rPr>
              <w:t>3 146,00</w:t>
            </w:r>
          </w:p>
        </w:tc>
        <w:tc>
          <w:tcPr>
            <w:tcW w:w="1137" w:type="dxa"/>
            <w:vAlign w:val="center"/>
          </w:tcPr>
          <w:p w14:paraId="37194EB8" w14:textId="77777777" w:rsidR="00957F03" w:rsidRPr="008C6465" w:rsidRDefault="00957F03" w:rsidP="00F16BF2">
            <w:pPr>
              <w:jc w:val="center"/>
              <w:rPr>
                <w:rFonts w:ascii="Arial" w:hAnsi="Arial" w:cs="Arial"/>
                <w:sz w:val="20"/>
                <w:szCs w:val="20"/>
              </w:rPr>
            </w:pPr>
            <w:r w:rsidRPr="008C6465">
              <w:rPr>
                <w:rFonts w:ascii="Arial" w:hAnsi="Arial" w:cs="Arial"/>
                <w:sz w:val="20"/>
                <w:szCs w:val="20"/>
              </w:rPr>
              <w:t>3 500,00</w:t>
            </w:r>
          </w:p>
        </w:tc>
        <w:tc>
          <w:tcPr>
            <w:tcW w:w="1137" w:type="dxa"/>
            <w:vAlign w:val="center"/>
          </w:tcPr>
          <w:p w14:paraId="60EDB57E" w14:textId="77777777" w:rsidR="00957F03" w:rsidRPr="008C6465" w:rsidRDefault="00957F03" w:rsidP="00F16BF2">
            <w:pPr>
              <w:ind w:left="113"/>
              <w:jc w:val="center"/>
              <w:rPr>
                <w:rFonts w:ascii="Arial" w:hAnsi="Arial" w:cs="Arial"/>
                <w:b/>
                <w:sz w:val="20"/>
                <w:szCs w:val="20"/>
              </w:rPr>
            </w:pPr>
            <w:r w:rsidRPr="008C6465">
              <w:rPr>
                <w:rFonts w:ascii="Arial" w:hAnsi="Arial" w:cs="Arial"/>
                <w:b/>
                <w:bCs/>
                <w:sz w:val="20"/>
                <w:szCs w:val="20"/>
              </w:rPr>
              <w:t>4 235,00</w:t>
            </w:r>
          </w:p>
        </w:tc>
        <w:tc>
          <w:tcPr>
            <w:tcW w:w="1137" w:type="dxa"/>
            <w:vAlign w:val="center"/>
          </w:tcPr>
          <w:p w14:paraId="1A589C03" w14:textId="77777777" w:rsidR="00957F03" w:rsidRPr="008C6465" w:rsidRDefault="00957F03" w:rsidP="00F16BF2">
            <w:pPr>
              <w:ind w:left="113"/>
              <w:jc w:val="center"/>
              <w:rPr>
                <w:rFonts w:ascii="Arial" w:hAnsi="Arial" w:cs="Arial"/>
                <w:sz w:val="20"/>
                <w:szCs w:val="20"/>
              </w:rPr>
            </w:pPr>
            <w:r w:rsidRPr="008C6465">
              <w:rPr>
                <w:rFonts w:ascii="Arial" w:hAnsi="Arial" w:cs="Arial"/>
                <w:sz w:val="20"/>
                <w:szCs w:val="20"/>
              </w:rPr>
              <w:t>4 400,00</w:t>
            </w:r>
          </w:p>
        </w:tc>
        <w:tc>
          <w:tcPr>
            <w:tcW w:w="1138" w:type="dxa"/>
            <w:vAlign w:val="center"/>
          </w:tcPr>
          <w:p w14:paraId="5465CE85" w14:textId="77777777" w:rsidR="00957F03" w:rsidRPr="008C6465" w:rsidRDefault="00957F03" w:rsidP="00F16BF2">
            <w:pPr>
              <w:ind w:left="113"/>
              <w:jc w:val="center"/>
              <w:rPr>
                <w:rFonts w:ascii="Arial" w:hAnsi="Arial" w:cs="Arial"/>
                <w:b/>
                <w:sz w:val="20"/>
                <w:szCs w:val="20"/>
              </w:rPr>
            </w:pPr>
            <w:r w:rsidRPr="008C6465">
              <w:rPr>
                <w:rFonts w:ascii="Arial" w:hAnsi="Arial" w:cs="Arial"/>
                <w:b/>
                <w:bCs/>
                <w:sz w:val="20"/>
                <w:szCs w:val="20"/>
              </w:rPr>
              <w:t>5 324,00</w:t>
            </w:r>
          </w:p>
        </w:tc>
      </w:tr>
      <w:tr w:rsidR="00957F03" w:rsidRPr="008C6465" w14:paraId="1BCBCF99" w14:textId="77777777" w:rsidTr="00F16BF2">
        <w:trPr>
          <w:cantSplit/>
          <w:trHeight w:val="202"/>
        </w:trPr>
        <w:tc>
          <w:tcPr>
            <w:tcW w:w="826" w:type="dxa"/>
            <w:tcBorders>
              <w:top w:val="single" w:sz="4" w:space="0" w:color="auto"/>
              <w:bottom w:val="single" w:sz="4" w:space="0" w:color="auto"/>
            </w:tcBorders>
          </w:tcPr>
          <w:p w14:paraId="7290979F" w14:textId="77777777" w:rsidR="00957F03" w:rsidRPr="008C6465" w:rsidRDefault="00957F03" w:rsidP="00F16BF2">
            <w:pPr>
              <w:jc w:val="center"/>
              <w:rPr>
                <w:rFonts w:ascii="Arial" w:hAnsi="Arial" w:cs="Arial"/>
                <w:sz w:val="20"/>
                <w:szCs w:val="20"/>
              </w:rPr>
            </w:pPr>
            <w:r w:rsidRPr="008C6465">
              <w:rPr>
                <w:rFonts w:ascii="Arial" w:hAnsi="Arial" w:cs="Arial"/>
                <w:sz w:val="20"/>
                <w:szCs w:val="20"/>
              </w:rPr>
              <w:t>10 kg</w:t>
            </w:r>
          </w:p>
        </w:tc>
        <w:tc>
          <w:tcPr>
            <w:tcW w:w="1137" w:type="dxa"/>
            <w:vAlign w:val="center"/>
          </w:tcPr>
          <w:p w14:paraId="3015B57C" w14:textId="77777777" w:rsidR="00957F03" w:rsidRPr="008C6465" w:rsidRDefault="00957F03" w:rsidP="00F16BF2">
            <w:pPr>
              <w:jc w:val="center"/>
              <w:rPr>
                <w:rFonts w:ascii="Arial" w:hAnsi="Arial" w:cs="Arial"/>
                <w:sz w:val="20"/>
                <w:szCs w:val="20"/>
              </w:rPr>
            </w:pPr>
            <w:r w:rsidRPr="008C6465">
              <w:rPr>
                <w:rFonts w:ascii="Arial" w:hAnsi="Arial" w:cs="Arial"/>
                <w:sz w:val="20"/>
                <w:szCs w:val="20"/>
              </w:rPr>
              <w:t>1 700,00</w:t>
            </w:r>
          </w:p>
        </w:tc>
        <w:tc>
          <w:tcPr>
            <w:tcW w:w="1137" w:type="dxa"/>
            <w:vAlign w:val="center"/>
          </w:tcPr>
          <w:p w14:paraId="4BE0204D" w14:textId="77777777" w:rsidR="00957F03" w:rsidRPr="008C6465" w:rsidRDefault="00957F03" w:rsidP="00F16BF2">
            <w:pPr>
              <w:jc w:val="center"/>
              <w:rPr>
                <w:rFonts w:ascii="Arial" w:hAnsi="Arial" w:cs="Arial"/>
                <w:b/>
                <w:sz w:val="20"/>
                <w:szCs w:val="20"/>
              </w:rPr>
            </w:pPr>
            <w:r w:rsidRPr="008C6465">
              <w:rPr>
                <w:rFonts w:ascii="Arial" w:hAnsi="Arial" w:cs="Arial"/>
                <w:b/>
                <w:bCs/>
                <w:sz w:val="20"/>
                <w:szCs w:val="20"/>
              </w:rPr>
              <w:t>2 057,00</w:t>
            </w:r>
          </w:p>
        </w:tc>
        <w:tc>
          <w:tcPr>
            <w:tcW w:w="1137" w:type="dxa"/>
            <w:vAlign w:val="center"/>
          </w:tcPr>
          <w:p w14:paraId="70440409" w14:textId="77777777" w:rsidR="00957F03" w:rsidRPr="008C6465" w:rsidRDefault="00957F03" w:rsidP="00F16BF2">
            <w:pPr>
              <w:jc w:val="center"/>
              <w:rPr>
                <w:rFonts w:ascii="Arial" w:hAnsi="Arial" w:cs="Arial"/>
                <w:sz w:val="20"/>
                <w:szCs w:val="20"/>
              </w:rPr>
            </w:pPr>
            <w:r w:rsidRPr="008C6465">
              <w:rPr>
                <w:rFonts w:ascii="Arial" w:hAnsi="Arial" w:cs="Arial"/>
                <w:sz w:val="20"/>
                <w:szCs w:val="20"/>
              </w:rPr>
              <w:t>2 800,00</w:t>
            </w:r>
          </w:p>
        </w:tc>
        <w:tc>
          <w:tcPr>
            <w:tcW w:w="1137" w:type="dxa"/>
            <w:vAlign w:val="center"/>
          </w:tcPr>
          <w:p w14:paraId="7C5BB3D8" w14:textId="77777777" w:rsidR="00957F03" w:rsidRPr="008C6465" w:rsidRDefault="00957F03" w:rsidP="00F16BF2">
            <w:pPr>
              <w:jc w:val="center"/>
              <w:rPr>
                <w:rFonts w:ascii="Arial" w:hAnsi="Arial" w:cs="Arial"/>
                <w:b/>
                <w:sz w:val="20"/>
                <w:szCs w:val="20"/>
              </w:rPr>
            </w:pPr>
            <w:r w:rsidRPr="008C6465">
              <w:rPr>
                <w:rFonts w:ascii="Arial" w:hAnsi="Arial" w:cs="Arial"/>
                <w:b/>
                <w:bCs/>
                <w:sz w:val="20"/>
                <w:szCs w:val="20"/>
              </w:rPr>
              <w:t>3 388,00</w:t>
            </w:r>
          </w:p>
        </w:tc>
        <w:tc>
          <w:tcPr>
            <w:tcW w:w="1137" w:type="dxa"/>
            <w:vAlign w:val="center"/>
          </w:tcPr>
          <w:p w14:paraId="650F58EE" w14:textId="77777777" w:rsidR="00957F03" w:rsidRPr="008C6465" w:rsidRDefault="00957F03" w:rsidP="00F16BF2">
            <w:pPr>
              <w:jc w:val="center"/>
              <w:rPr>
                <w:rFonts w:ascii="Arial" w:hAnsi="Arial" w:cs="Arial"/>
                <w:sz w:val="20"/>
                <w:szCs w:val="20"/>
              </w:rPr>
            </w:pPr>
            <w:r w:rsidRPr="008C6465">
              <w:rPr>
                <w:rFonts w:ascii="Arial" w:hAnsi="Arial" w:cs="Arial"/>
                <w:sz w:val="20"/>
                <w:szCs w:val="20"/>
              </w:rPr>
              <w:t>3 800,00</w:t>
            </w:r>
          </w:p>
        </w:tc>
        <w:tc>
          <w:tcPr>
            <w:tcW w:w="1137" w:type="dxa"/>
            <w:vAlign w:val="center"/>
          </w:tcPr>
          <w:p w14:paraId="18D39F38" w14:textId="77777777" w:rsidR="00957F03" w:rsidRPr="008C6465" w:rsidRDefault="00957F03" w:rsidP="00F16BF2">
            <w:pPr>
              <w:ind w:left="113"/>
              <w:jc w:val="center"/>
              <w:rPr>
                <w:rFonts w:ascii="Arial" w:hAnsi="Arial" w:cs="Arial"/>
                <w:b/>
                <w:sz w:val="20"/>
                <w:szCs w:val="20"/>
              </w:rPr>
            </w:pPr>
            <w:r w:rsidRPr="008C6465">
              <w:rPr>
                <w:rFonts w:ascii="Arial" w:hAnsi="Arial" w:cs="Arial"/>
                <w:b/>
                <w:bCs/>
                <w:sz w:val="20"/>
                <w:szCs w:val="20"/>
              </w:rPr>
              <w:t>4 598,00</w:t>
            </w:r>
          </w:p>
        </w:tc>
        <w:tc>
          <w:tcPr>
            <w:tcW w:w="1137" w:type="dxa"/>
            <w:vAlign w:val="center"/>
          </w:tcPr>
          <w:p w14:paraId="098FEB62" w14:textId="77777777" w:rsidR="00957F03" w:rsidRPr="008C6465" w:rsidRDefault="00957F03" w:rsidP="00F16BF2">
            <w:pPr>
              <w:ind w:left="113"/>
              <w:jc w:val="center"/>
              <w:rPr>
                <w:rFonts w:ascii="Arial" w:hAnsi="Arial" w:cs="Arial"/>
                <w:sz w:val="20"/>
                <w:szCs w:val="20"/>
              </w:rPr>
            </w:pPr>
            <w:r w:rsidRPr="008C6465">
              <w:rPr>
                <w:rFonts w:ascii="Arial" w:hAnsi="Arial" w:cs="Arial"/>
                <w:sz w:val="20"/>
                <w:szCs w:val="20"/>
              </w:rPr>
              <w:t>4 800,00</w:t>
            </w:r>
          </w:p>
        </w:tc>
        <w:tc>
          <w:tcPr>
            <w:tcW w:w="1138" w:type="dxa"/>
            <w:vAlign w:val="center"/>
          </w:tcPr>
          <w:p w14:paraId="7145BF61" w14:textId="77777777" w:rsidR="00957F03" w:rsidRPr="008C6465" w:rsidRDefault="00957F03" w:rsidP="00F16BF2">
            <w:pPr>
              <w:ind w:left="113"/>
              <w:jc w:val="center"/>
              <w:rPr>
                <w:rFonts w:ascii="Arial" w:hAnsi="Arial" w:cs="Arial"/>
                <w:b/>
                <w:sz w:val="20"/>
                <w:szCs w:val="20"/>
              </w:rPr>
            </w:pPr>
            <w:r w:rsidRPr="008C6465">
              <w:rPr>
                <w:rFonts w:ascii="Arial" w:hAnsi="Arial" w:cs="Arial"/>
                <w:b/>
                <w:bCs/>
                <w:sz w:val="20"/>
                <w:szCs w:val="20"/>
              </w:rPr>
              <w:t>5 808,00</w:t>
            </w:r>
          </w:p>
        </w:tc>
      </w:tr>
      <w:tr w:rsidR="00957F03" w:rsidRPr="008C6465" w14:paraId="63815FC5" w14:textId="77777777" w:rsidTr="00F16BF2">
        <w:trPr>
          <w:cantSplit/>
          <w:trHeight w:val="202"/>
        </w:trPr>
        <w:tc>
          <w:tcPr>
            <w:tcW w:w="826" w:type="dxa"/>
            <w:tcBorders>
              <w:top w:val="single" w:sz="4" w:space="0" w:color="auto"/>
              <w:bottom w:val="single" w:sz="4" w:space="0" w:color="auto"/>
            </w:tcBorders>
          </w:tcPr>
          <w:p w14:paraId="74E7CEA9" w14:textId="77777777" w:rsidR="00957F03" w:rsidRPr="008C6465" w:rsidRDefault="00957F03" w:rsidP="00F16BF2">
            <w:pPr>
              <w:jc w:val="center"/>
              <w:rPr>
                <w:rFonts w:ascii="Arial" w:hAnsi="Arial" w:cs="Arial"/>
                <w:sz w:val="20"/>
                <w:szCs w:val="20"/>
              </w:rPr>
            </w:pPr>
            <w:r w:rsidRPr="008C6465">
              <w:rPr>
                <w:rFonts w:ascii="Arial" w:hAnsi="Arial" w:cs="Arial"/>
                <w:sz w:val="20"/>
                <w:szCs w:val="20"/>
              </w:rPr>
              <w:t>15 kg</w:t>
            </w:r>
          </w:p>
        </w:tc>
        <w:tc>
          <w:tcPr>
            <w:tcW w:w="1137" w:type="dxa"/>
            <w:vAlign w:val="center"/>
          </w:tcPr>
          <w:p w14:paraId="7BF01E6E" w14:textId="77777777" w:rsidR="00957F03" w:rsidRPr="008C6465" w:rsidRDefault="00957F03" w:rsidP="00F16BF2">
            <w:pPr>
              <w:jc w:val="center"/>
              <w:rPr>
                <w:rFonts w:ascii="Arial" w:hAnsi="Arial" w:cs="Arial"/>
                <w:sz w:val="20"/>
                <w:szCs w:val="20"/>
              </w:rPr>
            </w:pPr>
            <w:r w:rsidRPr="008C6465">
              <w:rPr>
                <w:rFonts w:ascii="Arial" w:hAnsi="Arial" w:cs="Arial"/>
                <w:sz w:val="20"/>
                <w:szCs w:val="20"/>
              </w:rPr>
              <w:t>2 200,00</w:t>
            </w:r>
          </w:p>
        </w:tc>
        <w:tc>
          <w:tcPr>
            <w:tcW w:w="1137" w:type="dxa"/>
            <w:vAlign w:val="center"/>
          </w:tcPr>
          <w:p w14:paraId="45CC57AC" w14:textId="77777777" w:rsidR="00957F03" w:rsidRPr="008C6465" w:rsidRDefault="00957F03" w:rsidP="00F16BF2">
            <w:pPr>
              <w:jc w:val="center"/>
              <w:rPr>
                <w:rFonts w:ascii="Arial" w:hAnsi="Arial" w:cs="Arial"/>
                <w:b/>
                <w:sz w:val="20"/>
                <w:szCs w:val="20"/>
              </w:rPr>
            </w:pPr>
            <w:r w:rsidRPr="008C6465">
              <w:rPr>
                <w:rFonts w:ascii="Arial" w:hAnsi="Arial" w:cs="Arial"/>
                <w:b/>
                <w:bCs/>
                <w:sz w:val="20"/>
                <w:szCs w:val="20"/>
              </w:rPr>
              <w:t>2 662,00</w:t>
            </w:r>
          </w:p>
        </w:tc>
        <w:tc>
          <w:tcPr>
            <w:tcW w:w="1137" w:type="dxa"/>
            <w:vAlign w:val="center"/>
          </w:tcPr>
          <w:p w14:paraId="4B4C491C" w14:textId="77777777" w:rsidR="00957F03" w:rsidRPr="008C6465" w:rsidRDefault="00957F03" w:rsidP="00F16BF2">
            <w:pPr>
              <w:jc w:val="center"/>
              <w:rPr>
                <w:rFonts w:ascii="Arial" w:hAnsi="Arial" w:cs="Arial"/>
                <w:sz w:val="20"/>
                <w:szCs w:val="20"/>
              </w:rPr>
            </w:pPr>
            <w:r w:rsidRPr="008C6465">
              <w:rPr>
                <w:rFonts w:ascii="Arial" w:hAnsi="Arial" w:cs="Arial"/>
                <w:sz w:val="20"/>
                <w:szCs w:val="20"/>
              </w:rPr>
              <w:t>3 800,00</w:t>
            </w:r>
          </w:p>
        </w:tc>
        <w:tc>
          <w:tcPr>
            <w:tcW w:w="1137" w:type="dxa"/>
            <w:vAlign w:val="center"/>
          </w:tcPr>
          <w:p w14:paraId="489D9907" w14:textId="77777777" w:rsidR="00957F03" w:rsidRPr="008C6465" w:rsidRDefault="00957F03" w:rsidP="00F16BF2">
            <w:pPr>
              <w:jc w:val="center"/>
              <w:rPr>
                <w:rFonts w:ascii="Arial" w:hAnsi="Arial" w:cs="Arial"/>
                <w:b/>
                <w:sz w:val="20"/>
                <w:szCs w:val="20"/>
              </w:rPr>
            </w:pPr>
            <w:r w:rsidRPr="008C6465">
              <w:rPr>
                <w:rFonts w:ascii="Arial" w:hAnsi="Arial" w:cs="Arial"/>
                <w:b/>
                <w:bCs/>
                <w:sz w:val="20"/>
                <w:szCs w:val="20"/>
              </w:rPr>
              <w:t>4 598,00</w:t>
            </w:r>
          </w:p>
        </w:tc>
        <w:tc>
          <w:tcPr>
            <w:tcW w:w="1137" w:type="dxa"/>
            <w:vAlign w:val="center"/>
          </w:tcPr>
          <w:p w14:paraId="610483EC" w14:textId="77777777" w:rsidR="00957F03" w:rsidRPr="008C6465" w:rsidRDefault="00957F03" w:rsidP="00F16BF2">
            <w:pPr>
              <w:jc w:val="center"/>
              <w:rPr>
                <w:rFonts w:ascii="Arial" w:hAnsi="Arial" w:cs="Arial"/>
                <w:sz w:val="20"/>
                <w:szCs w:val="20"/>
              </w:rPr>
            </w:pPr>
            <w:r w:rsidRPr="008C6465">
              <w:rPr>
                <w:rFonts w:ascii="Arial" w:hAnsi="Arial" w:cs="Arial"/>
                <w:sz w:val="20"/>
                <w:szCs w:val="20"/>
              </w:rPr>
              <w:t>5 300,00</w:t>
            </w:r>
          </w:p>
        </w:tc>
        <w:tc>
          <w:tcPr>
            <w:tcW w:w="1137" w:type="dxa"/>
            <w:vAlign w:val="center"/>
          </w:tcPr>
          <w:p w14:paraId="0545E189" w14:textId="77777777" w:rsidR="00957F03" w:rsidRPr="008C6465" w:rsidRDefault="00957F03" w:rsidP="00F16BF2">
            <w:pPr>
              <w:ind w:left="113"/>
              <w:jc w:val="center"/>
              <w:rPr>
                <w:rFonts w:ascii="Arial" w:hAnsi="Arial" w:cs="Arial"/>
                <w:b/>
                <w:sz w:val="20"/>
                <w:szCs w:val="20"/>
              </w:rPr>
            </w:pPr>
            <w:r w:rsidRPr="008C6465">
              <w:rPr>
                <w:rFonts w:ascii="Arial" w:hAnsi="Arial" w:cs="Arial"/>
                <w:b/>
                <w:bCs/>
                <w:sz w:val="20"/>
                <w:szCs w:val="20"/>
              </w:rPr>
              <w:t>6 413,00</w:t>
            </w:r>
          </w:p>
        </w:tc>
        <w:tc>
          <w:tcPr>
            <w:tcW w:w="1137" w:type="dxa"/>
            <w:vAlign w:val="center"/>
          </w:tcPr>
          <w:p w14:paraId="64E9EE5A" w14:textId="77777777" w:rsidR="00957F03" w:rsidRPr="008C6465" w:rsidRDefault="00957F03" w:rsidP="00F16BF2">
            <w:pPr>
              <w:ind w:left="113"/>
              <w:jc w:val="center"/>
              <w:rPr>
                <w:rFonts w:ascii="Arial" w:hAnsi="Arial" w:cs="Arial"/>
                <w:sz w:val="20"/>
                <w:szCs w:val="20"/>
              </w:rPr>
            </w:pPr>
            <w:r w:rsidRPr="008C6465">
              <w:rPr>
                <w:rFonts w:ascii="Arial" w:hAnsi="Arial" w:cs="Arial"/>
                <w:sz w:val="20"/>
                <w:szCs w:val="20"/>
              </w:rPr>
              <w:t>6 800,00</w:t>
            </w:r>
          </w:p>
        </w:tc>
        <w:tc>
          <w:tcPr>
            <w:tcW w:w="1138" w:type="dxa"/>
            <w:vAlign w:val="center"/>
          </w:tcPr>
          <w:p w14:paraId="7D69EBA0" w14:textId="77777777" w:rsidR="00957F03" w:rsidRPr="008C6465" w:rsidRDefault="00957F03" w:rsidP="00F16BF2">
            <w:pPr>
              <w:ind w:left="113"/>
              <w:jc w:val="center"/>
              <w:rPr>
                <w:rFonts w:ascii="Arial" w:hAnsi="Arial" w:cs="Arial"/>
                <w:b/>
                <w:sz w:val="20"/>
                <w:szCs w:val="20"/>
              </w:rPr>
            </w:pPr>
            <w:r w:rsidRPr="008C6465">
              <w:rPr>
                <w:rFonts w:ascii="Arial" w:hAnsi="Arial" w:cs="Arial"/>
                <w:b/>
                <w:bCs/>
                <w:sz w:val="20"/>
                <w:szCs w:val="20"/>
              </w:rPr>
              <w:t>8 228,00</w:t>
            </w:r>
          </w:p>
        </w:tc>
      </w:tr>
      <w:tr w:rsidR="00957F03" w:rsidRPr="008C6465" w14:paraId="588A4CFF" w14:textId="77777777" w:rsidTr="00F16BF2">
        <w:trPr>
          <w:cantSplit/>
          <w:trHeight w:val="202"/>
        </w:trPr>
        <w:tc>
          <w:tcPr>
            <w:tcW w:w="826" w:type="dxa"/>
            <w:tcBorders>
              <w:top w:val="single" w:sz="4" w:space="0" w:color="auto"/>
              <w:bottom w:val="single" w:sz="4" w:space="0" w:color="auto"/>
            </w:tcBorders>
          </w:tcPr>
          <w:p w14:paraId="7543F223" w14:textId="77777777" w:rsidR="00957F03" w:rsidRPr="008C6465" w:rsidRDefault="00957F03" w:rsidP="00F16BF2">
            <w:pPr>
              <w:jc w:val="center"/>
              <w:rPr>
                <w:rFonts w:ascii="Arial" w:hAnsi="Arial" w:cs="Arial"/>
                <w:sz w:val="20"/>
                <w:szCs w:val="20"/>
              </w:rPr>
            </w:pPr>
            <w:r w:rsidRPr="008C6465">
              <w:rPr>
                <w:rFonts w:ascii="Arial" w:hAnsi="Arial" w:cs="Arial"/>
                <w:sz w:val="20"/>
                <w:szCs w:val="20"/>
              </w:rPr>
              <w:t>20 kg</w:t>
            </w:r>
          </w:p>
        </w:tc>
        <w:tc>
          <w:tcPr>
            <w:tcW w:w="1137" w:type="dxa"/>
            <w:vAlign w:val="center"/>
          </w:tcPr>
          <w:p w14:paraId="4AAD264B" w14:textId="77777777" w:rsidR="00957F03" w:rsidRPr="008C6465" w:rsidRDefault="00957F03" w:rsidP="00F16BF2">
            <w:pPr>
              <w:jc w:val="center"/>
              <w:rPr>
                <w:rFonts w:ascii="Arial" w:hAnsi="Arial" w:cs="Arial"/>
                <w:sz w:val="20"/>
                <w:szCs w:val="20"/>
              </w:rPr>
            </w:pPr>
            <w:r w:rsidRPr="008C6465">
              <w:rPr>
                <w:rFonts w:ascii="Arial" w:hAnsi="Arial" w:cs="Arial"/>
                <w:sz w:val="20"/>
                <w:szCs w:val="20"/>
              </w:rPr>
              <w:t>2 824,79</w:t>
            </w:r>
          </w:p>
        </w:tc>
        <w:tc>
          <w:tcPr>
            <w:tcW w:w="1137" w:type="dxa"/>
            <w:vAlign w:val="center"/>
          </w:tcPr>
          <w:p w14:paraId="6FA2F591" w14:textId="77777777" w:rsidR="00957F03" w:rsidRPr="008C6465" w:rsidRDefault="00957F03" w:rsidP="00F16BF2">
            <w:pPr>
              <w:jc w:val="center"/>
              <w:rPr>
                <w:rFonts w:ascii="Arial" w:hAnsi="Arial" w:cs="Arial"/>
                <w:b/>
                <w:sz w:val="20"/>
                <w:szCs w:val="20"/>
              </w:rPr>
            </w:pPr>
            <w:r w:rsidRPr="008C6465">
              <w:rPr>
                <w:rFonts w:ascii="Arial" w:hAnsi="Arial" w:cs="Arial"/>
                <w:b/>
                <w:bCs/>
                <w:sz w:val="20"/>
                <w:szCs w:val="20"/>
              </w:rPr>
              <w:t>3 418,00</w:t>
            </w:r>
          </w:p>
        </w:tc>
        <w:tc>
          <w:tcPr>
            <w:tcW w:w="1137" w:type="dxa"/>
            <w:vAlign w:val="center"/>
          </w:tcPr>
          <w:p w14:paraId="59B3B236" w14:textId="77777777" w:rsidR="00957F03" w:rsidRPr="008C6465" w:rsidRDefault="00957F03" w:rsidP="00F16BF2">
            <w:pPr>
              <w:jc w:val="center"/>
              <w:rPr>
                <w:rFonts w:ascii="Arial" w:hAnsi="Arial" w:cs="Arial"/>
                <w:sz w:val="20"/>
                <w:szCs w:val="20"/>
              </w:rPr>
            </w:pPr>
            <w:r w:rsidRPr="008C6465">
              <w:rPr>
                <w:rFonts w:ascii="Arial" w:hAnsi="Arial" w:cs="Arial"/>
                <w:sz w:val="20"/>
                <w:szCs w:val="20"/>
              </w:rPr>
              <w:t>4 800,00</w:t>
            </w:r>
          </w:p>
        </w:tc>
        <w:tc>
          <w:tcPr>
            <w:tcW w:w="1137" w:type="dxa"/>
            <w:vAlign w:val="center"/>
          </w:tcPr>
          <w:p w14:paraId="5DC8A93E" w14:textId="77777777" w:rsidR="00957F03" w:rsidRPr="008C6465" w:rsidRDefault="00957F03" w:rsidP="00F16BF2">
            <w:pPr>
              <w:jc w:val="center"/>
              <w:rPr>
                <w:rFonts w:ascii="Arial" w:hAnsi="Arial" w:cs="Arial"/>
                <w:b/>
                <w:sz w:val="20"/>
                <w:szCs w:val="20"/>
              </w:rPr>
            </w:pPr>
            <w:r w:rsidRPr="008C6465">
              <w:rPr>
                <w:rFonts w:ascii="Arial" w:hAnsi="Arial" w:cs="Arial"/>
                <w:b/>
                <w:bCs/>
                <w:sz w:val="20"/>
                <w:szCs w:val="20"/>
              </w:rPr>
              <w:t>5 808,00</w:t>
            </w:r>
          </w:p>
        </w:tc>
        <w:tc>
          <w:tcPr>
            <w:tcW w:w="1137" w:type="dxa"/>
            <w:vAlign w:val="center"/>
          </w:tcPr>
          <w:p w14:paraId="76119160" w14:textId="77777777" w:rsidR="00957F03" w:rsidRPr="008C6465" w:rsidRDefault="00957F03" w:rsidP="00F16BF2">
            <w:pPr>
              <w:jc w:val="center"/>
              <w:rPr>
                <w:rFonts w:ascii="Arial" w:hAnsi="Arial" w:cs="Arial"/>
                <w:sz w:val="20"/>
                <w:szCs w:val="20"/>
              </w:rPr>
            </w:pPr>
            <w:r w:rsidRPr="008C6465">
              <w:rPr>
                <w:rFonts w:ascii="Arial" w:hAnsi="Arial" w:cs="Arial"/>
                <w:sz w:val="20"/>
                <w:szCs w:val="20"/>
              </w:rPr>
              <w:t>6 800,00</w:t>
            </w:r>
          </w:p>
        </w:tc>
        <w:tc>
          <w:tcPr>
            <w:tcW w:w="1137" w:type="dxa"/>
            <w:vAlign w:val="center"/>
          </w:tcPr>
          <w:p w14:paraId="1B03189F" w14:textId="77777777" w:rsidR="00957F03" w:rsidRPr="008C6465" w:rsidRDefault="00957F03" w:rsidP="00F16BF2">
            <w:pPr>
              <w:ind w:left="113"/>
              <w:jc w:val="center"/>
              <w:rPr>
                <w:rFonts w:ascii="Arial" w:hAnsi="Arial" w:cs="Arial"/>
                <w:b/>
                <w:sz w:val="20"/>
                <w:szCs w:val="20"/>
              </w:rPr>
            </w:pPr>
            <w:r w:rsidRPr="008C6465">
              <w:rPr>
                <w:rFonts w:ascii="Arial" w:hAnsi="Arial" w:cs="Arial"/>
                <w:b/>
                <w:bCs/>
                <w:sz w:val="20"/>
                <w:szCs w:val="20"/>
              </w:rPr>
              <w:t>8 228,00</w:t>
            </w:r>
          </w:p>
        </w:tc>
        <w:tc>
          <w:tcPr>
            <w:tcW w:w="1137" w:type="dxa"/>
            <w:vAlign w:val="center"/>
          </w:tcPr>
          <w:p w14:paraId="60D45244" w14:textId="77777777" w:rsidR="00957F03" w:rsidRPr="008C6465" w:rsidRDefault="00957F03" w:rsidP="00F16BF2">
            <w:pPr>
              <w:ind w:left="113"/>
              <w:jc w:val="center"/>
              <w:rPr>
                <w:rFonts w:ascii="Arial" w:hAnsi="Arial" w:cs="Arial"/>
                <w:sz w:val="20"/>
                <w:szCs w:val="20"/>
              </w:rPr>
            </w:pPr>
            <w:r w:rsidRPr="008C6465">
              <w:rPr>
                <w:rFonts w:ascii="Arial" w:hAnsi="Arial" w:cs="Arial"/>
                <w:sz w:val="20"/>
                <w:szCs w:val="20"/>
              </w:rPr>
              <w:t>8 800,00</w:t>
            </w:r>
          </w:p>
        </w:tc>
        <w:tc>
          <w:tcPr>
            <w:tcW w:w="1138" w:type="dxa"/>
            <w:vAlign w:val="center"/>
          </w:tcPr>
          <w:p w14:paraId="4C64F7FC" w14:textId="77777777" w:rsidR="00957F03" w:rsidRPr="008C6465" w:rsidRDefault="00957F03" w:rsidP="00F16BF2">
            <w:pPr>
              <w:jc w:val="center"/>
              <w:rPr>
                <w:rFonts w:ascii="Arial" w:hAnsi="Arial" w:cs="Arial"/>
                <w:b/>
                <w:sz w:val="20"/>
                <w:szCs w:val="20"/>
              </w:rPr>
            </w:pPr>
            <w:r w:rsidRPr="008C6465">
              <w:rPr>
                <w:rFonts w:ascii="Arial" w:hAnsi="Arial" w:cs="Arial"/>
                <w:b/>
                <w:bCs/>
                <w:sz w:val="20"/>
                <w:szCs w:val="20"/>
              </w:rPr>
              <w:t>10 648,00</w:t>
            </w:r>
          </w:p>
        </w:tc>
      </w:tr>
      <w:tr w:rsidR="00957F03" w:rsidRPr="008C6465" w14:paraId="7892AB81" w14:textId="77777777" w:rsidTr="00F16BF2">
        <w:trPr>
          <w:cantSplit/>
          <w:trHeight w:val="202"/>
        </w:trPr>
        <w:tc>
          <w:tcPr>
            <w:tcW w:w="826" w:type="dxa"/>
            <w:tcBorders>
              <w:top w:val="single" w:sz="4" w:space="0" w:color="auto"/>
              <w:bottom w:val="single" w:sz="4" w:space="0" w:color="auto"/>
            </w:tcBorders>
          </w:tcPr>
          <w:p w14:paraId="4CB8B34B" w14:textId="77777777" w:rsidR="00957F03" w:rsidRPr="008C6465" w:rsidRDefault="00957F03" w:rsidP="00F16BF2">
            <w:pPr>
              <w:jc w:val="center"/>
              <w:rPr>
                <w:rFonts w:ascii="Arial" w:hAnsi="Arial" w:cs="Arial"/>
                <w:sz w:val="20"/>
                <w:szCs w:val="20"/>
              </w:rPr>
            </w:pPr>
            <w:r w:rsidRPr="008C6465">
              <w:rPr>
                <w:rFonts w:ascii="Arial" w:hAnsi="Arial" w:cs="Arial"/>
                <w:sz w:val="20"/>
                <w:szCs w:val="20"/>
              </w:rPr>
              <w:t>25 kg</w:t>
            </w:r>
          </w:p>
        </w:tc>
        <w:tc>
          <w:tcPr>
            <w:tcW w:w="1137" w:type="dxa"/>
            <w:vAlign w:val="center"/>
          </w:tcPr>
          <w:p w14:paraId="64C32A39" w14:textId="77777777" w:rsidR="00957F03" w:rsidRPr="008C6465" w:rsidRDefault="00957F03" w:rsidP="00F16BF2">
            <w:pPr>
              <w:jc w:val="center"/>
              <w:rPr>
                <w:rFonts w:ascii="Arial" w:hAnsi="Arial" w:cs="Arial"/>
                <w:sz w:val="20"/>
                <w:szCs w:val="20"/>
              </w:rPr>
            </w:pPr>
            <w:r w:rsidRPr="008C6465">
              <w:rPr>
                <w:rFonts w:ascii="Arial" w:hAnsi="Arial" w:cs="Arial"/>
                <w:sz w:val="20"/>
                <w:szCs w:val="20"/>
              </w:rPr>
              <w:t>3 500,00</w:t>
            </w:r>
          </w:p>
        </w:tc>
        <w:tc>
          <w:tcPr>
            <w:tcW w:w="1137" w:type="dxa"/>
            <w:vAlign w:val="center"/>
          </w:tcPr>
          <w:p w14:paraId="2E37AEB7" w14:textId="77777777" w:rsidR="00957F03" w:rsidRPr="008C6465" w:rsidRDefault="00957F03" w:rsidP="00F16BF2">
            <w:pPr>
              <w:jc w:val="center"/>
              <w:rPr>
                <w:rFonts w:ascii="Arial" w:hAnsi="Arial" w:cs="Arial"/>
                <w:b/>
                <w:sz w:val="20"/>
                <w:szCs w:val="20"/>
              </w:rPr>
            </w:pPr>
            <w:r w:rsidRPr="008C6465">
              <w:rPr>
                <w:rFonts w:ascii="Arial" w:hAnsi="Arial" w:cs="Arial"/>
                <w:b/>
                <w:bCs/>
                <w:sz w:val="20"/>
                <w:szCs w:val="20"/>
              </w:rPr>
              <w:t>4 235,00</w:t>
            </w:r>
          </w:p>
        </w:tc>
        <w:tc>
          <w:tcPr>
            <w:tcW w:w="1137" w:type="dxa"/>
            <w:vAlign w:val="center"/>
          </w:tcPr>
          <w:p w14:paraId="29366C70" w14:textId="77777777" w:rsidR="00957F03" w:rsidRPr="008C6465" w:rsidRDefault="00957F03" w:rsidP="00F16BF2">
            <w:pPr>
              <w:jc w:val="center"/>
              <w:rPr>
                <w:rFonts w:ascii="Arial" w:hAnsi="Arial" w:cs="Arial"/>
                <w:sz w:val="20"/>
                <w:szCs w:val="20"/>
              </w:rPr>
            </w:pPr>
            <w:r w:rsidRPr="008C6465">
              <w:rPr>
                <w:rFonts w:ascii="Arial" w:hAnsi="Arial" w:cs="Arial"/>
                <w:sz w:val="20"/>
                <w:szCs w:val="20"/>
              </w:rPr>
              <w:t>5 800,00</w:t>
            </w:r>
          </w:p>
        </w:tc>
        <w:tc>
          <w:tcPr>
            <w:tcW w:w="1137" w:type="dxa"/>
            <w:vAlign w:val="center"/>
          </w:tcPr>
          <w:p w14:paraId="27EAC2E1" w14:textId="77777777" w:rsidR="00957F03" w:rsidRPr="008C6465" w:rsidRDefault="00957F03" w:rsidP="00F16BF2">
            <w:pPr>
              <w:jc w:val="center"/>
              <w:rPr>
                <w:rFonts w:ascii="Arial" w:hAnsi="Arial" w:cs="Arial"/>
                <w:b/>
                <w:sz w:val="20"/>
                <w:szCs w:val="20"/>
              </w:rPr>
            </w:pPr>
            <w:r w:rsidRPr="008C6465">
              <w:rPr>
                <w:rFonts w:ascii="Arial" w:hAnsi="Arial" w:cs="Arial"/>
                <w:b/>
                <w:bCs/>
                <w:sz w:val="20"/>
                <w:szCs w:val="20"/>
              </w:rPr>
              <w:t>7 018,00</w:t>
            </w:r>
          </w:p>
        </w:tc>
        <w:tc>
          <w:tcPr>
            <w:tcW w:w="1137" w:type="dxa"/>
            <w:vAlign w:val="center"/>
          </w:tcPr>
          <w:p w14:paraId="7443026F" w14:textId="77777777" w:rsidR="00957F03" w:rsidRPr="008C6465" w:rsidRDefault="00957F03" w:rsidP="00F16BF2">
            <w:pPr>
              <w:jc w:val="center"/>
              <w:rPr>
                <w:rFonts w:ascii="Arial" w:hAnsi="Arial" w:cs="Arial"/>
                <w:sz w:val="20"/>
                <w:szCs w:val="20"/>
              </w:rPr>
            </w:pPr>
            <w:r w:rsidRPr="008C6465">
              <w:rPr>
                <w:rFonts w:ascii="Arial" w:hAnsi="Arial" w:cs="Arial"/>
                <w:sz w:val="20"/>
                <w:szCs w:val="20"/>
              </w:rPr>
              <w:t>8 300,00</w:t>
            </w:r>
          </w:p>
        </w:tc>
        <w:tc>
          <w:tcPr>
            <w:tcW w:w="1137" w:type="dxa"/>
            <w:vAlign w:val="center"/>
          </w:tcPr>
          <w:p w14:paraId="49C14E37" w14:textId="77777777" w:rsidR="00957F03" w:rsidRPr="008C6465" w:rsidRDefault="00957F03" w:rsidP="00F16BF2">
            <w:pPr>
              <w:jc w:val="center"/>
              <w:rPr>
                <w:rFonts w:ascii="Arial" w:hAnsi="Arial" w:cs="Arial"/>
                <w:b/>
                <w:sz w:val="20"/>
                <w:szCs w:val="20"/>
              </w:rPr>
            </w:pPr>
            <w:r w:rsidRPr="008C6465">
              <w:rPr>
                <w:rFonts w:ascii="Arial" w:hAnsi="Arial" w:cs="Arial"/>
                <w:b/>
                <w:bCs/>
                <w:sz w:val="20"/>
                <w:szCs w:val="20"/>
              </w:rPr>
              <w:t>10 043,00</w:t>
            </w:r>
          </w:p>
        </w:tc>
        <w:tc>
          <w:tcPr>
            <w:tcW w:w="1137" w:type="dxa"/>
            <w:vAlign w:val="center"/>
          </w:tcPr>
          <w:p w14:paraId="17E2716B" w14:textId="77777777" w:rsidR="00957F03" w:rsidRPr="008C6465" w:rsidRDefault="00957F03" w:rsidP="00F16BF2">
            <w:pPr>
              <w:jc w:val="center"/>
              <w:rPr>
                <w:rFonts w:ascii="Arial" w:hAnsi="Arial" w:cs="Arial"/>
                <w:sz w:val="20"/>
                <w:szCs w:val="20"/>
              </w:rPr>
            </w:pPr>
            <w:r w:rsidRPr="008C6465">
              <w:rPr>
                <w:rFonts w:ascii="Arial" w:hAnsi="Arial" w:cs="Arial"/>
                <w:sz w:val="20"/>
                <w:szCs w:val="20"/>
              </w:rPr>
              <w:t>10 799,17</w:t>
            </w:r>
          </w:p>
        </w:tc>
        <w:tc>
          <w:tcPr>
            <w:tcW w:w="1138" w:type="dxa"/>
            <w:vAlign w:val="center"/>
          </w:tcPr>
          <w:p w14:paraId="6525DCC0" w14:textId="77777777" w:rsidR="00957F03" w:rsidRPr="008C6465" w:rsidRDefault="00957F03" w:rsidP="00F16BF2">
            <w:pPr>
              <w:jc w:val="center"/>
              <w:rPr>
                <w:rFonts w:ascii="Arial" w:hAnsi="Arial" w:cs="Arial"/>
                <w:b/>
                <w:sz w:val="20"/>
                <w:szCs w:val="20"/>
              </w:rPr>
            </w:pPr>
            <w:r w:rsidRPr="008C6465">
              <w:rPr>
                <w:rFonts w:ascii="Arial" w:hAnsi="Arial" w:cs="Arial"/>
                <w:b/>
                <w:bCs/>
                <w:sz w:val="20"/>
                <w:szCs w:val="20"/>
              </w:rPr>
              <w:t>13 067,00</w:t>
            </w:r>
          </w:p>
        </w:tc>
      </w:tr>
      <w:tr w:rsidR="00957F03" w:rsidRPr="008C6465" w14:paraId="7958FD62" w14:textId="77777777" w:rsidTr="00F16BF2">
        <w:trPr>
          <w:cantSplit/>
          <w:trHeight w:val="202"/>
        </w:trPr>
        <w:tc>
          <w:tcPr>
            <w:tcW w:w="826" w:type="dxa"/>
            <w:tcBorders>
              <w:top w:val="single" w:sz="4" w:space="0" w:color="auto"/>
              <w:bottom w:val="single" w:sz="4" w:space="0" w:color="auto"/>
            </w:tcBorders>
          </w:tcPr>
          <w:p w14:paraId="2DCA7A70" w14:textId="77777777" w:rsidR="00957F03" w:rsidRPr="008C6465" w:rsidRDefault="00957F03" w:rsidP="00F16BF2">
            <w:pPr>
              <w:jc w:val="center"/>
              <w:rPr>
                <w:rFonts w:ascii="Arial" w:hAnsi="Arial" w:cs="Arial"/>
                <w:sz w:val="20"/>
                <w:szCs w:val="20"/>
              </w:rPr>
            </w:pPr>
            <w:r w:rsidRPr="008C6465">
              <w:rPr>
                <w:rFonts w:ascii="Arial" w:hAnsi="Arial" w:cs="Arial"/>
                <w:sz w:val="20"/>
                <w:szCs w:val="20"/>
              </w:rPr>
              <w:t>30 kg</w:t>
            </w:r>
          </w:p>
        </w:tc>
        <w:tc>
          <w:tcPr>
            <w:tcW w:w="1137" w:type="dxa"/>
            <w:vAlign w:val="center"/>
          </w:tcPr>
          <w:p w14:paraId="4BC7D6DB" w14:textId="77777777" w:rsidR="00957F03" w:rsidRPr="008C6465" w:rsidRDefault="00957F03" w:rsidP="00F16BF2">
            <w:pPr>
              <w:jc w:val="center"/>
              <w:rPr>
                <w:rFonts w:ascii="Arial" w:hAnsi="Arial" w:cs="Arial"/>
                <w:sz w:val="20"/>
                <w:szCs w:val="20"/>
              </w:rPr>
            </w:pPr>
            <w:r w:rsidRPr="008C6465">
              <w:rPr>
                <w:rFonts w:ascii="Arial" w:hAnsi="Arial" w:cs="Arial"/>
                <w:sz w:val="20"/>
                <w:szCs w:val="20"/>
              </w:rPr>
              <w:t>4 249,59</w:t>
            </w:r>
          </w:p>
        </w:tc>
        <w:tc>
          <w:tcPr>
            <w:tcW w:w="1137" w:type="dxa"/>
            <w:vAlign w:val="center"/>
          </w:tcPr>
          <w:p w14:paraId="4C8A63ED" w14:textId="77777777" w:rsidR="00957F03" w:rsidRPr="008C6465" w:rsidRDefault="00957F03" w:rsidP="00F16BF2">
            <w:pPr>
              <w:jc w:val="center"/>
              <w:rPr>
                <w:rFonts w:ascii="Arial" w:hAnsi="Arial" w:cs="Arial"/>
                <w:b/>
                <w:sz w:val="20"/>
                <w:szCs w:val="20"/>
              </w:rPr>
            </w:pPr>
            <w:r w:rsidRPr="008C6465">
              <w:rPr>
                <w:rFonts w:ascii="Arial" w:hAnsi="Arial" w:cs="Arial"/>
                <w:b/>
                <w:bCs/>
                <w:sz w:val="20"/>
                <w:szCs w:val="20"/>
              </w:rPr>
              <w:t>5 142,00</w:t>
            </w:r>
          </w:p>
        </w:tc>
        <w:tc>
          <w:tcPr>
            <w:tcW w:w="1137" w:type="dxa"/>
            <w:vAlign w:val="center"/>
          </w:tcPr>
          <w:p w14:paraId="7428692A" w14:textId="77777777" w:rsidR="00957F03" w:rsidRPr="008C6465" w:rsidRDefault="00957F03" w:rsidP="00F16BF2">
            <w:pPr>
              <w:jc w:val="center"/>
              <w:rPr>
                <w:rFonts w:ascii="Arial" w:hAnsi="Arial" w:cs="Arial"/>
                <w:sz w:val="20"/>
                <w:szCs w:val="20"/>
              </w:rPr>
            </w:pPr>
            <w:r w:rsidRPr="008C6465">
              <w:rPr>
                <w:rFonts w:ascii="Arial" w:hAnsi="Arial" w:cs="Arial"/>
                <w:sz w:val="20"/>
                <w:szCs w:val="20"/>
              </w:rPr>
              <w:t>6 800,00</w:t>
            </w:r>
          </w:p>
        </w:tc>
        <w:tc>
          <w:tcPr>
            <w:tcW w:w="1137" w:type="dxa"/>
            <w:vAlign w:val="center"/>
          </w:tcPr>
          <w:p w14:paraId="4D5769F1" w14:textId="77777777" w:rsidR="00957F03" w:rsidRPr="008C6465" w:rsidRDefault="00957F03" w:rsidP="00F16BF2">
            <w:pPr>
              <w:jc w:val="center"/>
              <w:rPr>
                <w:rFonts w:ascii="Arial" w:hAnsi="Arial" w:cs="Arial"/>
                <w:b/>
                <w:sz w:val="20"/>
                <w:szCs w:val="20"/>
              </w:rPr>
            </w:pPr>
            <w:r w:rsidRPr="008C6465">
              <w:rPr>
                <w:rFonts w:ascii="Arial" w:hAnsi="Arial" w:cs="Arial"/>
                <w:b/>
                <w:bCs/>
                <w:sz w:val="20"/>
                <w:szCs w:val="20"/>
              </w:rPr>
              <w:t>8 228,00</w:t>
            </w:r>
          </w:p>
        </w:tc>
        <w:tc>
          <w:tcPr>
            <w:tcW w:w="1137" w:type="dxa"/>
            <w:vAlign w:val="center"/>
          </w:tcPr>
          <w:p w14:paraId="2D881BCB" w14:textId="77777777" w:rsidR="00957F03" w:rsidRPr="008C6465" w:rsidRDefault="00957F03" w:rsidP="00F16BF2">
            <w:pPr>
              <w:jc w:val="center"/>
              <w:rPr>
                <w:rFonts w:ascii="Arial" w:hAnsi="Arial" w:cs="Arial"/>
                <w:sz w:val="20"/>
                <w:szCs w:val="20"/>
              </w:rPr>
            </w:pPr>
            <w:r w:rsidRPr="008C6465">
              <w:rPr>
                <w:rFonts w:ascii="Arial" w:hAnsi="Arial" w:cs="Arial"/>
                <w:sz w:val="20"/>
                <w:szCs w:val="20"/>
              </w:rPr>
              <w:t>9 800,00</w:t>
            </w:r>
          </w:p>
        </w:tc>
        <w:tc>
          <w:tcPr>
            <w:tcW w:w="1137" w:type="dxa"/>
            <w:vAlign w:val="center"/>
          </w:tcPr>
          <w:p w14:paraId="599EFB09" w14:textId="77777777" w:rsidR="00957F03" w:rsidRPr="008C6465" w:rsidRDefault="00957F03" w:rsidP="00F16BF2">
            <w:pPr>
              <w:jc w:val="center"/>
              <w:rPr>
                <w:rFonts w:ascii="Arial" w:hAnsi="Arial" w:cs="Arial"/>
                <w:b/>
                <w:sz w:val="20"/>
                <w:szCs w:val="20"/>
              </w:rPr>
            </w:pPr>
            <w:r w:rsidRPr="008C6465">
              <w:rPr>
                <w:rFonts w:ascii="Arial" w:hAnsi="Arial" w:cs="Arial"/>
                <w:b/>
                <w:bCs/>
                <w:sz w:val="20"/>
                <w:szCs w:val="20"/>
              </w:rPr>
              <w:t>11 858,00</w:t>
            </w:r>
          </w:p>
        </w:tc>
        <w:tc>
          <w:tcPr>
            <w:tcW w:w="1137" w:type="dxa"/>
            <w:vAlign w:val="center"/>
          </w:tcPr>
          <w:p w14:paraId="43115C44" w14:textId="77777777" w:rsidR="00957F03" w:rsidRPr="008C6465" w:rsidRDefault="00957F03" w:rsidP="00F16BF2">
            <w:pPr>
              <w:jc w:val="center"/>
              <w:rPr>
                <w:rFonts w:ascii="Arial" w:hAnsi="Arial" w:cs="Arial"/>
                <w:sz w:val="20"/>
                <w:szCs w:val="20"/>
              </w:rPr>
            </w:pPr>
            <w:r w:rsidRPr="008C6465">
              <w:rPr>
                <w:rFonts w:ascii="Arial" w:hAnsi="Arial" w:cs="Arial"/>
                <w:sz w:val="20"/>
                <w:szCs w:val="20"/>
              </w:rPr>
              <w:t>12 799,17</w:t>
            </w:r>
          </w:p>
        </w:tc>
        <w:tc>
          <w:tcPr>
            <w:tcW w:w="1138" w:type="dxa"/>
            <w:vAlign w:val="center"/>
          </w:tcPr>
          <w:p w14:paraId="0C0D67EF" w14:textId="77777777" w:rsidR="00957F03" w:rsidRPr="008C6465" w:rsidRDefault="00957F03" w:rsidP="00F16BF2">
            <w:pPr>
              <w:jc w:val="center"/>
              <w:rPr>
                <w:rFonts w:ascii="Arial" w:hAnsi="Arial" w:cs="Arial"/>
                <w:b/>
                <w:sz w:val="20"/>
                <w:szCs w:val="20"/>
              </w:rPr>
            </w:pPr>
            <w:r w:rsidRPr="008C6465">
              <w:rPr>
                <w:rFonts w:ascii="Arial" w:hAnsi="Arial" w:cs="Arial"/>
                <w:b/>
                <w:bCs/>
                <w:sz w:val="20"/>
                <w:szCs w:val="20"/>
              </w:rPr>
              <w:t>15 487,00</w:t>
            </w:r>
          </w:p>
        </w:tc>
      </w:tr>
    </w:tbl>
    <w:p w14:paraId="22F358BC" w14:textId="77777777" w:rsidR="00B1167A" w:rsidRDefault="00B1167A" w:rsidP="00954480">
      <w:pPr>
        <w:pStyle w:val="cpNormal4"/>
        <w:spacing w:after="0" w:line="228" w:lineRule="auto"/>
        <w:ind w:firstLine="0"/>
        <w:jc w:val="both"/>
        <w:rPr>
          <w:rFonts w:ascii="Arial" w:hAnsi="Arial" w:cs="Arial"/>
          <w:szCs w:val="20"/>
        </w:rPr>
      </w:pPr>
    </w:p>
    <w:p w14:paraId="6A2DD0D4" w14:textId="77777777" w:rsidR="00957F03" w:rsidRPr="005E7FFD" w:rsidRDefault="00957F03" w:rsidP="00954480">
      <w:pPr>
        <w:pStyle w:val="cpNormal4"/>
        <w:spacing w:after="0" w:line="228" w:lineRule="auto"/>
        <w:ind w:firstLine="0"/>
        <w:jc w:val="both"/>
        <w:rPr>
          <w:rFonts w:ascii="Arial" w:hAnsi="Arial" w:cs="Arial"/>
          <w:szCs w:val="20"/>
        </w:rPr>
      </w:pPr>
    </w:p>
    <w:p w14:paraId="6C9FF54B" w14:textId="77777777" w:rsidR="00954480" w:rsidRPr="005E7FFD" w:rsidRDefault="00954480" w:rsidP="00954480">
      <w:pPr>
        <w:pStyle w:val="cpNormal4"/>
        <w:spacing w:after="0" w:line="228" w:lineRule="auto"/>
        <w:ind w:firstLine="0"/>
        <w:jc w:val="both"/>
        <w:rPr>
          <w:rFonts w:ascii="Arial" w:hAnsi="Arial" w:cs="Arial"/>
          <w:sz w:val="16"/>
          <w:szCs w:val="16"/>
        </w:rPr>
      </w:pPr>
      <w:r w:rsidRPr="005E7FFD">
        <w:rPr>
          <w:rFonts w:ascii="Arial" w:hAnsi="Arial" w:cs="Arial"/>
          <w:sz w:val="16"/>
          <w:szCs w:val="16"/>
        </w:rPr>
        <w:t>Při poskytování této služby do zemí mimo EU (jako služby související s vývozem zboží) je služba osvobozena od DPH za podmínky dodržení všech souvisejících ustanovení zákona 235/2004 Sb., o dani z přidané hodnoty.</w:t>
      </w:r>
    </w:p>
    <w:p w14:paraId="4F9225A6" w14:textId="77777777" w:rsidR="00954480" w:rsidRPr="005E7FFD" w:rsidRDefault="00954480" w:rsidP="00954480">
      <w:pPr>
        <w:pStyle w:val="cpNormal4"/>
        <w:spacing w:after="0" w:line="228" w:lineRule="auto"/>
        <w:ind w:firstLine="0"/>
        <w:jc w:val="both"/>
        <w:rPr>
          <w:rFonts w:ascii="Arial" w:hAnsi="Arial" w:cs="Arial"/>
          <w:sz w:val="16"/>
          <w:szCs w:val="20"/>
        </w:rPr>
      </w:pPr>
    </w:p>
    <w:p w14:paraId="34BB1E42" w14:textId="77777777" w:rsidR="00A1270B" w:rsidRPr="005E7FFD" w:rsidRDefault="00A1270B" w:rsidP="00954480">
      <w:pPr>
        <w:pStyle w:val="cpNormal4"/>
        <w:spacing w:after="0" w:line="228" w:lineRule="auto"/>
        <w:ind w:firstLine="0"/>
        <w:jc w:val="both"/>
        <w:rPr>
          <w:rFonts w:ascii="Arial" w:hAnsi="Arial" w:cs="Arial"/>
          <w:sz w:val="16"/>
          <w:szCs w:val="20"/>
        </w:rPr>
      </w:pPr>
    </w:p>
    <w:p w14:paraId="0984925C" w14:textId="08CF360E" w:rsidR="00954480" w:rsidRPr="005E7FFD" w:rsidRDefault="00954480">
      <w:pPr>
        <w:spacing w:line="240" w:lineRule="auto"/>
        <w:rPr>
          <w:rFonts w:ascii="Arial" w:hAnsi="Arial" w:cs="Arial"/>
          <w:sz w:val="20"/>
        </w:rPr>
      </w:pPr>
      <w:r w:rsidRPr="005E7FFD">
        <w:rPr>
          <w:rFonts w:ascii="Arial" w:hAnsi="Arial" w:cs="Arial"/>
        </w:rPr>
        <w:br w:type="page"/>
      </w:r>
    </w:p>
    <w:p w14:paraId="3DEF98BB" w14:textId="625243E5" w:rsidR="00954480" w:rsidRPr="005E7FFD" w:rsidRDefault="00954480" w:rsidP="001B5A38">
      <w:pPr>
        <w:pStyle w:val="Nadpis4"/>
        <w:numPr>
          <w:ilvl w:val="3"/>
          <w:numId w:val="59"/>
        </w:numPr>
        <w:tabs>
          <w:tab w:val="clear" w:pos="907"/>
          <w:tab w:val="num" w:pos="709"/>
        </w:tabs>
        <w:ind w:left="851" w:hanging="765"/>
        <w:rPr>
          <w:rFonts w:cs="Arial"/>
        </w:rPr>
      </w:pPr>
      <w:bookmarkStart w:id="965" w:name="_Toc447207180"/>
      <w:bookmarkStart w:id="966" w:name="_Toc22742927"/>
      <w:bookmarkStart w:id="967" w:name="_Toc87870687"/>
      <w:bookmarkStart w:id="968" w:name="_Toc117245024"/>
      <w:r w:rsidRPr="005E7FFD">
        <w:rPr>
          <w:rFonts w:cs="Arial"/>
        </w:rPr>
        <w:lastRenderedPageBreak/>
        <w:t>Obchodní balík do zahraničí</w:t>
      </w:r>
      <w:bookmarkEnd w:id="965"/>
      <w:bookmarkEnd w:id="966"/>
      <w:bookmarkEnd w:id="967"/>
      <w:bookmarkEnd w:id="968"/>
    </w:p>
    <w:p w14:paraId="2BC31873" w14:textId="356674E0" w:rsidR="00954480" w:rsidRPr="005E7FFD" w:rsidRDefault="00954480" w:rsidP="003D6B17">
      <w:pPr>
        <w:pStyle w:val="cpNormal4"/>
        <w:spacing w:after="0" w:line="260" w:lineRule="exact"/>
        <w:ind w:firstLine="0"/>
        <w:rPr>
          <w:rFonts w:ascii="Arial" w:hAnsi="Arial" w:cs="Arial"/>
          <w:szCs w:val="20"/>
        </w:rPr>
      </w:pPr>
      <w:r w:rsidRPr="005E7FFD">
        <w:rPr>
          <w:rFonts w:ascii="Arial" w:hAnsi="Arial" w:cs="Arial"/>
          <w:szCs w:val="20"/>
        </w:rPr>
        <w:t>(Poštovní podmínky služby Obchodní balík do zahraničí</w:t>
      </w:r>
      <w:r w:rsidR="00380A28" w:rsidRPr="005E7FFD">
        <w:rPr>
          <w:rFonts w:ascii="Arial" w:hAnsi="Arial" w:cs="Arial"/>
          <w:szCs w:val="20"/>
        </w:rPr>
        <w:t xml:space="preserve"> a Poštovní podmínky – Zahraniční podmínky</w:t>
      </w:r>
      <w:r w:rsidRPr="005E7FFD">
        <w:rPr>
          <w:rFonts w:ascii="Arial" w:hAnsi="Arial" w:cs="Arial"/>
          <w:szCs w:val="20"/>
        </w:rPr>
        <w:t>)</w:t>
      </w:r>
    </w:p>
    <w:p w14:paraId="35C31E5A" w14:textId="77777777" w:rsidR="00954480" w:rsidRPr="005E7FFD" w:rsidRDefault="00954480" w:rsidP="00954480">
      <w:pPr>
        <w:spacing w:line="228" w:lineRule="auto"/>
        <w:rPr>
          <w:rFonts w:ascii="Arial" w:hAnsi="Arial" w:cs="Arial"/>
          <w:sz w:val="20"/>
          <w:szCs w:val="20"/>
        </w:rPr>
      </w:pPr>
    </w:p>
    <w:tbl>
      <w:tblPr>
        <w:tblW w:w="9923" w:type="dxa"/>
        <w:tblInd w:w="70" w:type="dxa"/>
        <w:tblLayout w:type="fixed"/>
        <w:tblCellMar>
          <w:left w:w="70" w:type="dxa"/>
          <w:right w:w="70" w:type="dxa"/>
        </w:tblCellMar>
        <w:tblLook w:val="0000" w:firstRow="0" w:lastRow="0" w:firstColumn="0" w:lastColumn="0" w:noHBand="0" w:noVBand="0"/>
      </w:tblPr>
      <w:tblGrid>
        <w:gridCol w:w="567"/>
        <w:gridCol w:w="9356"/>
      </w:tblGrid>
      <w:tr w:rsidR="004F26E4" w:rsidRPr="005E7FFD" w14:paraId="7D278D3F" w14:textId="77777777" w:rsidTr="005F73D2">
        <w:trPr>
          <w:trHeight w:val="268"/>
        </w:trPr>
        <w:tc>
          <w:tcPr>
            <w:tcW w:w="567" w:type="dxa"/>
          </w:tcPr>
          <w:sdt>
            <w:sdtPr>
              <w:rPr>
                <w:rFonts w:ascii="Arial" w:hAnsi="Arial" w:cs="Arial"/>
                <w:b/>
              </w:rPr>
              <w:id w:val="-7526952"/>
            </w:sdtPr>
            <w:sdtEndPr/>
            <w:sdtContent>
              <w:p w14:paraId="19703472" w14:textId="7C085AF6" w:rsidR="003D6B17" w:rsidRPr="005E7FFD" w:rsidRDefault="003D6B17" w:rsidP="00CE62CF">
                <w:pPr>
                  <w:ind w:firstLine="14"/>
                  <w:rPr>
                    <w:rFonts w:ascii="Arial" w:hAnsi="Arial" w:cs="Arial"/>
                    <w:b/>
                  </w:rPr>
                </w:pPr>
                <w:r w:rsidRPr="005E7FFD">
                  <w:rPr>
                    <w:rFonts w:ascii="Arial" w:hAnsi="Arial" w:cs="Arial"/>
                    <w:b/>
                  </w:rPr>
                  <w:t>4.1</w:t>
                </w:r>
              </w:p>
            </w:sdtContent>
          </w:sdt>
        </w:tc>
        <w:tc>
          <w:tcPr>
            <w:tcW w:w="9356" w:type="dxa"/>
            <w:shd w:val="clear" w:color="auto" w:fill="auto"/>
          </w:tcPr>
          <w:p w14:paraId="0098B36A" w14:textId="77777777" w:rsidR="003D6B17" w:rsidRPr="005E7FFD" w:rsidRDefault="003D6B17" w:rsidP="00310B8A">
            <w:pPr>
              <w:spacing w:line="240" w:lineRule="auto"/>
              <w:rPr>
                <w:rFonts w:ascii="Arial" w:hAnsi="Arial" w:cs="Arial"/>
                <w:b/>
              </w:rPr>
            </w:pPr>
            <w:r w:rsidRPr="005E7FFD">
              <w:rPr>
                <w:rFonts w:ascii="Arial" w:hAnsi="Arial" w:cs="Arial"/>
                <w:b/>
              </w:rPr>
              <w:t>Základní ceny</w:t>
            </w:r>
          </w:p>
        </w:tc>
      </w:tr>
      <w:tr w:rsidR="003D6B17" w:rsidRPr="005E7FFD" w14:paraId="6F16093B" w14:textId="77777777" w:rsidTr="005F73D2">
        <w:trPr>
          <w:trHeight w:val="290"/>
        </w:trPr>
        <w:tc>
          <w:tcPr>
            <w:tcW w:w="9923" w:type="dxa"/>
            <w:gridSpan w:val="2"/>
            <w:vAlign w:val="center"/>
          </w:tcPr>
          <w:p w14:paraId="71629C60" w14:textId="77777777" w:rsidR="003D6B17" w:rsidRPr="005E7FFD" w:rsidRDefault="003D6B17" w:rsidP="003D71D2">
            <w:pPr>
              <w:spacing w:line="240" w:lineRule="auto"/>
              <w:rPr>
                <w:rFonts w:ascii="Arial" w:hAnsi="Arial" w:cs="Arial"/>
                <w:b/>
              </w:rPr>
            </w:pPr>
            <w:r w:rsidRPr="005E7FFD">
              <w:rPr>
                <w:rFonts w:ascii="Arial" w:hAnsi="Arial" w:cs="Arial"/>
                <w:sz w:val="20"/>
                <w:szCs w:val="20"/>
              </w:rPr>
              <w:t>Cena je stanovena dle hmotnosti a příslušné cenové skupiny</w:t>
            </w:r>
          </w:p>
        </w:tc>
      </w:tr>
    </w:tbl>
    <w:p w14:paraId="3B6D0E1A" w14:textId="77777777" w:rsidR="00954480" w:rsidRDefault="00954480" w:rsidP="00954480">
      <w:pPr>
        <w:spacing w:line="228" w:lineRule="auto"/>
        <w:rPr>
          <w:rFonts w:ascii="Arial" w:hAnsi="Arial" w:cs="Arial"/>
          <w:sz w:val="18"/>
          <w:szCs w:val="18"/>
        </w:rPr>
      </w:pPr>
    </w:p>
    <w:tbl>
      <w:tblPr>
        <w:tblW w:w="9917"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0"/>
        <w:gridCol w:w="1093"/>
        <w:gridCol w:w="1094"/>
        <w:gridCol w:w="1093"/>
        <w:gridCol w:w="1094"/>
        <w:gridCol w:w="1094"/>
        <w:gridCol w:w="1093"/>
        <w:gridCol w:w="1094"/>
        <w:gridCol w:w="1132"/>
      </w:tblGrid>
      <w:tr w:rsidR="00F7116F" w:rsidRPr="008C6465" w14:paraId="14B7EA91" w14:textId="77777777" w:rsidTr="00F16BF2">
        <w:trPr>
          <w:cantSplit/>
          <w:trHeight w:val="276"/>
        </w:trPr>
        <w:tc>
          <w:tcPr>
            <w:tcW w:w="1130" w:type="dxa"/>
            <w:vMerge w:val="restart"/>
            <w:shd w:val="clear" w:color="auto" w:fill="F2F2F2"/>
            <w:vAlign w:val="center"/>
          </w:tcPr>
          <w:p w14:paraId="03B55172" w14:textId="77777777" w:rsidR="00F7116F" w:rsidRPr="008C6465" w:rsidRDefault="00F7116F" w:rsidP="00F16BF2">
            <w:pPr>
              <w:jc w:val="center"/>
              <w:rPr>
                <w:rFonts w:ascii="Arial" w:hAnsi="Arial" w:cs="Arial"/>
                <w:b/>
                <w:sz w:val="20"/>
                <w:szCs w:val="20"/>
              </w:rPr>
            </w:pPr>
            <w:r w:rsidRPr="008C6465">
              <w:rPr>
                <w:rFonts w:ascii="Arial" w:hAnsi="Arial" w:cs="Arial"/>
                <w:b/>
                <w:sz w:val="20"/>
                <w:szCs w:val="20"/>
              </w:rPr>
              <w:t>Hmotnost do</w:t>
            </w:r>
          </w:p>
        </w:tc>
        <w:tc>
          <w:tcPr>
            <w:tcW w:w="8787" w:type="dxa"/>
            <w:gridSpan w:val="8"/>
            <w:shd w:val="clear" w:color="auto" w:fill="F2F2F2"/>
          </w:tcPr>
          <w:p w14:paraId="5E022E52" w14:textId="77777777" w:rsidR="00F7116F" w:rsidRPr="008C6465" w:rsidRDefault="00F7116F" w:rsidP="00F16BF2">
            <w:pPr>
              <w:ind w:firstLine="639"/>
              <w:jc w:val="center"/>
              <w:rPr>
                <w:rFonts w:ascii="Arial" w:hAnsi="Arial" w:cs="Arial"/>
                <w:b/>
                <w:sz w:val="20"/>
                <w:szCs w:val="20"/>
              </w:rPr>
            </w:pPr>
            <w:r w:rsidRPr="008C6465">
              <w:rPr>
                <w:rFonts w:ascii="Arial" w:hAnsi="Arial" w:cs="Arial"/>
                <w:b/>
                <w:sz w:val="20"/>
                <w:szCs w:val="20"/>
              </w:rPr>
              <w:t>Cenová skupina</w:t>
            </w:r>
            <w:r w:rsidRPr="008C6465">
              <w:rPr>
                <w:rFonts w:ascii="Arial" w:hAnsi="Arial" w:cs="Arial"/>
                <w:b/>
                <w:sz w:val="20"/>
                <w:szCs w:val="20"/>
                <w:vertAlign w:val="superscript"/>
              </w:rPr>
              <w:t>4)</w:t>
            </w:r>
          </w:p>
        </w:tc>
      </w:tr>
      <w:tr w:rsidR="00F7116F" w:rsidRPr="008C6465" w14:paraId="1ADD0C28" w14:textId="77777777" w:rsidTr="00F16BF2">
        <w:trPr>
          <w:cantSplit/>
          <w:trHeight w:val="197"/>
        </w:trPr>
        <w:tc>
          <w:tcPr>
            <w:tcW w:w="1130" w:type="dxa"/>
            <w:vMerge/>
            <w:shd w:val="clear" w:color="auto" w:fill="F2F2F2" w:themeFill="background1" w:themeFillShade="F2"/>
          </w:tcPr>
          <w:p w14:paraId="6EAE69EE" w14:textId="77777777" w:rsidR="00F7116F" w:rsidRPr="008C6465" w:rsidRDefault="00F7116F" w:rsidP="00F16BF2">
            <w:pPr>
              <w:jc w:val="center"/>
              <w:rPr>
                <w:rFonts w:ascii="Arial" w:hAnsi="Arial" w:cs="Arial"/>
                <w:b/>
                <w:sz w:val="20"/>
                <w:szCs w:val="20"/>
              </w:rPr>
            </w:pPr>
          </w:p>
        </w:tc>
        <w:tc>
          <w:tcPr>
            <w:tcW w:w="2187" w:type="dxa"/>
            <w:gridSpan w:val="2"/>
            <w:shd w:val="clear" w:color="auto" w:fill="F2F2F2" w:themeFill="background1" w:themeFillShade="F2"/>
            <w:vAlign w:val="center"/>
          </w:tcPr>
          <w:p w14:paraId="3422C493" w14:textId="77777777" w:rsidR="00F7116F" w:rsidRPr="008C6465" w:rsidRDefault="00F7116F" w:rsidP="00F16BF2">
            <w:pPr>
              <w:jc w:val="center"/>
              <w:rPr>
                <w:rFonts w:ascii="Arial" w:hAnsi="Arial" w:cs="Arial"/>
                <w:b/>
                <w:sz w:val="20"/>
                <w:szCs w:val="20"/>
              </w:rPr>
            </w:pPr>
            <w:r w:rsidRPr="008C6465">
              <w:rPr>
                <w:rFonts w:ascii="Arial" w:hAnsi="Arial" w:cs="Arial"/>
                <w:b/>
                <w:sz w:val="20"/>
                <w:szCs w:val="20"/>
              </w:rPr>
              <w:t>201</w:t>
            </w:r>
          </w:p>
        </w:tc>
        <w:tc>
          <w:tcPr>
            <w:tcW w:w="2187" w:type="dxa"/>
            <w:gridSpan w:val="2"/>
            <w:shd w:val="clear" w:color="auto" w:fill="F2F2F2" w:themeFill="background1" w:themeFillShade="F2"/>
          </w:tcPr>
          <w:p w14:paraId="34DC11A5" w14:textId="77777777" w:rsidR="00F7116F" w:rsidRPr="008C6465" w:rsidRDefault="00F7116F" w:rsidP="00F16BF2">
            <w:pPr>
              <w:jc w:val="center"/>
              <w:rPr>
                <w:rFonts w:ascii="Arial" w:hAnsi="Arial" w:cs="Arial"/>
                <w:b/>
                <w:sz w:val="20"/>
                <w:szCs w:val="20"/>
              </w:rPr>
            </w:pPr>
            <w:r w:rsidRPr="008C6465">
              <w:rPr>
                <w:rFonts w:ascii="Arial" w:hAnsi="Arial" w:cs="Arial"/>
                <w:b/>
                <w:sz w:val="20"/>
                <w:szCs w:val="20"/>
              </w:rPr>
              <w:t>202</w:t>
            </w:r>
          </w:p>
        </w:tc>
        <w:tc>
          <w:tcPr>
            <w:tcW w:w="2187" w:type="dxa"/>
            <w:gridSpan w:val="2"/>
            <w:shd w:val="clear" w:color="auto" w:fill="F2F2F2" w:themeFill="background1" w:themeFillShade="F2"/>
          </w:tcPr>
          <w:p w14:paraId="799DC366" w14:textId="77777777" w:rsidR="00F7116F" w:rsidRPr="008C6465" w:rsidRDefault="00F7116F" w:rsidP="00F16BF2">
            <w:pPr>
              <w:jc w:val="center"/>
              <w:rPr>
                <w:rFonts w:ascii="Arial" w:hAnsi="Arial" w:cs="Arial"/>
                <w:b/>
                <w:sz w:val="20"/>
                <w:szCs w:val="20"/>
              </w:rPr>
            </w:pPr>
            <w:r w:rsidRPr="008C6465">
              <w:rPr>
                <w:rFonts w:ascii="Arial" w:hAnsi="Arial" w:cs="Arial"/>
                <w:b/>
                <w:sz w:val="20"/>
                <w:szCs w:val="20"/>
              </w:rPr>
              <w:t>203</w:t>
            </w:r>
          </w:p>
        </w:tc>
        <w:tc>
          <w:tcPr>
            <w:tcW w:w="2226" w:type="dxa"/>
            <w:gridSpan w:val="2"/>
            <w:shd w:val="clear" w:color="auto" w:fill="F2F2F2" w:themeFill="background1" w:themeFillShade="F2"/>
          </w:tcPr>
          <w:p w14:paraId="345E25CD" w14:textId="77777777" w:rsidR="00F7116F" w:rsidRPr="008C6465" w:rsidRDefault="00F7116F" w:rsidP="00F16BF2">
            <w:pPr>
              <w:jc w:val="center"/>
              <w:rPr>
                <w:rFonts w:ascii="Arial" w:hAnsi="Arial" w:cs="Arial"/>
                <w:b/>
                <w:sz w:val="20"/>
                <w:szCs w:val="20"/>
              </w:rPr>
            </w:pPr>
            <w:r w:rsidRPr="008C6465">
              <w:rPr>
                <w:rFonts w:ascii="Arial" w:hAnsi="Arial" w:cs="Arial"/>
                <w:b/>
                <w:sz w:val="20"/>
                <w:szCs w:val="20"/>
              </w:rPr>
              <w:t>204</w:t>
            </w:r>
          </w:p>
        </w:tc>
      </w:tr>
      <w:tr w:rsidR="00F7116F" w:rsidRPr="008C6465" w14:paraId="0731C418" w14:textId="77777777" w:rsidTr="00F16BF2">
        <w:trPr>
          <w:cantSplit/>
          <w:trHeight w:val="194"/>
        </w:trPr>
        <w:tc>
          <w:tcPr>
            <w:tcW w:w="1130" w:type="dxa"/>
            <w:vMerge/>
            <w:tcBorders>
              <w:bottom w:val="double" w:sz="4" w:space="0" w:color="auto"/>
            </w:tcBorders>
            <w:shd w:val="clear" w:color="auto" w:fill="F2F2F2" w:themeFill="background1" w:themeFillShade="F2"/>
          </w:tcPr>
          <w:p w14:paraId="2D28167A" w14:textId="77777777" w:rsidR="00F7116F" w:rsidRPr="008C6465" w:rsidRDefault="00F7116F" w:rsidP="00F16BF2">
            <w:pPr>
              <w:jc w:val="center"/>
              <w:rPr>
                <w:rFonts w:ascii="Arial" w:hAnsi="Arial" w:cs="Arial"/>
                <w:b/>
                <w:sz w:val="20"/>
                <w:szCs w:val="20"/>
              </w:rPr>
            </w:pPr>
          </w:p>
        </w:tc>
        <w:tc>
          <w:tcPr>
            <w:tcW w:w="8787" w:type="dxa"/>
            <w:gridSpan w:val="8"/>
            <w:tcBorders>
              <w:bottom w:val="single" w:sz="4" w:space="0" w:color="auto"/>
            </w:tcBorders>
            <w:shd w:val="clear" w:color="auto" w:fill="F2F2F2" w:themeFill="background1" w:themeFillShade="F2"/>
            <w:vAlign w:val="center"/>
          </w:tcPr>
          <w:p w14:paraId="75F305C8" w14:textId="77777777" w:rsidR="00F7116F" w:rsidRPr="008C6465" w:rsidRDefault="00F7116F" w:rsidP="00F16BF2">
            <w:pPr>
              <w:jc w:val="center"/>
              <w:rPr>
                <w:rFonts w:ascii="Arial" w:hAnsi="Arial" w:cs="Arial"/>
                <w:b/>
                <w:sz w:val="20"/>
                <w:szCs w:val="20"/>
              </w:rPr>
            </w:pPr>
            <w:r w:rsidRPr="008C6465">
              <w:rPr>
                <w:rFonts w:ascii="Arial" w:hAnsi="Arial" w:cs="Arial"/>
                <w:b/>
                <w:sz w:val="20"/>
                <w:szCs w:val="20"/>
              </w:rPr>
              <w:t>Cena v Kč</w:t>
            </w:r>
          </w:p>
        </w:tc>
      </w:tr>
      <w:tr w:rsidR="00F7116F" w:rsidRPr="008C6465" w14:paraId="60522A80" w14:textId="77777777" w:rsidTr="00F16BF2">
        <w:trPr>
          <w:cantSplit/>
          <w:trHeight w:val="194"/>
        </w:trPr>
        <w:tc>
          <w:tcPr>
            <w:tcW w:w="1130" w:type="dxa"/>
            <w:vMerge/>
            <w:tcBorders>
              <w:bottom w:val="single" w:sz="4" w:space="0" w:color="auto"/>
            </w:tcBorders>
            <w:shd w:val="clear" w:color="auto" w:fill="F2F2F2" w:themeFill="background1" w:themeFillShade="F2"/>
          </w:tcPr>
          <w:p w14:paraId="1B3C78B4" w14:textId="77777777" w:rsidR="00F7116F" w:rsidRPr="008C6465" w:rsidRDefault="00F7116F" w:rsidP="00F16BF2">
            <w:pPr>
              <w:jc w:val="center"/>
              <w:rPr>
                <w:rFonts w:ascii="Arial" w:hAnsi="Arial" w:cs="Arial"/>
                <w:b/>
                <w:sz w:val="20"/>
                <w:szCs w:val="20"/>
              </w:rPr>
            </w:pPr>
          </w:p>
        </w:tc>
        <w:tc>
          <w:tcPr>
            <w:tcW w:w="1093" w:type="dxa"/>
            <w:tcBorders>
              <w:bottom w:val="single" w:sz="4" w:space="0" w:color="auto"/>
            </w:tcBorders>
            <w:shd w:val="clear" w:color="auto" w:fill="F2F2F2" w:themeFill="background1" w:themeFillShade="F2"/>
            <w:vAlign w:val="center"/>
          </w:tcPr>
          <w:p w14:paraId="79EF5CC4" w14:textId="77777777" w:rsidR="00F7116F" w:rsidRPr="008C6465" w:rsidRDefault="00F7116F" w:rsidP="00F16BF2">
            <w:pPr>
              <w:jc w:val="center"/>
              <w:rPr>
                <w:rFonts w:ascii="Arial" w:hAnsi="Arial" w:cs="Arial"/>
                <w:b/>
                <w:sz w:val="18"/>
                <w:szCs w:val="20"/>
              </w:rPr>
            </w:pPr>
            <w:r w:rsidRPr="008C6465">
              <w:rPr>
                <w:rFonts w:ascii="Arial" w:hAnsi="Arial" w:cs="Arial"/>
                <w:b/>
                <w:sz w:val="18"/>
                <w:szCs w:val="20"/>
              </w:rPr>
              <w:t>bez DPH</w:t>
            </w:r>
          </w:p>
        </w:tc>
        <w:tc>
          <w:tcPr>
            <w:tcW w:w="1094" w:type="dxa"/>
            <w:tcBorders>
              <w:bottom w:val="single" w:sz="4" w:space="0" w:color="auto"/>
            </w:tcBorders>
            <w:shd w:val="clear" w:color="auto" w:fill="F2F2F2" w:themeFill="background1" w:themeFillShade="F2"/>
            <w:vAlign w:val="center"/>
          </w:tcPr>
          <w:p w14:paraId="6EC6C110" w14:textId="77777777" w:rsidR="00F7116F" w:rsidRPr="008C6465" w:rsidRDefault="00F7116F" w:rsidP="00F16BF2">
            <w:pPr>
              <w:jc w:val="center"/>
              <w:rPr>
                <w:rFonts w:ascii="Arial" w:hAnsi="Arial" w:cs="Arial"/>
                <w:b/>
                <w:sz w:val="18"/>
                <w:szCs w:val="20"/>
              </w:rPr>
            </w:pPr>
            <w:r w:rsidRPr="008C6465">
              <w:rPr>
                <w:rFonts w:ascii="Arial" w:hAnsi="Arial" w:cs="Arial"/>
                <w:b/>
                <w:sz w:val="18"/>
                <w:szCs w:val="20"/>
              </w:rPr>
              <w:t>s DPH</w:t>
            </w:r>
          </w:p>
        </w:tc>
        <w:tc>
          <w:tcPr>
            <w:tcW w:w="1093" w:type="dxa"/>
            <w:tcBorders>
              <w:bottom w:val="single" w:sz="4" w:space="0" w:color="auto"/>
            </w:tcBorders>
            <w:shd w:val="clear" w:color="auto" w:fill="F2F2F2" w:themeFill="background1" w:themeFillShade="F2"/>
            <w:vAlign w:val="center"/>
          </w:tcPr>
          <w:p w14:paraId="59E97860" w14:textId="77777777" w:rsidR="00F7116F" w:rsidRPr="008C6465" w:rsidRDefault="00F7116F" w:rsidP="00F16BF2">
            <w:pPr>
              <w:jc w:val="center"/>
              <w:rPr>
                <w:rFonts w:ascii="Arial" w:hAnsi="Arial" w:cs="Arial"/>
                <w:b/>
                <w:sz w:val="18"/>
                <w:szCs w:val="20"/>
              </w:rPr>
            </w:pPr>
            <w:r w:rsidRPr="008C6465">
              <w:rPr>
                <w:rFonts w:ascii="Arial" w:hAnsi="Arial" w:cs="Arial"/>
                <w:b/>
                <w:sz w:val="18"/>
                <w:szCs w:val="20"/>
              </w:rPr>
              <w:t>bez DPH</w:t>
            </w:r>
          </w:p>
        </w:tc>
        <w:tc>
          <w:tcPr>
            <w:tcW w:w="1094" w:type="dxa"/>
            <w:tcBorders>
              <w:bottom w:val="single" w:sz="4" w:space="0" w:color="auto"/>
            </w:tcBorders>
            <w:shd w:val="clear" w:color="auto" w:fill="F2F2F2" w:themeFill="background1" w:themeFillShade="F2"/>
            <w:vAlign w:val="center"/>
          </w:tcPr>
          <w:p w14:paraId="6CBBD490" w14:textId="77777777" w:rsidR="00F7116F" w:rsidRPr="008C6465" w:rsidRDefault="00F7116F" w:rsidP="00F16BF2">
            <w:pPr>
              <w:jc w:val="center"/>
              <w:rPr>
                <w:rFonts w:ascii="Arial" w:hAnsi="Arial" w:cs="Arial"/>
                <w:b/>
                <w:sz w:val="18"/>
                <w:szCs w:val="20"/>
              </w:rPr>
            </w:pPr>
            <w:r w:rsidRPr="008C6465">
              <w:rPr>
                <w:rFonts w:ascii="Arial" w:hAnsi="Arial" w:cs="Arial"/>
                <w:b/>
                <w:sz w:val="18"/>
                <w:szCs w:val="20"/>
              </w:rPr>
              <w:t>s DPH</w:t>
            </w:r>
          </w:p>
        </w:tc>
        <w:tc>
          <w:tcPr>
            <w:tcW w:w="1094" w:type="dxa"/>
            <w:tcBorders>
              <w:bottom w:val="single" w:sz="4" w:space="0" w:color="auto"/>
            </w:tcBorders>
            <w:shd w:val="clear" w:color="auto" w:fill="F2F2F2" w:themeFill="background1" w:themeFillShade="F2"/>
            <w:vAlign w:val="center"/>
          </w:tcPr>
          <w:p w14:paraId="7CD68268" w14:textId="77777777" w:rsidR="00F7116F" w:rsidRPr="008C6465" w:rsidRDefault="00F7116F" w:rsidP="00F16BF2">
            <w:pPr>
              <w:jc w:val="center"/>
              <w:rPr>
                <w:rFonts w:ascii="Arial" w:hAnsi="Arial" w:cs="Arial"/>
                <w:b/>
                <w:sz w:val="18"/>
                <w:szCs w:val="20"/>
              </w:rPr>
            </w:pPr>
            <w:r w:rsidRPr="008C6465">
              <w:rPr>
                <w:rFonts w:ascii="Arial" w:hAnsi="Arial" w:cs="Arial"/>
                <w:b/>
                <w:sz w:val="18"/>
                <w:szCs w:val="20"/>
              </w:rPr>
              <w:t>bez DPH</w:t>
            </w:r>
          </w:p>
        </w:tc>
        <w:tc>
          <w:tcPr>
            <w:tcW w:w="1093" w:type="dxa"/>
            <w:tcBorders>
              <w:bottom w:val="single" w:sz="4" w:space="0" w:color="auto"/>
            </w:tcBorders>
            <w:shd w:val="clear" w:color="auto" w:fill="F2F2F2" w:themeFill="background1" w:themeFillShade="F2"/>
            <w:vAlign w:val="center"/>
          </w:tcPr>
          <w:p w14:paraId="4C55D7C7" w14:textId="77777777" w:rsidR="00F7116F" w:rsidRPr="008C6465" w:rsidRDefault="00F7116F" w:rsidP="00F16BF2">
            <w:pPr>
              <w:jc w:val="center"/>
              <w:rPr>
                <w:rFonts w:ascii="Arial" w:hAnsi="Arial" w:cs="Arial"/>
                <w:b/>
                <w:sz w:val="18"/>
                <w:szCs w:val="20"/>
              </w:rPr>
            </w:pPr>
            <w:r w:rsidRPr="008C6465">
              <w:rPr>
                <w:rFonts w:ascii="Arial" w:hAnsi="Arial" w:cs="Arial"/>
                <w:b/>
                <w:sz w:val="18"/>
                <w:szCs w:val="20"/>
              </w:rPr>
              <w:t>s DPH</w:t>
            </w:r>
          </w:p>
        </w:tc>
        <w:tc>
          <w:tcPr>
            <w:tcW w:w="1094" w:type="dxa"/>
            <w:tcBorders>
              <w:bottom w:val="single" w:sz="4" w:space="0" w:color="auto"/>
            </w:tcBorders>
            <w:shd w:val="clear" w:color="auto" w:fill="F2F2F2" w:themeFill="background1" w:themeFillShade="F2"/>
            <w:vAlign w:val="center"/>
          </w:tcPr>
          <w:p w14:paraId="1443BAD9" w14:textId="77777777" w:rsidR="00F7116F" w:rsidRPr="008C6465" w:rsidRDefault="00F7116F" w:rsidP="00F16BF2">
            <w:pPr>
              <w:jc w:val="center"/>
              <w:rPr>
                <w:rFonts w:ascii="Arial" w:hAnsi="Arial" w:cs="Arial"/>
                <w:b/>
                <w:sz w:val="18"/>
                <w:szCs w:val="20"/>
              </w:rPr>
            </w:pPr>
            <w:r w:rsidRPr="008C6465">
              <w:rPr>
                <w:rFonts w:ascii="Arial" w:hAnsi="Arial" w:cs="Arial"/>
                <w:b/>
                <w:sz w:val="18"/>
                <w:szCs w:val="20"/>
              </w:rPr>
              <w:t>bez DPH</w:t>
            </w:r>
          </w:p>
        </w:tc>
        <w:tc>
          <w:tcPr>
            <w:tcW w:w="1132" w:type="dxa"/>
            <w:tcBorders>
              <w:bottom w:val="single" w:sz="4" w:space="0" w:color="auto"/>
            </w:tcBorders>
            <w:shd w:val="clear" w:color="auto" w:fill="F2F2F2" w:themeFill="background1" w:themeFillShade="F2"/>
            <w:vAlign w:val="center"/>
          </w:tcPr>
          <w:p w14:paraId="0563CA3D" w14:textId="77777777" w:rsidR="00F7116F" w:rsidRPr="008C6465" w:rsidRDefault="00F7116F" w:rsidP="00F16BF2">
            <w:pPr>
              <w:jc w:val="center"/>
              <w:rPr>
                <w:rFonts w:ascii="Arial" w:hAnsi="Arial" w:cs="Arial"/>
                <w:b/>
                <w:sz w:val="18"/>
                <w:szCs w:val="20"/>
              </w:rPr>
            </w:pPr>
            <w:r w:rsidRPr="008C6465">
              <w:rPr>
                <w:rFonts w:ascii="Arial" w:hAnsi="Arial" w:cs="Arial"/>
                <w:b/>
                <w:sz w:val="18"/>
                <w:szCs w:val="20"/>
              </w:rPr>
              <w:t>s DPH</w:t>
            </w:r>
          </w:p>
        </w:tc>
      </w:tr>
      <w:tr w:rsidR="00F7116F" w:rsidRPr="008C6465" w14:paraId="095D86BB" w14:textId="77777777" w:rsidTr="00F16BF2">
        <w:trPr>
          <w:cantSplit/>
          <w:trHeight w:val="194"/>
        </w:trPr>
        <w:tc>
          <w:tcPr>
            <w:tcW w:w="1130" w:type="dxa"/>
            <w:tcBorders>
              <w:top w:val="single" w:sz="4" w:space="0" w:color="auto"/>
            </w:tcBorders>
            <w:shd w:val="clear" w:color="auto" w:fill="auto"/>
          </w:tcPr>
          <w:p w14:paraId="4B354E03" w14:textId="77777777" w:rsidR="00F7116F" w:rsidRPr="008C6465" w:rsidRDefault="00F7116F" w:rsidP="00F16BF2">
            <w:pPr>
              <w:ind w:left="113"/>
              <w:jc w:val="center"/>
              <w:rPr>
                <w:rFonts w:ascii="Arial" w:hAnsi="Arial" w:cs="Arial"/>
                <w:sz w:val="20"/>
                <w:szCs w:val="20"/>
              </w:rPr>
            </w:pPr>
            <w:r w:rsidRPr="008C6465">
              <w:rPr>
                <w:rFonts w:ascii="Arial" w:hAnsi="Arial" w:cs="Arial"/>
                <w:sz w:val="20"/>
                <w:szCs w:val="20"/>
              </w:rPr>
              <w:t>2 kg</w:t>
            </w:r>
          </w:p>
        </w:tc>
        <w:tc>
          <w:tcPr>
            <w:tcW w:w="1093" w:type="dxa"/>
            <w:tcBorders>
              <w:top w:val="single" w:sz="4" w:space="0" w:color="auto"/>
            </w:tcBorders>
            <w:shd w:val="clear" w:color="auto" w:fill="auto"/>
            <w:vAlign w:val="center"/>
          </w:tcPr>
          <w:p w14:paraId="56FE96F0" w14:textId="77777777" w:rsidR="00F7116F" w:rsidRPr="008C6465" w:rsidRDefault="00F7116F" w:rsidP="00F16BF2">
            <w:pPr>
              <w:jc w:val="center"/>
              <w:rPr>
                <w:rFonts w:ascii="Arial" w:hAnsi="Arial" w:cs="Arial"/>
                <w:sz w:val="20"/>
                <w:szCs w:val="20"/>
              </w:rPr>
            </w:pPr>
            <w:r w:rsidRPr="008C6465">
              <w:rPr>
                <w:rFonts w:ascii="Arial" w:hAnsi="Arial" w:cs="Arial"/>
                <w:sz w:val="20"/>
                <w:szCs w:val="20"/>
              </w:rPr>
              <w:t>260,33</w:t>
            </w:r>
          </w:p>
        </w:tc>
        <w:tc>
          <w:tcPr>
            <w:tcW w:w="1094" w:type="dxa"/>
            <w:tcBorders>
              <w:top w:val="single" w:sz="4" w:space="0" w:color="auto"/>
            </w:tcBorders>
            <w:vAlign w:val="bottom"/>
          </w:tcPr>
          <w:p w14:paraId="7FF16AD2" w14:textId="77777777" w:rsidR="00F7116F" w:rsidRPr="008C6465" w:rsidRDefault="00F7116F" w:rsidP="00F16BF2">
            <w:pPr>
              <w:jc w:val="center"/>
              <w:rPr>
                <w:rFonts w:ascii="Arial" w:hAnsi="Arial" w:cs="Arial"/>
                <w:b/>
                <w:sz w:val="20"/>
                <w:szCs w:val="20"/>
              </w:rPr>
            </w:pPr>
            <w:r w:rsidRPr="008C6465">
              <w:rPr>
                <w:rFonts w:ascii="Arial" w:hAnsi="Arial" w:cs="Arial"/>
                <w:b/>
                <w:sz w:val="20"/>
                <w:szCs w:val="20"/>
              </w:rPr>
              <w:t>315,00</w:t>
            </w:r>
          </w:p>
        </w:tc>
        <w:tc>
          <w:tcPr>
            <w:tcW w:w="1093" w:type="dxa"/>
            <w:tcBorders>
              <w:top w:val="single" w:sz="4" w:space="0" w:color="auto"/>
            </w:tcBorders>
            <w:shd w:val="clear" w:color="auto" w:fill="auto"/>
            <w:vAlign w:val="center"/>
          </w:tcPr>
          <w:p w14:paraId="6B9C013C" w14:textId="77777777" w:rsidR="00F7116F" w:rsidRPr="008C6465" w:rsidRDefault="00F7116F" w:rsidP="00F16BF2">
            <w:pPr>
              <w:ind w:left="113"/>
              <w:jc w:val="center"/>
              <w:rPr>
                <w:rFonts w:ascii="Arial" w:hAnsi="Arial" w:cs="Arial"/>
                <w:sz w:val="20"/>
                <w:szCs w:val="20"/>
              </w:rPr>
            </w:pPr>
            <w:r w:rsidRPr="008C6465">
              <w:rPr>
                <w:rFonts w:ascii="Arial" w:hAnsi="Arial" w:cs="Arial"/>
                <w:sz w:val="20"/>
                <w:szCs w:val="20"/>
              </w:rPr>
              <w:t>580,17</w:t>
            </w:r>
          </w:p>
        </w:tc>
        <w:tc>
          <w:tcPr>
            <w:tcW w:w="1094" w:type="dxa"/>
            <w:tcBorders>
              <w:top w:val="single" w:sz="4" w:space="0" w:color="auto"/>
            </w:tcBorders>
            <w:vAlign w:val="bottom"/>
          </w:tcPr>
          <w:p w14:paraId="5AE839E1" w14:textId="77777777" w:rsidR="00F7116F" w:rsidRPr="008C6465" w:rsidRDefault="00F7116F" w:rsidP="00F16BF2">
            <w:pPr>
              <w:ind w:left="113"/>
              <w:jc w:val="center"/>
              <w:rPr>
                <w:rFonts w:ascii="Arial" w:hAnsi="Arial" w:cs="Arial"/>
                <w:b/>
                <w:sz w:val="20"/>
                <w:szCs w:val="20"/>
              </w:rPr>
            </w:pPr>
            <w:r w:rsidRPr="008C6465">
              <w:rPr>
                <w:rFonts w:ascii="Arial" w:hAnsi="Arial" w:cs="Arial"/>
                <w:b/>
                <w:sz w:val="20"/>
                <w:szCs w:val="20"/>
              </w:rPr>
              <w:t>702,00</w:t>
            </w:r>
          </w:p>
        </w:tc>
        <w:tc>
          <w:tcPr>
            <w:tcW w:w="1094" w:type="dxa"/>
            <w:tcBorders>
              <w:top w:val="single" w:sz="4" w:space="0" w:color="auto"/>
            </w:tcBorders>
            <w:shd w:val="clear" w:color="auto" w:fill="auto"/>
            <w:vAlign w:val="center"/>
          </w:tcPr>
          <w:p w14:paraId="1A0159E9" w14:textId="77777777" w:rsidR="00F7116F" w:rsidRPr="008C6465" w:rsidRDefault="00F7116F" w:rsidP="00F16BF2">
            <w:pPr>
              <w:ind w:left="57"/>
              <w:jc w:val="center"/>
              <w:rPr>
                <w:rFonts w:ascii="Arial" w:hAnsi="Arial" w:cs="Arial"/>
                <w:sz w:val="20"/>
                <w:szCs w:val="20"/>
              </w:rPr>
            </w:pPr>
            <w:r w:rsidRPr="008C6465">
              <w:rPr>
                <w:rFonts w:ascii="Arial" w:hAnsi="Arial" w:cs="Arial"/>
                <w:sz w:val="20"/>
                <w:szCs w:val="20"/>
              </w:rPr>
              <w:t>649,59</w:t>
            </w:r>
          </w:p>
        </w:tc>
        <w:tc>
          <w:tcPr>
            <w:tcW w:w="1093" w:type="dxa"/>
            <w:tcBorders>
              <w:top w:val="single" w:sz="4" w:space="0" w:color="auto"/>
            </w:tcBorders>
            <w:vAlign w:val="bottom"/>
          </w:tcPr>
          <w:p w14:paraId="40E30C12" w14:textId="77777777" w:rsidR="00F7116F" w:rsidRPr="008C6465" w:rsidRDefault="00F7116F" w:rsidP="00F16BF2">
            <w:pPr>
              <w:ind w:left="113"/>
              <w:jc w:val="center"/>
              <w:rPr>
                <w:rFonts w:ascii="Arial" w:hAnsi="Arial" w:cs="Arial"/>
                <w:b/>
                <w:sz w:val="20"/>
                <w:szCs w:val="20"/>
              </w:rPr>
            </w:pPr>
            <w:r w:rsidRPr="008C6465">
              <w:rPr>
                <w:rFonts w:ascii="Arial" w:hAnsi="Arial" w:cs="Arial"/>
                <w:b/>
                <w:sz w:val="20"/>
                <w:szCs w:val="20"/>
              </w:rPr>
              <w:t>786,00</w:t>
            </w:r>
          </w:p>
        </w:tc>
        <w:tc>
          <w:tcPr>
            <w:tcW w:w="1094" w:type="dxa"/>
            <w:tcBorders>
              <w:top w:val="single" w:sz="4" w:space="0" w:color="auto"/>
            </w:tcBorders>
            <w:shd w:val="clear" w:color="auto" w:fill="auto"/>
            <w:vAlign w:val="center"/>
          </w:tcPr>
          <w:p w14:paraId="6152F2DE" w14:textId="77777777" w:rsidR="00F7116F" w:rsidRPr="008C6465" w:rsidRDefault="00F7116F" w:rsidP="00F16BF2">
            <w:pPr>
              <w:ind w:left="57"/>
              <w:jc w:val="center"/>
              <w:rPr>
                <w:rFonts w:ascii="Arial" w:hAnsi="Arial" w:cs="Arial"/>
                <w:sz w:val="20"/>
                <w:szCs w:val="20"/>
              </w:rPr>
            </w:pPr>
            <w:r w:rsidRPr="008C6465">
              <w:rPr>
                <w:rFonts w:ascii="Arial" w:hAnsi="Arial" w:cs="Arial"/>
                <w:sz w:val="20"/>
                <w:szCs w:val="20"/>
              </w:rPr>
              <w:t>719,83</w:t>
            </w:r>
          </w:p>
        </w:tc>
        <w:tc>
          <w:tcPr>
            <w:tcW w:w="1132" w:type="dxa"/>
            <w:tcBorders>
              <w:top w:val="single" w:sz="4" w:space="0" w:color="auto"/>
            </w:tcBorders>
            <w:vAlign w:val="bottom"/>
          </w:tcPr>
          <w:p w14:paraId="463C10CE" w14:textId="77777777" w:rsidR="00F7116F" w:rsidRPr="008C6465" w:rsidRDefault="00F7116F" w:rsidP="00F16BF2">
            <w:pPr>
              <w:ind w:left="113"/>
              <w:jc w:val="center"/>
              <w:rPr>
                <w:rFonts w:ascii="Arial" w:hAnsi="Arial" w:cs="Arial"/>
                <w:b/>
                <w:sz w:val="20"/>
                <w:szCs w:val="20"/>
              </w:rPr>
            </w:pPr>
            <w:r w:rsidRPr="008C6465">
              <w:rPr>
                <w:rFonts w:ascii="Arial" w:hAnsi="Arial" w:cs="Arial"/>
                <w:b/>
                <w:sz w:val="20"/>
                <w:szCs w:val="20"/>
              </w:rPr>
              <w:t>871,00</w:t>
            </w:r>
          </w:p>
        </w:tc>
      </w:tr>
      <w:tr w:rsidR="00F7116F" w:rsidRPr="008C6465" w14:paraId="2FCA5A6B" w14:textId="77777777" w:rsidTr="00F16BF2">
        <w:trPr>
          <w:cantSplit/>
          <w:trHeight w:val="194"/>
        </w:trPr>
        <w:tc>
          <w:tcPr>
            <w:tcW w:w="1130" w:type="dxa"/>
            <w:shd w:val="clear" w:color="auto" w:fill="auto"/>
          </w:tcPr>
          <w:p w14:paraId="640669E1" w14:textId="77777777" w:rsidR="00F7116F" w:rsidRPr="008C6465" w:rsidRDefault="00F7116F" w:rsidP="00F16BF2">
            <w:pPr>
              <w:ind w:left="113"/>
              <w:jc w:val="center"/>
              <w:rPr>
                <w:rFonts w:ascii="Arial" w:hAnsi="Arial" w:cs="Arial"/>
                <w:sz w:val="20"/>
                <w:szCs w:val="20"/>
              </w:rPr>
            </w:pPr>
            <w:r w:rsidRPr="008C6465">
              <w:rPr>
                <w:rFonts w:ascii="Arial" w:hAnsi="Arial" w:cs="Arial"/>
                <w:sz w:val="20"/>
                <w:szCs w:val="20"/>
              </w:rPr>
              <w:t>3 kg</w:t>
            </w:r>
          </w:p>
        </w:tc>
        <w:tc>
          <w:tcPr>
            <w:tcW w:w="1093" w:type="dxa"/>
            <w:shd w:val="clear" w:color="auto" w:fill="auto"/>
            <w:vAlign w:val="center"/>
          </w:tcPr>
          <w:p w14:paraId="6518D48C" w14:textId="77777777" w:rsidR="00F7116F" w:rsidRPr="008C6465" w:rsidRDefault="00F7116F" w:rsidP="00F16BF2">
            <w:pPr>
              <w:jc w:val="center"/>
              <w:rPr>
                <w:rFonts w:ascii="Arial" w:hAnsi="Arial" w:cs="Arial"/>
                <w:sz w:val="20"/>
                <w:szCs w:val="20"/>
              </w:rPr>
            </w:pPr>
            <w:r w:rsidRPr="008C6465">
              <w:rPr>
                <w:rFonts w:ascii="Arial" w:hAnsi="Arial" w:cs="Arial"/>
                <w:sz w:val="20"/>
                <w:szCs w:val="20"/>
              </w:rPr>
              <w:t>265,29</w:t>
            </w:r>
          </w:p>
        </w:tc>
        <w:tc>
          <w:tcPr>
            <w:tcW w:w="1094" w:type="dxa"/>
            <w:vAlign w:val="bottom"/>
          </w:tcPr>
          <w:p w14:paraId="049EE9B6" w14:textId="77777777" w:rsidR="00F7116F" w:rsidRPr="008C6465" w:rsidRDefault="00F7116F" w:rsidP="00F16BF2">
            <w:pPr>
              <w:jc w:val="center"/>
              <w:rPr>
                <w:rFonts w:ascii="Arial" w:hAnsi="Arial" w:cs="Arial"/>
                <w:b/>
                <w:sz w:val="20"/>
                <w:szCs w:val="20"/>
              </w:rPr>
            </w:pPr>
            <w:r w:rsidRPr="008C6465">
              <w:rPr>
                <w:rFonts w:ascii="Arial" w:hAnsi="Arial" w:cs="Arial"/>
                <w:b/>
                <w:sz w:val="20"/>
                <w:szCs w:val="20"/>
              </w:rPr>
              <w:t>321,00</w:t>
            </w:r>
          </w:p>
        </w:tc>
        <w:tc>
          <w:tcPr>
            <w:tcW w:w="1093" w:type="dxa"/>
            <w:shd w:val="clear" w:color="auto" w:fill="auto"/>
            <w:vAlign w:val="center"/>
          </w:tcPr>
          <w:p w14:paraId="5F789F57" w14:textId="77777777" w:rsidR="00F7116F" w:rsidRPr="008C6465" w:rsidRDefault="00F7116F" w:rsidP="00F16BF2">
            <w:pPr>
              <w:ind w:left="113"/>
              <w:jc w:val="center"/>
              <w:rPr>
                <w:rFonts w:ascii="Arial" w:hAnsi="Arial" w:cs="Arial"/>
                <w:sz w:val="20"/>
                <w:szCs w:val="20"/>
              </w:rPr>
            </w:pPr>
            <w:r w:rsidRPr="008C6465">
              <w:rPr>
                <w:rFonts w:ascii="Arial" w:hAnsi="Arial" w:cs="Arial"/>
                <w:sz w:val="20"/>
                <w:szCs w:val="20"/>
              </w:rPr>
              <w:t>600,00</w:t>
            </w:r>
          </w:p>
        </w:tc>
        <w:tc>
          <w:tcPr>
            <w:tcW w:w="1094" w:type="dxa"/>
            <w:vAlign w:val="bottom"/>
          </w:tcPr>
          <w:p w14:paraId="3185BD99" w14:textId="77777777" w:rsidR="00F7116F" w:rsidRPr="008C6465" w:rsidRDefault="00F7116F" w:rsidP="00F16BF2">
            <w:pPr>
              <w:ind w:left="113"/>
              <w:jc w:val="center"/>
              <w:rPr>
                <w:rFonts w:ascii="Arial" w:hAnsi="Arial" w:cs="Arial"/>
                <w:b/>
                <w:sz w:val="20"/>
                <w:szCs w:val="20"/>
              </w:rPr>
            </w:pPr>
            <w:r w:rsidRPr="008C6465">
              <w:rPr>
                <w:rFonts w:ascii="Arial" w:hAnsi="Arial" w:cs="Arial"/>
                <w:b/>
                <w:sz w:val="20"/>
                <w:szCs w:val="20"/>
              </w:rPr>
              <w:t>726,00</w:t>
            </w:r>
          </w:p>
        </w:tc>
        <w:tc>
          <w:tcPr>
            <w:tcW w:w="1094" w:type="dxa"/>
            <w:shd w:val="clear" w:color="auto" w:fill="auto"/>
            <w:vAlign w:val="center"/>
          </w:tcPr>
          <w:p w14:paraId="72C76D1F" w14:textId="77777777" w:rsidR="00F7116F" w:rsidRPr="008C6465" w:rsidRDefault="00F7116F" w:rsidP="00F16BF2">
            <w:pPr>
              <w:ind w:left="57"/>
              <w:jc w:val="center"/>
              <w:rPr>
                <w:rFonts w:ascii="Arial" w:hAnsi="Arial" w:cs="Arial"/>
                <w:sz w:val="20"/>
                <w:szCs w:val="20"/>
              </w:rPr>
            </w:pPr>
            <w:r w:rsidRPr="008C6465">
              <w:rPr>
                <w:rFonts w:ascii="Arial" w:hAnsi="Arial" w:cs="Arial"/>
                <w:sz w:val="20"/>
                <w:szCs w:val="20"/>
              </w:rPr>
              <w:t>690,08</w:t>
            </w:r>
          </w:p>
        </w:tc>
        <w:tc>
          <w:tcPr>
            <w:tcW w:w="1093" w:type="dxa"/>
            <w:vAlign w:val="bottom"/>
          </w:tcPr>
          <w:p w14:paraId="67B23698" w14:textId="77777777" w:rsidR="00F7116F" w:rsidRPr="008C6465" w:rsidRDefault="00F7116F" w:rsidP="00F16BF2">
            <w:pPr>
              <w:ind w:left="113"/>
              <w:jc w:val="center"/>
              <w:rPr>
                <w:rFonts w:ascii="Arial" w:hAnsi="Arial" w:cs="Arial"/>
                <w:b/>
                <w:sz w:val="20"/>
                <w:szCs w:val="20"/>
              </w:rPr>
            </w:pPr>
            <w:r w:rsidRPr="008C6465">
              <w:rPr>
                <w:rFonts w:ascii="Arial" w:hAnsi="Arial" w:cs="Arial"/>
                <w:b/>
                <w:sz w:val="20"/>
                <w:szCs w:val="20"/>
              </w:rPr>
              <w:t>835,00</w:t>
            </w:r>
          </w:p>
        </w:tc>
        <w:tc>
          <w:tcPr>
            <w:tcW w:w="1094" w:type="dxa"/>
            <w:shd w:val="clear" w:color="auto" w:fill="auto"/>
            <w:vAlign w:val="center"/>
          </w:tcPr>
          <w:p w14:paraId="3AE55AA2" w14:textId="77777777" w:rsidR="00F7116F" w:rsidRPr="008C6465" w:rsidRDefault="00F7116F" w:rsidP="00F16BF2">
            <w:pPr>
              <w:ind w:left="57"/>
              <w:jc w:val="center"/>
              <w:rPr>
                <w:rFonts w:ascii="Arial" w:hAnsi="Arial" w:cs="Arial"/>
                <w:sz w:val="20"/>
                <w:szCs w:val="20"/>
              </w:rPr>
            </w:pPr>
            <w:r w:rsidRPr="008C6465">
              <w:rPr>
                <w:rFonts w:ascii="Arial" w:hAnsi="Arial" w:cs="Arial"/>
                <w:sz w:val="20"/>
                <w:szCs w:val="20"/>
              </w:rPr>
              <w:t>760,33</w:t>
            </w:r>
          </w:p>
        </w:tc>
        <w:tc>
          <w:tcPr>
            <w:tcW w:w="1132" w:type="dxa"/>
            <w:vAlign w:val="bottom"/>
          </w:tcPr>
          <w:p w14:paraId="0BD2C488" w14:textId="77777777" w:rsidR="00F7116F" w:rsidRPr="008C6465" w:rsidRDefault="00F7116F" w:rsidP="00F16BF2">
            <w:pPr>
              <w:ind w:left="113"/>
              <w:jc w:val="center"/>
              <w:rPr>
                <w:rFonts w:ascii="Arial" w:hAnsi="Arial" w:cs="Arial"/>
                <w:b/>
                <w:sz w:val="20"/>
                <w:szCs w:val="20"/>
              </w:rPr>
            </w:pPr>
            <w:r w:rsidRPr="008C6465">
              <w:rPr>
                <w:rFonts w:ascii="Arial" w:hAnsi="Arial" w:cs="Arial"/>
                <w:b/>
                <w:sz w:val="20"/>
                <w:szCs w:val="20"/>
              </w:rPr>
              <w:t>920,00</w:t>
            </w:r>
          </w:p>
        </w:tc>
      </w:tr>
      <w:tr w:rsidR="00F7116F" w:rsidRPr="008C6465" w14:paraId="431C6E6A" w14:textId="77777777" w:rsidTr="00F16BF2">
        <w:trPr>
          <w:cantSplit/>
          <w:trHeight w:val="194"/>
        </w:trPr>
        <w:tc>
          <w:tcPr>
            <w:tcW w:w="1130" w:type="dxa"/>
            <w:shd w:val="clear" w:color="auto" w:fill="auto"/>
          </w:tcPr>
          <w:p w14:paraId="00FB7984" w14:textId="77777777" w:rsidR="00F7116F" w:rsidRPr="008C6465" w:rsidRDefault="00F7116F" w:rsidP="00F16BF2">
            <w:pPr>
              <w:ind w:left="113"/>
              <w:jc w:val="center"/>
              <w:rPr>
                <w:rFonts w:ascii="Arial" w:hAnsi="Arial" w:cs="Arial"/>
                <w:sz w:val="20"/>
                <w:szCs w:val="20"/>
              </w:rPr>
            </w:pPr>
            <w:r w:rsidRPr="008C6465">
              <w:rPr>
                <w:rFonts w:ascii="Arial" w:hAnsi="Arial" w:cs="Arial"/>
                <w:sz w:val="20"/>
                <w:szCs w:val="20"/>
              </w:rPr>
              <w:t>4 kg</w:t>
            </w:r>
          </w:p>
        </w:tc>
        <w:tc>
          <w:tcPr>
            <w:tcW w:w="1093" w:type="dxa"/>
            <w:shd w:val="clear" w:color="auto" w:fill="auto"/>
            <w:vAlign w:val="center"/>
          </w:tcPr>
          <w:p w14:paraId="4A716ABC" w14:textId="77777777" w:rsidR="00F7116F" w:rsidRPr="008C6465" w:rsidRDefault="00F7116F" w:rsidP="00F16BF2">
            <w:pPr>
              <w:jc w:val="center"/>
              <w:rPr>
                <w:rFonts w:ascii="Arial" w:hAnsi="Arial" w:cs="Arial"/>
                <w:sz w:val="20"/>
                <w:szCs w:val="20"/>
              </w:rPr>
            </w:pPr>
            <w:r w:rsidRPr="008C6465">
              <w:rPr>
                <w:rFonts w:ascii="Arial" w:hAnsi="Arial" w:cs="Arial"/>
                <w:sz w:val="20"/>
                <w:szCs w:val="20"/>
              </w:rPr>
              <w:t>270,25</w:t>
            </w:r>
          </w:p>
        </w:tc>
        <w:tc>
          <w:tcPr>
            <w:tcW w:w="1094" w:type="dxa"/>
            <w:vAlign w:val="bottom"/>
          </w:tcPr>
          <w:p w14:paraId="7C188776" w14:textId="77777777" w:rsidR="00F7116F" w:rsidRPr="008C6465" w:rsidRDefault="00F7116F" w:rsidP="00F16BF2">
            <w:pPr>
              <w:jc w:val="center"/>
              <w:rPr>
                <w:rFonts w:ascii="Arial" w:hAnsi="Arial" w:cs="Arial"/>
                <w:b/>
                <w:sz w:val="20"/>
                <w:szCs w:val="20"/>
              </w:rPr>
            </w:pPr>
            <w:r w:rsidRPr="008C6465">
              <w:rPr>
                <w:rFonts w:ascii="Arial" w:hAnsi="Arial" w:cs="Arial"/>
                <w:b/>
                <w:sz w:val="20"/>
                <w:szCs w:val="20"/>
              </w:rPr>
              <w:t>327,00</w:t>
            </w:r>
          </w:p>
        </w:tc>
        <w:tc>
          <w:tcPr>
            <w:tcW w:w="1093" w:type="dxa"/>
            <w:shd w:val="clear" w:color="auto" w:fill="auto"/>
            <w:vAlign w:val="center"/>
          </w:tcPr>
          <w:p w14:paraId="5411A504" w14:textId="77777777" w:rsidR="00F7116F" w:rsidRPr="008C6465" w:rsidRDefault="00F7116F" w:rsidP="00F16BF2">
            <w:pPr>
              <w:ind w:left="113"/>
              <w:jc w:val="center"/>
              <w:rPr>
                <w:rFonts w:ascii="Arial" w:hAnsi="Arial" w:cs="Arial"/>
                <w:sz w:val="20"/>
                <w:szCs w:val="20"/>
              </w:rPr>
            </w:pPr>
            <w:r w:rsidRPr="008C6465">
              <w:rPr>
                <w:rFonts w:ascii="Arial" w:hAnsi="Arial" w:cs="Arial"/>
                <w:sz w:val="20"/>
                <w:szCs w:val="20"/>
              </w:rPr>
              <w:t>639,67</w:t>
            </w:r>
          </w:p>
        </w:tc>
        <w:tc>
          <w:tcPr>
            <w:tcW w:w="1094" w:type="dxa"/>
            <w:vAlign w:val="bottom"/>
          </w:tcPr>
          <w:p w14:paraId="43F45AB4" w14:textId="77777777" w:rsidR="00F7116F" w:rsidRPr="008C6465" w:rsidRDefault="00F7116F" w:rsidP="00F16BF2">
            <w:pPr>
              <w:ind w:left="113"/>
              <w:jc w:val="center"/>
              <w:rPr>
                <w:rFonts w:ascii="Arial" w:hAnsi="Arial" w:cs="Arial"/>
                <w:b/>
                <w:sz w:val="20"/>
                <w:szCs w:val="20"/>
              </w:rPr>
            </w:pPr>
            <w:r w:rsidRPr="008C6465">
              <w:rPr>
                <w:rFonts w:ascii="Arial" w:hAnsi="Arial" w:cs="Arial"/>
                <w:b/>
                <w:sz w:val="20"/>
                <w:szCs w:val="20"/>
              </w:rPr>
              <w:t>774,00</w:t>
            </w:r>
          </w:p>
        </w:tc>
        <w:tc>
          <w:tcPr>
            <w:tcW w:w="1094" w:type="dxa"/>
            <w:shd w:val="clear" w:color="auto" w:fill="auto"/>
            <w:vAlign w:val="center"/>
          </w:tcPr>
          <w:p w14:paraId="1048737A" w14:textId="77777777" w:rsidR="00F7116F" w:rsidRPr="008C6465" w:rsidRDefault="00F7116F" w:rsidP="00F16BF2">
            <w:pPr>
              <w:ind w:left="57"/>
              <w:jc w:val="center"/>
              <w:rPr>
                <w:rFonts w:ascii="Arial" w:hAnsi="Arial" w:cs="Arial"/>
                <w:sz w:val="20"/>
                <w:szCs w:val="20"/>
              </w:rPr>
            </w:pPr>
            <w:r w:rsidRPr="008C6465">
              <w:rPr>
                <w:rFonts w:ascii="Arial" w:hAnsi="Arial" w:cs="Arial"/>
                <w:sz w:val="20"/>
                <w:szCs w:val="20"/>
              </w:rPr>
              <w:t>729,75</w:t>
            </w:r>
          </w:p>
        </w:tc>
        <w:tc>
          <w:tcPr>
            <w:tcW w:w="1093" w:type="dxa"/>
            <w:vAlign w:val="bottom"/>
          </w:tcPr>
          <w:p w14:paraId="4682B8C1" w14:textId="77777777" w:rsidR="00F7116F" w:rsidRPr="008C6465" w:rsidRDefault="00F7116F" w:rsidP="00F16BF2">
            <w:pPr>
              <w:ind w:left="113"/>
              <w:jc w:val="center"/>
              <w:rPr>
                <w:rFonts w:ascii="Arial" w:hAnsi="Arial" w:cs="Arial"/>
                <w:b/>
                <w:sz w:val="20"/>
                <w:szCs w:val="20"/>
              </w:rPr>
            </w:pPr>
            <w:r w:rsidRPr="008C6465">
              <w:rPr>
                <w:rFonts w:ascii="Arial" w:hAnsi="Arial" w:cs="Arial"/>
                <w:b/>
                <w:sz w:val="20"/>
                <w:szCs w:val="20"/>
              </w:rPr>
              <w:t>883,00</w:t>
            </w:r>
          </w:p>
        </w:tc>
        <w:tc>
          <w:tcPr>
            <w:tcW w:w="1094" w:type="dxa"/>
            <w:shd w:val="clear" w:color="auto" w:fill="auto"/>
            <w:vAlign w:val="center"/>
          </w:tcPr>
          <w:p w14:paraId="1FF6AF1D" w14:textId="77777777" w:rsidR="00F7116F" w:rsidRPr="008C6465" w:rsidRDefault="00F7116F" w:rsidP="00F16BF2">
            <w:pPr>
              <w:ind w:left="57"/>
              <w:jc w:val="center"/>
              <w:rPr>
                <w:rFonts w:ascii="Arial" w:hAnsi="Arial" w:cs="Arial"/>
                <w:sz w:val="20"/>
                <w:szCs w:val="20"/>
              </w:rPr>
            </w:pPr>
            <w:r w:rsidRPr="008C6465">
              <w:rPr>
                <w:rFonts w:ascii="Arial" w:hAnsi="Arial" w:cs="Arial"/>
                <w:sz w:val="20"/>
                <w:szCs w:val="20"/>
              </w:rPr>
              <w:t>800,00</w:t>
            </w:r>
          </w:p>
        </w:tc>
        <w:tc>
          <w:tcPr>
            <w:tcW w:w="1132" w:type="dxa"/>
            <w:vAlign w:val="bottom"/>
          </w:tcPr>
          <w:p w14:paraId="55A8ADB2" w14:textId="77777777" w:rsidR="00F7116F" w:rsidRPr="008C6465" w:rsidRDefault="00F7116F" w:rsidP="00F16BF2">
            <w:pPr>
              <w:ind w:left="113"/>
              <w:jc w:val="center"/>
              <w:rPr>
                <w:rFonts w:ascii="Arial" w:hAnsi="Arial" w:cs="Arial"/>
                <w:b/>
                <w:sz w:val="20"/>
                <w:szCs w:val="20"/>
              </w:rPr>
            </w:pPr>
            <w:r w:rsidRPr="008C6465">
              <w:rPr>
                <w:rFonts w:ascii="Arial" w:hAnsi="Arial" w:cs="Arial"/>
                <w:b/>
                <w:sz w:val="20"/>
                <w:szCs w:val="20"/>
              </w:rPr>
              <w:t>968,00</w:t>
            </w:r>
          </w:p>
        </w:tc>
      </w:tr>
      <w:tr w:rsidR="00F7116F" w:rsidRPr="008C6465" w14:paraId="3184DA20" w14:textId="77777777" w:rsidTr="00F16BF2">
        <w:trPr>
          <w:cantSplit/>
          <w:trHeight w:val="194"/>
        </w:trPr>
        <w:tc>
          <w:tcPr>
            <w:tcW w:w="1130" w:type="dxa"/>
            <w:shd w:val="clear" w:color="auto" w:fill="auto"/>
          </w:tcPr>
          <w:p w14:paraId="34C4AFCD" w14:textId="77777777" w:rsidR="00F7116F" w:rsidRPr="008C6465" w:rsidRDefault="00F7116F" w:rsidP="00F16BF2">
            <w:pPr>
              <w:ind w:left="113"/>
              <w:jc w:val="center"/>
              <w:rPr>
                <w:rFonts w:ascii="Arial" w:hAnsi="Arial" w:cs="Arial"/>
                <w:sz w:val="20"/>
                <w:szCs w:val="20"/>
              </w:rPr>
            </w:pPr>
            <w:r w:rsidRPr="008C6465">
              <w:rPr>
                <w:rFonts w:ascii="Arial" w:hAnsi="Arial" w:cs="Arial"/>
                <w:sz w:val="20"/>
                <w:szCs w:val="20"/>
              </w:rPr>
              <w:t>5 kg</w:t>
            </w:r>
          </w:p>
        </w:tc>
        <w:tc>
          <w:tcPr>
            <w:tcW w:w="1093" w:type="dxa"/>
            <w:shd w:val="clear" w:color="auto" w:fill="auto"/>
            <w:vAlign w:val="center"/>
          </w:tcPr>
          <w:p w14:paraId="78991666" w14:textId="77777777" w:rsidR="00F7116F" w:rsidRPr="008C6465" w:rsidRDefault="00F7116F" w:rsidP="00F16BF2">
            <w:pPr>
              <w:jc w:val="center"/>
              <w:rPr>
                <w:rFonts w:ascii="Arial" w:hAnsi="Arial" w:cs="Arial"/>
                <w:sz w:val="20"/>
                <w:szCs w:val="20"/>
              </w:rPr>
            </w:pPr>
            <w:r w:rsidRPr="008C6465">
              <w:rPr>
                <w:rFonts w:ascii="Arial" w:hAnsi="Arial" w:cs="Arial"/>
                <w:sz w:val="20"/>
                <w:szCs w:val="20"/>
              </w:rPr>
              <w:t>275,21</w:t>
            </w:r>
          </w:p>
        </w:tc>
        <w:tc>
          <w:tcPr>
            <w:tcW w:w="1094" w:type="dxa"/>
            <w:vAlign w:val="bottom"/>
          </w:tcPr>
          <w:p w14:paraId="23FD3979" w14:textId="77777777" w:rsidR="00F7116F" w:rsidRPr="008C6465" w:rsidRDefault="00F7116F" w:rsidP="00F16BF2">
            <w:pPr>
              <w:jc w:val="center"/>
              <w:rPr>
                <w:rFonts w:ascii="Arial" w:hAnsi="Arial" w:cs="Arial"/>
                <w:b/>
                <w:sz w:val="20"/>
                <w:szCs w:val="20"/>
              </w:rPr>
            </w:pPr>
            <w:r w:rsidRPr="008C6465">
              <w:rPr>
                <w:rFonts w:ascii="Arial" w:hAnsi="Arial" w:cs="Arial"/>
                <w:b/>
                <w:sz w:val="20"/>
                <w:szCs w:val="20"/>
              </w:rPr>
              <w:t>333,00</w:t>
            </w:r>
          </w:p>
        </w:tc>
        <w:tc>
          <w:tcPr>
            <w:tcW w:w="1093" w:type="dxa"/>
            <w:shd w:val="clear" w:color="auto" w:fill="auto"/>
            <w:vAlign w:val="center"/>
          </w:tcPr>
          <w:p w14:paraId="44929885" w14:textId="77777777" w:rsidR="00F7116F" w:rsidRPr="008C6465" w:rsidRDefault="00F7116F" w:rsidP="00F16BF2">
            <w:pPr>
              <w:ind w:left="113"/>
              <w:jc w:val="center"/>
              <w:rPr>
                <w:rFonts w:ascii="Arial" w:hAnsi="Arial" w:cs="Arial"/>
                <w:sz w:val="20"/>
                <w:szCs w:val="20"/>
              </w:rPr>
            </w:pPr>
            <w:r w:rsidRPr="008C6465">
              <w:rPr>
                <w:rFonts w:ascii="Arial" w:hAnsi="Arial" w:cs="Arial"/>
                <w:sz w:val="20"/>
                <w:szCs w:val="20"/>
              </w:rPr>
              <w:t>680,17</w:t>
            </w:r>
          </w:p>
        </w:tc>
        <w:tc>
          <w:tcPr>
            <w:tcW w:w="1094" w:type="dxa"/>
            <w:vAlign w:val="bottom"/>
          </w:tcPr>
          <w:p w14:paraId="46F1FDAF" w14:textId="77777777" w:rsidR="00F7116F" w:rsidRPr="008C6465" w:rsidRDefault="00F7116F" w:rsidP="00F16BF2">
            <w:pPr>
              <w:ind w:left="113"/>
              <w:jc w:val="center"/>
              <w:rPr>
                <w:rFonts w:ascii="Arial" w:hAnsi="Arial" w:cs="Arial"/>
                <w:b/>
                <w:sz w:val="20"/>
                <w:szCs w:val="20"/>
              </w:rPr>
            </w:pPr>
            <w:r w:rsidRPr="008C6465">
              <w:rPr>
                <w:rFonts w:ascii="Arial" w:hAnsi="Arial" w:cs="Arial"/>
                <w:b/>
                <w:sz w:val="20"/>
                <w:szCs w:val="20"/>
              </w:rPr>
              <w:t>823,00</w:t>
            </w:r>
          </w:p>
        </w:tc>
        <w:tc>
          <w:tcPr>
            <w:tcW w:w="1094" w:type="dxa"/>
            <w:shd w:val="clear" w:color="auto" w:fill="auto"/>
            <w:vAlign w:val="center"/>
          </w:tcPr>
          <w:p w14:paraId="4C9DF478" w14:textId="77777777" w:rsidR="00F7116F" w:rsidRPr="008C6465" w:rsidRDefault="00F7116F" w:rsidP="00F16BF2">
            <w:pPr>
              <w:ind w:left="57"/>
              <w:jc w:val="center"/>
              <w:rPr>
                <w:rFonts w:ascii="Arial" w:hAnsi="Arial" w:cs="Arial"/>
                <w:sz w:val="20"/>
                <w:szCs w:val="20"/>
              </w:rPr>
            </w:pPr>
            <w:r w:rsidRPr="008C6465">
              <w:rPr>
                <w:rFonts w:ascii="Arial" w:hAnsi="Arial" w:cs="Arial"/>
                <w:sz w:val="20"/>
                <w:szCs w:val="20"/>
              </w:rPr>
              <w:t>770,25</w:t>
            </w:r>
          </w:p>
        </w:tc>
        <w:tc>
          <w:tcPr>
            <w:tcW w:w="1093" w:type="dxa"/>
            <w:vAlign w:val="bottom"/>
          </w:tcPr>
          <w:p w14:paraId="62B88DE3" w14:textId="77777777" w:rsidR="00F7116F" w:rsidRPr="008C6465" w:rsidRDefault="00F7116F" w:rsidP="00F16BF2">
            <w:pPr>
              <w:ind w:left="113"/>
              <w:jc w:val="center"/>
              <w:rPr>
                <w:rFonts w:ascii="Arial" w:hAnsi="Arial" w:cs="Arial"/>
                <w:b/>
                <w:sz w:val="20"/>
                <w:szCs w:val="20"/>
              </w:rPr>
            </w:pPr>
            <w:r w:rsidRPr="008C6465">
              <w:rPr>
                <w:rFonts w:ascii="Arial" w:hAnsi="Arial" w:cs="Arial"/>
                <w:b/>
                <w:sz w:val="20"/>
                <w:szCs w:val="20"/>
              </w:rPr>
              <w:t>932,00</w:t>
            </w:r>
          </w:p>
        </w:tc>
        <w:tc>
          <w:tcPr>
            <w:tcW w:w="1094" w:type="dxa"/>
            <w:shd w:val="clear" w:color="auto" w:fill="auto"/>
            <w:vAlign w:val="center"/>
          </w:tcPr>
          <w:p w14:paraId="5D2825B0" w14:textId="77777777" w:rsidR="00F7116F" w:rsidRPr="008C6465" w:rsidRDefault="00F7116F" w:rsidP="00F16BF2">
            <w:pPr>
              <w:ind w:left="57"/>
              <w:jc w:val="center"/>
              <w:rPr>
                <w:rFonts w:ascii="Arial" w:hAnsi="Arial" w:cs="Arial"/>
                <w:sz w:val="20"/>
                <w:szCs w:val="20"/>
              </w:rPr>
            </w:pPr>
            <w:r w:rsidRPr="008C6465">
              <w:rPr>
                <w:rFonts w:ascii="Arial" w:hAnsi="Arial" w:cs="Arial"/>
                <w:sz w:val="20"/>
                <w:szCs w:val="20"/>
              </w:rPr>
              <w:t>839,67</w:t>
            </w:r>
          </w:p>
        </w:tc>
        <w:tc>
          <w:tcPr>
            <w:tcW w:w="1132" w:type="dxa"/>
            <w:vAlign w:val="bottom"/>
          </w:tcPr>
          <w:p w14:paraId="683AC42D" w14:textId="77777777" w:rsidR="00F7116F" w:rsidRPr="008C6465" w:rsidRDefault="00F7116F" w:rsidP="00F16BF2">
            <w:pPr>
              <w:jc w:val="center"/>
              <w:rPr>
                <w:rFonts w:ascii="Arial" w:hAnsi="Arial" w:cs="Arial"/>
                <w:b/>
                <w:sz w:val="20"/>
                <w:szCs w:val="20"/>
              </w:rPr>
            </w:pPr>
            <w:r w:rsidRPr="008C6465">
              <w:rPr>
                <w:rFonts w:ascii="Arial" w:hAnsi="Arial" w:cs="Arial"/>
                <w:b/>
                <w:sz w:val="20"/>
                <w:szCs w:val="20"/>
              </w:rPr>
              <w:t>1 016,00</w:t>
            </w:r>
          </w:p>
        </w:tc>
      </w:tr>
      <w:tr w:rsidR="00F7116F" w:rsidRPr="008C6465" w14:paraId="0A218894" w14:textId="77777777" w:rsidTr="00F16BF2">
        <w:trPr>
          <w:cantSplit/>
          <w:trHeight w:val="194"/>
        </w:trPr>
        <w:tc>
          <w:tcPr>
            <w:tcW w:w="1130" w:type="dxa"/>
            <w:shd w:val="clear" w:color="auto" w:fill="auto"/>
          </w:tcPr>
          <w:p w14:paraId="50B0C70E" w14:textId="77777777" w:rsidR="00F7116F" w:rsidRPr="008C6465" w:rsidRDefault="00F7116F" w:rsidP="00F16BF2">
            <w:pPr>
              <w:ind w:left="113"/>
              <w:jc w:val="center"/>
              <w:rPr>
                <w:rFonts w:ascii="Arial" w:hAnsi="Arial" w:cs="Arial"/>
                <w:sz w:val="20"/>
                <w:szCs w:val="20"/>
              </w:rPr>
            </w:pPr>
            <w:r w:rsidRPr="008C6465">
              <w:rPr>
                <w:rFonts w:ascii="Arial" w:hAnsi="Arial" w:cs="Arial"/>
                <w:sz w:val="20"/>
                <w:szCs w:val="20"/>
              </w:rPr>
              <w:t>6 kg</w:t>
            </w:r>
          </w:p>
        </w:tc>
        <w:tc>
          <w:tcPr>
            <w:tcW w:w="1093" w:type="dxa"/>
            <w:shd w:val="clear" w:color="auto" w:fill="auto"/>
            <w:vAlign w:val="center"/>
          </w:tcPr>
          <w:p w14:paraId="28D13E3A" w14:textId="77777777" w:rsidR="00F7116F" w:rsidRPr="008C6465" w:rsidRDefault="00F7116F" w:rsidP="00F16BF2">
            <w:pPr>
              <w:jc w:val="center"/>
              <w:rPr>
                <w:rFonts w:ascii="Arial" w:hAnsi="Arial" w:cs="Arial"/>
                <w:sz w:val="20"/>
                <w:szCs w:val="20"/>
              </w:rPr>
            </w:pPr>
            <w:r w:rsidRPr="008C6465">
              <w:rPr>
                <w:rFonts w:ascii="Arial" w:hAnsi="Arial" w:cs="Arial"/>
                <w:sz w:val="20"/>
                <w:szCs w:val="20"/>
              </w:rPr>
              <w:t>280,17</w:t>
            </w:r>
          </w:p>
        </w:tc>
        <w:tc>
          <w:tcPr>
            <w:tcW w:w="1094" w:type="dxa"/>
            <w:vAlign w:val="bottom"/>
          </w:tcPr>
          <w:p w14:paraId="7E4CFE40" w14:textId="77777777" w:rsidR="00F7116F" w:rsidRPr="008C6465" w:rsidRDefault="00F7116F" w:rsidP="00F16BF2">
            <w:pPr>
              <w:jc w:val="center"/>
              <w:rPr>
                <w:rFonts w:ascii="Arial" w:hAnsi="Arial" w:cs="Arial"/>
                <w:b/>
                <w:sz w:val="20"/>
                <w:szCs w:val="20"/>
              </w:rPr>
            </w:pPr>
            <w:r w:rsidRPr="008C6465">
              <w:rPr>
                <w:rFonts w:ascii="Arial" w:hAnsi="Arial" w:cs="Arial"/>
                <w:b/>
                <w:sz w:val="20"/>
                <w:szCs w:val="20"/>
              </w:rPr>
              <w:t>339,00</w:t>
            </w:r>
          </w:p>
        </w:tc>
        <w:tc>
          <w:tcPr>
            <w:tcW w:w="1093" w:type="dxa"/>
            <w:shd w:val="clear" w:color="auto" w:fill="auto"/>
            <w:vAlign w:val="center"/>
          </w:tcPr>
          <w:p w14:paraId="6AC2CC84" w14:textId="77777777" w:rsidR="00F7116F" w:rsidRPr="008C6465" w:rsidRDefault="00F7116F" w:rsidP="00F16BF2">
            <w:pPr>
              <w:ind w:left="113"/>
              <w:jc w:val="center"/>
              <w:rPr>
                <w:rFonts w:ascii="Arial" w:hAnsi="Arial" w:cs="Arial"/>
                <w:sz w:val="20"/>
                <w:szCs w:val="20"/>
              </w:rPr>
            </w:pPr>
            <w:r w:rsidRPr="008C6465">
              <w:rPr>
                <w:rFonts w:ascii="Arial" w:hAnsi="Arial" w:cs="Arial"/>
                <w:sz w:val="20"/>
                <w:szCs w:val="20"/>
              </w:rPr>
              <w:t>719,83</w:t>
            </w:r>
          </w:p>
        </w:tc>
        <w:tc>
          <w:tcPr>
            <w:tcW w:w="1094" w:type="dxa"/>
            <w:vAlign w:val="bottom"/>
          </w:tcPr>
          <w:p w14:paraId="4E2CDA1D" w14:textId="77777777" w:rsidR="00F7116F" w:rsidRPr="008C6465" w:rsidRDefault="00F7116F" w:rsidP="00F16BF2">
            <w:pPr>
              <w:ind w:left="113"/>
              <w:jc w:val="center"/>
              <w:rPr>
                <w:rFonts w:ascii="Arial" w:hAnsi="Arial" w:cs="Arial"/>
                <w:b/>
                <w:sz w:val="20"/>
                <w:szCs w:val="20"/>
              </w:rPr>
            </w:pPr>
            <w:r w:rsidRPr="008C6465">
              <w:rPr>
                <w:rFonts w:ascii="Arial" w:hAnsi="Arial" w:cs="Arial"/>
                <w:b/>
                <w:sz w:val="20"/>
                <w:szCs w:val="20"/>
              </w:rPr>
              <w:t>871,00</w:t>
            </w:r>
          </w:p>
        </w:tc>
        <w:tc>
          <w:tcPr>
            <w:tcW w:w="1094" w:type="dxa"/>
            <w:shd w:val="clear" w:color="auto" w:fill="auto"/>
            <w:vAlign w:val="center"/>
          </w:tcPr>
          <w:p w14:paraId="29B87589" w14:textId="77777777" w:rsidR="00F7116F" w:rsidRPr="008C6465" w:rsidRDefault="00F7116F" w:rsidP="00F16BF2">
            <w:pPr>
              <w:ind w:left="57"/>
              <w:jc w:val="center"/>
              <w:rPr>
                <w:rFonts w:ascii="Arial" w:hAnsi="Arial" w:cs="Arial"/>
                <w:sz w:val="20"/>
                <w:szCs w:val="20"/>
              </w:rPr>
            </w:pPr>
            <w:r w:rsidRPr="008C6465">
              <w:rPr>
                <w:rFonts w:ascii="Arial" w:hAnsi="Arial" w:cs="Arial"/>
                <w:sz w:val="20"/>
                <w:szCs w:val="20"/>
              </w:rPr>
              <w:t>809,92</w:t>
            </w:r>
          </w:p>
        </w:tc>
        <w:tc>
          <w:tcPr>
            <w:tcW w:w="1093" w:type="dxa"/>
            <w:vAlign w:val="bottom"/>
          </w:tcPr>
          <w:p w14:paraId="2481CAEF" w14:textId="77777777" w:rsidR="00F7116F" w:rsidRPr="008C6465" w:rsidRDefault="00F7116F" w:rsidP="00F16BF2">
            <w:pPr>
              <w:ind w:left="113"/>
              <w:jc w:val="center"/>
              <w:rPr>
                <w:rFonts w:ascii="Arial" w:hAnsi="Arial" w:cs="Arial"/>
                <w:b/>
                <w:sz w:val="20"/>
                <w:szCs w:val="20"/>
              </w:rPr>
            </w:pPr>
            <w:r w:rsidRPr="008C6465">
              <w:rPr>
                <w:rFonts w:ascii="Arial" w:hAnsi="Arial" w:cs="Arial"/>
                <w:b/>
                <w:sz w:val="20"/>
                <w:szCs w:val="20"/>
              </w:rPr>
              <w:t>980,00</w:t>
            </w:r>
          </w:p>
        </w:tc>
        <w:tc>
          <w:tcPr>
            <w:tcW w:w="1094" w:type="dxa"/>
            <w:shd w:val="clear" w:color="auto" w:fill="auto"/>
            <w:vAlign w:val="center"/>
          </w:tcPr>
          <w:p w14:paraId="2252F536" w14:textId="77777777" w:rsidR="00F7116F" w:rsidRPr="008C6465" w:rsidRDefault="00F7116F" w:rsidP="00F16BF2">
            <w:pPr>
              <w:ind w:left="57"/>
              <w:jc w:val="center"/>
              <w:rPr>
                <w:rFonts w:ascii="Arial" w:hAnsi="Arial" w:cs="Arial"/>
                <w:sz w:val="20"/>
                <w:szCs w:val="20"/>
              </w:rPr>
            </w:pPr>
            <w:r w:rsidRPr="008C6465">
              <w:rPr>
                <w:rFonts w:ascii="Arial" w:hAnsi="Arial" w:cs="Arial"/>
                <w:sz w:val="20"/>
                <w:szCs w:val="20"/>
              </w:rPr>
              <w:t>880,17</w:t>
            </w:r>
          </w:p>
        </w:tc>
        <w:tc>
          <w:tcPr>
            <w:tcW w:w="1132" w:type="dxa"/>
            <w:vAlign w:val="bottom"/>
          </w:tcPr>
          <w:p w14:paraId="6395EFE8" w14:textId="77777777" w:rsidR="00F7116F" w:rsidRPr="008C6465" w:rsidRDefault="00F7116F" w:rsidP="00F16BF2">
            <w:pPr>
              <w:jc w:val="center"/>
              <w:rPr>
                <w:rFonts w:ascii="Arial" w:hAnsi="Arial" w:cs="Arial"/>
                <w:b/>
                <w:sz w:val="20"/>
                <w:szCs w:val="20"/>
              </w:rPr>
            </w:pPr>
            <w:r w:rsidRPr="008C6465">
              <w:rPr>
                <w:rFonts w:ascii="Arial" w:hAnsi="Arial" w:cs="Arial"/>
                <w:b/>
                <w:sz w:val="20"/>
                <w:szCs w:val="20"/>
              </w:rPr>
              <w:t>1 065,00</w:t>
            </w:r>
          </w:p>
        </w:tc>
      </w:tr>
      <w:tr w:rsidR="00F7116F" w:rsidRPr="008C6465" w14:paraId="03EAF07A" w14:textId="77777777" w:rsidTr="00F16BF2">
        <w:trPr>
          <w:cantSplit/>
          <w:trHeight w:val="194"/>
        </w:trPr>
        <w:tc>
          <w:tcPr>
            <w:tcW w:w="1130" w:type="dxa"/>
            <w:shd w:val="clear" w:color="auto" w:fill="auto"/>
          </w:tcPr>
          <w:p w14:paraId="43813B74" w14:textId="77777777" w:rsidR="00F7116F" w:rsidRPr="008C6465" w:rsidRDefault="00F7116F" w:rsidP="00F16BF2">
            <w:pPr>
              <w:ind w:left="113"/>
              <w:jc w:val="center"/>
              <w:rPr>
                <w:rFonts w:ascii="Arial" w:hAnsi="Arial" w:cs="Arial"/>
                <w:sz w:val="20"/>
                <w:szCs w:val="20"/>
              </w:rPr>
            </w:pPr>
            <w:r w:rsidRPr="008C6465">
              <w:rPr>
                <w:rFonts w:ascii="Arial" w:hAnsi="Arial" w:cs="Arial"/>
                <w:sz w:val="20"/>
                <w:szCs w:val="20"/>
              </w:rPr>
              <w:t>7 kg</w:t>
            </w:r>
          </w:p>
        </w:tc>
        <w:tc>
          <w:tcPr>
            <w:tcW w:w="1093" w:type="dxa"/>
            <w:shd w:val="clear" w:color="auto" w:fill="auto"/>
            <w:vAlign w:val="center"/>
          </w:tcPr>
          <w:p w14:paraId="4FD2B8FE" w14:textId="77777777" w:rsidR="00F7116F" w:rsidRPr="008C6465" w:rsidRDefault="00F7116F" w:rsidP="00F16BF2">
            <w:pPr>
              <w:jc w:val="center"/>
              <w:rPr>
                <w:rFonts w:ascii="Arial" w:hAnsi="Arial" w:cs="Arial"/>
                <w:sz w:val="20"/>
                <w:szCs w:val="20"/>
              </w:rPr>
            </w:pPr>
            <w:r w:rsidRPr="008C6465">
              <w:rPr>
                <w:rFonts w:ascii="Arial" w:hAnsi="Arial" w:cs="Arial"/>
                <w:sz w:val="20"/>
                <w:szCs w:val="20"/>
              </w:rPr>
              <w:t>285,12</w:t>
            </w:r>
          </w:p>
        </w:tc>
        <w:tc>
          <w:tcPr>
            <w:tcW w:w="1094" w:type="dxa"/>
            <w:vAlign w:val="bottom"/>
          </w:tcPr>
          <w:p w14:paraId="620FB8AB" w14:textId="77777777" w:rsidR="00F7116F" w:rsidRPr="008C6465" w:rsidRDefault="00F7116F" w:rsidP="00F16BF2">
            <w:pPr>
              <w:jc w:val="center"/>
              <w:rPr>
                <w:rFonts w:ascii="Arial" w:hAnsi="Arial" w:cs="Arial"/>
                <w:b/>
                <w:sz w:val="20"/>
                <w:szCs w:val="20"/>
              </w:rPr>
            </w:pPr>
            <w:r w:rsidRPr="008C6465">
              <w:rPr>
                <w:rFonts w:ascii="Arial" w:hAnsi="Arial" w:cs="Arial"/>
                <w:b/>
                <w:sz w:val="20"/>
                <w:szCs w:val="20"/>
              </w:rPr>
              <w:t>345,00</w:t>
            </w:r>
          </w:p>
        </w:tc>
        <w:tc>
          <w:tcPr>
            <w:tcW w:w="1093" w:type="dxa"/>
            <w:shd w:val="clear" w:color="auto" w:fill="auto"/>
            <w:vAlign w:val="center"/>
          </w:tcPr>
          <w:p w14:paraId="102C7481" w14:textId="77777777" w:rsidR="00F7116F" w:rsidRPr="008C6465" w:rsidRDefault="00F7116F" w:rsidP="00F16BF2">
            <w:pPr>
              <w:ind w:left="113"/>
              <w:jc w:val="center"/>
              <w:rPr>
                <w:rFonts w:ascii="Arial" w:hAnsi="Arial" w:cs="Arial"/>
                <w:sz w:val="20"/>
                <w:szCs w:val="20"/>
              </w:rPr>
            </w:pPr>
            <w:r w:rsidRPr="008C6465">
              <w:rPr>
                <w:rFonts w:ascii="Arial" w:hAnsi="Arial" w:cs="Arial"/>
                <w:sz w:val="20"/>
                <w:szCs w:val="20"/>
              </w:rPr>
              <w:t>760,33</w:t>
            </w:r>
          </w:p>
        </w:tc>
        <w:tc>
          <w:tcPr>
            <w:tcW w:w="1094" w:type="dxa"/>
            <w:vAlign w:val="bottom"/>
          </w:tcPr>
          <w:p w14:paraId="147E406C" w14:textId="77777777" w:rsidR="00F7116F" w:rsidRPr="008C6465" w:rsidRDefault="00F7116F" w:rsidP="00F16BF2">
            <w:pPr>
              <w:ind w:left="113"/>
              <w:jc w:val="center"/>
              <w:rPr>
                <w:rFonts w:ascii="Arial" w:hAnsi="Arial" w:cs="Arial"/>
                <w:b/>
                <w:sz w:val="20"/>
                <w:szCs w:val="20"/>
              </w:rPr>
            </w:pPr>
            <w:r w:rsidRPr="008C6465">
              <w:rPr>
                <w:rFonts w:ascii="Arial" w:hAnsi="Arial" w:cs="Arial"/>
                <w:b/>
                <w:sz w:val="20"/>
                <w:szCs w:val="20"/>
              </w:rPr>
              <w:t>920,00</w:t>
            </w:r>
          </w:p>
        </w:tc>
        <w:tc>
          <w:tcPr>
            <w:tcW w:w="1094" w:type="dxa"/>
            <w:shd w:val="clear" w:color="auto" w:fill="auto"/>
            <w:vAlign w:val="center"/>
          </w:tcPr>
          <w:p w14:paraId="4A7A349E" w14:textId="77777777" w:rsidR="00F7116F" w:rsidRPr="008C6465" w:rsidRDefault="00F7116F" w:rsidP="00F16BF2">
            <w:pPr>
              <w:ind w:left="57"/>
              <w:jc w:val="center"/>
              <w:rPr>
                <w:rFonts w:ascii="Arial" w:hAnsi="Arial" w:cs="Arial"/>
                <w:sz w:val="20"/>
                <w:szCs w:val="20"/>
              </w:rPr>
            </w:pPr>
            <w:r w:rsidRPr="008C6465">
              <w:rPr>
                <w:rFonts w:ascii="Arial" w:hAnsi="Arial" w:cs="Arial"/>
                <w:sz w:val="20"/>
                <w:szCs w:val="20"/>
              </w:rPr>
              <w:t>849,59</w:t>
            </w:r>
          </w:p>
        </w:tc>
        <w:tc>
          <w:tcPr>
            <w:tcW w:w="1093" w:type="dxa"/>
            <w:vAlign w:val="bottom"/>
          </w:tcPr>
          <w:p w14:paraId="4D4172E1" w14:textId="77777777" w:rsidR="00F7116F" w:rsidRPr="008C6465" w:rsidRDefault="00F7116F" w:rsidP="00F16BF2">
            <w:pPr>
              <w:jc w:val="center"/>
              <w:rPr>
                <w:rFonts w:ascii="Arial" w:hAnsi="Arial" w:cs="Arial"/>
                <w:b/>
                <w:sz w:val="20"/>
                <w:szCs w:val="20"/>
              </w:rPr>
            </w:pPr>
            <w:r w:rsidRPr="008C6465">
              <w:rPr>
                <w:rFonts w:ascii="Arial" w:hAnsi="Arial" w:cs="Arial"/>
                <w:b/>
                <w:sz w:val="20"/>
                <w:szCs w:val="20"/>
              </w:rPr>
              <w:t>1 028,00</w:t>
            </w:r>
          </w:p>
        </w:tc>
        <w:tc>
          <w:tcPr>
            <w:tcW w:w="1094" w:type="dxa"/>
            <w:shd w:val="clear" w:color="auto" w:fill="auto"/>
            <w:vAlign w:val="center"/>
          </w:tcPr>
          <w:p w14:paraId="62E107A4" w14:textId="77777777" w:rsidR="00F7116F" w:rsidRPr="008C6465" w:rsidRDefault="00F7116F" w:rsidP="00F16BF2">
            <w:pPr>
              <w:ind w:left="57"/>
              <w:jc w:val="center"/>
              <w:rPr>
                <w:rFonts w:ascii="Arial" w:hAnsi="Arial" w:cs="Arial"/>
                <w:sz w:val="20"/>
                <w:szCs w:val="20"/>
              </w:rPr>
            </w:pPr>
            <w:r w:rsidRPr="008C6465">
              <w:rPr>
                <w:rFonts w:ascii="Arial" w:hAnsi="Arial" w:cs="Arial"/>
                <w:sz w:val="20"/>
                <w:szCs w:val="20"/>
              </w:rPr>
              <w:t>919,83</w:t>
            </w:r>
          </w:p>
        </w:tc>
        <w:tc>
          <w:tcPr>
            <w:tcW w:w="1132" w:type="dxa"/>
            <w:vAlign w:val="bottom"/>
          </w:tcPr>
          <w:p w14:paraId="6DEEF99D" w14:textId="77777777" w:rsidR="00F7116F" w:rsidRPr="008C6465" w:rsidRDefault="00F7116F" w:rsidP="00F16BF2">
            <w:pPr>
              <w:jc w:val="center"/>
              <w:rPr>
                <w:rFonts w:ascii="Arial" w:hAnsi="Arial" w:cs="Arial"/>
                <w:b/>
                <w:sz w:val="20"/>
                <w:szCs w:val="20"/>
              </w:rPr>
            </w:pPr>
            <w:r w:rsidRPr="008C6465">
              <w:rPr>
                <w:rFonts w:ascii="Arial" w:hAnsi="Arial" w:cs="Arial"/>
                <w:b/>
                <w:sz w:val="20"/>
                <w:szCs w:val="20"/>
              </w:rPr>
              <w:t>1 113,00</w:t>
            </w:r>
          </w:p>
        </w:tc>
      </w:tr>
      <w:tr w:rsidR="00F7116F" w:rsidRPr="008C6465" w14:paraId="21E4B54F" w14:textId="77777777" w:rsidTr="00F16BF2">
        <w:trPr>
          <w:cantSplit/>
          <w:trHeight w:val="194"/>
        </w:trPr>
        <w:tc>
          <w:tcPr>
            <w:tcW w:w="1130" w:type="dxa"/>
            <w:shd w:val="clear" w:color="auto" w:fill="auto"/>
          </w:tcPr>
          <w:p w14:paraId="67183649" w14:textId="77777777" w:rsidR="00F7116F" w:rsidRPr="008C6465" w:rsidRDefault="00F7116F" w:rsidP="00F16BF2">
            <w:pPr>
              <w:ind w:left="113"/>
              <w:jc w:val="center"/>
              <w:rPr>
                <w:rFonts w:ascii="Arial" w:hAnsi="Arial" w:cs="Arial"/>
                <w:sz w:val="20"/>
                <w:szCs w:val="20"/>
              </w:rPr>
            </w:pPr>
            <w:r w:rsidRPr="008C6465">
              <w:rPr>
                <w:rFonts w:ascii="Arial" w:hAnsi="Arial" w:cs="Arial"/>
                <w:sz w:val="20"/>
                <w:szCs w:val="20"/>
              </w:rPr>
              <w:t>8 kg</w:t>
            </w:r>
          </w:p>
        </w:tc>
        <w:tc>
          <w:tcPr>
            <w:tcW w:w="1093" w:type="dxa"/>
            <w:shd w:val="clear" w:color="auto" w:fill="auto"/>
            <w:vAlign w:val="center"/>
          </w:tcPr>
          <w:p w14:paraId="26E770AD" w14:textId="77777777" w:rsidR="00F7116F" w:rsidRPr="008C6465" w:rsidRDefault="00F7116F" w:rsidP="00F16BF2">
            <w:pPr>
              <w:jc w:val="center"/>
              <w:rPr>
                <w:rFonts w:ascii="Arial" w:hAnsi="Arial" w:cs="Arial"/>
                <w:sz w:val="20"/>
                <w:szCs w:val="20"/>
              </w:rPr>
            </w:pPr>
            <w:r w:rsidRPr="008C6465">
              <w:rPr>
                <w:rFonts w:ascii="Arial" w:hAnsi="Arial" w:cs="Arial"/>
                <w:sz w:val="20"/>
                <w:szCs w:val="20"/>
              </w:rPr>
              <w:t>290,08</w:t>
            </w:r>
          </w:p>
        </w:tc>
        <w:tc>
          <w:tcPr>
            <w:tcW w:w="1094" w:type="dxa"/>
            <w:vAlign w:val="bottom"/>
          </w:tcPr>
          <w:p w14:paraId="17DA74BE" w14:textId="77777777" w:rsidR="00F7116F" w:rsidRPr="008C6465" w:rsidRDefault="00F7116F" w:rsidP="00F16BF2">
            <w:pPr>
              <w:jc w:val="center"/>
              <w:rPr>
                <w:rFonts w:ascii="Arial" w:hAnsi="Arial" w:cs="Arial"/>
                <w:b/>
                <w:sz w:val="20"/>
                <w:szCs w:val="20"/>
              </w:rPr>
            </w:pPr>
            <w:r w:rsidRPr="008C6465">
              <w:rPr>
                <w:rFonts w:ascii="Arial" w:hAnsi="Arial" w:cs="Arial"/>
                <w:b/>
                <w:sz w:val="20"/>
                <w:szCs w:val="20"/>
              </w:rPr>
              <w:t>351,00</w:t>
            </w:r>
          </w:p>
        </w:tc>
        <w:tc>
          <w:tcPr>
            <w:tcW w:w="1093" w:type="dxa"/>
            <w:shd w:val="clear" w:color="auto" w:fill="auto"/>
            <w:vAlign w:val="center"/>
          </w:tcPr>
          <w:p w14:paraId="32BD52F9" w14:textId="77777777" w:rsidR="00F7116F" w:rsidRPr="008C6465" w:rsidRDefault="00F7116F" w:rsidP="00F16BF2">
            <w:pPr>
              <w:ind w:left="113"/>
              <w:jc w:val="center"/>
              <w:rPr>
                <w:rFonts w:ascii="Arial" w:hAnsi="Arial" w:cs="Arial"/>
                <w:sz w:val="20"/>
                <w:szCs w:val="20"/>
              </w:rPr>
            </w:pPr>
            <w:r w:rsidRPr="008C6465">
              <w:rPr>
                <w:rFonts w:ascii="Arial" w:hAnsi="Arial" w:cs="Arial"/>
                <w:sz w:val="20"/>
                <w:szCs w:val="20"/>
              </w:rPr>
              <w:t>800,00</w:t>
            </w:r>
          </w:p>
        </w:tc>
        <w:tc>
          <w:tcPr>
            <w:tcW w:w="1094" w:type="dxa"/>
            <w:vAlign w:val="bottom"/>
          </w:tcPr>
          <w:p w14:paraId="2424EBE8" w14:textId="77777777" w:rsidR="00F7116F" w:rsidRPr="008C6465" w:rsidRDefault="00F7116F" w:rsidP="00F16BF2">
            <w:pPr>
              <w:ind w:left="113"/>
              <w:jc w:val="center"/>
              <w:rPr>
                <w:rFonts w:ascii="Arial" w:hAnsi="Arial" w:cs="Arial"/>
                <w:b/>
                <w:sz w:val="20"/>
                <w:szCs w:val="20"/>
              </w:rPr>
            </w:pPr>
            <w:r w:rsidRPr="008C6465">
              <w:rPr>
                <w:rFonts w:ascii="Arial" w:hAnsi="Arial" w:cs="Arial"/>
                <w:b/>
                <w:sz w:val="20"/>
                <w:szCs w:val="20"/>
              </w:rPr>
              <w:t>968,00</w:t>
            </w:r>
          </w:p>
        </w:tc>
        <w:tc>
          <w:tcPr>
            <w:tcW w:w="1094" w:type="dxa"/>
            <w:shd w:val="clear" w:color="auto" w:fill="auto"/>
            <w:vAlign w:val="center"/>
          </w:tcPr>
          <w:p w14:paraId="377AE7C4" w14:textId="77777777" w:rsidR="00F7116F" w:rsidRPr="008C6465" w:rsidRDefault="00F7116F" w:rsidP="00F16BF2">
            <w:pPr>
              <w:ind w:left="57"/>
              <w:jc w:val="center"/>
              <w:rPr>
                <w:rFonts w:ascii="Arial" w:hAnsi="Arial" w:cs="Arial"/>
                <w:sz w:val="20"/>
                <w:szCs w:val="20"/>
              </w:rPr>
            </w:pPr>
            <w:r w:rsidRPr="008C6465">
              <w:rPr>
                <w:rFonts w:ascii="Arial" w:hAnsi="Arial" w:cs="Arial"/>
                <w:sz w:val="20"/>
                <w:szCs w:val="20"/>
              </w:rPr>
              <w:t>890,08</w:t>
            </w:r>
          </w:p>
        </w:tc>
        <w:tc>
          <w:tcPr>
            <w:tcW w:w="1093" w:type="dxa"/>
            <w:vAlign w:val="bottom"/>
          </w:tcPr>
          <w:p w14:paraId="011A24CC" w14:textId="77777777" w:rsidR="00F7116F" w:rsidRPr="008C6465" w:rsidRDefault="00F7116F" w:rsidP="00F16BF2">
            <w:pPr>
              <w:jc w:val="center"/>
              <w:rPr>
                <w:rFonts w:ascii="Arial" w:hAnsi="Arial" w:cs="Arial"/>
                <w:b/>
                <w:sz w:val="20"/>
                <w:szCs w:val="20"/>
              </w:rPr>
            </w:pPr>
            <w:r w:rsidRPr="008C6465">
              <w:rPr>
                <w:rFonts w:ascii="Arial" w:hAnsi="Arial" w:cs="Arial"/>
                <w:b/>
                <w:sz w:val="20"/>
                <w:szCs w:val="20"/>
              </w:rPr>
              <w:t>1 077,00</w:t>
            </w:r>
          </w:p>
        </w:tc>
        <w:tc>
          <w:tcPr>
            <w:tcW w:w="1094" w:type="dxa"/>
            <w:shd w:val="clear" w:color="auto" w:fill="auto"/>
            <w:vAlign w:val="center"/>
          </w:tcPr>
          <w:p w14:paraId="63024A5F" w14:textId="77777777" w:rsidR="00F7116F" w:rsidRPr="008C6465" w:rsidRDefault="00F7116F" w:rsidP="00F16BF2">
            <w:pPr>
              <w:ind w:left="57"/>
              <w:jc w:val="center"/>
              <w:rPr>
                <w:rFonts w:ascii="Arial" w:hAnsi="Arial" w:cs="Arial"/>
                <w:sz w:val="20"/>
                <w:szCs w:val="20"/>
              </w:rPr>
            </w:pPr>
            <w:r w:rsidRPr="008C6465">
              <w:rPr>
                <w:rFonts w:ascii="Arial" w:hAnsi="Arial" w:cs="Arial"/>
                <w:sz w:val="20"/>
                <w:szCs w:val="20"/>
              </w:rPr>
              <w:t>960,33</w:t>
            </w:r>
          </w:p>
        </w:tc>
        <w:tc>
          <w:tcPr>
            <w:tcW w:w="1132" w:type="dxa"/>
            <w:vAlign w:val="bottom"/>
          </w:tcPr>
          <w:p w14:paraId="69EC1B6B" w14:textId="77777777" w:rsidR="00F7116F" w:rsidRPr="008C6465" w:rsidRDefault="00F7116F" w:rsidP="00F16BF2">
            <w:pPr>
              <w:jc w:val="center"/>
              <w:rPr>
                <w:rFonts w:ascii="Arial" w:hAnsi="Arial" w:cs="Arial"/>
                <w:b/>
                <w:sz w:val="20"/>
                <w:szCs w:val="20"/>
              </w:rPr>
            </w:pPr>
            <w:r w:rsidRPr="008C6465">
              <w:rPr>
                <w:rFonts w:ascii="Arial" w:hAnsi="Arial" w:cs="Arial"/>
                <w:b/>
                <w:sz w:val="20"/>
                <w:szCs w:val="20"/>
              </w:rPr>
              <w:t>1 162,00</w:t>
            </w:r>
          </w:p>
        </w:tc>
      </w:tr>
      <w:tr w:rsidR="00F7116F" w:rsidRPr="008C6465" w14:paraId="4FD0A0C7" w14:textId="77777777" w:rsidTr="00F16BF2">
        <w:trPr>
          <w:cantSplit/>
          <w:trHeight w:val="194"/>
        </w:trPr>
        <w:tc>
          <w:tcPr>
            <w:tcW w:w="1130" w:type="dxa"/>
            <w:shd w:val="clear" w:color="auto" w:fill="auto"/>
          </w:tcPr>
          <w:p w14:paraId="5E0C5E94" w14:textId="77777777" w:rsidR="00F7116F" w:rsidRPr="008C6465" w:rsidRDefault="00F7116F" w:rsidP="00F16BF2">
            <w:pPr>
              <w:ind w:left="113"/>
              <w:jc w:val="center"/>
              <w:rPr>
                <w:rFonts w:ascii="Arial" w:hAnsi="Arial" w:cs="Arial"/>
                <w:sz w:val="20"/>
                <w:szCs w:val="20"/>
              </w:rPr>
            </w:pPr>
            <w:r w:rsidRPr="008C6465">
              <w:rPr>
                <w:rFonts w:ascii="Arial" w:hAnsi="Arial" w:cs="Arial"/>
                <w:sz w:val="20"/>
                <w:szCs w:val="20"/>
              </w:rPr>
              <w:t>9 kg</w:t>
            </w:r>
          </w:p>
        </w:tc>
        <w:tc>
          <w:tcPr>
            <w:tcW w:w="1093" w:type="dxa"/>
            <w:shd w:val="clear" w:color="auto" w:fill="auto"/>
            <w:vAlign w:val="center"/>
          </w:tcPr>
          <w:p w14:paraId="1B954D87" w14:textId="77777777" w:rsidR="00F7116F" w:rsidRPr="008C6465" w:rsidRDefault="00F7116F" w:rsidP="00F16BF2">
            <w:pPr>
              <w:jc w:val="center"/>
              <w:rPr>
                <w:rFonts w:ascii="Arial" w:hAnsi="Arial" w:cs="Arial"/>
                <w:sz w:val="20"/>
                <w:szCs w:val="20"/>
              </w:rPr>
            </w:pPr>
            <w:r w:rsidRPr="008C6465">
              <w:rPr>
                <w:rFonts w:ascii="Arial" w:hAnsi="Arial" w:cs="Arial"/>
                <w:sz w:val="20"/>
                <w:szCs w:val="20"/>
              </w:rPr>
              <w:t>295,04</w:t>
            </w:r>
          </w:p>
        </w:tc>
        <w:tc>
          <w:tcPr>
            <w:tcW w:w="1094" w:type="dxa"/>
            <w:vAlign w:val="bottom"/>
          </w:tcPr>
          <w:p w14:paraId="49CBEDE3" w14:textId="77777777" w:rsidR="00F7116F" w:rsidRPr="008C6465" w:rsidRDefault="00F7116F" w:rsidP="00F16BF2">
            <w:pPr>
              <w:jc w:val="center"/>
              <w:rPr>
                <w:rFonts w:ascii="Arial" w:hAnsi="Arial" w:cs="Arial"/>
                <w:b/>
                <w:sz w:val="20"/>
                <w:szCs w:val="20"/>
              </w:rPr>
            </w:pPr>
            <w:r w:rsidRPr="008C6465">
              <w:rPr>
                <w:rFonts w:ascii="Arial" w:hAnsi="Arial" w:cs="Arial"/>
                <w:b/>
                <w:sz w:val="20"/>
                <w:szCs w:val="20"/>
              </w:rPr>
              <w:t>357,00</w:t>
            </w:r>
          </w:p>
        </w:tc>
        <w:tc>
          <w:tcPr>
            <w:tcW w:w="1093" w:type="dxa"/>
            <w:shd w:val="clear" w:color="auto" w:fill="auto"/>
            <w:vAlign w:val="center"/>
          </w:tcPr>
          <w:p w14:paraId="2F71FFFF" w14:textId="77777777" w:rsidR="00F7116F" w:rsidRPr="008C6465" w:rsidRDefault="00F7116F" w:rsidP="00F16BF2">
            <w:pPr>
              <w:ind w:left="113"/>
              <w:jc w:val="center"/>
              <w:rPr>
                <w:rFonts w:ascii="Arial" w:hAnsi="Arial" w:cs="Arial"/>
                <w:sz w:val="20"/>
                <w:szCs w:val="20"/>
              </w:rPr>
            </w:pPr>
            <w:r w:rsidRPr="008C6465">
              <w:rPr>
                <w:rFonts w:ascii="Arial" w:hAnsi="Arial" w:cs="Arial"/>
                <w:sz w:val="20"/>
                <w:szCs w:val="20"/>
              </w:rPr>
              <w:t>839,67</w:t>
            </w:r>
          </w:p>
        </w:tc>
        <w:tc>
          <w:tcPr>
            <w:tcW w:w="1094" w:type="dxa"/>
            <w:vAlign w:val="bottom"/>
          </w:tcPr>
          <w:p w14:paraId="4376AE02" w14:textId="77777777" w:rsidR="00F7116F" w:rsidRPr="008C6465" w:rsidRDefault="00F7116F" w:rsidP="00F16BF2">
            <w:pPr>
              <w:jc w:val="center"/>
              <w:rPr>
                <w:rFonts w:ascii="Arial" w:hAnsi="Arial" w:cs="Arial"/>
                <w:b/>
                <w:sz w:val="20"/>
                <w:szCs w:val="20"/>
              </w:rPr>
            </w:pPr>
            <w:r w:rsidRPr="008C6465">
              <w:rPr>
                <w:rFonts w:ascii="Arial" w:hAnsi="Arial" w:cs="Arial"/>
                <w:b/>
                <w:sz w:val="20"/>
                <w:szCs w:val="20"/>
              </w:rPr>
              <w:t>1 016,00</w:t>
            </w:r>
          </w:p>
        </w:tc>
        <w:tc>
          <w:tcPr>
            <w:tcW w:w="1094" w:type="dxa"/>
            <w:shd w:val="clear" w:color="auto" w:fill="auto"/>
            <w:vAlign w:val="center"/>
          </w:tcPr>
          <w:p w14:paraId="3AFE4A6F" w14:textId="77777777" w:rsidR="00F7116F" w:rsidRPr="008C6465" w:rsidRDefault="00F7116F" w:rsidP="00F16BF2">
            <w:pPr>
              <w:ind w:left="57"/>
              <w:jc w:val="center"/>
              <w:rPr>
                <w:rFonts w:ascii="Arial" w:hAnsi="Arial" w:cs="Arial"/>
                <w:sz w:val="20"/>
                <w:szCs w:val="20"/>
              </w:rPr>
            </w:pPr>
            <w:r w:rsidRPr="008C6465">
              <w:rPr>
                <w:rFonts w:ascii="Arial" w:hAnsi="Arial" w:cs="Arial"/>
                <w:sz w:val="20"/>
                <w:szCs w:val="20"/>
              </w:rPr>
              <w:t>929,75</w:t>
            </w:r>
          </w:p>
        </w:tc>
        <w:tc>
          <w:tcPr>
            <w:tcW w:w="1093" w:type="dxa"/>
            <w:vAlign w:val="bottom"/>
          </w:tcPr>
          <w:p w14:paraId="487A57A5" w14:textId="77777777" w:rsidR="00F7116F" w:rsidRPr="008C6465" w:rsidRDefault="00F7116F" w:rsidP="00F16BF2">
            <w:pPr>
              <w:jc w:val="center"/>
              <w:rPr>
                <w:rFonts w:ascii="Arial" w:hAnsi="Arial" w:cs="Arial"/>
                <w:b/>
                <w:sz w:val="20"/>
                <w:szCs w:val="20"/>
              </w:rPr>
            </w:pPr>
            <w:r w:rsidRPr="008C6465">
              <w:rPr>
                <w:rFonts w:ascii="Arial" w:hAnsi="Arial" w:cs="Arial"/>
                <w:b/>
                <w:sz w:val="20"/>
                <w:szCs w:val="20"/>
              </w:rPr>
              <w:t>1 125,00</w:t>
            </w:r>
          </w:p>
        </w:tc>
        <w:tc>
          <w:tcPr>
            <w:tcW w:w="1094" w:type="dxa"/>
            <w:shd w:val="clear" w:color="auto" w:fill="auto"/>
            <w:vAlign w:val="center"/>
          </w:tcPr>
          <w:p w14:paraId="18812E2F" w14:textId="77777777" w:rsidR="00F7116F" w:rsidRPr="008C6465" w:rsidRDefault="00F7116F" w:rsidP="00F16BF2">
            <w:pPr>
              <w:jc w:val="center"/>
              <w:rPr>
                <w:rFonts w:ascii="Arial" w:hAnsi="Arial" w:cs="Arial"/>
                <w:sz w:val="20"/>
                <w:szCs w:val="20"/>
              </w:rPr>
            </w:pPr>
            <w:r w:rsidRPr="008C6465">
              <w:rPr>
                <w:rFonts w:ascii="Arial" w:hAnsi="Arial" w:cs="Arial"/>
                <w:sz w:val="20"/>
                <w:szCs w:val="20"/>
              </w:rPr>
              <w:t>1 000,00</w:t>
            </w:r>
          </w:p>
        </w:tc>
        <w:tc>
          <w:tcPr>
            <w:tcW w:w="1132" w:type="dxa"/>
            <w:vAlign w:val="bottom"/>
          </w:tcPr>
          <w:p w14:paraId="2ED5815D" w14:textId="77777777" w:rsidR="00F7116F" w:rsidRPr="008C6465" w:rsidRDefault="00F7116F" w:rsidP="00F16BF2">
            <w:pPr>
              <w:jc w:val="center"/>
              <w:rPr>
                <w:rFonts w:ascii="Arial" w:hAnsi="Arial" w:cs="Arial"/>
                <w:b/>
                <w:sz w:val="20"/>
                <w:szCs w:val="20"/>
              </w:rPr>
            </w:pPr>
            <w:r w:rsidRPr="008C6465">
              <w:rPr>
                <w:rFonts w:ascii="Arial" w:hAnsi="Arial" w:cs="Arial"/>
                <w:b/>
                <w:sz w:val="20"/>
                <w:szCs w:val="20"/>
              </w:rPr>
              <w:t>1 210,00</w:t>
            </w:r>
          </w:p>
        </w:tc>
      </w:tr>
      <w:tr w:rsidR="00F7116F" w:rsidRPr="008C6465" w14:paraId="04BC63FD" w14:textId="77777777" w:rsidTr="00F16BF2">
        <w:trPr>
          <w:cantSplit/>
          <w:trHeight w:val="194"/>
        </w:trPr>
        <w:tc>
          <w:tcPr>
            <w:tcW w:w="1130" w:type="dxa"/>
            <w:shd w:val="clear" w:color="auto" w:fill="auto"/>
          </w:tcPr>
          <w:p w14:paraId="11B4E3E3" w14:textId="77777777" w:rsidR="00F7116F" w:rsidRPr="008C6465" w:rsidRDefault="00F7116F" w:rsidP="00F16BF2">
            <w:pPr>
              <w:jc w:val="center"/>
              <w:rPr>
                <w:rFonts w:ascii="Arial" w:hAnsi="Arial" w:cs="Arial"/>
                <w:sz w:val="20"/>
                <w:szCs w:val="20"/>
              </w:rPr>
            </w:pPr>
            <w:r w:rsidRPr="008C6465">
              <w:rPr>
                <w:rFonts w:ascii="Arial" w:hAnsi="Arial" w:cs="Arial"/>
                <w:sz w:val="20"/>
                <w:szCs w:val="20"/>
              </w:rPr>
              <w:t>10 kg</w:t>
            </w:r>
          </w:p>
        </w:tc>
        <w:tc>
          <w:tcPr>
            <w:tcW w:w="1093" w:type="dxa"/>
            <w:shd w:val="clear" w:color="auto" w:fill="auto"/>
            <w:vAlign w:val="center"/>
          </w:tcPr>
          <w:p w14:paraId="63973D06" w14:textId="77777777" w:rsidR="00F7116F" w:rsidRPr="008C6465" w:rsidRDefault="00F7116F" w:rsidP="00F16BF2">
            <w:pPr>
              <w:jc w:val="center"/>
              <w:rPr>
                <w:rFonts w:ascii="Arial" w:hAnsi="Arial" w:cs="Arial"/>
                <w:sz w:val="20"/>
                <w:szCs w:val="20"/>
              </w:rPr>
            </w:pPr>
            <w:r w:rsidRPr="008C6465">
              <w:rPr>
                <w:rFonts w:ascii="Arial" w:hAnsi="Arial" w:cs="Arial"/>
                <w:sz w:val="20"/>
                <w:szCs w:val="20"/>
              </w:rPr>
              <w:t>300,00</w:t>
            </w:r>
          </w:p>
        </w:tc>
        <w:tc>
          <w:tcPr>
            <w:tcW w:w="1094" w:type="dxa"/>
            <w:vAlign w:val="bottom"/>
          </w:tcPr>
          <w:p w14:paraId="3C0D0CE9" w14:textId="77777777" w:rsidR="00F7116F" w:rsidRPr="008C6465" w:rsidRDefault="00F7116F" w:rsidP="00F16BF2">
            <w:pPr>
              <w:jc w:val="center"/>
              <w:rPr>
                <w:rFonts w:ascii="Arial" w:hAnsi="Arial" w:cs="Arial"/>
                <w:b/>
                <w:sz w:val="20"/>
                <w:szCs w:val="20"/>
              </w:rPr>
            </w:pPr>
            <w:r w:rsidRPr="008C6465">
              <w:rPr>
                <w:rFonts w:ascii="Arial" w:hAnsi="Arial" w:cs="Arial"/>
                <w:b/>
                <w:sz w:val="20"/>
                <w:szCs w:val="20"/>
              </w:rPr>
              <w:t>363,00</w:t>
            </w:r>
          </w:p>
        </w:tc>
        <w:tc>
          <w:tcPr>
            <w:tcW w:w="1093" w:type="dxa"/>
            <w:shd w:val="clear" w:color="auto" w:fill="auto"/>
            <w:vAlign w:val="center"/>
          </w:tcPr>
          <w:p w14:paraId="5BB5188A" w14:textId="77777777" w:rsidR="00F7116F" w:rsidRPr="008C6465" w:rsidRDefault="00F7116F" w:rsidP="00F16BF2">
            <w:pPr>
              <w:ind w:left="113"/>
              <w:jc w:val="center"/>
              <w:rPr>
                <w:rFonts w:ascii="Arial" w:hAnsi="Arial" w:cs="Arial"/>
                <w:sz w:val="20"/>
                <w:szCs w:val="20"/>
              </w:rPr>
            </w:pPr>
            <w:r w:rsidRPr="008C6465">
              <w:rPr>
                <w:rFonts w:ascii="Arial" w:hAnsi="Arial" w:cs="Arial"/>
                <w:sz w:val="20"/>
                <w:szCs w:val="20"/>
              </w:rPr>
              <w:t>880,17</w:t>
            </w:r>
          </w:p>
        </w:tc>
        <w:tc>
          <w:tcPr>
            <w:tcW w:w="1094" w:type="dxa"/>
            <w:vAlign w:val="bottom"/>
          </w:tcPr>
          <w:p w14:paraId="4D7B546D" w14:textId="77777777" w:rsidR="00F7116F" w:rsidRPr="008C6465" w:rsidRDefault="00F7116F" w:rsidP="00F16BF2">
            <w:pPr>
              <w:jc w:val="center"/>
              <w:rPr>
                <w:rFonts w:ascii="Arial" w:hAnsi="Arial" w:cs="Arial"/>
                <w:b/>
                <w:sz w:val="20"/>
                <w:szCs w:val="20"/>
              </w:rPr>
            </w:pPr>
            <w:r w:rsidRPr="008C6465">
              <w:rPr>
                <w:rFonts w:ascii="Arial" w:hAnsi="Arial" w:cs="Arial"/>
                <w:b/>
                <w:sz w:val="20"/>
                <w:szCs w:val="20"/>
              </w:rPr>
              <w:t>1 065,00</w:t>
            </w:r>
          </w:p>
        </w:tc>
        <w:tc>
          <w:tcPr>
            <w:tcW w:w="1094" w:type="dxa"/>
            <w:shd w:val="clear" w:color="auto" w:fill="auto"/>
            <w:vAlign w:val="center"/>
          </w:tcPr>
          <w:p w14:paraId="0F62C1D4" w14:textId="77777777" w:rsidR="00F7116F" w:rsidRPr="008C6465" w:rsidRDefault="00F7116F" w:rsidP="00F16BF2">
            <w:pPr>
              <w:ind w:left="57"/>
              <w:jc w:val="center"/>
              <w:rPr>
                <w:rFonts w:ascii="Arial" w:hAnsi="Arial" w:cs="Arial"/>
                <w:sz w:val="20"/>
                <w:szCs w:val="20"/>
              </w:rPr>
            </w:pPr>
            <w:r w:rsidRPr="008C6465">
              <w:rPr>
                <w:rFonts w:ascii="Arial" w:hAnsi="Arial" w:cs="Arial"/>
                <w:sz w:val="20"/>
                <w:szCs w:val="20"/>
              </w:rPr>
              <w:t>970,25</w:t>
            </w:r>
          </w:p>
        </w:tc>
        <w:tc>
          <w:tcPr>
            <w:tcW w:w="1093" w:type="dxa"/>
            <w:vAlign w:val="bottom"/>
          </w:tcPr>
          <w:p w14:paraId="5AB28887" w14:textId="77777777" w:rsidR="00F7116F" w:rsidRPr="008C6465" w:rsidRDefault="00F7116F" w:rsidP="00F16BF2">
            <w:pPr>
              <w:jc w:val="center"/>
              <w:rPr>
                <w:rFonts w:ascii="Arial" w:hAnsi="Arial" w:cs="Arial"/>
                <w:b/>
                <w:sz w:val="20"/>
                <w:szCs w:val="20"/>
              </w:rPr>
            </w:pPr>
            <w:r w:rsidRPr="008C6465">
              <w:rPr>
                <w:rFonts w:ascii="Arial" w:hAnsi="Arial" w:cs="Arial"/>
                <w:b/>
                <w:sz w:val="20"/>
                <w:szCs w:val="20"/>
              </w:rPr>
              <w:t>1 174,00</w:t>
            </w:r>
          </w:p>
        </w:tc>
        <w:tc>
          <w:tcPr>
            <w:tcW w:w="1094" w:type="dxa"/>
            <w:shd w:val="clear" w:color="auto" w:fill="auto"/>
            <w:vAlign w:val="center"/>
          </w:tcPr>
          <w:p w14:paraId="0E2C8AD2" w14:textId="77777777" w:rsidR="00F7116F" w:rsidRPr="008C6465" w:rsidRDefault="00F7116F" w:rsidP="00F16BF2">
            <w:pPr>
              <w:jc w:val="center"/>
              <w:rPr>
                <w:rFonts w:ascii="Arial" w:hAnsi="Arial" w:cs="Arial"/>
                <w:sz w:val="20"/>
                <w:szCs w:val="20"/>
              </w:rPr>
            </w:pPr>
            <w:r w:rsidRPr="008C6465">
              <w:rPr>
                <w:rFonts w:ascii="Arial" w:hAnsi="Arial" w:cs="Arial"/>
                <w:sz w:val="20"/>
                <w:szCs w:val="20"/>
              </w:rPr>
              <w:t>1 039,67</w:t>
            </w:r>
          </w:p>
        </w:tc>
        <w:tc>
          <w:tcPr>
            <w:tcW w:w="1132" w:type="dxa"/>
            <w:vAlign w:val="bottom"/>
          </w:tcPr>
          <w:p w14:paraId="5DD663B8" w14:textId="77777777" w:rsidR="00F7116F" w:rsidRPr="008C6465" w:rsidRDefault="00F7116F" w:rsidP="00F16BF2">
            <w:pPr>
              <w:jc w:val="center"/>
              <w:rPr>
                <w:rFonts w:ascii="Arial" w:hAnsi="Arial" w:cs="Arial"/>
                <w:b/>
                <w:sz w:val="20"/>
                <w:szCs w:val="20"/>
              </w:rPr>
            </w:pPr>
            <w:r w:rsidRPr="008C6465">
              <w:rPr>
                <w:rFonts w:ascii="Arial" w:hAnsi="Arial" w:cs="Arial"/>
                <w:b/>
                <w:sz w:val="20"/>
                <w:szCs w:val="20"/>
              </w:rPr>
              <w:t>1 258,00</w:t>
            </w:r>
          </w:p>
        </w:tc>
      </w:tr>
      <w:tr w:rsidR="00F7116F" w:rsidRPr="008C6465" w14:paraId="063F8E83" w14:textId="77777777" w:rsidTr="00F16BF2">
        <w:trPr>
          <w:cantSplit/>
          <w:trHeight w:val="194"/>
        </w:trPr>
        <w:tc>
          <w:tcPr>
            <w:tcW w:w="1130" w:type="dxa"/>
            <w:shd w:val="clear" w:color="auto" w:fill="auto"/>
          </w:tcPr>
          <w:p w14:paraId="4A5481BA" w14:textId="77777777" w:rsidR="00F7116F" w:rsidRPr="008C6465" w:rsidRDefault="00F7116F" w:rsidP="00F16BF2">
            <w:pPr>
              <w:jc w:val="center"/>
              <w:rPr>
                <w:rFonts w:ascii="Arial" w:hAnsi="Arial" w:cs="Arial"/>
                <w:sz w:val="20"/>
                <w:szCs w:val="20"/>
              </w:rPr>
            </w:pPr>
            <w:r w:rsidRPr="008C6465">
              <w:rPr>
                <w:rFonts w:ascii="Arial" w:hAnsi="Arial" w:cs="Arial"/>
                <w:sz w:val="20"/>
                <w:szCs w:val="20"/>
              </w:rPr>
              <w:t>15 kg</w:t>
            </w:r>
          </w:p>
        </w:tc>
        <w:tc>
          <w:tcPr>
            <w:tcW w:w="1093" w:type="dxa"/>
            <w:shd w:val="clear" w:color="auto" w:fill="auto"/>
            <w:vAlign w:val="center"/>
          </w:tcPr>
          <w:p w14:paraId="2701ABD7" w14:textId="77777777" w:rsidR="00F7116F" w:rsidRPr="008C6465" w:rsidRDefault="00F7116F" w:rsidP="00F16BF2">
            <w:pPr>
              <w:jc w:val="center"/>
              <w:rPr>
                <w:rFonts w:ascii="Arial" w:hAnsi="Arial" w:cs="Arial"/>
                <w:sz w:val="20"/>
                <w:szCs w:val="20"/>
              </w:rPr>
            </w:pPr>
            <w:r w:rsidRPr="008C6465">
              <w:rPr>
                <w:rFonts w:ascii="Arial" w:hAnsi="Arial" w:cs="Arial"/>
                <w:sz w:val="20"/>
                <w:szCs w:val="20"/>
              </w:rPr>
              <w:t>329,75</w:t>
            </w:r>
          </w:p>
        </w:tc>
        <w:tc>
          <w:tcPr>
            <w:tcW w:w="1094" w:type="dxa"/>
            <w:vAlign w:val="bottom"/>
          </w:tcPr>
          <w:p w14:paraId="062A26D5" w14:textId="77777777" w:rsidR="00F7116F" w:rsidRPr="008C6465" w:rsidRDefault="00F7116F" w:rsidP="00F16BF2">
            <w:pPr>
              <w:jc w:val="center"/>
              <w:rPr>
                <w:rFonts w:ascii="Arial" w:hAnsi="Arial" w:cs="Arial"/>
                <w:b/>
                <w:sz w:val="20"/>
                <w:szCs w:val="20"/>
              </w:rPr>
            </w:pPr>
            <w:r w:rsidRPr="008C6465">
              <w:rPr>
                <w:rFonts w:ascii="Arial" w:hAnsi="Arial" w:cs="Arial"/>
                <w:b/>
                <w:sz w:val="20"/>
                <w:szCs w:val="20"/>
              </w:rPr>
              <w:t>399,00</w:t>
            </w:r>
          </w:p>
        </w:tc>
        <w:tc>
          <w:tcPr>
            <w:tcW w:w="1093" w:type="dxa"/>
            <w:shd w:val="clear" w:color="auto" w:fill="auto"/>
            <w:vAlign w:val="center"/>
          </w:tcPr>
          <w:p w14:paraId="1A20770C" w14:textId="77777777" w:rsidR="00F7116F" w:rsidRPr="008C6465" w:rsidRDefault="00F7116F" w:rsidP="00F16BF2">
            <w:pPr>
              <w:jc w:val="center"/>
              <w:rPr>
                <w:rFonts w:ascii="Arial" w:hAnsi="Arial" w:cs="Arial"/>
                <w:sz w:val="20"/>
                <w:szCs w:val="20"/>
              </w:rPr>
            </w:pPr>
            <w:r w:rsidRPr="008C6465">
              <w:rPr>
                <w:rFonts w:ascii="Arial" w:hAnsi="Arial" w:cs="Arial"/>
                <w:sz w:val="20"/>
                <w:szCs w:val="20"/>
              </w:rPr>
              <w:t>1 119,83</w:t>
            </w:r>
          </w:p>
        </w:tc>
        <w:tc>
          <w:tcPr>
            <w:tcW w:w="1094" w:type="dxa"/>
            <w:vAlign w:val="bottom"/>
          </w:tcPr>
          <w:p w14:paraId="6A83CDA4" w14:textId="77777777" w:rsidR="00F7116F" w:rsidRPr="008C6465" w:rsidRDefault="00F7116F" w:rsidP="00F16BF2">
            <w:pPr>
              <w:jc w:val="center"/>
              <w:rPr>
                <w:rFonts w:ascii="Arial" w:hAnsi="Arial" w:cs="Arial"/>
                <w:b/>
                <w:sz w:val="20"/>
                <w:szCs w:val="20"/>
              </w:rPr>
            </w:pPr>
            <w:r w:rsidRPr="008C6465">
              <w:rPr>
                <w:rFonts w:ascii="Arial" w:hAnsi="Arial" w:cs="Arial"/>
                <w:b/>
                <w:sz w:val="20"/>
                <w:szCs w:val="20"/>
              </w:rPr>
              <w:t>1 355,00</w:t>
            </w:r>
          </w:p>
        </w:tc>
        <w:tc>
          <w:tcPr>
            <w:tcW w:w="1094" w:type="dxa"/>
            <w:shd w:val="clear" w:color="auto" w:fill="auto"/>
            <w:vAlign w:val="center"/>
          </w:tcPr>
          <w:p w14:paraId="5D74F4F4" w14:textId="77777777" w:rsidR="00F7116F" w:rsidRPr="008C6465" w:rsidRDefault="00F7116F" w:rsidP="00F16BF2">
            <w:pPr>
              <w:jc w:val="center"/>
              <w:rPr>
                <w:rFonts w:ascii="Arial" w:hAnsi="Arial" w:cs="Arial"/>
                <w:sz w:val="20"/>
                <w:szCs w:val="20"/>
              </w:rPr>
            </w:pPr>
            <w:r w:rsidRPr="008C6465">
              <w:rPr>
                <w:rFonts w:ascii="Arial" w:hAnsi="Arial" w:cs="Arial"/>
                <w:sz w:val="20"/>
                <w:szCs w:val="20"/>
              </w:rPr>
              <w:t>1 209,92</w:t>
            </w:r>
          </w:p>
        </w:tc>
        <w:tc>
          <w:tcPr>
            <w:tcW w:w="1093" w:type="dxa"/>
            <w:vAlign w:val="bottom"/>
          </w:tcPr>
          <w:p w14:paraId="6AE60F74" w14:textId="77777777" w:rsidR="00F7116F" w:rsidRPr="008C6465" w:rsidRDefault="00F7116F" w:rsidP="00F16BF2">
            <w:pPr>
              <w:jc w:val="center"/>
              <w:rPr>
                <w:rFonts w:ascii="Arial" w:hAnsi="Arial" w:cs="Arial"/>
                <w:b/>
                <w:sz w:val="20"/>
                <w:szCs w:val="20"/>
              </w:rPr>
            </w:pPr>
            <w:r w:rsidRPr="008C6465">
              <w:rPr>
                <w:rFonts w:ascii="Arial" w:hAnsi="Arial" w:cs="Arial"/>
                <w:b/>
                <w:sz w:val="20"/>
                <w:szCs w:val="20"/>
              </w:rPr>
              <w:t>1 464,00</w:t>
            </w:r>
          </w:p>
        </w:tc>
        <w:tc>
          <w:tcPr>
            <w:tcW w:w="1094" w:type="dxa"/>
            <w:shd w:val="clear" w:color="auto" w:fill="auto"/>
            <w:vAlign w:val="center"/>
          </w:tcPr>
          <w:p w14:paraId="16EBB4AD" w14:textId="77777777" w:rsidR="00F7116F" w:rsidRPr="008C6465" w:rsidRDefault="00F7116F" w:rsidP="00F16BF2">
            <w:pPr>
              <w:jc w:val="center"/>
              <w:rPr>
                <w:rFonts w:ascii="Arial" w:hAnsi="Arial" w:cs="Arial"/>
                <w:sz w:val="20"/>
                <w:szCs w:val="20"/>
              </w:rPr>
            </w:pPr>
            <w:r w:rsidRPr="008C6465">
              <w:rPr>
                <w:rFonts w:ascii="Arial" w:hAnsi="Arial" w:cs="Arial"/>
                <w:sz w:val="20"/>
                <w:szCs w:val="20"/>
              </w:rPr>
              <w:t>1 280,17</w:t>
            </w:r>
          </w:p>
        </w:tc>
        <w:tc>
          <w:tcPr>
            <w:tcW w:w="1132" w:type="dxa"/>
            <w:vAlign w:val="bottom"/>
          </w:tcPr>
          <w:p w14:paraId="6B7F1B19" w14:textId="77777777" w:rsidR="00F7116F" w:rsidRPr="008C6465" w:rsidRDefault="00F7116F" w:rsidP="00F16BF2">
            <w:pPr>
              <w:jc w:val="center"/>
              <w:rPr>
                <w:rFonts w:ascii="Arial" w:hAnsi="Arial" w:cs="Arial"/>
                <w:b/>
                <w:sz w:val="20"/>
                <w:szCs w:val="20"/>
              </w:rPr>
            </w:pPr>
            <w:r w:rsidRPr="008C6465">
              <w:rPr>
                <w:rFonts w:ascii="Arial" w:hAnsi="Arial" w:cs="Arial"/>
                <w:b/>
                <w:sz w:val="20"/>
                <w:szCs w:val="20"/>
              </w:rPr>
              <w:t>1 549,00</w:t>
            </w:r>
          </w:p>
        </w:tc>
      </w:tr>
      <w:tr w:rsidR="00F7116F" w:rsidRPr="008C6465" w14:paraId="2F063627" w14:textId="77777777" w:rsidTr="00F16BF2">
        <w:trPr>
          <w:cantSplit/>
          <w:trHeight w:val="194"/>
        </w:trPr>
        <w:tc>
          <w:tcPr>
            <w:tcW w:w="1130" w:type="dxa"/>
            <w:shd w:val="clear" w:color="auto" w:fill="auto"/>
          </w:tcPr>
          <w:p w14:paraId="4F4AF7F4" w14:textId="77777777" w:rsidR="00F7116F" w:rsidRPr="008C6465" w:rsidRDefault="00F7116F" w:rsidP="00F16BF2">
            <w:pPr>
              <w:jc w:val="center"/>
              <w:rPr>
                <w:rFonts w:ascii="Arial" w:hAnsi="Arial" w:cs="Arial"/>
                <w:sz w:val="20"/>
                <w:szCs w:val="20"/>
              </w:rPr>
            </w:pPr>
            <w:r w:rsidRPr="008C6465">
              <w:rPr>
                <w:rFonts w:ascii="Arial" w:hAnsi="Arial" w:cs="Arial"/>
                <w:sz w:val="20"/>
                <w:szCs w:val="20"/>
              </w:rPr>
              <w:t>20 kg</w:t>
            </w:r>
          </w:p>
        </w:tc>
        <w:tc>
          <w:tcPr>
            <w:tcW w:w="1093" w:type="dxa"/>
            <w:shd w:val="clear" w:color="auto" w:fill="auto"/>
            <w:vAlign w:val="center"/>
          </w:tcPr>
          <w:p w14:paraId="0A17269B" w14:textId="77777777" w:rsidR="00F7116F" w:rsidRPr="008C6465" w:rsidRDefault="00F7116F" w:rsidP="00F16BF2">
            <w:pPr>
              <w:jc w:val="center"/>
              <w:rPr>
                <w:rFonts w:ascii="Arial" w:hAnsi="Arial" w:cs="Arial"/>
                <w:sz w:val="20"/>
                <w:szCs w:val="20"/>
              </w:rPr>
            </w:pPr>
            <w:r w:rsidRPr="008C6465">
              <w:rPr>
                <w:rFonts w:ascii="Arial" w:hAnsi="Arial" w:cs="Arial"/>
                <w:sz w:val="20"/>
                <w:szCs w:val="20"/>
              </w:rPr>
              <w:t>349,59</w:t>
            </w:r>
          </w:p>
        </w:tc>
        <w:tc>
          <w:tcPr>
            <w:tcW w:w="1094" w:type="dxa"/>
            <w:vAlign w:val="bottom"/>
          </w:tcPr>
          <w:p w14:paraId="3530CF6B" w14:textId="77777777" w:rsidR="00F7116F" w:rsidRPr="008C6465" w:rsidRDefault="00F7116F" w:rsidP="00F16BF2">
            <w:pPr>
              <w:jc w:val="center"/>
              <w:rPr>
                <w:rFonts w:ascii="Arial" w:hAnsi="Arial" w:cs="Arial"/>
                <w:b/>
                <w:sz w:val="20"/>
                <w:szCs w:val="20"/>
              </w:rPr>
            </w:pPr>
            <w:r w:rsidRPr="008C6465">
              <w:rPr>
                <w:rFonts w:ascii="Arial" w:hAnsi="Arial" w:cs="Arial"/>
                <w:b/>
                <w:sz w:val="20"/>
                <w:szCs w:val="20"/>
              </w:rPr>
              <w:t>423,00</w:t>
            </w:r>
          </w:p>
        </w:tc>
        <w:tc>
          <w:tcPr>
            <w:tcW w:w="1093" w:type="dxa"/>
            <w:shd w:val="clear" w:color="auto" w:fill="auto"/>
            <w:vAlign w:val="center"/>
          </w:tcPr>
          <w:p w14:paraId="2C91FDCF" w14:textId="77777777" w:rsidR="00F7116F" w:rsidRPr="008C6465" w:rsidRDefault="00F7116F" w:rsidP="00F16BF2">
            <w:pPr>
              <w:jc w:val="center"/>
              <w:rPr>
                <w:rFonts w:ascii="Arial" w:hAnsi="Arial" w:cs="Arial"/>
                <w:sz w:val="20"/>
                <w:szCs w:val="20"/>
              </w:rPr>
            </w:pPr>
            <w:r w:rsidRPr="008C6465">
              <w:rPr>
                <w:rFonts w:ascii="Arial" w:hAnsi="Arial" w:cs="Arial"/>
                <w:sz w:val="20"/>
                <w:szCs w:val="20"/>
              </w:rPr>
              <w:t>1 280,17</w:t>
            </w:r>
          </w:p>
        </w:tc>
        <w:tc>
          <w:tcPr>
            <w:tcW w:w="1094" w:type="dxa"/>
            <w:vAlign w:val="bottom"/>
          </w:tcPr>
          <w:p w14:paraId="77C2C20A" w14:textId="77777777" w:rsidR="00F7116F" w:rsidRPr="008C6465" w:rsidRDefault="00F7116F" w:rsidP="00F16BF2">
            <w:pPr>
              <w:jc w:val="center"/>
              <w:rPr>
                <w:rFonts w:ascii="Arial" w:hAnsi="Arial" w:cs="Arial"/>
                <w:b/>
                <w:sz w:val="20"/>
                <w:szCs w:val="20"/>
              </w:rPr>
            </w:pPr>
            <w:r w:rsidRPr="008C6465">
              <w:rPr>
                <w:rFonts w:ascii="Arial" w:hAnsi="Arial" w:cs="Arial"/>
                <w:b/>
                <w:sz w:val="20"/>
                <w:szCs w:val="20"/>
              </w:rPr>
              <w:t>1 549,00</w:t>
            </w:r>
          </w:p>
        </w:tc>
        <w:tc>
          <w:tcPr>
            <w:tcW w:w="1094" w:type="dxa"/>
            <w:shd w:val="clear" w:color="auto" w:fill="auto"/>
            <w:vAlign w:val="center"/>
          </w:tcPr>
          <w:p w14:paraId="059B03A8" w14:textId="77777777" w:rsidR="00F7116F" w:rsidRPr="008C6465" w:rsidRDefault="00F7116F" w:rsidP="00F16BF2">
            <w:pPr>
              <w:jc w:val="center"/>
              <w:rPr>
                <w:rFonts w:ascii="Arial" w:hAnsi="Arial" w:cs="Arial"/>
                <w:sz w:val="20"/>
                <w:szCs w:val="20"/>
              </w:rPr>
            </w:pPr>
            <w:r w:rsidRPr="008C6465">
              <w:rPr>
                <w:rFonts w:ascii="Arial" w:hAnsi="Arial" w:cs="Arial"/>
                <w:sz w:val="20"/>
                <w:szCs w:val="20"/>
              </w:rPr>
              <w:t>1 370,25</w:t>
            </w:r>
          </w:p>
        </w:tc>
        <w:tc>
          <w:tcPr>
            <w:tcW w:w="1093" w:type="dxa"/>
            <w:vAlign w:val="bottom"/>
          </w:tcPr>
          <w:p w14:paraId="26E7E7A0" w14:textId="77777777" w:rsidR="00F7116F" w:rsidRPr="008C6465" w:rsidRDefault="00F7116F" w:rsidP="00F16BF2">
            <w:pPr>
              <w:jc w:val="center"/>
              <w:rPr>
                <w:rFonts w:ascii="Arial" w:hAnsi="Arial" w:cs="Arial"/>
                <w:b/>
                <w:sz w:val="20"/>
                <w:szCs w:val="20"/>
              </w:rPr>
            </w:pPr>
            <w:r w:rsidRPr="008C6465">
              <w:rPr>
                <w:rFonts w:ascii="Arial" w:hAnsi="Arial" w:cs="Arial"/>
                <w:b/>
                <w:sz w:val="20"/>
                <w:szCs w:val="20"/>
              </w:rPr>
              <w:t>1 658,00</w:t>
            </w:r>
          </w:p>
        </w:tc>
        <w:tc>
          <w:tcPr>
            <w:tcW w:w="1094" w:type="dxa"/>
            <w:shd w:val="clear" w:color="auto" w:fill="auto"/>
            <w:vAlign w:val="center"/>
          </w:tcPr>
          <w:p w14:paraId="29ADA351" w14:textId="77777777" w:rsidR="00F7116F" w:rsidRPr="008C6465" w:rsidRDefault="00F7116F" w:rsidP="00F16BF2">
            <w:pPr>
              <w:jc w:val="center"/>
              <w:rPr>
                <w:rFonts w:ascii="Arial" w:hAnsi="Arial" w:cs="Arial"/>
                <w:sz w:val="20"/>
                <w:szCs w:val="20"/>
              </w:rPr>
            </w:pPr>
            <w:r w:rsidRPr="008C6465">
              <w:rPr>
                <w:rFonts w:ascii="Arial" w:hAnsi="Arial" w:cs="Arial"/>
                <w:sz w:val="20"/>
                <w:szCs w:val="20"/>
              </w:rPr>
              <w:t>1 439,67</w:t>
            </w:r>
          </w:p>
        </w:tc>
        <w:tc>
          <w:tcPr>
            <w:tcW w:w="1132" w:type="dxa"/>
            <w:vAlign w:val="bottom"/>
          </w:tcPr>
          <w:p w14:paraId="055F2B21" w14:textId="77777777" w:rsidR="00F7116F" w:rsidRPr="008C6465" w:rsidRDefault="00F7116F" w:rsidP="00F16BF2">
            <w:pPr>
              <w:jc w:val="center"/>
              <w:rPr>
                <w:rFonts w:ascii="Arial" w:hAnsi="Arial" w:cs="Arial"/>
                <w:b/>
                <w:sz w:val="20"/>
                <w:szCs w:val="20"/>
              </w:rPr>
            </w:pPr>
            <w:r w:rsidRPr="008C6465">
              <w:rPr>
                <w:rFonts w:ascii="Arial" w:hAnsi="Arial" w:cs="Arial"/>
                <w:b/>
                <w:sz w:val="20"/>
                <w:szCs w:val="20"/>
              </w:rPr>
              <w:t>1 742,00</w:t>
            </w:r>
          </w:p>
        </w:tc>
      </w:tr>
      <w:tr w:rsidR="00F7116F" w:rsidRPr="008C6465" w14:paraId="7FD4363B" w14:textId="77777777" w:rsidTr="00F16BF2">
        <w:trPr>
          <w:cantSplit/>
          <w:trHeight w:val="194"/>
        </w:trPr>
        <w:tc>
          <w:tcPr>
            <w:tcW w:w="1130" w:type="dxa"/>
            <w:shd w:val="clear" w:color="auto" w:fill="auto"/>
          </w:tcPr>
          <w:p w14:paraId="1C58539B" w14:textId="77777777" w:rsidR="00F7116F" w:rsidRPr="008C6465" w:rsidRDefault="00F7116F" w:rsidP="00F16BF2">
            <w:pPr>
              <w:jc w:val="center"/>
              <w:rPr>
                <w:rFonts w:ascii="Arial" w:hAnsi="Arial" w:cs="Arial"/>
                <w:sz w:val="20"/>
                <w:szCs w:val="20"/>
              </w:rPr>
            </w:pPr>
            <w:r w:rsidRPr="008C6465">
              <w:rPr>
                <w:rFonts w:ascii="Arial" w:hAnsi="Arial" w:cs="Arial"/>
                <w:sz w:val="20"/>
                <w:szCs w:val="20"/>
              </w:rPr>
              <w:t>25 kg</w:t>
            </w:r>
          </w:p>
        </w:tc>
        <w:tc>
          <w:tcPr>
            <w:tcW w:w="1093" w:type="dxa"/>
            <w:shd w:val="clear" w:color="auto" w:fill="auto"/>
            <w:vAlign w:val="center"/>
          </w:tcPr>
          <w:p w14:paraId="038C2832" w14:textId="77777777" w:rsidR="00F7116F" w:rsidRPr="008C6465" w:rsidRDefault="00F7116F" w:rsidP="00F16BF2">
            <w:pPr>
              <w:jc w:val="center"/>
              <w:rPr>
                <w:rFonts w:ascii="Arial" w:hAnsi="Arial" w:cs="Arial"/>
                <w:sz w:val="20"/>
                <w:szCs w:val="20"/>
              </w:rPr>
            </w:pPr>
            <w:r w:rsidRPr="008C6465">
              <w:rPr>
                <w:rFonts w:ascii="Arial" w:hAnsi="Arial" w:cs="Arial"/>
                <w:sz w:val="20"/>
                <w:szCs w:val="20"/>
              </w:rPr>
              <w:t>380,17</w:t>
            </w:r>
          </w:p>
        </w:tc>
        <w:tc>
          <w:tcPr>
            <w:tcW w:w="1094" w:type="dxa"/>
            <w:vAlign w:val="bottom"/>
          </w:tcPr>
          <w:p w14:paraId="32EEB332" w14:textId="77777777" w:rsidR="00F7116F" w:rsidRPr="008C6465" w:rsidRDefault="00F7116F" w:rsidP="00F16BF2">
            <w:pPr>
              <w:jc w:val="center"/>
              <w:rPr>
                <w:rFonts w:ascii="Arial" w:hAnsi="Arial" w:cs="Arial"/>
                <w:b/>
                <w:sz w:val="20"/>
                <w:szCs w:val="20"/>
              </w:rPr>
            </w:pPr>
            <w:r w:rsidRPr="008C6465">
              <w:rPr>
                <w:rFonts w:ascii="Arial" w:hAnsi="Arial" w:cs="Arial"/>
                <w:b/>
                <w:sz w:val="20"/>
                <w:szCs w:val="20"/>
              </w:rPr>
              <w:t>460,00</w:t>
            </w:r>
          </w:p>
        </w:tc>
        <w:tc>
          <w:tcPr>
            <w:tcW w:w="1093" w:type="dxa"/>
            <w:shd w:val="clear" w:color="auto" w:fill="auto"/>
            <w:vAlign w:val="center"/>
          </w:tcPr>
          <w:p w14:paraId="0A5D6560" w14:textId="77777777" w:rsidR="00F7116F" w:rsidRPr="008C6465" w:rsidRDefault="00F7116F" w:rsidP="00F16BF2">
            <w:pPr>
              <w:jc w:val="center"/>
              <w:rPr>
                <w:rFonts w:ascii="Arial" w:hAnsi="Arial" w:cs="Arial"/>
                <w:sz w:val="20"/>
                <w:szCs w:val="20"/>
              </w:rPr>
            </w:pPr>
            <w:r w:rsidRPr="008C6465">
              <w:rPr>
                <w:rFonts w:ascii="Arial" w:hAnsi="Arial" w:cs="Arial"/>
                <w:sz w:val="20"/>
                <w:szCs w:val="20"/>
              </w:rPr>
              <w:t>1 480,17</w:t>
            </w:r>
          </w:p>
        </w:tc>
        <w:tc>
          <w:tcPr>
            <w:tcW w:w="1094" w:type="dxa"/>
            <w:vAlign w:val="bottom"/>
          </w:tcPr>
          <w:p w14:paraId="3C06D00B" w14:textId="77777777" w:rsidR="00F7116F" w:rsidRPr="008C6465" w:rsidRDefault="00F7116F" w:rsidP="00F16BF2">
            <w:pPr>
              <w:jc w:val="center"/>
              <w:rPr>
                <w:rFonts w:ascii="Arial" w:hAnsi="Arial" w:cs="Arial"/>
                <w:b/>
                <w:sz w:val="20"/>
                <w:szCs w:val="20"/>
              </w:rPr>
            </w:pPr>
            <w:r w:rsidRPr="008C6465">
              <w:rPr>
                <w:rFonts w:ascii="Arial" w:hAnsi="Arial" w:cs="Arial"/>
                <w:b/>
                <w:sz w:val="20"/>
                <w:szCs w:val="20"/>
              </w:rPr>
              <w:t>1 791,00</w:t>
            </w:r>
          </w:p>
        </w:tc>
        <w:tc>
          <w:tcPr>
            <w:tcW w:w="1094" w:type="dxa"/>
            <w:shd w:val="clear" w:color="auto" w:fill="auto"/>
            <w:vAlign w:val="center"/>
          </w:tcPr>
          <w:p w14:paraId="6C680A5D" w14:textId="77777777" w:rsidR="00F7116F" w:rsidRPr="008C6465" w:rsidRDefault="00F7116F" w:rsidP="00F16BF2">
            <w:pPr>
              <w:jc w:val="center"/>
              <w:rPr>
                <w:rFonts w:ascii="Arial" w:hAnsi="Arial" w:cs="Arial"/>
                <w:sz w:val="20"/>
                <w:szCs w:val="20"/>
              </w:rPr>
            </w:pPr>
            <w:r w:rsidRPr="008C6465">
              <w:rPr>
                <w:rFonts w:ascii="Arial" w:hAnsi="Arial" w:cs="Arial"/>
                <w:sz w:val="20"/>
                <w:szCs w:val="20"/>
              </w:rPr>
              <w:t>1 609,92</w:t>
            </w:r>
          </w:p>
        </w:tc>
        <w:tc>
          <w:tcPr>
            <w:tcW w:w="1093" w:type="dxa"/>
            <w:vAlign w:val="bottom"/>
          </w:tcPr>
          <w:p w14:paraId="6E627FDA" w14:textId="77777777" w:rsidR="00F7116F" w:rsidRPr="008C6465" w:rsidRDefault="00F7116F" w:rsidP="00F16BF2">
            <w:pPr>
              <w:jc w:val="center"/>
              <w:rPr>
                <w:rFonts w:ascii="Arial" w:hAnsi="Arial" w:cs="Arial"/>
                <w:b/>
                <w:sz w:val="20"/>
                <w:szCs w:val="20"/>
              </w:rPr>
            </w:pPr>
            <w:r w:rsidRPr="008C6465">
              <w:rPr>
                <w:rFonts w:ascii="Arial" w:hAnsi="Arial" w:cs="Arial"/>
                <w:b/>
                <w:sz w:val="20"/>
                <w:szCs w:val="20"/>
              </w:rPr>
              <w:t>1 948,00</w:t>
            </w:r>
          </w:p>
        </w:tc>
        <w:tc>
          <w:tcPr>
            <w:tcW w:w="1094" w:type="dxa"/>
            <w:shd w:val="clear" w:color="auto" w:fill="auto"/>
            <w:vAlign w:val="center"/>
          </w:tcPr>
          <w:p w14:paraId="53CFC7F4" w14:textId="77777777" w:rsidR="00F7116F" w:rsidRPr="008C6465" w:rsidRDefault="00F7116F" w:rsidP="00F16BF2">
            <w:pPr>
              <w:jc w:val="center"/>
              <w:rPr>
                <w:rFonts w:ascii="Arial" w:hAnsi="Arial" w:cs="Arial"/>
                <w:sz w:val="20"/>
                <w:szCs w:val="20"/>
              </w:rPr>
            </w:pPr>
            <w:r w:rsidRPr="008C6465">
              <w:rPr>
                <w:rFonts w:ascii="Arial" w:hAnsi="Arial" w:cs="Arial"/>
                <w:sz w:val="20"/>
                <w:szCs w:val="20"/>
              </w:rPr>
              <w:t>1 739,67</w:t>
            </w:r>
          </w:p>
        </w:tc>
        <w:tc>
          <w:tcPr>
            <w:tcW w:w="1132" w:type="dxa"/>
            <w:vAlign w:val="bottom"/>
          </w:tcPr>
          <w:p w14:paraId="6536BBEC" w14:textId="77777777" w:rsidR="00F7116F" w:rsidRPr="008C6465" w:rsidRDefault="00F7116F" w:rsidP="00F16BF2">
            <w:pPr>
              <w:jc w:val="center"/>
              <w:rPr>
                <w:rFonts w:ascii="Arial" w:hAnsi="Arial" w:cs="Arial"/>
                <w:b/>
                <w:sz w:val="20"/>
                <w:szCs w:val="20"/>
              </w:rPr>
            </w:pPr>
            <w:r w:rsidRPr="008C6465">
              <w:rPr>
                <w:rFonts w:ascii="Arial" w:hAnsi="Arial" w:cs="Arial"/>
                <w:b/>
                <w:sz w:val="20"/>
                <w:szCs w:val="20"/>
              </w:rPr>
              <w:t>2 105,00</w:t>
            </w:r>
          </w:p>
        </w:tc>
      </w:tr>
      <w:tr w:rsidR="00F7116F" w:rsidRPr="008C6465" w14:paraId="1377727E" w14:textId="77777777" w:rsidTr="00F16BF2">
        <w:trPr>
          <w:cantSplit/>
          <w:trHeight w:val="194"/>
        </w:trPr>
        <w:tc>
          <w:tcPr>
            <w:tcW w:w="1130" w:type="dxa"/>
            <w:shd w:val="clear" w:color="auto" w:fill="auto"/>
          </w:tcPr>
          <w:p w14:paraId="0B316C0C" w14:textId="77777777" w:rsidR="00F7116F" w:rsidRPr="008C6465" w:rsidRDefault="00F7116F" w:rsidP="00F16BF2">
            <w:pPr>
              <w:jc w:val="center"/>
              <w:rPr>
                <w:rFonts w:ascii="Arial" w:hAnsi="Arial" w:cs="Arial"/>
                <w:sz w:val="20"/>
                <w:szCs w:val="20"/>
              </w:rPr>
            </w:pPr>
            <w:r w:rsidRPr="008C6465">
              <w:rPr>
                <w:rFonts w:ascii="Arial" w:hAnsi="Arial" w:cs="Arial"/>
                <w:sz w:val="20"/>
                <w:szCs w:val="20"/>
              </w:rPr>
              <w:t>30 kg</w:t>
            </w:r>
          </w:p>
        </w:tc>
        <w:tc>
          <w:tcPr>
            <w:tcW w:w="1093" w:type="dxa"/>
            <w:shd w:val="clear" w:color="auto" w:fill="auto"/>
            <w:vAlign w:val="center"/>
          </w:tcPr>
          <w:p w14:paraId="020AD085" w14:textId="77777777" w:rsidR="00F7116F" w:rsidRPr="008C6465" w:rsidRDefault="00F7116F" w:rsidP="00F16BF2">
            <w:pPr>
              <w:jc w:val="center"/>
              <w:rPr>
                <w:rFonts w:ascii="Arial" w:hAnsi="Arial" w:cs="Arial"/>
                <w:sz w:val="20"/>
                <w:szCs w:val="20"/>
              </w:rPr>
            </w:pPr>
            <w:r w:rsidRPr="008C6465">
              <w:rPr>
                <w:rFonts w:ascii="Arial" w:hAnsi="Arial" w:cs="Arial"/>
                <w:sz w:val="20"/>
                <w:szCs w:val="20"/>
              </w:rPr>
              <w:t>400,00</w:t>
            </w:r>
          </w:p>
        </w:tc>
        <w:tc>
          <w:tcPr>
            <w:tcW w:w="1094" w:type="dxa"/>
            <w:vAlign w:val="bottom"/>
          </w:tcPr>
          <w:p w14:paraId="73EE2EB8" w14:textId="77777777" w:rsidR="00F7116F" w:rsidRPr="008C6465" w:rsidRDefault="00F7116F" w:rsidP="00F16BF2">
            <w:pPr>
              <w:jc w:val="center"/>
              <w:rPr>
                <w:rFonts w:ascii="Arial" w:hAnsi="Arial" w:cs="Arial"/>
                <w:b/>
                <w:sz w:val="20"/>
                <w:szCs w:val="20"/>
              </w:rPr>
            </w:pPr>
            <w:r w:rsidRPr="008C6465">
              <w:rPr>
                <w:rFonts w:ascii="Arial" w:hAnsi="Arial" w:cs="Arial"/>
                <w:b/>
                <w:sz w:val="20"/>
                <w:szCs w:val="20"/>
              </w:rPr>
              <w:t>484,00</w:t>
            </w:r>
          </w:p>
        </w:tc>
        <w:tc>
          <w:tcPr>
            <w:tcW w:w="1093" w:type="dxa"/>
            <w:shd w:val="clear" w:color="auto" w:fill="auto"/>
            <w:vAlign w:val="center"/>
          </w:tcPr>
          <w:p w14:paraId="13832FBA" w14:textId="77777777" w:rsidR="00F7116F" w:rsidRPr="008C6465" w:rsidRDefault="00F7116F" w:rsidP="00F16BF2">
            <w:pPr>
              <w:jc w:val="center"/>
              <w:rPr>
                <w:rFonts w:ascii="Arial" w:hAnsi="Arial" w:cs="Arial"/>
                <w:sz w:val="20"/>
                <w:szCs w:val="20"/>
              </w:rPr>
            </w:pPr>
            <w:r w:rsidRPr="008C6465">
              <w:rPr>
                <w:rFonts w:ascii="Arial" w:hAnsi="Arial" w:cs="Arial"/>
                <w:sz w:val="20"/>
                <w:szCs w:val="20"/>
              </w:rPr>
              <w:t>1 639,67</w:t>
            </w:r>
          </w:p>
        </w:tc>
        <w:tc>
          <w:tcPr>
            <w:tcW w:w="1094" w:type="dxa"/>
            <w:vAlign w:val="bottom"/>
          </w:tcPr>
          <w:p w14:paraId="2ACAA5BF" w14:textId="77777777" w:rsidR="00F7116F" w:rsidRPr="008C6465" w:rsidRDefault="00F7116F" w:rsidP="00F16BF2">
            <w:pPr>
              <w:jc w:val="center"/>
              <w:rPr>
                <w:rFonts w:ascii="Arial" w:hAnsi="Arial" w:cs="Arial"/>
                <w:b/>
                <w:sz w:val="20"/>
                <w:szCs w:val="20"/>
              </w:rPr>
            </w:pPr>
            <w:r w:rsidRPr="008C6465">
              <w:rPr>
                <w:rFonts w:ascii="Arial" w:hAnsi="Arial" w:cs="Arial"/>
                <w:b/>
                <w:sz w:val="20"/>
                <w:szCs w:val="20"/>
              </w:rPr>
              <w:t>1 984,00</w:t>
            </w:r>
          </w:p>
        </w:tc>
        <w:tc>
          <w:tcPr>
            <w:tcW w:w="1094" w:type="dxa"/>
            <w:shd w:val="clear" w:color="auto" w:fill="auto"/>
            <w:vAlign w:val="center"/>
          </w:tcPr>
          <w:p w14:paraId="3B456C8D" w14:textId="77777777" w:rsidR="00F7116F" w:rsidRPr="008C6465" w:rsidRDefault="00F7116F" w:rsidP="00F16BF2">
            <w:pPr>
              <w:jc w:val="center"/>
              <w:rPr>
                <w:rFonts w:ascii="Arial" w:hAnsi="Arial" w:cs="Arial"/>
                <w:sz w:val="20"/>
                <w:szCs w:val="20"/>
              </w:rPr>
            </w:pPr>
            <w:r w:rsidRPr="008C6465">
              <w:rPr>
                <w:rFonts w:ascii="Arial" w:hAnsi="Arial" w:cs="Arial"/>
                <w:sz w:val="20"/>
                <w:szCs w:val="20"/>
              </w:rPr>
              <w:t>1 770,25</w:t>
            </w:r>
          </w:p>
        </w:tc>
        <w:tc>
          <w:tcPr>
            <w:tcW w:w="1093" w:type="dxa"/>
            <w:vAlign w:val="bottom"/>
          </w:tcPr>
          <w:p w14:paraId="716220BB" w14:textId="77777777" w:rsidR="00F7116F" w:rsidRPr="008C6465" w:rsidRDefault="00F7116F" w:rsidP="00F16BF2">
            <w:pPr>
              <w:jc w:val="center"/>
              <w:rPr>
                <w:rFonts w:ascii="Arial" w:hAnsi="Arial" w:cs="Arial"/>
                <w:b/>
                <w:sz w:val="20"/>
                <w:szCs w:val="20"/>
              </w:rPr>
            </w:pPr>
            <w:r w:rsidRPr="008C6465">
              <w:rPr>
                <w:rFonts w:ascii="Arial" w:hAnsi="Arial" w:cs="Arial"/>
                <w:b/>
                <w:sz w:val="20"/>
                <w:szCs w:val="20"/>
              </w:rPr>
              <w:t>2 142,00</w:t>
            </w:r>
          </w:p>
        </w:tc>
        <w:tc>
          <w:tcPr>
            <w:tcW w:w="1094" w:type="dxa"/>
            <w:shd w:val="clear" w:color="auto" w:fill="auto"/>
            <w:vAlign w:val="center"/>
          </w:tcPr>
          <w:p w14:paraId="5C8E9906" w14:textId="77777777" w:rsidR="00F7116F" w:rsidRPr="008C6465" w:rsidRDefault="00F7116F" w:rsidP="00F16BF2">
            <w:pPr>
              <w:jc w:val="center"/>
              <w:rPr>
                <w:rFonts w:ascii="Arial" w:hAnsi="Arial" w:cs="Arial"/>
                <w:sz w:val="20"/>
                <w:szCs w:val="20"/>
              </w:rPr>
            </w:pPr>
            <w:r w:rsidRPr="008C6465">
              <w:rPr>
                <w:rFonts w:ascii="Arial" w:hAnsi="Arial" w:cs="Arial"/>
                <w:sz w:val="20"/>
                <w:szCs w:val="20"/>
              </w:rPr>
              <w:t>1 900,00</w:t>
            </w:r>
          </w:p>
        </w:tc>
        <w:tc>
          <w:tcPr>
            <w:tcW w:w="1132" w:type="dxa"/>
            <w:vAlign w:val="bottom"/>
          </w:tcPr>
          <w:p w14:paraId="65915504" w14:textId="77777777" w:rsidR="00F7116F" w:rsidRPr="008C6465" w:rsidRDefault="00F7116F" w:rsidP="00F16BF2">
            <w:pPr>
              <w:jc w:val="center"/>
              <w:rPr>
                <w:rFonts w:ascii="Arial" w:hAnsi="Arial" w:cs="Arial"/>
                <w:b/>
                <w:sz w:val="20"/>
                <w:szCs w:val="20"/>
              </w:rPr>
            </w:pPr>
            <w:r w:rsidRPr="008C6465">
              <w:rPr>
                <w:rFonts w:ascii="Arial" w:hAnsi="Arial" w:cs="Arial"/>
                <w:b/>
                <w:sz w:val="20"/>
                <w:szCs w:val="20"/>
              </w:rPr>
              <w:t>2 299,00</w:t>
            </w:r>
          </w:p>
        </w:tc>
      </w:tr>
    </w:tbl>
    <w:p w14:paraId="3E23EFDA" w14:textId="77777777" w:rsidR="00F7116F" w:rsidRPr="005E7FFD" w:rsidRDefault="00F7116F" w:rsidP="00954480">
      <w:pPr>
        <w:spacing w:line="228" w:lineRule="auto"/>
        <w:rPr>
          <w:rFonts w:ascii="Arial" w:hAnsi="Arial" w:cs="Arial"/>
          <w:sz w:val="18"/>
          <w:szCs w:val="18"/>
        </w:rPr>
      </w:pPr>
    </w:p>
    <w:p w14:paraId="2839BE1F" w14:textId="77777777" w:rsidR="00954480" w:rsidRPr="005E7FFD" w:rsidRDefault="00954480" w:rsidP="00954480">
      <w:pPr>
        <w:pStyle w:val="cpNormal4"/>
        <w:spacing w:after="0" w:line="240" w:lineRule="auto"/>
        <w:ind w:firstLine="0"/>
        <w:jc w:val="both"/>
        <w:rPr>
          <w:rFonts w:ascii="Arial" w:hAnsi="Arial" w:cs="Arial"/>
          <w:sz w:val="16"/>
          <w:szCs w:val="16"/>
        </w:rPr>
      </w:pPr>
    </w:p>
    <w:p w14:paraId="4A3F6D46" w14:textId="77777777" w:rsidR="00954480" w:rsidRPr="005E7FFD" w:rsidRDefault="00954480" w:rsidP="00364823">
      <w:pPr>
        <w:pStyle w:val="cpNormal4"/>
        <w:spacing w:after="0" w:line="240" w:lineRule="auto"/>
        <w:ind w:right="283" w:firstLine="0"/>
        <w:jc w:val="both"/>
        <w:rPr>
          <w:rFonts w:ascii="Arial" w:hAnsi="Arial" w:cs="Arial"/>
          <w:sz w:val="16"/>
          <w:szCs w:val="16"/>
        </w:rPr>
      </w:pPr>
      <w:r w:rsidRPr="005E7FFD">
        <w:rPr>
          <w:rFonts w:ascii="Arial" w:hAnsi="Arial" w:cs="Arial"/>
          <w:sz w:val="16"/>
          <w:szCs w:val="16"/>
        </w:rPr>
        <w:t>Při poskytování této služby do zemí mimo EU (jako služby související s vývozem zboží) je služba osvobozena od DPH za podmínky dodržení všech souvisejících ustanovení zákona č. 235/2004 Sb., o dani z přidané hodnoty.</w:t>
      </w:r>
    </w:p>
    <w:p w14:paraId="7E4FF13D" w14:textId="4F12F092" w:rsidR="00D44AF4" w:rsidRPr="005E7FFD" w:rsidRDefault="00D44AF4" w:rsidP="003D7678">
      <w:pPr>
        <w:pStyle w:val="Nadpis4"/>
        <w:numPr>
          <w:ilvl w:val="3"/>
          <w:numId w:val="59"/>
        </w:numPr>
        <w:tabs>
          <w:tab w:val="clear" w:pos="907"/>
          <w:tab w:val="num" w:pos="709"/>
        </w:tabs>
        <w:ind w:left="851" w:hanging="765"/>
        <w:rPr>
          <w:rFonts w:cs="Arial"/>
        </w:rPr>
      </w:pPr>
      <w:bookmarkStart w:id="969" w:name="_Toc22742928"/>
      <w:bookmarkStart w:id="970" w:name="_Toc87870688"/>
      <w:bookmarkStart w:id="971" w:name="_Toc117245025"/>
      <w:r w:rsidRPr="005E7FFD">
        <w:rPr>
          <w:rFonts w:cs="Arial"/>
        </w:rPr>
        <w:t>Doplňující informace k mezinárodním balíkovým zásilkám</w:t>
      </w:r>
      <w:bookmarkEnd w:id="969"/>
      <w:bookmarkEnd w:id="970"/>
      <w:bookmarkEnd w:id="971"/>
    </w:p>
    <w:p w14:paraId="5BE6B70E" w14:textId="77777777" w:rsidR="00D44AF4" w:rsidRPr="005E7FFD" w:rsidRDefault="00D44AF4" w:rsidP="00D44AF4">
      <w:pPr>
        <w:pStyle w:val="cpNormal4"/>
        <w:spacing w:after="0" w:line="240" w:lineRule="exact"/>
        <w:rPr>
          <w:rFonts w:ascii="Arial" w:hAnsi="Arial" w:cs="Arial"/>
        </w:rPr>
      </w:pPr>
    </w:p>
    <w:tbl>
      <w:tblPr>
        <w:tblW w:w="0" w:type="auto"/>
        <w:tblInd w:w="108" w:type="dxa"/>
        <w:tblLayout w:type="fixed"/>
        <w:tblLook w:val="04A0" w:firstRow="1" w:lastRow="0" w:firstColumn="1" w:lastColumn="0" w:noHBand="0" w:noVBand="1"/>
      </w:tblPr>
      <w:tblGrid>
        <w:gridCol w:w="426"/>
        <w:gridCol w:w="9463"/>
      </w:tblGrid>
      <w:tr w:rsidR="004F26E4" w:rsidRPr="005E7FFD" w14:paraId="50D493B7" w14:textId="77777777" w:rsidTr="00D44AF4">
        <w:trPr>
          <w:trHeight w:val="296"/>
        </w:trPr>
        <w:tc>
          <w:tcPr>
            <w:tcW w:w="426" w:type="dxa"/>
          </w:tcPr>
          <w:p w14:paraId="3D0984B4" w14:textId="77777777" w:rsidR="00D44AF4" w:rsidRPr="005E7FFD" w:rsidRDefault="00D44AF4" w:rsidP="00731E33">
            <w:pPr>
              <w:pStyle w:val="Bezmezer"/>
              <w:tabs>
                <w:tab w:val="left" w:pos="7655"/>
              </w:tabs>
              <w:rPr>
                <w:rFonts w:ascii="Arial" w:hAnsi="Arial" w:cs="Arial"/>
                <w:sz w:val="14"/>
                <w:szCs w:val="14"/>
              </w:rPr>
            </w:pPr>
            <w:r w:rsidRPr="005E7FFD">
              <w:rPr>
                <w:rFonts w:ascii="Arial" w:hAnsi="Arial" w:cs="Arial"/>
                <w:sz w:val="14"/>
                <w:szCs w:val="14"/>
              </w:rPr>
              <w:t>1)</w:t>
            </w:r>
          </w:p>
        </w:tc>
        <w:tc>
          <w:tcPr>
            <w:tcW w:w="9463" w:type="dxa"/>
          </w:tcPr>
          <w:p w14:paraId="3134C775" w14:textId="77777777" w:rsidR="00D44AF4" w:rsidRPr="005E7FFD" w:rsidRDefault="00D44AF4" w:rsidP="00731E33">
            <w:pPr>
              <w:pStyle w:val="Bezmezer"/>
              <w:tabs>
                <w:tab w:val="left" w:pos="7655"/>
              </w:tabs>
              <w:jc w:val="both"/>
              <w:rPr>
                <w:rFonts w:ascii="Arial" w:hAnsi="Arial" w:cs="Arial"/>
                <w:sz w:val="16"/>
                <w:szCs w:val="16"/>
              </w:rPr>
            </w:pPr>
            <w:r w:rsidRPr="005E7FFD">
              <w:rPr>
                <w:rFonts w:ascii="Arial" w:hAnsi="Arial" w:cs="Arial"/>
                <w:sz w:val="16"/>
                <w:szCs w:val="16"/>
              </w:rPr>
              <w:t>Cenová skupina 50 a 61 má omezení zásilek do 20 kg (viz Poštovní podmínky – Zahraniční podmínky)</w:t>
            </w:r>
          </w:p>
        </w:tc>
      </w:tr>
      <w:tr w:rsidR="004F26E4" w:rsidRPr="005E7FFD" w14:paraId="295638F9" w14:textId="77777777" w:rsidTr="00D44AF4">
        <w:trPr>
          <w:trHeight w:val="286"/>
        </w:trPr>
        <w:tc>
          <w:tcPr>
            <w:tcW w:w="426" w:type="dxa"/>
          </w:tcPr>
          <w:p w14:paraId="0633C6E0" w14:textId="77777777" w:rsidR="00D44AF4" w:rsidRPr="005E7FFD" w:rsidRDefault="00D44AF4" w:rsidP="00D44AF4">
            <w:pPr>
              <w:pStyle w:val="Bezmezer"/>
              <w:tabs>
                <w:tab w:val="left" w:pos="7655"/>
              </w:tabs>
              <w:rPr>
                <w:rFonts w:ascii="Arial" w:hAnsi="Arial" w:cs="Arial"/>
                <w:sz w:val="14"/>
                <w:szCs w:val="14"/>
              </w:rPr>
            </w:pPr>
            <w:r w:rsidRPr="005E7FFD">
              <w:rPr>
                <w:rFonts w:ascii="Arial" w:hAnsi="Arial" w:cs="Arial"/>
                <w:sz w:val="14"/>
                <w:szCs w:val="14"/>
              </w:rPr>
              <w:t>2)</w:t>
            </w:r>
          </w:p>
        </w:tc>
        <w:tc>
          <w:tcPr>
            <w:tcW w:w="9463" w:type="dxa"/>
          </w:tcPr>
          <w:p w14:paraId="0B61285D" w14:textId="55D12A82" w:rsidR="00D44AF4" w:rsidRPr="005E7FFD" w:rsidRDefault="00D44AF4" w:rsidP="00D44AF4">
            <w:pPr>
              <w:pStyle w:val="Bezmezer"/>
              <w:tabs>
                <w:tab w:val="left" w:pos="7655"/>
              </w:tabs>
              <w:jc w:val="both"/>
              <w:rPr>
                <w:rFonts w:ascii="Arial" w:hAnsi="Arial" w:cs="Arial"/>
                <w:sz w:val="16"/>
                <w:szCs w:val="16"/>
              </w:rPr>
            </w:pPr>
            <w:r w:rsidRPr="005E7FFD">
              <w:rPr>
                <w:rFonts w:ascii="Arial" w:hAnsi="Arial" w:cs="Arial"/>
                <w:sz w:val="16"/>
                <w:szCs w:val="16"/>
              </w:rPr>
              <w:t>Cenová skupina 1 má omezení zásilek do 20 kg (viz Poštovní podmínky – Zahraniční podmínky)</w:t>
            </w:r>
          </w:p>
        </w:tc>
      </w:tr>
      <w:tr w:rsidR="004F26E4" w:rsidRPr="005E7FFD" w14:paraId="19EF89ED" w14:textId="77777777" w:rsidTr="00D44AF4">
        <w:trPr>
          <w:trHeight w:val="286"/>
        </w:trPr>
        <w:tc>
          <w:tcPr>
            <w:tcW w:w="426" w:type="dxa"/>
          </w:tcPr>
          <w:p w14:paraId="6BD48358" w14:textId="77777777" w:rsidR="00D44AF4" w:rsidRPr="005E7FFD" w:rsidRDefault="00D44AF4" w:rsidP="00D44AF4">
            <w:pPr>
              <w:pStyle w:val="Bezmezer"/>
              <w:tabs>
                <w:tab w:val="left" w:pos="7655"/>
              </w:tabs>
              <w:rPr>
                <w:rFonts w:ascii="Arial" w:hAnsi="Arial" w:cs="Arial"/>
                <w:sz w:val="14"/>
                <w:szCs w:val="14"/>
              </w:rPr>
            </w:pPr>
            <w:r w:rsidRPr="005E7FFD">
              <w:rPr>
                <w:rFonts w:ascii="Arial" w:hAnsi="Arial" w:cs="Arial"/>
                <w:sz w:val="14"/>
                <w:szCs w:val="14"/>
              </w:rPr>
              <w:t>3)</w:t>
            </w:r>
          </w:p>
        </w:tc>
        <w:tc>
          <w:tcPr>
            <w:tcW w:w="9463" w:type="dxa"/>
          </w:tcPr>
          <w:p w14:paraId="52BFAD78" w14:textId="69D8689B" w:rsidR="00D44AF4" w:rsidRPr="005E7FFD" w:rsidRDefault="00D44AF4" w:rsidP="00D44AF4">
            <w:pPr>
              <w:pStyle w:val="Bezmezer"/>
              <w:tabs>
                <w:tab w:val="left" w:pos="7655"/>
              </w:tabs>
              <w:jc w:val="both"/>
              <w:rPr>
                <w:rFonts w:ascii="Arial" w:hAnsi="Arial" w:cs="Arial"/>
                <w:sz w:val="16"/>
                <w:szCs w:val="16"/>
              </w:rPr>
            </w:pPr>
            <w:r w:rsidRPr="005E7FFD">
              <w:rPr>
                <w:rFonts w:ascii="Arial" w:hAnsi="Arial" w:cs="Arial"/>
                <w:sz w:val="16"/>
                <w:szCs w:val="16"/>
              </w:rPr>
              <w:t>Cenová skupina 101 (tj. Polsko) má omezení hmotnosti zásilek do 20 kg (viz Poštovní podmínky – Zahraniční podmínky).</w:t>
            </w:r>
          </w:p>
          <w:p w14:paraId="1E6EC104" w14:textId="77777777" w:rsidR="00093BB0" w:rsidRPr="005E7FFD" w:rsidRDefault="00093BB0" w:rsidP="00D44AF4">
            <w:pPr>
              <w:pStyle w:val="Bezmezer"/>
              <w:tabs>
                <w:tab w:val="left" w:pos="7655"/>
              </w:tabs>
              <w:jc w:val="both"/>
              <w:rPr>
                <w:rFonts w:ascii="Arial" w:hAnsi="Arial" w:cs="Arial"/>
                <w:sz w:val="16"/>
                <w:szCs w:val="16"/>
              </w:rPr>
            </w:pPr>
          </w:p>
        </w:tc>
      </w:tr>
      <w:tr w:rsidR="00093BB0" w:rsidRPr="005E7FFD" w14:paraId="6E604F38" w14:textId="77777777" w:rsidTr="00D44AF4">
        <w:trPr>
          <w:trHeight w:val="286"/>
        </w:trPr>
        <w:tc>
          <w:tcPr>
            <w:tcW w:w="426" w:type="dxa"/>
          </w:tcPr>
          <w:p w14:paraId="158B09EA" w14:textId="77777777" w:rsidR="00093BB0" w:rsidRPr="005E7FFD" w:rsidRDefault="00093BB0" w:rsidP="00D44AF4">
            <w:pPr>
              <w:pStyle w:val="Bezmezer"/>
              <w:tabs>
                <w:tab w:val="left" w:pos="7655"/>
              </w:tabs>
              <w:rPr>
                <w:rFonts w:ascii="Arial" w:hAnsi="Arial" w:cs="Arial"/>
                <w:sz w:val="14"/>
                <w:szCs w:val="14"/>
              </w:rPr>
            </w:pPr>
            <w:r w:rsidRPr="005E7FFD">
              <w:rPr>
                <w:rFonts w:ascii="Arial" w:hAnsi="Arial" w:cs="Arial"/>
                <w:sz w:val="14"/>
                <w:szCs w:val="14"/>
              </w:rPr>
              <w:t>4)</w:t>
            </w:r>
          </w:p>
        </w:tc>
        <w:tc>
          <w:tcPr>
            <w:tcW w:w="9463" w:type="dxa"/>
          </w:tcPr>
          <w:p w14:paraId="12080E0F" w14:textId="77777777" w:rsidR="00093BB0" w:rsidRPr="005E7FFD" w:rsidRDefault="00093BB0" w:rsidP="00093BB0">
            <w:pPr>
              <w:spacing w:line="240" w:lineRule="auto"/>
              <w:rPr>
                <w:rFonts w:ascii="Arial" w:hAnsi="Arial" w:cs="Arial"/>
                <w:b/>
                <w:sz w:val="16"/>
                <w:szCs w:val="16"/>
              </w:rPr>
            </w:pPr>
            <w:r w:rsidRPr="005E7FFD">
              <w:rPr>
                <w:rFonts w:ascii="Arial" w:hAnsi="Arial" w:cs="Arial"/>
                <w:b/>
                <w:sz w:val="16"/>
                <w:szCs w:val="16"/>
              </w:rPr>
              <w:t>Cenová skupina 201 – země určení</w:t>
            </w:r>
          </w:p>
          <w:p w14:paraId="5A1003D4" w14:textId="77777777" w:rsidR="00093BB0" w:rsidRPr="005E7FFD" w:rsidRDefault="00093BB0" w:rsidP="00093BB0">
            <w:pPr>
              <w:spacing w:line="240" w:lineRule="auto"/>
              <w:rPr>
                <w:rFonts w:ascii="Arial" w:hAnsi="Arial" w:cs="Arial"/>
                <w:sz w:val="16"/>
                <w:szCs w:val="16"/>
              </w:rPr>
            </w:pPr>
            <w:r w:rsidRPr="005E7FFD">
              <w:rPr>
                <w:rFonts w:ascii="Arial" w:hAnsi="Arial" w:cs="Arial"/>
                <w:sz w:val="16"/>
                <w:szCs w:val="16"/>
              </w:rPr>
              <w:t>Slovensko</w:t>
            </w:r>
          </w:p>
          <w:p w14:paraId="336FC691" w14:textId="77777777" w:rsidR="00093BB0" w:rsidRPr="005E7FFD" w:rsidRDefault="00093BB0" w:rsidP="00093BB0">
            <w:pPr>
              <w:spacing w:line="240" w:lineRule="auto"/>
              <w:rPr>
                <w:rFonts w:ascii="Arial" w:hAnsi="Arial" w:cs="Arial"/>
                <w:b/>
                <w:sz w:val="16"/>
                <w:szCs w:val="16"/>
              </w:rPr>
            </w:pPr>
            <w:r w:rsidRPr="005E7FFD">
              <w:rPr>
                <w:rFonts w:ascii="Arial" w:hAnsi="Arial" w:cs="Arial"/>
                <w:b/>
                <w:sz w:val="16"/>
                <w:szCs w:val="16"/>
              </w:rPr>
              <w:t>Cenová skupina 202 – země určení</w:t>
            </w:r>
          </w:p>
          <w:p w14:paraId="62216764" w14:textId="77777777" w:rsidR="00093BB0" w:rsidRPr="005E7FFD" w:rsidRDefault="00093BB0" w:rsidP="00093BB0">
            <w:pPr>
              <w:spacing w:line="240" w:lineRule="auto"/>
              <w:rPr>
                <w:rFonts w:ascii="Arial" w:hAnsi="Arial" w:cs="Arial"/>
                <w:sz w:val="16"/>
                <w:szCs w:val="16"/>
              </w:rPr>
            </w:pPr>
            <w:r w:rsidRPr="005E7FFD">
              <w:rPr>
                <w:rFonts w:ascii="Arial" w:hAnsi="Arial" w:cs="Arial"/>
                <w:sz w:val="16"/>
                <w:szCs w:val="16"/>
              </w:rPr>
              <w:t>Belgie, Dánsko, Maďarsko, Německo, Nizozemsko, Polsko, Rakousko, Slovinsko</w:t>
            </w:r>
          </w:p>
          <w:p w14:paraId="36884271" w14:textId="77777777" w:rsidR="00093BB0" w:rsidRPr="005E7FFD" w:rsidRDefault="00093BB0" w:rsidP="00093BB0">
            <w:pPr>
              <w:spacing w:line="240" w:lineRule="auto"/>
              <w:rPr>
                <w:rFonts w:ascii="Arial" w:hAnsi="Arial" w:cs="Arial"/>
                <w:b/>
                <w:sz w:val="16"/>
                <w:szCs w:val="16"/>
              </w:rPr>
            </w:pPr>
            <w:r w:rsidRPr="005E7FFD">
              <w:rPr>
                <w:rFonts w:ascii="Arial" w:hAnsi="Arial" w:cs="Arial"/>
                <w:b/>
                <w:sz w:val="16"/>
                <w:szCs w:val="16"/>
              </w:rPr>
              <w:t>Cenová skupina 203 – země určení</w:t>
            </w:r>
          </w:p>
          <w:p w14:paraId="2469BE19" w14:textId="77777777" w:rsidR="00093BB0" w:rsidRPr="005E7FFD" w:rsidRDefault="00093BB0" w:rsidP="00093BB0">
            <w:pPr>
              <w:spacing w:line="240" w:lineRule="auto"/>
              <w:rPr>
                <w:rFonts w:ascii="Arial" w:hAnsi="Arial" w:cs="Arial"/>
                <w:sz w:val="16"/>
                <w:szCs w:val="16"/>
              </w:rPr>
            </w:pPr>
            <w:r w:rsidRPr="005E7FFD">
              <w:rPr>
                <w:rFonts w:ascii="Arial" w:hAnsi="Arial" w:cs="Arial"/>
                <w:sz w:val="16"/>
                <w:szCs w:val="16"/>
              </w:rPr>
              <w:t>Bulharsko, Estonsko, Francie, Chorvatsko, Irsko, Itálie, Litva, Lotyšsko, Rumunsko, Švédsko, Velká Británie</w:t>
            </w:r>
          </w:p>
          <w:p w14:paraId="07AE7EC8" w14:textId="77777777" w:rsidR="00093BB0" w:rsidRPr="005E7FFD" w:rsidRDefault="00093BB0" w:rsidP="00093BB0">
            <w:pPr>
              <w:spacing w:line="240" w:lineRule="auto"/>
              <w:rPr>
                <w:rFonts w:ascii="Arial" w:hAnsi="Arial" w:cs="Arial"/>
                <w:b/>
                <w:sz w:val="16"/>
                <w:szCs w:val="16"/>
              </w:rPr>
            </w:pPr>
            <w:r w:rsidRPr="005E7FFD">
              <w:rPr>
                <w:rFonts w:ascii="Arial" w:hAnsi="Arial" w:cs="Arial"/>
                <w:b/>
                <w:sz w:val="16"/>
                <w:szCs w:val="16"/>
              </w:rPr>
              <w:t>Cenová skupina 204 – země určení</w:t>
            </w:r>
          </w:p>
          <w:p w14:paraId="4C426CE3" w14:textId="77777777" w:rsidR="00093BB0" w:rsidRPr="005E7FFD" w:rsidRDefault="00093BB0" w:rsidP="00093BB0">
            <w:pPr>
              <w:spacing w:line="240" w:lineRule="auto"/>
              <w:rPr>
                <w:rFonts w:ascii="Arial" w:hAnsi="Arial" w:cs="Arial"/>
                <w:sz w:val="16"/>
                <w:szCs w:val="16"/>
              </w:rPr>
            </w:pPr>
            <w:r w:rsidRPr="005E7FFD">
              <w:rPr>
                <w:rFonts w:ascii="Arial" w:hAnsi="Arial" w:cs="Arial"/>
                <w:sz w:val="16"/>
                <w:szCs w:val="16"/>
              </w:rPr>
              <w:t>Finsko, Island, Kypr, Lucembursko, Malta, Norsko, Portugalsko, Řecko, Španělsko, Švýcarsko</w:t>
            </w:r>
          </w:p>
          <w:p w14:paraId="2B581D14" w14:textId="77777777" w:rsidR="00093BB0" w:rsidRPr="005E7FFD" w:rsidRDefault="00093BB0" w:rsidP="00D44AF4">
            <w:pPr>
              <w:pStyle w:val="Bezmezer"/>
              <w:tabs>
                <w:tab w:val="left" w:pos="7655"/>
              </w:tabs>
              <w:jc w:val="both"/>
              <w:rPr>
                <w:rFonts w:ascii="Arial" w:hAnsi="Arial" w:cs="Arial"/>
                <w:sz w:val="16"/>
                <w:szCs w:val="16"/>
              </w:rPr>
            </w:pPr>
          </w:p>
        </w:tc>
      </w:tr>
    </w:tbl>
    <w:p w14:paraId="7FCC1811" w14:textId="77777777" w:rsidR="00006D5D" w:rsidRPr="005E7FFD" w:rsidRDefault="00006D5D">
      <w:pPr>
        <w:spacing w:line="240" w:lineRule="auto"/>
        <w:rPr>
          <w:rFonts w:ascii="Arial" w:hAnsi="Arial" w:cs="Arial"/>
        </w:rPr>
      </w:pPr>
    </w:p>
    <w:p w14:paraId="53C446C6" w14:textId="77777777" w:rsidR="00954480" w:rsidRPr="005E7FFD" w:rsidRDefault="00A33195">
      <w:pPr>
        <w:spacing w:line="240" w:lineRule="auto"/>
        <w:rPr>
          <w:rFonts w:ascii="Arial" w:hAnsi="Arial" w:cs="Arial"/>
          <w:sz w:val="20"/>
        </w:rPr>
      </w:pPr>
      <w:r w:rsidRPr="005E7FFD">
        <w:rPr>
          <w:rFonts w:ascii="Arial" w:hAnsi="Arial" w:cs="Arial"/>
          <w:noProof/>
          <w:lang w:eastAsia="cs-CZ"/>
        </w:rPr>
        <mc:AlternateContent>
          <mc:Choice Requires="wps">
            <w:drawing>
              <wp:anchor distT="0" distB="0" distL="114300" distR="114300" simplePos="0" relativeHeight="251658279" behindDoc="0" locked="0" layoutInCell="1" allowOverlap="1" wp14:anchorId="4A012B1E" wp14:editId="0813D497">
                <wp:simplePos x="0" y="0"/>
                <wp:positionH relativeFrom="margin">
                  <wp:align>center</wp:align>
                </wp:positionH>
                <wp:positionV relativeFrom="bottomMargin">
                  <wp:posOffset>201219</wp:posOffset>
                </wp:positionV>
                <wp:extent cx="4847590" cy="326771"/>
                <wp:effectExtent l="0" t="0" r="0" b="0"/>
                <wp:wrapNone/>
                <wp:docPr id="8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26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922A6" w14:textId="77777777" w:rsidR="004F26E4" w:rsidRPr="006E1087" w:rsidRDefault="004F26E4" w:rsidP="00A33195">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12B1E" id="_x0000_s1076" type="#_x0000_t202" style="position:absolute;margin-left:0;margin-top:15.85pt;width:381.7pt;height:25.75pt;flip:y;z-index:251658279;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" filled="f" stroked="f">
                <v:textbox>
                  <w:txbxContent>
                    <w:p w14:paraId="6AB922A6" w14:textId="77777777" w:rsidR="004F26E4" w:rsidRPr="006E1087" w:rsidRDefault="004F26E4" w:rsidP="00A33195">
                      <w:pPr>
                        <w:jc w:val="center"/>
                      </w:pPr>
                      <w:r>
                        <w:rPr>
                          <w:b/>
                          <w:i/>
                        </w:rPr>
                        <w:t>Balíkové zásilky mezinárodní</w:t>
                      </w:r>
                    </w:p>
                  </w:txbxContent>
                </v:textbox>
                <w10:wrap anchorx="margin" anchory="margin"/>
              </v:shape>
            </w:pict>
          </mc:Fallback>
        </mc:AlternateContent>
      </w:r>
      <w:r w:rsidR="00954480" w:rsidRPr="005E7FFD">
        <w:rPr>
          <w:rFonts w:ascii="Arial" w:hAnsi="Arial" w:cs="Arial"/>
        </w:rPr>
        <w:br w:type="page"/>
      </w:r>
    </w:p>
    <w:p w14:paraId="2BDC0AD9" w14:textId="522F8D86" w:rsidR="00954480" w:rsidRPr="005E7FFD" w:rsidRDefault="00954480" w:rsidP="003D7678">
      <w:pPr>
        <w:pStyle w:val="Nadpis4"/>
        <w:numPr>
          <w:ilvl w:val="3"/>
          <w:numId w:val="59"/>
        </w:numPr>
        <w:tabs>
          <w:tab w:val="clear" w:pos="907"/>
          <w:tab w:val="num" w:pos="709"/>
        </w:tabs>
        <w:ind w:left="851" w:hanging="765"/>
        <w:rPr>
          <w:rFonts w:cs="Arial"/>
        </w:rPr>
      </w:pPr>
      <w:bookmarkStart w:id="972" w:name="_Toc22742929"/>
      <w:bookmarkStart w:id="973" w:name="_Toc87870689"/>
      <w:bookmarkStart w:id="974" w:name="_Toc117245026"/>
      <w:r w:rsidRPr="005E7FFD">
        <w:rPr>
          <w:rFonts w:cs="Arial"/>
        </w:rPr>
        <w:lastRenderedPageBreak/>
        <w:t>Přehled a ceník doplňkových služeb, příplatků a vrácení cen</w:t>
      </w:r>
      <w:bookmarkEnd w:id="972"/>
      <w:bookmarkEnd w:id="973"/>
      <w:bookmarkEnd w:id="974"/>
    </w:p>
    <w:tbl>
      <w:tblPr>
        <w:tblW w:w="1134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1"/>
        <w:gridCol w:w="1135"/>
        <w:gridCol w:w="779"/>
        <w:gridCol w:w="780"/>
        <w:gridCol w:w="1135"/>
        <w:gridCol w:w="779"/>
        <w:gridCol w:w="780"/>
        <w:gridCol w:w="850"/>
        <w:gridCol w:w="851"/>
        <w:gridCol w:w="921"/>
        <w:gridCol w:w="780"/>
      </w:tblGrid>
      <w:tr w:rsidR="00610395" w:rsidRPr="005E7FFD" w14:paraId="60AE160E" w14:textId="77777777" w:rsidTr="00FC5532">
        <w:trPr>
          <w:trHeight w:val="626"/>
        </w:trPr>
        <w:tc>
          <w:tcPr>
            <w:tcW w:w="2551" w:type="dxa"/>
            <w:vMerge w:val="restar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398F668" w14:textId="77777777" w:rsidR="00954480" w:rsidRPr="005E7FFD" w:rsidRDefault="00954480" w:rsidP="00310B8A">
            <w:pPr>
              <w:spacing w:line="228" w:lineRule="auto"/>
              <w:jc w:val="center"/>
              <w:rPr>
                <w:rFonts w:ascii="Arial" w:hAnsi="Arial" w:cs="Arial"/>
                <w:b/>
                <w:sz w:val="20"/>
                <w:szCs w:val="20"/>
              </w:rPr>
            </w:pPr>
            <w:r w:rsidRPr="005E7FFD">
              <w:rPr>
                <w:rFonts w:ascii="Arial" w:hAnsi="Arial" w:cs="Arial"/>
                <w:b/>
                <w:sz w:val="20"/>
                <w:szCs w:val="20"/>
              </w:rPr>
              <w:t>Druh zásilky</w:t>
            </w:r>
          </w:p>
        </w:tc>
        <w:tc>
          <w:tcPr>
            <w:tcW w:w="2694"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E31C9E1" w14:textId="77777777" w:rsidR="00954480" w:rsidRPr="005E7FFD" w:rsidRDefault="00954480" w:rsidP="00310B8A">
            <w:pPr>
              <w:pStyle w:val="Zpat"/>
              <w:tabs>
                <w:tab w:val="clear" w:pos="4513"/>
              </w:tabs>
              <w:ind w:left="-113"/>
              <w:jc w:val="center"/>
              <w:rPr>
                <w:rFonts w:ascii="Arial" w:hAnsi="Arial" w:cs="Arial"/>
                <w:b/>
                <w:sz w:val="20"/>
                <w:szCs w:val="20"/>
              </w:rPr>
            </w:pPr>
            <w:r w:rsidRPr="005E7FFD">
              <w:rPr>
                <w:rFonts w:ascii="Arial" w:hAnsi="Arial" w:cs="Arial"/>
                <w:b/>
                <w:sz w:val="20"/>
                <w:szCs w:val="20"/>
              </w:rPr>
              <w:t>Standardní balík</w:t>
            </w:r>
          </w:p>
        </w:tc>
        <w:tc>
          <w:tcPr>
            <w:tcW w:w="2694"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271A64E7" w14:textId="77777777" w:rsidR="00954480" w:rsidRPr="005E7FFD" w:rsidRDefault="00954480" w:rsidP="00310B8A">
            <w:pPr>
              <w:pStyle w:val="Zpat"/>
              <w:tabs>
                <w:tab w:val="clear" w:pos="4513"/>
              </w:tabs>
              <w:ind w:left="-57"/>
              <w:jc w:val="center"/>
              <w:rPr>
                <w:rFonts w:ascii="Arial" w:hAnsi="Arial" w:cs="Arial"/>
                <w:b/>
                <w:sz w:val="20"/>
                <w:szCs w:val="20"/>
              </w:rPr>
            </w:pPr>
            <w:r w:rsidRPr="005E7FFD">
              <w:rPr>
                <w:rFonts w:ascii="Arial" w:hAnsi="Arial" w:cs="Arial"/>
                <w:b/>
                <w:sz w:val="20"/>
                <w:szCs w:val="20"/>
              </w:rPr>
              <w:t>Cenný balík</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A9DB32E" w14:textId="4CF58EF2" w:rsidR="00954480" w:rsidRPr="005E7FFD" w:rsidRDefault="00954480" w:rsidP="00310B8A">
            <w:pPr>
              <w:pStyle w:val="Zpat"/>
              <w:tabs>
                <w:tab w:val="clear" w:pos="4513"/>
              </w:tabs>
              <w:ind w:left="-57"/>
              <w:jc w:val="center"/>
              <w:rPr>
                <w:rFonts w:ascii="Arial" w:hAnsi="Arial" w:cs="Arial"/>
                <w:b/>
                <w:sz w:val="20"/>
                <w:szCs w:val="20"/>
              </w:rPr>
            </w:pPr>
            <w:r w:rsidRPr="005E7FFD">
              <w:rPr>
                <w:rFonts w:ascii="Arial" w:hAnsi="Arial" w:cs="Arial"/>
                <w:b/>
                <w:sz w:val="20"/>
                <w:szCs w:val="20"/>
              </w:rPr>
              <w:t>EMS do zahraničí</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EEFCD91" w14:textId="4349E8DA" w:rsidR="00954480" w:rsidRPr="005E7FFD" w:rsidRDefault="00954480" w:rsidP="00FC5532">
            <w:pPr>
              <w:pStyle w:val="Zpat"/>
              <w:tabs>
                <w:tab w:val="clear" w:pos="4513"/>
              </w:tabs>
              <w:ind w:left="-57"/>
              <w:jc w:val="center"/>
              <w:rPr>
                <w:rFonts w:ascii="Arial" w:hAnsi="Arial" w:cs="Arial"/>
                <w:b/>
                <w:sz w:val="20"/>
                <w:szCs w:val="20"/>
              </w:rPr>
            </w:pPr>
            <w:r w:rsidRPr="005E7FFD">
              <w:rPr>
                <w:rFonts w:ascii="Arial" w:hAnsi="Arial" w:cs="Arial"/>
                <w:b/>
                <w:sz w:val="20"/>
                <w:szCs w:val="20"/>
              </w:rPr>
              <w:t>Obchodní balík do zahraničí</w:t>
            </w:r>
          </w:p>
        </w:tc>
      </w:tr>
      <w:tr w:rsidR="007E61DA" w:rsidRPr="005E7FFD" w14:paraId="7FEA564A" w14:textId="77777777" w:rsidTr="00355200">
        <w:trPr>
          <w:trHeight w:val="178"/>
        </w:trPr>
        <w:tc>
          <w:tcPr>
            <w:tcW w:w="2551"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19103E3" w14:textId="77777777" w:rsidR="00954480" w:rsidRPr="005E7FFD" w:rsidRDefault="00954480" w:rsidP="003D2072">
            <w:pPr>
              <w:spacing w:line="228" w:lineRule="auto"/>
              <w:jc w:val="center"/>
              <w:rPr>
                <w:rFonts w:ascii="Arial" w:hAnsi="Arial" w:cs="Arial"/>
                <w:b/>
                <w:sz w:val="20"/>
                <w:szCs w:val="20"/>
              </w:rPr>
            </w:pPr>
          </w:p>
        </w:tc>
        <w:tc>
          <w:tcPr>
            <w:tcW w:w="8790" w:type="dxa"/>
            <w:gridSpan w:val="10"/>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34EC50E" w14:textId="26699643" w:rsidR="00954480" w:rsidRPr="005E7FFD" w:rsidRDefault="00954480" w:rsidP="00FB7257">
            <w:pPr>
              <w:pStyle w:val="Zpat"/>
              <w:tabs>
                <w:tab w:val="clear" w:pos="4513"/>
              </w:tabs>
              <w:jc w:val="center"/>
              <w:rPr>
                <w:rFonts w:ascii="Arial" w:hAnsi="Arial" w:cs="Arial"/>
                <w:b/>
                <w:sz w:val="18"/>
                <w:szCs w:val="18"/>
              </w:rPr>
            </w:pPr>
            <w:r w:rsidRPr="005E7FFD">
              <w:rPr>
                <w:rFonts w:ascii="Arial" w:hAnsi="Arial" w:cs="Arial"/>
                <w:b/>
                <w:sz w:val="18"/>
                <w:szCs w:val="18"/>
              </w:rPr>
              <w:t>Cena v Kč (ceny služeb do 10 kg jsou osvobozeny od DPH</w:t>
            </w:r>
            <w:r w:rsidR="00FB7257" w:rsidRPr="005E7FFD">
              <w:rPr>
                <w:rFonts w:ascii="Arial" w:hAnsi="Arial" w:cs="Arial"/>
                <w:b/>
                <w:sz w:val="18"/>
                <w:szCs w:val="18"/>
              </w:rPr>
              <w:t xml:space="preserve"> u Standardního a Cenného balíku</w:t>
            </w:r>
            <w:r w:rsidRPr="005E7FFD">
              <w:rPr>
                <w:rFonts w:ascii="Arial" w:hAnsi="Arial" w:cs="Arial"/>
                <w:b/>
                <w:sz w:val="18"/>
                <w:szCs w:val="18"/>
              </w:rPr>
              <w:t>)</w:t>
            </w:r>
          </w:p>
        </w:tc>
      </w:tr>
      <w:tr w:rsidR="00C54476" w:rsidRPr="005E7FFD" w14:paraId="21AD4A8C" w14:textId="77777777" w:rsidTr="00355200">
        <w:trPr>
          <w:trHeight w:val="178"/>
        </w:trPr>
        <w:tc>
          <w:tcPr>
            <w:tcW w:w="11341" w:type="dxa"/>
            <w:gridSpan w:val="11"/>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5BFD5B88" w14:textId="77777777" w:rsidR="00954480" w:rsidRPr="005E7FFD" w:rsidRDefault="00954480" w:rsidP="003D2072">
            <w:pPr>
              <w:pStyle w:val="Zpat"/>
              <w:tabs>
                <w:tab w:val="clear" w:pos="4513"/>
              </w:tabs>
              <w:jc w:val="center"/>
              <w:rPr>
                <w:rFonts w:ascii="Arial" w:hAnsi="Arial" w:cs="Arial"/>
                <w:b/>
                <w:sz w:val="20"/>
                <w:szCs w:val="20"/>
              </w:rPr>
            </w:pPr>
            <w:r w:rsidRPr="005E7FFD">
              <w:rPr>
                <w:rFonts w:ascii="Arial" w:hAnsi="Arial" w:cs="Arial"/>
                <w:b/>
                <w:sz w:val="20"/>
                <w:szCs w:val="20"/>
              </w:rPr>
              <w:t>Doplňkové služby</w:t>
            </w:r>
          </w:p>
        </w:tc>
      </w:tr>
      <w:tr w:rsidR="007E61DA" w:rsidRPr="005E7FFD" w14:paraId="11740C2B"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011A40B" w14:textId="77777777" w:rsidR="00954480" w:rsidRPr="005E7FFD" w:rsidRDefault="00954480" w:rsidP="00565A2C">
            <w:pPr>
              <w:pStyle w:val="Zpat"/>
              <w:tabs>
                <w:tab w:val="clear" w:pos="4513"/>
              </w:tabs>
              <w:ind w:left="78" w:hanging="7"/>
              <w:rPr>
                <w:rFonts w:ascii="Arial" w:hAnsi="Arial" w:cs="Arial"/>
                <w:sz w:val="20"/>
                <w:szCs w:val="20"/>
              </w:rPr>
            </w:pP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tcPr>
          <w:p w14:paraId="0FCF02E8" w14:textId="04B9B4B9" w:rsidR="00954480" w:rsidRPr="005E7FFD" w:rsidRDefault="00C251BD" w:rsidP="00310B8A">
            <w:pPr>
              <w:pStyle w:val="Zpat"/>
              <w:tabs>
                <w:tab w:val="clear" w:pos="4513"/>
              </w:tabs>
              <w:ind w:left="-57"/>
              <w:jc w:val="center"/>
              <w:rPr>
                <w:rFonts w:ascii="Arial" w:hAnsi="Arial" w:cs="Arial"/>
                <w:b/>
                <w:szCs w:val="14"/>
              </w:rPr>
            </w:pPr>
            <w:r w:rsidRPr="005E7FFD">
              <w:rPr>
                <w:rFonts w:ascii="Arial" w:hAnsi="Arial" w:cs="Arial"/>
                <w:b/>
                <w:szCs w:val="14"/>
              </w:rPr>
              <w:t xml:space="preserve"> </w:t>
            </w:r>
            <w:r w:rsidR="00954480" w:rsidRPr="005E7FFD">
              <w:rPr>
                <w:rFonts w:ascii="Arial" w:hAnsi="Arial" w:cs="Arial"/>
                <w:b/>
                <w:szCs w:val="14"/>
              </w:rPr>
              <w:t>Osvobozeno od DPH</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3AF27A5" w14:textId="77777777" w:rsidR="00954480" w:rsidRPr="005E7FFD" w:rsidRDefault="00954480" w:rsidP="00310B8A">
            <w:pPr>
              <w:pStyle w:val="Zpat"/>
              <w:tabs>
                <w:tab w:val="clear" w:pos="4513"/>
              </w:tabs>
              <w:jc w:val="center"/>
              <w:rPr>
                <w:rFonts w:ascii="Arial" w:hAnsi="Arial" w:cs="Arial"/>
                <w:b/>
                <w:szCs w:val="14"/>
              </w:rPr>
            </w:pPr>
            <w:r w:rsidRPr="005E7FFD">
              <w:rPr>
                <w:rFonts w:ascii="Arial" w:hAnsi="Arial" w:cs="Arial"/>
                <w:b/>
                <w:szCs w:val="14"/>
              </w:rPr>
              <w:t>bez DPH</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190A29C" w14:textId="77777777" w:rsidR="00954480" w:rsidRPr="005E7FFD" w:rsidRDefault="00954480" w:rsidP="00310B8A">
            <w:pPr>
              <w:pStyle w:val="Zpat"/>
              <w:tabs>
                <w:tab w:val="clear" w:pos="4513"/>
              </w:tabs>
              <w:jc w:val="center"/>
              <w:rPr>
                <w:rFonts w:ascii="Arial" w:hAnsi="Arial" w:cs="Arial"/>
                <w:b/>
                <w:szCs w:val="14"/>
              </w:rPr>
            </w:pPr>
            <w:r w:rsidRPr="005E7FFD">
              <w:rPr>
                <w:rFonts w:ascii="Arial" w:hAnsi="Arial" w:cs="Arial"/>
                <w:b/>
                <w:szCs w:val="14"/>
              </w:rPr>
              <w:t>s DPH</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tcPr>
          <w:p w14:paraId="64BB00F4" w14:textId="676EC2F3" w:rsidR="00954480" w:rsidRPr="005E7FFD" w:rsidRDefault="00C251BD" w:rsidP="00310B8A">
            <w:pPr>
              <w:pStyle w:val="Zpat"/>
              <w:tabs>
                <w:tab w:val="clear" w:pos="4513"/>
              </w:tabs>
              <w:ind w:left="-57"/>
              <w:jc w:val="center"/>
              <w:rPr>
                <w:rFonts w:ascii="Arial" w:hAnsi="Arial" w:cs="Arial"/>
                <w:b/>
                <w:szCs w:val="14"/>
              </w:rPr>
            </w:pPr>
            <w:r w:rsidRPr="005E7FFD">
              <w:rPr>
                <w:rFonts w:ascii="Arial" w:hAnsi="Arial" w:cs="Arial"/>
                <w:b/>
                <w:szCs w:val="14"/>
              </w:rPr>
              <w:t xml:space="preserve"> </w:t>
            </w:r>
            <w:r w:rsidR="00954480" w:rsidRPr="005E7FFD">
              <w:rPr>
                <w:rFonts w:ascii="Arial" w:hAnsi="Arial" w:cs="Arial"/>
                <w:b/>
                <w:szCs w:val="14"/>
              </w:rPr>
              <w:t>Osvobozeno od DPH</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5207903" w14:textId="77777777" w:rsidR="00954480" w:rsidRPr="005E7FFD" w:rsidRDefault="00954480" w:rsidP="00310B8A">
            <w:pPr>
              <w:pStyle w:val="Zpat"/>
              <w:tabs>
                <w:tab w:val="clear" w:pos="4513"/>
              </w:tabs>
              <w:jc w:val="center"/>
              <w:rPr>
                <w:rFonts w:ascii="Arial" w:hAnsi="Arial" w:cs="Arial"/>
                <w:b/>
                <w:szCs w:val="14"/>
              </w:rPr>
            </w:pPr>
            <w:r w:rsidRPr="005E7FFD">
              <w:rPr>
                <w:rFonts w:ascii="Arial" w:hAnsi="Arial" w:cs="Arial"/>
                <w:b/>
                <w:szCs w:val="14"/>
              </w:rPr>
              <w:t>bez DPH</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9CF6943" w14:textId="77777777" w:rsidR="00954480" w:rsidRPr="005E7FFD" w:rsidRDefault="00954480" w:rsidP="00310B8A">
            <w:pPr>
              <w:pStyle w:val="Zpat"/>
              <w:tabs>
                <w:tab w:val="clear" w:pos="4513"/>
              </w:tabs>
              <w:jc w:val="center"/>
              <w:rPr>
                <w:rFonts w:ascii="Arial" w:hAnsi="Arial" w:cs="Arial"/>
                <w:b/>
                <w:szCs w:val="14"/>
              </w:rPr>
            </w:pPr>
            <w:r w:rsidRPr="005E7FFD">
              <w:rPr>
                <w:rFonts w:ascii="Arial" w:hAnsi="Arial" w:cs="Arial"/>
                <w:b/>
                <w:szCs w:val="14"/>
              </w:rPr>
              <w:t>s DPH</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506353D" w14:textId="77777777" w:rsidR="00954480" w:rsidRPr="005E7FFD" w:rsidRDefault="00954480" w:rsidP="00310B8A">
            <w:pPr>
              <w:pStyle w:val="Zpat"/>
              <w:tabs>
                <w:tab w:val="clear" w:pos="4513"/>
              </w:tabs>
              <w:jc w:val="center"/>
              <w:rPr>
                <w:rFonts w:ascii="Arial" w:hAnsi="Arial" w:cs="Arial"/>
                <w:b/>
                <w:szCs w:val="14"/>
              </w:rPr>
            </w:pPr>
            <w:r w:rsidRPr="005E7FFD">
              <w:rPr>
                <w:rFonts w:ascii="Arial" w:hAnsi="Arial" w:cs="Arial"/>
                <w:b/>
                <w:szCs w:val="14"/>
              </w:rPr>
              <w:t>bez DPH</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A352F69" w14:textId="77777777" w:rsidR="00954480" w:rsidRPr="005E7FFD" w:rsidRDefault="00954480" w:rsidP="00310B8A">
            <w:pPr>
              <w:pStyle w:val="Zpat"/>
              <w:tabs>
                <w:tab w:val="clear" w:pos="4513"/>
              </w:tabs>
              <w:jc w:val="center"/>
              <w:rPr>
                <w:rFonts w:ascii="Arial" w:hAnsi="Arial" w:cs="Arial"/>
                <w:b/>
                <w:szCs w:val="14"/>
              </w:rPr>
            </w:pPr>
            <w:r w:rsidRPr="005E7FFD">
              <w:rPr>
                <w:rFonts w:ascii="Arial" w:hAnsi="Arial" w:cs="Arial"/>
                <w:b/>
                <w:szCs w:val="14"/>
              </w:rPr>
              <w:t>s DPH</w:t>
            </w:r>
          </w:p>
        </w:tc>
        <w:tc>
          <w:tcPr>
            <w:tcW w:w="9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568CF92" w14:textId="77777777" w:rsidR="00954480" w:rsidRPr="005E7FFD" w:rsidRDefault="00954480" w:rsidP="00310B8A">
            <w:pPr>
              <w:pStyle w:val="Zpat"/>
              <w:tabs>
                <w:tab w:val="clear" w:pos="4513"/>
              </w:tabs>
              <w:jc w:val="center"/>
              <w:rPr>
                <w:rFonts w:ascii="Arial" w:hAnsi="Arial" w:cs="Arial"/>
                <w:b/>
                <w:szCs w:val="14"/>
              </w:rPr>
            </w:pPr>
            <w:r w:rsidRPr="005E7FFD">
              <w:rPr>
                <w:rFonts w:ascii="Arial" w:hAnsi="Arial" w:cs="Arial"/>
                <w:b/>
                <w:szCs w:val="14"/>
              </w:rPr>
              <w:t>bez DPH</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0EFFAC5" w14:textId="77777777" w:rsidR="00954480" w:rsidRPr="005E7FFD" w:rsidRDefault="00954480" w:rsidP="00310B8A">
            <w:pPr>
              <w:pStyle w:val="Zpat"/>
              <w:tabs>
                <w:tab w:val="clear" w:pos="4513"/>
              </w:tabs>
              <w:jc w:val="center"/>
              <w:rPr>
                <w:rFonts w:ascii="Arial" w:hAnsi="Arial" w:cs="Arial"/>
                <w:b/>
                <w:szCs w:val="14"/>
              </w:rPr>
            </w:pPr>
            <w:r w:rsidRPr="005E7FFD">
              <w:rPr>
                <w:rFonts w:ascii="Arial" w:hAnsi="Arial" w:cs="Arial"/>
                <w:b/>
                <w:szCs w:val="14"/>
              </w:rPr>
              <w:t>s DPH</w:t>
            </w:r>
          </w:p>
        </w:tc>
      </w:tr>
      <w:tr w:rsidR="007E61DA" w:rsidRPr="000B7002" w14:paraId="1C1C79EF"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C0394BB" w14:textId="77777777" w:rsidR="008809A0" w:rsidRPr="000B7002" w:rsidRDefault="008809A0" w:rsidP="008809A0">
            <w:pPr>
              <w:pStyle w:val="Zpat"/>
              <w:tabs>
                <w:tab w:val="clear" w:pos="4513"/>
              </w:tabs>
              <w:rPr>
                <w:rFonts w:ascii="Arial" w:hAnsi="Arial" w:cs="Arial"/>
                <w:sz w:val="20"/>
                <w:szCs w:val="20"/>
              </w:rPr>
            </w:pPr>
            <w:r w:rsidRPr="000B7002">
              <w:rPr>
                <w:rFonts w:ascii="Arial" w:hAnsi="Arial" w:cs="Arial"/>
                <w:sz w:val="20"/>
                <w:szCs w:val="20"/>
              </w:rPr>
              <w:t>Dodejka</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tcPr>
          <w:p w14:paraId="206D9760" w14:textId="304B752E" w:rsidR="008809A0" w:rsidRPr="000B7002" w:rsidRDefault="008E6EBF" w:rsidP="008809A0">
            <w:pPr>
              <w:pStyle w:val="Zpat"/>
              <w:tabs>
                <w:tab w:val="clear" w:pos="4513"/>
              </w:tabs>
              <w:jc w:val="center"/>
              <w:rPr>
                <w:rFonts w:ascii="Arial" w:hAnsi="Arial" w:cs="Arial"/>
                <w:sz w:val="20"/>
                <w:szCs w:val="20"/>
              </w:rPr>
            </w:pPr>
            <w:r w:rsidRPr="000B7002">
              <w:rPr>
                <w:rFonts w:ascii="Arial" w:hAnsi="Arial" w:cs="Arial"/>
                <w:sz w:val="20"/>
                <w:szCs w:val="20"/>
              </w:rPr>
              <w:t>2</w:t>
            </w:r>
            <w:ins w:id="975" w:author="Martinovská Jana Ing. DiS." w:date="2022-10-21T12:47:00Z">
              <w:r w:rsidR="001A7258">
                <w:rPr>
                  <w:rFonts w:ascii="Arial" w:hAnsi="Arial" w:cs="Arial"/>
                  <w:sz w:val="20"/>
                  <w:szCs w:val="20"/>
                </w:rPr>
                <w:t>3</w:t>
              </w:r>
            </w:ins>
            <w:del w:id="976" w:author="Martinovská Jana Ing. DiS." w:date="2022-10-21T12:47:00Z">
              <w:r w:rsidRPr="000B7002" w:rsidDel="001A7258">
                <w:rPr>
                  <w:rFonts w:ascii="Arial" w:hAnsi="Arial" w:cs="Arial"/>
                  <w:sz w:val="20"/>
                  <w:szCs w:val="20"/>
                </w:rPr>
                <w:delText>0</w:delText>
              </w:r>
            </w:del>
            <w:r w:rsidRPr="000B7002">
              <w:rPr>
                <w:rFonts w:ascii="Arial" w:hAnsi="Arial" w:cs="Arial"/>
                <w:sz w:val="20"/>
                <w:szCs w:val="20"/>
              </w:rPr>
              <w:t>,00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754FA02" w14:textId="680A215A" w:rsidR="008809A0" w:rsidRPr="000B7002" w:rsidRDefault="008E6EBF" w:rsidP="008809A0">
            <w:pPr>
              <w:pStyle w:val="Zpat"/>
              <w:tabs>
                <w:tab w:val="clear" w:pos="4513"/>
              </w:tabs>
              <w:ind w:left="-57"/>
              <w:jc w:val="center"/>
              <w:rPr>
                <w:rFonts w:ascii="Arial" w:hAnsi="Arial" w:cs="Arial"/>
                <w:sz w:val="20"/>
                <w:szCs w:val="20"/>
              </w:rPr>
            </w:pPr>
            <w:del w:id="977" w:author="Martinovská Jana Ing. DiS." w:date="2022-10-21T12:47:00Z">
              <w:r w:rsidRPr="000B7002" w:rsidDel="003D32F8">
                <w:rPr>
                  <w:rFonts w:ascii="Arial" w:hAnsi="Arial" w:cs="Arial"/>
                  <w:sz w:val="20"/>
                  <w:szCs w:val="20"/>
                </w:rPr>
                <w:delText>19,01</w:delText>
              </w:r>
            </w:del>
            <w:ins w:id="978" w:author="Martinovská Jana Ing. DiS." w:date="2022-10-21T12:47:00Z">
              <w:r w:rsidR="003D32F8">
                <w:rPr>
                  <w:rFonts w:ascii="Arial" w:hAnsi="Arial" w:cs="Arial"/>
                  <w:sz w:val="20"/>
                  <w:szCs w:val="20"/>
                </w:rPr>
                <w:t>21,49</w:t>
              </w:r>
            </w:ins>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207DC6F" w14:textId="1C2D8020" w:rsidR="008809A0" w:rsidRPr="000B7002" w:rsidRDefault="008E6EBF" w:rsidP="008809A0">
            <w:pPr>
              <w:pStyle w:val="Zpat"/>
              <w:tabs>
                <w:tab w:val="clear" w:pos="4513"/>
              </w:tabs>
              <w:jc w:val="center"/>
              <w:rPr>
                <w:rFonts w:ascii="Arial" w:hAnsi="Arial" w:cs="Arial"/>
                <w:b/>
                <w:sz w:val="20"/>
                <w:szCs w:val="20"/>
              </w:rPr>
            </w:pPr>
            <w:r w:rsidRPr="000B7002">
              <w:rPr>
                <w:rFonts w:ascii="Arial" w:hAnsi="Arial" w:cs="Arial"/>
                <w:b/>
                <w:sz w:val="20"/>
                <w:szCs w:val="20"/>
              </w:rPr>
              <w:t>2</w:t>
            </w:r>
            <w:ins w:id="979" w:author="Martinovská Jana Ing. DiS." w:date="2022-10-21T12:47:00Z">
              <w:r w:rsidR="003D32F8">
                <w:rPr>
                  <w:rFonts w:ascii="Arial" w:hAnsi="Arial" w:cs="Arial"/>
                  <w:b/>
                  <w:sz w:val="20"/>
                  <w:szCs w:val="20"/>
                </w:rPr>
                <w:t>6</w:t>
              </w:r>
            </w:ins>
            <w:del w:id="980" w:author="Martinovská Jana Ing. DiS." w:date="2022-10-21T12:47:00Z">
              <w:r w:rsidRPr="000B7002" w:rsidDel="003D32F8">
                <w:rPr>
                  <w:rFonts w:ascii="Arial" w:hAnsi="Arial" w:cs="Arial"/>
                  <w:b/>
                  <w:sz w:val="20"/>
                  <w:szCs w:val="20"/>
                </w:rPr>
                <w:delText>3</w:delText>
              </w:r>
            </w:del>
            <w:r w:rsidRPr="000B7002">
              <w:rPr>
                <w:rFonts w:ascii="Arial" w:hAnsi="Arial" w:cs="Arial"/>
                <w:b/>
                <w:sz w:val="20"/>
                <w:szCs w:val="20"/>
              </w:rPr>
              <w:t>,00</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tcPr>
          <w:p w14:paraId="02A044EA" w14:textId="1898F9A2" w:rsidR="008809A0" w:rsidRPr="000B7002" w:rsidRDefault="008E6EBF" w:rsidP="008809A0">
            <w:pPr>
              <w:pStyle w:val="Zpat"/>
              <w:tabs>
                <w:tab w:val="clear" w:pos="4513"/>
              </w:tabs>
              <w:jc w:val="center"/>
              <w:rPr>
                <w:rFonts w:ascii="Arial" w:hAnsi="Arial" w:cs="Arial"/>
                <w:sz w:val="20"/>
                <w:szCs w:val="20"/>
              </w:rPr>
            </w:pPr>
            <w:r w:rsidRPr="000B7002">
              <w:rPr>
                <w:rFonts w:ascii="Arial" w:hAnsi="Arial" w:cs="Arial"/>
                <w:sz w:val="20"/>
                <w:szCs w:val="20"/>
              </w:rPr>
              <w:t>2</w:t>
            </w:r>
            <w:ins w:id="981" w:author="Martinovská Jana Ing. DiS." w:date="2022-10-21T12:47:00Z">
              <w:r w:rsidR="003D32F8">
                <w:rPr>
                  <w:rFonts w:ascii="Arial" w:hAnsi="Arial" w:cs="Arial"/>
                  <w:sz w:val="20"/>
                  <w:szCs w:val="20"/>
                </w:rPr>
                <w:t>3</w:t>
              </w:r>
            </w:ins>
            <w:del w:id="982" w:author="Martinovská Jana Ing. DiS." w:date="2022-10-21T12:47:00Z">
              <w:r w:rsidRPr="000B7002" w:rsidDel="003D32F8">
                <w:rPr>
                  <w:rFonts w:ascii="Arial" w:hAnsi="Arial" w:cs="Arial"/>
                  <w:sz w:val="20"/>
                  <w:szCs w:val="20"/>
                </w:rPr>
                <w:delText>0</w:delText>
              </w:r>
            </w:del>
            <w:r w:rsidRPr="000B7002">
              <w:rPr>
                <w:rFonts w:ascii="Arial" w:hAnsi="Arial" w:cs="Arial"/>
                <w:sz w:val="20"/>
                <w:szCs w:val="20"/>
              </w:rPr>
              <w:t>,00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98071C7" w14:textId="1BC6CE6C" w:rsidR="008809A0" w:rsidRPr="000B7002" w:rsidRDefault="008E6EBF" w:rsidP="008809A0">
            <w:pPr>
              <w:pStyle w:val="Zpat"/>
              <w:tabs>
                <w:tab w:val="clear" w:pos="4513"/>
              </w:tabs>
              <w:ind w:left="-57"/>
              <w:jc w:val="center"/>
              <w:rPr>
                <w:rFonts w:ascii="Arial" w:hAnsi="Arial" w:cs="Arial"/>
                <w:sz w:val="20"/>
                <w:szCs w:val="20"/>
              </w:rPr>
            </w:pPr>
            <w:del w:id="983" w:author="Martinovská Jana Ing. DiS." w:date="2022-10-21T12:47:00Z">
              <w:r w:rsidRPr="000B7002" w:rsidDel="003D32F8">
                <w:rPr>
                  <w:rFonts w:ascii="Arial" w:hAnsi="Arial" w:cs="Arial"/>
                  <w:sz w:val="20"/>
                  <w:szCs w:val="20"/>
                </w:rPr>
                <w:delText>19,01</w:delText>
              </w:r>
            </w:del>
            <w:ins w:id="984" w:author="Martinovská Jana Ing. DiS." w:date="2022-10-21T12:47:00Z">
              <w:r w:rsidR="003D32F8">
                <w:rPr>
                  <w:rFonts w:ascii="Arial" w:hAnsi="Arial" w:cs="Arial"/>
                  <w:sz w:val="20"/>
                  <w:szCs w:val="20"/>
                </w:rPr>
                <w:t>21,49</w:t>
              </w:r>
            </w:ins>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F99D14B" w14:textId="3FAD838F" w:rsidR="008809A0" w:rsidRPr="000B7002" w:rsidRDefault="008E6EBF" w:rsidP="008809A0">
            <w:pPr>
              <w:pStyle w:val="Zpat"/>
              <w:tabs>
                <w:tab w:val="clear" w:pos="4513"/>
              </w:tabs>
              <w:jc w:val="center"/>
              <w:rPr>
                <w:rFonts w:ascii="Arial" w:hAnsi="Arial" w:cs="Arial"/>
                <w:b/>
                <w:sz w:val="20"/>
                <w:szCs w:val="20"/>
              </w:rPr>
            </w:pPr>
            <w:r w:rsidRPr="000B7002">
              <w:rPr>
                <w:rFonts w:ascii="Arial" w:hAnsi="Arial" w:cs="Arial"/>
                <w:b/>
                <w:sz w:val="20"/>
                <w:szCs w:val="20"/>
              </w:rPr>
              <w:t>2</w:t>
            </w:r>
            <w:ins w:id="985" w:author="Martinovská Jana Ing. DiS." w:date="2022-10-21T12:47:00Z">
              <w:r w:rsidR="003D32F8">
                <w:rPr>
                  <w:rFonts w:ascii="Arial" w:hAnsi="Arial" w:cs="Arial"/>
                  <w:b/>
                  <w:sz w:val="20"/>
                  <w:szCs w:val="20"/>
                </w:rPr>
                <w:t>6</w:t>
              </w:r>
            </w:ins>
            <w:del w:id="986" w:author="Martinovská Jana Ing. DiS." w:date="2022-10-21T12:47:00Z">
              <w:r w:rsidRPr="000B7002" w:rsidDel="003D32F8">
                <w:rPr>
                  <w:rFonts w:ascii="Arial" w:hAnsi="Arial" w:cs="Arial"/>
                  <w:b/>
                  <w:sz w:val="20"/>
                  <w:szCs w:val="20"/>
                </w:rPr>
                <w:delText>3</w:delText>
              </w:r>
            </w:del>
            <w:r w:rsidRPr="000B7002">
              <w:rPr>
                <w:rFonts w:ascii="Arial" w:hAnsi="Arial" w:cs="Arial"/>
                <w:b/>
                <w:sz w:val="20"/>
                <w:szCs w:val="20"/>
              </w:rPr>
              <w:t>,00</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AFEF759" w14:textId="77777777" w:rsidR="008809A0" w:rsidRPr="000B7002" w:rsidRDefault="008809A0" w:rsidP="008809A0">
            <w:pPr>
              <w:pStyle w:val="Zpat"/>
              <w:tabs>
                <w:tab w:val="clear" w:pos="4513"/>
              </w:tabs>
              <w:jc w:val="center"/>
              <w:rPr>
                <w:rFonts w:ascii="Arial" w:hAnsi="Arial" w:cs="Arial"/>
                <w:sz w:val="20"/>
                <w:szCs w:val="20"/>
              </w:rPr>
            </w:pPr>
            <w:r w:rsidRPr="000B7002">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tcPr>
          <w:p w14:paraId="6263E7A6" w14:textId="77777777" w:rsidR="008809A0" w:rsidRPr="000B7002" w:rsidRDefault="008809A0" w:rsidP="008809A0">
            <w:pPr>
              <w:pStyle w:val="Zpat"/>
              <w:tabs>
                <w:tab w:val="clear" w:pos="4513"/>
              </w:tabs>
              <w:jc w:val="center"/>
              <w:rPr>
                <w:rFonts w:ascii="Arial" w:hAnsi="Arial" w:cs="Arial"/>
                <w:b/>
                <w:sz w:val="20"/>
                <w:szCs w:val="20"/>
              </w:rPr>
            </w:pPr>
            <w:r w:rsidRPr="000B7002">
              <w:rPr>
                <w:rFonts w:ascii="Arial" w:hAnsi="Arial" w:cs="Arial"/>
                <w:b/>
                <w:sz w:val="20"/>
                <w:szCs w:val="20"/>
              </w:rPr>
              <w:t>-</w:t>
            </w:r>
          </w:p>
        </w:tc>
        <w:tc>
          <w:tcPr>
            <w:tcW w:w="921" w:type="dxa"/>
            <w:tcBorders>
              <w:top w:val="single" w:sz="8" w:space="0" w:color="auto"/>
              <w:left w:val="single" w:sz="8" w:space="0" w:color="auto"/>
              <w:bottom w:val="single" w:sz="8" w:space="0" w:color="auto"/>
              <w:right w:val="single" w:sz="8" w:space="0" w:color="auto"/>
            </w:tcBorders>
            <w:shd w:val="clear" w:color="auto" w:fill="FFFFFF" w:themeFill="background1"/>
          </w:tcPr>
          <w:p w14:paraId="2DBAAEBC" w14:textId="77777777" w:rsidR="008809A0" w:rsidRPr="000B7002" w:rsidRDefault="008809A0" w:rsidP="008809A0">
            <w:pPr>
              <w:pStyle w:val="Zpat"/>
              <w:tabs>
                <w:tab w:val="clear" w:pos="4513"/>
              </w:tabs>
              <w:jc w:val="center"/>
              <w:rPr>
                <w:rFonts w:ascii="Arial" w:hAnsi="Arial" w:cs="Arial"/>
                <w:sz w:val="20"/>
                <w:szCs w:val="20"/>
              </w:rPr>
            </w:pPr>
            <w:r w:rsidRPr="000B7002">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tcPr>
          <w:p w14:paraId="6DCE3D8F" w14:textId="77777777" w:rsidR="008809A0" w:rsidRPr="000B7002" w:rsidRDefault="008809A0" w:rsidP="008809A0">
            <w:pPr>
              <w:pStyle w:val="Zpat"/>
              <w:tabs>
                <w:tab w:val="clear" w:pos="4513"/>
              </w:tabs>
              <w:jc w:val="center"/>
              <w:rPr>
                <w:rFonts w:ascii="Arial" w:hAnsi="Arial" w:cs="Arial"/>
                <w:b/>
                <w:sz w:val="20"/>
                <w:szCs w:val="20"/>
              </w:rPr>
            </w:pPr>
            <w:r w:rsidRPr="000B7002">
              <w:rPr>
                <w:rFonts w:ascii="Arial" w:hAnsi="Arial" w:cs="Arial"/>
                <w:b/>
                <w:sz w:val="20"/>
                <w:szCs w:val="20"/>
              </w:rPr>
              <w:t>-</w:t>
            </w:r>
          </w:p>
        </w:tc>
      </w:tr>
      <w:tr w:rsidR="00986A90" w:rsidRPr="000B7002" w14:paraId="41D020A3"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B7E775B" w14:textId="77777777" w:rsidR="00954480" w:rsidRPr="000B7002" w:rsidRDefault="00954480" w:rsidP="00310B8A">
            <w:pPr>
              <w:pStyle w:val="Zpat"/>
              <w:tabs>
                <w:tab w:val="clear" w:pos="4513"/>
              </w:tabs>
              <w:rPr>
                <w:rFonts w:ascii="Arial" w:hAnsi="Arial" w:cs="Arial"/>
                <w:sz w:val="20"/>
                <w:szCs w:val="20"/>
              </w:rPr>
            </w:pPr>
            <w:r w:rsidRPr="000B7002">
              <w:rPr>
                <w:rFonts w:ascii="Arial" w:hAnsi="Arial" w:cs="Arial"/>
                <w:sz w:val="20"/>
                <w:szCs w:val="20"/>
              </w:rPr>
              <w:t>Dobírka</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DB59403" w14:textId="77777777" w:rsidR="00954480" w:rsidRPr="000B7002" w:rsidRDefault="00954480" w:rsidP="00310B8A">
            <w:pPr>
              <w:pStyle w:val="Zpat"/>
              <w:tabs>
                <w:tab w:val="clear" w:pos="4513"/>
              </w:tabs>
              <w:jc w:val="center"/>
              <w:rPr>
                <w:rFonts w:ascii="Arial" w:hAnsi="Arial" w:cs="Arial"/>
                <w:sz w:val="20"/>
                <w:szCs w:val="20"/>
              </w:rPr>
            </w:pPr>
            <w:r w:rsidRPr="000B7002">
              <w:rPr>
                <w:rFonts w:ascii="Arial" w:hAnsi="Arial" w:cs="Arial"/>
                <w:sz w:val="20"/>
                <w:szCs w:val="20"/>
              </w:rPr>
              <w:t>25,00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9FBE22D" w14:textId="77777777" w:rsidR="00954480" w:rsidRPr="000B7002" w:rsidRDefault="00954480" w:rsidP="00310B8A">
            <w:pPr>
              <w:pStyle w:val="Zpat"/>
              <w:tabs>
                <w:tab w:val="clear" w:pos="4513"/>
              </w:tabs>
              <w:ind w:left="-57"/>
              <w:jc w:val="center"/>
              <w:rPr>
                <w:rFonts w:ascii="Arial" w:hAnsi="Arial" w:cs="Arial"/>
                <w:sz w:val="20"/>
                <w:szCs w:val="20"/>
              </w:rPr>
            </w:pPr>
            <w:r w:rsidRPr="000B7002">
              <w:rPr>
                <w:rFonts w:ascii="Arial" w:hAnsi="Arial" w:cs="Arial"/>
                <w:sz w:val="20"/>
                <w:szCs w:val="20"/>
              </w:rPr>
              <w:t>24,79</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F209CD6" w14:textId="77777777" w:rsidR="00954480" w:rsidRPr="000B7002" w:rsidRDefault="00954480" w:rsidP="00310B8A">
            <w:pPr>
              <w:pStyle w:val="Zpat"/>
              <w:tabs>
                <w:tab w:val="clear" w:pos="4513"/>
              </w:tabs>
              <w:jc w:val="center"/>
              <w:rPr>
                <w:rFonts w:ascii="Arial" w:hAnsi="Arial" w:cs="Arial"/>
                <w:b/>
                <w:sz w:val="20"/>
                <w:szCs w:val="20"/>
              </w:rPr>
            </w:pPr>
            <w:r w:rsidRPr="000B7002">
              <w:rPr>
                <w:rFonts w:ascii="Arial" w:hAnsi="Arial" w:cs="Arial"/>
                <w:b/>
                <w:sz w:val="20"/>
                <w:szCs w:val="20"/>
              </w:rPr>
              <w:t>30,00</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12D71F8" w14:textId="77777777" w:rsidR="00954480" w:rsidRPr="000B7002" w:rsidRDefault="00954480" w:rsidP="00310B8A">
            <w:pPr>
              <w:pStyle w:val="Zpat"/>
              <w:tabs>
                <w:tab w:val="clear" w:pos="4513"/>
              </w:tabs>
              <w:jc w:val="center"/>
              <w:rPr>
                <w:rFonts w:ascii="Arial" w:hAnsi="Arial" w:cs="Arial"/>
                <w:sz w:val="20"/>
                <w:szCs w:val="20"/>
              </w:rPr>
            </w:pPr>
            <w:r w:rsidRPr="000B7002">
              <w:rPr>
                <w:rFonts w:ascii="Arial" w:hAnsi="Arial" w:cs="Arial"/>
                <w:sz w:val="20"/>
                <w:szCs w:val="20"/>
              </w:rPr>
              <w:t>25,00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77A01BA" w14:textId="77777777" w:rsidR="00954480" w:rsidRPr="000B7002" w:rsidRDefault="00954480" w:rsidP="00310B8A">
            <w:pPr>
              <w:pStyle w:val="Zpat"/>
              <w:tabs>
                <w:tab w:val="clear" w:pos="4513"/>
              </w:tabs>
              <w:ind w:left="-57"/>
              <w:jc w:val="center"/>
              <w:rPr>
                <w:rFonts w:ascii="Arial" w:hAnsi="Arial" w:cs="Arial"/>
                <w:sz w:val="20"/>
                <w:szCs w:val="20"/>
              </w:rPr>
            </w:pPr>
            <w:r w:rsidRPr="000B7002">
              <w:rPr>
                <w:rFonts w:ascii="Arial" w:hAnsi="Arial" w:cs="Arial"/>
                <w:sz w:val="20"/>
                <w:szCs w:val="20"/>
              </w:rPr>
              <w:t>24,79</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EA0ECBF" w14:textId="77777777" w:rsidR="00954480" w:rsidRPr="000B7002" w:rsidRDefault="00954480" w:rsidP="00310B8A">
            <w:pPr>
              <w:pStyle w:val="Zpat"/>
              <w:tabs>
                <w:tab w:val="clear" w:pos="4513"/>
              </w:tabs>
              <w:jc w:val="center"/>
              <w:rPr>
                <w:rFonts w:ascii="Arial" w:hAnsi="Arial" w:cs="Arial"/>
                <w:b/>
                <w:sz w:val="20"/>
                <w:szCs w:val="20"/>
              </w:rPr>
            </w:pPr>
            <w:r w:rsidRPr="000B7002">
              <w:rPr>
                <w:rFonts w:ascii="Arial" w:hAnsi="Arial" w:cs="Arial"/>
                <w:b/>
                <w:sz w:val="20"/>
                <w:szCs w:val="20"/>
              </w:rPr>
              <w:t>30,00</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EA753B9" w14:textId="77777777" w:rsidR="00954480" w:rsidRPr="000B7002" w:rsidRDefault="00954480" w:rsidP="00310B8A">
            <w:pPr>
              <w:pStyle w:val="Zpat"/>
              <w:tabs>
                <w:tab w:val="clear" w:pos="4513"/>
              </w:tabs>
              <w:jc w:val="center"/>
              <w:rPr>
                <w:rFonts w:ascii="Arial" w:hAnsi="Arial" w:cs="Arial"/>
                <w:sz w:val="20"/>
                <w:szCs w:val="20"/>
              </w:rPr>
            </w:pPr>
            <w:r w:rsidRPr="000B7002">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443AF41" w14:textId="77777777" w:rsidR="00954480" w:rsidRPr="000B7002" w:rsidRDefault="00954480" w:rsidP="00310B8A">
            <w:pPr>
              <w:pStyle w:val="Zpat"/>
              <w:tabs>
                <w:tab w:val="clear" w:pos="4513"/>
              </w:tabs>
              <w:jc w:val="center"/>
              <w:rPr>
                <w:rFonts w:ascii="Arial" w:hAnsi="Arial" w:cs="Arial"/>
                <w:b/>
                <w:sz w:val="20"/>
                <w:szCs w:val="20"/>
              </w:rPr>
            </w:pPr>
            <w:r w:rsidRPr="000B7002">
              <w:rPr>
                <w:rFonts w:ascii="Arial" w:hAnsi="Arial" w:cs="Arial"/>
                <w:b/>
                <w:sz w:val="20"/>
                <w:szCs w:val="20"/>
              </w:rPr>
              <w:t>-</w:t>
            </w:r>
          </w:p>
        </w:tc>
        <w:tc>
          <w:tcPr>
            <w:tcW w:w="9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3A742A8" w14:textId="77777777" w:rsidR="00954480" w:rsidRPr="000B7002" w:rsidRDefault="00954480" w:rsidP="00310B8A">
            <w:pPr>
              <w:pStyle w:val="Zpat"/>
              <w:tabs>
                <w:tab w:val="clear" w:pos="4513"/>
              </w:tabs>
              <w:jc w:val="center"/>
              <w:rPr>
                <w:rFonts w:ascii="Arial" w:hAnsi="Arial" w:cs="Arial"/>
                <w:sz w:val="20"/>
                <w:szCs w:val="20"/>
              </w:rPr>
            </w:pPr>
            <w:r w:rsidRPr="000B7002">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2B4EC0B" w14:textId="77777777" w:rsidR="00954480" w:rsidRPr="000B7002" w:rsidRDefault="00954480" w:rsidP="00310B8A">
            <w:pPr>
              <w:pStyle w:val="Zpat"/>
              <w:tabs>
                <w:tab w:val="clear" w:pos="4513"/>
              </w:tabs>
              <w:jc w:val="center"/>
              <w:rPr>
                <w:rFonts w:ascii="Arial" w:hAnsi="Arial" w:cs="Arial"/>
                <w:b/>
                <w:sz w:val="20"/>
                <w:szCs w:val="20"/>
              </w:rPr>
            </w:pPr>
            <w:r w:rsidRPr="000B7002">
              <w:rPr>
                <w:rFonts w:ascii="Arial" w:hAnsi="Arial" w:cs="Arial"/>
                <w:b/>
                <w:sz w:val="20"/>
                <w:szCs w:val="20"/>
              </w:rPr>
              <w:t>-</w:t>
            </w:r>
          </w:p>
        </w:tc>
      </w:tr>
      <w:tr w:rsidR="00986A90" w:rsidRPr="000B7002" w14:paraId="46C63E56" w14:textId="77777777" w:rsidTr="00355200">
        <w:trPr>
          <w:trHeight w:val="926"/>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880E15B" w14:textId="137558DC" w:rsidR="00954480" w:rsidRPr="000B7002" w:rsidRDefault="00954480" w:rsidP="00310B8A">
            <w:pPr>
              <w:pStyle w:val="Zpat"/>
              <w:tabs>
                <w:tab w:val="clear" w:pos="4513"/>
              </w:tabs>
              <w:rPr>
                <w:rFonts w:ascii="Arial" w:hAnsi="Arial" w:cs="Arial"/>
                <w:sz w:val="20"/>
                <w:szCs w:val="20"/>
              </w:rPr>
            </w:pPr>
            <w:r w:rsidRPr="000B7002">
              <w:rPr>
                <w:rFonts w:ascii="Arial" w:hAnsi="Arial" w:cs="Arial"/>
                <w:sz w:val="20"/>
                <w:szCs w:val="20"/>
              </w:rPr>
              <w:t>Bezdokladová dobírka k Obchodnímu balíku (platí pouze pro balíky adresované na Slovensko a pro smluvní podavatele</w:t>
            </w:r>
            <w:r w:rsidR="00A852B2" w:rsidRPr="000B7002">
              <w:rPr>
                <w:rFonts w:ascii="Arial" w:hAnsi="Arial" w:cs="Arial"/>
                <w:sz w:val="20"/>
                <w:szCs w:val="20"/>
              </w:rPr>
              <w:t>)</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3525F96" w14:textId="77777777" w:rsidR="00954480" w:rsidRPr="000B7002" w:rsidRDefault="00954480" w:rsidP="00310B8A">
            <w:pPr>
              <w:pStyle w:val="Zpat"/>
              <w:tabs>
                <w:tab w:val="clear" w:pos="4513"/>
              </w:tabs>
              <w:jc w:val="center"/>
              <w:rPr>
                <w:rFonts w:ascii="Arial" w:hAnsi="Arial" w:cs="Arial"/>
                <w:sz w:val="20"/>
                <w:szCs w:val="20"/>
              </w:rPr>
            </w:pPr>
            <w:r w:rsidRPr="000B7002">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A29DD2C" w14:textId="77777777" w:rsidR="00954480" w:rsidRPr="000B7002" w:rsidRDefault="00954480" w:rsidP="00310B8A">
            <w:pPr>
              <w:pStyle w:val="Zpat"/>
              <w:tabs>
                <w:tab w:val="clear" w:pos="4513"/>
              </w:tabs>
              <w:ind w:left="-57"/>
              <w:jc w:val="center"/>
              <w:rPr>
                <w:rFonts w:ascii="Arial" w:hAnsi="Arial" w:cs="Arial"/>
                <w:sz w:val="20"/>
                <w:szCs w:val="20"/>
              </w:rPr>
            </w:pPr>
            <w:r w:rsidRPr="000B7002">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316DF77" w14:textId="77777777" w:rsidR="00954480" w:rsidRPr="000B7002" w:rsidRDefault="00954480" w:rsidP="00310B8A">
            <w:pPr>
              <w:pStyle w:val="Zpat"/>
              <w:tabs>
                <w:tab w:val="clear" w:pos="4513"/>
              </w:tabs>
              <w:jc w:val="center"/>
              <w:rPr>
                <w:rFonts w:ascii="Arial" w:hAnsi="Arial" w:cs="Arial"/>
                <w:sz w:val="20"/>
                <w:szCs w:val="20"/>
              </w:rPr>
            </w:pPr>
            <w:r w:rsidRPr="000B7002">
              <w:rPr>
                <w:rFonts w:ascii="Arial" w:hAnsi="Arial" w:cs="Arial"/>
                <w:sz w:val="20"/>
                <w:szCs w:val="20"/>
              </w:rPr>
              <w:t>-</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F87A316" w14:textId="77777777" w:rsidR="00954480" w:rsidRPr="000B7002" w:rsidRDefault="00954480" w:rsidP="00310B8A">
            <w:pPr>
              <w:pStyle w:val="Zpat"/>
              <w:tabs>
                <w:tab w:val="clear" w:pos="4513"/>
              </w:tabs>
              <w:jc w:val="center"/>
              <w:rPr>
                <w:rFonts w:ascii="Arial" w:hAnsi="Arial" w:cs="Arial"/>
                <w:sz w:val="20"/>
                <w:szCs w:val="20"/>
              </w:rPr>
            </w:pPr>
            <w:r w:rsidRPr="000B7002">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1884813" w14:textId="77777777" w:rsidR="00954480" w:rsidRPr="000B7002" w:rsidRDefault="00954480" w:rsidP="00310B8A">
            <w:pPr>
              <w:pStyle w:val="Zpat"/>
              <w:tabs>
                <w:tab w:val="clear" w:pos="4513"/>
              </w:tabs>
              <w:jc w:val="center"/>
              <w:rPr>
                <w:rFonts w:ascii="Arial" w:hAnsi="Arial" w:cs="Arial"/>
                <w:sz w:val="20"/>
                <w:szCs w:val="20"/>
              </w:rPr>
            </w:pPr>
            <w:r w:rsidRPr="000B7002">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441ECE0" w14:textId="77777777" w:rsidR="00954480" w:rsidRPr="000B7002" w:rsidRDefault="00954480" w:rsidP="00310B8A">
            <w:pPr>
              <w:pStyle w:val="Zpat"/>
              <w:tabs>
                <w:tab w:val="clear" w:pos="4513"/>
              </w:tabs>
              <w:jc w:val="center"/>
              <w:rPr>
                <w:rFonts w:ascii="Arial" w:hAnsi="Arial" w:cs="Arial"/>
                <w:sz w:val="20"/>
                <w:szCs w:val="20"/>
              </w:rPr>
            </w:pPr>
            <w:r w:rsidRPr="000B7002">
              <w:rPr>
                <w:rFonts w:ascii="Arial" w:hAnsi="Arial" w:cs="Arial"/>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0291D66" w14:textId="77777777" w:rsidR="00954480" w:rsidRPr="000B7002" w:rsidRDefault="00954480" w:rsidP="00310B8A">
            <w:pPr>
              <w:pStyle w:val="Zpat"/>
              <w:tabs>
                <w:tab w:val="clear" w:pos="4513"/>
              </w:tabs>
              <w:jc w:val="center"/>
              <w:rPr>
                <w:rFonts w:ascii="Arial" w:hAnsi="Arial" w:cs="Arial"/>
                <w:sz w:val="20"/>
                <w:szCs w:val="20"/>
              </w:rPr>
            </w:pPr>
            <w:r w:rsidRPr="000B7002">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459AB98" w14:textId="77777777" w:rsidR="00954480" w:rsidRPr="000B7002" w:rsidRDefault="00954480" w:rsidP="00310B8A">
            <w:pPr>
              <w:pStyle w:val="Zpat"/>
              <w:tabs>
                <w:tab w:val="clear" w:pos="4513"/>
              </w:tabs>
              <w:jc w:val="center"/>
              <w:rPr>
                <w:rFonts w:ascii="Arial" w:hAnsi="Arial" w:cs="Arial"/>
                <w:sz w:val="20"/>
                <w:szCs w:val="20"/>
              </w:rPr>
            </w:pPr>
            <w:r w:rsidRPr="000B7002">
              <w:rPr>
                <w:rFonts w:ascii="Arial" w:hAnsi="Arial" w:cs="Arial"/>
                <w:sz w:val="20"/>
                <w:szCs w:val="20"/>
              </w:rPr>
              <w:t>-</w:t>
            </w:r>
          </w:p>
        </w:tc>
        <w:tc>
          <w:tcPr>
            <w:tcW w:w="9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F18C261" w14:textId="4F215290" w:rsidR="00954480" w:rsidRPr="000B7002" w:rsidRDefault="004A59CC" w:rsidP="00310B8A">
            <w:pPr>
              <w:pStyle w:val="Zpat"/>
              <w:tabs>
                <w:tab w:val="clear" w:pos="4513"/>
              </w:tabs>
              <w:jc w:val="center"/>
              <w:rPr>
                <w:rFonts w:ascii="Arial" w:hAnsi="Arial" w:cs="Arial"/>
                <w:sz w:val="20"/>
                <w:szCs w:val="20"/>
              </w:rPr>
            </w:pPr>
            <w:r w:rsidRPr="000B7002">
              <w:rPr>
                <w:rFonts w:ascii="Arial" w:hAnsi="Arial" w:cs="Arial"/>
                <w:sz w:val="20"/>
                <w:szCs w:val="20"/>
              </w:rPr>
              <w:t>39,67</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3E5ED1D" w14:textId="77777777" w:rsidR="00954480" w:rsidRPr="000B7002" w:rsidRDefault="00954480" w:rsidP="00310B8A">
            <w:pPr>
              <w:pStyle w:val="Zpat"/>
              <w:tabs>
                <w:tab w:val="clear" w:pos="4513"/>
              </w:tabs>
              <w:jc w:val="center"/>
              <w:rPr>
                <w:rFonts w:ascii="Arial" w:hAnsi="Arial" w:cs="Arial"/>
                <w:b/>
                <w:sz w:val="20"/>
                <w:szCs w:val="20"/>
              </w:rPr>
            </w:pPr>
            <w:r w:rsidRPr="000B7002">
              <w:rPr>
                <w:rFonts w:ascii="Arial" w:hAnsi="Arial" w:cs="Arial"/>
                <w:b/>
                <w:sz w:val="20"/>
                <w:szCs w:val="20"/>
              </w:rPr>
              <w:t>48,00</w:t>
            </w:r>
          </w:p>
        </w:tc>
      </w:tr>
      <w:tr w:rsidR="00C54476" w:rsidRPr="000B7002" w14:paraId="75EFA245"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E524A0D" w14:textId="77777777" w:rsidR="00954480" w:rsidRPr="000B7002" w:rsidRDefault="00954480" w:rsidP="00310B8A">
            <w:pPr>
              <w:pStyle w:val="Zpat"/>
              <w:tabs>
                <w:tab w:val="clear" w:pos="4513"/>
              </w:tabs>
              <w:jc w:val="center"/>
              <w:rPr>
                <w:rFonts w:ascii="Arial" w:hAnsi="Arial" w:cs="Arial"/>
                <w:b/>
                <w:sz w:val="20"/>
                <w:szCs w:val="20"/>
              </w:rPr>
            </w:pPr>
            <w:r w:rsidRPr="000B7002">
              <w:rPr>
                <w:rFonts w:ascii="Arial" w:hAnsi="Arial" w:cs="Arial"/>
                <w:b/>
                <w:sz w:val="20"/>
                <w:szCs w:val="20"/>
              </w:rPr>
              <w:t>Příplatky</w:t>
            </w:r>
          </w:p>
        </w:tc>
      </w:tr>
      <w:tr w:rsidR="00986A90" w:rsidRPr="000B7002" w14:paraId="4D142500"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5313133" w14:textId="77777777" w:rsidR="00643BED" w:rsidRPr="000B7002" w:rsidRDefault="00643BED" w:rsidP="00643BED">
            <w:pPr>
              <w:pStyle w:val="Zpat"/>
              <w:tabs>
                <w:tab w:val="clear" w:pos="4513"/>
              </w:tabs>
              <w:rPr>
                <w:rFonts w:ascii="Arial" w:hAnsi="Arial" w:cs="Arial"/>
                <w:sz w:val="20"/>
                <w:szCs w:val="20"/>
              </w:rPr>
            </w:pPr>
            <w:r w:rsidRPr="000B7002">
              <w:rPr>
                <w:rFonts w:ascii="Arial" w:hAnsi="Arial" w:cs="Arial"/>
                <w:sz w:val="20"/>
                <w:szCs w:val="20"/>
              </w:rPr>
              <w:t>Žádost o změnu uzavřené smlouvy</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B391604" w14:textId="77777777" w:rsidR="00643BED" w:rsidRPr="000B7002" w:rsidRDefault="00643BED" w:rsidP="00643BED">
            <w:pPr>
              <w:pStyle w:val="Zpat"/>
              <w:tabs>
                <w:tab w:val="clear" w:pos="4513"/>
              </w:tabs>
              <w:jc w:val="center"/>
              <w:rPr>
                <w:rFonts w:ascii="Arial" w:hAnsi="Arial" w:cs="Arial"/>
                <w:sz w:val="20"/>
                <w:szCs w:val="20"/>
              </w:rPr>
            </w:pPr>
            <w:r w:rsidRPr="000B7002">
              <w:rPr>
                <w:rFonts w:ascii="Arial" w:hAnsi="Arial" w:cs="Arial"/>
                <w:sz w:val="20"/>
                <w:szCs w:val="20"/>
              </w:rPr>
              <w:t>70,00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80E82E6" w14:textId="4C694736" w:rsidR="00643BED" w:rsidRPr="000B7002" w:rsidRDefault="00643BED" w:rsidP="00643BED">
            <w:pPr>
              <w:pStyle w:val="Zpat"/>
              <w:tabs>
                <w:tab w:val="clear" w:pos="4513"/>
              </w:tabs>
              <w:ind w:left="-57"/>
              <w:jc w:val="center"/>
              <w:rPr>
                <w:rFonts w:ascii="Arial" w:hAnsi="Arial" w:cs="Arial"/>
                <w:sz w:val="20"/>
                <w:szCs w:val="20"/>
              </w:rPr>
            </w:pPr>
            <w:r w:rsidRPr="000B7002">
              <w:rPr>
                <w:rFonts w:ascii="Arial" w:hAnsi="Arial" w:cs="Arial"/>
                <w:sz w:val="20"/>
                <w:szCs w:val="20"/>
              </w:rPr>
              <w:t>70,25</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FC09D88" w14:textId="77777777" w:rsidR="00643BED" w:rsidRPr="000B7002" w:rsidRDefault="00643BED" w:rsidP="00643BED">
            <w:pPr>
              <w:pStyle w:val="Zpat"/>
              <w:tabs>
                <w:tab w:val="clear" w:pos="4513"/>
              </w:tabs>
              <w:jc w:val="center"/>
              <w:rPr>
                <w:rFonts w:ascii="Arial" w:hAnsi="Arial" w:cs="Arial"/>
                <w:b/>
                <w:sz w:val="20"/>
                <w:szCs w:val="20"/>
              </w:rPr>
            </w:pPr>
            <w:r w:rsidRPr="000B7002">
              <w:rPr>
                <w:rFonts w:ascii="Arial" w:hAnsi="Arial" w:cs="Arial"/>
                <w:b/>
                <w:sz w:val="20"/>
                <w:szCs w:val="20"/>
              </w:rPr>
              <w:t>85,00</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B681410" w14:textId="77777777" w:rsidR="00643BED" w:rsidRPr="000B7002" w:rsidRDefault="00643BED" w:rsidP="00643BED">
            <w:pPr>
              <w:pStyle w:val="Zpat"/>
              <w:tabs>
                <w:tab w:val="clear" w:pos="4513"/>
              </w:tabs>
              <w:jc w:val="center"/>
              <w:rPr>
                <w:rFonts w:ascii="Arial" w:hAnsi="Arial" w:cs="Arial"/>
                <w:sz w:val="20"/>
                <w:szCs w:val="20"/>
              </w:rPr>
            </w:pPr>
            <w:r w:rsidRPr="000B7002">
              <w:rPr>
                <w:rFonts w:ascii="Arial" w:hAnsi="Arial" w:cs="Arial"/>
                <w:sz w:val="20"/>
                <w:szCs w:val="20"/>
              </w:rPr>
              <w:t>70,00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2D6A9B8" w14:textId="7DDDC7D8" w:rsidR="00643BED" w:rsidRPr="000B7002" w:rsidRDefault="00643BED" w:rsidP="00643BED">
            <w:pPr>
              <w:pStyle w:val="Zpat"/>
              <w:tabs>
                <w:tab w:val="clear" w:pos="4513"/>
              </w:tabs>
              <w:ind w:left="-57"/>
              <w:jc w:val="center"/>
              <w:rPr>
                <w:rFonts w:ascii="Arial" w:hAnsi="Arial" w:cs="Arial"/>
                <w:sz w:val="20"/>
                <w:szCs w:val="20"/>
              </w:rPr>
            </w:pPr>
            <w:r w:rsidRPr="000B7002">
              <w:rPr>
                <w:rFonts w:ascii="Arial" w:hAnsi="Arial" w:cs="Arial"/>
                <w:sz w:val="20"/>
                <w:szCs w:val="20"/>
              </w:rPr>
              <w:t>70,25</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039ADB7" w14:textId="77777777" w:rsidR="00643BED" w:rsidRPr="000B7002" w:rsidRDefault="00643BED" w:rsidP="00643BED">
            <w:pPr>
              <w:pStyle w:val="Zpat"/>
              <w:tabs>
                <w:tab w:val="clear" w:pos="4513"/>
              </w:tabs>
              <w:jc w:val="center"/>
              <w:rPr>
                <w:rFonts w:ascii="Arial" w:hAnsi="Arial" w:cs="Arial"/>
                <w:b/>
                <w:sz w:val="20"/>
                <w:szCs w:val="20"/>
              </w:rPr>
            </w:pPr>
            <w:r w:rsidRPr="000B7002">
              <w:rPr>
                <w:rFonts w:ascii="Arial" w:hAnsi="Arial" w:cs="Arial"/>
                <w:b/>
                <w:sz w:val="20"/>
                <w:szCs w:val="20"/>
              </w:rPr>
              <w:t>85,00</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FCA3652" w14:textId="0C6059E4" w:rsidR="00643BED" w:rsidRPr="000B7002" w:rsidRDefault="00643BED" w:rsidP="00643BED">
            <w:pPr>
              <w:pStyle w:val="Zpat"/>
              <w:tabs>
                <w:tab w:val="clear" w:pos="4513"/>
              </w:tabs>
              <w:jc w:val="center"/>
              <w:rPr>
                <w:rFonts w:ascii="Arial" w:hAnsi="Arial" w:cs="Arial"/>
                <w:sz w:val="20"/>
                <w:szCs w:val="20"/>
              </w:rPr>
            </w:pPr>
            <w:r w:rsidRPr="000B7002">
              <w:rPr>
                <w:rFonts w:ascii="Arial" w:hAnsi="Arial" w:cs="Arial"/>
                <w:sz w:val="20"/>
                <w:szCs w:val="20"/>
              </w:rPr>
              <w:t>70,25</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B92D6C3" w14:textId="67653E8B" w:rsidR="00643BED" w:rsidRPr="000B7002" w:rsidRDefault="00643BED" w:rsidP="00643BED">
            <w:pPr>
              <w:pStyle w:val="Zpat"/>
              <w:tabs>
                <w:tab w:val="clear" w:pos="4513"/>
              </w:tabs>
              <w:jc w:val="center"/>
              <w:rPr>
                <w:rFonts w:ascii="Arial" w:hAnsi="Arial" w:cs="Arial"/>
                <w:b/>
                <w:sz w:val="20"/>
                <w:szCs w:val="20"/>
              </w:rPr>
            </w:pPr>
            <w:r w:rsidRPr="000B7002">
              <w:rPr>
                <w:rFonts w:ascii="Arial" w:hAnsi="Arial" w:cs="Arial"/>
                <w:b/>
                <w:sz w:val="20"/>
                <w:szCs w:val="20"/>
              </w:rPr>
              <w:t>85,00</w:t>
            </w:r>
          </w:p>
        </w:tc>
        <w:tc>
          <w:tcPr>
            <w:tcW w:w="9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B45AAB0" w14:textId="321D359C" w:rsidR="00643BED" w:rsidRPr="000B7002" w:rsidRDefault="00643BED" w:rsidP="00643BED">
            <w:pPr>
              <w:pStyle w:val="Zpat"/>
              <w:tabs>
                <w:tab w:val="clear" w:pos="4513"/>
              </w:tabs>
              <w:jc w:val="center"/>
              <w:rPr>
                <w:rFonts w:ascii="Arial" w:hAnsi="Arial" w:cs="Arial"/>
                <w:sz w:val="20"/>
                <w:szCs w:val="20"/>
              </w:rPr>
            </w:pPr>
            <w:r w:rsidRPr="000B7002">
              <w:rPr>
                <w:rFonts w:ascii="Arial" w:hAnsi="Arial" w:cs="Arial"/>
                <w:sz w:val="20"/>
                <w:szCs w:val="20"/>
              </w:rPr>
              <w:t>70,25</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AB21673" w14:textId="259E76B8" w:rsidR="00643BED" w:rsidRPr="000B7002" w:rsidRDefault="00643BED" w:rsidP="00643BED">
            <w:pPr>
              <w:pStyle w:val="Zpat"/>
              <w:tabs>
                <w:tab w:val="clear" w:pos="4513"/>
              </w:tabs>
              <w:jc w:val="center"/>
              <w:rPr>
                <w:rFonts w:ascii="Arial" w:hAnsi="Arial" w:cs="Arial"/>
                <w:b/>
                <w:sz w:val="20"/>
                <w:szCs w:val="20"/>
              </w:rPr>
            </w:pPr>
            <w:r w:rsidRPr="000B7002">
              <w:rPr>
                <w:rFonts w:ascii="Arial" w:hAnsi="Arial" w:cs="Arial"/>
                <w:b/>
                <w:sz w:val="20"/>
                <w:szCs w:val="20"/>
              </w:rPr>
              <w:t>85,00</w:t>
            </w:r>
          </w:p>
        </w:tc>
      </w:tr>
      <w:tr w:rsidR="00A36E2B" w:rsidRPr="000B7002" w14:paraId="6056ABE3" w14:textId="77777777" w:rsidTr="00890EA8">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8DC4812" w14:textId="77777777" w:rsidR="00A36E2B" w:rsidRPr="000B7002" w:rsidRDefault="00A36E2B" w:rsidP="00310B8A">
            <w:pPr>
              <w:pStyle w:val="Zpat"/>
              <w:tabs>
                <w:tab w:val="clear" w:pos="4513"/>
              </w:tabs>
              <w:rPr>
                <w:rFonts w:ascii="Arial" w:hAnsi="Arial" w:cs="Arial"/>
                <w:sz w:val="20"/>
                <w:szCs w:val="20"/>
              </w:rPr>
            </w:pPr>
            <w:r w:rsidRPr="000B7002">
              <w:rPr>
                <w:rFonts w:ascii="Arial" w:hAnsi="Arial" w:cs="Arial"/>
                <w:sz w:val="20"/>
                <w:szCs w:val="20"/>
              </w:rPr>
              <w:t>Reklamace</w:t>
            </w:r>
          </w:p>
        </w:tc>
        <w:tc>
          <w:tcPr>
            <w:tcW w:w="8790" w:type="dxa"/>
            <w:gridSpan w:val="10"/>
            <w:tcBorders>
              <w:top w:val="single" w:sz="8" w:space="0" w:color="auto"/>
              <w:left w:val="single" w:sz="8" w:space="0" w:color="auto"/>
              <w:bottom w:val="single" w:sz="8" w:space="0" w:color="auto"/>
              <w:right w:val="single" w:sz="8" w:space="0" w:color="auto"/>
            </w:tcBorders>
            <w:shd w:val="clear" w:color="auto" w:fill="FFFFFF" w:themeFill="background1"/>
          </w:tcPr>
          <w:p w14:paraId="01D84188" w14:textId="617E687F" w:rsidR="00A36E2B" w:rsidRPr="000B7002" w:rsidRDefault="00A36E2B">
            <w:pPr>
              <w:pStyle w:val="Zpat"/>
              <w:tabs>
                <w:tab w:val="clear" w:pos="4513"/>
              </w:tabs>
              <w:jc w:val="center"/>
              <w:rPr>
                <w:rFonts w:ascii="Arial" w:hAnsi="Arial" w:cs="Arial"/>
                <w:b/>
                <w:sz w:val="20"/>
                <w:szCs w:val="20"/>
              </w:rPr>
            </w:pPr>
            <w:r w:rsidRPr="000B7002">
              <w:rPr>
                <w:rFonts w:ascii="Arial" w:hAnsi="Arial" w:cs="Arial"/>
                <w:sz w:val="20"/>
                <w:szCs w:val="20"/>
              </w:rPr>
              <w:t>obsaženo v ceně služby</w:t>
            </w:r>
          </w:p>
        </w:tc>
      </w:tr>
      <w:tr w:rsidR="007E61DA" w:rsidRPr="000B7002" w14:paraId="321B251F"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80D071E" w14:textId="1EDDB108" w:rsidR="00364823" w:rsidRPr="000B7002" w:rsidRDefault="00364823" w:rsidP="00310B8A">
            <w:pPr>
              <w:pStyle w:val="Zpat"/>
              <w:tabs>
                <w:tab w:val="clear" w:pos="4513"/>
              </w:tabs>
              <w:rPr>
                <w:rFonts w:ascii="Arial" w:hAnsi="Arial" w:cs="Arial"/>
                <w:sz w:val="20"/>
                <w:szCs w:val="20"/>
              </w:rPr>
            </w:pPr>
            <w:r w:rsidRPr="000B7002">
              <w:rPr>
                <w:rFonts w:ascii="Arial" w:hAnsi="Arial" w:cs="Arial"/>
                <w:sz w:val="20"/>
                <w:szCs w:val="20"/>
              </w:rPr>
              <w:t>Poštovní zásilky pro válečné zajatce a civilní internované osoby</w:t>
            </w:r>
          </w:p>
          <w:p w14:paraId="26D71112" w14:textId="39DD4704" w:rsidR="00364823" w:rsidRPr="000B7002" w:rsidRDefault="00364823" w:rsidP="0010740D">
            <w:pPr>
              <w:pStyle w:val="Zpat"/>
              <w:tabs>
                <w:tab w:val="clear" w:pos="4513"/>
              </w:tabs>
              <w:ind w:left="709"/>
              <w:rPr>
                <w:rFonts w:ascii="Arial" w:hAnsi="Arial" w:cs="Arial"/>
                <w:sz w:val="20"/>
                <w:szCs w:val="20"/>
              </w:rPr>
            </w:pPr>
            <w:r w:rsidRPr="000B7002">
              <w:rPr>
                <w:rFonts w:ascii="Arial" w:hAnsi="Arial" w:cs="Arial"/>
                <w:sz w:val="20"/>
                <w:szCs w:val="20"/>
              </w:rPr>
              <w:t>a) prioritně</w:t>
            </w:r>
          </w:p>
        </w:tc>
        <w:tc>
          <w:tcPr>
            <w:tcW w:w="8790" w:type="dxa"/>
            <w:gridSpan w:val="10"/>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3B6AD18" w14:textId="4A8A65B3" w:rsidR="00364823" w:rsidRPr="000B7002" w:rsidRDefault="00364823" w:rsidP="00364823">
            <w:pPr>
              <w:pStyle w:val="Zpat"/>
              <w:tabs>
                <w:tab w:val="clear" w:pos="4513"/>
              </w:tabs>
              <w:jc w:val="center"/>
              <w:rPr>
                <w:rFonts w:ascii="Arial" w:hAnsi="Arial" w:cs="Arial"/>
                <w:sz w:val="20"/>
                <w:szCs w:val="20"/>
              </w:rPr>
            </w:pPr>
            <w:r w:rsidRPr="00F22A7C">
              <w:rPr>
                <w:rFonts w:ascii="Arial" w:hAnsi="Arial" w:cs="Arial"/>
                <w:sz w:val="20"/>
                <w:szCs w:val="20"/>
              </w:rPr>
              <w:t>Rozdíl cen v případě stejné poštovní služby prioritně a ekonomicky</w:t>
            </w:r>
            <w:r w:rsidR="00C57AC3" w:rsidRPr="00F22A7C">
              <w:rPr>
                <w:rFonts w:ascii="Arial" w:hAnsi="Arial" w:cs="Arial"/>
                <w:sz w:val="20"/>
                <w:szCs w:val="20"/>
              </w:rPr>
              <w:t>.</w:t>
            </w:r>
          </w:p>
        </w:tc>
      </w:tr>
      <w:tr w:rsidR="007E61DA" w:rsidRPr="000B7002" w14:paraId="02ADB561"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66BE0F7" w14:textId="2F9F9E2D" w:rsidR="00364823" w:rsidRPr="000B7002" w:rsidRDefault="00364823" w:rsidP="0010740D">
            <w:pPr>
              <w:pStyle w:val="Zpat"/>
              <w:tabs>
                <w:tab w:val="clear" w:pos="4513"/>
              </w:tabs>
              <w:ind w:left="709"/>
              <w:rPr>
                <w:rFonts w:ascii="Arial" w:hAnsi="Arial" w:cs="Arial"/>
                <w:sz w:val="20"/>
                <w:szCs w:val="20"/>
              </w:rPr>
            </w:pPr>
            <w:r w:rsidRPr="000B7002">
              <w:rPr>
                <w:rFonts w:ascii="Arial" w:hAnsi="Arial" w:cs="Arial"/>
                <w:sz w:val="20"/>
                <w:szCs w:val="20"/>
              </w:rPr>
              <w:t>b) ekonomicky</w:t>
            </w:r>
          </w:p>
        </w:tc>
        <w:tc>
          <w:tcPr>
            <w:tcW w:w="8790" w:type="dxa"/>
            <w:gridSpan w:val="10"/>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3A2413F" w14:textId="78FA2663" w:rsidR="00364823" w:rsidRPr="00F22A7C" w:rsidRDefault="00364823" w:rsidP="00310B8A">
            <w:pPr>
              <w:pStyle w:val="Zpat"/>
              <w:tabs>
                <w:tab w:val="clear" w:pos="4513"/>
              </w:tabs>
              <w:jc w:val="center"/>
              <w:rPr>
                <w:rFonts w:ascii="Arial" w:hAnsi="Arial" w:cs="Arial"/>
                <w:sz w:val="20"/>
                <w:szCs w:val="20"/>
              </w:rPr>
            </w:pPr>
            <w:r w:rsidRPr="00F22A7C">
              <w:rPr>
                <w:rFonts w:ascii="Arial" w:hAnsi="Arial" w:cs="Arial"/>
                <w:sz w:val="20"/>
                <w:szCs w:val="20"/>
              </w:rPr>
              <w:t>obsaženo v ceně služby</w:t>
            </w:r>
          </w:p>
        </w:tc>
      </w:tr>
      <w:tr w:rsidR="007E61DA" w:rsidRPr="000B7002" w14:paraId="5D22D004"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D13F326" w14:textId="77777777" w:rsidR="00FD777A" w:rsidRPr="000B7002" w:rsidRDefault="00FD777A" w:rsidP="00310B8A">
            <w:pPr>
              <w:pStyle w:val="Zpat"/>
              <w:tabs>
                <w:tab w:val="clear" w:pos="4513"/>
              </w:tabs>
              <w:rPr>
                <w:rFonts w:ascii="Arial" w:hAnsi="Arial" w:cs="Arial"/>
                <w:sz w:val="20"/>
                <w:szCs w:val="20"/>
              </w:rPr>
            </w:pPr>
            <w:r w:rsidRPr="000B7002">
              <w:rPr>
                <w:rFonts w:ascii="Arial" w:hAnsi="Arial" w:cs="Arial"/>
                <w:sz w:val="20"/>
                <w:szCs w:val="20"/>
              </w:rPr>
              <w:t>Neskladné</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6163D963" w14:textId="27DC4C30" w:rsidR="00FD777A" w:rsidRPr="000B7002" w:rsidRDefault="00FD777A" w:rsidP="00E12A8A">
            <w:pPr>
              <w:pStyle w:val="Zpat"/>
              <w:tabs>
                <w:tab w:val="clear" w:pos="4513"/>
              </w:tabs>
              <w:jc w:val="center"/>
              <w:rPr>
                <w:rFonts w:ascii="Arial" w:hAnsi="Arial" w:cs="Arial"/>
                <w:sz w:val="20"/>
                <w:szCs w:val="20"/>
              </w:rPr>
            </w:pPr>
            <w:r w:rsidRPr="000B7002">
              <w:rPr>
                <w:rFonts w:ascii="Arial" w:hAnsi="Arial" w:cs="Arial"/>
                <w:sz w:val="20"/>
                <w:szCs w:val="20"/>
              </w:rPr>
              <w:t>145,00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4E97A0FA" w14:textId="7DA1A45A" w:rsidR="00FD777A" w:rsidRPr="000B7002" w:rsidRDefault="00FD777A" w:rsidP="00E12A8A">
            <w:pPr>
              <w:pStyle w:val="Zpat"/>
              <w:tabs>
                <w:tab w:val="clear" w:pos="4513"/>
              </w:tabs>
              <w:ind w:left="-57"/>
              <w:jc w:val="center"/>
              <w:rPr>
                <w:rFonts w:ascii="Arial" w:hAnsi="Arial" w:cs="Arial"/>
                <w:sz w:val="20"/>
                <w:szCs w:val="20"/>
              </w:rPr>
            </w:pPr>
            <w:r w:rsidRPr="000B7002">
              <w:rPr>
                <w:rFonts w:ascii="Arial" w:hAnsi="Arial" w:cs="Arial"/>
                <w:sz w:val="20"/>
                <w:szCs w:val="20"/>
              </w:rPr>
              <w:t>144,6</w:t>
            </w:r>
            <w:r w:rsidR="004A59CC" w:rsidRPr="000B7002">
              <w:rPr>
                <w:rFonts w:ascii="Arial" w:hAnsi="Arial" w:cs="Arial"/>
                <w:sz w:val="20"/>
                <w:szCs w:val="20"/>
              </w:rPr>
              <w:t>3</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A0773E2" w14:textId="4510E029" w:rsidR="00FD777A" w:rsidRPr="000B7002" w:rsidRDefault="00FD777A" w:rsidP="00E12A8A">
            <w:pPr>
              <w:pStyle w:val="Zpat"/>
              <w:tabs>
                <w:tab w:val="clear" w:pos="4513"/>
              </w:tabs>
              <w:jc w:val="center"/>
              <w:rPr>
                <w:rFonts w:ascii="Arial" w:hAnsi="Arial" w:cs="Arial"/>
                <w:b/>
                <w:sz w:val="20"/>
                <w:szCs w:val="20"/>
              </w:rPr>
            </w:pPr>
            <w:r w:rsidRPr="000B7002">
              <w:rPr>
                <w:rFonts w:ascii="Arial" w:hAnsi="Arial" w:cs="Arial"/>
                <w:b/>
                <w:sz w:val="20"/>
                <w:szCs w:val="20"/>
              </w:rPr>
              <w:t>175,00</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7AF56F81" w14:textId="02E82AFF" w:rsidR="00FD777A" w:rsidRPr="000B7002" w:rsidRDefault="00FD777A" w:rsidP="00E12A8A">
            <w:pPr>
              <w:pStyle w:val="Zpat"/>
              <w:tabs>
                <w:tab w:val="clear" w:pos="4513"/>
              </w:tabs>
              <w:jc w:val="center"/>
              <w:rPr>
                <w:rFonts w:ascii="Arial" w:hAnsi="Arial" w:cs="Arial"/>
                <w:sz w:val="20"/>
                <w:szCs w:val="20"/>
              </w:rPr>
            </w:pPr>
            <w:r w:rsidRPr="000B7002">
              <w:rPr>
                <w:rFonts w:ascii="Arial" w:hAnsi="Arial" w:cs="Arial"/>
                <w:sz w:val="20"/>
                <w:szCs w:val="20"/>
              </w:rPr>
              <w:t>145,00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bottom"/>
          </w:tcPr>
          <w:p w14:paraId="34C38FDD" w14:textId="315CFC92" w:rsidR="00FD777A" w:rsidRPr="000B7002" w:rsidRDefault="00FD777A" w:rsidP="00E12A8A">
            <w:pPr>
              <w:pStyle w:val="Zpat"/>
              <w:tabs>
                <w:tab w:val="clear" w:pos="4513"/>
              </w:tabs>
              <w:ind w:left="-57"/>
              <w:jc w:val="center"/>
              <w:rPr>
                <w:rFonts w:ascii="Arial" w:hAnsi="Arial" w:cs="Arial"/>
                <w:sz w:val="20"/>
                <w:szCs w:val="20"/>
              </w:rPr>
            </w:pPr>
            <w:r w:rsidRPr="000B7002">
              <w:rPr>
                <w:rFonts w:ascii="Arial" w:hAnsi="Arial" w:cs="Arial"/>
                <w:sz w:val="20"/>
                <w:szCs w:val="20"/>
              </w:rPr>
              <w:t>144,6</w:t>
            </w:r>
            <w:r w:rsidR="004A59CC" w:rsidRPr="000B7002">
              <w:rPr>
                <w:rFonts w:ascii="Arial" w:hAnsi="Arial" w:cs="Arial"/>
                <w:sz w:val="20"/>
                <w:szCs w:val="20"/>
              </w:rPr>
              <w:t>3</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D72EF9F" w14:textId="779C8298" w:rsidR="00FD777A" w:rsidRPr="000B7002" w:rsidRDefault="00FD777A" w:rsidP="00E12A8A">
            <w:pPr>
              <w:pStyle w:val="Zpat"/>
              <w:tabs>
                <w:tab w:val="clear" w:pos="4513"/>
              </w:tabs>
              <w:jc w:val="center"/>
              <w:rPr>
                <w:rFonts w:ascii="Arial" w:hAnsi="Arial" w:cs="Arial"/>
                <w:b/>
                <w:sz w:val="20"/>
                <w:szCs w:val="20"/>
              </w:rPr>
            </w:pPr>
            <w:r w:rsidRPr="000B7002">
              <w:rPr>
                <w:rFonts w:ascii="Arial" w:hAnsi="Arial" w:cs="Arial"/>
                <w:b/>
                <w:sz w:val="20"/>
                <w:szCs w:val="20"/>
              </w:rPr>
              <w:t>175,00</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D5F7489" w14:textId="77777777" w:rsidR="00FD777A" w:rsidRPr="000B7002" w:rsidRDefault="00FD777A" w:rsidP="00E12A8A">
            <w:pPr>
              <w:pStyle w:val="Zpat"/>
              <w:tabs>
                <w:tab w:val="clear" w:pos="4513"/>
              </w:tabs>
              <w:jc w:val="center"/>
              <w:rPr>
                <w:rFonts w:ascii="Arial" w:hAnsi="Arial" w:cs="Arial"/>
                <w:sz w:val="20"/>
                <w:szCs w:val="20"/>
              </w:rPr>
            </w:pPr>
            <w:r w:rsidRPr="000B7002">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2069A70" w14:textId="77777777" w:rsidR="00FD777A" w:rsidRPr="000B7002" w:rsidRDefault="00FD777A" w:rsidP="00E12A8A">
            <w:pPr>
              <w:pStyle w:val="Zpat"/>
              <w:tabs>
                <w:tab w:val="clear" w:pos="4513"/>
              </w:tabs>
              <w:jc w:val="center"/>
              <w:rPr>
                <w:rFonts w:ascii="Arial" w:hAnsi="Arial" w:cs="Arial"/>
                <w:sz w:val="20"/>
                <w:szCs w:val="20"/>
              </w:rPr>
            </w:pPr>
            <w:r w:rsidRPr="000B7002">
              <w:rPr>
                <w:rFonts w:ascii="Arial" w:hAnsi="Arial" w:cs="Arial"/>
                <w:sz w:val="20"/>
                <w:szCs w:val="20"/>
              </w:rPr>
              <w:t>-</w:t>
            </w:r>
          </w:p>
        </w:tc>
        <w:tc>
          <w:tcPr>
            <w:tcW w:w="9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25F9F64" w14:textId="7408E408" w:rsidR="00FD777A" w:rsidRPr="000B7002" w:rsidRDefault="00287604" w:rsidP="00E12A8A">
            <w:pPr>
              <w:pStyle w:val="Zpat"/>
              <w:tabs>
                <w:tab w:val="clear" w:pos="4513"/>
              </w:tabs>
              <w:ind w:left="-57"/>
              <w:jc w:val="center"/>
              <w:rPr>
                <w:rFonts w:ascii="Arial" w:hAnsi="Arial" w:cs="Arial"/>
                <w:sz w:val="20"/>
                <w:szCs w:val="20"/>
              </w:rPr>
            </w:pPr>
            <w:r w:rsidRPr="000B7002">
              <w:rPr>
                <w:rFonts w:ascii="Arial" w:hAnsi="Arial" w:cs="Arial"/>
                <w:sz w:val="20"/>
                <w:szCs w:val="20"/>
              </w:rPr>
              <w:t>245,45</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9729DF7" w14:textId="1420F2E2" w:rsidR="00FD777A" w:rsidRPr="000B7002" w:rsidRDefault="00287604" w:rsidP="00E12A8A">
            <w:pPr>
              <w:pStyle w:val="Zpat"/>
              <w:tabs>
                <w:tab w:val="clear" w:pos="4513"/>
              </w:tabs>
              <w:jc w:val="center"/>
              <w:rPr>
                <w:rFonts w:ascii="Arial" w:hAnsi="Arial" w:cs="Arial"/>
                <w:b/>
                <w:sz w:val="20"/>
                <w:szCs w:val="20"/>
              </w:rPr>
            </w:pPr>
            <w:r w:rsidRPr="000B7002">
              <w:rPr>
                <w:rFonts w:ascii="Arial" w:hAnsi="Arial" w:cs="Arial"/>
                <w:b/>
                <w:sz w:val="20"/>
                <w:szCs w:val="20"/>
              </w:rPr>
              <w:t>297</w:t>
            </w:r>
            <w:r w:rsidR="00FD777A" w:rsidRPr="000B7002">
              <w:rPr>
                <w:rFonts w:ascii="Arial" w:hAnsi="Arial" w:cs="Arial"/>
                <w:b/>
                <w:sz w:val="20"/>
                <w:szCs w:val="20"/>
              </w:rPr>
              <w:t>,00</w:t>
            </w:r>
          </w:p>
        </w:tc>
      </w:tr>
      <w:tr w:rsidR="00986A90" w:rsidRPr="000B7002" w14:paraId="1821F1CA"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tcPr>
          <w:p w14:paraId="5B30F7FA" w14:textId="55C71E2D" w:rsidR="00FD777A" w:rsidRPr="000B7002" w:rsidRDefault="00FD777A" w:rsidP="00746ED1">
            <w:pPr>
              <w:pStyle w:val="Zpat"/>
              <w:tabs>
                <w:tab w:val="clear" w:pos="4513"/>
              </w:tabs>
              <w:rPr>
                <w:rFonts w:ascii="Arial" w:hAnsi="Arial" w:cs="Arial"/>
                <w:sz w:val="20"/>
                <w:szCs w:val="20"/>
              </w:rPr>
            </w:pPr>
            <w:r w:rsidRPr="000B7002">
              <w:rPr>
                <w:rFonts w:ascii="Arial" w:hAnsi="Arial" w:cs="Arial"/>
                <w:sz w:val="20"/>
                <w:szCs w:val="20"/>
              </w:rPr>
              <w:t xml:space="preserve">Převzetí </w:t>
            </w:r>
            <w:r w:rsidR="00746ED1" w:rsidRPr="000B7002">
              <w:rPr>
                <w:rFonts w:ascii="Arial" w:hAnsi="Arial" w:cs="Arial"/>
                <w:sz w:val="20"/>
                <w:szCs w:val="20"/>
              </w:rPr>
              <w:t xml:space="preserve">zásilek </w:t>
            </w:r>
            <w:r w:rsidRPr="000B7002">
              <w:rPr>
                <w:rFonts w:ascii="Arial" w:hAnsi="Arial" w:cs="Arial"/>
                <w:sz w:val="20"/>
                <w:szCs w:val="20"/>
              </w:rPr>
              <w:t>EMS u odesílatele</w:t>
            </w:r>
            <w:r w:rsidR="00811141" w:rsidRPr="000B7002">
              <w:rPr>
                <w:rFonts w:ascii="Arial" w:hAnsi="Arial" w:cs="Arial"/>
                <w:sz w:val="20"/>
                <w:szCs w:val="20"/>
              </w:rPr>
              <w:t xml:space="preserve"> (cena za službu)</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0A619D3" w14:textId="77777777" w:rsidR="00FD777A" w:rsidRPr="000B7002" w:rsidRDefault="00FD777A" w:rsidP="00310B8A">
            <w:pPr>
              <w:pStyle w:val="Zpat"/>
              <w:tabs>
                <w:tab w:val="clear" w:pos="4513"/>
              </w:tabs>
              <w:jc w:val="center"/>
              <w:rPr>
                <w:rFonts w:ascii="Arial" w:hAnsi="Arial" w:cs="Arial"/>
                <w:sz w:val="20"/>
                <w:szCs w:val="20"/>
              </w:rPr>
            </w:pPr>
            <w:r w:rsidRPr="000B7002">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F396B9F" w14:textId="77777777" w:rsidR="00FD777A" w:rsidRPr="000B7002" w:rsidRDefault="00FD777A" w:rsidP="00310B8A">
            <w:pPr>
              <w:pStyle w:val="Zpat"/>
              <w:tabs>
                <w:tab w:val="clear" w:pos="4513"/>
              </w:tabs>
              <w:ind w:left="-57"/>
              <w:jc w:val="center"/>
              <w:rPr>
                <w:rFonts w:ascii="Arial" w:hAnsi="Arial" w:cs="Arial"/>
                <w:sz w:val="20"/>
                <w:szCs w:val="20"/>
              </w:rPr>
            </w:pPr>
            <w:r w:rsidRPr="000B7002">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8E2A6E7" w14:textId="77777777" w:rsidR="00FD777A" w:rsidRPr="000B7002" w:rsidRDefault="00FD777A" w:rsidP="00310B8A">
            <w:pPr>
              <w:pStyle w:val="Zpat"/>
              <w:tabs>
                <w:tab w:val="clear" w:pos="4513"/>
              </w:tabs>
              <w:jc w:val="center"/>
              <w:rPr>
                <w:rFonts w:ascii="Arial" w:hAnsi="Arial" w:cs="Arial"/>
                <w:b/>
                <w:sz w:val="20"/>
                <w:szCs w:val="20"/>
              </w:rPr>
            </w:pPr>
            <w:r w:rsidRPr="000B7002">
              <w:rPr>
                <w:rFonts w:ascii="Arial" w:hAnsi="Arial" w:cs="Arial"/>
                <w:b/>
                <w:sz w:val="20"/>
                <w:szCs w:val="20"/>
              </w:rPr>
              <w:t>-</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A29BFC4" w14:textId="77777777" w:rsidR="00FD777A" w:rsidRPr="000B7002" w:rsidRDefault="00FD777A" w:rsidP="00310B8A">
            <w:pPr>
              <w:pStyle w:val="Zpat"/>
              <w:tabs>
                <w:tab w:val="clear" w:pos="4513"/>
              </w:tabs>
              <w:jc w:val="center"/>
              <w:rPr>
                <w:rFonts w:ascii="Arial" w:hAnsi="Arial" w:cs="Arial"/>
                <w:sz w:val="20"/>
                <w:szCs w:val="20"/>
              </w:rPr>
            </w:pPr>
            <w:r w:rsidRPr="000B7002">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EAE7F7E" w14:textId="77777777" w:rsidR="00FD777A" w:rsidRPr="000B7002" w:rsidRDefault="00FD777A" w:rsidP="00310B8A">
            <w:pPr>
              <w:pStyle w:val="Zpat"/>
              <w:tabs>
                <w:tab w:val="clear" w:pos="4513"/>
              </w:tabs>
              <w:jc w:val="center"/>
              <w:rPr>
                <w:rFonts w:ascii="Arial" w:hAnsi="Arial" w:cs="Arial"/>
                <w:sz w:val="20"/>
                <w:szCs w:val="20"/>
              </w:rPr>
            </w:pPr>
            <w:r w:rsidRPr="000B7002">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75DF4F2" w14:textId="77777777" w:rsidR="00FD777A" w:rsidRPr="000B7002" w:rsidRDefault="00FD777A" w:rsidP="00310B8A">
            <w:pPr>
              <w:pStyle w:val="Zpat"/>
              <w:tabs>
                <w:tab w:val="clear" w:pos="4513"/>
              </w:tabs>
              <w:jc w:val="center"/>
              <w:rPr>
                <w:rFonts w:ascii="Arial" w:hAnsi="Arial" w:cs="Arial"/>
                <w:b/>
                <w:sz w:val="20"/>
                <w:szCs w:val="20"/>
              </w:rPr>
            </w:pPr>
            <w:r w:rsidRPr="000B7002">
              <w:rPr>
                <w:rFonts w:ascii="Arial" w:hAnsi="Arial" w:cs="Arial"/>
                <w:b/>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A8A983E" w14:textId="77777777" w:rsidR="00FD777A" w:rsidRPr="000B7002" w:rsidRDefault="00FD777A" w:rsidP="00E12A8A">
            <w:pPr>
              <w:pStyle w:val="Zpat"/>
              <w:tabs>
                <w:tab w:val="clear" w:pos="4513"/>
              </w:tabs>
              <w:jc w:val="center"/>
              <w:rPr>
                <w:rFonts w:ascii="Arial" w:hAnsi="Arial" w:cs="Arial"/>
                <w:sz w:val="20"/>
                <w:szCs w:val="20"/>
              </w:rPr>
            </w:pPr>
            <w:r w:rsidRPr="000B7002">
              <w:rPr>
                <w:rFonts w:ascii="Arial" w:hAnsi="Arial" w:cs="Arial"/>
                <w:sz w:val="20"/>
                <w:szCs w:val="20"/>
              </w:rPr>
              <w:t>90,08</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1FF626E" w14:textId="77777777" w:rsidR="00FD777A" w:rsidRPr="000B7002" w:rsidRDefault="00FD777A" w:rsidP="00E12A8A">
            <w:pPr>
              <w:pStyle w:val="Zpat"/>
              <w:tabs>
                <w:tab w:val="clear" w:pos="4513"/>
              </w:tabs>
              <w:jc w:val="center"/>
              <w:rPr>
                <w:rFonts w:ascii="Arial" w:hAnsi="Arial" w:cs="Arial"/>
                <w:b/>
                <w:sz w:val="20"/>
                <w:szCs w:val="20"/>
              </w:rPr>
            </w:pPr>
            <w:r w:rsidRPr="000B7002">
              <w:rPr>
                <w:rFonts w:ascii="Arial" w:hAnsi="Arial" w:cs="Arial"/>
                <w:b/>
                <w:sz w:val="20"/>
                <w:szCs w:val="20"/>
              </w:rPr>
              <w:t>109,00</w:t>
            </w:r>
          </w:p>
        </w:tc>
        <w:tc>
          <w:tcPr>
            <w:tcW w:w="9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D7002FB" w14:textId="4569B325" w:rsidR="00FD777A" w:rsidRPr="000B7002" w:rsidRDefault="00B44F55" w:rsidP="00310B8A">
            <w:pPr>
              <w:pStyle w:val="Zpat"/>
              <w:tabs>
                <w:tab w:val="clear" w:pos="4513"/>
              </w:tabs>
              <w:jc w:val="center"/>
              <w:rPr>
                <w:rFonts w:ascii="Arial" w:hAnsi="Arial" w:cs="Arial"/>
                <w:sz w:val="20"/>
                <w:szCs w:val="20"/>
              </w:rPr>
            </w:pPr>
            <w:r w:rsidRPr="000B7002">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D2F3C1C" w14:textId="6961C08D" w:rsidR="00FD777A" w:rsidRPr="000B7002" w:rsidRDefault="00B44F55" w:rsidP="00310B8A">
            <w:pPr>
              <w:pStyle w:val="Zpat"/>
              <w:tabs>
                <w:tab w:val="clear" w:pos="4513"/>
              </w:tabs>
              <w:jc w:val="center"/>
              <w:rPr>
                <w:rFonts w:ascii="Arial" w:hAnsi="Arial" w:cs="Arial"/>
                <w:sz w:val="20"/>
                <w:szCs w:val="20"/>
              </w:rPr>
            </w:pPr>
            <w:r w:rsidRPr="000B7002">
              <w:rPr>
                <w:rFonts w:ascii="Arial" w:hAnsi="Arial" w:cs="Arial"/>
                <w:sz w:val="20"/>
                <w:szCs w:val="20"/>
              </w:rPr>
              <w:t>-</w:t>
            </w:r>
          </w:p>
        </w:tc>
      </w:tr>
      <w:tr w:rsidR="00C54476" w:rsidRPr="000B7002" w14:paraId="2CBF887D"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FFFFF" w:themeFill="background1"/>
          </w:tcPr>
          <w:p w14:paraId="69459059" w14:textId="77777777" w:rsidR="00954480" w:rsidRPr="000B7002" w:rsidRDefault="0085104C" w:rsidP="00310B8A">
            <w:pPr>
              <w:pStyle w:val="Zpat"/>
              <w:tabs>
                <w:tab w:val="clear" w:pos="4513"/>
              </w:tabs>
              <w:rPr>
                <w:rFonts w:ascii="Arial" w:hAnsi="Arial" w:cs="Arial"/>
                <w:b/>
                <w:sz w:val="20"/>
                <w:szCs w:val="20"/>
              </w:rPr>
            </w:pPr>
            <w:r w:rsidRPr="00F22A7C">
              <w:rPr>
                <w:rFonts w:ascii="Arial" w:hAnsi="Arial" w:cs="Arial"/>
                <w:b/>
                <w:sz w:val="20"/>
                <w:szCs w:val="20"/>
              </w:rPr>
              <w:t>Převzetí zásilek u odesílatele na základě smluvního vztahu:</w:t>
            </w:r>
          </w:p>
        </w:tc>
      </w:tr>
      <w:tr w:rsidR="00986A90" w:rsidRPr="000B7002" w14:paraId="3C84C533"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tcPr>
          <w:p w14:paraId="4AE3FB4D" w14:textId="0054045B" w:rsidR="005A01DF" w:rsidRPr="00F22A7C" w:rsidRDefault="00A043F4" w:rsidP="00E12B62">
            <w:pPr>
              <w:pStyle w:val="Zpat"/>
              <w:tabs>
                <w:tab w:val="clear" w:pos="4513"/>
              </w:tabs>
              <w:rPr>
                <w:rFonts w:ascii="Arial" w:hAnsi="Arial" w:cs="Arial"/>
                <w:sz w:val="20"/>
                <w:szCs w:val="20"/>
              </w:rPr>
            </w:pPr>
            <w:r w:rsidRPr="00F22A7C">
              <w:rPr>
                <w:rFonts w:ascii="Arial" w:hAnsi="Arial" w:cs="Arial"/>
                <w:sz w:val="20"/>
                <w:szCs w:val="20"/>
              </w:rPr>
              <w:t>1–20</w:t>
            </w:r>
            <w:r w:rsidR="005A01DF" w:rsidRPr="00F22A7C">
              <w:rPr>
                <w:rFonts w:ascii="Arial" w:hAnsi="Arial" w:cs="Arial"/>
                <w:sz w:val="20"/>
                <w:szCs w:val="20"/>
              </w:rPr>
              <w:t xml:space="preserve"> ks * (cena za kus)</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72C9549" w14:textId="77777777" w:rsidR="005A01DF" w:rsidRPr="000B7002" w:rsidRDefault="005A01DF" w:rsidP="00310B8A">
            <w:pPr>
              <w:pStyle w:val="Zpat"/>
              <w:tabs>
                <w:tab w:val="clear" w:pos="4513"/>
              </w:tabs>
              <w:jc w:val="center"/>
              <w:rPr>
                <w:rFonts w:ascii="Arial" w:hAnsi="Arial" w:cs="Arial"/>
                <w:sz w:val="20"/>
                <w:szCs w:val="20"/>
              </w:rPr>
            </w:pPr>
            <w:r w:rsidRPr="000B7002">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467E2F7" w14:textId="77777777" w:rsidR="005A01DF" w:rsidRPr="000B7002" w:rsidRDefault="005A01DF" w:rsidP="00310B8A">
            <w:pPr>
              <w:pStyle w:val="Zpat"/>
              <w:tabs>
                <w:tab w:val="clear" w:pos="4513"/>
              </w:tabs>
              <w:jc w:val="center"/>
              <w:rPr>
                <w:rFonts w:ascii="Arial" w:hAnsi="Arial" w:cs="Arial"/>
                <w:sz w:val="20"/>
                <w:szCs w:val="20"/>
              </w:rPr>
            </w:pPr>
            <w:r w:rsidRPr="000B7002">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07B0894" w14:textId="77777777" w:rsidR="005A01DF" w:rsidRPr="000B7002" w:rsidRDefault="005A01DF" w:rsidP="00310B8A">
            <w:pPr>
              <w:pStyle w:val="Zpat"/>
              <w:tabs>
                <w:tab w:val="clear" w:pos="4513"/>
              </w:tabs>
              <w:jc w:val="center"/>
              <w:rPr>
                <w:rFonts w:ascii="Arial" w:hAnsi="Arial" w:cs="Arial"/>
                <w:sz w:val="20"/>
                <w:szCs w:val="20"/>
              </w:rPr>
            </w:pPr>
            <w:r w:rsidRPr="000B7002">
              <w:rPr>
                <w:rFonts w:ascii="Arial" w:hAnsi="Arial" w:cs="Arial"/>
                <w:sz w:val="20"/>
                <w:szCs w:val="20"/>
              </w:rPr>
              <w:t>-</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B04F082" w14:textId="77777777" w:rsidR="005A01DF" w:rsidRPr="000B7002" w:rsidRDefault="005A01DF" w:rsidP="00310B8A">
            <w:pPr>
              <w:pStyle w:val="Zpat"/>
              <w:tabs>
                <w:tab w:val="clear" w:pos="4513"/>
              </w:tabs>
              <w:jc w:val="center"/>
              <w:rPr>
                <w:rFonts w:ascii="Arial" w:hAnsi="Arial" w:cs="Arial"/>
                <w:sz w:val="20"/>
                <w:szCs w:val="20"/>
              </w:rPr>
            </w:pPr>
            <w:r w:rsidRPr="000B7002">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78B5D6E" w14:textId="77777777" w:rsidR="005A01DF" w:rsidRPr="000B7002" w:rsidRDefault="005A01DF" w:rsidP="00310B8A">
            <w:pPr>
              <w:pStyle w:val="Zpat"/>
              <w:tabs>
                <w:tab w:val="clear" w:pos="4513"/>
              </w:tabs>
              <w:jc w:val="center"/>
              <w:rPr>
                <w:rFonts w:ascii="Arial" w:hAnsi="Arial" w:cs="Arial"/>
                <w:sz w:val="20"/>
                <w:szCs w:val="20"/>
              </w:rPr>
            </w:pPr>
            <w:r w:rsidRPr="000B7002">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88C1343" w14:textId="77777777" w:rsidR="005A01DF" w:rsidRPr="000B7002" w:rsidRDefault="005A01DF" w:rsidP="00310B8A">
            <w:pPr>
              <w:pStyle w:val="Zpat"/>
              <w:tabs>
                <w:tab w:val="clear" w:pos="4513"/>
              </w:tabs>
              <w:jc w:val="center"/>
              <w:rPr>
                <w:rFonts w:ascii="Arial" w:hAnsi="Arial" w:cs="Arial"/>
                <w:sz w:val="20"/>
                <w:szCs w:val="20"/>
              </w:rPr>
            </w:pPr>
            <w:r w:rsidRPr="000B7002">
              <w:rPr>
                <w:rFonts w:ascii="Arial" w:hAnsi="Arial" w:cs="Arial"/>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0CBC410" w14:textId="77777777" w:rsidR="005A01DF" w:rsidRPr="000B7002" w:rsidRDefault="005A01DF" w:rsidP="00310B8A">
            <w:pPr>
              <w:pStyle w:val="Zpat"/>
              <w:tabs>
                <w:tab w:val="clear" w:pos="4513"/>
              </w:tabs>
              <w:jc w:val="center"/>
              <w:rPr>
                <w:rFonts w:ascii="Arial" w:hAnsi="Arial" w:cs="Arial"/>
                <w:sz w:val="20"/>
                <w:szCs w:val="20"/>
              </w:rPr>
            </w:pPr>
            <w:r w:rsidRPr="000B7002">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42D61AB" w14:textId="77777777" w:rsidR="005A01DF" w:rsidRPr="000B7002" w:rsidRDefault="005A01DF" w:rsidP="00310B8A">
            <w:pPr>
              <w:pStyle w:val="Zpat"/>
              <w:tabs>
                <w:tab w:val="clear" w:pos="4513"/>
              </w:tabs>
              <w:jc w:val="center"/>
              <w:rPr>
                <w:rFonts w:ascii="Arial" w:hAnsi="Arial" w:cs="Arial"/>
                <w:sz w:val="20"/>
                <w:szCs w:val="20"/>
              </w:rPr>
            </w:pPr>
            <w:r w:rsidRPr="000B7002">
              <w:rPr>
                <w:rFonts w:ascii="Arial" w:hAnsi="Arial" w:cs="Arial"/>
                <w:sz w:val="20"/>
                <w:szCs w:val="20"/>
              </w:rPr>
              <w:t>-</w:t>
            </w:r>
          </w:p>
        </w:tc>
        <w:tc>
          <w:tcPr>
            <w:tcW w:w="9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C08BE61" w14:textId="77777777" w:rsidR="005A01DF" w:rsidRPr="000B7002" w:rsidRDefault="005A01DF" w:rsidP="00310B8A">
            <w:pPr>
              <w:pStyle w:val="Zpat"/>
              <w:tabs>
                <w:tab w:val="clear" w:pos="4513"/>
              </w:tabs>
              <w:jc w:val="center"/>
              <w:rPr>
                <w:rFonts w:ascii="Arial" w:hAnsi="Arial" w:cs="Arial"/>
                <w:sz w:val="20"/>
                <w:szCs w:val="20"/>
              </w:rPr>
            </w:pPr>
            <w:r w:rsidRPr="000B7002">
              <w:rPr>
                <w:rFonts w:ascii="Arial" w:hAnsi="Arial" w:cs="Arial"/>
                <w:sz w:val="20"/>
                <w:szCs w:val="20"/>
              </w:rPr>
              <w:t>39,67</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67C603D" w14:textId="77777777" w:rsidR="005A01DF" w:rsidRPr="000B7002" w:rsidRDefault="005A01DF" w:rsidP="00310B8A">
            <w:pPr>
              <w:pStyle w:val="Zpat"/>
              <w:tabs>
                <w:tab w:val="clear" w:pos="4513"/>
              </w:tabs>
              <w:jc w:val="center"/>
              <w:rPr>
                <w:rFonts w:ascii="Arial" w:hAnsi="Arial" w:cs="Arial"/>
                <w:b/>
                <w:sz w:val="20"/>
                <w:szCs w:val="20"/>
              </w:rPr>
            </w:pPr>
            <w:r w:rsidRPr="000B7002">
              <w:rPr>
                <w:rFonts w:ascii="Arial" w:hAnsi="Arial" w:cs="Arial"/>
                <w:b/>
                <w:sz w:val="20"/>
                <w:szCs w:val="20"/>
              </w:rPr>
              <w:t>48,00</w:t>
            </w:r>
          </w:p>
        </w:tc>
      </w:tr>
      <w:tr w:rsidR="00986A90" w:rsidRPr="000B7002" w14:paraId="110C692B"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tcPr>
          <w:p w14:paraId="4C8E027A" w14:textId="3237C1C5" w:rsidR="005A01DF" w:rsidRPr="00F22A7C" w:rsidRDefault="00A043F4" w:rsidP="00E12B62">
            <w:pPr>
              <w:pStyle w:val="Zpat"/>
              <w:tabs>
                <w:tab w:val="clear" w:pos="4513"/>
              </w:tabs>
              <w:rPr>
                <w:rFonts w:ascii="Arial" w:hAnsi="Arial" w:cs="Arial"/>
                <w:sz w:val="20"/>
                <w:szCs w:val="20"/>
              </w:rPr>
            </w:pPr>
            <w:r w:rsidRPr="00F22A7C">
              <w:rPr>
                <w:rFonts w:ascii="Arial" w:hAnsi="Arial" w:cs="Arial"/>
                <w:sz w:val="20"/>
                <w:szCs w:val="20"/>
              </w:rPr>
              <w:t>21–40</w:t>
            </w:r>
            <w:r w:rsidR="005A01DF" w:rsidRPr="00F22A7C">
              <w:rPr>
                <w:rFonts w:ascii="Arial" w:hAnsi="Arial" w:cs="Arial"/>
                <w:sz w:val="20"/>
                <w:szCs w:val="20"/>
              </w:rPr>
              <w:t xml:space="preserve"> ks * (cena za kus)</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F01F110" w14:textId="77777777" w:rsidR="005A01DF" w:rsidRPr="000B7002" w:rsidRDefault="005A01DF" w:rsidP="00310B8A">
            <w:pPr>
              <w:pStyle w:val="Zpat"/>
              <w:tabs>
                <w:tab w:val="clear" w:pos="4513"/>
              </w:tabs>
              <w:jc w:val="center"/>
              <w:rPr>
                <w:rFonts w:ascii="Arial" w:hAnsi="Arial" w:cs="Arial"/>
                <w:sz w:val="20"/>
                <w:szCs w:val="20"/>
              </w:rPr>
            </w:pPr>
            <w:r w:rsidRPr="000B7002">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889DE7D" w14:textId="77777777" w:rsidR="005A01DF" w:rsidRPr="000B7002" w:rsidRDefault="005A01DF" w:rsidP="00310B8A">
            <w:pPr>
              <w:pStyle w:val="Zpat"/>
              <w:tabs>
                <w:tab w:val="clear" w:pos="4513"/>
              </w:tabs>
              <w:jc w:val="center"/>
              <w:rPr>
                <w:rFonts w:ascii="Arial" w:hAnsi="Arial" w:cs="Arial"/>
                <w:sz w:val="20"/>
                <w:szCs w:val="20"/>
              </w:rPr>
            </w:pPr>
            <w:r w:rsidRPr="000B7002">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C2915A3" w14:textId="77777777" w:rsidR="005A01DF" w:rsidRPr="000B7002" w:rsidRDefault="005A01DF" w:rsidP="00310B8A">
            <w:pPr>
              <w:pStyle w:val="Zpat"/>
              <w:tabs>
                <w:tab w:val="clear" w:pos="4513"/>
              </w:tabs>
              <w:jc w:val="center"/>
              <w:rPr>
                <w:rFonts w:ascii="Arial" w:hAnsi="Arial" w:cs="Arial"/>
                <w:sz w:val="20"/>
                <w:szCs w:val="20"/>
              </w:rPr>
            </w:pPr>
            <w:r w:rsidRPr="000B7002">
              <w:rPr>
                <w:rFonts w:ascii="Arial" w:hAnsi="Arial" w:cs="Arial"/>
                <w:sz w:val="20"/>
                <w:szCs w:val="20"/>
              </w:rPr>
              <w:t>-</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F2FD8D8" w14:textId="77777777" w:rsidR="005A01DF" w:rsidRPr="000B7002" w:rsidRDefault="005A01DF" w:rsidP="00310B8A">
            <w:pPr>
              <w:pStyle w:val="Zpat"/>
              <w:tabs>
                <w:tab w:val="clear" w:pos="4513"/>
              </w:tabs>
              <w:jc w:val="center"/>
              <w:rPr>
                <w:rFonts w:ascii="Arial" w:hAnsi="Arial" w:cs="Arial"/>
                <w:sz w:val="20"/>
                <w:szCs w:val="20"/>
              </w:rPr>
            </w:pPr>
            <w:r w:rsidRPr="000B7002">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99EAD03" w14:textId="77777777" w:rsidR="005A01DF" w:rsidRPr="000B7002" w:rsidRDefault="005A01DF" w:rsidP="00310B8A">
            <w:pPr>
              <w:pStyle w:val="Zpat"/>
              <w:tabs>
                <w:tab w:val="clear" w:pos="4513"/>
              </w:tabs>
              <w:jc w:val="center"/>
              <w:rPr>
                <w:rFonts w:ascii="Arial" w:hAnsi="Arial" w:cs="Arial"/>
                <w:sz w:val="20"/>
                <w:szCs w:val="20"/>
              </w:rPr>
            </w:pPr>
            <w:r w:rsidRPr="000B7002">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7601E10" w14:textId="77777777" w:rsidR="005A01DF" w:rsidRPr="000B7002" w:rsidRDefault="005A01DF" w:rsidP="00310B8A">
            <w:pPr>
              <w:pStyle w:val="Zpat"/>
              <w:tabs>
                <w:tab w:val="clear" w:pos="4513"/>
              </w:tabs>
              <w:jc w:val="center"/>
              <w:rPr>
                <w:rFonts w:ascii="Arial" w:hAnsi="Arial" w:cs="Arial"/>
                <w:sz w:val="20"/>
                <w:szCs w:val="20"/>
              </w:rPr>
            </w:pPr>
            <w:r w:rsidRPr="000B7002">
              <w:rPr>
                <w:rFonts w:ascii="Arial" w:hAnsi="Arial" w:cs="Arial"/>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D6E1AB6" w14:textId="77777777" w:rsidR="005A01DF" w:rsidRPr="000B7002" w:rsidRDefault="005A01DF" w:rsidP="00310B8A">
            <w:pPr>
              <w:pStyle w:val="Zpat"/>
              <w:tabs>
                <w:tab w:val="clear" w:pos="4513"/>
              </w:tabs>
              <w:jc w:val="center"/>
              <w:rPr>
                <w:rFonts w:ascii="Arial" w:hAnsi="Arial" w:cs="Arial"/>
                <w:sz w:val="20"/>
                <w:szCs w:val="20"/>
              </w:rPr>
            </w:pPr>
            <w:r w:rsidRPr="000B7002">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4039C39" w14:textId="77777777" w:rsidR="005A01DF" w:rsidRPr="000B7002" w:rsidRDefault="005A01DF" w:rsidP="00310B8A">
            <w:pPr>
              <w:pStyle w:val="Zpat"/>
              <w:tabs>
                <w:tab w:val="clear" w:pos="4513"/>
              </w:tabs>
              <w:jc w:val="center"/>
              <w:rPr>
                <w:rFonts w:ascii="Arial" w:hAnsi="Arial" w:cs="Arial"/>
                <w:sz w:val="20"/>
                <w:szCs w:val="20"/>
              </w:rPr>
            </w:pPr>
            <w:r w:rsidRPr="000B7002">
              <w:rPr>
                <w:rFonts w:ascii="Arial" w:hAnsi="Arial" w:cs="Arial"/>
                <w:sz w:val="20"/>
                <w:szCs w:val="20"/>
              </w:rPr>
              <w:t>-</w:t>
            </w:r>
          </w:p>
        </w:tc>
        <w:tc>
          <w:tcPr>
            <w:tcW w:w="92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98D03F5" w14:textId="77777777" w:rsidR="005A01DF" w:rsidRPr="000B7002" w:rsidRDefault="005A01DF" w:rsidP="00310B8A">
            <w:pPr>
              <w:pStyle w:val="Zpat"/>
              <w:tabs>
                <w:tab w:val="clear" w:pos="4513"/>
              </w:tabs>
              <w:ind w:left="57"/>
              <w:jc w:val="center"/>
              <w:rPr>
                <w:rFonts w:ascii="Arial" w:hAnsi="Arial" w:cs="Arial"/>
                <w:sz w:val="20"/>
                <w:szCs w:val="20"/>
              </w:rPr>
            </w:pPr>
            <w:r w:rsidRPr="000B7002">
              <w:rPr>
                <w:rFonts w:ascii="Arial" w:hAnsi="Arial" w:cs="Arial"/>
                <w:sz w:val="20"/>
                <w:szCs w:val="20"/>
              </w:rPr>
              <w:t>9,92</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1DDB242" w14:textId="77777777" w:rsidR="005A01DF" w:rsidRPr="000B7002" w:rsidRDefault="005A01DF" w:rsidP="00310B8A">
            <w:pPr>
              <w:pStyle w:val="Zpat"/>
              <w:tabs>
                <w:tab w:val="clear" w:pos="4513"/>
              </w:tabs>
              <w:jc w:val="center"/>
              <w:rPr>
                <w:rFonts w:ascii="Arial" w:hAnsi="Arial" w:cs="Arial"/>
                <w:b/>
                <w:sz w:val="20"/>
                <w:szCs w:val="20"/>
              </w:rPr>
            </w:pPr>
            <w:r w:rsidRPr="000B7002">
              <w:rPr>
                <w:rFonts w:ascii="Arial" w:hAnsi="Arial" w:cs="Arial"/>
                <w:b/>
                <w:sz w:val="20"/>
                <w:szCs w:val="20"/>
              </w:rPr>
              <w:t>12,00</w:t>
            </w:r>
          </w:p>
        </w:tc>
      </w:tr>
      <w:tr w:rsidR="007E61DA" w:rsidRPr="000B7002" w14:paraId="4AA0FA26" w14:textId="77777777" w:rsidTr="00355200">
        <w:trPr>
          <w:trHeight w:val="188"/>
        </w:trPr>
        <w:tc>
          <w:tcPr>
            <w:tcW w:w="2551" w:type="dxa"/>
            <w:tcBorders>
              <w:top w:val="single" w:sz="8" w:space="0" w:color="auto"/>
              <w:left w:val="single" w:sz="8" w:space="0" w:color="auto"/>
              <w:bottom w:val="single" w:sz="8" w:space="0" w:color="auto"/>
              <w:right w:val="single" w:sz="8" w:space="0" w:color="auto"/>
            </w:tcBorders>
            <w:shd w:val="clear" w:color="auto" w:fill="FFFFFF" w:themeFill="background1"/>
          </w:tcPr>
          <w:p w14:paraId="242B4C46" w14:textId="187FEC4C" w:rsidR="005A01DF" w:rsidRPr="00F22A7C" w:rsidRDefault="005A01DF" w:rsidP="00E12B62">
            <w:pPr>
              <w:pStyle w:val="Zpat"/>
              <w:tabs>
                <w:tab w:val="clear" w:pos="4513"/>
              </w:tabs>
              <w:rPr>
                <w:rFonts w:ascii="Arial" w:hAnsi="Arial" w:cs="Arial"/>
                <w:sz w:val="20"/>
                <w:szCs w:val="20"/>
              </w:rPr>
            </w:pPr>
            <w:r w:rsidRPr="00F22A7C">
              <w:rPr>
                <w:rFonts w:ascii="Arial" w:hAnsi="Arial" w:cs="Arial"/>
                <w:sz w:val="20"/>
                <w:szCs w:val="20"/>
              </w:rPr>
              <w:t>Více než 40 ks *</w:t>
            </w:r>
          </w:p>
          <w:p w14:paraId="2C19CF01" w14:textId="77777777" w:rsidR="005A01DF" w:rsidRPr="00F22A7C" w:rsidRDefault="005A01DF" w:rsidP="00E12B62">
            <w:pPr>
              <w:pStyle w:val="Zpat"/>
              <w:tabs>
                <w:tab w:val="clear" w:pos="4513"/>
              </w:tabs>
              <w:rPr>
                <w:rFonts w:ascii="Arial" w:hAnsi="Arial" w:cs="Arial"/>
                <w:sz w:val="20"/>
                <w:szCs w:val="20"/>
              </w:rPr>
            </w:pPr>
            <w:r w:rsidRPr="00F22A7C">
              <w:rPr>
                <w:rFonts w:ascii="Arial" w:hAnsi="Arial" w:cs="Arial"/>
                <w:sz w:val="20"/>
                <w:szCs w:val="20"/>
              </w:rPr>
              <w:t>(cena za kus)</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5272E54" w14:textId="77777777" w:rsidR="005A01DF" w:rsidRPr="000B7002" w:rsidRDefault="005A01DF" w:rsidP="00E12B62">
            <w:pPr>
              <w:pStyle w:val="Zpat"/>
              <w:tabs>
                <w:tab w:val="clear" w:pos="4513"/>
              </w:tabs>
              <w:jc w:val="center"/>
              <w:rPr>
                <w:rFonts w:ascii="Arial" w:hAnsi="Arial" w:cs="Arial"/>
                <w:sz w:val="20"/>
                <w:szCs w:val="20"/>
              </w:rPr>
            </w:pPr>
            <w:r w:rsidRPr="000B7002">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B294BF7" w14:textId="77777777" w:rsidR="005A01DF" w:rsidRPr="000B7002" w:rsidRDefault="005A01DF" w:rsidP="00E12B62">
            <w:pPr>
              <w:pStyle w:val="Zpat"/>
              <w:tabs>
                <w:tab w:val="clear" w:pos="4513"/>
              </w:tabs>
              <w:jc w:val="center"/>
              <w:rPr>
                <w:rFonts w:ascii="Arial" w:hAnsi="Arial" w:cs="Arial"/>
                <w:sz w:val="20"/>
                <w:szCs w:val="20"/>
              </w:rPr>
            </w:pPr>
            <w:r w:rsidRPr="000B7002">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A5441E1" w14:textId="77777777" w:rsidR="005A01DF" w:rsidRPr="000B7002" w:rsidRDefault="005A01DF" w:rsidP="00E12B62">
            <w:pPr>
              <w:pStyle w:val="Zpat"/>
              <w:tabs>
                <w:tab w:val="clear" w:pos="4513"/>
              </w:tabs>
              <w:jc w:val="center"/>
              <w:rPr>
                <w:rFonts w:ascii="Arial" w:hAnsi="Arial" w:cs="Arial"/>
                <w:sz w:val="20"/>
                <w:szCs w:val="20"/>
              </w:rPr>
            </w:pPr>
            <w:r w:rsidRPr="000B7002">
              <w:rPr>
                <w:rFonts w:ascii="Arial" w:hAnsi="Arial" w:cs="Arial"/>
                <w:sz w:val="20"/>
                <w:szCs w:val="20"/>
              </w:rPr>
              <w:t>-</w:t>
            </w:r>
          </w:p>
        </w:tc>
        <w:tc>
          <w:tcPr>
            <w:tcW w:w="1135"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D705E63" w14:textId="77777777" w:rsidR="005A01DF" w:rsidRPr="000B7002" w:rsidRDefault="005A01DF" w:rsidP="00E12B62">
            <w:pPr>
              <w:pStyle w:val="Zpat"/>
              <w:tabs>
                <w:tab w:val="clear" w:pos="4513"/>
              </w:tabs>
              <w:jc w:val="center"/>
              <w:rPr>
                <w:rFonts w:ascii="Arial" w:hAnsi="Arial" w:cs="Arial"/>
                <w:sz w:val="20"/>
                <w:szCs w:val="20"/>
              </w:rPr>
            </w:pPr>
            <w:r w:rsidRPr="000B7002">
              <w:rPr>
                <w:rFonts w:ascii="Arial" w:hAnsi="Arial" w:cs="Arial"/>
                <w:sz w:val="20"/>
                <w:szCs w:val="20"/>
              </w:rPr>
              <w:t>-</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AE1A301" w14:textId="77777777" w:rsidR="005A01DF" w:rsidRPr="000B7002" w:rsidRDefault="005A01DF" w:rsidP="00E12B62">
            <w:pPr>
              <w:pStyle w:val="Zpat"/>
              <w:tabs>
                <w:tab w:val="clear" w:pos="4513"/>
              </w:tabs>
              <w:jc w:val="center"/>
              <w:rPr>
                <w:rFonts w:ascii="Arial" w:hAnsi="Arial" w:cs="Arial"/>
                <w:sz w:val="20"/>
                <w:szCs w:val="20"/>
              </w:rPr>
            </w:pPr>
            <w:r w:rsidRPr="000B7002">
              <w:rPr>
                <w:rFonts w:ascii="Arial" w:hAnsi="Arial" w:cs="Arial"/>
                <w:sz w:val="20"/>
                <w:szCs w:val="20"/>
              </w:rPr>
              <w:t>-</w:t>
            </w:r>
          </w:p>
        </w:tc>
        <w:tc>
          <w:tcPr>
            <w:tcW w:w="78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D372931" w14:textId="77777777" w:rsidR="005A01DF" w:rsidRPr="000B7002" w:rsidRDefault="005A01DF" w:rsidP="00E12B62">
            <w:pPr>
              <w:pStyle w:val="Zpat"/>
              <w:tabs>
                <w:tab w:val="clear" w:pos="4513"/>
              </w:tabs>
              <w:jc w:val="center"/>
              <w:rPr>
                <w:rFonts w:ascii="Arial" w:hAnsi="Arial" w:cs="Arial"/>
                <w:sz w:val="20"/>
                <w:szCs w:val="20"/>
              </w:rPr>
            </w:pPr>
            <w:r w:rsidRPr="000B7002">
              <w:rPr>
                <w:rFonts w:ascii="Arial" w:hAnsi="Arial" w:cs="Arial"/>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8340FBF" w14:textId="77777777" w:rsidR="005A01DF" w:rsidRPr="000B7002" w:rsidRDefault="005A01DF" w:rsidP="00E12B62">
            <w:pPr>
              <w:pStyle w:val="Zpat"/>
              <w:tabs>
                <w:tab w:val="clear" w:pos="4513"/>
              </w:tabs>
              <w:jc w:val="center"/>
              <w:rPr>
                <w:rFonts w:ascii="Arial" w:hAnsi="Arial" w:cs="Arial"/>
                <w:sz w:val="20"/>
                <w:szCs w:val="20"/>
              </w:rPr>
            </w:pPr>
            <w:r w:rsidRPr="000B7002">
              <w:rPr>
                <w:rFonts w:ascii="Arial" w:hAnsi="Arial" w:cs="Arial"/>
                <w:sz w:val="20"/>
                <w:szCs w:val="20"/>
              </w:rPr>
              <w:t>-</w:t>
            </w:r>
          </w:p>
        </w:tc>
        <w:tc>
          <w:tcPr>
            <w:tcW w:w="851"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04CEF26" w14:textId="77777777" w:rsidR="005A01DF" w:rsidRPr="000B7002" w:rsidRDefault="005A01DF" w:rsidP="00E12B62">
            <w:pPr>
              <w:pStyle w:val="Zpat"/>
              <w:tabs>
                <w:tab w:val="clear" w:pos="4513"/>
              </w:tabs>
              <w:jc w:val="center"/>
              <w:rPr>
                <w:rFonts w:ascii="Arial" w:hAnsi="Arial" w:cs="Arial"/>
                <w:sz w:val="20"/>
                <w:szCs w:val="20"/>
              </w:rPr>
            </w:pPr>
            <w:r w:rsidRPr="000B7002">
              <w:rPr>
                <w:rFonts w:ascii="Arial" w:hAnsi="Arial" w:cs="Arial"/>
                <w:sz w:val="20"/>
                <w:szCs w:val="20"/>
              </w:rPr>
              <w:t>-</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27F59B2" w14:textId="77777777" w:rsidR="005A01DF" w:rsidRPr="000B7002" w:rsidRDefault="005A01DF" w:rsidP="00310B8A">
            <w:pPr>
              <w:pStyle w:val="Zpat"/>
              <w:tabs>
                <w:tab w:val="clear" w:pos="4513"/>
              </w:tabs>
              <w:jc w:val="center"/>
              <w:rPr>
                <w:rFonts w:ascii="Arial" w:hAnsi="Arial" w:cs="Arial"/>
                <w:b/>
                <w:sz w:val="20"/>
                <w:szCs w:val="20"/>
              </w:rPr>
            </w:pPr>
            <w:r w:rsidRPr="000B7002">
              <w:rPr>
                <w:rFonts w:ascii="Arial" w:hAnsi="Arial" w:cs="Arial"/>
                <w:sz w:val="20"/>
                <w:szCs w:val="20"/>
              </w:rPr>
              <w:t>obsaženo v ceně služby</w:t>
            </w:r>
          </w:p>
        </w:tc>
      </w:tr>
    </w:tbl>
    <w:p w14:paraId="330D700D" w14:textId="2A42A377" w:rsidR="00954480" w:rsidRPr="00F22A7C" w:rsidRDefault="00954480">
      <w:pPr>
        <w:spacing w:line="240" w:lineRule="auto"/>
        <w:rPr>
          <w:rFonts w:ascii="Arial" w:hAnsi="Arial" w:cs="Arial"/>
          <w:sz w:val="20"/>
          <w:szCs w:val="20"/>
        </w:rPr>
      </w:pPr>
    </w:p>
    <w:tbl>
      <w:tblPr>
        <w:tblW w:w="1134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44"/>
        <w:gridCol w:w="1148"/>
        <w:gridCol w:w="770"/>
        <w:gridCol w:w="779"/>
        <w:gridCol w:w="1139"/>
        <w:gridCol w:w="769"/>
        <w:gridCol w:w="852"/>
        <w:gridCol w:w="800"/>
        <w:gridCol w:w="839"/>
        <w:gridCol w:w="912"/>
        <w:gridCol w:w="789"/>
      </w:tblGrid>
      <w:tr w:rsidR="00C54476" w:rsidRPr="000B7002" w14:paraId="7221D441"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FFFFF" w:themeFill="background1"/>
          </w:tcPr>
          <w:p w14:paraId="1627061A" w14:textId="77777777" w:rsidR="00954480" w:rsidRPr="000B7002" w:rsidRDefault="00954480" w:rsidP="00310B8A">
            <w:pPr>
              <w:pStyle w:val="Zpat"/>
              <w:tabs>
                <w:tab w:val="clear" w:pos="4513"/>
              </w:tabs>
              <w:rPr>
                <w:rFonts w:ascii="Arial" w:hAnsi="Arial" w:cs="Arial"/>
                <w:b/>
                <w:sz w:val="20"/>
                <w:szCs w:val="20"/>
              </w:rPr>
            </w:pPr>
            <w:r w:rsidRPr="00F22A7C">
              <w:rPr>
                <w:rFonts w:ascii="Arial" w:hAnsi="Arial" w:cs="Arial"/>
                <w:b/>
                <w:sz w:val="20"/>
                <w:szCs w:val="20"/>
              </w:rPr>
              <w:t>Dodání zásilky na Dobírku</w:t>
            </w:r>
          </w:p>
        </w:tc>
      </w:tr>
      <w:tr w:rsidR="00C54476" w:rsidRPr="000B7002" w14:paraId="59F3CDF3" w14:textId="77777777" w:rsidTr="00870892">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501324F" w14:textId="5732609E" w:rsidR="00FC5532" w:rsidRPr="00F22A7C" w:rsidRDefault="00FC5532" w:rsidP="00FC5532">
            <w:pPr>
              <w:pStyle w:val="Zpat"/>
              <w:tabs>
                <w:tab w:val="clear" w:pos="4513"/>
              </w:tabs>
              <w:rPr>
                <w:rFonts w:ascii="Arial" w:hAnsi="Arial" w:cs="Arial"/>
                <w:sz w:val="20"/>
                <w:szCs w:val="20"/>
              </w:rPr>
            </w:pPr>
            <w:r w:rsidRPr="00F22A7C">
              <w:rPr>
                <w:rFonts w:ascii="Arial" w:hAnsi="Arial" w:cs="Arial"/>
                <w:sz w:val="20"/>
                <w:szCs w:val="20"/>
              </w:rPr>
              <w:t xml:space="preserve">Je-li částka určena k výplatě dobírkovou poukázkou typu </w:t>
            </w:r>
            <w:r w:rsidR="00A043F4" w:rsidRPr="00F22A7C">
              <w:rPr>
                <w:rFonts w:ascii="Arial" w:hAnsi="Arial" w:cs="Arial"/>
                <w:sz w:val="20"/>
                <w:szCs w:val="20"/>
              </w:rPr>
              <w:t>hotovost – účet</w:t>
            </w:r>
            <w:r w:rsidR="00DB7F1B" w:rsidRPr="00F22A7C">
              <w:rPr>
                <w:rFonts w:ascii="Arial" w:hAnsi="Arial" w:cs="Arial"/>
                <w:sz w:val="20"/>
                <w:szCs w:val="20"/>
              </w:rPr>
              <w:t>:</w:t>
            </w:r>
          </w:p>
        </w:tc>
      </w:tr>
      <w:tr w:rsidR="00986A90" w:rsidRPr="000B7002" w14:paraId="72E7728C" w14:textId="77777777" w:rsidTr="005A3823">
        <w:trPr>
          <w:trHeight w:val="188"/>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53F98B6" w14:textId="77777777" w:rsidR="00FC5532" w:rsidRPr="00F22A7C" w:rsidRDefault="00FC5532" w:rsidP="00FC5532">
            <w:pPr>
              <w:pStyle w:val="Zpat"/>
              <w:tabs>
                <w:tab w:val="clear" w:pos="4513"/>
              </w:tabs>
              <w:rPr>
                <w:rFonts w:ascii="Arial" w:hAnsi="Arial" w:cs="Arial"/>
                <w:sz w:val="20"/>
                <w:szCs w:val="20"/>
              </w:rPr>
            </w:pPr>
            <w:r w:rsidRPr="00F22A7C">
              <w:rPr>
                <w:rFonts w:ascii="Arial" w:hAnsi="Arial" w:cs="Arial"/>
                <w:sz w:val="20"/>
                <w:szCs w:val="20"/>
              </w:rPr>
              <w:t>Slovensko – jednotná cena:</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3D2424D" w14:textId="77777777" w:rsidR="00FC5532" w:rsidRPr="000B7002" w:rsidRDefault="00FC5532" w:rsidP="00FC5532">
            <w:pPr>
              <w:pStyle w:val="Zpat"/>
              <w:tabs>
                <w:tab w:val="clear" w:pos="4513"/>
              </w:tabs>
              <w:ind w:left="113"/>
              <w:jc w:val="center"/>
              <w:rPr>
                <w:rFonts w:ascii="Arial" w:hAnsi="Arial" w:cs="Arial"/>
                <w:sz w:val="20"/>
                <w:szCs w:val="20"/>
              </w:rPr>
            </w:pPr>
            <w:r w:rsidRPr="000B7002">
              <w:rPr>
                <w:rFonts w:ascii="Arial" w:hAnsi="Arial" w:cs="Arial"/>
                <w:sz w:val="20"/>
                <w:szCs w:val="20"/>
              </w:rPr>
              <w:t>55,00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446690C" w14:textId="77777777" w:rsidR="00FC5532" w:rsidRPr="000B7002" w:rsidRDefault="00FC5532" w:rsidP="00FC5532">
            <w:pPr>
              <w:pStyle w:val="Zpat"/>
              <w:tabs>
                <w:tab w:val="clear" w:pos="4513"/>
              </w:tabs>
              <w:ind w:left="113"/>
              <w:jc w:val="center"/>
              <w:rPr>
                <w:rFonts w:ascii="Arial" w:hAnsi="Arial" w:cs="Arial"/>
                <w:sz w:val="20"/>
                <w:szCs w:val="20"/>
              </w:rPr>
            </w:pPr>
            <w:r w:rsidRPr="000B7002">
              <w:rPr>
                <w:rFonts w:ascii="Arial" w:hAnsi="Arial" w:cs="Arial"/>
                <w:sz w:val="20"/>
                <w:szCs w:val="20"/>
              </w:rPr>
              <w:t>55,37</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C38F2D6" w14:textId="77777777" w:rsidR="00FC5532" w:rsidRPr="000B7002" w:rsidRDefault="00FC5532" w:rsidP="00FC5532">
            <w:pPr>
              <w:pStyle w:val="Zpat"/>
              <w:tabs>
                <w:tab w:val="clear" w:pos="4513"/>
              </w:tabs>
              <w:ind w:left="113"/>
              <w:jc w:val="center"/>
              <w:rPr>
                <w:rFonts w:ascii="Arial" w:hAnsi="Arial" w:cs="Arial"/>
                <w:b/>
                <w:sz w:val="20"/>
                <w:szCs w:val="20"/>
              </w:rPr>
            </w:pPr>
            <w:r w:rsidRPr="000B7002">
              <w:rPr>
                <w:rFonts w:ascii="Arial" w:hAnsi="Arial" w:cs="Arial"/>
                <w:b/>
                <w:bCs/>
                <w:sz w:val="20"/>
                <w:szCs w:val="20"/>
              </w:rPr>
              <w:t>67,00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FC8D0C9" w14:textId="77777777" w:rsidR="00FC5532" w:rsidRPr="000B7002" w:rsidRDefault="00FC5532" w:rsidP="00FC5532">
            <w:pPr>
              <w:pStyle w:val="Zpat"/>
              <w:tabs>
                <w:tab w:val="clear" w:pos="4513"/>
              </w:tabs>
              <w:ind w:left="113"/>
              <w:jc w:val="center"/>
              <w:rPr>
                <w:rFonts w:ascii="Arial" w:hAnsi="Arial" w:cs="Arial"/>
                <w:sz w:val="20"/>
                <w:szCs w:val="20"/>
              </w:rPr>
            </w:pPr>
            <w:r w:rsidRPr="000B7002">
              <w:rPr>
                <w:rFonts w:ascii="Arial" w:hAnsi="Arial" w:cs="Arial"/>
                <w:sz w:val="20"/>
                <w:szCs w:val="20"/>
              </w:rPr>
              <w:t>55,00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5FE8F15" w14:textId="77777777" w:rsidR="00FC5532" w:rsidRPr="000B7002" w:rsidRDefault="00FC5532" w:rsidP="00FC5532">
            <w:pPr>
              <w:pStyle w:val="Zpat"/>
              <w:tabs>
                <w:tab w:val="clear" w:pos="4513"/>
              </w:tabs>
              <w:ind w:left="113"/>
              <w:jc w:val="center"/>
              <w:rPr>
                <w:rFonts w:ascii="Arial" w:hAnsi="Arial" w:cs="Arial"/>
                <w:sz w:val="20"/>
                <w:szCs w:val="20"/>
              </w:rPr>
            </w:pPr>
            <w:r w:rsidRPr="000B7002">
              <w:rPr>
                <w:rFonts w:ascii="Arial" w:hAnsi="Arial" w:cs="Arial"/>
                <w:sz w:val="20"/>
                <w:szCs w:val="20"/>
              </w:rPr>
              <w:t>55,37</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1C3C6DC" w14:textId="77777777" w:rsidR="00FC5532" w:rsidRPr="000B7002" w:rsidRDefault="00FC5532" w:rsidP="00FC5532">
            <w:pPr>
              <w:pStyle w:val="Zpat"/>
              <w:tabs>
                <w:tab w:val="clear" w:pos="4513"/>
              </w:tabs>
              <w:ind w:left="113"/>
              <w:jc w:val="center"/>
              <w:rPr>
                <w:rFonts w:ascii="Arial" w:hAnsi="Arial" w:cs="Arial"/>
                <w:b/>
                <w:sz w:val="20"/>
                <w:szCs w:val="20"/>
              </w:rPr>
            </w:pPr>
            <w:r w:rsidRPr="000B7002">
              <w:rPr>
                <w:rFonts w:ascii="Arial" w:hAnsi="Arial" w:cs="Arial"/>
                <w:b/>
                <w:bCs/>
                <w:sz w:val="20"/>
                <w:szCs w:val="20"/>
              </w:rPr>
              <w:t>67,00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EB0C289" w14:textId="77777777" w:rsidR="00FC5532" w:rsidRPr="000B7002" w:rsidRDefault="00FC5532" w:rsidP="00FC5532">
            <w:pPr>
              <w:pStyle w:val="Zpat"/>
              <w:tabs>
                <w:tab w:val="clear" w:pos="4513"/>
              </w:tabs>
              <w:jc w:val="center"/>
              <w:rPr>
                <w:rFonts w:ascii="Arial" w:hAnsi="Arial" w:cs="Arial"/>
                <w:sz w:val="20"/>
                <w:szCs w:val="20"/>
              </w:rPr>
            </w:pPr>
            <w:r w:rsidRPr="000B7002">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E23C8BA" w14:textId="77777777" w:rsidR="00FC5532" w:rsidRPr="000B7002" w:rsidRDefault="00FC5532" w:rsidP="00FC5532">
            <w:pPr>
              <w:pStyle w:val="Zpat"/>
              <w:tabs>
                <w:tab w:val="clear" w:pos="4513"/>
              </w:tabs>
              <w:jc w:val="center"/>
              <w:rPr>
                <w:rFonts w:ascii="Arial" w:hAnsi="Arial" w:cs="Arial"/>
                <w:b/>
                <w:sz w:val="20"/>
                <w:szCs w:val="20"/>
              </w:rPr>
            </w:pPr>
            <w:r w:rsidRPr="000B7002">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DD861EF" w14:textId="77777777" w:rsidR="00FC5532" w:rsidRPr="000B7002" w:rsidRDefault="00FC5532" w:rsidP="00FC5532">
            <w:pPr>
              <w:pStyle w:val="Zpat"/>
              <w:tabs>
                <w:tab w:val="clear" w:pos="4513"/>
              </w:tabs>
              <w:jc w:val="center"/>
              <w:rPr>
                <w:rFonts w:ascii="Arial" w:hAnsi="Arial" w:cs="Arial"/>
                <w:sz w:val="20"/>
                <w:szCs w:val="20"/>
              </w:rPr>
            </w:pPr>
            <w:r w:rsidRPr="000B7002">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131E9EA" w14:textId="77777777" w:rsidR="00FC5532" w:rsidRPr="000B7002" w:rsidRDefault="00FC5532" w:rsidP="00FC5532">
            <w:pPr>
              <w:pStyle w:val="Zpat"/>
              <w:tabs>
                <w:tab w:val="clear" w:pos="4513"/>
              </w:tabs>
              <w:jc w:val="center"/>
              <w:rPr>
                <w:rFonts w:ascii="Arial" w:hAnsi="Arial" w:cs="Arial"/>
                <w:b/>
                <w:sz w:val="20"/>
                <w:szCs w:val="20"/>
              </w:rPr>
            </w:pPr>
            <w:r w:rsidRPr="000B7002">
              <w:rPr>
                <w:rFonts w:ascii="Arial" w:hAnsi="Arial" w:cs="Arial"/>
                <w:b/>
                <w:sz w:val="20"/>
                <w:szCs w:val="20"/>
              </w:rPr>
              <w:t>-</w:t>
            </w:r>
          </w:p>
        </w:tc>
      </w:tr>
      <w:tr w:rsidR="00C54476" w:rsidRPr="000B7002" w14:paraId="2533039F"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4225C13" w14:textId="77777777" w:rsidR="00FC5532" w:rsidRPr="000B7002" w:rsidRDefault="00FC5532" w:rsidP="00FC5532">
            <w:pPr>
              <w:pStyle w:val="Zpat"/>
              <w:tabs>
                <w:tab w:val="clear" w:pos="4513"/>
              </w:tabs>
              <w:rPr>
                <w:rFonts w:ascii="Arial" w:hAnsi="Arial" w:cs="Arial"/>
                <w:b/>
                <w:sz w:val="20"/>
                <w:szCs w:val="20"/>
              </w:rPr>
            </w:pPr>
            <w:r w:rsidRPr="00F22A7C">
              <w:rPr>
                <w:rFonts w:ascii="Arial" w:hAnsi="Arial" w:cs="Arial"/>
                <w:sz w:val="20"/>
                <w:szCs w:val="20"/>
              </w:rPr>
              <w:t>Je-li částka určena k výplatě dobírkovou poukázkou typu hotovost – hotovost:</w:t>
            </w:r>
          </w:p>
        </w:tc>
      </w:tr>
      <w:tr w:rsidR="00C54476" w:rsidRPr="000B7002" w14:paraId="7EDA39A1"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FFFFF" w:themeFill="background1"/>
          </w:tcPr>
          <w:p w14:paraId="311E9F83" w14:textId="77777777" w:rsidR="00FC5532" w:rsidRPr="000B7002" w:rsidRDefault="00FC5532" w:rsidP="00FC5532">
            <w:pPr>
              <w:pStyle w:val="Zpat"/>
              <w:tabs>
                <w:tab w:val="clear" w:pos="4513"/>
              </w:tabs>
              <w:rPr>
                <w:rFonts w:ascii="Arial" w:hAnsi="Arial" w:cs="Arial"/>
                <w:sz w:val="20"/>
                <w:szCs w:val="20"/>
              </w:rPr>
            </w:pPr>
            <w:r w:rsidRPr="00F22A7C">
              <w:rPr>
                <w:rFonts w:ascii="Arial" w:hAnsi="Arial" w:cs="Arial"/>
                <w:sz w:val="20"/>
                <w:szCs w:val="20"/>
              </w:rPr>
              <w:t>Slovensko cena dle poukazované částky:</w:t>
            </w:r>
          </w:p>
        </w:tc>
      </w:tr>
      <w:tr w:rsidR="00986A90" w:rsidRPr="000B7002" w14:paraId="2EEE9848" w14:textId="77777777" w:rsidTr="005A3823">
        <w:trPr>
          <w:trHeight w:val="188"/>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4E1DBEA" w14:textId="77777777" w:rsidR="00FC5532" w:rsidRPr="00F22A7C" w:rsidRDefault="00FC5532" w:rsidP="00FC5532">
            <w:pPr>
              <w:pStyle w:val="Zpat"/>
              <w:tabs>
                <w:tab w:val="clear" w:pos="4513"/>
              </w:tabs>
              <w:rPr>
                <w:rFonts w:ascii="Arial" w:hAnsi="Arial" w:cs="Arial"/>
                <w:sz w:val="20"/>
                <w:szCs w:val="20"/>
              </w:rPr>
            </w:pPr>
            <w:r w:rsidRPr="00F22A7C">
              <w:rPr>
                <w:rFonts w:ascii="Arial" w:hAnsi="Arial" w:cs="Arial"/>
                <w:sz w:val="20"/>
                <w:szCs w:val="20"/>
              </w:rPr>
              <w:t>1 Kč až 6 500 Kč</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7BE4E64" w14:textId="77777777" w:rsidR="00FC5532" w:rsidRPr="000B7002" w:rsidRDefault="00FC5532" w:rsidP="00FC5532">
            <w:pPr>
              <w:pStyle w:val="Zpat"/>
              <w:tabs>
                <w:tab w:val="clear" w:pos="4513"/>
              </w:tabs>
              <w:ind w:left="113"/>
              <w:jc w:val="center"/>
              <w:rPr>
                <w:rFonts w:ascii="Arial" w:hAnsi="Arial" w:cs="Arial"/>
                <w:sz w:val="20"/>
                <w:szCs w:val="20"/>
              </w:rPr>
            </w:pPr>
            <w:r w:rsidRPr="000B7002">
              <w:rPr>
                <w:rFonts w:ascii="Arial" w:hAnsi="Arial" w:cs="Arial"/>
                <w:sz w:val="20"/>
                <w:szCs w:val="20"/>
              </w:rPr>
              <w:t>80,00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AD21684" w14:textId="65F645E3" w:rsidR="00FC5532" w:rsidRPr="000B7002" w:rsidRDefault="00FC5532" w:rsidP="00FC5532">
            <w:pPr>
              <w:pStyle w:val="Zpat"/>
              <w:tabs>
                <w:tab w:val="clear" w:pos="4513"/>
              </w:tabs>
              <w:ind w:left="113"/>
              <w:jc w:val="center"/>
              <w:rPr>
                <w:rFonts w:ascii="Arial" w:hAnsi="Arial" w:cs="Arial"/>
                <w:sz w:val="20"/>
                <w:szCs w:val="20"/>
              </w:rPr>
            </w:pPr>
            <w:r w:rsidRPr="000B7002">
              <w:rPr>
                <w:rFonts w:ascii="Arial" w:hAnsi="Arial" w:cs="Arial"/>
                <w:sz w:val="20"/>
                <w:szCs w:val="20"/>
              </w:rPr>
              <w:t>80,17</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8B684AC" w14:textId="77777777" w:rsidR="00FC5532" w:rsidRPr="000B7002" w:rsidRDefault="00FC5532" w:rsidP="00FC5532">
            <w:pPr>
              <w:pStyle w:val="Zpat"/>
              <w:tabs>
                <w:tab w:val="clear" w:pos="4513"/>
              </w:tabs>
              <w:jc w:val="center"/>
              <w:rPr>
                <w:rFonts w:ascii="Arial" w:hAnsi="Arial" w:cs="Arial"/>
                <w:b/>
                <w:bCs/>
                <w:sz w:val="20"/>
                <w:szCs w:val="20"/>
              </w:rPr>
            </w:pPr>
            <w:r w:rsidRPr="000B7002">
              <w:rPr>
                <w:rFonts w:ascii="Arial" w:hAnsi="Arial" w:cs="Arial"/>
                <w:b/>
                <w:bCs/>
                <w:sz w:val="20"/>
                <w:szCs w:val="20"/>
              </w:rPr>
              <w:t>97,00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D0C6F3C" w14:textId="77777777" w:rsidR="00FC5532" w:rsidRPr="000B7002" w:rsidRDefault="00FC5532" w:rsidP="00FC5532">
            <w:pPr>
              <w:pStyle w:val="Zpat"/>
              <w:tabs>
                <w:tab w:val="clear" w:pos="4513"/>
              </w:tabs>
              <w:ind w:left="113"/>
              <w:jc w:val="center"/>
              <w:rPr>
                <w:rFonts w:ascii="Arial" w:hAnsi="Arial" w:cs="Arial"/>
                <w:sz w:val="20"/>
                <w:szCs w:val="20"/>
              </w:rPr>
            </w:pPr>
            <w:r w:rsidRPr="000B7002">
              <w:rPr>
                <w:rFonts w:ascii="Arial" w:hAnsi="Arial" w:cs="Arial"/>
                <w:sz w:val="20"/>
                <w:szCs w:val="20"/>
              </w:rPr>
              <w:t>80,00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11425D7" w14:textId="33E3F021" w:rsidR="00FC5532" w:rsidRPr="000B7002" w:rsidRDefault="00FC5532" w:rsidP="00FC5532">
            <w:pPr>
              <w:pStyle w:val="Zpat"/>
              <w:tabs>
                <w:tab w:val="clear" w:pos="4513"/>
              </w:tabs>
              <w:ind w:left="113"/>
              <w:jc w:val="center"/>
              <w:rPr>
                <w:rFonts w:ascii="Arial" w:hAnsi="Arial" w:cs="Arial"/>
                <w:sz w:val="20"/>
                <w:szCs w:val="20"/>
              </w:rPr>
            </w:pPr>
            <w:r w:rsidRPr="000B7002">
              <w:rPr>
                <w:rFonts w:ascii="Arial" w:hAnsi="Arial" w:cs="Arial"/>
                <w:sz w:val="20"/>
                <w:szCs w:val="20"/>
              </w:rPr>
              <w:t>80,17</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FC892A" w14:textId="77777777" w:rsidR="00FC5532" w:rsidRPr="000B7002" w:rsidRDefault="00FC5532" w:rsidP="00FC5532">
            <w:pPr>
              <w:pStyle w:val="Zpat"/>
              <w:tabs>
                <w:tab w:val="clear" w:pos="4513"/>
              </w:tabs>
              <w:ind w:left="113"/>
              <w:jc w:val="center"/>
              <w:rPr>
                <w:rFonts w:ascii="Arial" w:hAnsi="Arial" w:cs="Arial"/>
                <w:b/>
                <w:sz w:val="20"/>
                <w:szCs w:val="20"/>
              </w:rPr>
            </w:pPr>
            <w:r w:rsidRPr="000B7002">
              <w:rPr>
                <w:rFonts w:ascii="Arial" w:hAnsi="Arial" w:cs="Arial"/>
                <w:b/>
                <w:sz w:val="20"/>
                <w:szCs w:val="20"/>
              </w:rPr>
              <w:t>97,00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F26E4DA" w14:textId="77777777" w:rsidR="00FC5532" w:rsidRPr="000B7002" w:rsidRDefault="00FC5532" w:rsidP="00FC5532">
            <w:pPr>
              <w:pStyle w:val="Zpat"/>
              <w:tabs>
                <w:tab w:val="clear" w:pos="4513"/>
              </w:tabs>
              <w:jc w:val="center"/>
              <w:rPr>
                <w:rFonts w:ascii="Arial" w:hAnsi="Arial" w:cs="Arial"/>
                <w:sz w:val="20"/>
                <w:szCs w:val="20"/>
              </w:rPr>
            </w:pPr>
            <w:r w:rsidRPr="000B7002">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2265BCE" w14:textId="77777777" w:rsidR="00FC5532" w:rsidRPr="000B7002" w:rsidRDefault="00FC5532" w:rsidP="00FC5532">
            <w:pPr>
              <w:pStyle w:val="Zpat"/>
              <w:tabs>
                <w:tab w:val="clear" w:pos="4513"/>
              </w:tabs>
              <w:jc w:val="center"/>
              <w:rPr>
                <w:rFonts w:ascii="Arial" w:hAnsi="Arial" w:cs="Arial"/>
                <w:b/>
                <w:sz w:val="20"/>
                <w:szCs w:val="20"/>
              </w:rPr>
            </w:pPr>
            <w:r w:rsidRPr="000B7002">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49CDB29" w14:textId="77777777" w:rsidR="00FC5532" w:rsidRPr="000B7002" w:rsidRDefault="00FC5532" w:rsidP="00FC5532">
            <w:pPr>
              <w:pStyle w:val="Zpat"/>
              <w:tabs>
                <w:tab w:val="clear" w:pos="4513"/>
              </w:tabs>
              <w:jc w:val="center"/>
              <w:rPr>
                <w:rFonts w:ascii="Arial" w:hAnsi="Arial" w:cs="Arial"/>
                <w:sz w:val="20"/>
                <w:szCs w:val="20"/>
              </w:rPr>
            </w:pPr>
            <w:r w:rsidRPr="000B7002">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09067E5" w14:textId="77777777" w:rsidR="00FC5532" w:rsidRPr="000B7002" w:rsidRDefault="00FC5532" w:rsidP="00FC5532">
            <w:pPr>
              <w:pStyle w:val="Zpat"/>
              <w:tabs>
                <w:tab w:val="clear" w:pos="4513"/>
              </w:tabs>
              <w:jc w:val="center"/>
              <w:rPr>
                <w:rFonts w:ascii="Arial" w:hAnsi="Arial" w:cs="Arial"/>
                <w:b/>
                <w:sz w:val="20"/>
                <w:szCs w:val="20"/>
              </w:rPr>
            </w:pPr>
            <w:r w:rsidRPr="000B7002">
              <w:rPr>
                <w:rFonts w:ascii="Arial" w:hAnsi="Arial" w:cs="Arial"/>
                <w:b/>
                <w:sz w:val="20"/>
                <w:szCs w:val="20"/>
              </w:rPr>
              <w:t>-</w:t>
            </w:r>
          </w:p>
        </w:tc>
      </w:tr>
      <w:tr w:rsidR="00986A90" w:rsidRPr="000B7002" w14:paraId="6283F96E" w14:textId="77777777" w:rsidTr="005A3823">
        <w:trPr>
          <w:trHeight w:val="293"/>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254BEB4" w14:textId="77777777" w:rsidR="00FC5532" w:rsidRPr="00F22A7C" w:rsidRDefault="00FC5532" w:rsidP="00FC5532">
            <w:pPr>
              <w:pStyle w:val="Zpat"/>
              <w:tabs>
                <w:tab w:val="clear" w:pos="4513"/>
              </w:tabs>
              <w:rPr>
                <w:rFonts w:ascii="Arial" w:hAnsi="Arial" w:cs="Arial"/>
                <w:sz w:val="20"/>
                <w:szCs w:val="20"/>
              </w:rPr>
            </w:pPr>
            <w:r w:rsidRPr="00F22A7C">
              <w:rPr>
                <w:rFonts w:ascii="Arial" w:hAnsi="Arial" w:cs="Arial"/>
                <w:sz w:val="20"/>
                <w:szCs w:val="20"/>
              </w:rPr>
              <w:t>6 501 až 13 000 Kč</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824A9E0" w14:textId="77777777" w:rsidR="00FC5532" w:rsidRPr="000B7002" w:rsidRDefault="00FC5532" w:rsidP="00FC5532">
            <w:pPr>
              <w:pStyle w:val="Zpat"/>
              <w:tabs>
                <w:tab w:val="clear" w:pos="4513"/>
              </w:tabs>
              <w:ind w:left="113"/>
              <w:jc w:val="center"/>
              <w:rPr>
                <w:rFonts w:ascii="Arial" w:hAnsi="Arial" w:cs="Arial"/>
                <w:sz w:val="20"/>
                <w:szCs w:val="20"/>
              </w:rPr>
            </w:pPr>
            <w:r w:rsidRPr="000B7002">
              <w:rPr>
                <w:rFonts w:ascii="Arial" w:hAnsi="Arial" w:cs="Arial"/>
                <w:sz w:val="20"/>
                <w:szCs w:val="20"/>
              </w:rPr>
              <w:t>90,00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195CFD8" w14:textId="77777777" w:rsidR="00FC5532" w:rsidRPr="000B7002" w:rsidRDefault="00FC5532" w:rsidP="00FC5532">
            <w:pPr>
              <w:pStyle w:val="Zpat"/>
              <w:tabs>
                <w:tab w:val="clear" w:pos="4513"/>
              </w:tabs>
              <w:ind w:left="113"/>
              <w:jc w:val="center"/>
              <w:rPr>
                <w:rFonts w:ascii="Arial" w:hAnsi="Arial" w:cs="Arial"/>
                <w:sz w:val="20"/>
                <w:szCs w:val="20"/>
              </w:rPr>
            </w:pPr>
            <w:r w:rsidRPr="000B7002">
              <w:rPr>
                <w:rFonts w:ascii="Arial" w:hAnsi="Arial" w:cs="Arial"/>
                <w:sz w:val="20"/>
                <w:szCs w:val="20"/>
              </w:rPr>
              <w:t>90,08</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B53404D" w14:textId="77777777" w:rsidR="00FC5532" w:rsidRPr="000B7002" w:rsidRDefault="00FC5532" w:rsidP="00FC5532">
            <w:pPr>
              <w:pStyle w:val="Zpat"/>
              <w:tabs>
                <w:tab w:val="clear" w:pos="4513"/>
              </w:tabs>
              <w:jc w:val="center"/>
              <w:rPr>
                <w:rFonts w:ascii="Arial" w:hAnsi="Arial" w:cs="Arial"/>
                <w:b/>
                <w:bCs/>
                <w:sz w:val="20"/>
                <w:szCs w:val="20"/>
              </w:rPr>
            </w:pPr>
            <w:r w:rsidRPr="000B7002">
              <w:rPr>
                <w:rFonts w:ascii="Arial" w:hAnsi="Arial" w:cs="Arial"/>
                <w:b/>
                <w:bCs/>
                <w:sz w:val="20"/>
                <w:szCs w:val="20"/>
              </w:rPr>
              <w:t>109,00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3D6919C" w14:textId="77777777" w:rsidR="00FC5532" w:rsidRPr="000B7002" w:rsidRDefault="00FC5532" w:rsidP="00FC5532">
            <w:pPr>
              <w:pStyle w:val="Zpat"/>
              <w:tabs>
                <w:tab w:val="clear" w:pos="4513"/>
              </w:tabs>
              <w:ind w:left="113"/>
              <w:jc w:val="center"/>
              <w:rPr>
                <w:rFonts w:ascii="Arial" w:hAnsi="Arial" w:cs="Arial"/>
                <w:sz w:val="20"/>
                <w:szCs w:val="20"/>
              </w:rPr>
            </w:pPr>
            <w:r w:rsidRPr="000B7002">
              <w:rPr>
                <w:rFonts w:ascii="Arial" w:hAnsi="Arial" w:cs="Arial"/>
                <w:sz w:val="20"/>
                <w:szCs w:val="20"/>
              </w:rPr>
              <w:t>90,00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99CB3A9" w14:textId="77777777" w:rsidR="00FC5532" w:rsidRPr="000B7002" w:rsidRDefault="00FC5532" w:rsidP="00FC5532">
            <w:pPr>
              <w:pStyle w:val="Zpat"/>
              <w:tabs>
                <w:tab w:val="clear" w:pos="4513"/>
              </w:tabs>
              <w:ind w:left="113"/>
              <w:jc w:val="center"/>
              <w:rPr>
                <w:rFonts w:ascii="Arial" w:hAnsi="Arial" w:cs="Arial"/>
                <w:sz w:val="20"/>
                <w:szCs w:val="20"/>
              </w:rPr>
            </w:pPr>
            <w:r w:rsidRPr="000B7002">
              <w:rPr>
                <w:rFonts w:ascii="Arial" w:hAnsi="Arial" w:cs="Arial"/>
                <w:sz w:val="20"/>
                <w:szCs w:val="20"/>
              </w:rPr>
              <w:t>90,08</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BA537C1" w14:textId="77777777" w:rsidR="00FC5532" w:rsidRPr="000B7002" w:rsidRDefault="00FC5532" w:rsidP="00FC5532">
            <w:pPr>
              <w:pStyle w:val="Zpat"/>
              <w:tabs>
                <w:tab w:val="clear" w:pos="4513"/>
              </w:tabs>
              <w:ind w:left="73"/>
              <w:jc w:val="center"/>
              <w:rPr>
                <w:rFonts w:ascii="Arial" w:hAnsi="Arial" w:cs="Arial"/>
                <w:b/>
                <w:sz w:val="20"/>
                <w:szCs w:val="20"/>
              </w:rPr>
            </w:pPr>
            <w:r w:rsidRPr="000B7002">
              <w:rPr>
                <w:rFonts w:ascii="Arial" w:hAnsi="Arial" w:cs="Arial"/>
                <w:b/>
                <w:sz w:val="20"/>
                <w:szCs w:val="20"/>
              </w:rPr>
              <w:t>109,00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58CD64" w14:textId="77777777" w:rsidR="00FC5532" w:rsidRPr="000B7002" w:rsidRDefault="00FC5532" w:rsidP="00FC5532">
            <w:pPr>
              <w:pStyle w:val="Zpat"/>
              <w:tabs>
                <w:tab w:val="clear" w:pos="4513"/>
              </w:tabs>
              <w:jc w:val="center"/>
              <w:rPr>
                <w:rFonts w:ascii="Arial" w:hAnsi="Arial" w:cs="Arial"/>
                <w:sz w:val="20"/>
                <w:szCs w:val="20"/>
              </w:rPr>
            </w:pPr>
            <w:r w:rsidRPr="000B7002">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5CC4CEC" w14:textId="77777777" w:rsidR="00FC5532" w:rsidRPr="000B7002" w:rsidRDefault="00FC5532" w:rsidP="00FC5532">
            <w:pPr>
              <w:pStyle w:val="Zpat"/>
              <w:tabs>
                <w:tab w:val="clear" w:pos="4513"/>
              </w:tabs>
              <w:jc w:val="center"/>
              <w:rPr>
                <w:rFonts w:ascii="Arial" w:hAnsi="Arial" w:cs="Arial"/>
                <w:b/>
                <w:sz w:val="20"/>
                <w:szCs w:val="20"/>
              </w:rPr>
            </w:pPr>
            <w:r w:rsidRPr="000B7002">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9AFBA2B" w14:textId="77777777" w:rsidR="00FC5532" w:rsidRPr="000B7002" w:rsidRDefault="00FC5532" w:rsidP="00FC5532">
            <w:pPr>
              <w:pStyle w:val="Zpat"/>
              <w:tabs>
                <w:tab w:val="clear" w:pos="4513"/>
              </w:tabs>
              <w:jc w:val="center"/>
              <w:rPr>
                <w:rFonts w:ascii="Arial" w:hAnsi="Arial" w:cs="Arial"/>
                <w:sz w:val="20"/>
                <w:szCs w:val="20"/>
              </w:rPr>
            </w:pPr>
            <w:r w:rsidRPr="000B7002">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5860BEA" w14:textId="77777777" w:rsidR="00FC5532" w:rsidRPr="000B7002" w:rsidRDefault="00FC5532" w:rsidP="00FC5532">
            <w:pPr>
              <w:pStyle w:val="Zpat"/>
              <w:tabs>
                <w:tab w:val="clear" w:pos="4513"/>
              </w:tabs>
              <w:jc w:val="center"/>
              <w:rPr>
                <w:rFonts w:ascii="Arial" w:hAnsi="Arial" w:cs="Arial"/>
                <w:b/>
                <w:sz w:val="20"/>
                <w:szCs w:val="20"/>
              </w:rPr>
            </w:pPr>
            <w:r w:rsidRPr="000B7002">
              <w:rPr>
                <w:rFonts w:ascii="Arial" w:hAnsi="Arial" w:cs="Arial"/>
                <w:b/>
                <w:sz w:val="20"/>
                <w:szCs w:val="20"/>
              </w:rPr>
              <w:t>-</w:t>
            </w:r>
          </w:p>
        </w:tc>
      </w:tr>
      <w:tr w:rsidR="00986A90" w:rsidRPr="000B7002" w14:paraId="5ED44585" w14:textId="77777777" w:rsidTr="005A3823">
        <w:trPr>
          <w:trHeight w:val="188"/>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C04E09A" w14:textId="77777777" w:rsidR="00FC5532" w:rsidRPr="00F22A7C" w:rsidRDefault="00FC5532" w:rsidP="00FC5532">
            <w:pPr>
              <w:pStyle w:val="Zpat"/>
              <w:tabs>
                <w:tab w:val="clear" w:pos="4513"/>
              </w:tabs>
              <w:rPr>
                <w:rFonts w:ascii="Arial" w:hAnsi="Arial" w:cs="Arial"/>
                <w:sz w:val="20"/>
                <w:szCs w:val="20"/>
              </w:rPr>
            </w:pPr>
            <w:r w:rsidRPr="00F22A7C">
              <w:rPr>
                <w:rFonts w:ascii="Arial" w:hAnsi="Arial" w:cs="Arial"/>
                <w:sz w:val="20"/>
                <w:szCs w:val="20"/>
              </w:rPr>
              <w:t>13 001 Kč a více</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2296682" w14:textId="77777777" w:rsidR="00FC5532" w:rsidRPr="000B7002" w:rsidRDefault="00FC5532" w:rsidP="00FC5532">
            <w:pPr>
              <w:pStyle w:val="Zpat"/>
              <w:tabs>
                <w:tab w:val="clear" w:pos="4513"/>
              </w:tabs>
              <w:ind w:left="113"/>
              <w:jc w:val="center"/>
              <w:rPr>
                <w:rFonts w:ascii="Arial" w:hAnsi="Arial" w:cs="Arial"/>
                <w:sz w:val="20"/>
                <w:szCs w:val="20"/>
              </w:rPr>
            </w:pPr>
            <w:r w:rsidRPr="000B7002">
              <w:rPr>
                <w:rFonts w:ascii="Arial" w:hAnsi="Arial" w:cs="Arial"/>
                <w:sz w:val="20"/>
                <w:szCs w:val="20"/>
              </w:rPr>
              <w:t>100,00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94E7F16" w14:textId="4A7FF396" w:rsidR="00FC5532" w:rsidRPr="000B7002" w:rsidRDefault="00FC5532" w:rsidP="00FC5532">
            <w:pPr>
              <w:pStyle w:val="Zpat"/>
              <w:tabs>
                <w:tab w:val="clear" w:pos="4513"/>
              </w:tabs>
              <w:jc w:val="center"/>
              <w:rPr>
                <w:rFonts w:ascii="Arial" w:hAnsi="Arial" w:cs="Arial"/>
                <w:sz w:val="20"/>
                <w:szCs w:val="20"/>
              </w:rPr>
            </w:pPr>
            <w:r w:rsidRPr="000B7002">
              <w:rPr>
                <w:rFonts w:ascii="Arial" w:hAnsi="Arial" w:cs="Arial"/>
                <w:sz w:val="20"/>
                <w:szCs w:val="20"/>
              </w:rPr>
              <w:t>100,00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36E647C" w14:textId="77777777" w:rsidR="00FC5532" w:rsidRPr="000B7002" w:rsidRDefault="00FC5532" w:rsidP="00FC5532">
            <w:pPr>
              <w:pStyle w:val="Zpat"/>
              <w:tabs>
                <w:tab w:val="clear" w:pos="4513"/>
              </w:tabs>
              <w:jc w:val="center"/>
              <w:rPr>
                <w:rFonts w:ascii="Arial" w:hAnsi="Arial" w:cs="Arial"/>
                <w:b/>
                <w:bCs/>
                <w:sz w:val="20"/>
                <w:szCs w:val="20"/>
              </w:rPr>
            </w:pPr>
            <w:r w:rsidRPr="000B7002">
              <w:rPr>
                <w:rFonts w:ascii="Arial" w:hAnsi="Arial" w:cs="Arial"/>
                <w:b/>
                <w:bCs/>
                <w:sz w:val="20"/>
                <w:szCs w:val="20"/>
              </w:rPr>
              <w:t>121,00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D119554" w14:textId="77777777" w:rsidR="00FC5532" w:rsidRPr="000B7002" w:rsidRDefault="00FC5532" w:rsidP="00FC5532">
            <w:pPr>
              <w:pStyle w:val="Zpat"/>
              <w:tabs>
                <w:tab w:val="clear" w:pos="4513"/>
              </w:tabs>
              <w:ind w:left="113"/>
              <w:jc w:val="center"/>
              <w:rPr>
                <w:rFonts w:ascii="Arial" w:hAnsi="Arial" w:cs="Arial"/>
                <w:sz w:val="20"/>
                <w:szCs w:val="20"/>
              </w:rPr>
            </w:pPr>
            <w:r w:rsidRPr="000B7002">
              <w:rPr>
                <w:rFonts w:ascii="Arial" w:hAnsi="Arial" w:cs="Arial"/>
                <w:sz w:val="20"/>
                <w:szCs w:val="20"/>
              </w:rPr>
              <w:t>100,00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69A9EC4" w14:textId="29B093EA" w:rsidR="00FC5532" w:rsidRPr="000B7002" w:rsidRDefault="00FC5532" w:rsidP="00FC5532">
            <w:pPr>
              <w:pStyle w:val="Zpat"/>
              <w:tabs>
                <w:tab w:val="clear" w:pos="4513"/>
              </w:tabs>
              <w:jc w:val="center"/>
              <w:rPr>
                <w:rFonts w:ascii="Arial" w:hAnsi="Arial" w:cs="Arial"/>
                <w:sz w:val="20"/>
                <w:szCs w:val="20"/>
              </w:rPr>
            </w:pPr>
            <w:r w:rsidRPr="000B7002">
              <w:rPr>
                <w:rFonts w:ascii="Arial" w:hAnsi="Arial" w:cs="Arial"/>
                <w:sz w:val="20"/>
                <w:szCs w:val="20"/>
              </w:rPr>
              <w:t>100,00</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4C9AA95" w14:textId="77777777" w:rsidR="00FC5532" w:rsidRPr="000B7002" w:rsidRDefault="00FC5532" w:rsidP="00FC5532">
            <w:pPr>
              <w:pStyle w:val="Zpat"/>
              <w:tabs>
                <w:tab w:val="clear" w:pos="4513"/>
              </w:tabs>
              <w:jc w:val="center"/>
              <w:rPr>
                <w:rFonts w:ascii="Arial" w:hAnsi="Arial" w:cs="Arial"/>
                <w:b/>
                <w:sz w:val="20"/>
                <w:szCs w:val="20"/>
              </w:rPr>
            </w:pPr>
            <w:r w:rsidRPr="000B7002">
              <w:rPr>
                <w:rFonts w:ascii="Arial" w:hAnsi="Arial" w:cs="Arial"/>
                <w:b/>
                <w:sz w:val="20"/>
                <w:szCs w:val="20"/>
              </w:rPr>
              <w:t>121,00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7A1E6C0" w14:textId="77777777" w:rsidR="00FC5532" w:rsidRPr="000B7002" w:rsidRDefault="00FC5532" w:rsidP="00FC5532">
            <w:pPr>
              <w:pStyle w:val="Zpat"/>
              <w:tabs>
                <w:tab w:val="clear" w:pos="4513"/>
              </w:tabs>
              <w:jc w:val="center"/>
              <w:rPr>
                <w:rFonts w:ascii="Arial" w:hAnsi="Arial" w:cs="Arial"/>
                <w:sz w:val="20"/>
                <w:szCs w:val="20"/>
              </w:rPr>
            </w:pPr>
            <w:r w:rsidRPr="000B7002">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91E3EAB" w14:textId="77777777" w:rsidR="00FC5532" w:rsidRPr="000B7002" w:rsidRDefault="00FC5532" w:rsidP="00FC5532">
            <w:pPr>
              <w:pStyle w:val="Zpat"/>
              <w:tabs>
                <w:tab w:val="clear" w:pos="4513"/>
              </w:tabs>
              <w:jc w:val="center"/>
              <w:rPr>
                <w:rFonts w:ascii="Arial" w:hAnsi="Arial" w:cs="Arial"/>
                <w:b/>
                <w:sz w:val="20"/>
                <w:szCs w:val="20"/>
              </w:rPr>
            </w:pPr>
            <w:r w:rsidRPr="000B7002">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8572E0B" w14:textId="77777777" w:rsidR="00FC5532" w:rsidRPr="000B7002" w:rsidRDefault="00FC5532" w:rsidP="00FC5532">
            <w:pPr>
              <w:pStyle w:val="Zpat"/>
              <w:tabs>
                <w:tab w:val="clear" w:pos="4513"/>
              </w:tabs>
              <w:jc w:val="center"/>
              <w:rPr>
                <w:rFonts w:ascii="Arial" w:hAnsi="Arial" w:cs="Arial"/>
                <w:sz w:val="20"/>
                <w:szCs w:val="20"/>
              </w:rPr>
            </w:pPr>
            <w:r w:rsidRPr="000B7002">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38E22A7" w14:textId="77777777" w:rsidR="00FC5532" w:rsidRPr="000B7002" w:rsidRDefault="00FC5532" w:rsidP="00FC5532">
            <w:pPr>
              <w:pStyle w:val="Zpat"/>
              <w:tabs>
                <w:tab w:val="clear" w:pos="4513"/>
              </w:tabs>
              <w:jc w:val="center"/>
              <w:rPr>
                <w:rFonts w:ascii="Arial" w:hAnsi="Arial" w:cs="Arial"/>
                <w:b/>
                <w:sz w:val="20"/>
                <w:szCs w:val="20"/>
              </w:rPr>
            </w:pPr>
            <w:r w:rsidRPr="000B7002">
              <w:rPr>
                <w:rFonts w:ascii="Arial" w:hAnsi="Arial" w:cs="Arial"/>
                <w:b/>
                <w:sz w:val="20"/>
                <w:szCs w:val="20"/>
              </w:rPr>
              <w:t>-</w:t>
            </w:r>
          </w:p>
        </w:tc>
      </w:tr>
      <w:tr w:rsidR="00C54476" w:rsidRPr="000B7002" w14:paraId="7D1544DE"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07BEBE4" w14:textId="77777777" w:rsidR="00FC5532" w:rsidRPr="000B7002" w:rsidRDefault="00FC5532" w:rsidP="00FC5532">
            <w:pPr>
              <w:pStyle w:val="Zpat"/>
              <w:tabs>
                <w:tab w:val="clear" w:pos="4513"/>
              </w:tabs>
              <w:rPr>
                <w:rFonts w:ascii="Arial" w:hAnsi="Arial" w:cs="Arial"/>
                <w:sz w:val="20"/>
                <w:szCs w:val="20"/>
              </w:rPr>
            </w:pPr>
            <w:r w:rsidRPr="00F22A7C">
              <w:rPr>
                <w:rFonts w:ascii="Arial" w:hAnsi="Arial" w:cs="Arial"/>
                <w:sz w:val="20"/>
                <w:szCs w:val="20"/>
              </w:rPr>
              <w:t>Ostatní cizina</w:t>
            </w:r>
          </w:p>
        </w:tc>
      </w:tr>
      <w:tr w:rsidR="00986A90" w:rsidRPr="000B7002" w14:paraId="5FE99758" w14:textId="77777777" w:rsidTr="005A3823">
        <w:trPr>
          <w:trHeight w:val="188"/>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3FFFDF2" w14:textId="77777777" w:rsidR="00FC5532" w:rsidRPr="00F22A7C" w:rsidRDefault="00FC5532" w:rsidP="00FC5532">
            <w:pPr>
              <w:pStyle w:val="Zpat"/>
              <w:tabs>
                <w:tab w:val="clear" w:pos="4513"/>
              </w:tabs>
              <w:rPr>
                <w:rFonts w:ascii="Arial" w:hAnsi="Arial" w:cs="Arial"/>
                <w:sz w:val="20"/>
                <w:szCs w:val="20"/>
              </w:rPr>
            </w:pPr>
            <w:r w:rsidRPr="00F22A7C">
              <w:rPr>
                <w:rFonts w:ascii="Arial" w:hAnsi="Arial" w:cs="Arial"/>
                <w:sz w:val="20"/>
                <w:szCs w:val="20"/>
              </w:rPr>
              <w:t>1 Kč až 6 500 Kč</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EBE0C25" w14:textId="77777777" w:rsidR="00FC5532" w:rsidRPr="000B7002" w:rsidRDefault="00FC5532" w:rsidP="00FC5532">
            <w:pPr>
              <w:pStyle w:val="Zpat"/>
              <w:tabs>
                <w:tab w:val="clear" w:pos="4513"/>
              </w:tabs>
              <w:ind w:left="113"/>
              <w:jc w:val="center"/>
              <w:rPr>
                <w:rFonts w:ascii="Arial" w:hAnsi="Arial" w:cs="Arial"/>
                <w:sz w:val="20"/>
                <w:szCs w:val="20"/>
              </w:rPr>
            </w:pPr>
            <w:r w:rsidRPr="000B7002">
              <w:rPr>
                <w:rFonts w:ascii="Arial" w:hAnsi="Arial" w:cs="Arial"/>
                <w:sz w:val="20"/>
                <w:szCs w:val="20"/>
              </w:rPr>
              <w:t>100,00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BE4E279" w14:textId="76274A5A" w:rsidR="00FC5532" w:rsidRPr="000B7002" w:rsidRDefault="00FC5532" w:rsidP="00FC5532">
            <w:pPr>
              <w:pStyle w:val="Zpat"/>
              <w:tabs>
                <w:tab w:val="clear" w:pos="4513"/>
              </w:tabs>
              <w:jc w:val="center"/>
              <w:rPr>
                <w:rFonts w:ascii="Arial" w:hAnsi="Arial" w:cs="Arial"/>
                <w:sz w:val="20"/>
                <w:szCs w:val="20"/>
              </w:rPr>
            </w:pPr>
            <w:r w:rsidRPr="000B7002">
              <w:rPr>
                <w:rFonts w:ascii="Arial" w:hAnsi="Arial" w:cs="Arial"/>
                <w:sz w:val="20"/>
                <w:szCs w:val="20"/>
              </w:rPr>
              <w:t>100,00</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6D11FAF" w14:textId="77777777" w:rsidR="00FC5532" w:rsidRPr="000B7002" w:rsidRDefault="00FC5532" w:rsidP="00FC5532">
            <w:pPr>
              <w:pStyle w:val="Zpat"/>
              <w:tabs>
                <w:tab w:val="clear" w:pos="4513"/>
              </w:tabs>
              <w:jc w:val="center"/>
              <w:rPr>
                <w:rFonts w:ascii="Arial" w:hAnsi="Arial" w:cs="Arial"/>
                <w:b/>
                <w:sz w:val="20"/>
                <w:szCs w:val="20"/>
              </w:rPr>
            </w:pPr>
            <w:r w:rsidRPr="000B7002">
              <w:rPr>
                <w:rFonts w:ascii="Arial" w:hAnsi="Arial" w:cs="Arial"/>
                <w:b/>
                <w:bCs/>
                <w:sz w:val="20"/>
                <w:szCs w:val="20"/>
              </w:rPr>
              <w:t>121,00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FB973B6" w14:textId="77777777" w:rsidR="00FC5532" w:rsidRPr="000B7002" w:rsidRDefault="00FC5532" w:rsidP="00FC5532">
            <w:pPr>
              <w:pStyle w:val="Zpat"/>
              <w:tabs>
                <w:tab w:val="clear" w:pos="4513"/>
              </w:tabs>
              <w:ind w:left="113"/>
              <w:jc w:val="center"/>
              <w:rPr>
                <w:rFonts w:ascii="Arial" w:hAnsi="Arial" w:cs="Arial"/>
                <w:sz w:val="20"/>
                <w:szCs w:val="20"/>
              </w:rPr>
            </w:pPr>
            <w:r w:rsidRPr="000B7002">
              <w:rPr>
                <w:rFonts w:ascii="Arial" w:hAnsi="Arial" w:cs="Arial"/>
                <w:sz w:val="20"/>
                <w:szCs w:val="20"/>
              </w:rPr>
              <w:t>100,00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898DFC4" w14:textId="5C5C506F" w:rsidR="00FC5532" w:rsidRPr="000B7002" w:rsidRDefault="00FC5532" w:rsidP="00FC5532">
            <w:pPr>
              <w:pStyle w:val="Zpat"/>
              <w:tabs>
                <w:tab w:val="clear" w:pos="4513"/>
              </w:tabs>
              <w:jc w:val="center"/>
              <w:rPr>
                <w:rFonts w:ascii="Arial" w:hAnsi="Arial" w:cs="Arial"/>
                <w:sz w:val="20"/>
                <w:szCs w:val="20"/>
              </w:rPr>
            </w:pPr>
            <w:r w:rsidRPr="000B7002">
              <w:rPr>
                <w:rFonts w:ascii="Arial" w:hAnsi="Arial" w:cs="Arial"/>
                <w:sz w:val="20"/>
                <w:szCs w:val="20"/>
              </w:rPr>
              <w:t>100,00</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BCD2317" w14:textId="77777777" w:rsidR="00FC5532" w:rsidRPr="000B7002" w:rsidRDefault="00FC5532" w:rsidP="00FC5532">
            <w:pPr>
              <w:pStyle w:val="Zpat"/>
              <w:tabs>
                <w:tab w:val="clear" w:pos="4513"/>
              </w:tabs>
              <w:jc w:val="center"/>
              <w:rPr>
                <w:rFonts w:ascii="Arial" w:hAnsi="Arial" w:cs="Arial"/>
                <w:b/>
                <w:sz w:val="20"/>
                <w:szCs w:val="20"/>
              </w:rPr>
            </w:pPr>
            <w:r w:rsidRPr="000B7002">
              <w:rPr>
                <w:rFonts w:ascii="Arial" w:hAnsi="Arial" w:cs="Arial"/>
                <w:b/>
                <w:bCs/>
                <w:sz w:val="20"/>
                <w:szCs w:val="20"/>
              </w:rPr>
              <w:t>121,00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7C80EBC" w14:textId="77777777" w:rsidR="00FC5532" w:rsidRPr="000B7002" w:rsidRDefault="00FC5532" w:rsidP="00FC5532">
            <w:pPr>
              <w:pStyle w:val="Zpat"/>
              <w:tabs>
                <w:tab w:val="clear" w:pos="4513"/>
              </w:tabs>
              <w:jc w:val="center"/>
              <w:rPr>
                <w:rFonts w:ascii="Arial" w:hAnsi="Arial" w:cs="Arial"/>
                <w:sz w:val="20"/>
                <w:szCs w:val="20"/>
              </w:rPr>
            </w:pPr>
            <w:r w:rsidRPr="000B7002">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0EA12EB" w14:textId="77777777" w:rsidR="00FC5532" w:rsidRPr="000B7002" w:rsidRDefault="00FC5532" w:rsidP="00FC5532">
            <w:pPr>
              <w:pStyle w:val="Zpat"/>
              <w:tabs>
                <w:tab w:val="clear" w:pos="4513"/>
              </w:tabs>
              <w:jc w:val="center"/>
              <w:rPr>
                <w:rFonts w:ascii="Arial" w:hAnsi="Arial" w:cs="Arial"/>
                <w:b/>
                <w:sz w:val="20"/>
                <w:szCs w:val="20"/>
              </w:rPr>
            </w:pPr>
            <w:r w:rsidRPr="000B7002">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EE4AC4C" w14:textId="77777777" w:rsidR="00FC5532" w:rsidRPr="000B7002" w:rsidRDefault="00FC5532" w:rsidP="00FC5532">
            <w:pPr>
              <w:pStyle w:val="Zpat"/>
              <w:tabs>
                <w:tab w:val="clear" w:pos="4513"/>
              </w:tabs>
              <w:jc w:val="center"/>
              <w:rPr>
                <w:rFonts w:ascii="Arial" w:hAnsi="Arial" w:cs="Arial"/>
                <w:sz w:val="20"/>
                <w:szCs w:val="20"/>
              </w:rPr>
            </w:pPr>
            <w:r w:rsidRPr="000B7002">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5B29ACD" w14:textId="77777777" w:rsidR="00FC5532" w:rsidRPr="000B7002" w:rsidRDefault="00FC5532" w:rsidP="00FC5532">
            <w:pPr>
              <w:pStyle w:val="Zpat"/>
              <w:tabs>
                <w:tab w:val="clear" w:pos="4513"/>
              </w:tabs>
              <w:jc w:val="center"/>
              <w:rPr>
                <w:rFonts w:ascii="Arial" w:hAnsi="Arial" w:cs="Arial"/>
                <w:b/>
                <w:sz w:val="20"/>
                <w:szCs w:val="20"/>
              </w:rPr>
            </w:pPr>
            <w:r w:rsidRPr="000B7002">
              <w:rPr>
                <w:rFonts w:ascii="Arial" w:hAnsi="Arial" w:cs="Arial"/>
                <w:b/>
                <w:sz w:val="20"/>
                <w:szCs w:val="20"/>
              </w:rPr>
              <w:t>-</w:t>
            </w:r>
          </w:p>
        </w:tc>
      </w:tr>
      <w:tr w:rsidR="00986A90" w:rsidRPr="000B7002" w14:paraId="5F562A1A" w14:textId="77777777" w:rsidTr="005A3823">
        <w:trPr>
          <w:trHeight w:val="293"/>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F5FE1F6" w14:textId="77777777" w:rsidR="00FC5532" w:rsidRPr="00F22A7C" w:rsidRDefault="00FC5532" w:rsidP="00FC5532">
            <w:pPr>
              <w:pStyle w:val="Zpat"/>
              <w:tabs>
                <w:tab w:val="clear" w:pos="4513"/>
              </w:tabs>
              <w:rPr>
                <w:rFonts w:ascii="Arial" w:hAnsi="Arial" w:cs="Arial"/>
                <w:sz w:val="20"/>
                <w:szCs w:val="20"/>
              </w:rPr>
            </w:pPr>
            <w:r w:rsidRPr="00F22A7C">
              <w:rPr>
                <w:rFonts w:ascii="Arial" w:hAnsi="Arial" w:cs="Arial"/>
                <w:sz w:val="20"/>
                <w:szCs w:val="20"/>
              </w:rPr>
              <w:t>6 501 až 13 000 Kč</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6C6FC9" w14:textId="77777777" w:rsidR="00FC5532" w:rsidRPr="000B7002" w:rsidRDefault="00FC5532" w:rsidP="00FC5532">
            <w:pPr>
              <w:pStyle w:val="Zpat"/>
              <w:tabs>
                <w:tab w:val="clear" w:pos="4513"/>
              </w:tabs>
              <w:ind w:left="113"/>
              <w:jc w:val="center"/>
              <w:rPr>
                <w:rFonts w:ascii="Arial" w:hAnsi="Arial" w:cs="Arial"/>
                <w:sz w:val="20"/>
                <w:szCs w:val="20"/>
              </w:rPr>
            </w:pPr>
            <w:r w:rsidRPr="000B7002">
              <w:rPr>
                <w:rFonts w:ascii="Arial" w:hAnsi="Arial" w:cs="Arial"/>
                <w:sz w:val="20"/>
                <w:szCs w:val="20"/>
              </w:rPr>
              <w:t>125,00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7094E8F" w14:textId="77777777" w:rsidR="00FC5532" w:rsidRPr="000B7002" w:rsidRDefault="00FC5532" w:rsidP="00FC5532">
            <w:pPr>
              <w:pStyle w:val="Zpat"/>
              <w:tabs>
                <w:tab w:val="clear" w:pos="4513"/>
              </w:tabs>
              <w:jc w:val="center"/>
              <w:rPr>
                <w:rFonts w:ascii="Arial" w:hAnsi="Arial" w:cs="Arial"/>
                <w:sz w:val="20"/>
                <w:szCs w:val="20"/>
              </w:rPr>
            </w:pPr>
            <w:r w:rsidRPr="000B7002">
              <w:rPr>
                <w:rFonts w:ascii="Arial" w:hAnsi="Arial" w:cs="Arial"/>
                <w:sz w:val="20"/>
                <w:szCs w:val="20"/>
              </w:rPr>
              <w:t>124,79</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B1783F1" w14:textId="77777777" w:rsidR="00FC5532" w:rsidRPr="000B7002" w:rsidRDefault="00FC5532" w:rsidP="00FC5532">
            <w:pPr>
              <w:pStyle w:val="Zpat"/>
              <w:tabs>
                <w:tab w:val="clear" w:pos="4513"/>
              </w:tabs>
              <w:jc w:val="center"/>
              <w:rPr>
                <w:rFonts w:ascii="Arial" w:hAnsi="Arial" w:cs="Arial"/>
                <w:b/>
                <w:sz w:val="20"/>
                <w:szCs w:val="20"/>
              </w:rPr>
            </w:pPr>
            <w:r w:rsidRPr="000B7002">
              <w:rPr>
                <w:rFonts w:ascii="Arial" w:hAnsi="Arial" w:cs="Arial"/>
                <w:b/>
                <w:bCs/>
                <w:sz w:val="20"/>
                <w:szCs w:val="20"/>
              </w:rPr>
              <w:t>151,00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02D6CAC" w14:textId="77777777" w:rsidR="00FC5532" w:rsidRPr="000B7002" w:rsidRDefault="00FC5532" w:rsidP="00FC5532">
            <w:pPr>
              <w:pStyle w:val="Zpat"/>
              <w:tabs>
                <w:tab w:val="clear" w:pos="4513"/>
              </w:tabs>
              <w:ind w:left="113"/>
              <w:jc w:val="center"/>
              <w:rPr>
                <w:rFonts w:ascii="Arial" w:hAnsi="Arial" w:cs="Arial"/>
                <w:sz w:val="20"/>
                <w:szCs w:val="20"/>
              </w:rPr>
            </w:pPr>
            <w:r w:rsidRPr="000B7002">
              <w:rPr>
                <w:rFonts w:ascii="Arial" w:hAnsi="Arial" w:cs="Arial"/>
                <w:sz w:val="20"/>
                <w:szCs w:val="20"/>
              </w:rPr>
              <w:t>125,00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9AEDE33" w14:textId="77777777" w:rsidR="00FC5532" w:rsidRPr="000B7002" w:rsidRDefault="00FC5532" w:rsidP="00FC5532">
            <w:pPr>
              <w:pStyle w:val="Zpat"/>
              <w:tabs>
                <w:tab w:val="clear" w:pos="4513"/>
              </w:tabs>
              <w:jc w:val="center"/>
              <w:rPr>
                <w:rFonts w:ascii="Arial" w:hAnsi="Arial" w:cs="Arial"/>
                <w:sz w:val="20"/>
                <w:szCs w:val="20"/>
              </w:rPr>
            </w:pPr>
            <w:r w:rsidRPr="000B7002">
              <w:rPr>
                <w:rFonts w:ascii="Arial" w:hAnsi="Arial" w:cs="Arial"/>
                <w:sz w:val="20"/>
                <w:szCs w:val="20"/>
              </w:rPr>
              <w:t>124,79</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48F0A98" w14:textId="77777777" w:rsidR="00FC5532" w:rsidRPr="000B7002" w:rsidRDefault="00FC5532" w:rsidP="00FC5532">
            <w:pPr>
              <w:pStyle w:val="Zpat"/>
              <w:tabs>
                <w:tab w:val="clear" w:pos="4513"/>
              </w:tabs>
              <w:jc w:val="center"/>
              <w:rPr>
                <w:rFonts w:ascii="Arial" w:hAnsi="Arial" w:cs="Arial"/>
                <w:b/>
                <w:sz w:val="20"/>
                <w:szCs w:val="20"/>
              </w:rPr>
            </w:pPr>
            <w:r w:rsidRPr="000B7002">
              <w:rPr>
                <w:rFonts w:ascii="Arial" w:hAnsi="Arial" w:cs="Arial"/>
                <w:b/>
                <w:bCs/>
                <w:sz w:val="20"/>
                <w:szCs w:val="20"/>
              </w:rPr>
              <w:t>151,00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E96284E" w14:textId="77777777" w:rsidR="00FC5532" w:rsidRPr="000B7002" w:rsidRDefault="00FC5532" w:rsidP="00FC5532">
            <w:pPr>
              <w:pStyle w:val="Zpat"/>
              <w:tabs>
                <w:tab w:val="clear" w:pos="4513"/>
              </w:tabs>
              <w:jc w:val="center"/>
              <w:rPr>
                <w:rFonts w:ascii="Arial" w:hAnsi="Arial" w:cs="Arial"/>
                <w:sz w:val="20"/>
                <w:szCs w:val="20"/>
              </w:rPr>
            </w:pPr>
            <w:r w:rsidRPr="000B7002">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195364B" w14:textId="77777777" w:rsidR="00FC5532" w:rsidRPr="000B7002" w:rsidRDefault="00FC5532" w:rsidP="00FC5532">
            <w:pPr>
              <w:pStyle w:val="Zpat"/>
              <w:tabs>
                <w:tab w:val="clear" w:pos="4513"/>
              </w:tabs>
              <w:jc w:val="center"/>
              <w:rPr>
                <w:rFonts w:ascii="Arial" w:hAnsi="Arial" w:cs="Arial"/>
                <w:b/>
                <w:sz w:val="20"/>
                <w:szCs w:val="20"/>
              </w:rPr>
            </w:pPr>
            <w:r w:rsidRPr="000B7002">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4509BC3" w14:textId="77777777" w:rsidR="00FC5532" w:rsidRPr="000B7002" w:rsidRDefault="00FC5532" w:rsidP="00FC5532">
            <w:pPr>
              <w:pStyle w:val="Zpat"/>
              <w:tabs>
                <w:tab w:val="clear" w:pos="4513"/>
              </w:tabs>
              <w:jc w:val="center"/>
              <w:rPr>
                <w:rFonts w:ascii="Arial" w:hAnsi="Arial" w:cs="Arial"/>
                <w:sz w:val="20"/>
                <w:szCs w:val="20"/>
              </w:rPr>
            </w:pPr>
            <w:r w:rsidRPr="000B7002">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3744A60" w14:textId="77777777" w:rsidR="00FC5532" w:rsidRPr="000B7002" w:rsidRDefault="00FC5532" w:rsidP="00FC5532">
            <w:pPr>
              <w:pStyle w:val="Zpat"/>
              <w:tabs>
                <w:tab w:val="clear" w:pos="4513"/>
              </w:tabs>
              <w:jc w:val="center"/>
              <w:rPr>
                <w:rFonts w:ascii="Arial" w:hAnsi="Arial" w:cs="Arial"/>
                <w:b/>
                <w:sz w:val="20"/>
                <w:szCs w:val="20"/>
              </w:rPr>
            </w:pPr>
            <w:r w:rsidRPr="000B7002">
              <w:rPr>
                <w:rFonts w:ascii="Arial" w:hAnsi="Arial" w:cs="Arial"/>
                <w:b/>
                <w:sz w:val="20"/>
                <w:szCs w:val="20"/>
              </w:rPr>
              <w:t>-</w:t>
            </w:r>
          </w:p>
        </w:tc>
      </w:tr>
      <w:tr w:rsidR="00986A90" w:rsidRPr="000B7002" w14:paraId="08816983" w14:textId="77777777" w:rsidTr="005A3823">
        <w:trPr>
          <w:trHeight w:val="188"/>
        </w:trPr>
        <w:tc>
          <w:tcPr>
            <w:tcW w:w="254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79A1080" w14:textId="77777777" w:rsidR="00FC5532" w:rsidRPr="00F22A7C" w:rsidRDefault="00FC5532" w:rsidP="00FC5532">
            <w:pPr>
              <w:pStyle w:val="Zpat"/>
              <w:tabs>
                <w:tab w:val="clear" w:pos="4513"/>
              </w:tabs>
              <w:rPr>
                <w:rFonts w:ascii="Arial" w:hAnsi="Arial" w:cs="Arial"/>
                <w:sz w:val="20"/>
                <w:szCs w:val="20"/>
              </w:rPr>
            </w:pPr>
            <w:r w:rsidRPr="00F22A7C">
              <w:rPr>
                <w:rFonts w:ascii="Arial" w:hAnsi="Arial" w:cs="Arial"/>
                <w:sz w:val="20"/>
                <w:szCs w:val="20"/>
              </w:rPr>
              <w:t>13 001 Kč a více</w:t>
            </w:r>
          </w:p>
        </w:tc>
        <w:tc>
          <w:tcPr>
            <w:tcW w:w="1148"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77A4F0" w14:textId="77777777" w:rsidR="00FC5532" w:rsidRPr="000B7002" w:rsidRDefault="00FC5532" w:rsidP="00FC5532">
            <w:pPr>
              <w:pStyle w:val="Zpat"/>
              <w:tabs>
                <w:tab w:val="clear" w:pos="4513"/>
              </w:tabs>
              <w:ind w:left="113"/>
              <w:jc w:val="center"/>
              <w:rPr>
                <w:rFonts w:ascii="Arial" w:hAnsi="Arial" w:cs="Arial"/>
                <w:sz w:val="20"/>
                <w:szCs w:val="20"/>
              </w:rPr>
            </w:pPr>
            <w:r w:rsidRPr="000B7002">
              <w:rPr>
                <w:rFonts w:ascii="Arial" w:hAnsi="Arial" w:cs="Arial"/>
                <w:sz w:val="20"/>
                <w:szCs w:val="20"/>
              </w:rPr>
              <w:t>155,00</w:t>
            </w:r>
          </w:p>
        </w:tc>
        <w:tc>
          <w:tcPr>
            <w:tcW w:w="7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4FF6BFE" w14:textId="5C86A856" w:rsidR="00FC5532" w:rsidRPr="000B7002" w:rsidRDefault="00FC5532" w:rsidP="00FC5532">
            <w:pPr>
              <w:pStyle w:val="Zpat"/>
              <w:tabs>
                <w:tab w:val="clear" w:pos="4513"/>
              </w:tabs>
              <w:jc w:val="center"/>
              <w:rPr>
                <w:rFonts w:ascii="Arial" w:hAnsi="Arial" w:cs="Arial"/>
                <w:sz w:val="20"/>
                <w:szCs w:val="20"/>
              </w:rPr>
            </w:pPr>
            <w:r w:rsidRPr="000B7002">
              <w:rPr>
                <w:rFonts w:ascii="Arial" w:hAnsi="Arial" w:cs="Arial"/>
                <w:sz w:val="20"/>
                <w:szCs w:val="20"/>
              </w:rPr>
              <w:t>155,37</w:t>
            </w:r>
          </w:p>
        </w:tc>
        <w:tc>
          <w:tcPr>
            <w:tcW w:w="77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5DEE32F" w14:textId="77777777" w:rsidR="00FC5532" w:rsidRPr="000B7002" w:rsidRDefault="00FC5532" w:rsidP="00FC5532">
            <w:pPr>
              <w:pStyle w:val="Zpat"/>
              <w:tabs>
                <w:tab w:val="clear" w:pos="4513"/>
              </w:tabs>
              <w:jc w:val="center"/>
              <w:rPr>
                <w:rFonts w:ascii="Arial" w:hAnsi="Arial" w:cs="Arial"/>
                <w:b/>
                <w:sz w:val="20"/>
                <w:szCs w:val="20"/>
              </w:rPr>
            </w:pPr>
            <w:r w:rsidRPr="000B7002">
              <w:rPr>
                <w:rFonts w:ascii="Arial" w:hAnsi="Arial" w:cs="Arial"/>
                <w:b/>
                <w:bCs/>
                <w:sz w:val="20"/>
                <w:szCs w:val="20"/>
              </w:rPr>
              <w:t>188,00</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2BE8234" w14:textId="77777777" w:rsidR="00FC5532" w:rsidRPr="000B7002" w:rsidRDefault="00FC5532" w:rsidP="00FC5532">
            <w:pPr>
              <w:pStyle w:val="Zpat"/>
              <w:tabs>
                <w:tab w:val="clear" w:pos="4513"/>
              </w:tabs>
              <w:ind w:left="113"/>
              <w:jc w:val="center"/>
              <w:rPr>
                <w:rFonts w:ascii="Arial" w:hAnsi="Arial" w:cs="Arial"/>
                <w:sz w:val="20"/>
                <w:szCs w:val="20"/>
              </w:rPr>
            </w:pPr>
            <w:r w:rsidRPr="000B7002">
              <w:rPr>
                <w:rFonts w:ascii="Arial" w:hAnsi="Arial" w:cs="Arial"/>
                <w:sz w:val="20"/>
                <w:szCs w:val="20"/>
              </w:rPr>
              <w:t>155,00</w:t>
            </w:r>
          </w:p>
        </w:tc>
        <w:tc>
          <w:tcPr>
            <w:tcW w:w="76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195CF98" w14:textId="34F4C84E" w:rsidR="00FC5532" w:rsidRPr="000B7002" w:rsidRDefault="00FC5532" w:rsidP="00FC5532">
            <w:pPr>
              <w:pStyle w:val="Zpat"/>
              <w:tabs>
                <w:tab w:val="clear" w:pos="4513"/>
              </w:tabs>
              <w:jc w:val="center"/>
              <w:rPr>
                <w:rFonts w:ascii="Arial" w:hAnsi="Arial" w:cs="Arial"/>
                <w:sz w:val="20"/>
                <w:szCs w:val="20"/>
              </w:rPr>
            </w:pPr>
            <w:r w:rsidRPr="000B7002">
              <w:rPr>
                <w:rFonts w:ascii="Arial" w:hAnsi="Arial" w:cs="Arial"/>
                <w:sz w:val="20"/>
                <w:szCs w:val="20"/>
              </w:rPr>
              <w:t>155,37</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B49D7BA" w14:textId="77777777" w:rsidR="00FC5532" w:rsidRPr="000B7002" w:rsidRDefault="00FC5532" w:rsidP="00FC5532">
            <w:pPr>
              <w:pStyle w:val="Zpat"/>
              <w:tabs>
                <w:tab w:val="clear" w:pos="4513"/>
              </w:tabs>
              <w:jc w:val="center"/>
              <w:rPr>
                <w:rFonts w:ascii="Arial" w:hAnsi="Arial" w:cs="Arial"/>
                <w:b/>
                <w:sz w:val="20"/>
                <w:szCs w:val="20"/>
              </w:rPr>
            </w:pPr>
            <w:r w:rsidRPr="000B7002">
              <w:rPr>
                <w:rFonts w:ascii="Arial" w:hAnsi="Arial" w:cs="Arial"/>
                <w:b/>
                <w:bCs/>
                <w:sz w:val="20"/>
                <w:szCs w:val="20"/>
              </w:rPr>
              <w:t>188,00</w:t>
            </w:r>
          </w:p>
        </w:tc>
        <w:tc>
          <w:tcPr>
            <w:tcW w:w="80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AE5EEC8" w14:textId="77777777" w:rsidR="00FC5532" w:rsidRPr="000B7002" w:rsidRDefault="00FC5532" w:rsidP="00FC5532">
            <w:pPr>
              <w:pStyle w:val="Zpat"/>
              <w:tabs>
                <w:tab w:val="clear" w:pos="4513"/>
              </w:tabs>
              <w:jc w:val="center"/>
              <w:rPr>
                <w:rFonts w:ascii="Arial" w:hAnsi="Arial" w:cs="Arial"/>
                <w:sz w:val="20"/>
                <w:szCs w:val="20"/>
              </w:rPr>
            </w:pPr>
            <w:r w:rsidRPr="000B7002">
              <w:rPr>
                <w:rFonts w:ascii="Arial" w:hAnsi="Arial" w:cs="Arial"/>
                <w:sz w:val="20"/>
                <w:szCs w:val="20"/>
              </w:rPr>
              <w:t>-</w:t>
            </w:r>
          </w:p>
        </w:tc>
        <w:tc>
          <w:tcPr>
            <w:tcW w:w="8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206645E" w14:textId="77777777" w:rsidR="00FC5532" w:rsidRPr="000B7002" w:rsidRDefault="00FC5532" w:rsidP="00FC5532">
            <w:pPr>
              <w:pStyle w:val="Zpat"/>
              <w:tabs>
                <w:tab w:val="clear" w:pos="4513"/>
              </w:tabs>
              <w:jc w:val="center"/>
              <w:rPr>
                <w:rFonts w:ascii="Arial" w:hAnsi="Arial" w:cs="Arial"/>
                <w:b/>
                <w:sz w:val="20"/>
                <w:szCs w:val="20"/>
              </w:rPr>
            </w:pPr>
            <w:r w:rsidRPr="000B7002">
              <w:rPr>
                <w:rFonts w:ascii="Arial" w:hAnsi="Arial" w:cs="Arial"/>
                <w:b/>
                <w:sz w:val="20"/>
                <w:szCs w:val="20"/>
              </w:rPr>
              <w:t>-</w:t>
            </w:r>
          </w:p>
        </w:tc>
        <w:tc>
          <w:tcPr>
            <w:tcW w:w="91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A4551B4" w14:textId="77777777" w:rsidR="00FC5532" w:rsidRPr="000B7002" w:rsidRDefault="00FC5532" w:rsidP="00FC5532">
            <w:pPr>
              <w:pStyle w:val="Zpat"/>
              <w:tabs>
                <w:tab w:val="clear" w:pos="4513"/>
              </w:tabs>
              <w:jc w:val="center"/>
              <w:rPr>
                <w:rFonts w:ascii="Arial" w:hAnsi="Arial" w:cs="Arial"/>
                <w:sz w:val="20"/>
                <w:szCs w:val="20"/>
              </w:rPr>
            </w:pPr>
            <w:r w:rsidRPr="000B7002">
              <w:rPr>
                <w:rFonts w:ascii="Arial" w:hAnsi="Arial" w:cs="Arial"/>
                <w:sz w:val="20"/>
                <w:szCs w:val="20"/>
              </w:rPr>
              <w:t>-</w:t>
            </w:r>
          </w:p>
        </w:tc>
        <w:tc>
          <w:tcPr>
            <w:tcW w:w="78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05C1AEB" w14:textId="77777777" w:rsidR="00FC5532" w:rsidRPr="000B7002" w:rsidRDefault="00FC5532" w:rsidP="00FC5532">
            <w:pPr>
              <w:pStyle w:val="Zpat"/>
              <w:tabs>
                <w:tab w:val="clear" w:pos="4513"/>
              </w:tabs>
              <w:jc w:val="center"/>
              <w:rPr>
                <w:rFonts w:ascii="Arial" w:hAnsi="Arial" w:cs="Arial"/>
                <w:b/>
                <w:sz w:val="20"/>
                <w:szCs w:val="20"/>
              </w:rPr>
            </w:pPr>
            <w:r w:rsidRPr="000B7002">
              <w:rPr>
                <w:rFonts w:ascii="Arial" w:hAnsi="Arial" w:cs="Arial"/>
                <w:b/>
                <w:sz w:val="20"/>
                <w:szCs w:val="20"/>
              </w:rPr>
              <w:t>-</w:t>
            </w:r>
          </w:p>
        </w:tc>
      </w:tr>
    </w:tbl>
    <w:p w14:paraId="03DE6369" w14:textId="3B3D3B78" w:rsidR="001F1F9E" w:rsidRPr="005E7FFD" w:rsidRDefault="001F1F9E" w:rsidP="001F1F9E">
      <w:pPr>
        <w:ind w:left="-426"/>
        <w:rPr>
          <w:rFonts w:ascii="Arial" w:hAnsi="Arial" w:cs="Arial"/>
        </w:rPr>
      </w:pPr>
      <w:r w:rsidRPr="005E7FFD">
        <w:rPr>
          <w:rFonts w:ascii="Arial" w:hAnsi="Arial" w:cs="Arial"/>
          <w:sz w:val="18"/>
          <w:szCs w:val="18"/>
        </w:rPr>
        <w:t xml:space="preserve">* Součet všech zásilek Balík Na poštu, Balík Do ruky, </w:t>
      </w:r>
      <w:r w:rsidR="00852EFC" w:rsidRPr="005E7FFD">
        <w:rPr>
          <w:rFonts w:ascii="Arial" w:hAnsi="Arial" w:cs="Arial"/>
          <w:sz w:val="18"/>
          <w:szCs w:val="18"/>
        </w:rPr>
        <w:t>Balíkovna</w:t>
      </w:r>
      <w:r w:rsidRPr="005E7FFD">
        <w:rPr>
          <w:rFonts w:ascii="Arial" w:hAnsi="Arial" w:cs="Arial"/>
          <w:sz w:val="18"/>
          <w:szCs w:val="18"/>
        </w:rPr>
        <w:t xml:space="preserve"> a Obchodní balík do zahraničí převzatých u jednoho odesílatele za jeden měsíc. </w:t>
      </w:r>
    </w:p>
    <w:p w14:paraId="77E4D936" w14:textId="6E85D0EC" w:rsidR="00FC5532" w:rsidRPr="005E7FFD" w:rsidRDefault="00FC5532">
      <w:pPr>
        <w:spacing w:line="240" w:lineRule="auto"/>
        <w:rPr>
          <w:rFonts w:ascii="Arial" w:hAnsi="Arial" w:cs="Arial"/>
        </w:rPr>
      </w:pPr>
      <w:r w:rsidRPr="005E7FFD">
        <w:rPr>
          <w:rFonts w:ascii="Arial" w:hAnsi="Arial" w:cs="Arial"/>
          <w:noProof/>
          <w:lang w:eastAsia="cs-CZ"/>
        </w:rPr>
        <mc:AlternateContent>
          <mc:Choice Requires="wps">
            <w:drawing>
              <wp:anchor distT="0" distB="0" distL="114300" distR="114300" simplePos="0" relativeHeight="251658296" behindDoc="0" locked="0" layoutInCell="1" allowOverlap="1" wp14:anchorId="710CBAD3" wp14:editId="28C5724A">
                <wp:simplePos x="0" y="0"/>
                <wp:positionH relativeFrom="margin">
                  <wp:align>center</wp:align>
                </wp:positionH>
                <wp:positionV relativeFrom="bottomMargin">
                  <wp:posOffset>222834</wp:posOffset>
                </wp:positionV>
                <wp:extent cx="4847590" cy="319455"/>
                <wp:effectExtent l="0" t="0" r="0" b="4445"/>
                <wp:wrapNone/>
                <wp:docPr id="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19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91F03" w14:textId="77777777" w:rsidR="004F26E4" w:rsidRPr="006E1087" w:rsidRDefault="004F26E4" w:rsidP="00E7246D">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CBAD3" id="_x0000_s1077" type="#_x0000_t202" style="position:absolute;margin-left:0;margin-top:17.55pt;width:381.7pt;height:25.15pt;flip:y;z-index:251658296;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" filled="f" stroked="f">
                <v:textbox>
                  <w:txbxContent>
                    <w:p w14:paraId="43791F03" w14:textId="77777777" w:rsidR="004F26E4" w:rsidRPr="006E1087" w:rsidRDefault="004F26E4" w:rsidP="00E7246D">
                      <w:pPr>
                        <w:jc w:val="center"/>
                      </w:pPr>
                      <w:r>
                        <w:rPr>
                          <w:b/>
                          <w:i/>
                        </w:rPr>
                        <w:t>Balíkové zásilky mezinárodní</w:t>
                      </w:r>
                    </w:p>
                  </w:txbxContent>
                </v:textbox>
                <w10:wrap anchorx="margin" anchory="margin"/>
              </v:shape>
            </w:pict>
          </mc:Fallback>
        </mc:AlternateContent>
      </w:r>
      <w:r w:rsidRPr="005E7FFD">
        <w:rPr>
          <w:rFonts w:ascii="Arial" w:hAnsi="Arial" w:cs="Arial"/>
        </w:rPr>
        <w:br w:type="page"/>
      </w:r>
    </w:p>
    <w:p w14:paraId="3ED82C66" w14:textId="74E77524" w:rsidR="001F1F9E" w:rsidRPr="005E7FFD" w:rsidRDefault="001F1F9E">
      <w:pPr>
        <w:rPr>
          <w:rFonts w:ascii="Arial" w:hAnsi="Arial" w:cs="Arial"/>
        </w:rPr>
      </w:pPr>
    </w:p>
    <w:tbl>
      <w:tblPr>
        <w:tblW w:w="1134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1134"/>
        <w:gridCol w:w="850"/>
        <w:gridCol w:w="847"/>
        <w:gridCol w:w="1139"/>
        <w:gridCol w:w="849"/>
        <w:gridCol w:w="852"/>
        <w:gridCol w:w="850"/>
        <w:gridCol w:w="709"/>
        <w:gridCol w:w="992"/>
        <w:gridCol w:w="709"/>
      </w:tblGrid>
      <w:tr w:rsidR="00610395" w:rsidRPr="005E7FFD" w14:paraId="50410CF1" w14:textId="77777777" w:rsidTr="00FC5532">
        <w:trPr>
          <w:trHeight w:val="626"/>
        </w:trPr>
        <w:tc>
          <w:tcPr>
            <w:tcW w:w="2410" w:type="dxa"/>
            <w:vMerge w:val="restar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F088C3B" w14:textId="77777777" w:rsidR="001F1F9E" w:rsidRPr="005E7FFD" w:rsidRDefault="001F1F9E" w:rsidP="001F1F9E">
            <w:pPr>
              <w:spacing w:line="228" w:lineRule="auto"/>
              <w:jc w:val="center"/>
              <w:rPr>
                <w:rFonts w:ascii="Arial" w:hAnsi="Arial" w:cs="Arial"/>
                <w:b/>
                <w:sz w:val="20"/>
                <w:szCs w:val="20"/>
              </w:rPr>
            </w:pPr>
          </w:p>
          <w:p w14:paraId="45F8845B" w14:textId="77777777" w:rsidR="001F1F9E" w:rsidRPr="005E7FFD" w:rsidRDefault="001F1F9E" w:rsidP="001F1F9E">
            <w:pPr>
              <w:spacing w:line="228" w:lineRule="auto"/>
              <w:jc w:val="center"/>
              <w:rPr>
                <w:rFonts w:ascii="Arial" w:hAnsi="Arial" w:cs="Arial"/>
                <w:b/>
                <w:sz w:val="20"/>
                <w:szCs w:val="20"/>
              </w:rPr>
            </w:pPr>
            <w:r w:rsidRPr="005E7FFD">
              <w:rPr>
                <w:rFonts w:ascii="Arial" w:hAnsi="Arial" w:cs="Arial"/>
                <w:b/>
                <w:sz w:val="20"/>
                <w:szCs w:val="20"/>
              </w:rPr>
              <w:t>Druh zásilky</w:t>
            </w:r>
          </w:p>
        </w:tc>
        <w:tc>
          <w:tcPr>
            <w:tcW w:w="2831"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9FA777D" w14:textId="77777777" w:rsidR="001F1F9E" w:rsidRPr="005E7FFD" w:rsidRDefault="001F1F9E" w:rsidP="001F1F9E">
            <w:pPr>
              <w:pStyle w:val="Zpat"/>
              <w:tabs>
                <w:tab w:val="clear" w:pos="4513"/>
              </w:tabs>
              <w:ind w:left="-113"/>
              <w:jc w:val="center"/>
              <w:rPr>
                <w:rFonts w:ascii="Arial" w:hAnsi="Arial" w:cs="Arial"/>
                <w:b/>
                <w:sz w:val="20"/>
                <w:szCs w:val="20"/>
              </w:rPr>
            </w:pPr>
            <w:r w:rsidRPr="005E7FFD">
              <w:rPr>
                <w:rFonts w:ascii="Arial" w:hAnsi="Arial" w:cs="Arial"/>
                <w:b/>
                <w:sz w:val="20"/>
                <w:szCs w:val="20"/>
              </w:rPr>
              <w:t>Standardní balík</w:t>
            </w:r>
          </w:p>
        </w:tc>
        <w:tc>
          <w:tcPr>
            <w:tcW w:w="2840"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8C6EDD8" w14:textId="77777777" w:rsidR="001F1F9E" w:rsidRPr="005E7FFD" w:rsidRDefault="001F1F9E" w:rsidP="001F1F9E">
            <w:pPr>
              <w:pStyle w:val="Zpat"/>
              <w:tabs>
                <w:tab w:val="clear" w:pos="4513"/>
              </w:tabs>
              <w:ind w:left="-57"/>
              <w:jc w:val="center"/>
              <w:rPr>
                <w:rFonts w:ascii="Arial" w:hAnsi="Arial" w:cs="Arial"/>
                <w:b/>
                <w:sz w:val="20"/>
                <w:szCs w:val="20"/>
              </w:rPr>
            </w:pPr>
            <w:r w:rsidRPr="005E7FFD">
              <w:rPr>
                <w:rFonts w:ascii="Arial" w:hAnsi="Arial" w:cs="Arial"/>
                <w:b/>
                <w:sz w:val="20"/>
                <w:szCs w:val="20"/>
              </w:rPr>
              <w:t>Cenný balík</w:t>
            </w:r>
          </w:p>
        </w:tc>
        <w:tc>
          <w:tcPr>
            <w:tcW w:w="1559"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129F65D7" w14:textId="77777777" w:rsidR="001F1F9E" w:rsidRPr="005E7FFD" w:rsidRDefault="001F1F9E" w:rsidP="001F1F9E">
            <w:pPr>
              <w:pStyle w:val="Zpat"/>
              <w:tabs>
                <w:tab w:val="clear" w:pos="4513"/>
              </w:tabs>
              <w:ind w:left="-57"/>
              <w:jc w:val="center"/>
              <w:rPr>
                <w:rFonts w:ascii="Arial" w:hAnsi="Arial" w:cs="Arial"/>
                <w:b/>
                <w:sz w:val="20"/>
                <w:szCs w:val="20"/>
              </w:rPr>
            </w:pPr>
            <w:r w:rsidRPr="005E7FFD">
              <w:rPr>
                <w:rFonts w:ascii="Arial" w:hAnsi="Arial" w:cs="Arial"/>
                <w:b/>
                <w:sz w:val="20"/>
                <w:szCs w:val="20"/>
              </w:rPr>
              <w:t>EMS do zahraničí</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812B1F1" w14:textId="77777777" w:rsidR="001F1F9E" w:rsidRPr="005E7FFD" w:rsidRDefault="001F1F9E" w:rsidP="00FC5532">
            <w:pPr>
              <w:pStyle w:val="Zpat"/>
              <w:tabs>
                <w:tab w:val="clear" w:pos="4513"/>
              </w:tabs>
              <w:ind w:left="-57"/>
              <w:jc w:val="center"/>
              <w:rPr>
                <w:rFonts w:ascii="Arial" w:hAnsi="Arial" w:cs="Arial"/>
                <w:b/>
                <w:sz w:val="20"/>
                <w:szCs w:val="20"/>
              </w:rPr>
            </w:pPr>
            <w:r w:rsidRPr="005E7FFD">
              <w:rPr>
                <w:rFonts w:ascii="Arial" w:hAnsi="Arial" w:cs="Arial"/>
                <w:b/>
                <w:sz w:val="20"/>
                <w:szCs w:val="20"/>
              </w:rPr>
              <w:t>Obchodní balík do zahraničí</w:t>
            </w:r>
          </w:p>
        </w:tc>
      </w:tr>
      <w:tr w:rsidR="007E61DA" w:rsidRPr="005E7FFD" w14:paraId="6AB5DB81" w14:textId="77777777" w:rsidTr="001F1F9E">
        <w:trPr>
          <w:trHeight w:val="178"/>
        </w:trPr>
        <w:tc>
          <w:tcPr>
            <w:tcW w:w="2410"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A9A61B3" w14:textId="77777777" w:rsidR="001F1F9E" w:rsidRPr="005E7FFD" w:rsidRDefault="001F1F9E" w:rsidP="001F1F9E">
            <w:pPr>
              <w:spacing w:line="228" w:lineRule="auto"/>
              <w:jc w:val="center"/>
              <w:rPr>
                <w:rFonts w:ascii="Arial" w:hAnsi="Arial" w:cs="Arial"/>
                <w:b/>
                <w:sz w:val="20"/>
                <w:szCs w:val="20"/>
              </w:rPr>
            </w:pPr>
          </w:p>
        </w:tc>
        <w:tc>
          <w:tcPr>
            <w:tcW w:w="8931" w:type="dxa"/>
            <w:gridSpan w:val="10"/>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FA2FC4D" w14:textId="77777777" w:rsidR="001F1F9E" w:rsidRPr="005E7FFD" w:rsidRDefault="001F1F9E" w:rsidP="001F1F9E">
            <w:pPr>
              <w:pStyle w:val="Zpat"/>
              <w:tabs>
                <w:tab w:val="clear" w:pos="4513"/>
              </w:tabs>
              <w:jc w:val="center"/>
              <w:rPr>
                <w:rFonts w:ascii="Arial" w:hAnsi="Arial" w:cs="Arial"/>
                <w:b/>
                <w:sz w:val="18"/>
                <w:szCs w:val="18"/>
              </w:rPr>
            </w:pPr>
            <w:r w:rsidRPr="005E7FFD">
              <w:rPr>
                <w:rFonts w:ascii="Arial" w:hAnsi="Arial" w:cs="Arial"/>
                <w:b/>
                <w:sz w:val="18"/>
                <w:szCs w:val="18"/>
              </w:rPr>
              <w:t>Cena v Kč (ceny služeb do 10 kg jsou osvobozeny od DPH)</w:t>
            </w:r>
          </w:p>
        </w:tc>
      </w:tr>
      <w:tr w:rsidR="007E61DA" w:rsidRPr="005E7FFD" w14:paraId="1223C2F4" w14:textId="77777777" w:rsidTr="001F1F9E">
        <w:trPr>
          <w:trHeight w:val="188"/>
        </w:trPr>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9BC83B6" w14:textId="77777777" w:rsidR="001F1F9E" w:rsidRPr="005E7FFD" w:rsidRDefault="001F1F9E" w:rsidP="001F1F9E">
            <w:pPr>
              <w:pStyle w:val="Zpat"/>
              <w:tabs>
                <w:tab w:val="clear" w:pos="4513"/>
              </w:tabs>
              <w:ind w:left="78" w:hanging="7"/>
              <w:rPr>
                <w:rFonts w:ascii="Arial" w:hAnsi="Arial" w:cs="Arial"/>
                <w:sz w:val="20"/>
                <w:szCs w:val="20"/>
              </w:rPr>
            </w:pPr>
          </w:p>
        </w:tc>
        <w:tc>
          <w:tcPr>
            <w:tcW w:w="1134" w:type="dxa"/>
            <w:tcBorders>
              <w:top w:val="single" w:sz="8" w:space="0" w:color="auto"/>
              <w:left w:val="single" w:sz="8" w:space="0" w:color="auto"/>
              <w:bottom w:val="single" w:sz="8" w:space="0" w:color="auto"/>
              <w:right w:val="single" w:sz="8" w:space="0" w:color="auto"/>
            </w:tcBorders>
            <w:shd w:val="clear" w:color="auto" w:fill="FFFFFF" w:themeFill="background1"/>
          </w:tcPr>
          <w:p w14:paraId="5015CA83" w14:textId="77777777" w:rsidR="001F1F9E" w:rsidRPr="005E7FFD" w:rsidRDefault="001F1F9E" w:rsidP="001F1F9E">
            <w:pPr>
              <w:pStyle w:val="Zpat"/>
              <w:tabs>
                <w:tab w:val="clear" w:pos="4513"/>
              </w:tabs>
              <w:ind w:left="-57" w:firstLine="131"/>
              <w:jc w:val="center"/>
              <w:rPr>
                <w:rFonts w:ascii="Arial" w:hAnsi="Arial" w:cs="Arial"/>
                <w:b/>
                <w:szCs w:val="14"/>
              </w:rPr>
            </w:pPr>
            <w:r w:rsidRPr="005E7FFD">
              <w:rPr>
                <w:rFonts w:ascii="Arial" w:hAnsi="Arial" w:cs="Arial"/>
                <w:b/>
                <w:szCs w:val="14"/>
              </w:rPr>
              <w:t>Osvobozeno od DPH</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F06E4EB" w14:textId="77777777" w:rsidR="001F1F9E" w:rsidRPr="005E7FFD" w:rsidRDefault="001F1F9E" w:rsidP="001F1F9E">
            <w:pPr>
              <w:pStyle w:val="Zpat"/>
              <w:tabs>
                <w:tab w:val="clear" w:pos="4513"/>
              </w:tabs>
              <w:jc w:val="center"/>
              <w:rPr>
                <w:rFonts w:ascii="Arial" w:hAnsi="Arial" w:cs="Arial"/>
                <w:b/>
                <w:szCs w:val="14"/>
              </w:rPr>
            </w:pPr>
            <w:r w:rsidRPr="005E7FFD">
              <w:rPr>
                <w:rFonts w:ascii="Arial" w:hAnsi="Arial" w:cs="Arial"/>
                <w:b/>
                <w:szCs w:val="14"/>
              </w:rPr>
              <w:t>bez DPH</w:t>
            </w:r>
          </w:p>
        </w:tc>
        <w:tc>
          <w:tcPr>
            <w:tcW w:w="84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68909B2" w14:textId="77777777" w:rsidR="001F1F9E" w:rsidRPr="005E7FFD" w:rsidRDefault="001F1F9E" w:rsidP="001F1F9E">
            <w:pPr>
              <w:pStyle w:val="Zpat"/>
              <w:tabs>
                <w:tab w:val="clear" w:pos="4513"/>
              </w:tabs>
              <w:jc w:val="center"/>
              <w:rPr>
                <w:rFonts w:ascii="Arial" w:hAnsi="Arial" w:cs="Arial"/>
                <w:b/>
                <w:szCs w:val="14"/>
              </w:rPr>
            </w:pPr>
            <w:r w:rsidRPr="005E7FFD">
              <w:rPr>
                <w:rFonts w:ascii="Arial" w:hAnsi="Arial" w:cs="Arial"/>
                <w:b/>
                <w:szCs w:val="14"/>
              </w:rPr>
              <w:t>s DPH</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tcPr>
          <w:p w14:paraId="0245FB76" w14:textId="77777777" w:rsidR="001F1F9E" w:rsidRPr="005E7FFD" w:rsidRDefault="001F1F9E" w:rsidP="001F1F9E">
            <w:pPr>
              <w:pStyle w:val="Zpat"/>
              <w:tabs>
                <w:tab w:val="clear" w:pos="4513"/>
              </w:tabs>
              <w:ind w:left="-57" w:firstLine="57"/>
              <w:jc w:val="center"/>
              <w:rPr>
                <w:rFonts w:ascii="Arial" w:hAnsi="Arial" w:cs="Arial"/>
                <w:b/>
                <w:szCs w:val="14"/>
              </w:rPr>
            </w:pPr>
            <w:r w:rsidRPr="005E7FFD">
              <w:rPr>
                <w:rFonts w:ascii="Arial" w:hAnsi="Arial" w:cs="Arial"/>
                <w:b/>
                <w:szCs w:val="14"/>
              </w:rPr>
              <w:t>Osvobozeno od DPH</w:t>
            </w:r>
          </w:p>
        </w:tc>
        <w:tc>
          <w:tcPr>
            <w:tcW w:w="84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1CC92D7" w14:textId="77777777" w:rsidR="001F1F9E" w:rsidRPr="005E7FFD" w:rsidRDefault="001F1F9E" w:rsidP="001F1F9E">
            <w:pPr>
              <w:pStyle w:val="Zpat"/>
              <w:tabs>
                <w:tab w:val="clear" w:pos="4513"/>
              </w:tabs>
              <w:jc w:val="center"/>
              <w:rPr>
                <w:rFonts w:ascii="Arial" w:hAnsi="Arial" w:cs="Arial"/>
                <w:b/>
                <w:szCs w:val="14"/>
              </w:rPr>
            </w:pPr>
            <w:r w:rsidRPr="005E7FFD">
              <w:rPr>
                <w:rFonts w:ascii="Arial" w:hAnsi="Arial" w:cs="Arial"/>
                <w:b/>
                <w:szCs w:val="14"/>
              </w:rPr>
              <w:t>bez DPH</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02A2C0F" w14:textId="77777777" w:rsidR="001F1F9E" w:rsidRPr="005E7FFD" w:rsidRDefault="001F1F9E" w:rsidP="001F1F9E">
            <w:pPr>
              <w:pStyle w:val="Zpat"/>
              <w:tabs>
                <w:tab w:val="clear" w:pos="4513"/>
              </w:tabs>
              <w:jc w:val="center"/>
              <w:rPr>
                <w:rFonts w:ascii="Arial" w:hAnsi="Arial" w:cs="Arial"/>
                <w:b/>
                <w:szCs w:val="14"/>
              </w:rPr>
            </w:pPr>
            <w:r w:rsidRPr="005E7FFD">
              <w:rPr>
                <w:rFonts w:ascii="Arial" w:hAnsi="Arial" w:cs="Arial"/>
                <w:b/>
                <w:szCs w:val="14"/>
              </w:rPr>
              <w:t>s DPH</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CE8FFC8" w14:textId="77777777" w:rsidR="001F1F9E" w:rsidRPr="005E7FFD" w:rsidRDefault="001F1F9E" w:rsidP="001F1F9E">
            <w:pPr>
              <w:pStyle w:val="Zpat"/>
              <w:tabs>
                <w:tab w:val="clear" w:pos="4513"/>
              </w:tabs>
              <w:jc w:val="center"/>
              <w:rPr>
                <w:rFonts w:ascii="Arial" w:hAnsi="Arial" w:cs="Arial"/>
                <w:b/>
                <w:szCs w:val="14"/>
              </w:rPr>
            </w:pPr>
            <w:r w:rsidRPr="005E7FFD">
              <w:rPr>
                <w:rFonts w:ascii="Arial" w:hAnsi="Arial" w:cs="Arial"/>
                <w:b/>
                <w:szCs w:val="14"/>
              </w:rPr>
              <w:t>bez DPH</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1A98EAB" w14:textId="77777777" w:rsidR="001F1F9E" w:rsidRPr="005E7FFD" w:rsidRDefault="001F1F9E" w:rsidP="001F1F9E">
            <w:pPr>
              <w:pStyle w:val="Zpat"/>
              <w:tabs>
                <w:tab w:val="clear" w:pos="4513"/>
              </w:tabs>
              <w:jc w:val="center"/>
              <w:rPr>
                <w:rFonts w:ascii="Arial" w:hAnsi="Arial" w:cs="Arial"/>
                <w:b/>
                <w:szCs w:val="14"/>
              </w:rPr>
            </w:pPr>
            <w:r w:rsidRPr="005E7FFD">
              <w:rPr>
                <w:rFonts w:ascii="Arial" w:hAnsi="Arial" w:cs="Arial"/>
                <w:b/>
                <w:szCs w:val="14"/>
              </w:rPr>
              <w:t>s DPH</w:t>
            </w: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0D32F5C" w14:textId="77777777" w:rsidR="001F1F9E" w:rsidRPr="005E7FFD" w:rsidRDefault="001F1F9E" w:rsidP="001F1F9E">
            <w:pPr>
              <w:pStyle w:val="Zpat"/>
              <w:tabs>
                <w:tab w:val="clear" w:pos="4513"/>
              </w:tabs>
              <w:jc w:val="center"/>
              <w:rPr>
                <w:rFonts w:ascii="Arial" w:hAnsi="Arial" w:cs="Arial"/>
                <w:b/>
                <w:szCs w:val="14"/>
              </w:rPr>
            </w:pPr>
            <w:r w:rsidRPr="005E7FFD">
              <w:rPr>
                <w:rFonts w:ascii="Arial" w:hAnsi="Arial" w:cs="Arial"/>
                <w:b/>
                <w:szCs w:val="14"/>
              </w:rPr>
              <w:t>bez DPH</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0CC8C01" w14:textId="77777777" w:rsidR="001F1F9E" w:rsidRPr="005E7FFD" w:rsidRDefault="001F1F9E" w:rsidP="001F1F9E">
            <w:pPr>
              <w:pStyle w:val="Zpat"/>
              <w:tabs>
                <w:tab w:val="clear" w:pos="4513"/>
              </w:tabs>
              <w:jc w:val="center"/>
              <w:rPr>
                <w:rFonts w:ascii="Arial" w:hAnsi="Arial" w:cs="Arial"/>
                <w:b/>
                <w:szCs w:val="14"/>
              </w:rPr>
            </w:pPr>
            <w:r w:rsidRPr="005E7FFD">
              <w:rPr>
                <w:rFonts w:ascii="Arial" w:hAnsi="Arial" w:cs="Arial"/>
                <w:b/>
                <w:szCs w:val="14"/>
              </w:rPr>
              <w:t>s DPH</w:t>
            </w:r>
          </w:p>
        </w:tc>
      </w:tr>
      <w:tr w:rsidR="00C54476" w:rsidRPr="005E7FFD" w14:paraId="54558FC6" w14:textId="77777777" w:rsidTr="00355200">
        <w:trPr>
          <w:trHeight w:val="188"/>
        </w:trPr>
        <w:tc>
          <w:tcPr>
            <w:tcW w:w="11341" w:type="dxa"/>
            <w:gridSpan w:val="11"/>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7B98CA5" w14:textId="77777777" w:rsidR="004A59CC" w:rsidRPr="005E7FFD" w:rsidRDefault="004A59CC" w:rsidP="004A59CC">
            <w:pPr>
              <w:pStyle w:val="Zpat"/>
              <w:tabs>
                <w:tab w:val="clear" w:pos="4513"/>
              </w:tabs>
              <w:jc w:val="center"/>
              <w:rPr>
                <w:rFonts w:ascii="Arial" w:hAnsi="Arial" w:cs="Arial"/>
                <w:b/>
                <w:sz w:val="20"/>
                <w:szCs w:val="20"/>
              </w:rPr>
            </w:pPr>
            <w:r w:rsidRPr="005E7FFD">
              <w:rPr>
                <w:rFonts w:ascii="Arial" w:hAnsi="Arial" w:cs="Arial"/>
                <w:b/>
                <w:sz w:val="20"/>
                <w:szCs w:val="20"/>
              </w:rPr>
              <w:t>Vrácení cen</w:t>
            </w:r>
          </w:p>
        </w:tc>
      </w:tr>
      <w:tr w:rsidR="00610395" w:rsidRPr="005E7FFD" w14:paraId="1181F4BC" w14:textId="77777777" w:rsidTr="00355200">
        <w:trPr>
          <w:trHeight w:val="188"/>
        </w:trPr>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179861A" w14:textId="77777777" w:rsidR="00271DF6" w:rsidRPr="005E7FFD" w:rsidRDefault="00271DF6" w:rsidP="00271DF6">
            <w:pPr>
              <w:pStyle w:val="Zpat"/>
              <w:tabs>
                <w:tab w:val="clear" w:pos="4513"/>
              </w:tabs>
              <w:rPr>
                <w:rFonts w:ascii="Arial" w:hAnsi="Arial" w:cs="Arial"/>
                <w:sz w:val="18"/>
                <w:szCs w:val="18"/>
              </w:rPr>
            </w:pPr>
            <w:r w:rsidRPr="005E7FFD">
              <w:rPr>
                <w:rFonts w:ascii="Arial" w:hAnsi="Arial" w:cs="Arial"/>
                <w:sz w:val="18"/>
                <w:szCs w:val="18"/>
              </w:rPr>
              <w:t>Při nevystoupení zásilky do zahraničí</w:t>
            </w:r>
          </w:p>
        </w:tc>
        <w:tc>
          <w:tcPr>
            <w:tcW w:w="2831"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7DAEFEA" w14:textId="2DB522BE" w:rsidR="00271DF6" w:rsidRPr="005E7FFD" w:rsidRDefault="00271DF6" w:rsidP="009E1890">
            <w:pPr>
              <w:jc w:val="center"/>
              <w:rPr>
                <w:rFonts w:ascii="Arial" w:hAnsi="Arial" w:cs="Arial"/>
              </w:rPr>
            </w:pPr>
            <w:r w:rsidRPr="005E7FFD">
              <w:rPr>
                <w:rFonts w:ascii="Arial" w:hAnsi="Arial" w:cs="Arial"/>
                <w:sz w:val="18"/>
                <w:szCs w:val="18"/>
              </w:rPr>
              <w:t>Cenu uhrazenou za službu sníženou o cenu za vnitrostátní službu Cenný balík velikostní kategorie „S“</w:t>
            </w:r>
          </w:p>
          <w:p w14:paraId="5E1A9837" w14:textId="23919C6A" w:rsidR="00271DF6" w:rsidRPr="005E7FFD" w:rsidRDefault="00271DF6" w:rsidP="009E1890">
            <w:pPr>
              <w:pStyle w:val="Zpat"/>
              <w:tabs>
                <w:tab w:val="clear" w:pos="4513"/>
              </w:tabs>
              <w:jc w:val="center"/>
              <w:rPr>
                <w:rFonts w:ascii="Arial" w:hAnsi="Arial" w:cs="Arial"/>
                <w:sz w:val="18"/>
                <w:szCs w:val="18"/>
              </w:rPr>
            </w:pPr>
          </w:p>
        </w:tc>
        <w:tc>
          <w:tcPr>
            <w:tcW w:w="2840"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B3E1D9C" w14:textId="190294AA" w:rsidR="00271DF6" w:rsidRPr="005E7FFD" w:rsidRDefault="00271DF6" w:rsidP="009E1890">
            <w:pPr>
              <w:jc w:val="center"/>
              <w:rPr>
                <w:rFonts w:ascii="Arial" w:hAnsi="Arial" w:cs="Arial"/>
              </w:rPr>
            </w:pPr>
            <w:r w:rsidRPr="005E7FFD">
              <w:rPr>
                <w:rFonts w:ascii="Arial" w:hAnsi="Arial" w:cs="Arial"/>
                <w:sz w:val="18"/>
                <w:szCs w:val="18"/>
              </w:rPr>
              <w:t>Cenu uhrazenou za službu sníženou o cenu za vnitrostátní službu Cenný balík velikostní kategorie „S“</w:t>
            </w:r>
          </w:p>
          <w:p w14:paraId="3D4E7117" w14:textId="4686A829" w:rsidR="00271DF6" w:rsidRPr="005E7FFD" w:rsidRDefault="00271DF6" w:rsidP="009E1890">
            <w:pPr>
              <w:pStyle w:val="Zpat"/>
              <w:tabs>
                <w:tab w:val="clear" w:pos="4513"/>
              </w:tabs>
              <w:jc w:val="center"/>
              <w:rPr>
                <w:rFonts w:ascii="Arial" w:hAnsi="Arial" w:cs="Arial"/>
                <w:sz w:val="18"/>
                <w:szCs w:val="18"/>
              </w:rPr>
            </w:pPr>
          </w:p>
        </w:tc>
        <w:tc>
          <w:tcPr>
            <w:tcW w:w="155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555438B" w14:textId="21FA029B" w:rsidR="00271DF6" w:rsidRPr="005E7FFD" w:rsidRDefault="009E1890" w:rsidP="00F17596">
            <w:pPr>
              <w:jc w:val="center"/>
              <w:rPr>
                <w:rFonts w:ascii="Arial" w:hAnsi="Arial" w:cs="Arial"/>
              </w:rPr>
            </w:pPr>
            <w:r w:rsidRPr="005E7FFD">
              <w:rPr>
                <w:rFonts w:ascii="Arial" w:hAnsi="Arial" w:cs="Arial"/>
                <w:sz w:val="18"/>
                <w:szCs w:val="18"/>
              </w:rPr>
              <w:t>Cenu uhrazenou za službu sníženou o cenu za službu EMS – vnitrostátní velikostní kategorie „S“</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30CEA36" w14:textId="1998D4B6" w:rsidR="00271DF6" w:rsidRPr="005E7FFD" w:rsidRDefault="00271DF6" w:rsidP="00271DF6">
            <w:pPr>
              <w:pStyle w:val="Zpat"/>
              <w:tabs>
                <w:tab w:val="clear" w:pos="4513"/>
              </w:tabs>
              <w:jc w:val="center"/>
              <w:rPr>
                <w:rFonts w:ascii="Arial" w:hAnsi="Arial" w:cs="Arial"/>
                <w:sz w:val="18"/>
                <w:szCs w:val="18"/>
              </w:rPr>
            </w:pPr>
            <w:r w:rsidRPr="005E7FFD">
              <w:rPr>
                <w:rFonts w:ascii="Arial" w:hAnsi="Arial" w:cs="Arial"/>
                <w:sz w:val="18"/>
                <w:szCs w:val="18"/>
              </w:rPr>
              <w:t>Cenu uhrazenou za službu sníženou o cenu za službu Balík Do ruky velikostní kategorie „S“</w:t>
            </w:r>
          </w:p>
        </w:tc>
      </w:tr>
      <w:tr w:rsidR="007E61DA" w:rsidRPr="005E7FFD" w14:paraId="030D9B51" w14:textId="77777777" w:rsidTr="00355200">
        <w:trPr>
          <w:trHeight w:val="188"/>
        </w:trPr>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1967EFA" w14:textId="77777777" w:rsidR="004A59CC" w:rsidRPr="005E7FFD" w:rsidRDefault="004A59CC" w:rsidP="004A59CC">
            <w:pPr>
              <w:pStyle w:val="Zpat"/>
              <w:tabs>
                <w:tab w:val="clear" w:pos="4513"/>
              </w:tabs>
              <w:rPr>
                <w:rFonts w:ascii="Arial" w:hAnsi="Arial" w:cs="Arial"/>
                <w:sz w:val="18"/>
                <w:szCs w:val="18"/>
              </w:rPr>
            </w:pPr>
            <w:r w:rsidRPr="005E7FFD">
              <w:rPr>
                <w:rFonts w:ascii="Arial" w:hAnsi="Arial" w:cs="Arial"/>
                <w:sz w:val="18"/>
                <w:szCs w:val="18"/>
              </w:rPr>
              <w:t>Při vrácení balíku ze zahraničí bez uvedení důvodu vrácení</w:t>
            </w:r>
          </w:p>
        </w:tc>
        <w:tc>
          <w:tcPr>
            <w:tcW w:w="2831"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5921CE1" w14:textId="77777777" w:rsidR="004A59CC" w:rsidRPr="005E7FFD" w:rsidRDefault="004A59CC" w:rsidP="004A59CC">
            <w:pPr>
              <w:pStyle w:val="Zpat"/>
              <w:tabs>
                <w:tab w:val="clear" w:pos="4513"/>
              </w:tabs>
              <w:jc w:val="center"/>
              <w:rPr>
                <w:rFonts w:ascii="Arial" w:hAnsi="Arial" w:cs="Arial"/>
                <w:b/>
                <w:sz w:val="20"/>
                <w:szCs w:val="20"/>
              </w:rPr>
            </w:pPr>
            <w:r w:rsidRPr="005E7FFD">
              <w:rPr>
                <w:rFonts w:ascii="Arial" w:hAnsi="Arial" w:cs="Arial"/>
                <w:sz w:val="18"/>
                <w:szCs w:val="18"/>
              </w:rPr>
              <w:t>Cenu uhrazenou za službu při podání</w:t>
            </w:r>
          </w:p>
        </w:tc>
        <w:tc>
          <w:tcPr>
            <w:tcW w:w="2840"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16AB856" w14:textId="77777777" w:rsidR="004A59CC" w:rsidRPr="005E7FFD" w:rsidRDefault="004A59CC" w:rsidP="004A59CC">
            <w:pPr>
              <w:pStyle w:val="Zpat"/>
              <w:tabs>
                <w:tab w:val="clear" w:pos="4513"/>
              </w:tabs>
              <w:jc w:val="center"/>
              <w:rPr>
                <w:rFonts w:ascii="Arial" w:hAnsi="Arial" w:cs="Arial"/>
                <w:b/>
                <w:sz w:val="20"/>
                <w:szCs w:val="20"/>
              </w:rPr>
            </w:pPr>
            <w:r w:rsidRPr="005E7FFD">
              <w:rPr>
                <w:rFonts w:ascii="Arial" w:hAnsi="Arial" w:cs="Arial"/>
                <w:sz w:val="18"/>
                <w:szCs w:val="18"/>
              </w:rPr>
              <w:t>Cenu uhrazenou za službu při podání</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62E717D" w14:textId="77777777" w:rsidR="004A59CC" w:rsidRPr="005E7FFD" w:rsidRDefault="004A59CC" w:rsidP="004A59CC">
            <w:pPr>
              <w:pStyle w:val="Zpat"/>
              <w:tabs>
                <w:tab w:val="clear" w:pos="4513"/>
              </w:tabs>
              <w:jc w:val="center"/>
              <w:rPr>
                <w:rFonts w:ascii="Arial" w:hAnsi="Arial" w:cs="Arial"/>
                <w:sz w:val="20"/>
                <w:szCs w:val="20"/>
              </w:rPr>
            </w:pPr>
            <w:r w:rsidRPr="005E7FFD">
              <w:rPr>
                <w:rFonts w:ascii="Arial" w:hAnsi="Arial" w:cs="Arial"/>
                <w:sz w:val="20"/>
                <w:szCs w:val="20"/>
              </w:rPr>
              <w:t>-</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EC4B5BA" w14:textId="77777777" w:rsidR="004A59CC" w:rsidRPr="005E7FFD" w:rsidRDefault="004A59CC" w:rsidP="004A59CC">
            <w:pPr>
              <w:pStyle w:val="Zpat"/>
              <w:tabs>
                <w:tab w:val="clear" w:pos="4513"/>
              </w:tabs>
              <w:jc w:val="center"/>
              <w:rPr>
                <w:rFonts w:ascii="Arial" w:hAnsi="Arial" w:cs="Arial"/>
                <w:sz w:val="20"/>
                <w:szCs w:val="20"/>
              </w:rPr>
            </w:pPr>
            <w:r w:rsidRPr="005E7FFD">
              <w:rPr>
                <w:rFonts w:ascii="Arial" w:hAnsi="Arial" w:cs="Arial"/>
                <w:sz w:val="20"/>
                <w:szCs w:val="20"/>
              </w:rPr>
              <w:t>-</w:t>
            </w: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B7CA14C" w14:textId="77777777" w:rsidR="004A59CC" w:rsidRPr="005E7FFD" w:rsidRDefault="004A59CC" w:rsidP="004A59CC">
            <w:pPr>
              <w:pStyle w:val="Zpat"/>
              <w:tabs>
                <w:tab w:val="clear" w:pos="4513"/>
              </w:tabs>
              <w:jc w:val="center"/>
              <w:rPr>
                <w:rFonts w:ascii="Arial" w:hAnsi="Arial" w:cs="Arial"/>
                <w:sz w:val="20"/>
                <w:szCs w:val="20"/>
              </w:rPr>
            </w:pPr>
            <w:r w:rsidRPr="005E7FFD">
              <w:rPr>
                <w:rFonts w:ascii="Arial" w:hAnsi="Arial" w:cs="Arial"/>
                <w:sz w:val="20"/>
                <w:szCs w:val="20"/>
              </w:rPr>
              <w:t>-</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744BCD8" w14:textId="77777777" w:rsidR="004A59CC" w:rsidRPr="005E7FFD" w:rsidRDefault="004A59CC" w:rsidP="004A59CC">
            <w:pPr>
              <w:pStyle w:val="Zpat"/>
              <w:tabs>
                <w:tab w:val="clear" w:pos="4513"/>
              </w:tabs>
              <w:jc w:val="center"/>
              <w:rPr>
                <w:rFonts w:ascii="Arial" w:hAnsi="Arial" w:cs="Arial"/>
                <w:sz w:val="20"/>
                <w:szCs w:val="20"/>
              </w:rPr>
            </w:pPr>
            <w:r w:rsidRPr="005E7FFD">
              <w:rPr>
                <w:rFonts w:ascii="Arial" w:hAnsi="Arial" w:cs="Arial"/>
                <w:sz w:val="20"/>
                <w:szCs w:val="20"/>
              </w:rPr>
              <w:t>-</w:t>
            </w:r>
          </w:p>
        </w:tc>
      </w:tr>
      <w:tr w:rsidR="007E61DA" w:rsidRPr="005E7FFD" w14:paraId="2706B81B" w14:textId="77777777" w:rsidTr="00355200">
        <w:trPr>
          <w:trHeight w:val="188"/>
        </w:trPr>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0C14AB" w14:textId="77777777" w:rsidR="004A59CC" w:rsidRPr="005E7FFD" w:rsidRDefault="004A59CC" w:rsidP="004A59CC">
            <w:pPr>
              <w:pStyle w:val="Zpat"/>
              <w:tabs>
                <w:tab w:val="clear" w:pos="4513"/>
              </w:tabs>
              <w:rPr>
                <w:rFonts w:ascii="Arial" w:hAnsi="Arial" w:cs="Arial"/>
                <w:sz w:val="18"/>
                <w:szCs w:val="18"/>
              </w:rPr>
            </w:pPr>
            <w:r w:rsidRPr="005E7FFD">
              <w:rPr>
                <w:rFonts w:ascii="Arial" w:hAnsi="Arial" w:cs="Arial"/>
                <w:sz w:val="18"/>
                <w:szCs w:val="18"/>
              </w:rPr>
              <w:t>Při překročení stanovené doby pro dodání zásilky EMS v zemi určení</w:t>
            </w:r>
          </w:p>
        </w:tc>
        <w:tc>
          <w:tcPr>
            <w:tcW w:w="113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681BE57" w14:textId="77777777" w:rsidR="004A59CC" w:rsidRPr="005E7FFD" w:rsidRDefault="004A59CC" w:rsidP="004A59CC">
            <w:pPr>
              <w:pStyle w:val="Zpat"/>
              <w:tabs>
                <w:tab w:val="clear" w:pos="4513"/>
              </w:tabs>
              <w:jc w:val="center"/>
              <w:rPr>
                <w:rFonts w:ascii="Arial" w:hAnsi="Arial" w:cs="Arial"/>
                <w:sz w:val="18"/>
                <w:szCs w:val="18"/>
              </w:rPr>
            </w:pPr>
            <w:r w:rsidRPr="005E7FFD">
              <w:rPr>
                <w:rFonts w:ascii="Arial" w:hAnsi="Arial" w:cs="Arial"/>
                <w:sz w:val="18"/>
                <w:szCs w:val="18"/>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A6FCE66" w14:textId="77777777" w:rsidR="004A59CC" w:rsidRPr="005E7FFD" w:rsidRDefault="004A59CC" w:rsidP="004A59CC">
            <w:pPr>
              <w:pStyle w:val="Zpat"/>
              <w:tabs>
                <w:tab w:val="clear" w:pos="4513"/>
              </w:tabs>
              <w:ind w:left="-57"/>
              <w:jc w:val="center"/>
              <w:rPr>
                <w:rFonts w:ascii="Arial" w:hAnsi="Arial" w:cs="Arial"/>
                <w:sz w:val="20"/>
                <w:szCs w:val="20"/>
              </w:rPr>
            </w:pPr>
            <w:r w:rsidRPr="005E7FFD">
              <w:rPr>
                <w:rFonts w:ascii="Arial" w:hAnsi="Arial" w:cs="Arial"/>
                <w:sz w:val="20"/>
                <w:szCs w:val="20"/>
              </w:rPr>
              <w:t>-</w:t>
            </w:r>
          </w:p>
        </w:tc>
        <w:tc>
          <w:tcPr>
            <w:tcW w:w="84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E4DDAC6" w14:textId="77777777" w:rsidR="004A59CC" w:rsidRPr="005E7FFD" w:rsidRDefault="004A59CC" w:rsidP="004A59CC">
            <w:pPr>
              <w:pStyle w:val="Zpat"/>
              <w:tabs>
                <w:tab w:val="clear" w:pos="4513"/>
              </w:tabs>
              <w:jc w:val="center"/>
              <w:rPr>
                <w:rFonts w:ascii="Arial" w:hAnsi="Arial" w:cs="Arial"/>
                <w:sz w:val="20"/>
                <w:szCs w:val="20"/>
              </w:rPr>
            </w:pPr>
            <w:r w:rsidRPr="005E7FFD">
              <w:rPr>
                <w:rFonts w:ascii="Arial" w:hAnsi="Arial" w:cs="Arial"/>
                <w:sz w:val="20"/>
                <w:szCs w:val="20"/>
              </w:rPr>
              <w:t>-</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BCEAEDB" w14:textId="77777777" w:rsidR="004A59CC" w:rsidRPr="005E7FFD" w:rsidRDefault="004A59CC" w:rsidP="004A59CC">
            <w:pPr>
              <w:pStyle w:val="Zpat"/>
              <w:tabs>
                <w:tab w:val="clear" w:pos="4513"/>
              </w:tabs>
              <w:jc w:val="center"/>
              <w:rPr>
                <w:rFonts w:ascii="Arial" w:hAnsi="Arial" w:cs="Arial"/>
                <w:sz w:val="20"/>
                <w:szCs w:val="20"/>
              </w:rPr>
            </w:pPr>
            <w:r w:rsidRPr="005E7FFD">
              <w:rPr>
                <w:rFonts w:ascii="Arial" w:hAnsi="Arial" w:cs="Arial"/>
                <w:sz w:val="20"/>
                <w:szCs w:val="20"/>
              </w:rPr>
              <w:t>-</w:t>
            </w:r>
          </w:p>
        </w:tc>
        <w:tc>
          <w:tcPr>
            <w:tcW w:w="84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316C1A1" w14:textId="77777777" w:rsidR="004A59CC" w:rsidRPr="005E7FFD" w:rsidRDefault="004A59CC" w:rsidP="004A59CC">
            <w:pPr>
              <w:pStyle w:val="Zpat"/>
              <w:tabs>
                <w:tab w:val="clear" w:pos="4513"/>
              </w:tabs>
              <w:jc w:val="center"/>
              <w:rPr>
                <w:rFonts w:ascii="Arial" w:hAnsi="Arial" w:cs="Arial"/>
                <w:sz w:val="20"/>
                <w:szCs w:val="20"/>
              </w:rPr>
            </w:pPr>
            <w:r w:rsidRPr="005E7FFD">
              <w:rPr>
                <w:rFonts w:ascii="Arial" w:hAnsi="Arial" w:cs="Arial"/>
                <w:sz w:val="20"/>
                <w:szCs w:val="20"/>
              </w:rPr>
              <w:t>-</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B0F0E90" w14:textId="77777777" w:rsidR="004A59CC" w:rsidRPr="005E7FFD" w:rsidRDefault="004A59CC" w:rsidP="004A59CC">
            <w:pPr>
              <w:pStyle w:val="Zpat"/>
              <w:tabs>
                <w:tab w:val="clear" w:pos="4513"/>
              </w:tabs>
              <w:jc w:val="center"/>
              <w:rPr>
                <w:rFonts w:ascii="Arial" w:hAnsi="Arial" w:cs="Arial"/>
                <w:sz w:val="20"/>
                <w:szCs w:val="20"/>
              </w:rPr>
            </w:pPr>
            <w:r w:rsidRPr="005E7FFD">
              <w:rPr>
                <w:rFonts w:ascii="Arial" w:hAnsi="Arial" w:cs="Arial"/>
                <w:sz w:val="20"/>
                <w:szCs w:val="20"/>
              </w:rPr>
              <w:t>-</w:t>
            </w:r>
          </w:p>
        </w:tc>
        <w:tc>
          <w:tcPr>
            <w:tcW w:w="1559"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BAE7251" w14:textId="4B3D2A8A" w:rsidR="004A59CC" w:rsidRPr="005E7FFD" w:rsidRDefault="00643BED" w:rsidP="004A59CC">
            <w:pPr>
              <w:pStyle w:val="Zpat"/>
              <w:tabs>
                <w:tab w:val="clear" w:pos="4513"/>
              </w:tabs>
              <w:jc w:val="center"/>
              <w:rPr>
                <w:rFonts w:ascii="Arial" w:hAnsi="Arial" w:cs="Arial"/>
                <w:sz w:val="18"/>
                <w:szCs w:val="18"/>
              </w:rPr>
            </w:pPr>
            <w:r w:rsidRPr="005E7FFD">
              <w:rPr>
                <w:rFonts w:ascii="Arial" w:hAnsi="Arial" w:cs="Arial"/>
                <w:sz w:val="18"/>
                <w:szCs w:val="18"/>
              </w:rPr>
              <w:t>Vrací pošta rozdíl mezi cenou za službu a cenou za Standardní balík prioritní</w:t>
            </w:r>
          </w:p>
        </w:tc>
        <w:tc>
          <w:tcPr>
            <w:tcW w:w="99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E647C9E" w14:textId="77777777" w:rsidR="004A59CC" w:rsidRPr="005E7FFD" w:rsidRDefault="004A59CC" w:rsidP="004A59CC">
            <w:pPr>
              <w:pStyle w:val="Zpat"/>
              <w:tabs>
                <w:tab w:val="clear" w:pos="4513"/>
              </w:tabs>
              <w:jc w:val="center"/>
              <w:rPr>
                <w:rFonts w:ascii="Arial" w:hAnsi="Arial" w:cs="Arial"/>
                <w:sz w:val="20"/>
                <w:szCs w:val="20"/>
              </w:rPr>
            </w:pPr>
            <w:r w:rsidRPr="005E7FFD">
              <w:rPr>
                <w:rFonts w:ascii="Arial" w:hAnsi="Arial" w:cs="Arial"/>
                <w:sz w:val="20"/>
                <w:szCs w:val="20"/>
              </w:rPr>
              <w:t>-</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000DA885" w14:textId="77777777" w:rsidR="004A59CC" w:rsidRPr="005E7FFD" w:rsidRDefault="004A59CC" w:rsidP="004A59CC">
            <w:pPr>
              <w:pStyle w:val="Zpat"/>
              <w:tabs>
                <w:tab w:val="clear" w:pos="4513"/>
              </w:tabs>
              <w:jc w:val="center"/>
              <w:rPr>
                <w:rFonts w:ascii="Arial" w:hAnsi="Arial" w:cs="Arial"/>
                <w:sz w:val="20"/>
                <w:szCs w:val="20"/>
              </w:rPr>
            </w:pPr>
            <w:r w:rsidRPr="005E7FFD">
              <w:rPr>
                <w:rFonts w:ascii="Arial" w:hAnsi="Arial" w:cs="Arial"/>
                <w:sz w:val="20"/>
                <w:szCs w:val="20"/>
              </w:rPr>
              <w:t>-</w:t>
            </w:r>
          </w:p>
        </w:tc>
      </w:tr>
      <w:tr w:rsidR="007E61DA" w:rsidRPr="005E7FFD" w14:paraId="702788D0" w14:textId="77777777" w:rsidTr="00355200">
        <w:trPr>
          <w:trHeight w:val="188"/>
        </w:trPr>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47D1A9B8" w14:textId="77777777" w:rsidR="004A59CC" w:rsidRPr="005E7FFD" w:rsidRDefault="004A59CC" w:rsidP="004A59CC">
            <w:pPr>
              <w:pStyle w:val="Zpat"/>
              <w:tabs>
                <w:tab w:val="clear" w:pos="4513"/>
              </w:tabs>
              <w:rPr>
                <w:rFonts w:ascii="Arial" w:hAnsi="Arial" w:cs="Arial"/>
                <w:sz w:val="18"/>
                <w:szCs w:val="18"/>
              </w:rPr>
            </w:pPr>
            <w:r w:rsidRPr="005E7FFD">
              <w:rPr>
                <w:rFonts w:ascii="Arial" w:hAnsi="Arial" w:cs="Arial"/>
                <w:sz w:val="18"/>
                <w:szCs w:val="18"/>
              </w:rPr>
              <w:t>Vrácení cen při překročení stanovené lhůty přepravy</w:t>
            </w:r>
          </w:p>
        </w:tc>
        <w:tc>
          <w:tcPr>
            <w:tcW w:w="113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168CB03" w14:textId="77777777" w:rsidR="004A59CC" w:rsidRPr="005E7FFD" w:rsidRDefault="004A59CC" w:rsidP="004A59CC">
            <w:pPr>
              <w:pStyle w:val="Zpat"/>
              <w:tabs>
                <w:tab w:val="clear" w:pos="4513"/>
              </w:tabs>
              <w:jc w:val="center"/>
              <w:rPr>
                <w:rFonts w:ascii="Arial" w:hAnsi="Arial" w:cs="Arial"/>
                <w:sz w:val="18"/>
                <w:szCs w:val="18"/>
              </w:rPr>
            </w:pPr>
            <w:r w:rsidRPr="005E7FFD">
              <w:rPr>
                <w:rFonts w:ascii="Arial" w:hAnsi="Arial" w:cs="Arial"/>
                <w:sz w:val="18"/>
                <w:szCs w:val="18"/>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4123C2" w14:textId="77777777" w:rsidR="004A59CC" w:rsidRPr="005E7FFD" w:rsidRDefault="004A59CC" w:rsidP="004A59CC">
            <w:pPr>
              <w:pStyle w:val="Zpat"/>
              <w:tabs>
                <w:tab w:val="clear" w:pos="4513"/>
              </w:tabs>
              <w:ind w:left="-57"/>
              <w:jc w:val="center"/>
              <w:rPr>
                <w:rFonts w:ascii="Arial" w:hAnsi="Arial" w:cs="Arial"/>
                <w:sz w:val="20"/>
                <w:szCs w:val="20"/>
              </w:rPr>
            </w:pPr>
            <w:r w:rsidRPr="005E7FFD">
              <w:rPr>
                <w:rFonts w:ascii="Arial" w:hAnsi="Arial" w:cs="Arial"/>
                <w:sz w:val="20"/>
                <w:szCs w:val="20"/>
              </w:rPr>
              <w:t>-</w:t>
            </w:r>
          </w:p>
        </w:tc>
        <w:tc>
          <w:tcPr>
            <w:tcW w:w="84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A059202" w14:textId="77777777" w:rsidR="004A59CC" w:rsidRPr="005E7FFD" w:rsidRDefault="004A59CC" w:rsidP="004A59CC">
            <w:pPr>
              <w:pStyle w:val="Zpat"/>
              <w:tabs>
                <w:tab w:val="clear" w:pos="4513"/>
              </w:tabs>
              <w:jc w:val="center"/>
              <w:rPr>
                <w:rFonts w:ascii="Arial" w:hAnsi="Arial" w:cs="Arial"/>
                <w:sz w:val="20"/>
                <w:szCs w:val="20"/>
              </w:rPr>
            </w:pPr>
            <w:r w:rsidRPr="005E7FFD">
              <w:rPr>
                <w:rFonts w:ascii="Arial" w:hAnsi="Arial" w:cs="Arial"/>
                <w:sz w:val="20"/>
                <w:szCs w:val="20"/>
              </w:rPr>
              <w:t>-</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2BF29F9" w14:textId="77777777" w:rsidR="004A59CC" w:rsidRPr="005E7FFD" w:rsidRDefault="004A59CC" w:rsidP="004A59CC">
            <w:pPr>
              <w:pStyle w:val="Zpat"/>
              <w:tabs>
                <w:tab w:val="clear" w:pos="4513"/>
              </w:tabs>
              <w:jc w:val="center"/>
              <w:rPr>
                <w:rFonts w:ascii="Arial" w:hAnsi="Arial" w:cs="Arial"/>
                <w:sz w:val="20"/>
                <w:szCs w:val="20"/>
              </w:rPr>
            </w:pPr>
            <w:r w:rsidRPr="005E7FFD">
              <w:rPr>
                <w:rFonts w:ascii="Arial" w:hAnsi="Arial" w:cs="Arial"/>
                <w:sz w:val="20"/>
                <w:szCs w:val="20"/>
              </w:rPr>
              <w:t>-</w:t>
            </w:r>
          </w:p>
        </w:tc>
        <w:tc>
          <w:tcPr>
            <w:tcW w:w="84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ABA07BA" w14:textId="77777777" w:rsidR="004A59CC" w:rsidRPr="005E7FFD" w:rsidRDefault="004A59CC" w:rsidP="004A59CC">
            <w:pPr>
              <w:pStyle w:val="Zpat"/>
              <w:tabs>
                <w:tab w:val="clear" w:pos="4513"/>
              </w:tabs>
              <w:jc w:val="center"/>
              <w:rPr>
                <w:rFonts w:ascii="Arial" w:hAnsi="Arial" w:cs="Arial"/>
                <w:sz w:val="20"/>
                <w:szCs w:val="20"/>
              </w:rPr>
            </w:pPr>
            <w:r w:rsidRPr="005E7FFD">
              <w:rPr>
                <w:rFonts w:ascii="Arial" w:hAnsi="Arial" w:cs="Arial"/>
                <w:sz w:val="20"/>
                <w:szCs w:val="20"/>
              </w:rPr>
              <w:t>-</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DC75557" w14:textId="77777777" w:rsidR="004A59CC" w:rsidRPr="005E7FFD" w:rsidRDefault="004A59CC" w:rsidP="004A59CC">
            <w:pPr>
              <w:pStyle w:val="Zpat"/>
              <w:tabs>
                <w:tab w:val="clear" w:pos="4513"/>
              </w:tabs>
              <w:jc w:val="center"/>
              <w:rPr>
                <w:rFonts w:ascii="Arial" w:hAnsi="Arial" w:cs="Arial"/>
                <w:sz w:val="20"/>
                <w:szCs w:val="20"/>
              </w:rPr>
            </w:pPr>
            <w:r w:rsidRPr="005E7FFD">
              <w:rPr>
                <w:rFonts w:ascii="Arial" w:hAnsi="Arial" w:cs="Arial"/>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321E496" w14:textId="77777777" w:rsidR="004A59CC" w:rsidRPr="005E7FFD" w:rsidRDefault="004A59CC" w:rsidP="004A59CC">
            <w:pPr>
              <w:pStyle w:val="Zpat"/>
              <w:tabs>
                <w:tab w:val="clear" w:pos="4513"/>
              </w:tabs>
              <w:jc w:val="center"/>
              <w:rPr>
                <w:rFonts w:ascii="Arial" w:hAnsi="Arial" w:cs="Arial"/>
                <w:sz w:val="20"/>
                <w:szCs w:val="20"/>
              </w:rPr>
            </w:pPr>
            <w:r w:rsidRPr="005E7FFD">
              <w:rPr>
                <w:rFonts w:ascii="Arial" w:hAnsi="Arial" w:cs="Arial"/>
                <w:sz w:val="20"/>
                <w:szCs w:val="20"/>
              </w:rPr>
              <w:t>-</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64B439B" w14:textId="77777777" w:rsidR="004A59CC" w:rsidRPr="005E7FFD" w:rsidRDefault="004A59CC" w:rsidP="004A59CC">
            <w:pPr>
              <w:pStyle w:val="Zpat"/>
              <w:tabs>
                <w:tab w:val="clear" w:pos="4513"/>
              </w:tabs>
              <w:jc w:val="center"/>
              <w:rPr>
                <w:rFonts w:ascii="Arial" w:hAnsi="Arial" w:cs="Arial"/>
                <w:sz w:val="20"/>
                <w:szCs w:val="20"/>
              </w:rPr>
            </w:pPr>
            <w:r w:rsidRPr="005E7FFD">
              <w:rPr>
                <w:rFonts w:ascii="Arial" w:hAnsi="Arial" w:cs="Arial"/>
                <w:sz w:val="20"/>
                <w:szCs w:val="20"/>
              </w:rPr>
              <w:t>-</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06D677A" w14:textId="5E70B2D7" w:rsidR="004A59CC" w:rsidRPr="005E7FFD" w:rsidRDefault="004A59CC" w:rsidP="004A59CC">
            <w:pPr>
              <w:pStyle w:val="Zpat"/>
              <w:tabs>
                <w:tab w:val="clear" w:pos="4513"/>
              </w:tabs>
              <w:jc w:val="center"/>
              <w:rPr>
                <w:rFonts w:ascii="Arial" w:hAnsi="Arial" w:cs="Arial"/>
                <w:sz w:val="18"/>
                <w:szCs w:val="18"/>
              </w:rPr>
            </w:pPr>
            <w:r w:rsidRPr="005E7FFD">
              <w:rPr>
                <w:rFonts w:ascii="Arial" w:hAnsi="Arial" w:cs="Arial"/>
                <w:sz w:val="18"/>
                <w:szCs w:val="18"/>
              </w:rPr>
              <w:t>Vrací pošta rozdíl mezi cenou za službu a cenou za Standardní balík prioritní</w:t>
            </w:r>
          </w:p>
        </w:tc>
      </w:tr>
      <w:tr w:rsidR="007E61DA" w:rsidRPr="005E7FFD" w14:paraId="193D8908" w14:textId="77777777" w:rsidTr="00355200">
        <w:trPr>
          <w:trHeight w:val="188"/>
        </w:trPr>
        <w:tc>
          <w:tcPr>
            <w:tcW w:w="24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7B87711" w14:textId="77777777" w:rsidR="004A59CC" w:rsidRPr="005E7FFD" w:rsidRDefault="004A59CC" w:rsidP="004A59CC">
            <w:pPr>
              <w:pStyle w:val="Zpat"/>
              <w:tabs>
                <w:tab w:val="clear" w:pos="4513"/>
              </w:tabs>
              <w:rPr>
                <w:rFonts w:ascii="Arial" w:hAnsi="Arial" w:cs="Arial"/>
                <w:sz w:val="18"/>
                <w:szCs w:val="18"/>
              </w:rPr>
            </w:pPr>
            <w:r w:rsidRPr="005E7FFD">
              <w:rPr>
                <w:rFonts w:ascii="Arial" w:hAnsi="Arial" w:cs="Arial"/>
                <w:sz w:val="18"/>
                <w:szCs w:val="18"/>
              </w:rPr>
              <w:t>Vrácení Obchodního balíku do zahraničí</w:t>
            </w:r>
          </w:p>
        </w:tc>
        <w:tc>
          <w:tcPr>
            <w:tcW w:w="1134"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ABCA968" w14:textId="77777777" w:rsidR="004A59CC" w:rsidRPr="005E7FFD" w:rsidRDefault="004A59CC" w:rsidP="004A59CC">
            <w:pPr>
              <w:pStyle w:val="Zpat"/>
              <w:tabs>
                <w:tab w:val="clear" w:pos="4513"/>
              </w:tabs>
              <w:jc w:val="center"/>
              <w:rPr>
                <w:rFonts w:ascii="Arial" w:hAnsi="Arial" w:cs="Arial"/>
                <w:sz w:val="18"/>
                <w:szCs w:val="18"/>
              </w:rPr>
            </w:pPr>
            <w:r w:rsidRPr="005E7FFD">
              <w:rPr>
                <w:rFonts w:ascii="Arial" w:hAnsi="Arial" w:cs="Arial"/>
                <w:sz w:val="18"/>
                <w:szCs w:val="18"/>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72BBD9A3" w14:textId="77777777" w:rsidR="004A59CC" w:rsidRPr="005E7FFD" w:rsidRDefault="004A59CC" w:rsidP="004A59CC">
            <w:pPr>
              <w:pStyle w:val="Zpat"/>
              <w:tabs>
                <w:tab w:val="clear" w:pos="4513"/>
              </w:tabs>
              <w:ind w:left="-57"/>
              <w:jc w:val="center"/>
              <w:rPr>
                <w:rFonts w:ascii="Arial" w:hAnsi="Arial" w:cs="Arial"/>
                <w:sz w:val="20"/>
                <w:szCs w:val="20"/>
              </w:rPr>
            </w:pPr>
            <w:r w:rsidRPr="005E7FFD">
              <w:rPr>
                <w:rFonts w:ascii="Arial" w:hAnsi="Arial" w:cs="Arial"/>
                <w:sz w:val="20"/>
                <w:szCs w:val="20"/>
              </w:rPr>
              <w:t>-</w:t>
            </w:r>
          </w:p>
        </w:tc>
        <w:tc>
          <w:tcPr>
            <w:tcW w:w="847"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B9940C5" w14:textId="77777777" w:rsidR="004A59CC" w:rsidRPr="005E7FFD" w:rsidRDefault="004A59CC" w:rsidP="004A59CC">
            <w:pPr>
              <w:pStyle w:val="Zpat"/>
              <w:tabs>
                <w:tab w:val="clear" w:pos="4513"/>
              </w:tabs>
              <w:jc w:val="center"/>
              <w:rPr>
                <w:rFonts w:ascii="Arial" w:hAnsi="Arial" w:cs="Arial"/>
                <w:sz w:val="20"/>
                <w:szCs w:val="20"/>
              </w:rPr>
            </w:pPr>
            <w:r w:rsidRPr="005E7FFD">
              <w:rPr>
                <w:rFonts w:ascii="Arial" w:hAnsi="Arial" w:cs="Arial"/>
                <w:sz w:val="20"/>
                <w:szCs w:val="20"/>
              </w:rPr>
              <w:t>-</w:t>
            </w:r>
          </w:p>
        </w:tc>
        <w:tc>
          <w:tcPr>
            <w:tcW w:w="11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1569777" w14:textId="77777777" w:rsidR="004A59CC" w:rsidRPr="005E7FFD" w:rsidRDefault="004A59CC" w:rsidP="004A59CC">
            <w:pPr>
              <w:pStyle w:val="Zpat"/>
              <w:tabs>
                <w:tab w:val="clear" w:pos="4513"/>
              </w:tabs>
              <w:jc w:val="center"/>
              <w:rPr>
                <w:rFonts w:ascii="Arial" w:hAnsi="Arial" w:cs="Arial"/>
                <w:sz w:val="20"/>
                <w:szCs w:val="20"/>
              </w:rPr>
            </w:pPr>
            <w:r w:rsidRPr="005E7FFD">
              <w:rPr>
                <w:rFonts w:ascii="Arial" w:hAnsi="Arial" w:cs="Arial"/>
                <w:sz w:val="20"/>
                <w:szCs w:val="20"/>
              </w:rPr>
              <w:t>-</w:t>
            </w:r>
          </w:p>
        </w:tc>
        <w:tc>
          <w:tcPr>
            <w:tcW w:w="84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1FD7829" w14:textId="77777777" w:rsidR="004A59CC" w:rsidRPr="005E7FFD" w:rsidRDefault="004A59CC" w:rsidP="004A59CC">
            <w:pPr>
              <w:pStyle w:val="Zpat"/>
              <w:tabs>
                <w:tab w:val="clear" w:pos="4513"/>
              </w:tabs>
              <w:jc w:val="center"/>
              <w:rPr>
                <w:rFonts w:ascii="Arial" w:hAnsi="Arial" w:cs="Arial"/>
                <w:sz w:val="20"/>
                <w:szCs w:val="20"/>
              </w:rPr>
            </w:pPr>
            <w:r w:rsidRPr="005E7FFD">
              <w:rPr>
                <w:rFonts w:ascii="Arial" w:hAnsi="Arial" w:cs="Arial"/>
                <w:sz w:val="20"/>
                <w:szCs w:val="20"/>
              </w:rPr>
              <w:t>-</w:t>
            </w:r>
          </w:p>
        </w:tc>
        <w:tc>
          <w:tcPr>
            <w:tcW w:w="852"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3F7A51E" w14:textId="77777777" w:rsidR="004A59CC" w:rsidRPr="005E7FFD" w:rsidRDefault="004A59CC" w:rsidP="004A59CC">
            <w:pPr>
              <w:pStyle w:val="Zpat"/>
              <w:tabs>
                <w:tab w:val="clear" w:pos="4513"/>
              </w:tabs>
              <w:jc w:val="center"/>
              <w:rPr>
                <w:rFonts w:ascii="Arial" w:hAnsi="Arial" w:cs="Arial"/>
                <w:sz w:val="20"/>
                <w:szCs w:val="20"/>
              </w:rPr>
            </w:pPr>
            <w:r w:rsidRPr="005E7FFD">
              <w:rPr>
                <w:rFonts w:ascii="Arial" w:hAnsi="Arial" w:cs="Arial"/>
                <w:sz w:val="20"/>
                <w:szCs w:val="20"/>
              </w:rPr>
              <w:t>-</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E866323" w14:textId="77777777" w:rsidR="004A59CC" w:rsidRPr="005E7FFD" w:rsidRDefault="004A59CC" w:rsidP="004A59CC">
            <w:pPr>
              <w:pStyle w:val="Zpat"/>
              <w:tabs>
                <w:tab w:val="clear" w:pos="4513"/>
              </w:tabs>
              <w:jc w:val="center"/>
              <w:rPr>
                <w:rFonts w:ascii="Arial" w:hAnsi="Arial" w:cs="Arial"/>
                <w:sz w:val="20"/>
                <w:szCs w:val="20"/>
              </w:rPr>
            </w:pPr>
            <w:r w:rsidRPr="005E7FFD">
              <w:rPr>
                <w:rFonts w:ascii="Arial" w:hAnsi="Arial" w:cs="Arial"/>
                <w:sz w:val="20"/>
                <w:szCs w:val="20"/>
              </w:rPr>
              <w:t>-</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4961D7D" w14:textId="77777777" w:rsidR="004A59CC" w:rsidRPr="005E7FFD" w:rsidRDefault="004A59CC" w:rsidP="004A59CC">
            <w:pPr>
              <w:pStyle w:val="Zpat"/>
              <w:tabs>
                <w:tab w:val="clear" w:pos="4513"/>
              </w:tabs>
              <w:jc w:val="center"/>
              <w:rPr>
                <w:rFonts w:ascii="Arial" w:hAnsi="Arial" w:cs="Arial"/>
                <w:sz w:val="20"/>
                <w:szCs w:val="20"/>
              </w:rPr>
            </w:pPr>
            <w:r w:rsidRPr="005E7FFD">
              <w:rPr>
                <w:rFonts w:ascii="Arial" w:hAnsi="Arial" w:cs="Arial"/>
                <w:sz w:val="20"/>
                <w:szCs w:val="20"/>
              </w:rPr>
              <w:t>-</w:t>
            </w:r>
          </w:p>
        </w:tc>
        <w:tc>
          <w:tcPr>
            <w:tcW w:w="1701"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6DF63433" w14:textId="77777777" w:rsidR="004A59CC" w:rsidRPr="005E7FFD" w:rsidRDefault="004A59CC" w:rsidP="004A59CC">
            <w:pPr>
              <w:pStyle w:val="Zpat"/>
              <w:tabs>
                <w:tab w:val="clear" w:pos="4513"/>
              </w:tabs>
              <w:jc w:val="center"/>
              <w:rPr>
                <w:rFonts w:ascii="Arial" w:hAnsi="Arial" w:cs="Arial"/>
                <w:sz w:val="18"/>
                <w:szCs w:val="18"/>
              </w:rPr>
            </w:pPr>
            <w:r w:rsidRPr="005E7FFD">
              <w:rPr>
                <w:rFonts w:ascii="Arial" w:hAnsi="Arial" w:cs="Arial"/>
                <w:sz w:val="18"/>
                <w:szCs w:val="18"/>
              </w:rPr>
              <w:t>obsaženo v ceně služby</w:t>
            </w:r>
          </w:p>
        </w:tc>
      </w:tr>
    </w:tbl>
    <w:p w14:paraId="68BEBF29" w14:textId="3B915980" w:rsidR="00954480" w:rsidRPr="005E7FFD" w:rsidRDefault="00954480" w:rsidP="00954480">
      <w:pPr>
        <w:spacing w:line="240" w:lineRule="auto"/>
        <w:rPr>
          <w:rFonts w:ascii="Arial" w:hAnsi="Arial" w:cs="Arial"/>
          <w:sz w:val="20"/>
        </w:rPr>
      </w:pPr>
    </w:p>
    <w:p w14:paraId="1A458563" w14:textId="4F3ED960" w:rsidR="00CA3BEE" w:rsidRPr="005E7FFD" w:rsidRDefault="00CA3BEE" w:rsidP="00661FFF">
      <w:pPr>
        <w:pStyle w:val="Nadpis4"/>
        <w:numPr>
          <w:ilvl w:val="3"/>
          <w:numId w:val="59"/>
        </w:numPr>
        <w:tabs>
          <w:tab w:val="clear" w:pos="907"/>
          <w:tab w:val="num" w:pos="709"/>
        </w:tabs>
        <w:ind w:left="851" w:hanging="765"/>
        <w:rPr>
          <w:rFonts w:cs="Arial"/>
        </w:rPr>
      </w:pPr>
      <w:bookmarkStart w:id="987" w:name="_Toc22742930"/>
      <w:bookmarkStart w:id="988" w:name="_Toc87870690"/>
      <w:bookmarkStart w:id="989" w:name="_Toc117245027"/>
      <w:bookmarkStart w:id="990" w:name="_Hlk91670304"/>
      <w:r w:rsidRPr="005E7FFD">
        <w:rPr>
          <w:rFonts w:cs="Arial"/>
        </w:rPr>
        <w:t>Slevy</w:t>
      </w:r>
      <w:bookmarkEnd w:id="987"/>
      <w:bookmarkEnd w:id="988"/>
      <w:bookmarkEnd w:id="989"/>
    </w:p>
    <w:p w14:paraId="781AE47A" w14:textId="77777777" w:rsidR="00310B8A" w:rsidRPr="005E7FFD" w:rsidRDefault="00310B8A" w:rsidP="00310B8A">
      <w:pPr>
        <w:spacing w:line="240" w:lineRule="auto"/>
        <w:rPr>
          <w:rFonts w:ascii="Arial" w:hAnsi="Arial" w:cs="Arial"/>
          <w:sz w:val="12"/>
          <w:szCs w:val="12"/>
        </w:rPr>
      </w:pPr>
    </w:p>
    <w:tbl>
      <w:tblPr>
        <w:tblW w:w="9923"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567"/>
        <w:gridCol w:w="9356"/>
      </w:tblGrid>
      <w:tr w:rsidR="002B4039" w:rsidRPr="005E7FFD" w14:paraId="26923DB4" w14:textId="77777777" w:rsidTr="002B4039">
        <w:trPr>
          <w:trHeight w:val="178"/>
        </w:trPr>
        <w:tc>
          <w:tcPr>
            <w:tcW w:w="567" w:type="dxa"/>
            <w:tcBorders>
              <w:top w:val="nil"/>
              <w:left w:val="nil"/>
              <w:bottom w:val="nil"/>
              <w:right w:val="nil"/>
            </w:tcBorders>
          </w:tcPr>
          <w:p w14:paraId="68FB03C0" w14:textId="771D9EEE" w:rsidR="002B4039" w:rsidRPr="005E7FFD" w:rsidRDefault="00F972A8" w:rsidP="00844FD4">
            <w:pPr>
              <w:ind w:right="-214"/>
              <w:rPr>
                <w:rFonts w:ascii="Arial" w:hAnsi="Arial" w:cs="Arial"/>
                <w:b/>
              </w:rPr>
            </w:pPr>
            <w:sdt>
              <w:sdtPr>
                <w:rPr>
                  <w:rFonts w:ascii="Arial" w:hAnsi="Arial" w:cs="Arial"/>
                  <w:b/>
                </w:rPr>
                <w:id w:val="-717354937"/>
              </w:sdtPr>
              <w:sdtEndPr/>
              <w:sdtContent>
                <w:r w:rsidR="002B4039" w:rsidRPr="005E7FFD">
                  <w:rPr>
                    <w:rFonts w:ascii="Arial" w:hAnsi="Arial" w:cs="Arial"/>
                    <w:b/>
                  </w:rPr>
                  <w:t>1.</w:t>
                </w:r>
              </w:sdtContent>
            </w:sdt>
          </w:p>
        </w:tc>
        <w:tc>
          <w:tcPr>
            <w:tcW w:w="9356" w:type="dxa"/>
            <w:tcBorders>
              <w:top w:val="nil"/>
              <w:left w:val="nil"/>
              <w:bottom w:val="nil"/>
              <w:right w:val="nil"/>
            </w:tcBorders>
            <w:shd w:val="clear" w:color="auto" w:fill="auto"/>
          </w:tcPr>
          <w:p w14:paraId="00CBD40A" w14:textId="17E96F65" w:rsidR="002B4039" w:rsidRPr="005E7FFD" w:rsidRDefault="002B4039" w:rsidP="00844FD4">
            <w:pPr>
              <w:rPr>
                <w:rFonts w:ascii="Arial" w:hAnsi="Arial" w:cs="Arial"/>
                <w:b/>
              </w:rPr>
            </w:pPr>
            <w:r w:rsidRPr="005E7FFD">
              <w:rPr>
                <w:rFonts w:ascii="Arial" w:hAnsi="Arial" w:cs="Arial"/>
                <w:b/>
              </w:rPr>
              <w:t>Sleva při elektronickém předání kompletních podacích údajů</w:t>
            </w:r>
          </w:p>
        </w:tc>
      </w:tr>
    </w:tbl>
    <w:p w14:paraId="45C274EB" w14:textId="258CEEC2" w:rsidR="00310B8A" w:rsidRPr="005E7FFD" w:rsidRDefault="00310B8A" w:rsidP="00310B8A">
      <w:pPr>
        <w:spacing w:line="228" w:lineRule="auto"/>
        <w:rPr>
          <w:rFonts w:ascii="Arial" w:hAnsi="Arial" w:cs="Arial"/>
          <w:sz w:val="18"/>
          <w:szCs w:val="18"/>
        </w:rPr>
      </w:pPr>
    </w:p>
    <w:tbl>
      <w:tblPr>
        <w:tblW w:w="9923" w:type="dxa"/>
        <w:tblInd w:w="108" w:type="dxa"/>
        <w:tblLook w:val="04A0" w:firstRow="1" w:lastRow="0" w:firstColumn="1" w:lastColumn="0" w:noHBand="0" w:noVBand="1"/>
      </w:tblPr>
      <w:tblGrid>
        <w:gridCol w:w="6521"/>
        <w:gridCol w:w="1984"/>
        <w:gridCol w:w="1418"/>
      </w:tblGrid>
      <w:tr w:rsidR="004F26E4" w:rsidRPr="005E7FFD" w14:paraId="4BFFEBAA" w14:textId="77777777" w:rsidTr="00F17596">
        <w:trPr>
          <w:trHeight w:val="84"/>
        </w:trPr>
        <w:tc>
          <w:tcPr>
            <w:tcW w:w="6521" w:type="dxa"/>
            <w:tcBorders>
              <w:top w:val="single" w:sz="4" w:space="0" w:color="auto"/>
              <w:left w:val="single" w:sz="4" w:space="0" w:color="auto"/>
              <w:bottom w:val="single" w:sz="4" w:space="0" w:color="auto"/>
            </w:tcBorders>
            <w:shd w:val="clear" w:color="auto" w:fill="F2F2F2" w:themeFill="background1" w:themeFillShade="F2"/>
          </w:tcPr>
          <w:p w14:paraId="7EEC5557" w14:textId="61B1A962" w:rsidR="0007596D" w:rsidRPr="005E7FFD" w:rsidRDefault="002B4039" w:rsidP="0007596D">
            <w:pPr>
              <w:spacing w:line="228" w:lineRule="auto"/>
              <w:rPr>
                <w:rFonts w:ascii="Arial" w:hAnsi="Arial" w:cs="Arial"/>
                <w:b/>
              </w:rPr>
            </w:pPr>
            <w:r w:rsidRPr="005E7FFD">
              <w:rPr>
                <w:rFonts w:ascii="Arial" w:hAnsi="Arial" w:cs="Arial"/>
                <w:b/>
              </w:rPr>
              <w:t>Služba</w:t>
            </w:r>
          </w:p>
        </w:tc>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92E137" w14:textId="77777777" w:rsidR="0007596D" w:rsidRPr="005E7FFD" w:rsidRDefault="0007596D" w:rsidP="0007596D">
            <w:pPr>
              <w:pStyle w:val="Bezmezer"/>
              <w:tabs>
                <w:tab w:val="left" w:pos="7655"/>
              </w:tabs>
              <w:spacing w:line="228" w:lineRule="auto"/>
              <w:jc w:val="center"/>
              <w:rPr>
                <w:rFonts w:ascii="Arial" w:hAnsi="Arial" w:cs="Arial"/>
                <w:b/>
                <w:sz w:val="20"/>
                <w:szCs w:val="20"/>
              </w:rPr>
            </w:pPr>
            <w:r w:rsidRPr="005E7FFD">
              <w:rPr>
                <w:rFonts w:ascii="Arial" w:hAnsi="Arial" w:cs="Arial"/>
                <w:b/>
                <w:sz w:val="20"/>
                <w:szCs w:val="20"/>
              </w:rPr>
              <w:t>Cena v Kč</w:t>
            </w:r>
          </w:p>
          <w:p w14:paraId="5CD6E980" w14:textId="77777777" w:rsidR="0007596D" w:rsidRPr="005E7FFD" w:rsidRDefault="0007596D" w:rsidP="0007596D">
            <w:pPr>
              <w:pStyle w:val="Bezmezer"/>
              <w:tabs>
                <w:tab w:val="left" w:pos="7655"/>
              </w:tabs>
              <w:spacing w:line="228" w:lineRule="auto"/>
              <w:jc w:val="center"/>
              <w:rPr>
                <w:rFonts w:ascii="Arial" w:hAnsi="Arial" w:cs="Arial"/>
                <w:b/>
                <w:sz w:val="20"/>
                <w:szCs w:val="20"/>
              </w:rPr>
            </w:pPr>
            <w:r w:rsidRPr="005E7FFD">
              <w:rPr>
                <w:rFonts w:ascii="Arial" w:hAnsi="Arial" w:cs="Arial"/>
                <w:b/>
                <w:sz w:val="20"/>
                <w:szCs w:val="20"/>
              </w:rPr>
              <w:t>(bez DPH)</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C8AA44" w14:textId="77777777" w:rsidR="0007596D" w:rsidRPr="005E7FFD" w:rsidRDefault="0007596D" w:rsidP="0007596D">
            <w:pPr>
              <w:pStyle w:val="Bezmezer"/>
              <w:tabs>
                <w:tab w:val="left" w:pos="7655"/>
              </w:tabs>
              <w:jc w:val="center"/>
              <w:rPr>
                <w:rFonts w:ascii="Arial" w:hAnsi="Arial" w:cs="Arial"/>
                <w:b/>
                <w:sz w:val="20"/>
                <w:szCs w:val="20"/>
              </w:rPr>
            </w:pPr>
            <w:r w:rsidRPr="005E7FFD">
              <w:rPr>
                <w:rFonts w:ascii="Arial" w:hAnsi="Arial" w:cs="Arial"/>
                <w:b/>
                <w:sz w:val="20"/>
                <w:szCs w:val="20"/>
              </w:rPr>
              <w:t>Cena v Kč</w:t>
            </w:r>
          </w:p>
          <w:p w14:paraId="1C38D995" w14:textId="77777777" w:rsidR="0007596D" w:rsidRPr="005E7FFD" w:rsidRDefault="0007596D" w:rsidP="0007596D">
            <w:pPr>
              <w:pStyle w:val="Bezmezer"/>
              <w:tabs>
                <w:tab w:val="left" w:pos="7655"/>
              </w:tabs>
              <w:jc w:val="center"/>
              <w:rPr>
                <w:rFonts w:ascii="Arial" w:hAnsi="Arial" w:cs="Arial"/>
                <w:b/>
                <w:sz w:val="20"/>
                <w:szCs w:val="20"/>
              </w:rPr>
            </w:pPr>
            <w:r w:rsidRPr="005E7FFD">
              <w:rPr>
                <w:rFonts w:ascii="Arial" w:hAnsi="Arial" w:cs="Arial"/>
                <w:b/>
                <w:sz w:val="20"/>
                <w:szCs w:val="20"/>
              </w:rPr>
              <w:t>(s DPH)</w:t>
            </w:r>
          </w:p>
        </w:tc>
      </w:tr>
      <w:tr w:rsidR="004F26E4" w:rsidRPr="005E7FFD" w14:paraId="33EAB745" w14:textId="77777777" w:rsidTr="00F17596">
        <w:trPr>
          <w:trHeight w:val="367"/>
        </w:trPr>
        <w:tc>
          <w:tcPr>
            <w:tcW w:w="6521" w:type="dxa"/>
            <w:tcBorders>
              <w:top w:val="single" w:sz="4" w:space="0" w:color="auto"/>
              <w:left w:val="single" w:sz="4" w:space="0" w:color="auto"/>
              <w:bottom w:val="single" w:sz="4" w:space="0" w:color="auto"/>
              <w:right w:val="single" w:sz="4" w:space="0" w:color="auto"/>
            </w:tcBorders>
            <w:vAlign w:val="center"/>
          </w:tcPr>
          <w:p w14:paraId="43E18CB2" w14:textId="77777777" w:rsidR="002B4039" w:rsidRPr="005E7FFD" w:rsidRDefault="002B4039" w:rsidP="0007596D">
            <w:pPr>
              <w:pStyle w:val="Odstavecseseznamem"/>
              <w:numPr>
                <w:ilvl w:val="0"/>
                <w:numId w:val="52"/>
              </w:numPr>
              <w:spacing w:line="228" w:lineRule="auto"/>
              <w:ind w:left="320" w:hanging="284"/>
              <w:rPr>
                <w:rFonts w:ascii="Arial" w:hAnsi="Arial" w:cs="Arial"/>
                <w:sz w:val="20"/>
                <w:szCs w:val="20"/>
              </w:rPr>
            </w:pPr>
            <w:r w:rsidRPr="005E7FFD">
              <w:rPr>
                <w:rFonts w:ascii="Arial" w:hAnsi="Arial" w:cs="Arial"/>
                <w:sz w:val="20"/>
                <w:szCs w:val="20"/>
              </w:rPr>
              <w:t>Standardní balík a Cenný balík do 10 kg. Cena za zásilku.</w:t>
            </w:r>
          </w:p>
        </w:tc>
        <w:tc>
          <w:tcPr>
            <w:tcW w:w="1984" w:type="dxa"/>
            <w:tcBorders>
              <w:top w:val="single" w:sz="4" w:space="0" w:color="auto"/>
              <w:left w:val="single" w:sz="4" w:space="0" w:color="auto"/>
              <w:bottom w:val="single" w:sz="4" w:space="0" w:color="auto"/>
              <w:right w:val="single" w:sz="4" w:space="0" w:color="auto"/>
            </w:tcBorders>
            <w:vAlign w:val="center"/>
          </w:tcPr>
          <w:p w14:paraId="3EDF626E" w14:textId="77777777" w:rsidR="002B4039" w:rsidRPr="005E7FFD" w:rsidRDefault="002B4039" w:rsidP="0007596D">
            <w:pPr>
              <w:spacing w:line="228" w:lineRule="auto"/>
              <w:jc w:val="center"/>
              <w:rPr>
                <w:rFonts w:ascii="Arial" w:hAnsi="Arial" w:cs="Arial"/>
                <w:sz w:val="20"/>
                <w:szCs w:val="20"/>
              </w:rPr>
            </w:pPr>
            <w:r w:rsidRPr="005E7FFD">
              <w:rPr>
                <w:rFonts w:ascii="Arial" w:hAnsi="Arial" w:cs="Arial"/>
                <w:sz w:val="20"/>
                <w:szCs w:val="20"/>
              </w:rPr>
              <w:t>8,00</w:t>
            </w:r>
          </w:p>
        </w:tc>
        <w:tc>
          <w:tcPr>
            <w:tcW w:w="1418" w:type="dxa"/>
            <w:tcBorders>
              <w:top w:val="single" w:sz="4" w:space="0" w:color="auto"/>
              <w:left w:val="single" w:sz="4" w:space="0" w:color="auto"/>
              <w:bottom w:val="single" w:sz="4" w:space="0" w:color="auto"/>
              <w:right w:val="single" w:sz="4" w:space="0" w:color="auto"/>
            </w:tcBorders>
            <w:vAlign w:val="center"/>
          </w:tcPr>
          <w:p w14:paraId="1ACFE0AB" w14:textId="6D20DF8B" w:rsidR="002B4039" w:rsidRPr="005E7FFD" w:rsidRDefault="002B4039" w:rsidP="0007596D">
            <w:pPr>
              <w:spacing w:line="228" w:lineRule="auto"/>
              <w:jc w:val="center"/>
              <w:rPr>
                <w:rFonts w:ascii="Arial" w:hAnsi="Arial" w:cs="Arial"/>
                <w:b/>
                <w:sz w:val="20"/>
                <w:szCs w:val="20"/>
              </w:rPr>
            </w:pPr>
            <w:r w:rsidRPr="005E7FFD">
              <w:rPr>
                <w:rFonts w:ascii="Arial" w:hAnsi="Arial" w:cs="Arial"/>
                <w:b/>
                <w:sz w:val="20"/>
                <w:szCs w:val="20"/>
              </w:rPr>
              <w:t>-</w:t>
            </w:r>
          </w:p>
        </w:tc>
      </w:tr>
      <w:tr w:rsidR="004F26E4" w:rsidRPr="005E7FFD" w14:paraId="101C43F0" w14:textId="77777777" w:rsidTr="00F17596">
        <w:trPr>
          <w:trHeight w:val="287"/>
        </w:trPr>
        <w:tc>
          <w:tcPr>
            <w:tcW w:w="6521" w:type="dxa"/>
            <w:tcBorders>
              <w:top w:val="single" w:sz="4" w:space="0" w:color="auto"/>
              <w:left w:val="single" w:sz="4" w:space="0" w:color="auto"/>
              <w:bottom w:val="single" w:sz="4" w:space="0" w:color="auto"/>
              <w:right w:val="single" w:sz="4" w:space="0" w:color="auto"/>
            </w:tcBorders>
            <w:vAlign w:val="center"/>
          </w:tcPr>
          <w:p w14:paraId="7754C9A4" w14:textId="77777777" w:rsidR="002B4039" w:rsidRPr="005E7FFD" w:rsidRDefault="002B4039" w:rsidP="0007596D">
            <w:pPr>
              <w:pStyle w:val="Odstavecseseznamem"/>
              <w:numPr>
                <w:ilvl w:val="0"/>
                <w:numId w:val="52"/>
              </w:numPr>
              <w:spacing w:line="228" w:lineRule="auto"/>
              <w:ind w:left="320" w:hanging="284"/>
              <w:rPr>
                <w:rFonts w:ascii="Arial" w:hAnsi="Arial" w:cs="Arial"/>
                <w:sz w:val="20"/>
                <w:szCs w:val="20"/>
              </w:rPr>
            </w:pPr>
            <w:r w:rsidRPr="005E7FFD">
              <w:rPr>
                <w:rFonts w:ascii="Arial" w:hAnsi="Arial" w:cs="Arial"/>
                <w:sz w:val="20"/>
                <w:szCs w:val="20"/>
              </w:rPr>
              <w:t>Standardní balík a Cenný balík nad 10 kg. Cena za zásilku.</w:t>
            </w:r>
          </w:p>
        </w:tc>
        <w:tc>
          <w:tcPr>
            <w:tcW w:w="1984" w:type="dxa"/>
            <w:tcBorders>
              <w:top w:val="single" w:sz="4" w:space="0" w:color="auto"/>
              <w:left w:val="single" w:sz="4" w:space="0" w:color="auto"/>
              <w:bottom w:val="single" w:sz="4" w:space="0" w:color="auto"/>
              <w:right w:val="single" w:sz="4" w:space="0" w:color="auto"/>
            </w:tcBorders>
            <w:vAlign w:val="center"/>
          </w:tcPr>
          <w:p w14:paraId="0AC89F87" w14:textId="4B4813A0" w:rsidR="002B4039" w:rsidRPr="005E7FFD" w:rsidRDefault="00FC5532" w:rsidP="0007596D">
            <w:pPr>
              <w:spacing w:line="228" w:lineRule="auto"/>
              <w:jc w:val="center"/>
              <w:rPr>
                <w:rFonts w:ascii="Arial" w:hAnsi="Arial" w:cs="Arial"/>
                <w:u w:val="single"/>
              </w:rPr>
            </w:pPr>
            <w:r w:rsidRPr="005E7FFD">
              <w:rPr>
                <w:rFonts w:ascii="Arial" w:hAnsi="Arial" w:cs="Arial"/>
                <w:sz w:val="20"/>
                <w:szCs w:val="20"/>
              </w:rPr>
              <w:t>8,26</w:t>
            </w:r>
          </w:p>
        </w:tc>
        <w:tc>
          <w:tcPr>
            <w:tcW w:w="1418" w:type="dxa"/>
            <w:tcBorders>
              <w:top w:val="single" w:sz="4" w:space="0" w:color="auto"/>
              <w:left w:val="single" w:sz="4" w:space="0" w:color="auto"/>
              <w:bottom w:val="single" w:sz="4" w:space="0" w:color="auto"/>
              <w:right w:val="single" w:sz="4" w:space="0" w:color="auto"/>
            </w:tcBorders>
            <w:vAlign w:val="center"/>
          </w:tcPr>
          <w:p w14:paraId="4D9CB6C3" w14:textId="49D79C24" w:rsidR="002B4039" w:rsidRPr="005E7FFD" w:rsidRDefault="00FC5532" w:rsidP="0007596D">
            <w:pPr>
              <w:spacing w:line="228" w:lineRule="auto"/>
              <w:jc w:val="center"/>
              <w:rPr>
                <w:rFonts w:ascii="Arial" w:hAnsi="Arial" w:cs="Arial"/>
                <w:b/>
                <w:sz w:val="20"/>
                <w:szCs w:val="20"/>
              </w:rPr>
            </w:pPr>
            <w:r w:rsidRPr="005E7FFD">
              <w:rPr>
                <w:rFonts w:ascii="Arial" w:hAnsi="Arial" w:cs="Arial"/>
                <w:b/>
                <w:sz w:val="20"/>
                <w:szCs w:val="20"/>
              </w:rPr>
              <w:t>10,00</w:t>
            </w:r>
          </w:p>
        </w:tc>
      </w:tr>
      <w:tr w:rsidR="004F26E4" w:rsidRPr="005E7FFD" w14:paraId="6E21F90B" w14:textId="77777777" w:rsidTr="00F17596">
        <w:trPr>
          <w:trHeight w:val="287"/>
        </w:trPr>
        <w:tc>
          <w:tcPr>
            <w:tcW w:w="6521" w:type="dxa"/>
            <w:tcBorders>
              <w:top w:val="single" w:sz="4" w:space="0" w:color="auto"/>
              <w:left w:val="single" w:sz="4" w:space="0" w:color="auto"/>
              <w:bottom w:val="single" w:sz="4" w:space="0" w:color="auto"/>
              <w:right w:val="single" w:sz="4" w:space="0" w:color="auto"/>
            </w:tcBorders>
            <w:vAlign w:val="center"/>
          </w:tcPr>
          <w:p w14:paraId="38698964" w14:textId="58048951" w:rsidR="002B4039" w:rsidRPr="005E7FFD" w:rsidRDefault="002B4039" w:rsidP="0007596D">
            <w:pPr>
              <w:pStyle w:val="Odstavecseseznamem"/>
              <w:numPr>
                <w:ilvl w:val="0"/>
                <w:numId w:val="52"/>
              </w:numPr>
              <w:spacing w:line="228" w:lineRule="auto"/>
              <w:ind w:left="320" w:hanging="284"/>
              <w:rPr>
                <w:rFonts w:ascii="Arial" w:hAnsi="Arial" w:cs="Arial"/>
                <w:sz w:val="20"/>
                <w:szCs w:val="20"/>
              </w:rPr>
            </w:pPr>
            <w:r w:rsidRPr="005E7FFD">
              <w:rPr>
                <w:rFonts w:ascii="Arial" w:hAnsi="Arial" w:cs="Arial"/>
                <w:sz w:val="20"/>
                <w:szCs w:val="20"/>
              </w:rPr>
              <w:t>EMS a Obchodní balík do zahraničí (EPG). Cena za zásilku.</w:t>
            </w:r>
          </w:p>
        </w:tc>
        <w:tc>
          <w:tcPr>
            <w:tcW w:w="1984" w:type="dxa"/>
            <w:tcBorders>
              <w:top w:val="single" w:sz="4" w:space="0" w:color="auto"/>
              <w:left w:val="single" w:sz="4" w:space="0" w:color="auto"/>
              <w:bottom w:val="single" w:sz="4" w:space="0" w:color="auto"/>
              <w:right w:val="single" w:sz="4" w:space="0" w:color="auto"/>
            </w:tcBorders>
            <w:vAlign w:val="center"/>
          </w:tcPr>
          <w:p w14:paraId="43C8A31C" w14:textId="245A644E" w:rsidR="002B4039" w:rsidRPr="005E7FFD" w:rsidRDefault="00FC5532" w:rsidP="0007596D">
            <w:pPr>
              <w:spacing w:line="228" w:lineRule="auto"/>
              <w:jc w:val="center"/>
              <w:rPr>
                <w:rFonts w:ascii="Arial" w:hAnsi="Arial" w:cs="Arial"/>
                <w:sz w:val="20"/>
                <w:szCs w:val="20"/>
              </w:rPr>
            </w:pPr>
            <w:r w:rsidRPr="005E7FFD">
              <w:rPr>
                <w:rFonts w:ascii="Arial" w:hAnsi="Arial" w:cs="Arial"/>
                <w:sz w:val="20"/>
                <w:szCs w:val="20"/>
              </w:rPr>
              <w:t>8,26</w:t>
            </w:r>
          </w:p>
        </w:tc>
        <w:tc>
          <w:tcPr>
            <w:tcW w:w="1418" w:type="dxa"/>
            <w:tcBorders>
              <w:top w:val="single" w:sz="4" w:space="0" w:color="auto"/>
              <w:left w:val="single" w:sz="4" w:space="0" w:color="auto"/>
              <w:bottom w:val="single" w:sz="4" w:space="0" w:color="auto"/>
              <w:right w:val="single" w:sz="4" w:space="0" w:color="auto"/>
            </w:tcBorders>
            <w:vAlign w:val="center"/>
          </w:tcPr>
          <w:p w14:paraId="03264497" w14:textId="37912618" w:rsidR="002B4039" w:rsidRPr="005E7FFD" w:rsidRDefault="00FC5532" w:rsidP="0007596D">
            <w:pPr>
              <w:spacing w:line="228" w:lineRule="auto"/>
              <w:jc w:val="center"/>
              <w:rPr>
                <w:rFonts w:ascii="Arial" w:hAnsi="Arial" w:cs="Arial"/>
                <w:b/>
                <w:sz w:val="20"/>
                <w:szCs w:val="20"/>
              </w:rPr>
            </w:pPr>
            <w:r w:rsidRPr="005E7FFD">
              <w:rPr>
                <w:rFonts w:ascii="Arial" w:hAnsi="Arial" w:cs="Arial"/>
                <w:b/>
                <w:sz w:val="20"/>
                <w:szCs w:val="20"/>
              </w:rPr>
              <w:t>10,00</w:t>
            </w:r>
          </w:p>
        </w:tc>
      </w:tr>
    </w:tbl>
    <w:p w14:paraId="285C10F0" w14:textId="124220F2" w:rsidR="0007596D" w:rsidRPr="005E7FFD" w:rsidRDefault="00F1724E" w:rsidP="00ED4839">
      <w:pPr>
        <w:spacing w:line="228" w:lineRule="auto"/>
        <w:ind w:left="142"/>
        <w:jc w:val="both"/>
        <w:rPr>
          <w:rFonts w:ascii="Arial" w:hAnsi="Arial" w:cs="Arial"/>
          <w:sz w:val="16"/>
          <w:szCs w:val="18"/>
        </w:rPr>
      </w:pPr>
      <w:r w:rsidRPr="005E7FFD">
        <w:rPr>
          <w:rFonts w:ascii="Arial" w:hAnsi="Arial" w:cs="Arial"/>
          <w:sz w:val="16"/>
          <w:szCs w:val="18"/>
        </w:rPr>
        <w:t xml:space="preserve">Nebyl-li způsob předání podacích údajů v elektronické podobě sjednán zvláštní dohodou, může odesílatel podací údaje předat prostřednictvím aplikace „Poslat zásilku“ dostupné na www.poslatzasilku.cz nebo prostřednictvím elektronického podacího archu ePA, který je k dispozici ke stažení na </w:t>
      </w:r>
      <w:hyperlink r:id="rId19" w:history="1">
        <w:r w:rsidRPr="005E7FFD">
          <w:rPr>
            <w:rStyle w:val="Hypertextovodkaz"/>
            <w:rFonts w:ascii="Arial" w:hAnsi="Arial" w:cs="Arial"/>
            <w:color w:val="auto"/>
            <w:sz w:val="16"/>
            <w:szCs w:val="18"/>
          </w:rPr>
          <w:t>www.ceskaposta.cz/ke-stazeni/formulare-a-tiskopisy</w:t>
        </w:r>
      </w:hyperlink>
      <w:r w:rsidRPr="005E7FFD">
        <w:rPr>
          <w:rFonts w:ascii="Arial" w:hAnsi="Arial" w:cs="Arial"/>
          <w:sz w:val="16"/>
          <w:szCs w:val="18"/>
        </w:rPr>
        <w:t>.</w:t>
      </w:r>
      <w:r w:rsidR="00B4265B" w:rsidRPr="005E7FFD">
        <w:rPr>
          <w:rFonts w:ascii="Arial" w:hAnsi="Arial" w:cs="Arial"/>
          <w:sz w:val="16"/>
          <w:szCs w:val="18"/>
        </w:rPr>
        <w:t xml:space="preserve"> Sleva se neuplatňuje u smluvních podavatelů s úplnou/částečnou jednotnou cenou.</w:t>
      </w:r>
    </w:p>
    <w:p w14:paraId="3FC774A7" w14:textId="1A29B286" w:rsidR="00F1724E" w:rsidRPr="005E7FFD" w:rsidRDefault="00F1724E" w:rsidP="00ED4839">
      <w:pPr>
        <w:spacing w:line="228" w:lineRule="auto"/>
        <w:ind w:left="142"/>
        <w:jc w:val="both"/>
        <w:rPr>
          <w:rFonts w:ascii="Arial" w:hAnsi="Arial" w:cs="Arial"/>
          <w:sz w:val="16"/>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9356"/>
      </w:tblGrid>
      <w:tr w:rsidR="002E3DA5" w:rsidRPr="005E7FFD" w14:paraId="38803238" w14:textId="77777777" w:rsidTr="00362424">
        <w:trPr>
          <w:trHeight w:val="178"/>
        </w:trPr>
        <w:tc>
          <w:tcPr>
            <w:tcW w:w="567" w:type="dxa"/>
            <w:tcBorders>
              <w:top w:val="nil"/>
              <w:left w:val="nil"/>
              <w:bottom w:val="nil"/>
              <w:right w:val="nil"/>
            </w:tcBorders>
          </w:tcPr>
          <w:bookmarkEnd w:id="990"/>
          <w:p w14:paraId="500C45B2" w14:textId="0557341F" w:rsidR="002E3DA5" w:rsidRPr="005E7FFD" w:rsidRDefault="00F972A8" w:rsidP="007A53FB">
            <w:pPr>
              <w:ind w:right="-214"/>
              <w:rPr>
                <w:rFonts w:ascii="Arial" w:hAnsi="Arial" w:cs="Arial"/>
                <w:b/>
              </w:rPr>
            </w:pPr>
            <w:sdt>
              <w:sdtPr>
                <w:rPr>
                  <w:rFonts w:ascii="Arial" w:hAnsi="Arial" w:cs="Arial"/>
                  <w:b/>
                </w:rPr>
                <w:id w:val="13210068"/>
              </w:sdtPr>
              <w:sdtEndPr/>
              <w:sdtContent>
                <w:r w:rsidR="007A53FB" w:rsidRPr="005E7FFD">
                  <w:rPr>
                    <w:rFonts w:ascii="Arial" w:hAnsi="Arial" w:cs="Arial"/>
                    <w:b/>
                  </w:rPr>
                  <w:t>2</w:t>
                </w:r>
                <w:r w:rsidR="002E3DA5" w:rsidRPr="005E7FFD">
                  <w:rPr>
                    <w:rFonts w:ascii="Arial" w:hAnsi="Arial" w:cs="Arial"/>
                    <w:b/>
                  </w:rPr>
                  <w:t>.</w:t>
                </w:r>
              </w:sdtContent>
            </w:sdt>
          </w:p>
        </w:tc>
        <w:tc>
          <w:tcPr>
            <w:tcW w:w="9356" w:type="dxa"/>
            <w:tcBorders>
              <w:top w:val="nil"/>
              <w:left w:val="nil"/>
              <w:bottom w:val="nil"/>
              <w:right w:val="nil"/>
            </w:tcBorders>
            <w:shd w:val="clear" w:color="auto" w:fill="auto"/>
          </w:tcPr>
          <w:p w14:paraId="01DA8DD7" w14:textId="77777777" w:rsidR="002E3DA5" w:rsidRPr="005E7FFD" w:rsidRDefault="002E3DA5" w:rsidP="00310B8A">
            <w:pPr>
              <w:rPr>
                <w:rFonts w:ascii="Arial" w:hAnsi="Arial" w:cs="Arial"/>
                <w:b/>
              </w:rPr>
            </w:pPr>
            <w:r w:rsidRPr="005E7FFD">
              <w:rPr>
                <w:rFonts w:ascii="Arial" w:hAnsi="Arial" w:cs="Arial"/>
                <w:b/>
              </w:rPr>
              <w:t xml:space="preserve">Množstevní sleva za měsíční objem podaných Obchodních balíků do zahraničí </w:t>
            </w:r>
          </w:p>
        </w:tc>
      </w:tr>
    </w:tbl>
    <w:p w14:paraId="29136244" w14:textId="77777777" w:rsidR="00310B8A" w:rsidRPr="005E7FFD" w:rsidRDefault="00310B8A" w:rsidP="00310B8A">
      <w:pPr>
        <w:spacing w:line="228" w:lineRule="auto"/>
        <w:rPr>
          <w:rFonts w:ascii="Arial" w:hAnsi="Arial" w:cs="Arial"/>
          <w:sz w:val="16"/>
          <w:szCs w:val="18"/>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5670"/>
      </w:tblGrid>
      <w:tr w:rsidR="004F26E4" w:rsidRPr="005E7FFD" w14:paraId="199438F0" w14:textId="77777777" w:rsidTr="00824124">
        <w:trPr>
          <w:trHeight w:val="178"/>
        </w:trPr>
        <w:tc>
          <w:tcPr>
            <w:tcW w:w="4253" w:type="dxa"/>
            <w:shd w:val="clear" w:color="auto" w:fill="F2F2F2"/>
            <w:vAlign w:val="center"/>
          </w:tcPr>
          <w:p w14:paraId="67ADA5F7" w14:textId="77777777" w:rsidR="00310B8A" w:rsidRPr="005E7FFD" w:rsidRDefault="00310B8A" w:rsidP="00310B8A">
            <w:pPr>
              <w:jc w:val="center"/>
              <w:rPr>
                <w:rFonts w:ascii="Arial" w:hAnsi="Arial" w:cs="Arial"/>
                <w:b/>
                <w:sz w:val="20"/>
                <w:szCs w:val="20"/>
              </w:rPr>
            </w:pPr>
            <w:r w:rsidRPr="005E7FFD">
              <w:rPr>
                <w:rFonts w:ascii="Arial" w:hAnsi="Arial" w:cs="Arial"/>
                <w:b/>
                <w:sz w:val="20"/>
                <w:szCs w:val="20"/>
              </w:rPr>
              <w:t>Počet kusů nad</w:t>
            </w:r>
          </w:p>
        </w:tc>
        <w:tc>
          <w:tcPr>
            <w:tcW w:w="5670" w:type="dxa"/>
            <w:shd w:val="clear" w:color="auto" w:fill="F2F2F2"/>
            <w:vAlign w:val="center"/>
          </w:tcPr>
          <w:p w14:paraId="0BC4D7B7" w14:textId="59B5DB94" w:rsidR="00310B8A" w:rsidRPr="005E7FFD" w:rsidRDefault="00310B8A" w:rsidP="00310B8A">
            <w:pPr>
              <w:spacing w:line="240" w:lineRule="auto"/>
              <w:jc w:val="center"/>
              <w:rPr>
                <w:rFonts w:ascii="Arial" w:hAnsi="Arial" w:cs="Arial"/>
                <w:b/>
                <w:sz w:val="20"/>
                <w:szCs w:val="20"/>
              </w:rPr>
            </w:pPr>
            <w:r w:rsidRPr="005E7FFD">
              <w:rPr>
                <w:rFonts w:ascii="Arial" w:hAnsi="Arial" w:cs="Arial"/>
                <w:b/>
                <w:sz w:val="20"/>
                <w:szCs w:val="20"/>
              </w:rPr>
              <w:t>Sleva</w:t>
            </w:r>
          </w:p>
        </w:tc>
      </w:tr>
      <w:tr w:rsidR="004F26E4" w:rsidRPr="005E7FFD" w14:paraId="5F0454E9" w14:textId="77777777" w:rsidTr="00824124">
        <w:trPr>
          <w:trHeight w:val="284"/>
        </w:trPr>
        <w:tc>
          <w:tcPr>
            <w:tcW w:w="4253" w:type="dxa"/>
            <w:vAlign w:val="center"/>
          </w:tcPr>
          <w:p w14:paraId="6658FE2A" w14:textId="77777777" w:rsidR="00310B8A" w:rsidRPr="005E7FFD" w:rsidRDefault="00310B8A" w:rsidP="00310B8A">
            <w:pPr>
              <w:spacing w:line="240" w:lineRule="auto"/>
              <w:ind w:left="113"/>
              <w:jc w:val="center"/>
              <w:rPr>
                <w:rFonts w:ascii="Arial" w:hAnsi="Arial" w:cs="Arial"/>
                <w:sz w:val="20"/>
                <w:szCs w:val="20"/>
              </w:rPr>
            </w:pPr>
            <w:r w:rsidRPr="005E7FFD">
              <w:rPr>
                <w:rFonts w:ascii="Arial" w:hAnsi="Arial" w:cs="Arial"/>
                <w:sz w:val="20"/>
                <w:szCs w:val="20"/>
              </w:rPr>
              <w:t>20 ks/měsíc</w:t>
            </w:r>
          </w:p>
        </w:tc>
        <w:tc>
          <w:tcPr>
            <w:tcW w:w="5670" w:type="dxa"/>
            <w:vAlign w:val="center"/>
          </w:tcPr>
          <w:p w14:paraId="7F1B8D30" w14:textId="77777777" w:rsidR="00310B8A" w:rsidRPr="005E7FFD" w:rsidRDefault="00310B8A" w:rsidP="00310B8A">
            <w:pPr>
              <w:spacing w:line="240" w:lineRule="auto"/>
              <w:ind w:left="113"/>
              <w:jc w:val="center"/>
              <w:rPr>
                <w:rFonts w:ascii="Arial" w:hAnsi="Arial" w:cs="Arial"/>
                <w:sz w:val="20"/>
                <w:szCs w:val="20"/>
              </w:rPr>
            </w:pPr>
            <w:r w:rsidRPr="005E7FFD">
              <w:rPr>
                <w:rFonts w:ascii="Arial" w:hAnsi="Arial" w:cs="Arial"/>
                <w:sz w:val="20"/>
                <w:szCs w:val="20"/>
              </w:rPr>
              <w:t>7 % základní ceny</w:t>
            </w:r>
          </w:p>
        </w:tc>
      </w:tr>
      <w:tr w:rsidR="004F26E4" w:rsidRPr="005E7FFD" w14:paraId="6B92FFE4" w14:textId="77777777" w:rsidTr="00824124">
        <w:trPr>
          <w:trHeight w:val="284"/>
        </w:trPr>
        <w:tc>
          <w:tcPr>
            <w:tcW w:w="4253" w:type="dxa"/>
            <w:vAlign w:val="center"/>
          </w:tcPr>
          <w:p w14:paraId="443A4CD4" w14:textId="77777777" w:rsidR="00310B8A" w:rsidRPr="005E7FFD" w:rsidRDefault="00310B8A" w:rsidP="00310B8A">
            <w:pPr>
              <w:spacing w:line="240" w:lineRule="auto"/>
              <w:ind w:left="113"/>
              <w:jc w:val="center"/>
              <w:rPr>
                <w:rFonts w:ascii="Arial" w:hAnsi="Arial" w:cs="Arial"/>
                <w:sz w:val="20"/>
                <w:szCs w:val="20"/>
              </w:rPr>
            </w:pPr>
            <w:r w:rsidRPr="005E7FFD">
              <w:rPr>
                <w:rFonts w:ascii="Arial" w:hAnsi="Arial" w:cs="Arial"/>
                <w:sz w:val="20"/>
                <w:szCs w:val="20"/>
              </w:rPr>
              <w:t>30 ks/měsíc</w:t>
            </w:r>
          </w:p>
        </w:tc>
        <w:tc>
          <w:tcPr>
            <w:tcW w:w="5670" w:type="dxa"/>
            <w:vAlign w:val="center"/>
          </w:tcPr>
          <w:p w14:paraId="0BA24739" w14:textId="22B78E49" w:rsidR="00310B8A" w:rsidRPr="005E7FFD" w:rsidRDefault="00310B8A" w:rsidP="00310B8A">
            <w:pPr>
              <w:spacing w:line="240" w:lineRule="auto"/>
              <w:ind w:left="113"/>
              <w:jc w:val="center"/>
              <w:rPr>
                <w:rFonts w:ascii="Arial" w:hAnsi="Arial" w:cs="Arial"/>
                <w:sz w:val="20"/>
                <w:szCs w:val="20"/>
              </w:rPr>
            </w:pPr>
            <w:r w:rsidRPr="005E7FFD">
              <w:rPr>
                <w:rFonts w:ascii="Arial" w:hAnsi="Arial" w:cs="Arial"/>
                <w:sz w:val="20"/>
                <w:szCs w:val="20"/>
              </w:rPr>
              <w:t>9 % základní ceny</w:t>
            </w:r>
          </w:p>
        </w:tc>
      </w:tr>
      <w:tr w:rsidR="004F26E4" w:rsidRPr="005E7FFD" w14:paraId="7C05081D" w14:textId="77777777" w:rsidTr="00824124">
        <w:trPr>
          <w:trHeight w:val="284"/>
        </w:trPr>
        <w:tc>
          <w:tcPr>
            <w:tcW w:w="4253" w:type="dxa"/>
            <w:vAlign w:val="center"/>
          </w:tcPr>
          <w:p w14:paraId="016FB1C9" w14:textId="77777777" w:rsidR="00310B8A" w:rsidRPr="005E7FFD" w:rsidRDefault="00310B8A" w:rsidP="00310B8A">
            <w:pPr>
              <w:spacing w:line="240" w:lineRule="auto"/>
              <w:ind w:left="113"/>
              <w:jc w:val="center"/>
              <w:rPr>
                <w:rFonts w:ascii="Arial" w:hAnsi="Arial" w:cs="Arial"/>
                <w:sz w:val="20"/>
                <w:szCs w:val="20"/>
              </w:rPr>
            </w:pPr>
            <w:r w:rsidRPr="005E7FFD">
              <w:rPr>
                <w:rFonts w:ascii="Arial" w:hAnsi="Arial" w:cs="Arial"/>
                <w:sz w:val="20"/>
                <w:szCs w:val="20"/>
              </w:rPr>
              <w:t>40 ks/měsíc</w:t>
            </w:r>
          </w:p>
        </w:tc>
        <w:tc>
          <w:tcPr>
            <w:tcW w:w="5670" w:type="dxa"/>
            <w:vAlign w:val="center"/>
          </w:tcPr>
          <w:p w14:paraId="35042B7C" w14:textId="77777777" w:rsidR="00310B8A" w:rsidRPr="005E7FFD" w:rsidRDefault="00310B8A" w:rsidP="00310B8A">
            <w:pPr>
              <w:spacing w:line="240" w:lineRule="auto"/>
              <w:jc w:val="center"/>
              <w:rPr>
                <w:rFonts w:ascii="Arial" w:hAnsi="Arial" w:cs="Arial"/>
                <w:sz w:val="20"/>
                <w:szCs w:val="20"/>
              </w:rPr>
            </w:pPr>
            <w:r w:rsidRPr="005E7FFD">
              <w:rPr>
                <w:rFonts w:ascii="Arial" w:hAnsi="Arial" w:cs="Arial"/>
                <w:sz w:val="20"/>
                <w:szCs w:val="20"/>
              </w:rPr>
              <w:t>11 % základní ceny</w:t>
            </w:r>
          </w:p>
        </w:tc>
      </w:tr>
      <w:tr w:rsidR="00310B8A" w:rsidRPr="005E7FFD" w14:paraId="6C818771" w14:textId="77777777" w:rsidTr="00824124">
        <w:trPr>
          <w:trHeight w:val="284"/>
        </w:trPr>
        <w:tc>
          <w:tcPr>
            <w:tcW w:w="4253" w:type="dxa"/>
            <w:vAlign w:val="center"/>
          </w:tcPr>
          <w:p w14:paraId="68154498" w14:textId="77777777" w:rsidR="00310B8A" w:rsidRPr="005E7FFD" w:rsidRDefault="00310B8A" w:rsidP="00310B8A">
            <w:pPr>
              <w:spacing w:line="240" w:lineRule="auto"/>
              <w:ind w:left="113"/>
              <w:jc w:val="center"/>
              <w:rPr>
                <w:rFonts w:ascii="Arial" w:hAnsi="Arial" w:cs="Arial"/>
                <w:sz w:val="20"/>
                <w:szCs w:val="20"/>
              </w:rPr>
            </w:pPr>
            <w:r w:rsidRPr="005E7FFD">
              <w:rPr>
                <w:rFonts w:ascii="Arial" w:hAnsi="Arial" w:cs="Arial"/>
                <w:sz w:val="20"/>
                <w:szCs w:val="20"/>
              </w:rPr>
              <w:t>50 ks/měsíc</w:t>
            </w:r>
          </w:p>
        </w:tc>
        <w:tc>
          <w:tcPr>
            <w:tcW w:w="5670" w:type="dxa"/>
            <w:vAlign w:val="center"/>
          </w:tcPr>
          <w:p w14:paraId="12F56DCA" w14:textId="77777777" w:rsidR="00310B8A" w:rsidRPr="005E7FFD" w:rsidRDefault="00310B8A" w:rsidP="00310B8A">
            <w:pPr>
              <w:spacing w:line="240" w:lineRule="auto"/>
              <w:jc w:val="center"/>
              <w:rPr>
                <w:rFonts w:ascii="Arial" w:hAnsi="Arial" w:cs="Arial"/>
                <w:sz w:val="20"/>
                <w:szCs w:val="20"/>
              </w:rPr>
            </w:pPr>
            <w:r w:rsidRPr="005E7FFD">
              <w:rPr>
                <w:rFonts w:ascii="Arial" w:hAnsi="Arial" w:cs="Arial"/>
                <w:sz w:val="20"/>
                <w:szCs w:val="20"/>
              </w:rPr>
              <w:t>13 % základní ceny</w:t>
            </w:r>
          </w:p>
        </w:tc>
      </w:tr>
    </w:tbl>
    <w:p w14:paraId="4035E892" w14:textId="77777777" w:rsidR="00310B8A" w:rsidRPr="005E7FFD" w:rsidRDefault="00310B8A" w:rsidP="00310B8A">
      <w:pPr>
        <w:spacing w:line="228" w:lineRule="auto"/>
        <w:rPr>
          <w:rFonts w:ascii="Arial" w:hAnsi="Arial" w:cs="Arial"/>
          <w:sz w:val="16"/>
          <w:szCs w:val="18"/>
        </w:rPr>
      </w:pPr>
    </w:p>
    <w:p w14:paraId="4D8E1CBD" w14:textId="01024768" w:rsidR="00310B8A" w:rsidRPr="005E7FFD" w:rsidRDefault="00661FFF" w:rsidP="00ED4839">
      <w:pPr>
        <w:spacing w:line="228" w:lineRule="auto"/>
        <w:jc w:val="both"/>
        <w:rPr>
          <w:rFonts w:ascii="Arial" w:hAnsi="Arial" w:cs="Arial"/>
          <w:sz w:val="16"/>
          <w:szCs w:val="18"/>
        </w:rPr>
      </w:pPr>
      <w:r w:rsidRPr="005E7FFD">
        <w:rPr>
          <w:rFonts w:ascii="Arial" w:hAnsi="Arial" w:cs="Arial"/>
          <w:sz w:val="16"/>
          <w:szCs w:val="18"/>
        </w:rPr>
        <w:t>Množstevní slevy se poskytují pouze na základě uzavřené písemné dohody mezi podavatelem a Českou poštou, s.p.</w:t>
      </w:r>
      <w:r w:rsidR="00F1724E" w:rsidRPr="005E7FFD">
        <w:rPr>
          <w:rFonts w:ascii="Arial" w:hAnsi="Arial" w:cs="Arial"/>
          <w:sz w:val="16"/>
          <w:szCs w:val="18"/>
        </w:rPr>
        <w:t xml:space="preserve"> </w:t>
      </w:r>
      <w:r w:rsidRPr="005E7FFD">
        <w:rPr>
          <w:rFonts w:ascii="Arial" w:hAnsi="Arial" w:cs="Arial"/>
          <w:sz w:val="16"/>
          <w:szCs w:val="18"/>
        </w:rPr>
        <w:t>Výše množstevní slevy se stanoví dle celkového počtu podaných Obchodních balíků do zahraničí za kalendářní měsíc.</w:t>
      </w:r>
      <w:r w:rsidR="00F1724E" w:rsidRPr="005E7FFD">
        <w:rPr>
          <w:rFonts w:ascii="Arial" w:hAnsi="Arial" w:cs="Arial"/>
          <w:sz w:val="16"/>
          <w:szCs w:val="18"/>
        </w:rPr>
        <w:t xml:space="preserve"> </w:t>
      </w:r>
      <w:r w:rsidRPr="005E7FFD">
        <w:rPr>
          <w:rFonts w:ascii="Arial" w:hAnsi="Arial" w:cs="Arial"/>
          <w:sz w:val="16"/>
          <w:szCs w:val="18"/>
        </w:rPr>
        <w:t>Podmínkou nároku na slevu za daný kalendářní měsíc je úhrada služby v době splatnosti faktury (faktur).</w:t>
      </w:r>
      <w:r w:rsidR="00F1724E" w:rsidRPr="005E7FFD">
        <w:rPr>
          <w:rFonts w:ascii="Arial" w:hAnsi="Arial" w:cs="Arial"/>
          <w:sz w:val="16"/>
          <w:szCs w:val="18"/>
        </w:rPr>
        <w:t xml:space="preserve"> </w:t>
      </w:r>
      <w:r w:rsidRPr="005E7FFD">
        <w:rPr>
          <w:rFonts w:ascii="Arial" w:hAnsi="Arial" w:cs="Arial"/>
          <w:sz w:val="16"/>
          <w:szCs w:val="18"/>
        </w:rPr>
        <w:t>Výplata slevy bude provedena na základě opravného daňového dokladu.</w:t>
      </w:r>
      <w:r w:rsidR="00F1724E" w:rsidRPr="005E7FFD">
        <w:rPr>
          <w:rFonts w:ascii="Arial" w:hAnsi="Arial" w:cs="Arial"/>
          <w:sz w:val="16"/>
          <w:szCs w:val="18"/>
        </w:rPr>
        <w:t xml:space="preserve"> </w:t>
      </w:r>
      <w:r w:rsidRPr="005E7FFD">
        <w:rPr>
          <w:rFonts w:ascii="Arial" w:hAnsi="Arial" w:cs="Arial"/>
          <w:sz w:val="16"/>
          <w:szCs w:val="18"/>
        </w:rPr>
        <w:t>V odůvodněných případech lze sjednat odchylky od těchto cenových ujednání. Těmito odchylkami se nesmí změnit povaha nabízené poštovní služby.</w:t>
      </w:r>
      <w:r w:rsidR="00F1724E" w:rsidRPr="005E7FFD">
        <w:rPr>
          <w:rFonts w:ascii="Arial" w:hAnsi="Arial" w:cs="Arial"/>
          <w:sz w:val="16"/>
          <w:szCs w:val="18"/>
        </w:rPr>
        <w:t xml:space="preserve"> </w:t>
      </w:r>
      <w:r w:rsidR="006724F1" w:rsidRPr="005E7FFD">
        <w:rPr>
          <w:rFonts w:ascii="Arial" w:hAnsi="Arial" w:cs="Arial"/>
          <w:noProof/>
          <w:lang w:eastAsia="cs-CZ"/>
        </w:rPr>
        <mc:AlternateContent>
          <mc:Choice Requires="wps">
            <w:drawing>
              <wp:anchor distT="0" distB="0" distL="114300" distR="114300" simplePos="0" relativeHeight="251658271" behindDoc="0" locked="0" layoutInCell="1" allowOverlap="1" wp14:anchorId="03CB183B" wp14:editId="4CBAB728">
                <wp:simplePos x="0" y="0"/>
                <wp:positionH relativeFrom="margin">
                  <wp:posOffset>829945</wp:posOffset>
                </wp:positionH>
                <wp:positionV relativeFrom="bottomMargin">
                  <wp:posOffset>193929</wp:posOffset>
                </wp:positionV>
                <wp:extent cx="4847590" cy="348717"/>
                <wp:effectExtent l="0" t="0" r="0" b="0"/>
                <wp:wrapNone/>
                <wp:docPr id="8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487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4F5F3" w14:textId="77777777" w:rsidR="004F26E4" w:rsidRPr="006E1087" w:rsidRDefault="004F26E4" w:rsidP="00A33195">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B183B" id="_x0000_s1078" type="#_x0000_t202" style="position:absolute;left:0;text-align:left;margin-left:65.35pt;margin-top:15.25pt;width:381.7pt;height:27.45pt;flip:y;z-index:25165827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" filled="f" stroked="f">
                <v:textbox>
                  <w:txbxContent>
                    <w:p w14:paraId="4E14F5F3" w14:textId="77777777" w:rsidR="004F26E4" w:rsidRPr="006E1087" w:rsidRDefault="004F26E4" w:rsidP="00A33195">
                      <w:pPr>
                        <w:jc w:val="center"/>
                      </w:pPr>
                      <w:r>
                        <w:rPr>
                          <w:b/>
                          <w:i/>
                        </w:rPr>
                        <w:t>Balíkové zásilky mezinárodní</w:t>
                      </w:r>
                    </w:p>
                  </w:txbxContent>
                </v:textbox>
                <w10:wrap anchorx="margin" anchory="margin"/>
              </v:shape>
            </w:pict>
          </mc:Fallback>
        </mc:AlternateContent>
      </w:r>
      <w:r w:rsidRPr="005E7FFD">
        <w:rPr>
          <w:rFonts w:ascii="Arial" w:hAnsi="Arial" w:cs="Arial"/>
          <w:sz w:val="16"/>
          <w:szCs w:val="18"/>
        </w:rPr>
        <w:t>Při poskytování této služby do zemí mimo EU (jako služby související s vývozem zboží) je služba osvobozena od DPH za podmínky dodržení všech souvisejících ustanovení zákona 235/2004 Sb., o dani z přidané hodnoty, týká se též výpočtu slevy.</w:t>
      </w:r>
    </w:p>
    <w:p w14:paraId="2700B975" w14:textId="780D9BCA" w:rsidR="0047715C" w:rsidRPr="005E7FFD" w:rsidRDefault="00310B8A" w:rsidP="00661FFF">
      <w:pPr>
        <w:pStyle w:val="Nadpis4"/>
        <w:numPr>
          <w:ilvl w:val="3"/>
          <w:numId w:val="59"/>
        </w:numPr>
        <w:tabs>
          <w:tab w:val="clear" w:pos="907"/>
          <w:tab w:val="num" w:pos="709"/>
        </w:tabs>
        <w:ind w:left="851" w:hanging="765"/>
        <w:rPr>
          <w:rFonts w:cs="Arial"/>
        </w:rPr>
      </w:pPr>
      <w:bookmarkStart w:id="991" w:name="_Toc22742931"/>
      <w:bookmarkStart w:id="992" w:name="_Toc87870691"/>
      <w:bookmarkStart w:id="993" w:name="_Toc117245028"/>
      <w:r w:rsidRPr="005E7FFD">
        <w:rPr>
          <w:rFonts w:cs="Arial"/>
        </w:rPr>
        <w:lastRenderedPageBreak/>
        <w:t>Zvláštní služby</w:t>
      </w:r>
      <w:bookmarkEnd w:id="991"/>
      <w:bookmarkEnd w:id="992"/>
      <w:bookmarkEnd w:id="993"/>
    </w:p>
    <w:p w14:paraId="61D77254" w14:textId="77777777" w:rsidR="00DD3FFB" w:rsidRPr="005E7FFD" w:rsidRDefault="00310B8A" w:rsidP="0047715C">
      <w:pPr>
        <w:spacing w:before="120" w:line="228" w:lineRule="auto"/>
        <w:rPr>
          <w:rFonts w:ascii="Arial" w:hAnsi="Arial" w:cs="Arial"/>
          <w:b/>
          <w:sz w:val="20"/>
          <w:szCs w:val="20"/>
        </w:rPr>
      </w:pPr>
      <w:r w:rsidRPr="005E7FFD">
        <w:rPr>
          <w:rFonts w:ascii="Arial" w:hAnsi="Arial" w:cs="Arial"/>
          <w:b/>
          <w:sz w:val="20"/>
          <w:szCs w:val="20"/>
        </w:rPr>
        <w:t>Ceny zvláštních služeb uvedených v bodu 1-3 jsou osvobozeny od DPH</w:t>
      </w:r>
    </w:p>
    <w:tbl>
      <w:tblPr>
        <w:tblW w:w="9923" w:type="dxa"/>
        <w:tblInd w:w="108" w:type="dxa"/>
        <w:tblLook w:val="04A0" w:firstRow="1" w:lastRow="0" w:firstColumn="1" w:lastColumn="0" w:noHBand="0" w:noVBand="1"/>
      </w:tblPr>
      <w:tblGrid>
        <w:gridCol w:w="567"/>
        <w:gridCol w:w="6663"/>
        <w:gridCol w:w="2693"/>
      </w:tblGrid>
      <w:tr w:rsidR="004F26E4" w:rsidRPr="005E7FFD" w14:paraId="2DE52C27" w14:textId="77777777" w:rsidTr="006230CF">
        <w:trPr>
          <w:trHeight w:val="294"/>
        </w:trPr>
        <w:tc>
          <w:tcPr>
            <w:tcW w:w="7230" w:type="dxa"/>
            <w:gridSpan w:val="2"/>
            <w:tcBorders>
              <w:top w:val="single" w:sz="4" w:space="0" w:color="auto"/>
              <w:left w:val="single" w:sz="4" w:space="0" w:color="auto"/>
              <w:right w:val="single" w:sz="4" w:space="0" w:color="auto"/>
            </w:tcBorders>
            <w:shd w:val="clear" w:color="auto" w:fill="F2F2F2" w:themeFill="background1" w:themeFillShade="F2"/>
          </w:tcPr>
          <w:p w14:paraId="2149DC88" w14:textId="029E0439" w:rsidR="00A82FC2" w:rsidRPr="005E7FFD" w:rsidRDefault="00A82FC2" w:rsidP="00DD3FFB">
            <w:pPr>
              <w:spacing w:line="228" w:lineRule="auto"/>
              <w:rPr>
                <w:rFonts w:ascii="Arial" w:hAnsi="Arial" w:cs="Arial"/>
                <w:b/>
                <w:u w:val="single"/>
              </w:rPr>
            </w:pP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9E02FB" w14:textId="77777777" w:rsidR="00A82FC2" w:rsidRPr="005E7FFD" w:rsidRDefault="00A82FC2" w:rsidP="00EF07F6">
            <w:pPr>
              <w:spacing w:line="228" w:lineRule="auto"/>
              <w:jc w:val="center"/>
              <w:rPr>
                <w:rFonts w:ascii="Arial" w:hAnsi="Arial" w:cs="Arial"/>
                <w:b/>
                <w:sz w:val="20"/>
                <w:szCs w:val="20"/>
              </w:rPr>
            </w:pPr>
            <w:r w:rsidRPr="005E7FFD">
              <w:rPr>
                <w:rFonts w:ascii="Arial" w:hAnsi="Arial" w:cs="Arial"/>
                <w:b/>
                <w:sz w:val="20"/>
                <w:szCs w:val="20"/>
              </w:rPr>
              <w:t>Cena v Kč</w:t>
            </w:r>
          </w:p>
        </w:tc>
      </w:tr>
      <w:tr w:rsidR="004F26E4" w:rsidRPr="005E7FFD" w14:paraId="54140F9C" w14:textId="77777777" w:rsidTr="00543BEE">
        <w:trPr>
          <w:trHeight w:val="287"/>
        </w:trPr>
        <w:tc>
          <w:tcPr>
            <w:tcW w:w="567" w:type="dxa"/>
            <w:tcBorders>
              <w:top w:val="single" w:sz="4" w:space="0" w:color="auto"/>
              <w:left w:val="single" w:sz="4" w:space="0" w:color="auto"/>
              <w:right w:val="single" w:sz="4" w:space="0" w:color="auto"/>
            </w:tcBorders>
            <w:vAlign w:val="center"/>
          </w:tcPr>
          <w:sdt>
            <w:sdtPr>
              <w:rPr>
                <w:rFonts w:ascii="Arial" w:hAnsi="Arial" w:cs="Arial"/>
                <w:b/>
              </w:rPr>
              <w:id w:val="839127329"/>
            </w:sdtPr>
            <w:sdtEndPr/>
            <w:sdtContent>
              <w:p w14:paraId="4BDBAD42" w14:textId="35AA9F9E" w:rsidR="0091368B" w:rsidRPr="005E7FFD" w:rsidRDefault="0091368B" w:rsidP="0091368B">
                <w:pPr>
                  <w:spacing w:line="228" w:lineRule="auto"/>
                  <w:rPr>
                    <w:rFonts w:ascii="Arial" w:hAnsi="Arial" w:cs="Arial"/>
                    <w:sz w:val="20"/>
                    <w:szCs w:val="20"/>
                  </w:rPr>
                </w:pPr>
                <w:r w:rsidRPr="005E7FFD">
                  <w:rPr>
                    <w:rFonts w:ascii="Arial" w:hAnsi="Arial" w:cs="Arial"/>
                    <w:b/>
                  </w:rPr>
                  <w:t>1.</w:t>
                </w:r>
              </w:p>
            </w:sdtContent>
          </w:sdt>
        </w:tc>
        <w:tc>
          <w:tcPr>
            <w:tcW w:w="9356" w:type="dxa"/>
            <w:gridSpan w:val="2"/>
            <w:vMerge w:val="restart"/>
            <w:tcBorders>
              <w:top w:val="single" w:sz="4" w:space="0" w:color="auto"/>
              <w:left w:val="single" w:sz="4" w:space="0" w:color="auto"/>
              <w:right w:val="single" w:sz="4" w:space="0" w:color="auto"/>
            </w:tcBorders>
            <w:vAlign w:val="center"/>
          </w:tcPr>
          <w:sdt>
            <w:sdtPr>
              <w:rPr>
                <w:rFonts w:ascii="Arial" w:hAnsi="Arial" w:cs="Arial"/>
                <w:b/>
                <w:u w:val="single"/>
              </w:rPr>
              <w:id w:val="1837561537"/>
            </w:sdtPr>
            <w:sdtEndPr>
              <w:rPr>
                <w:u w:val="none"/>
              </w:rPr>
            </w:sdtEndPr>
            <w:sdtContent>
              <w:p w14:paraId="459295B1" w14:textId="756C70D3" w:rsidR="0091368B" w:rsidRPr="005E7FFD" w:rsidRDefault="0091368B" w:rsidP="00DD3FFB">
                <w:pPr>
                  <w:spacing w:line="228" w:lineRule="auto"/>
                  <w:rPr>
                    <w:rFonts w:ascii="Arial" w:hAnsi="Arial" w:cs="Arial"/>
                    <w:b/>
                  </w:rPr>
                </w:pPr>
                <w:r w:rsidRPr="005E7FFD">
                  <w:rPr>
                    <w:rFonts w:ascii="Arial" w:hAnsi="Arial" w:cs="Arial"/>
                    <w:b/>
                  </w:rPr>
                  <w:t>Doplatné</w:t>
                </w:r>
              </w:p>
            </w:sdtContent>
          </w:sdt>
          <w:p w14:paraId="2385838A" w14:textId="328AD4F4" w:rsidR="0091368B" w:rsidRPr="005E7FFD" w:rsidRDefault="0091368B" w:rsidP="00DD3FFB">
            <w:pPr>
              <w:pStyle w:val="Bezmezer"/>
              <w:tabs>
                <w:tab w:val="left" w:pos="7655"/>
              </w:tabs>
              <w:spacing w:line="228" w:lineRule="auto"/>
              <w:rPr>
                <w:rFonts w:ascii="Arial" w:hAnsi="Arial" w:cs="Arial"/>
                <w:sz w:val="20"/>
                <w:szCs w:val="20"/>
              </w:rPr>
            </w:pPr>
            <w:r w:rsidRPr="005E7FFD">
              <w:rPr>
                <w:rFonts w:ascii="Arial" w:hAnsi="Arial" w:cs="Arial"/>
                <w:sz w:val="20"/>
                <w:szCs w:val="20"/>
              </w:rPr>
              <w:t>Všechny Standardní a Cenné balíky, Obchodní balík a zásilky EMS ze zahraničí se považují za řádně vyplacené. Doplatné se vybírá:</w:t>
            </w:r>
          </w:p>
        </w:tc>
      </w:tr>
      <w:tr w:rsidR="004F26E4" w:rsidRPr="005E7FFD" w14:paraId="41E324E6" w14:textId="77777777" w:rsidTr="00543BEE">
        <w:trPr>
          <w:trHeight w:val="390"/>
        </w:trPr>
        <w:tc>
          <w:tcPr>
            <w:tcW w:w="567" w:type="dxa"/>
            <w:vMerge w:val="restart"/>
            <w:tcBorders>
              <w:top w:val="nil"/>
              <w:left w:val="single" w:sz="4" w:space="0" w:color="auto"/>
              <w:right w:val="single" w:sz="4" w:space="0" w:color="auto"/>
            </w:tcBorders>
            <w:vAlign w:val="center"/>
          </w:tcPr>
          <w:p w14:paraId="20A7C2A5" w14:textId="77777777" w:rsidR="0091368B" w:rsidRPr="005E7FFD" w:rsidRDefault="0091368B" w:rsidP="0091368B">
            <w:pPr>
              <w:pStyle w:val="Bezmezer"/>
              <w:tabs>
                <w:tab w:val="left" w:pos="7655"/>
              </w:tabs>
              <w:spacing w:line="228" w:lineRule="auto"/>
              <w:rPr>
                <w:rFonts w:ascii="Arial" w:hAnsi="Arial" w:cs="Arial"/>
                <w:b/>
              </w:rPr>
            </w:pPr>
          </w:p>
        </w:tc>
        <w:tc>
          <w:tcPr>
            <w:tcW w:w="9356" w:type="dxa"/>
            <w:gridSpan w:val="2"/>
            <w:vMerge/>
            <w:tcBorders>
              <w:left w:val="single" w:sz="4" w:space="0" w:color="auto"/>
              <w:bottom w:val="single" w:sz="4" w:space="0" w:color="auto"/>
              <w:right w:val="single" w:sz="4" w:space="0" w:color="auto"/>
            </w:tcBorders>
            <w:vAlign w:val="center"/>
          </w:tcPr>
          <w:p w14:paraId="5EE2E7CA" w14:textId="77777777" w:rsidR="0091368B" w:rsidRPr="005E7FFD" w:rsidRDefault="0091368B" w:rsidP="00DD3FFB">
            <w:pPr>
              <w:spacing w:line="228" w:lineRule="auto"/>
              <w:rPr>
                <w:rFonts w:ascii="Arial" w:hAnsi="Arial" w:cs="Arial"/>
                <w:b/>
                <w:u w:val="single"/>
              </w:rPr>
            </w:pPr>
          </w:p>
        </w:tc>
      </w:tr>
      <w:tr w:rsidR="004F26E4" w:rsidRPr="005E7FFD" w14:paraId="37181599" w14:textId="77777777" w:rsidTr="006230CF">
        <w:trPr>
          <w:trHeight w:val="1088"/>
        </w:trPr>
        <w:tc>
          <w:tcPr>
            <w:tcW w:w="567" w:type="dxa"/>
            <w:vMerge/>
            <w:tcBorders>
              <w:left w:val="single" w:sz="4" w:space="0" w:color="auto"/>
              <w:bottom w:val="single" w:sz="4" w:space="0" w:color="auto"/>
              <w:right w:val="single" w:sz="4" w:space="0" w:color="auto"/>
            </w:tcBorders>
            <w:vAlign w:val="center"/>
          </w:tcPr>
          <w:p w14:paraId="420B5057" w14:textId="77777777" w:rsidR="00BA5E7C" w:rsidRPr="005E7FFD" w:rsidRDefault="00BA5E7C" w:rsidP="0091368B">
            <w:pPr>
              <w:pStyle w:val="Bezmezer"/>
              <w:tabs>
                <w:tab w:val="left" w:pos="7655"/>
              </w:tabs>
              <w:spacing w:line="228" w:lineRule="auto"/>
              <w:rPr>
                <w:rFonts w:ascii="Arial" w:hAnsi="Arial" w:cs="Arial"/>
                <w:sz w:val="20"/>
                <w:szCs w:val="20"/>
              </w:rPr>
            </w:pPr>
          </w:p>
        </w:tc>
        <w:tc>
          <w:tcPr>
            <w:tcW w:w="6663" w:type="dxa"/>
            <w:tcBorders>
              <w:top w:val="single" w:sz="4" w:space="0" w:color="auto"/>
              <w:left w:val="single" w:sz="4" w:space="0" w:color="auto"/>
              <w:bottom w:val="single" w:sz="4" w:space="0" w:color="auto"/>
              <w:right w:val="single" w:sz="4" w:space="0" w:color="auto"/>
            </w:tcBorders>
          </w:tcPr>
          <w:p w14:paraId="4715E9B4" w14:textId="235D5E25" w:rsidR="00BA5E7C" w:rsidRPr="005E7FFD" w:rsidRDefault="00BA5E7C" w:rsidP="001B5A38">
            <w:pPr>
              <w:pStyle w:val="Bezmezer"/>
              <w:numPr>
                <w:ilvl w:val="0"/>
                <w:numId w:val="68"/>
              </w:numPr>
              <w:tabs>
                <w:tab w:val="left" w:pos="7655"/>
              </w:tabs>
              <w:spacing w:line="228" w:lineRule="auto"/>
              <w:jc w:val="both"/>
              <w:rPr>
                <w:rFonts w:ascii="Arial" w:hAnsi="Arial" w:cs="Arial"/>
                <w:sz w:val="20"/>
                <w:szCs w:val="20"/>
              </w:rPr>
            </w:pPr>
            <w:r w:rsidRPr="005E7FFD">
              <w:rPr>
                <w:rFonts w:ascii="Arial" w:hAnsi="Arial" w:cs="Arial"/>
                <w:sz w:val="20"/>
                <w:szCs w:val="20"/>
              </w:rPr>
              <w:t>za Standardní a Cenné balíky vrácené ze zahraničí do ČR</w:t>
            </w:r>
          </w:p>
        </w:tc>
        <w:tc>
          <w:tcPr>
            <w:tcW w:w="2693" w:type="dxa"/>
            <w:tcBorders>
              <w:top w:val="single" w:sz="4" w:space="0" w:color="auto"/>
              <w:left w:val="single" w:sz="4" w:space="0" w:color="auto"/>
              <w:bottom w:val="single" w:sz="4" w:space="0" w:color="auto"/>
              <w:right w:val="single" w:sz="4" w:space="0" w:color="auto"/>
            </w:tcBorders>
            <w:vAlign w:val="center"/>
          </w:tcPr>
          <w:p w14:paraId="2EB37EE6" w14:textId="77777777" w:rsidR="00BA5E7C" w:rsidRPr="005E7FFD" w:rsidRDefault="00BA5E7C" w:rsidP="003C1CD7">
            <w:pPr>
              <w:pStyle w:val="Bezmezer"/>
              <w:tabs>
                <w:tab w:val="left" w:pos="7655"/>
              </w:tabs>
              <w:spacing w:line="228" w:lineRule="auto"/>
              <w:rPr>
                <w:rFonts w:ascii="Arial" w:hAnsi="Arial" w:cs="Arial"/>
                <w:sz w:val="20"/>
                <w:szCs w:val="20"/>
              </w:rPr>
            </w:pPr>
            <w:r w:rsidRPr="005E7FFD">
              <w:rPr>
                <w:rFonts w:ascii="Arial" w:hAnsi="Arial" w:cs="Arial"/>
                <w:sz w:val="20"/>
                <w:szCs w:val="20"/>
              </w:rPr>
              <w:t>odesílatel je povinen uhradit částky, kterými je vrácený balík zatížen zahraničním poštovním operátorem.</w:t>
            </w:r>
          </w:p>
        </w:tc>
      </w:tr>
      <w:tr w:rsidR="004F26E4" w:rsidRPr="005E7FFD" w14:paraId="710413B4" w14:textId="77777777" w:rsidTr="0091368B">
        <w:tc>
          <w:tcPr>
            <w:tcW w:w="567" w:type="dxa"/>
            <w:tcBorders>
              <w:left w:val="single" w:sz="4" w:space="0" w:color="auto"/>
              <w:right w:val="single" w:sz="4" w:space="0" w:color="auto"/>
            </w:tcBorders>
            <w:vAlign w:val="center"/>
          </w:tcPr>
          <w:p w14:paraId="32015278" w14:textId="77777777" w:rsidR="00ED01A1" w:rsidRPr="005E7FFD" w:rsidRDefault="00ED01A1" w:rsidP="0091368B">
            <w:pPr>
              <w:spacing w:line="228" w:lineRule="auto"/>
              <w:rPr>
                <w:rFonts w:ascii="Arial" w:hAnsi="Arial" w:cs="Arial"/>
                <w:b/>
              </w:rPr>
            </w:pPr>
            <w:r w:rsidRPr="005E7FFD">
              <w:rPr>
                <w:rFonts w:ascii="Arial" w:hAnsi="Arial" w:cs="Arial"/>
                <w:b/>
              </w:rPr>
              <w:t>2.</w:t>
            </w:r>
          </w:p>
        </w:tc>
        <w:tc>
          <w:tcPr>
            <w:tcW w:w="9356" w:type="dxa"/>
            <w:gridSpan w:val="2"/>
            <w:tcBorders>
              <w:left w:val="single" w:sz="4" w:space="0" w:color="auto"/>
              <w:right w:val="single" w:sz="4" w:space="0" w:color="auto"/>
            </w:tcBorders>
          </w:tcPr>
          <w:p w14:paraId="77C58ECC" w14:textId="2B3E8F9D" w:rsidR="00ED01A1" w:rsidRPr="005E7FFD" w:rsidRDefault="00ED01A1" w:rsidP="00396E59">
            <w:pPr>
              <w:pStyle w:val="Bezmezer"/>
              <w:tabs>
                <w:tab w:val="left" w:pos="7655"/>
              </w:tabs>
              <w:spacing w:line="228" w:lineRule="auto"/>
              <w:rPr>
                <w:rFonts w:ascii="Arial" w:hAnsi="Arial" w:cs="Arial"/>
                <w:b/>
              </w:rPr>
            </w:pPr>
            <w:r w:rsidRPr="005E7FFD">
              <w:rPr>
                <w:rFonts w:ascii="Arial" w:hAnsi="Arial" w:cs="Arial"/>
                <w:b/>
              </w:rPr>
              <w:t>Mezinárodní odpovědka</w:t>
            </w:r>
          </w:p>
        </w:tc>
      </w:tr>
      <w:tr w:rsidR="004F26E4" w:rsidRPr="005E7FFD" w14:paraId="1270776E" w14:textId="77777777" w:rsidTr="00D673A7">
        <w:tc>
          <w:tcPr>
            <w:tcW w:w="567" w:type="dxa"/>
            <w:vMerge w:val="restart"/>
            <w:tcBorders>
              <w:top w:val="single" w:sz="4" w:space="0" w:color="auto"/>
              <w:left w:val="single" w:sz="4" w:space="0" w:color="auto"/>
              <w:right w:val="single" w:sz="4" w:space="0" w:color="auto"/>
            </w:tcBorders>
            <w:vAlign w:val="center"/>
          </w:tcPr>
          <w:sdt>
            <w:sdtPr>
              <w:rPr>
                <w:rFonts w:ascii="Arial" w:hAnsi="Arial" w:cs="Arial"/>
                <w:b/>
              </w:rPr>
              <w:id w:val="-948008594"/>
            </w:sdtPr>
            <w:sdtEndPr/>
            <w:sdtContent>
              <w:p w14:paraId="4474DA4D" w14:textId="3F106D76" w:rsidR="00E1506A" w:rsidRPr="005E7FFD" w:rsidRDefault="00E1506A" w:rsidP="0091368B">
                <w:pPr>
                  <w:spacing w:line="228" w:lineRule="auto"/>
                  <w:rPr>
                    <w:rFonts w:ascii="Arial" w:hAnsi="Arial" w:cs="Arial"/>
                    <w:b/>
                  </w:rPr>
                </w:pPr>
                <w:r w:rsidRPr="005E7FFD">
                  <w:rPr>
                    <w:rFonts w:ascii="Arial" w:hAnsi="Arial" w:cs="Arial"/>
                    <w:b/>
                  </w:rPr>
                  <w:t>2.1</w:t>
                </w:r>
              </w:p>
            </w:sdtContent>
          </w:sdt>
        </w:tc>
        <w:tc>
          <w:tcPr>
            <w:tcW w:w="6663" w:type="dxa"/>
            <w:tcBorders>
              <w:top w:val="single" w:sz="4" w:space="0" w:color="auto"/>
              <w:left w:val="single" w:sz="4" w:space="0" w:color="auto"/>
              <w:right w:val="single" w:sz="4" w:space="0" w:color="auto"/>
            </w:tcBorders>
            <w:vAlign w:val="center"/>
          </w:tcPr>
          <w:sdt>
            <w:sdtPr>
              <w:rPr>
                <w:rFonts w:ascii="Arial" w:hAnsi="Arial" w:cs="Arial"/>
                <w:b/>
              </w:rPr>
              <w:id w:val="-1792656715"/>
            </w:sdtPr>
            <w:sdtEndPr/>
            <w:sdtContent>
              <w:p w14:paraId="51E783D4" w14:textId="4AB33A35" w:rsidR="00E1506A" w:rsidRPr="005E7FFD" w:rsidRDefault="00E1506A" w:rsidP="00D35C61">
                <w:pPr>
                  <w:spacing w:line="228" w:lineRule="auto"/>
                  <w:rPr>
                    <w:rFonts w:ascii="Arial" w:hAnsi="Arial" w:cs="Arial"/>
                    <w:b/>
                  </w:rPr>
                </w:pPr>
                <w:r w:rsidRPr="005E7FFD">
                  <w:rPr>
                    <w:rFonts w:ascii="Arial" w:hAnsi="Arial" w:cs="Arial"/>
                    <w:b/>
                  </w:rPr>
                  <w:t>Výměna mezinárodní odpovědky</w:t>
                </w:r>
              </w:p>
            </w:sdtContent>
          </w:sdt>
        </w:tc>
        <w:tc>
          <w:tcPr>
            <w:tcW w:w="2693" w:type="dxa"/>
            <w:vMerge w:val="restart"/>
            <w:tcBorders>
              <w:top w:val="single" w:sz="4" w:space="0" w:color="auto"/>
              <w:left w:val="single" w:sz="4" w:space="0" w:color="auto"/>
              <w:right w:val="single" w:sz="4" w:space="0" w:color="auto"/>
            </w:tcBorders>
            <w:vAlign w:val="center"/>
          </w:tcPr>
          <w:p w14:paraId="39B93D46" w14:textId="301D0114" w:rsidR="00E1506A" w:rsidRPr="005E7FFD" w:rsidRDefault="009E1890" w:rsidP="00D673A7">
            <w:pPr>
              <w:pStyle w:val="Bezmezer"/>
              <w:tabs>
                <w:tab w:val="left" w:pos="7655"/>
              </w:tabs>
              <w:spacing w:line="228" w:lineRule="auto"/>
              <w:ind w:left="113"/>
              <w:jc w:val="center"/>
              <w:rPr>
                <w:rFonts w:ascii="Arial" w:hAnsi="Arial" w:cs="Arial"/>
                <w:b/>
              </w:rPr>
            </w:pPr>
            <w:r w:rsidRPr="005E7FFD">
              <w:rPr>
                <w:rFonts w:ascii="Arial" w:hAnsi="Arial" w:cs="Arial"/>
                <w:sz w:val="20"/>
                <w:szCs w:val="20"/>
              </w:rPr>
              <w:t>45</w:t>
            </w:r>
            <w:r w:rsidR="00133F1D" w:rsidRPr="005E7FFD">
              <w:rPr>
                <w:rFonts w:ascii="Arial" w:hAnsi="Arial" w:cs="Arial"/>
                <w:sz w:val="20"/>
                <w:szCs w:val="20"/>
              </w:rPr>
              <w:t>,00</w:t>
            </w:r>
          </w:p>
        </w:tc>
      </w:tr>
      <w:tr w:rsidR="004F26E4" w:rsidRPr="005E7FFD" w14:paraId="06C8645D" w14:textId="77777777" w:rsidTr="00D673A7">
        <w:tc>
          <w:tcPr>
            <w:tcW w:w="567" w:type="dxa"/>
            <w:vMerge/>
            <w:tcBorders>
              <w:left w:val="single" w:sz="4" w:space="0" w:color="auto"/>
              <w:bottom w:val="single" w:sz="4" w:space="0" w:color="auto"/>
              <w:right w:val="single" w:sz="4" w:space="0" w:color="auto"/>
            </w:tcBorders>
            <w:vAlign w:val="center"/>
          </w:tcPr>
          <w:p w14:paraId="7FA277FF" w14:textId="77777777" w:rsidR="00E1506A" w:rsidRPr="005E7FFD" w:rsidRDefault="00E1506A" w:rsidP="0091368B">
            <w:pPr>
              <w:pStyle w:val="Bezmezer"/>
              <w:tabs>
                <w:tab w:val="left" w:pos="7655"/>
              </w:tabs>
              <w:spacing w:line="228" w:lineRule="auto"/>
              <w:rPr>
                <w:rFonts w:ascii="Arial" w:hAnsi="Arial" w:cs="Arial"/>
                <w:sz w:val="20"/>
                <w:szCs w:val="20"/>
              </w:rPr>
            </w:pPr>
          </w:p>
        </w:tc>
        <w:tc>
          <w:tcPr>
            <w:tcW w:w="6663" w:type="dxa"/>
            <w:tcBorders>
              <w:left w:val="single" w:sz="4" w:space="0" w:color="auto"/>
              <w:bottom w:val="single" w:sz="4" w:space="0" w:color="auto"/>
              <w:right w:val="single" w:sz="4" w:space="0" w:color="auto"/>
            </w:tcBorders>
            <w:vAlign w:val="center"/>
          </w:tcPr>
          <w:p w14:paraId="16E264F4" w14:textId="20C98395" w:rsidR="00E1506A" w:rsidRPr="005E7FFD" w:rsidRDefault="00E1506A" w:rsidP="00D35C61">
            <w:pPr>
              <w:pStyle w:val="Bezmezer"/>
              <w:tabs>
                <w:tab w:val="left" w:pos="7655"/>
              </w:tabs>
              <w:spacing w:line="228" w:lineRule="auto"/>
              <w:rPr>
                <w:rFonts w:ascii="Arial" w:hAnsi="Arial" w:cs="Arial"/>
                <w:sz w:val="20"/>
                <w:szCs w:val="20"/>
              </w:rPr>
            </w:pPr>
            <w:r w:rsidRPr="005E7FFD">
              <w:rPr>
                <w:rFonts w:ascii="Arial" w:hAnsi="Arial" w:cs="Arial"/>
                <w:sz w:val="20"/>
                <w:szCs w:val="20"/>
              </w:rPr>
              <w:t>Za mezinárodní odpovědku („Coupon réponse international“) předloženou k výměně se vydají poštovní známky v hodnotě</w:t>
            </w:r>
          </w:p>
        </w:tc>
        <w:tc>
          <w:tcPr>
            <w:tcW w:w="2693" w:type="dxa"/>
            <w:vMerge/>
            <w:tcBorders>
              <w:left w:val="single" w:sz="4" w:space="0" w:color="auto"/>
              <w:bottom w:val="single" w:sz="4" w:space="0" w:color="auto"/>
              <w:right w:val="single" w:sz="4" w:space="0" w:color="auto"/>
            </w:tcBorders>
            <w:vAlign w:val="center"/>
          </w:tcPr>
          <w:p w14:paraId="0647AD1A" w14:textId="77777777" w:rsidR="00E1506A" w:rsidRPr="005E7FFD" w:rsidRDefault="00E1506A" w:rsidP="00D673A7">
            <w:pPr>
              <w:pStyle w:val="Bezmezer"/>
              <w:tabs>
                <w:tab w:val="left" w:pos="7655"/>
              </w:tabs>
              <w:spacing w:line="228" w:lineRule="auto"/>
              <w:ind w:left="113"/>
              <w:jc w:val="center"/>
              <w:rPr>
                <w:rFonts w:ascii="Arial" w:hAnsi="Arial" w:cs="Arial"/>
                <w:sz w:val="20"/>
                <w:szCs w:val="20"/>
              </w:rPr>
            </w:pPr>
          </w:p>
        </w:tc>
      </w:tr>
      <w:tr w:rsidR="004F26E4" w:rsidRPr="005E7FFD" w14:paraId="7396FE94" w14:textId="77777777" w:rsidTr="00D673A7">
        <w:trPr>
          <w:trHeight w:val="245"/>
        </w:trPr>
        <w:tc>
          <w:tcPr>
            <w:tcW w:w="567" w:type="dxa"/>
            <w:tcBorders>
              <w:left w:val="single" w:sz="4" w:space="0" w:color="auto"/>
              <w:bottom w:val="single" w:sz="4" w:space="0" w:color="auto"/>
              <w:right w:val="single" w:sz="4" w:space="0" w:color="auto"/>
            </w:tcBorders>
            <w:vAlign w:val="center"/>
          </w:tcPr>
          <w:p w14:paraId="50BEF3D0" w14:textId="77777777" w:rsidR="00310B8A" w:rsidRPr="005E7FFD" w:rsidRDefault="00310B8A" w:rsidP="0091368B">
            <w:pPr>
              <w:spacing w:line="228" w:lineRule="auto"/>
              <w:rPr>
                <w:rFonts w:ascii="Arial" w:hAnsi="Arial" w:cs="Arial"/>
                <w:b/>
              </w:rPr>
            </w:pPr>
            <w:r w:rsidRPr="005E7FFD">
              <w:rPr>
                <w:rFonts w:ascii="Arial" w:hAnsi="Arial" w:cs="Arial"/>
                <w:b/>
              </w:rPr>
              <w:t>2.2</w:t>
            </w:r>
          </w:p>
        </w:tc>
        <w:tc>
          <w:tcPr>
            <w:tcW w:w="6663" w:type="dxa"/>
            <w:tcBorders>
              <w:left w:val="single" w:sz="4" w:space="0" w:color="auto"/>
              <w:bottom w:val="single" w:sz="4" w:space="0" w:color="auto"/>
              <w:right w:val="single" w:sz="4" w:space="0" w:color="auto"/>
            </w:tcBorders>
            <w:vAlign w:val="center"/>
          </w:tcPr>
          <w:p w14:paraId="489C5CF6" w14:textId="3C19FBBF" w:rsidR="00310B8A" w:rsidRPr="005E7FFD" w:rsidRDefault="00310B8A" w:rsidP="00D35C61">
            <w:pPr>
              <w:spacing w:line="228" w:lineRule="auto"/>
              <w:rPr>
                <w:rFonts w:ascii="Arial" w:hAnsi="Arial" w:cs="Arial"/>
                <w:b/>
              </w:rPr>
            </w:pPr>
            <w:r w:rsidRPr="005E7FFD">
              <w:rPr>
                <w:rFonts w:ascii="Arial" w:hAnsi="Arial" w:cs="Arial"/>
                <w:b/>
              </w:rPr>
              <w:t>Prodej mezinárodní odpovědky</w:t>
            </w:r>
          </w:p>
        </w:tc>
        <w:tc>
          <w:tcPr>
            <w:tcW w:w="2693" w:type="dxa"/>
            <w:tcBorders>
              <w:left w:val="single" w:sz="4" w:space="0" w:color="auto"/>
              <w:bottom w:val="single" w:sz="4" w:space="0" w:color="auto"/>
              <w:right w:val="single" w:sz="4" w:space="0" w:color="auto"/>
            </w:tcBorders>
            <w:vAlign w:val="center"/>
          </w:tcPr>
          <w:p w14:paraId="31A72083" w14:textId="77777777" w:rsidR="00310B8A" w:rsidRPr="005E7FFD" w:rsidRDefault="008F5EC6" w:rsidP="00D673A7">
            <w:pPr>
              <w:pStyle w:val="Bezmezer"/>
              <w:tabs>
                <w:tab w:val="left" w:pos="7655"/>
              </w:tabs>
              <w:spacing w:line="228" w:lineRule="auto"/>
              <w:ind w:left="113"/>
              <w:jc w:val="center"/>
              <w:rPr>
                <w:rFonts w:ascii="Arial" w:hAnsi="Arial" w:cs="Arial"/>
                <w:sz w:val="20"/>
                <w:szCs w:val="20"/>
              </w:rPr>
            </w:pPr>
            <w:r w:rsidRPr="005E7FFD">
              <w:rPr>
                <w:rFonts w:ascii="Arial" w:hAnsi="Arial" w:cs="Arial"/>
                <w:sz w:val="20"/>
                <w:szCs w:val="20"/>
              </w:rPr>
              <w:t>5</w:t>
            </w:r>
            <w:r w:rsidR="00A82FC2" w:rsidRPr="005E7FFD">
              <w:rPr>
                <w:rFonts w:ascii="Arial" w:hAnsi="Arial" w:cs="Arial"/>
                <w:sz w:val="20"/>
                <w:szCs w:val="20"/>
              </w:rPr>
              <w:t>0,00</w:t>
            </w:r>
          </w:p>
        </w:tc>
      </w:tr>
      <w:tr w:rsidR="004F26E4" w:rsidRPr="005E7FFD" w14:paraId="7376F68E" w14:textId="77777777" w:rsidTr="0091368B">
        <w:tc>
          <w:tcPr>
            <w:tcW w:w="567" w:type="dxa"/>
            <w:tcBorders>
              <w:left w:val="single" w:sz="4" w:space="0" w:color="auto"/>
              <w:bottom w:val="single" w:sz="4" w:space="0" w:color="auto"/>
              <w:right w:val="single" w:sz="4" w:space="0" w:color="auto"/>
            </w:tcBorders>
            <w:vAlign w:val="center"/>
          </w:tcPr>
          <w:p w14:paraId="02B16E6D" w14:textId="77777777" w:rsidR="00ED01A1" w:rsidRPr="005E7FFD" w:rsidRDefault="00ED01A1" w:rsidP="0091368B">
            <w:pPr>
              <w:spacing w:line="228" w:lineRule="auto"/>
              <w:rPr>
                <w:rFonts w:ascii="Arial" w:hAnsi="Arial" w:cs="Arial"/>
                <w:b/>
              </w:rPr>
            </w:pPr>
            <w:r w:rsidRPr="005E7FFD">
              <w:rPr>
                <w:rFonts w:ascii="Arial" w:hAnsi="Arial" w:cs="Arial"/>
                <w:b/>
              </w:rPr>
              <w:t>3.</w:t>
            </w:r>
          </w:p>
        </w:tc>
        <w:tc>
          <w:tcPr>
            <w:tcW w:w="9356" w:type="dxa"/>
            <w:gridSpan w:val="2"/>
            <w:tcBorders>
              <w:left w:val="single" w:sz="4" w:space="0" w:color="auto"/>
              <w:bottom w:val="single" w:sz="4" w:space="0" w:color="auto"/>
              <w:right w:val="single" w:sz="4" w:space="0" w:color="auto"/>
            </w:tcBorders>
          </w:tcPr>
          <w:p w14:paraId="6BE60C69" w14:textId="28B1B262" w:rsidR="00ED01A1" w:rsidRPr="005E7FFD" w:rsidRDefault="00ED01A1" w:rsidP="00396E59">
            <w:pPr>
              <w:pStyle w:val="Bezmezer"/>
              <w:tabs>
                <w:tab w:val="left" w:pos="7655"/>
              </w:tabs>
              <w:spacing w:line="228" w:lineRule="auto"/>
              <w:rPr>
                <w:rFonts w:ascii="Arial" w:hAnsi="Arial" w:cs="Arial"/>
                <w:b/>
              </w:rPr>
            </w:pPr>
            <w:r w:rsidRPr="005E7FFD">
              <w:rPr>
                <w:rFonts w:ascii="Arial" w:hAnsi="Arial" w:cs="Arial"/>
                <w:b/>
              </w:rPr>
              <w:t>Nedovolený obsah</w:t>
            </w:r>
          </w:p>
        </w:tc>
      </w:tr>
      <w:tr w:rsidR="004F26E4" w:rsidRPr="005E7FFD" w14:paraId="3D2A3816" w14:textId="77777777" w:rsidTr="0091368B">
        <w:tc>
          <w:tcPr>
            <w:tcW w:w="567" w:type="dxa"/>
            <w:tcBorders>
              <w:top w:val="single" w:sz="4" w:space="0" w:color="auto"/>
              <w:left w:val="single" w:sz="4" w:space="0" w:color="auto"/>
              <w:right w:val="single" w:sz="4" w:space="0" w:color="auto"/>
            </w:tcBorders>
            <w:vAlign w:val="center"/>
          </w:tcPr>
          <w:p w14:paraId="35DD9169" w14:textId="77777777" w:rsidR="00ED01A1" w:rsidRPr="005E7FFD" w:rsidRDefault="00ED01A1" w:rsidP="0091368B">
            <w:pPr>
              <w:spacing w:line="228" w:lineRule="auto"/>
              <w:rPr>
                <w:rFonts w:ascii="Arial" w:hAnsi="Arial" w:cs="Arial"/>
                <w:b/>
              </w:rPr>
            </w:pPr>
            <w:r w:rsidRPr="005E7FFD">
              <w:rPr>
                <w:rFonts w:ascii="Arial" w:hAnsi="Arial" w:cs="Arial"/>
                <w:b/>
              </w:rPr>
              <w:t>3.1</w:t>
            </w:r>
          </w:p>
        </w:tc>
        <w:tc>
          <w:tcPr>
            <w:tcW w:w="9356" w:type="dxa"/>
            <w:gridSpan w:val="2"/>
            <w:tcBorders>
              <w:top w:val="single" w:sz="4" w:space="0" w:color="auto"/>
              <w:left w:val="single" w:sz="4" w:space="0" w:color="auto"/>
              <w:right w:val="single" w:sz="4" w:space="0" w:color="auto"/>
            </w:tcBorders>
          </w:tcPr>
          <w:p w14:paraId="10202B4F" w14:textId="20FCDA2B" w:rsidR="00ED01A1" w:rsidRPr="005E7FFD" w:rsidRDefault="00ED01A1" w:rsidP="00310B8A">
            <w:pPr>
              <w:pStyle w:val="Bezmezer"/>
              <w:tabs>
                <w:tab w:val="left" w:pos="7655"/>
              </w:tabs>
              <w:spacing w:line="228" w:lineRule="auto"/>
              <w:jc w:val="both"/>
              <w:rPr>
                <w:rFonts w:ascii="Arial" w:hAnsi="Arial" w:cs="Arial"/>
                <w:b/>
              </w:rPr>
            </w:pPr>
            <w:r w:rsidRPr="005E7FFD">
              <w:rPr>
                <w:rFonts w:ascii="Arial" w:hAnsi="Arial" w:cs="Arial"/>
                <w:b/>
              </w:rPr>
              <w:t xml:space="preserve">Nedovolený </w:t>
            </w:r>
            <w:r w:rsidR="00673853" w:rsidRPr="005E7FFD">
              <w:rPr>
                <w:rFonts w:ascii="Arial" w:hAnsi="Arial" w:cs="Arial"/>
                <w:b/>
              </w:rPr>
              <w:t>obsah – vývoz</w:t>
            </w:r>
          </w:p>
        </w:tc>
      </w:tr>
      <w:tr w:rsidR="009B691D" w:rsidRPr="005E7FFD" w14:paraId="149489D5" w14:textId="77777777" w:rsidTr="00A82FC2">
        <w:tc>
          <w:tcPr>
            <w:tcW w:w="567" w:type="dxa"/>
            <w:tcBorders>
              <w:left w:val="single" w:sz="4" w:space="0" w:color="auto"/>
              <w:bottom w:val="single" w:sz="4" w:space="0" w:color="auto"/>
              <w:right w:val="single" w:sz="4" w:space="0" w:color="auto"/>
            </w:tcBorders>
          </w:tcPr>
          <w:p w14:paraId="17B67B49" w14:textId="77777777" w:rsidR="00ED01A1" w:rsidRPr="005E7FFD" w:rsidRDefault="00ED01A1" w:rsidP="00310B8A">
            <w:pPr>
              <w:pStyle w:val="Bezmezer"/>
              <w:tabs>
                <w:tab w:val="left" w:pos="7655"/>
              </w:tabs>
              <w:jc w:val="both"/>
              <w:rPr>
                <w:rFonts w:ascii="Arial" w:hAnsi="Arial" w:cs="Arial"/>
                <w:sz w:val="20"/>
                <w:szCs w:val="20"/>
              </w:rPr>
            </w:pPr>
          </w:p>
        </w:tc>
        <w:tc>
          <w:tcPr>
            <w:tcW w:w="9356" w:type="dxa"/>
            <w:gridSpan w:val="2"/>
            <w:tcBorders>
              <w:left w:val="single" w:sz="4" w:space="0" w:color="auto"/>
              <w:bottom w:val="single" w:sz="4" w:space="0" w:color="auto"/>
              <w:right w:val="single" w:sz="4" w:space="0" w:color="auto"/>
            </w:tcBorders>
          </w:tcPr>
          <w:p w14:paraId="4EA46A72" w14:textId="21B62350" w:rsidR="00ED01A1" w:rsidRPr="005E7FFD" w:rsidRDefault="00ED01A1" w:rsidP="00310B8A">
            <w:pPr>
              <w:pStyle w:val="Bezmezer"/>
              <w:tabs>
                <w:tab w:val="left" w:pos="7655"/>
              </w:tabs>
              <w:jc w:val="both"/>
              <w:rPr>
                <w:rFonts w:ascii="Arial" w:hAnsi="Arial" w:cs="Arial"/>
                <w:sz w:val="20"/>
                <w:szCs w:val="20"/>
              </w:rPr>
            </w:pPr>
            <w:r w:rsidRPr="005E7FFD">
              <w:rPr>
                <w:rFonts w:ascii="Arial" w:hAnsi="Arial" w:cs="Arial"/>
                <w:sz w:val="20"/>
                <w:szCs w:val="20"/>
              </w:rPr>
              <w:t>Při zjištění nedovoleného obsahu Obyčejného nebo Doporučeného tiskovinového pytle, Standardního nebo Cenného balíku se vybírá cena za poštovní službu obdobné kvality, pro niž jsou poštovní podmínky splněny.</w:t>
            </w:r>
          </w:p>
        </w:tc>
      </w:tr>
    </w:tbl>
    <w:p w14:paraId="24B5220C" w14:textId="7C0C1CAA" w:rsidR="0030528E" w:rsidRPr="005E7FFD" w:rsidRDefault="0030528E" w:rsidP="00310B8A">
      <w:pPr>
        <w:spacing w:line="228" w:lineRule="auto"/>
        <w:rPr>
          <w:rFonts w:ascii="Arial" w:hAnsi="Arial" w:cs="Arial"/>
          <w:sz w:val="18"/>
          <w:szCs w:val="18"/>
        </w:rPr>
      </w:pPr>
    </w:p>
    <w:p w14:paraId="53E7FC60" w14:textId="7A294B3B" w:rsidR="00310B8A" w:rsidRPr="005E7FFD" w:rsidRDefault="00310B8A" w:rsidP="00310B8A">
      <w:pPr>
        <w:spacing w:line="228" w:lineRule="auto"/>
        <w:rPr>
          <w:rFonts w:ascii="Arial" w:hAnsi="Arial" w:cs="Arial"/>
          <w:b/>
          <w:sz w:val="20"/>
          <w:szCs w:val="20"/>
        </w:rPr>
      </w:pPr>
    </w:p>
    <w:tbl>
      <w:tblPr>
        <w:tblW w:w="9923" w:type="dxa"/>
        <w:tblInd w:w="108" w:type="dxa"/>
        <w:tblLook w:val="04A0" w:firstRow="1" w:lastRow="0" w:firstColumn="1" w:lastColumn="0" w:noHBand="0" w:noVBand="1"/>
      </w:tblPr>
      <w:tblGrid>
        <w:gridCol w:w="567"/>
        <w:gridCol w:w="6646"/>
        <w:gridCol w:w="1292"/>
        <w:gridCol w:w="1418"/>
      </w:tblGrid>
      <w:tr w:rsidR="004F26E4" w:rsidRPr="005E7FFD" w14:paraId="24687B83" w14:textId="77777777" w:rsidTr="00A82FC2">
        <w:tc>
          <w:tcPr>
            <w:tcW w:w="567" w:type="dxa"/>
            <w:tcBorders>
              <w:top w:val="single" w:sz="4" w:space="0" w:color="auto"/>
              <w:left w:val="single" w:sz="4" w:space="0" w:color="auto"/>
              <w:bottom w:val="single" w:sz="4" w:space="0" w:color="auto"/>
            </w:tcBorders>
            <w:shd w:val="clear" w:color="auto" w:fill="F2F2F2" w:themeFill="background1" w:themeFillShade="F2"/>
          </w:tcPr>
          <w:p w14:paraId="05C9DCCC" w14:textId="77777777" w:rsidR="00BA5E7C" w:rsidRPr="005E7FFD" w:rsidRDefault="00BA5E7C" w:rsidP="00310B8A">
            <w:pPr>
              <w:spacing w:line="228" w:lineRule="auto"/>
              <w:rPr>
                <w:rFonts w:ascii="Arial" w:hAnsi="Arial" w:cs="Arial"/>
                <w:b/>
              </w:rPr>
            </w:pPr>
          </w:p>
        </w:tc>
        <w:tc>
          <w:tcPr>
            <w:tcW w:w="6646" w:type="dxa"/>
            <w:tcBorders>
              <w:top w:val="single" w:sz="4" w:space="0" w:color="auto"/>
              <w:bottom w:val="single" w:sz="4" w:space="0" w:color="auto"/>
              <w:right w:val="single" w:sz="4" w:space="0" w:color="auto"/>
            </w:tcBorders>
            <w:shd w:val="clear" w:color="auto" w:fill="F2F2F2" w:themeFill="background1" w:themeFillShade="F2"/>
          </w:tcPr>
          <w:p w14:paraId="2C28437F" w14:textId="06E1DAB2" w:rsidR="00BA5E7C" w:rsidRPr="005E7FFD" w:rsidRDefault="00BA5E7C" w:rsidP="00310B8A">
            <w:pPr>
              <w:spacing w:line="228" w:lineRule="auto"/>
              <w:rPr>
                <w:rFonts w:ascii="Arial" w:hAnsi="Arial" w:cs="Arial"/>
                <w:b/>
              </w:rPr>
            </w:pPr>
          </w:p>
        </w:tc>
        <w:tc>
          <w:tcPr>
            <w:tcW w:w="12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FB21A42" w14:textId="77777777" w:rsidR="00FE4A18" w:rsidRPr="005E7FFD" w:rsidRDefault="00BA5E7C" w:rsidP="00FE4A18">
            <w:pPr>
              <w:pStyle w:val="Bezmezer"/>
              <w:tabs>
                <w:tab w:val="left" w:pos="7655"/>
              </w:tabs>
              <w:spacing w:line="228" w:lineRule="auto"/>
              <w:jc w:val="center"/>
              <w:rPr>
                <w:rFonts w:ascii="Arial" w:hAnsi="Arial" w:cs="Arial"/>
                <w:b/>
                <w:sz w:val="20"/>
                <w:szCs w:val="20"/>
              </w:rPr>
            </w:pPr>
            <w:r w:rsidRPr="005E7FFD">
              <w:rPr>
                <w:rFonts w:ascii="Arial" w:hAnsi="Arial" w:cs="Arial"/>
                <w:b/>
                <w:sz w:val="20"/>
                <w:szCs w:val="20"/>
              </w:rPr>
              <w:t>Cena</w:t>
            </w:r>
            <w:r w:rsidR="00A82FC2" w:rsidRPr="005E7FFD">
              <w:rPr>
                <w:rFonts w:ascii="Arial" w:hAnsi="Arial" w:cs="Arial"/>
                <w:b/>
                <w:sz w:val="20"/>
                <w:szCs w:val="20"/>
              </w:rPr>
              <w:t xml:space="preserve"> v</w:t>
            </w:r>
            <w:r w:rsidR="00FE4A18" w:rsidRPr="005E7FFD">
              <w:rPr>
                <w:rFonts w:ascii="Arial" w:hAnsi="Arial" w:cs="Arial"/>
                <w:b/>
                <w:sz w:val="20"/>
                <w:szCs w:val="20"/>
              </w:rPr>
              <w:t> </w:t>
            </w:r>
            <w:r w:rsidR="00A82FC2" w:rsidRPr="005E7FFD">
              <w:rPr>
                <w:rFonts w:ascii="Arial" w:hAnsi="Arial" w:cs="Arial"/>
                <w:b/>
                <w:sz w:val="20"/>
                <w:szCs w:val="20"/>
              </w:rPr>
              <w:t>Kč</w:t>
            </w:r>
          </w:p>
          <w:p w14:paraId="0EA61585" w14:textId="77777777" w:rsidR="00BA5E7C" w:rsidRPr="005E7FFD" w:rsidRDefault="00BA5E7C" w:rsidP="00FE4A18">
            <w:pPr>
              <w:pStyle w:val="Bezmezer"/>
              <w:tabs>
                <w:tab w:val="left" w:pos="7655"/>
              </w:tabs>
              <w:spacing w:line="228" w:lineRule="auto"/>
              <w:jc w:val="center"/>
              <w:rPr>
                <w:rFonts w:ascii="Arial" w:hAnsi="Arial" w:cs="Arial"/>
                <w:b/>
                <w:sz w:val="20"/>
                <w:szCs w:val="20"/>
              </w:rPr>
            </w:pPr>
            <w:r w:rsidRPr="005E7FFD">
              <w:rPr>
                <w:rFonts w:ascii="Arial" w:hAnsi="Arial" w:cs="Arial"/>
                <w:b/>
                <w:sz w:val="20"/>
                <w:szCs w:val="20"/>
              </w:rPr>
              <w:t>(bez DPH)</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49443FE" w14:textId="77777777" w:rsidR="00FE4A18" w:rsidRPr="005E7FFD" w:rsidRDefault="00BA5E7C" w:rsidP="00EF07F6">
            <w:pPr>
              <w:pStyle w:val="Bezmezer"/>
              <w:tabs>
                <w:tab w:val="left" w:pos="7655"/>
              </w:tabs>
              <w:spacing w:line="228" w:lineRule="auto"/>
              <w:jc w:val="center"/>
              <w:rPr>
                <w:rFonts w:ascii="Arial" w:hAnsi="Arial" w:cs="Arial"/>
                <w:b/>
                <w:sz w:val="20"/>
                <w:szCs w:val="20"/>
              </w:rPr>
            </w:pPr>
            <w:r w:rsidRPr="005E7FFD">
              <w:rPr>
                <w:rFonts w:ascii="Arial" w:hAnsi="Arial" w:cs="Arial"/>
                <w:b/>
                <w:sz w:val="20"/>
                <w:szCs w:val="20"/>
              </w:rPr>
              <w:t>Cena</w:t>
            </w:r>
            <w:r w:rsidR="00A82FC2" w:rsidRPr="005E7FFD">
              <w:rPr>
                <w:rFonts w:ascii="Arial" w:hAnsi="Arial" w:cs="Arial"/>
                <w:b/>
                <w:sz w:val="20"/>
                <w:szCs w:val="20"/>
              </w:rPr>
              <w:t xml:space="preserve"> v</w:t>
            </w:r>
            <w:r w:rsidR="00FE4A18" w:rsidRPr="005E7FFD">
              <w:rPr>
                <w:rFonts w:ascii="Arial" w:hAnsi="Arial" w:cs="Arial"/>
                <w:b/>
                <w:sz w:val="20"/>
                <w:szCs w:val="20"/>
              </w:rPr>
              <w:t> </w:t>
            </w:r>
            <w:r w:rsidR="00A82FC2" w:rsidRPr="005E7FFD">
              <w:rPr>
                <w:rFonts w:ascii="Arial" w:hAnsi="Arial" w:cs="Arial"/>
                <w:b/>
                <w:sz w:val="20"/>
                <w:szCs w:val="20"/>
              </w:rPr>
              <w:t>Kč</w:t>
            </w:r>
          </w:p>
          <w:p w14:paraId="1701355A" w14:textId="77777777" w:rsidR="00BA5E7C" w:rsidRPr="005E7FFD" w:rsidRDefault="00BA5E7C" w:rsidP="00EF07F6">
            <w:pPr>
              <w:pStyle w:val="Bezmezer"/>
              <w:tabs>
                <w:tab w:val="left" w:pos="7655"/>
              </w:tabs>
              <w:spacing w:line="228" w:lineRule="auto"/>
              <w:jc w:val="center"/>
              <w:rPr>
                <w:rFonts w:ascii="Arial" w:hAnsi="Arial" w:cs="Arial"/>
                <w:b/>
                <w:sz w:val="20"/>
                <w:szCs w:val="20"/>
              </w:rPr>
            </w:pPr>
            <w:r w:rsidRPr="005E7FFD">
              <w:rPr>
                <w:rFonts w:ascii="Arial" w:hAnsi="Arial" w:cs="Arial"/>
                <w:b/>
                <w:sz w:val="20"/>
                <w:szCs w:val="20"/>
              </w:rPr>
              <w:t>(s DPH)</w:t>
            </w:r>
          </w:p>
        </w:tc>
      </w:tr>
      <w:tr w:rsidR="004F26E4" w:rsidRPr="005E7FFD" w14:paraId="64311BD3" w14:textId="77777777" w:rsidTr="00355200">
        <w:tc>
          <w:tcPr>
            <w:tcW w:w="567" w:type="dxa"/>
            <w:tcBorders>
              <w:top w:val="single" w:sz="4" w:space="0" w:color="auto"/>
              <w:left w:val="single" w:sz="4" w:space="0" w:color="auto"/>
              <w:right w:val="single" w:sz="4" w:space="0" w:color="auto"/>
            </w:tcBorders>
            <w:vAlign w:val="center"/>
          </w:tcPr>
          <w:p w14:paraId="575724CF" w14:textId="77777777" w:rsidR="008F5EC6" w:rsidRPr="005E7FFD" w:rsidRDefault="008F5EC6" w:rsidP="0091368B">
            <w:pPr>
              <w:spacing w:line="228" w:lineRule="auto"/>
              <w:rPr>
                <w:rFonts w:ascii="Arial" w:hAnsi="Arial" w:cs="Arial"/>
                <w:b/>
              </w:rPr>
            </w:pPr>
            <w:r w:rsidRPr="005E7FFD">
              <w:rPr>
                <w:rFonts w:ascii="Arial" w:hAnsi="Arial" w:cs="Arial"/>
                <w:b/>
              </w:rPr>
              <w:t>4.</w:t>
            </w:r>
          </w:p>
        </w:tc>
        <w:tc>
          <w:tcPr>
            <w:tcW w:w="6646" w:type="dxa"/>
            <w:tcBorders>
              <w:top w:val="single" w:sz="4" w:space="0" w:color="auto"/>
              <w:left w:val="single" w:sz="4" w:space="0" w:color="auto"/>
              <w:right w:val="single" w:sz="4" w:space="0" w:color="auto"/>
            </w:tcBorders>
          </w:tcPr>
          <w:p w14:paraId="452BF955" w14:textId="246B6A61" w:rsidR="008F5EC6" w:rsidRPr="005E7FFD" w:rsidRDefault="008F5EC6" w:rsidP="00310B8A">
            <w:pPr>
              <w:spacing w:line="228" w:lineRule="auto"/>
              <w:rPr>
                <w:rFonts w:ascii="Arial" w:hAnsi="Arial" w:cs="Arial"/>
                <w:sz w:val="20"/>
                <w:szCs w:val="20"/>
              </w:rPr>
            </w:pPr>
            <w:r w:rsidRPr="005E7FFD">
              <w:rPr>
                <w:rFonts w:ascii="Arial" w:hAnsi="Arial" w:cs="Arial"/>
                <w:b/>
              </w:rPr>
              <w:t xml:space="preserve">Druhopis podací stvrzenky – </w:t>
            </w:r>
            <w:r w:rsidRPr="005E7FFD">
              <w:rPr>
                <w:rFonts w:ascii="Arial" w:hAnsi="Arial" w:cs="Arial"/>
                <w:u w:val="single"/>
              </w:rPr>
              <w:t>EMS, Obchodní balík do zahraničí</w:t>
            </w:r>
            <w:r w:rsidR="0028161B" w:rsidRPr="005E7FFD">
              <w:rPr>
                <w:rFonts w:ascii="Arial" w:hAnsi="Arial" w:cs="Arial"/>
                <w:u w:val="single"/>
              </w:rPr>
              <w:t>, Standardní a Cenný balík</w:t>
            </w:r>
          </w:p>
        </w:tc>
        <w:tc>
          <w:tcPr>
            <w:tcW w:w="1292" w:type="dxa"/>
            <w:vMerge w:val="restart"/>
            <w:tcBorders>
              <w:top w:val="single" w:sz="4" w:space="0" w:color="auto"/>
              <w:left w:val="single" w:sz="4" w:space="0" w:color="auto"/>
              <w:right w:val="single" w:sz="4" w:space="0" w:color="auto"/>
            </w:tcBorders>
            <w:vAlign w:val="center"/>
          </w:tcPr>
          <w:p w14:paraId="43090D71" w14:textId="77777777" w:rsidR="008F5EC6" w:rsidRPr="005E7FFD" w:rsidRDefault="008F5EC6" w:rsidP="00355200">
            <w:pPr>
              <w:pStyle w:val="Bezmezer"/>
              <w:tabs>
                <w:tab w:val="left" w:pos="7655"/>
              </w:tabs>
              <w:spacing w:line="228" w:lineRule="auto"/>
              <w:jc w:val="center"/>
              <w:rPr>
                <w:rFonts w:ascii="Arial" w:hAnsi="Arial" w:cs="Arial"/>
                <w:sz w:val="20"/>
                <w:szCs w:val="20"/>
              </w:rPr>
            </w:pPr>
            <w:r w:rsidRPr="005E7FFD">
              <w:rPr>
                <w:rFonts w:ascii="Arial" w:hAnsi="Arial" w:cs="Arial"/>
                <w:sz w:val="20"/>
                <w:szCs w:val="20"/>
              </w:rPr>
              <w:t>12,40</w:t>
            </w:r>
          </w:p>
        </w:tc>
        <w:tc>
          <w:tcPr>
            <w:tcW w:w="1418" w:type="dxa"/>
            <w:vMerge w:val="restart"/>
            <w:tcBorders>
              <w:top w:val="single" w:sz="4" w:space="0" w:color="auto"/>
              <w:left w:val="single" w:sz="4" w:space="0" w:color="auto"/>
              <w:right w:val="single" w:sz="4" w:space="0" w:color="auto"/>
            </w:tcBorders>
            <w:vAlign w:val="center"/>
          </w:tcPr>
          <w:p w14:paraId="4D55808A" w14:textId="77777777" w:rsidR="008F5EC6" w:rsidRPr="005E7FFD" w:rsidRDefault="008F5EC6" w:rsidP="00355200">
            <w:pPr>
              <w:pStyle w:val="Bezmezer"/>
              <w:tabs>
                <w:tab w:val="left" w:pos="7655"/>
              </w:tabs>
              <w:spacing w:line="228" w:lineRule="auto"/>
              <w:jc w:val="center"/>
              <w:rPr>
                <w:rFonts w:ascii="Arial" w:hAnsi="Arial" w:cs="Arial"/>
                <w:b/>
                <w:sz w:val="20"/>
                <w:szCs w:val="20"/>
              </w:rPr>
            </w:pPr>
            <w:r w:rsidRPr="005E7FFD">
              <w:rPr>
                <w:rFonts w:ascii="Arial" w:hAnsi="Arial" w:cs="Arial"/>
                <w:b/>
                <w:sz w:val="20"/>
                <w:szCs w:val="20"/>
              </w:rPr>
              <w:t>15,00</w:t>
            </w:r>
          </w:p>
        </w:tc>
      </w:tr>
      <w:tr w:rsidR="004F26E4" w:rsidRPr="005E7FFD" w14:paraId="36B474BB" w14:textId="77777777" w:rsidTr="00355200">
        <w:tc>
          <w:tcPr>
            <w:tcW w:w="567" w:type="dxa"/>
            <w:tcBorders>
              <w:left w:val="single" w:sz="4" w:space="0" w:color="auto"/>
              <w:bottom w:val="single" w:sz="4" w:space="0" w:color="auto"/>
              <w:right w:val="single" w:sz="4" w:space="0" w:color="auto"/>
            </w:tcBorders>
          </w:tcPr>
          <w:p w14:paraId="4B056ADB" w14:textId="77777777" w:rsidR="00A82FC2" w:rsidRPr="005E7FFD" w:rsidRDefault="00A82FC2" w:rsidP="00310B8A">
            <w:pPr>
              <w:pStyle w:val="Bezmezer"/>
              <w:tabs>
                <w:tab w:val="left" w:pos="7655"/>
              </w:tabs>
              <w:spacing w:line="228" w:lineRule="auto"/>
              <w:jc w:val="both"/>
              <w:rPr>
                <w:rFonts w:ascii="Arial" w:hAnsi="Arial" w:cs="Arial"/>
                <w:sz w:val="20"/>
                <w:szCs w:val="20"/>
              </w:rPr>
            </w:pPr>
          </w:p>
        </w:tc>
        <w:tc>
          <w:tcPr>
            <w:tcW w:w="6646" w:type="dxa"/>
            <w:tcBorders>
              <w:left w:val="single" w:sz="4" w:space="0" w:color="auto"/>
              <w:bottom w:val="single" w:sz="4" w:space="0" w:color="auto"/>
              <w:right w:val="single" w:sz="4" w:space="0" w:color="auto"/>
            </w:tcBorders>
          </w:tcPr>
          <w:p w14:paraId="29E14168" w14:textId="254FF50D" w:rsidR="00A82FC2" w:rsidRPr="005E7FFD" w:rsidRDefault="00A82FC2" w:rsidP="00310B8A">
            <w:pPr>
              <w:pStyle w:val="Bezmezer"/>
              <w:tabs>
                <w:tab w:val="left" w:pos="7655"/>
              </w:tabs>
              <w:spacing w:line="228" w:lineRule="auto"/>
              <w:jc w:val="both"/>
              <w:rPr>
                <w:rFonts w:ascii="Arial" w:hAnsi="Arial" w:cs="Arial"/>
                <w:sz w:val="20"/>
                <w:szCs w:val="20"/>
              </w:rPr>
            </w:pPr>
            <w:r w:rsidRPr="005E7FFD">
              <w:rPr>
                <w:rFonts w:ascii="Arial" w:hAnsi="Arial" w:cs="Arial"/>
                <w:sz w:val="20"/>
                <w:szCs w:val="20"/>
              </w:rPr>
              <w:t>Za druhopis podací stvrzenky na několik zásilek podaných najednou jedním odesílatelem pro téhož adresáta se vybírá cena jako za jednu zásilku.</w:t>
            </w:r>
          </w:p>
        </w:tc>
        <w:tc>
          <w:tcPr>
            <w:tcW w:w="1292" w:type="dxa"/>
            <w:vMerge/>
            <w:tcBorders>
              <w:left w:val="single" w:sz="4" w:space="0" w:color="auto"/>
              <w:bottom w:val="single" w:sz="4" w:space="0" w:color="auto"/>
              <w:right w:val="single" w:sz="4" w:space="0" w:color="auto"/>
            </w:tcBorders>
            <w:vAlign w:val="center"/>
          </w:tcPr>
          <w:p w14:paraId="4196F132" w14:textId="77777777" w:rsidR="00A82FC2" w:rsidRPr="005E7FFD" w:rsidRDefault="00A82FC2" w:rsidP="00355200">
            <w:pPr>
              <w:pStyle w:val="Bezmezer"/>
              <w:tabs>
                <w:tab w:val="left" w:pos="7655"/>
              </w:tabs>
              <w:spacing w:line="228" w:lineRule="auto"/>
              <w:jc w:val="center"/>
              <w:rPr>
                <w:rFonts w:ascii="Arial" w:hAnsi="Arial" w:cs="Arial"/>
                <w:sz w:val="20"/>
                <w:szCs w:val="20"/>
              </w:rPr>
            </w:pPr>
          </w:p>
        </w:tc>
        <w:tc>
          <w:tcPr>
            <w:tcW w:w="1418" w:type="dxa"/>
            <w:vMerge/>
            <w:tcBorders>
              <w:left w:val="single" w:sz="4" w:space="0" w:color="auto"/>
              <w:bottom w:val="single" w:sz="4" w:space="0" w:color="auto"/>
              <w:right w:val="single" w:sz="4" w:space="0" w:color="auto"/>
            </w:tcBorders>
            <w:vAlign w:val="center"/>
          </w:tcPr>
          <w:p w14:paraId="56AFF0C4" w14:textId="77777777" w:rsidR="00A82FC2" w:rsidRPr="005E7FFD" w:rsidRDefault="00A82FC2" w:rsidP="00355200">
            <w:pPr>
              <w:pStyle w:val="Bezmezer"/>
              <w:tabs>
                <w:tab w:val="left" w:pos="7655"/>
              </w:tabs>
              <w:spacing w:line="228" w:lineRule="auto"/>
              <w:jc w:val="center"/>
              <w:rPr>
                <w:rFonts w:ascii="Arial" w:hAnsi="Arial" w:cs="Arial"/>
                <w:b/>
                <w:sz w:val="20"/>
                <w:szCs w:val="20"/>
              </w:rPr>
            </w:pPr>
          </w:p>
        </w:tc>
      </w:tr>
      <w:tr w:rsidR="004F26E4" w:rsidRPr="005E7FFD" w14:paraId="4E500DAB" w14:textId="77777777" w:rsidTr="00355200">
        <w:tc>
          <w:tcPr>
            <w:tcW w:w="567" w:type="dxa"/>
            <w:tcBorders>
              <w:top w:val="single" w:sz="4" w:space="0" w:color="auto"/>
              <w:left w:val="single" w:sz="4" w:space="0" w:color="auto"/>
              <w:right w:val="single" w:sz="4" w:space="0" w:color="auto"/>
            </w:tcBorders>
            <w:vAlign w:val="center"/>
          </w:tcPr>
          <w:p w14:paraId="43EF087E" w14:textId="77777777" w:rsidR="008F5EC6" w:rsidRPr="005E7FFD" w:rsidRDefault="008F5EC6" w:rsidP="0091368B">
            <w:pPr>
              <w:spacing w:line="228" w:lineRule="auto"/>
              <w:rPr>
                <w:rFonts w:ascii="Arial" w:hAnsi="Arial" w:cs="Arial"/>
                <w:b/>
              </w:rPr>
            </w:pPr>
            <w:r w:rsidRPr="005E7FFD">
              <w:rPr>
                <w:rFonts w:ascii="Arial" w:hAnsi="Arial" w:cs="Arial"/>
                <w:b/>
              </w:rPr>
              <w:t>5.</w:t>
            </w:r>
          </w:p>
        </w:tc>
        <w:tc>
          <w:tcPr>
            <w:tcW w:w="6646" w:type="dxa"/>
            <w:tcBorders>
              <w:top w:val="single" w:sz="4" w:space="0" w:color="auto"/>
              <w:left w:val="single" w:sz="4" w:space="0" w:color="auto"/>
              <w:right w:val="single" w:sz="4" w:space="0" w:color="auto"/>
            </w:tcBorders>
          </w:tcPr>
          <w:p w14:paraId="4425AC74" w14:textId="45D60F86" w:rsidR="008F5EC6" w:rsidRPr="005E7FFD" w:rsidRDefault="008F5EC6" w:rsidP="00310B8A">
            <w:pPr>
              <w:spacing w:line="228" w:lineRule="auto"/>
              <w:rPr>
                <w:rFonts w:ascii="Arial" w:hAnsi="Arial" w:cs="Arial"/>
                <w:sz w:val="20"/>
                <w:szCs w:val="20"/>
              </w:rPr>
            </w:pPr>
            <w:r w:rsidRPr="005E7FFD">
              <w:rPr>
                <w:rFonts w:ascii="Arial" w:hAnsi="Arial" w:cs="Arial"/>
                <w:b/>
              </w:rPr>
              <w:t xml:space="preserve">Opis podací </w:t>
            </w:r>
            <w:r w:rsidR="00673853" w:rsidRPr="005E7FFD">
              <w:rPr>
                <w:rFonts w:ascii="Arial" w:hAnsi="Arial" w:cs="Arial"/>
                <w:b/>
              </w:rPr>
              <w:t>stvrzenky</w:t>
            </w:r>
            <w:r w:rsidR="00673853" w:rsidRPr="005E7FFD">
              <w:rPr>
                <w:rFonts w:ascii="Arial" w:hAnsi="Arial" w:cs="Arial"/>
                <w:sz w:val="20"/>
                <w:szCs w:val="20"/>
              </w:rPr>
              <w:t xml:space="preserve"> – </w:t>
            </w:r>
            <w:r w:rsidR="00673853" w:rsidRPr="005E7FFD">
              <w:rPr>
                <w:rFonts w:ascii="Arial" w:hAnsi="Arial" w:cs="Arial"/>
                <w:sz w:val="20"/>
                <w:szCs w:val="20"/>
                <w:u w:val="single"/>
              </w:rPr>
              <w:t>EMS</w:t>
            </w:r>
            <w:r w:rsidRPr="005E7FFD">
              <w:rPr>
                <w:rFonts w:ascii="Arial" w:hAnsi="Arial" w:cs="Arial"/>
                <w:u w:val="single"/>
              </w:rPr>
              <w:t>, Obchodní balík do zahraničí</w:t>
            </w:r>
            <w:r w:rsidR="0028161B" w:rsidRPr="005E7FFD">
              <w:rPr>
                <w:rFonts w:ascii="Arial" w:hAnsi="Arial" w:cs="Arial"/>
                <w:u w:val="single"/>
              </w:rPr>
              <w:t>, Standardní a Cenný balík</w:t>
            </w:r>
          </w:p>
        </w:tc>
        <w:tc>
          <w:tcPr>
            <w:tcW w:w="1292" w:type="dxa"/>
            <w:vMerge w:val="restart"/>
            <w:tcBorders>
              <w:top w:val="single" w:sz="4" w:space="0" w:color="auto"/>
              <w:left w:val="single" w:sz="4" w:space="0" w:color="auto"/>
              <w:right w:val="single" w:sz="4" w:space="0" w:color="auto"/>
            </w:tcBorders>
            <w:vAlign w:val="center"/>
          </w:tcPr>
          <w:p w14:paraId="7455C072" w14:textId="77777777" w:rsidR="008F5EC6" w:rsidRPr="005E7FFD" w:rsidRDefault="008F5EC6" w:rsidP="00355200">
            <w:pPr>
              <w:pStyle w:val="Bezmezer"/>
              <w:tabs>
                <w:tab w:val="left" w:pos="7655"/>
              </w:tabs>
              <w:spacing w:line="228" w:lineRule="auto"/>
              <w:jc w:val="center"/>
              <w:rPr>
                <w:rFonts w:ascii="Arial" w:hAnsi="Arial" w:cs="Arial"/>
                <w:sz w:val="20"/>
                <w:szCs w:val="20"/>
              </w:rPr>
            </w:pPr>
            <w:r w:rsidRPr="005E7FFD">
              <w:rPr>
                <w:rFonts w:ascii="Arial" w:hAnsi="Arial" w:cs="Arial"/>
                <w:sz w:val="20"/>
                <w:szCs w:val="20"/>
              </w:rPr>
              <w:t>6,61</w:t>
            </w:r>
          </w:p>
        </w:tc>
        <w:tc>
          <w:tcPr>
            <w:tcW w:w="1418" w:type="dxa"/>
            <w:vMerge w:val="restart"/>
            <w:tcBorders>
              <w:top w:val="single" w:sz="4" w:space="0" w:color="auto"/>
              <w:left w:val="single" w:sz="4" w:space="0" w:color="auto"/>
              <w:right w:val="single" w:sz="4" w:space="0" w:color="auto"/>
            </w:tcBorders>
            <w:vAlign w:val="center"/>
          </w:tcPr>
          <w:p w14:paraId="18C4BB3F" w14:textId="77777777" w:rsidR="008F5EC6" w:rsidRPr="005E7FFD" w:rsidRDefault="008F5EC6" w:rsidP="00355200">
            <w:pPr>
              <w:pStyle w:val="Bezmezer"/>
              <w:tabs>
                <w:tab w:val="left" w:pos="7655"/>
              </w:tabs>
              <w:spacing w:line="228" w:lineRule="auto"/>
              <w:jc w:val="center"/>
              <w:rPr>
                <w:rFonts w:ascii="Arial" w:hAnsi="Arial" w:cs="Arial"/>
                <w:b/>
                <w:sz w:val="20"/>
                <w:szCs w:val="20"/>
              </w:rPr>
            </w:pPr>
            <w:r w:rsidRPr="005E7FFD">
              <w:rPr>
                <w:rFonts w:ascii="Arial" w:hAnsi="Arial" w:cs="Arial"/>
                <w:b/>
                <w:sz w:val="20"/>
                <w:szCs w:val="20"/>
              </w:rPr>
              <w:t>8,00</w:t>
            </w:r>
          </w:p>
        </w:tc>
      </w:tr>
      <w:tr w:rsidR="00A82FC2" w:rsidRPr="005E7FFD" w14:paraId="61D99AF9" w14:textId="77777777" w:rsidTr="00A82FC2">
        <w:tc>
          <w:tcPr>
            <w:tcW w:w="567" w:type="dxa"/>
            <w:tcBorders>
              <w:left w:val="single" w:sz="4" w:space="0" w:color="auto"/>
              <w:bottom w:val="single" w:sz="4" w:space="0" w:color="auto"/>
              <w:right w:val="single" w:sz="4" w:space="0" w:color="auto"/>
            </w:tcBorders>
          </w:tcPr>
          <w:p w14:paraId="70293248" w14:textId="77777777" w:rsidR="00A82FC2" w:rsidRPr="005E7FFD" w:rsidRDefault="00A82FC2" w:rsidP="00310B8A">
            <w:pPr>
              <w:pStyle w:val="Bezmezer"/>
              <w:tabs>
                <w:tab w:val="left" w:pos="7655"/>
              </w:tabs>
              <w:spacing w:line="228" w:lineRule="auto"/>
              <w:jc w:val="both"/>
              <w:rPr>
                <w:rFonts w:ascii="Arial" w:hAnsi="Arial" w:cs="Arial"/>
                <w:sz w:val="20"/>
                <w:szCs w:val="20"/>
              </w:rPr>
            </w:pPr>
          </w:p>
        </w:tc>
        <w:tc>
          <w:tcPr>
            <w:tcW w:w="6646" w:type="dxa"/>
            <w:tcBorders>
              <w:left w:val="single" w:sz="4" w:space="0" w:color="auto"/>
              <w:bottom w:val="single" w:sz="4" w:space="0" w:color="auto"/>
              <w:right w:val="single" w:sz="4" w:space="0" w:color="auto"/>
            </w:tcBorders>
          </w:tcPr>
          <w:p w14:paraId="777AFA33" w14:textId="5933C9C9" w:rsidR="00A82FC2" w:rsidRPr="005E7FFD" w:rsidRDefault="00A82FC2" w:rsidP="00310B8A">
            <w:pPr>
              <w:pStyle w:val="Bezmezer"/>
              <w:tabs>
                <w:tab w:val="left" w:pos="7655"/>
              </w:tabs>
              <w:spacing w:line="228" w:lineRule="auto"/>
              <w:jc w:val="both"/>
              <w:rPr>
                <w:rFonts w:ascii="Arial" w:hAnsi="Arial" w:cs="Arial"/>
                <w:sz w:val="20"/>
                <w:szCs w:val="20"/>
              </w:rPr>
            </w:pPr>
            <w:r w:rsidRPr="005E7FFD">
              <w:rPr>
                <w:rFonts w:ascii="Arial" w:hAnsi="Arial" w:cs="Arial"/>
                <w:sz w:val="20"/>
                <w:szCs w:val="20"/>
              </w:rPr>
              <w:t>Za hromadný opis podací stvrzenky vyhotovený odesílatelem se vybírá cena za jednu zásilku.</w:t>
            </w:r>
          </w:p>
        </w:tc>
        <w:tc>
          <w:tcPr>
            <w:tcW w:w="1292" w:type="dxa"/>
            <w:vMerge/>
            <w:tcBorders>
              <w:left w:val="single" w:sz="4" w:space="0" w:color="auto"/>
              <w:bottom w:val="single" w:sz="4" w:space="0" w:color="auto"/>
              <w:right w:val="single" w:sz="4" w:space="0" w:color="auto"/>
            </w:tcBorders>
          </w:tcPr>
          <w:p w14:paraId="43DD7515" w14:textId="77777777" w:rsidR="00A82FC2" w:rsidRPr="005E7FFD" w:rsidRDefault="00A82FC2" w:rsidP="00310B8A">
            <w:pPr>
              <w:pStyle w:val="Bezmezer"/>
              <w:tabs>
                <w:tab w:val="left" w:pos="7655"/>
              </w:tabs>
              <w:spacing w:line="228" w:lineRule="auto"/>
              <w:jc w:val="both"/>
              <w:rPr>
                <w:rFonts w:ascii="Arial" w:hAnsi="Arial" w:cs="Arial"/>
                <w:sz w:val="20"/>
                <w:szCs w:val="20"/>
              </w:rPr>
            </w:pPr>
          </w:p>
        </w:tc>
        <w:tc>
          <w:tcPr>
            <w:tcW w:w="1418" w:type="dxa"/>
            <w:vMerge/>
            <w:tcBorders>
              <w:left w:val="single" w:sz="4" w:space="0" w:color="auto"/>
              <w:bottom w:val="single" w:sz="4" w:space="0" w:color="auto"/>
              <w:right w:val="single" w:sz="4" w:space="0" w:color="auto"/>
            </w:tcBorders>
          </w:tcPr>
          <w:p w14:paraId="21E17887" w14:textId="77777777" w:rsidR="00A82FC2" w:rsidRPr="005E7FFD" w:rsidRDefault="00A82FC2" w:rsidP="00310B8A">
            <w:pPr>
              <w:pStyle w:val="Bezmezer"/>
              <w:tabs>
                <w:tab w:val="left" w:pos="7655"/>
              </w:tabs>
              <w:spacing w:line="228" w:lineRule="auto"/>
              <w:jc w:val="both"/>
              <w:rPr>
                <w:rFonts w:ascii="Arial" w:hAnsi="Arial" w:cs="Arial"/>
                <w:sz w:val="20"/>
                <w:szCs w:val="20"/>
              </w:rPr>
            </w:pPr>
          </w:p>
        </w:tc>
      </w:tr>
    </w:tbl>
    <w:p w14:paraId="741B2AAE" w14:textId="77777777" w:rsidR="00954480" w:rsidRPr="005E7FFD" w:rsidRDefault="00954480" w:rsidP="004B6106">
      <w:pPr>
        <w:pStyle w:val="cpNormal1"/>
        <w:spacing w:after="0"/>
        <w:rPr>
          <w:rFonts w:ascii="Arial" w:hAnsi="Arial" w:cs="Arial"/>
        </w:rPr>
      </w:pPr>
    </w:p>
    <w:p w14:paraId="51414873" w14:textId="77777777" w:rsidR="004B6106" w:rsidRPr="005E7FFD" w:rsidRDefault="004B6106" w:rsidP="004B6106">
      <w:pPr>
        <w:pStyle w:val="cpNormal1"/>
        <w:spacing w:after="0"/>
        <w:rPr>
          <w:rFonts w:ascii="Arial" w:hAnsi="Arial" w:cs="Arial"/>
        </w:rPr>
      </w:pPr>
    </w:p>
    <w:p w14:paraId="50854BB4" w14:textId="218F93B7" w:rsidR="00310B8A" w:rsidRPr="005E7FFD" w:rsidRDefault="00244BF0">
      <w:pPr>
        <w:spacing w:line="240" w:lineRule="auto"/>
        <w:rPr>
          <w:rFonts w:ascii="Arial" w:hAnsi="Arial" w:cs="Arial"/>
          <w:sz w:val="20"/>
        </w:rPr>
      </w:pPr>
      <w:r w:rsidRPr="005E7FFD">
        <w:rPr>
          <w:rFonts w:ascii="Arial" w:hAnsi="Arial" w:cs="Arial"/>
          <w:noProof/>
          <w:lang w:eastAsia="cs-CZ"/>
        </w:rPr>
        <mc:AlternateContent>
          <mc:Choice Requires="wps">
            <w:drawing>
              <wp:anchor distT="0" distB="0" distL="114300" distR="114300" simplePos="0" relativeHeight="251658272" behindDoc="0" locked="0" layoutInCell="1" allowOverlap="1" wp14:anchorId="77FD32B1" wp14:editId="6BDE38BB">
                <wp:simplePos x="0" y="0"/>
                <wp:positionH relativeFrom="margin">
                  <wp:posOffset>636270</wp:posOffset>
                </wp:positionH>
                <wp:positionV relativeFrom="bottomMargin">
                  <wp:posOffset>179070</wp:posOffset>
                </wp:positionV>
                <wp:extent cx="4847590" cy="319456"/>
                <wp:effectExtent l="0" t="0" r="0" b="4445"/>
                <wp:wrapNone/>
                <wp:docPr id="8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19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CF6C7" w14:textId="77777777" w:rsidR="004F26E4" w:rsidRPr="006E1087" w:rsidRDefault="004F26E4" w:rsidP="00A33195">
                            <w:pPr>
                              <w:jc w:val="center"/>
                            </w:pPr>
                            <w:r>
                              <w:rPr>
                                <w:b/>
                                <w:i/>
                              </w:rPr>
                              <w:t>Balíkové zásilky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D32B1" id="_x0000_s1079" type="#_x0000_t202" style="position:absolute;margin-left:50.1pt;margin-top:14.1pt;width:381.7pt;height:25.15pt;flip:y;z-index:25165827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" filled="f" stroked="f">
                <v:textbox>
                  <w:txbxContent>
                    <w:p w14:paraId="5C8CF6C7" w14:textId="77777777" w:rsidR="004F26E4" w:rsidRPr="006E1087" w:rsidRDefault="004F26E4" w:rsidP="00A33195">
                      <w:pPr>
                        <w:jc w:val="center"/>
                      </w:pPr>
                      <w:r>
                        <w:rPr>
                          <w:b/>
                          <w:i/>
                        </w:rPr>
                        <w:t>Balíkové zásilky mezinárodní</w:t>
                      </w:r>
                    </w:p>
                  </w:txbxContent>
                </v:textbox>
                <w10:wrap anchorx="margin" anchory="margin"/>
              </v:shape>
            </w:pict>
          </mc:Fallback>
        </mc:AlternateContent>
      </w:r>
      <w:r w:rsidR="00310B8A" w:rsidRPr="005E7FFD">
        <w:rPr>
          <w:rFonts w:ascii="Arial" w:hAnsi="Arial" w:cs="Arial"/>
        </w:rPr>
        <w:br w:type="page"/>
      </w:r>
    </w:p>
    <w:p w14:paraId="24B60FC2" w14:textId="65F5CB86" w:rsidR="00310B8A" w:rsidRPr="005E7FFD" w:rsidRDefault="00310B8A" w:rsidP="00414682">
      <w:pPr>
        <w:pStyle w:val="Nadpis2"/>
        <w:numPr>
          <w:ilvl w:val="0"/>
          <w:numId w:val="44"/>
        </w:numPr>
        <w:spacing w:after="120" w:line="240" w:lineRule="auto"/>
        <w:rPr>
          <w:rFonts w:cs="Arial"/>
        </w:rPr>
      </w:pPr>
      <w:bookmarkStart w:id="994" w:name="_Toc447207184"/>
      <w:bookmarkStart w:id="995" w:name="_Toc22742932"/>
      <w:bookmarkStart w:id="996" w:name="_Toc87870692"/>
      <w:bookmarkStart w:id="997" w:name="_Toc117245029"/>
      <w:r w:rsidRPr="005E7FFD">
        <w:rPr>
          <w:rFonts w:cs="Arial"/>
        </w:rPr>
        <w:lastRenderedPageBreak/>
        <w:t>POŠTOVNÍ POUKÁZKY</w:t>
      </w:r>
      <w:bookmarkEnd w:id="994"/>
      <w:bookmarkEnd w:id="995"/>
      <w:bookmarkEnd w:id="996"/>
      <w:bookmarkEnd w:id="997"/>
    </w:p>
    <w:p w14:paraId="7787575F" w14:textId="77777777" w:rsidR="00310B8A" w:rsidRPr="005E7FFD" w:rsidRDefault="00310B8A" w:rsidP="007F2DC2">
      <w:pPr>
        <w:spacing w:line="228" w:lineRule="auto"/>
        <w:rPr>
          <w:rFonts w:ascii="Arial" w:hAnsi="Arial" w:cs="Arial"/>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781"/>
      </w:tblGrid>
      <w:tr w:rsidR="00170D54" w:rsidRPr="005E7FFD" w14:paraId="29C45810" w14:textId="77777777" w:rsidTr="00170D54">
        <w:trPr>
          <w:trHeight w:val="178"/>
        </w:trPr>
        <w:tc>
          <w:tcPr>
            <w:tcW w:w="9781" w:type="dxa"/>
            <w:tcBorders>
              <w:top w:val="nil"/>
              <w:left w:val="nil"/>
              <w:bottom w:val="nil"/>
              <w:right w:val="nil"/>
            </w:tcBorders>
          </w:tcPr>
          <w:p w14:paraId="1E2FC5CF" w14:textId="00652308" w:rsidR="00170D54" w:rsidRPr="005E7FFD" w:rsidRDefault="00170D54" w:rsidP="001B5A38">
            <w:pPr>
              <w:pStyle w:val="Nadpis3"/>
              <w:numPr>
                <w:ilvl w:val="0"/>
                <w:numId w:val="73"/>
              </w:numPr>
              <w:rPr>
                <w:rFonts w:cs="Arial"/>
              </w:rPr>
            </w:pPr>
            <w:r w:rsidRPr="005E7FFD">
              <w:rPr>
                <w:rFonts w:cs="Arial"/>
              </w:rPr>
              <w:t xml:space="preserve"> </w:t>
            </w:r>
            <w:bookmarkStart w:id="998" w:name="_Toc22742933"/>
            <w:bookmarkStart w:id="999" w:name="_Toc87870693"/>
            <w:bookmarkStart w:id="1000" w:name="_Toc117245030"/>
            <w:r w:rsidRPr="005E7FFD">
              <w:rPr>
                <w:rFonts w:cs="Arial"/>
              </w:rPr>
              <w:t>Ceny</w:t>
            </w:r>
            <w:bookmarkEnd w:id="998"/>
            <w:bookmarkEnd w:id="999"/>
            <w:bookmarkEnd w:id="1000"/>
          </w:p>
        </w:tc>
      </w:tr>
    </w:tbl>
    <w:p w14:paraId="6C732AB0" w14:textId="77777777" w:rsidR="00310B8A" w:rsidRPr="005E7FFD" w:rsidRDefault="00310B8A" w:rsidP="00310B8A">
      <w:pPr>
        <w:spacing w:line="228" w:lineRule="auto"/>
        <w:rPr>
          <w:rFonts w:ascii="Arial" w:hAnsi="Arial" w:cs="Arial"/>
          <w:sz w:val="18"/>
          <w:szCs w:val="18"/>
        </w:rPr>
      </w:pPr>
    </w:p>
    <w:tbl>
      <w:tblPr>
        <w:tblStyle w:val="Mkatabulky"/>
        <w:tblW w:w="9781" w:type="dxa"/>
        <w:tblInd w:w="108" w:type="dxa"/>
        <w:tblLayout w:type="fixed"/>
        <w:tblLook w:val="04A0" w:firstRow="1" w:lastRow="0" w:firstColumn="1" w:lastColumn="0" w:noHBand="0" w:noVBand="1"/>
      </w:tblPr>
      <w:tblGrid>
        <w:gridCol w:w="567"/>
        <w:gridCol w:w="4962"/>
        <w:gridCol w:w="1417"/>
        <w:gridCol w:w="1417"/>
        <w:gridCol w:w="1418"/>
      </w:tblGrid>
      <w:tr w:rsidR="004F26E4" w:rsidRPr="005E7FFD" w14:paraId="6FFD76A7" w14:textId="77777777" w:rsidTr="004D32C2">
        <w:trPr>
          <w:cnfStyle w:val="100000000000" w:firstRow="1" w:lastRow="0" w:firstColumn="0" w:lastColumn="0" w:oddVBand="0" w:evenVBand="0" w:oddHBand="0" w:evenHBand="0" w:firstRowFirstColumn="0" w:firstRowLastColumn="0" w:lastRowFirstColumn="0" w:lastRowLastColumn="0"/>
        </w:trPr>
        <w:tc>
          <w:tcPr>
            <w:tcW w:w="5529" w:type="dxa"/>
            <w:gridSpan w:val="2"/>
            <w:vMerge w:val="restart"/>
            <w:tcBorders>
              <w:left w:val="single" w:sz="4" w:space="0" w:color="auto"/>
              <w:right w:val="single" w:sz="4" w:space="0" w:color="auto"/>
            </w:tcBorders>
            <w:shd w:val="clear" w:color="auto" w:fill="F2F2F2" w:themeFill="background1" w:themeFillShade="F2"/>
          </w:tcPr>
          <w:p w14:paraId="193989B7" w14:textId="77777777" w:rsidR="00EC2455" w:rsidRPr="005E7FFD" w:rsidRDefault="00EC2455" w:rsidP="00310B8A">
            <w:pPr>
              <w:spacing w:line="228" w:lineRule="auto"/>
              <w:rPr>
                <w:rFonts w:ascii="Arial" w:hAnsi="Arial" w:cs="Arial"/>
                <w:sz w:val="18"/>
                <w:szCs w:val="18"/>
              </w:rPr>
            </w:pPr>
          </w:p>
        </w:tc>
        <w:tc>
          <w:tcPr>
            <w:tcW w:w="4252" w:type="dxa"/>
            <w:gridSpan w:val="3"/>
            <w:tcBorders>
              <w:left w:val="single" w:sz="4" w:space="0" w:color="auto"/>
              <w:right w:val="single" w:sz="4" w:space="0" w:color="auto"/>
            </w:tcBorders>
            <w:shd w:val="clear" w:color="auto" w:fill="F2F2F2" w:themeFill="background1" w:themeFillShade="F2"/>
          </w:tcPr>
          <w:p w14:paraId="4F64FAFC" w14:textId="77777777" w:rsidR="00EC2455" w:rsidRPr="005E7FFD" w:rsidRDefault="006A5189" w:rsidP="006A5189">
            <w:pPr>
              <w:spacing w:line="228" w:lineRule="auto"/>
              <w:rPr>
                <w:rFonts w:ascii="Arial" w:hAnsi="Arial" w:cs="Arial"/>
                <w:b/>
                <w:sz w:val="20"/>
                <w:szCs w:val="20"/>
              </w:rPr>
            </w:pPr>
            <w:r w:rsidRPr="005E7FFD">
              <w:rPr>
                <w:rFonts w:ascii="Arial" w:hAnsi="Arial" w:cs="Arial"/>
                <w:b/>
                <w:sz w:val="20"/>
                <w:szCs w:val="20"/>
              </w:rPr>
              <w:t>Do částky včetně /</w:t>
            </w:r>
            <w:r w:rsidR="00EC2455" w:rsidRPr="005E7FFD">
              <w:rPr>
                <w:rFonts w:ascii="Arial" w:hAnsi="Arial" w:cs="Arial"/>
                <w:b/>
                <w:sz w:val="20"/>
                <w:szCs w:val="20"/>
              </w:rPr>
              <w:t>Cena</w:t>
            </w:r>
            <w:r w:rsidR="00DF5DBC" w:rsidRPr="005E7FFD">
              <w:rPr>
                <w:rFonts w:ascii="Arial" w:hAnsi="Arial" w:cs="Arial"/>
                <w:b/>
                <w:sz w:val="20"/>
                <w:szCs w:val="20"/>
              </w:rPr>
              <w:t xml:space="preserve"> v Kč</w:t>
            </w:r>
          </w:p>
        </w:tc>
      </w:tr>
      <w:tr w:rsidR="004F26E4" w:rsidRPr="005E7FFD" w14:paraId="731E71C8" w14:textId="77777777" w:rsidTr="00CD6302">
        <w:trPr>
          <w:trHeight w:val="759"/>
        </w:trPr>
        <w:tc>
          <w:tcPr>
            <w:tcW w:w="5529" w:type="dxa"/>
            <w:gridSpan w:val="2"/>
            <w:vMerge/>
            <w:tcBorders>
              <w:left w:val="single" w:sz="4" w:space="0" w:color="auto"/>
              <w:right w:val="single" w:sz="4" w:space="0" w:color="auto"/>
            </w:tcBorders>
            <w:shd w:val="clear" w:color="auto" w:fill="F2F2F2" w:themeFill="background1" w:themeFillShade="F2"/>
          </w:tcPr>
          <w:p w14:paraId="69BDCE17" w14:textId="77777777" w:rsidR="00EC2455" w:rsidRPr="005E7FFD" w:rsidRDefault="00EC2455" w:rsidP="00310B8A">
            <w:pPr>
              <w:spacing w:line="228" w:lineRule="auto"/>
              <w:rPr>
                <w:rFonts w:ascii="Arial" w:hAnsi="Arial" w:cs="Arial"/>
                <w:sz w:val="18"/>
                <w:szCs w:val="18"/>
              </w:rPr>
            </w:pPr>
          </w:p>
        </w:tc>
        <w:tc>
          <w:tcPr>
            <w:tcW w:w="1417" w:type="dxa"/>
            <w:tcBorders>
              <w:left w:val="single" w:sz="4" w:space="0" w:color="auto"/>
              <w:right w:val="single" w:sz="4" w:space="0" w:color="auto"/>
            </w:tcBorders>
            <w:shd w:val="clear" w:color="auto" w:fill="F2F2F2" w:themeFill="background1" w:themeFillShade="F2"/>
            <w:vAlign w:val="center"/>
          </w:tcPr>
          <w:p w14:paraId="31983813" w14:textId="77777777" w:rsidR="00EC2455" w:rsidRPr="005E7FFD" w:rsidRDefault="00EC2455" w:rsidP="00D77E98">
            <w:pPr>
              <w:pStyle w:val="Bezmezer"/>
              <w:tabs>
                <w:tab w:val="left" w:pos="7655"/>
              </w:tabs>
              <w:spacing w:line="228" w:lineRule="auto"/>
              <w:ind w:left="175"/>
              <w:jc w:val="center"/>
              <w:rPr>
                <w:rFonts w:ascii="Arial" w:hAnsi="Arial" w:cs="Arial"/>
                <w:b/>
                <w:sz w:val="18"/>
                <w:szCs w:val="18"/>
              </w:rPr>
            </w:pPr>
            <w:r w:rsidRPr="005E7FFD">
              <w:rPr>
                <w:rFonts w:ascii="Arial" w:hAnsi="Arial" w:cs="Arial"/>
                <w:b/>
                <w:sz w:val="20"/>
                <w:szCs w:val="20"/>
              </w:rPr>
              <w:t>1 Kč až 6 500 Kč</w:t>
            </w:r>
          </w:p>
        </w:tc>
        <w:tc>
          <w:tcPr>
            <w:tcW w:w="1417" w:type="dxa"/>
            <w:tcBorders>
              <w:left w:val="single" w:sz="4" w:space="0" w:color="auto"/>
              <w:right w:val="single" w:sz="4" w:space="0" w:color="auto"/>
            </w:tcBorders>
            <w:shd w:val="clear" w:color="auto" w:fill="F2F2F2" w:themeFill="background1" w:themeFillShade="F2"/>
            <w:vAlign w:val="center"/>
          </w:tcPr>
          <w:p w14:paraId="37AC0413" w14:textId="77777777" w:rsidR="00EC2455" w:rsidRPr="005E7FFD" w:rsidRDefault="00EC2455" w:rsidP="00CD6302">
            <w:pPr>
              <w:pStyle w:val="Bezmezer"/>
              <w:tabs>
                <w:tab w:val="left" w:pos="7655"/>
              </w:tabs>
              <w:spacing w:line="228" w:lineRule="auto"/>
              <w:ind w:left="-102" w:right="-111"/>
              <w:jc w:val="center"/>
              <w:rPr>
                <w:rFonts w:ascii="Arial" w:hAnsi="Arial" w:cs="Arial"/>
                <w:b/>
                <w:sz w:val="18"/>
                <w:szCs w:val="18"/>
              </w:rPr>
            </w:pPr>
            <w:r w:rsidRPr="005E7FFD">
              <w:rPr>
                <w:rFonts w:ascii="Arial" w:hAnsi="Arial" w:cs="Arial"/>
                <w:b/>
                <w:sz w:val="20"/>
                <w:szCs w:val="20"/>
              </w:rPr>
              <w:t>6 501 Kč až 13 000 Kč</w:t>
            </w:r>
          </w:p>
        </w:tc>
        <w:tc>
          <w:tcPr>
            <w:tcW w:w="1418" w:type="dxa"/>
            <w:tcBorders>
              <w:left w:val="single" w:sz="4" w:space="0" w:color="auto"/>
              <w:right w:val="single" w:sz="4" w:space="0" w:color="auto"/>
            </w:tcBorders>
            <w:shd w:val="clear" w:color="auto" w:fill="F2F2F2" w:themeFill="background1" w:themeFillShade="F2"/>
            <w:vAlign w:val="center"/>
          </w:tcPr>
          <w:p w14:paraId="6273E74E" w14:textId="77777777" w:rsidR="00CD6302" w:rsidRPr="005E7FFD" w:rsidRDefault="00EC2455" w:rsidP="00CD6302">
            <w:pPr>
              <w:spacing w:line="228" w:lineRule="auto"/>
              <w:jc w:val="center"/>
              <w:rPr>
                <w:rFonts w:ascii="Arial" w:hAnsi="Arial" w:cs="Arial"/>
                <w:b/>
                <w:sz w:val="20"/>
                <w:szCs w:val="20"/>
              </w:rPr>
            </w:pPr>
            <w:r w:rsidRPr="005E7FFD">
              <w:rPr>
                <w:rFonts w:ascii="Arial" w:hAnsi="Arial" w:cs="Arial"/>
                <w:b/>
                <w:sz w:val="20"/>
                <w:szCs w:val="20"/>
              </w:rPr>
              <w:t>13 001 Kč</w:t>
            </w:r>
          </w:p>
          <w:p w14:paraId="5D251834" w14:textId="5C707CE3" w:rsidR="00EC2455" w:rsidRPr="005E7FFD" w:rsidRDefault="00EC2455" w:rsidP="00CD6302">
            <w:pPr>
              <w:spacing w:line="228" w:lineRule="auto"/>
              <w:jc w:val="center"/>
              <w:rPr>
                <w:rFonts w:ascii="Arial" w:hAnsi="Arial" w:cs="Arial"/>
                <w:b/>
                <w:sz w:val="18"/>
                <w:szCs w:val="18"/>
              </w:rPr>
            </w:pPr>
            <w:r w:rsidRPr="005E7FFD">
              <w:rPr>
                <w:rFonts w:ascii="Arial" w:hAnsi="Arial" w:cs="Arial"/>
                <w:b/>
                <w:sz w:val="20"/>
                <w:szCs w:val="20"/>
              </w:rPr>
              <w:t>a více</w:t>
            </w:r>
          </w:p>
        </w:tc>
      </w:tr>
      <w:tr w:rsidR="004F26E4" w:rsidRPr="005E7FFD" w14:paraId="55D71E48" w14:textId="77777777" w:rsidTr="00CD6302">
        <w:tc>
          <w:tcPr>
            <w:tcW w:w="567" w:type="dxa"/>
            <w:tcBorders>
              <w:left w:val="single" w:sz="4" w:space="0" w:color="auto"/>
              <w:right w:val="single" w:sz="4" w:space="0" w:color="auto"/>
            </w:tcBorders>
          </w:tcPr>
          <w:p w14:paraId="71FFFF43" w14:textId="77777777" w:rsidR="00075BC6" w:rsidRPr="005E7FFD" w:rsidRDefault="00075BC6" w:rsidP="00075BC6">
            <w:pPr>
              <w:spacing w:line="228" w:lineRule="auto"/>
              <w:rPr>
                <w:rFonts w:ascii="Arial" w:hAnsi="Arial" w:cs="Arial"/>
                <w:sz w:val="18"/>
                <w:szCs w:val="18"/>
              </w:rPr>
            </w:pPr>
            <w:r w:rsidRPr="005E7FFD">
              <w:rPr>
                <w:rFonts w:ascii="Arial" w:hAnsi="Arial" w:cs="Arial"/>
                <w:b/>
              </w:rPr>
              <w:t xml:space="preserve">1.1 </w:t>
            </w:r>
          </w:p>
          <w:p w14:paraId="04F0A60E" w14:textId="77777777" w:rsidR="00075BC6" w:rsidRPr="005E7FFD" w:rsidRDefault="00075BC6" w:rsidP="00EC2455">
            <w:pPr>
              <w:spacing w:line="228" w:lineRule="auto"/>
              <w:rPr>
                <w:rFonts w:ascii="Arial" w:hAnsi="Arial" w:cs="Arial"/>
                <w:sz w:val="18"/>
                <w:szCs w:val="18"/>
              </w:rPr>
            </w:pPr>
          </w:p>
        </w:tc>
        <w:tc>
          <w:tcPr>
            <w:tcW w:w="4962" w:type="dxa"/>
            <w:tcBorders>
              <w:left w:val="single" w:sz="4" w:space="0" w:color="auto"/>
              <w:right w:val="single" w:sz="4" w:space="0" w:color="auto"/>
            </w:tcBorders>
          </w:tcPr>
          <w:p w14:paraId="1F1F0C2E" w14:textId="77777777" w:rsidR="00075BC6" w:rsidRPr="005E7FFD" w:rsidRDefault="00075BC6" w:rsidP="00075BC6">
            <w:pPr>
              <w:spacing w:line="228" w:lineRule="auto"/>
              <w:rPr>
                <w:rFonts w:ascii="Arial" w:hAnsi="Arial" w:cs="Arial"/>
                <w:b/>
              </w:rPr>
            </w:pPr>
            <w:r w:rsidRPr="005E7FFD">
              <w:rPr>
                <w:rFonts w:ascii="Arial" w:hAnsi="Arial" w:cs="Arial"/>
                <w:b/>
              </w:rPr>
              <w:t>Poštovní poukázka hotovost – hotovost (Z/C)</w:t>
            </w:r>
          </w:p>
          <w:p w14:paraId="0522F0D2" w14:textId="77777777" w:rsidR="00075BC6" w:rsidRPr="005E7FFD" w:rsidRDefault="00075BC6" w:rsidP="00075BC6">
            <w:pPr>
              <w:spacing w:line="228" w:lineRule="auto"/>
              <w:rPr>
                <w:rFonts w:ascii="Arial" w:hAnsi="Arial" w:cs="Arial"/>
                <w:sz w:val="18"/>
                <w:szCs w:val="18"/>
              </w:rPr>
            </w:pPr>
            <w:r w:rsidRPr="005E7FFD">
              <w:rPr>
                <w:rFonts w:ascii="Arial" w:hAnsi="Arial" w:cs="Arial"/>
                <w:sz w:val="20"/>
                <w:szCs w:val="20"/>
              </w:rPr>
              <w:t>(čl. 409 poštovních podmínek)</w:t>
            </w:r>
          </w:p>
        </w:tc>
        <w:tc>
          <w:tcPr>
            <w:tcW w:w="1417" w:type="dxa"/>
            <w:tcBorders>
              <w:left w:val="single" w:sz="4" w:space="0" w:color="auto"/>
              <w:right w:val="single" w:sz="4" w:space="0" w:color="auto"/>
            </w:tcBorders>
            <w:vAlign w:val="center"/>
          </w:tcPr>
          <w:p w14:paraId="287D4CEE" w14:textId="77777777" w:rsidR="00075BC6" w:rsidRPr="005E7FFD" w:rsidRDefault="008F5EC6" w:rsidP="00DF5DBC">
            <w:pPr>
              <w:pStyle w:val="Bezmezer"/>
              <w:tabs>
                <w:tab w:val="left" w:pos="7655"/>
              </w:tabs>
              <w:spacing w:line="228" w:lineRule="auto"/>
              <w:ind w:left="113"/>
              <w:jc w:val="center"/>
              <w:rPr>
                <w:rFonts w:ascii="Arial" w:hAnsi="Arial" w:cs="Arial"/>
                <w:sz w:val="18"/>
                <w:szCs w:val="18"/>
              </w:rPr>
            </w:pPr>
            <w:r w:rsidRPr="005E7FFD">
              <w:rPr>
                <w:rFonts w:ascii="Arial" w:hAnsi="Arial" w:cs="Arial"/>
                <w:sz w:val="20"/>
                <w:szCs w:val="20"/>
              </w:rPr>
              <w:t>10</w:t>
            </w:r>
            <w:r w:rsidR="003A66AD" w:rsidRPr="005E7FFD">
              <w:rPr>
                <w:rFonts w:ascii="Arial" w:hAnsi="Arial" w:cs="Arial"/>
                <w:sz w:val="20"/>
                <w:szCs w:val="20"/>
              </w:rPr>
              <w:t>0</w:t>
            </w:r>
            <w:r w:rsidRPr="005E7FFD">
              <w:rPr>
                <w:rFonts w:ascii="Arial" w:hAnsi="Arial" w:cs="Arial"/>
                <w:sz w:val="20"/>
                <w:szCs w:val="20"/>
              </w:rPr>
              <w:t>,00</w:t>
            </w:r>
          </w:p>
        </w:tc>
        <w:tc>
          <w:tcPr>
            <w:tcW w:w="1417" w:type="dxa"/>
            <w:tcBorders>
              <w:left w:val="single" w:sz="4" w:space="0" w:color="auto"/>
              <w:right w:val="single" w:sz="4" w:space="0" w:color="auto"/>
            </w:tcBorders>
            <w:vAlign w:val="center"/>
          </w:tcPr>
          <w:p w14:paraId="69FD197B" w14:textId="77777777" w:rsidR="00075BC6" w:rsidRPr="005E7FFD" w:rsidRDefault="008F5EC6" w:rsidP="00DF5DBC">
            <w:pPr>
              <w:pStyle w:val="Bezmezer"/>
              <w:tabs>
                <w:tab w:val="left" w:pos="7655"/>
              </w:tabs>
              <w:spacing w:line="228" w:lineRule="auto"/>
              <w:jc w:val="center"/>
              <w:rPr>
                <w:rFonts w:ascii="Arial" w:hAnsi="Arial" w:cs="Arial"/>
                <w:sz w:val="18"/>
                <w:szCs w:val="18"/>
              </w:rPr>
            </w:pPr>
            <w:r w:rsidRPr="005E7FFD">
              <w:rPr>
                <w:rFonts w:ascii="Arial" w:hAnsi="Arial" w:cs="Arial"/>
                <w:sz w:val="20"/>
                <w:szCs w:val="20"/>
              </w:rPr>
              <w:t>125,00</w:t>
            </w:r>
          </w:p>
        </w:tc>
        <w:tc>
          <w:tcPr>
            <w:tcW w:w="1418" w:type="dxa"/>
            <w:tcBorders>
              <w:left w:val="single" w:sz="4" w:space="0" w:color="auto"/>
              <w:right w:val="single" w:sz="4" w:space="0" w:color="auto"/>
            </w:tcBorders>
            <w:vAlign w:val="center"/>
          </w:tcPr>
          <w:p w14:paraId="2DC7676A" w14:textId="77777777" w:rsidR="00075BC6" w:rsidRPr="005E7FFD" w:rsidRDefault="008F5EC6" w:rsidP="00DF5DBC">
            <w:pPr>
              <w:spacing w:line="228" w:lineRule="auto"/>
              <w:jc w:val="center"/>
              <w:rPr>
                <w:rFonts w:ascii="Arial" w:hAnsi="Arial" w:cs="Arial"/>
                <w:sz w:val="18"/>
                <w:szCs w:val="18"/>
              </w:rPr>
            </w:pPr>
            <w:r w:rsidRPr="005E7FFD">
              <w:rPr>
                <w:rFonts w:ascii="Arial" w:hAnsi="Arial" w:cs="Arial"/>
                <w:sz w:val="20"/>
                <w:szCs w:val="20"/>
              </w:rPr>
              <w:t>155</w:t>
            </w:r>
            <w:r w:rsidR="00075BC6" w:rsidRPr="005E7FFD">
              <w:rPr>
                <w:rFonts w:ascii="Arial" w:hAnsi="Arial" w:cs="Arial"/>
                <w:sz w:val="20"/>
                <w:szCs w:val="20"/>
              </w:rPr>
              <w:t>,00</w:t>
            </w:r>
          </w:p>
        </w:tc>
      </w:tr>
      <w:tr w:rsidR="004F26E4" w:rsidRPr="005E7FFD" w14:paraId="6495FDDC" w14:textId="77777777" w:rsidTr="00CD6302">
        <w:tc>
          <w:tcPr>
            <w:tcW w:w="567" w:type="dxa"/>
            <w:tcBorders>
              <w:left w:val="single" w:sz="4" w:space="0" w:color="auto"/>
              <w:right w:val="single" w:sz="4" w:space="0" w:color="auto"/>
            </w:tcBorders>
          </w:tcPr>
          <w:p w14:paraId="38B182A7" w14:textId="77777777" w:rsidR="008F5EC6" w:rsidRPr="005E7FFD" w:rsidRDefault="008F5EC6" w:rsidP="00075BC6">
            <w:pPr>
              <w:spacing w:line="228" w:lineRule="auto"/>
              <w:rPr>
                <w:rFonts w:ascii="Arial" w:hAnsi="Arial" w:cs="Arial"/>
                <w:sz w:val="18"/>
                <w:szCs w:val="18"/>
              </w:rPr>
            </w:pPr>
            <w:r w:rsidRPr="005E7FFD">
              <w:rPr>
                <w:rFonts w:ascii="Arial" w:hAnsi="Arial" w:cs="Arial"/>
                <w:b/>
              </w:rPr>
              <w:t xml:space="preserve">1.2 </w:t>
            </w:r>
          </w:p>
          <w:p w14:paraId="0CEE19FC" w14:textId="77777777" w:rsidR="008F5EC6" w:rsidRPr="005E7FFD" w:rsidRDefault="008F5EC6" w:rsidP="00EC2455">
            <w:pPr>
              <w:spacing w:line="228" w:lineRule="auto"/>
              <w:rPr>
                <w:rFonts w:ascii="Arial" w:hAnsi="Arial" w:cs="Arial"/>
                <w:sz w:val="18"/>
                <w:szCs w:val="18"/>
              </w:rPr>
            </w:pPr>
          </w:p>
        </w:tc>
        <w:tc>
          <w:tcPr>
            <w:tcW w:w="4962" w:type="dxa"/>
            <w:tcBorders>
              <w:left w:val="single" w:sz="4" w:space="0" w:color="auto"/>
              <w:right w:val="single" w:sz="4" w:space="0" w:color="auto"/>
            </w:tcBorders>
          </w:tcPr>
          <w:p w14:paraId="25679FCE" w14:textId="77777777" w:rsidR="008F5EC6" w:rsidRPr="005E7FFD" w:rsidRDefault="008F5EC6" w:rsidP="00075BC6">
            <w:pPr>
              <w:spacing w:line="228" w:lineRule="auto"/>
              <w:rPr>
                <w:rFonts w:ascii="Arial" w:hAnsi="Arial" w:cs="Arial"/>
                <w:b/>
              </w:rPr>
            </w:pPr>
            <w:r w:rsidRPr="005E7FFD">
              <w:rPr>
                <w:rFonts w:ascii="Arial" w:hAnsi="Arial" w:cs="Arial"/>
                <w:b/>
              </w:rPr>
              <w:t>Poštovní poukázka hotovost – účet (Z/A)</w:t>
            </w:r>
          </w:p>
          <w:p w14:paraId="136A71B6" w14:textId="20BEAC1C" w:rsidR="008F5EC6" w:rsidRPr="005E7FFD" w:rsidRDefault="008F5EC6" w:rsidP="00075BC6">
            <w:pPr>
              <w:spacing w:line="228" w:lineRule="auto"/>
              <w:rPr>
                <w:rFonts w:ascii="Arial" w:hAnsi="Arial" w:cs="Arial"/>
                <w:sz w:val="18"/>
                <w:szCs w:val="18"/>
              </w:rPr>
            </w:pPr>
            <w:r w:rsidRPr="005E7FFD">
              <w:rPr>
                <w:rFonts w:ascii="Arial" w:hAnsi="Arial" w:cs="Arial"/>
                <w:sz w:val="20"/>
                <w:szCs w:val="20"/>
              </w:rPr>
              <w:t>(poštovní podmínky služby poštovní poukázka Z/A)</w:t>
            </w:r>
          </w:p>
        </w:tc>
        <w:tc>
          <w:tcPr>
            <w:tcW w:w="1417" w:type="dxa"/>
            <w:tcBorders>
              <w:left w:val="single" w:sz="4" w:space="0" w:color="auto"/>
              <w:right w:val="single" w:sz="4" w:space="0" w:color="auto"/>
            </w:tcBorders>
            <w:vAlign w:val="center"/>
          </w:tcPr>
          <w:p w14:paraId="75991EB8" w14:textId="77777777" w:rsidR="008F5EC6" w:rsidRPr="005E7FFD" w:rsidRDefault="008F5EC6" w:rsidP="00E12A8A">
            <w:pPr>
              <w:pStyle w:val="Bezmezer"/>
              <w:tabs>
                <w:tab w:val="left" w:pos="7655"/>
              </w:tabs>
              <w:spacing w:line="228" w:lineRule="auto"/>
              <w:ind w:left="113"/>
              <w:jc w:val="center"/>
              <w:rPr>
                <w:rFonts w:ascii="Arial" w:hAnsi="Arial" w:cs="Arial"/>
                <w:sz w:val="18"/>
                <w:szCs w:val="18"/>
              </w:rPr>
            </w:pPr>
            <w:r w:rsidRPr="005E7FFD">
              <w:rPr>
                <w:rFonts w:ascii="Arial" w:hAnsi="Arial" w:cs="Arial"/>
                <w:sz w:val="20"/>
                <w:szCs w:val="20"/>
              </w:rPr>
              <w:t>10</w:t>
            </w:r>
            <w:r w:rsidR="003A66AD" w:rsidRPr="005E7FFD">
              <w:rPr>
                <w:rFonts w:ascii="Arial" w:hAnsi="Arial" w:cs="Arial"/>
                <w:sz w:val="20"/>
                <w:szCs w:val="20"/>
              </w:rPr>
              <w:t>0</w:t>
            </w:r>
            <w:r w:rsidRPr="005E7FFD">
              <w:rPr>
                <w:rFonts w:ascii="Arial" w:hAnsi="Arial" w:cs="Arial"/>
                <w:sz w:val="20"/>
                <w:szCs w:val="20"/>
              </w:rPr>
              <w:t>,00</w:t>
            </w:r>
          </w:p>
        </w:tc>
        <w:tc>
          <w:tcPr>
            <w:tcW w:w="1417" w:type="dxa"/>
            <w:tcBorders>
              <w:left w:val="single" w:sz="4" w:space="0" w:color="auto"/>
              <w:right w:val="single" w:sz="4" w:space="0" w:color="auto"/>
            </w:tcBorders>
            <w:vAlign w:val="center"/>
          </w:tcPr>
          <w:p w14:paraId="0E3C5D40" w14:textId="77777777" w:rsidR="008F5EC6" w:rsidRPr="005E7FFD" w:rsidRDefault="008F5EC6" w:rsidP="00E12A8A">
            <w:pPr>
              <w:pStyle w:val="Bezmezer"/>
              <w:tabs>
                <w:tab w:val="left" w:pos="7655"/>
              </w:tabs>
              <w:spacing w:line="228" w:lineRule="auto"/>
              <w:jc w:val="center"/>
              <w:rPr>
                <w:rFonts w:ascii="Arial" w:hAnsi="Arial" w:cs="Arial"/>
                <w:sz w:val="18"/>
                <w:szCs w:val="18"/>
              </w:rPr>
            </w:pPr>
            <w:r w:rsidRPr="005E7FFD">
              <w:rPr>
                <w:rFonts w:ascii="Arial" w:hAnsi="Arial" w:cs="Arial"/>
                <w:sz w:val="20"/>
                <w:szCs w:val="20"/>
              </w:rPr>
              <w:t>125,00</w:t>
            </w:r>
          </w:p>
        </w:tc>
        <w:tc>
          <w:tcPr>
            <w:tcW w:w="1418" w:type="dxa"/>
            <w:tcBorders>
              <w:left w:val="single" w:sz="4" w:space="0" w:color="auto"/>
              <w:right w:val="single" w:sz="4" w:space="0" w:color="auto"/>
            </w:tcBorders>
            <w:vAlign w:val="center"/>
          </w:tcPr>
          <w:p w14:paraId="3CD22303" w14:textId="77777777" w:rsidR="008F5EC6" w:rsidRPr="005E7FFD" w:rsidRDefault="008F5EC6" w:rsidP="00E12A8A">
            <w:pPr>
              <w:spacing w:line="228" w:lineRule="auto"/>
              <w:jc w:val="center"/>
              <w:rPr>
                <w:rFonts w:ascii="Arial" w:hAnsi="Arial" w:cs="Arial"/>
                <w:sz w:val="18"/>
                <w:szCs w:val="18"/>
              </w:rPr>
            </w:pPr>
            <w:r w:rsidRPr="005E7FFD">
              <w:rPr>
                <w:rFonts w:ascii="Arial" w:hAnsi="Arial" w:cs="Arial"/>
                <w:sz w:val="20"/>
                <w:szCs w:val="20"/>
              </w:rPr>
              <w:t>155,00</w:t>
            </w:r>
          </w:p>
        </w:tc>
      </w:tr>
    </w:tbl>
    <w:p w14:paraId="6938BD9B" w14:textId="77777777" w:rsidR="00286AE9" w:rsidRPr="005E7FFD" w:rsidRDefault="00286AE9">
      <w:pPr>
        <w:rPr>
          <w:rFonts w:ascii="Arial" w:hAnsi="Arial" w:cs="Arial"/>
        </w:rPr>
      </w:pPr>
    </w:p>
    <w:tbl>
      <w:tblPr>
        <w:tblW w:w="9781"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781"/>
      </w:tblGrid>
      <w:tr w:rsidR="00170D54" w:rsidRPr="005E7FFD" w14:paraId="5A31DED3" w14:textId="77777777" w:rsidTr="00170D54">
        <w:trPr>
          <w:trHeight w:val="178"/>
        </w:trPr>
        <w:tc>
          <w:tcPr>
            <w:tcW w:w="9781" w:type="dxa"/>
            <w:tcBorders>
              <w:top w:val="nil"/>
              <w:left w:val="nil"/>
              <w:bottom w:val="nil"/>
              <w:right w:val="nil"/>
            </w:tcBorders>
          </w:tcPr>
          <w:p w14:paraId="40CED799" w14:textId="004EAC73" w:rsidR="00170D54" w:rsidRPr="005E7FFD" w:rsidRDefault="00170D54" w:rsidP="001B5A38">
            <w:pPr>
              <w:pStyle w:val="Nadpis3"/>
              <w:numPr>
                <w:ilvl w:val="0"/>
                <w:numId w:val="73"/>
              </w:numPr>
              <w:rPr>
                <w:rFonts w:cs="Arial"/>
              </w:rPr>
            </w:pPr>
            <w:bookmarkStart w:id="1001" w:name="_Toc22742934"/>
            <w:bookmarkStart w:id="1002" w:name="_Toc87870694"/>
            <w:bookmarkStart w:id="1003" w:name="_Toc117245031"/>
            <w:r w:rsidRPr="005E7FFD">
              <w:rPr>
                <w:rFonts w:cs="Arial"/>
              </w:rPr>
              <w:t>Doplňkové služby</w:t>
            </w:r>
            <w:bookmarkEnd w:id="1001"/>
            <w:bookmarkEnd w:id="1002"/>
            <w:bookmarkEnd w:id="1003"/>
          </w:p>
        </w:tc>
      </w:tr>
    </w:tbl>
    <w:p w14:paraId="463E211D" w14:textId="77777777" w:rsidR="00310B8A" w:rsidRPr="005E7FFD" w:rsidRDefault="00310B8A" w:rsidP="00310B8A">
      <w:pPr>
        <w:spacing w:line="228" w:lineRule="auto"/>
        <w:rPr>
          <w:rFonts w:ascii="Arial" w:hAnsi="Arial" w:cs="Arial"/>
          <w:sz w:val="18"/>
          <w:szCs w:val="18"/>
        </w:rPr>
      </w:pPr>
    </w:p>
    <w:tbl>
      <w:tblPr>
        <w:tblW w:w="9781" w:type="dxa"/>
        <w:tblInd w:w="108" w:type="dxa"/>
        <w:tblLook w:val="04A0" w:firstRow="1" w:lastRow="0" w:firstColumn="1" w:lastColumn="0" w:noHBand="0" w:noVBand="1"/>
      </w:tblPr>
      <w:tblGrid>
        <w:gridCol w:w="567"/>
        <w:gridCol w:w="7797"/>
        <w:gridCol w:w="1417"/>
      </w:tblGrid>
      <w:tr w:rsidR="004F26E4" w:rsidRPr="005E7FFD" w14:paraId="3A7F3B29" w14:textId="77777777" w:rsidTr="00464647">
        <w:trPr>
          <w:trHeight w:val="152"/>
        </w:trPr>
        <w:tc>
          <w:tcPr>
            <w:tcW w:w="8364"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588934EB" w14:textId="77777777" w:rsidR="00DF5DBC" w:rsidRPr="005E7FFD" w:rsidRDefault="00DF5DBC" w:rsidP="001456D2">
            <w:pPr>
              <w:spacing w:line="228" w:lineRule="auto"/>
              <w:rPr>
                <w:rFonts w:ascii="Arial" w:hAnsi="Arial" w:cs="Arial"/>
                <w:b/>
                <w:sz w:val="20"/>
              </w:rPr>
            </w:pPr>
          </w:p>
        </w:tc>
        <w:tc>
          <w:tcPr>
            <w:tcW w:w="1417" w:type="dxa"/>
            <w:tcBorders>
              <w:top w:val="single" w:sz="4" w:space="0" w:color="auto"/>
              <w:left w:val="single" w:sz="4" w:space="0" w:color="auto"/>
              <w:right w:val="single" w:sz="4" w:space="0" w:color="auto"/>
            </w:tcBorders>
            <w:shd w:val="clear" w:color="auto" w:fill="F2F2F2" w:themeFill="background1" w:themeFillShade="F2"/>
            <w:vAlign w:val="center"/>
          </w:tcPr>
          <w:p w14:paraId="22BFFDFB" w14:textId="77777777" w:rsidR="00DF5DBC" w:rsidRPr="005E7FFD" w:rsidRDefault="00DF5DBC" w:rsidP="00DB19A4">
            <w:pPr>
              <w:jc w:val="center"/>
              <w:rPr>
                <w:rFonts w:ascii="Arial" w:hAnsi="Arial" w:cs="Arial"/>
                <w:b/>
              </w:rPr>
            </w:pPr>
            <w:r w:rsidRPr="005E7FFD">
              <w:rPr>
                <w:rFonts w:ascii="Arial" w:hAnsi="Arial" w:cs="Arial"/>
                <w:b/>
                <w:sz w:val="20"/>
              </w:rPr>
              <w:t>Cena v Kč</w:t>
            </w:r>
          </w:p>
        </w:tc>
      </w:tr>
      <w:tr w:rsidR="004F26E4" w:rsidRPr="005E7FFD" w14:paraId="3557AC97" w14:textId="77777777" w:rsidTr="002C33D3">
        <w:tc>
          <w:tcPr>
            <w:tcW w:w="567" w:type="dxa"/>
            <w:tcBorders>
              <w:top w:val="single" w:sz="4" w:space="0" w:color="auto"/>
              <w:left w:val="single" w:sz="4" w:space="0" w:color="auto"/>
              <w:right w:val="single" w:sz="4" w:space="0" w:color="auto"/>
            </w:tcBorders>
          </w:tcPr>
          <w:sdt>
            <w:sdtPr>
              <w:rPr>
                <w:rFonts w:ascii="Arial" w:hAnsi="Arial" w:cs="Arial"/>
                <w:b/>
              </w:rPr>
              <w:id w:val="-1480152437"/>
            </w:sdtPr>
            <w:sdtEndPr/>
            <w:sdtContent>
              <w:p w14:paraId="3E0D577B" w14:textId="69168535" w:rsidR="00453CC0" w:rsidRPr="005E7FFD" w:rsidRDefault="00453CC0">
                <w:pPr>
                  <w:spacing w:line="228" w:lineRule="auto"/>
                  <w:rPr>
                    <w:rFonts w:ascii="Arial" w:hAnsi="Arial" w:cs="Arial"/>
                    <w:b/>
                  </w:rPr>
                </w:pPr>
                <w:r w:rsidRPr="005E7FFD">
                  <w:rPr>
                    <w:rFonts w:ascii="Arial" w:hAnsi="Arial" w:cs="Arial"/>
                    <w:b/>
                  </w:rPr>
                  <w:t>2.1</w:t>
                </w:r>
              </w:p>
            </w:sdtContent>
          </w:sdt>
        </w:tc>
        <w:tc>
          <w:tcPr>
            <w:tcW w:w="7797" w:type="dxa"/>
            <w:tcBorders>
              <w:top w:val="single" w:sz="4" w:space="0" w:color="auto"/>
              <w:left w:val="single" w:sz="4" w:space="0" w:color="auto"/>
              <w:right w:val="single" w:sz="4" w:space="0" w:color="auto"/>
            </w:tcBorders>
            <w:vAlign w:val="center"/>
          </w:tcPr>
          <w:sdt>
            <w:sdtPr>
              <w:rPr>
                <w:rFonts w:ascii="Arial" w:hAnsi="Arial" w:cs="Arial"/>
                <w:b/>
              </w:rPr>
              <w:id w:val="-1501113717"/>
            </w:sdtPr>
            <w:sdtEndPr/>
            <w:sdtContent>
              <w:p w14:paraId="20E1DD61" w14:textId="77777777" w:rsidR="00453CC0" w:rsidRPr="005E7FFD" w:rsidRDefault="00453CC0" w:rsidP="001456D2">
                <w:pPr>
                  <w:spacing w:line="228" w:lineRule="auto"/>
                  <w:rPr>
                    <w:rFonts w:ascii="Arial" w:hAnsi="Arial" w:cs="Arial"/>
                    <w:b/>
                  </w:rPr>
                </w:pPr>
                <w:r w:rsidRPr="005E7FFD">
                  <w:rPr>
                    <w:rFonts w:ascii="Arial" w:hAnsi="Arial" w:cs="Arial"/>
                    <w:b/>
                  </w:rPr>
                  <w:t xml:space="preserve">Dodejka </w:t>
                </w:r>
              </w:p>
              <w:p w14:paraId="13F6A7F6" w14:textId="743DBF63" w:rsidR="00453CC0" w:rsidRPr="005E7FFD" w:rsidRDefault="00453CC0" w:rsidP="001456D2">
                <w:pPr>
                  <w:spacing w:line="228" w:lineRule="auto"/>
                  <w:rPr>
                    <w:rFonts w:ascii="Arial" w:hAnsi="Arial" w:cs="Arial"/>
                    <w:b/>
                  </w:rPr>
                </w:pPr>
                <w:r w:rsidRPr="005E7FFD">
                  <w:rPr>
                    <w:rFonts w:ascii="Arial" w:hAnsi="Arial" w:cs="Arial"/>
                    <w:sz w:val="20"/>
                    <w:szCs w:val="20"/>
                  </w:rPr>
                  <w:t>(čl. 410 poštovních podmínek)</w:t>
                </w:r>
              </w:p>
            </w:sdtContent>
          </w:sdt>
        </w:tc>
        <w:tc>
          <w:tcPr>
            <w:tcW w:w="1417" w:type="dxa"/>
            <w:vMerge w:val="restart"/>
            <w:tcBorders>
              <w:top w:val="single" w:sz="4" w:space="0" w:color="auto"/>
              <w:left w:val="single" w:sz="4" w:space="0" w:color="auto"/>
              <w:right w:val="single" w:sz="4" w:space="0" w:color="auto"/>
            </w:tcBorders>
            <w:vAlign w:val="center"/>
          </w:tcPr>
          <w:p w14:paraId="7896340C" w14:textId="0445A4B1" w:rsidR="00453CC0" w:rsidRPr="005E7FFD" w:rsidRDefault="008E6EBF" w:rsidP="008809A0">
            <w:pPr>
              <w:pStyle w:val="Bezmezer"/>
              <w:tabs>
                <w:tab w:val="left" w:pos="7655"/>
              </w:tabs>
              <w:spacing w:line="228" w:lineRule="auto"/>
              <w:jc w:val="center"/>
              <w:rPr>
                <w:rFonts w:ascii="Arial" w:hAnsi="Arial" w:cs="Arial"/>
                <w:b/>
              </w:rPr>
            </w:pPr>
            <w:r w:rsidRPr="005E7FFD">
              <w:rPr>
                <w:rFonts w:ascii="Arial" w:hAnsi="Arial" w:cs="Arial"/>
                <w:sz w:val="20"/>
                <w:szCs w:val="20"/>
              </w:rPr>
              <w:t>2</w:t>
            </w:r>
            <w:ins w:id="1004" w:author="Martinovská Jana Ing. DiS." w:date="2022-10-21T12:47:00Z">
              <w:r w:rsidR="00904FBC">
                <w:rPr>
                  <w:rFonts w:ascii="Arial" w:hAnsi="Arial" w:cs="Arial"/>
                  <w:sz w:val="20"/>
                  <w:szCs w:val="20"/>
                </w:rPr>
                <w:t>3</w:t>
              </w:r>
            </w:ins>
            <w:del w:id="1005" w:author="Martinovská Jana Ing. DiS." w:date="2022-10-21T12:47:00Z">
              <w:r w:rsidRPr="005E7FFD" w:rsidDel="00904FBC">
                <w:rPr>
                  <w:rFonts w:ascii="Arial" w:hAnsi="Arial" w:cs="Arial"/>
                  <w:sz w:val="20"/>
                  <w:szCs w:val="20"/>
                </w:rPr>
                <w:delText>0</w:delText>
              </w:r>
            </w:del>
            <w:r w:rsidRPr="005E7FFD">
              <w:rPr>
                <w:rFonts w:ascii="Arial" w:hAnsi="Arial" w:cs="Arial"/>
                <w:sz w:val="20"/>
                <w:szCs w:val="20"/>
              </w:rPr>
              <w:t>,00</w:t>
            </w:r>
          </w:p>
        </w:tc>
      </w:tr>
      <w:tr w:rsidR="004F26E4" w:rsidRPr="005E7FFD" w14:paraId="76472DD9" w14:textId="77777777" w:rsidTr="002C33D3">
        <w:tc>
          <w:tcPr>
            <w:tcW w:w="567" w:type="dxa"/>
            <w:tcBorders>
              <w:left w:val="single" w:sz="4" w:space="0" w:color="auto"/>
              <w:bottom w:val="single" w:sz="4" w:space="0" w:color="auto"/>
              <w:right w:val="single" w:sz="4" w:space="0" w:color="auto"/>
            </w:tcBorders>
          </w:tcPr>
          <w:p w14:paraId="7F84FCFC" w14:textId="77777777" w:rsidR="00453CC0" w:rsidRPr="005E7FFD" w:rsidRDefault="00453CC0">
            <w:pPr>
              <w:pStyle w:val="Bezmezer"/>
              <w:tabs>
                <w:tab w:val="left" w:pos="7655"/>
              </w:tabs>
              <w:spacing w:line="228" w:lineRule="auto"/>
              <w:rPr>
                <w:rFonts w:ascii="Arial" w:hAnsi="Arial" w:cs="Arial"/>
                <w:sz w:val="20"/>
                <w:szCs w:val="20"/>
              </w:rPr>
            </w:pPr>
          </w:p>
        </w:tc>
        <w:tc>
          <w:tcPr>
            <w:tcW w:w="7797" w:type="dxa"/>
            <w:tcBorders>
              <w:left w:val="single" w:sz="4" w:space="0" w:color="auto"/>
              <w:bottom w:val="single" w:sz="4" w:space="0" w:color="auto"/>
              <w:right w:val="single" w:sz="4" w:space="0" w:color="auto"/>
            </w:tcBorders>
            <w:vAlign w:val="center"/>
          </w:tcPr>
          <w:p w14:paraId="2BEA5179" w14:textId="77777777" w:rsidR="00453CC0" w:rsidRPr="005E7FFD" w:rsidRDefault="00453CC0" w:rsidP="001456D2">
            <w:pPr>
              <w:pStyle w:val="Bezmezer"/>
              <w:tabs>
                <w:tab w:val="left" w:pos="7655"/>
              </w:tabs>
              <w:spacing w:line="228" w:lineRule="auto"/>
              <w:rPr>
                <w:rFonts w:ascii="Arial" w:hAnsi="Arial" w:cs="Arial"/>
                <w:sz w:val="20"/>
                <w:szCs w:val="20"/>
              </w:rPr>
            </w:pPr>
            <w:r w:rsidRPr="005E7FFD">
              <w:rPr>
                <w:rFonts w:ascii="Arial" w:hAnsi="Arial" w:cs="Arial"/>
                <w:sz w:val="20"/>
                <w:szCs w:val="20"/>
              </w:rPr>
              <w:t>Cena podle položky č. 1 se zvyšuje o příplatek</w:t>
            </w:r>
          </w:p>
        </w:tc>
        <w:tc>
          <w:tcPr>
            <w:tcW w:w="1417" w:type="dxa"/>
            <w:vMerge/>
            <w:tcBorders>
              <w:left w:val="single" w:sz="4" w:space="0" w:color="auto"/>
              <w:bottom w:val="single" w:sz="4" w:space="0" w:color="auto"/>
              <w:right w:val="single" w:sz="4" w:space="0" w:color="auto"/>
            </w:tcBorders>
            <w:vAlign w:val="center"/>
          </w:tcPr>
          <w:p w14:paraId="57446799" w14:textId="1D164AA3" w:rsidR="00453CC0" w:rsidRPr="005E7FFD" w:rsidRDefault="00453CC0" w:rsidP="00453CC0">
            <w:pPr>
              <w:pStyle w:val="Bezmezer"/>
              <w:tabs>
                <w:tab w:val="left" w:pos="7655"/>
              </w:tabs>
              <w:spacing w:line="228" w:lineRule="auto"/>
              <w:jc w:val="center"/>
              <w:rPr>
                <w:rFonts w:ascii="Arial" w:hAnsi="Arial" w:cs="Arial"/>
                <w:sz w:val="20"/>
                <w:szCs w:val="20"/>
              </w:rPr>
            </w:pPr>
          </w:p>
        </w:tc>
      </w:tr>
      <w:tr w:rsidR="004F26E4" w:rsidRPr="005E7FFD" w14:paraId="1AA351E7" w14:textId="77777777" w:rsidTr="002C33D3">
        <w:tc>
          <w:tcPr>
            <w:tcW w:w="567" w:type="dxa"/>
            <w:tcBorders>
              <w:left w:val="single" w:sz="4" w:space="0" w:color="auto"/>
              <w:right w:val="single" w:sz="4" w:space="0" w:color="auto"/>
            </w:tcBorders>
          </w:tcPr>
          <w:sdt>
            <w:sdtPr>
              <w:rPr>
                <w:rFonts w:ascii="Arial" w:hAnsi="Arial" w:cs="Arial"/>
                <w:b/>
              </w:rPr>
              <w:id w:val="962199"/>
            </w:sdtPr>
            <w:sdtEndPr/>
            <w:sdtContent>
              <w:p w14:paraId="23B6D2CC" w14:textId="6E27A049" w:rsidR="00453CC0" w:rsidRPr="005E7FFD" w:rsidRDefault="00453CC0">
                <w:pPr>
                  <w:spacing w:line="228" w:lineRule="auto"/>
                  <w:rPr>
                    <w:rFonts w:ascii="Arial" w:hAnsi="Arial" w:cs="Arial"/>
                    <w:b/>
                  </w:rPr>
                </w:pPr>
                <w:r w:rsidRPr="005E7FFD">
                  <w:rPr>
                    <w:rFonts w:ascii="Arial" w:hAnsi="Arial" w:cs="Arial"/>
                    <w:b/>
                  </w:rPr>
                  <w:t>2.2</w:t>
                </w:r>
              </w:p>
            </w:sdtContent>
          </w:sdt>
        </w:tc>
        <w:tc>
          <w:tcPr>
            <w:tcW w:w="7797" w:type="dxa"/>
            <w:tcBorders>
              <w:left w:val="single" w:sz="4" w:space="0" w:color="auto"/>
              <w:right w:val="single" w:sz="4" w:space="0" w:color="auto"/>
            </w:tcBorders>
            <w:vAlign w:val="center"/>
          </w:tcPr>
          <w:p w14:paraId="37C1A46A" w14:textId="77777777" w:rsidR="00453CC0" w:rsidRPr="005E7FFD" w:rsidRDefault="00453CC0" w:rsidP="001456D2">
            <w:pPr>
              <w:spacing w:line="228" w:lineRule="auto"/>
              <w:rPr>
                <w:rFonts w:ascii="Arial" w:hAnsi="Arial" w:cs="Arial"/>
                <w:b/>
              </w:rPr>
            </w:pPr>
            <w:r w:rsidRPr="005E7FFD">
              <w:rPr>
                <w:rFonts w:ascii="Arial" w:hAnsi="Arial" w:cs="Arial"/>
                <w:b/>
              </w:rPr>
              <w:t xml:space="preserve">Dodání do vlastních rukou adresáta </w:t>
            </w:r>
          </w:p>
          <w:p w14:paraId="1ACD5B37" w14:textId="77777777" w:rsidR="00453CC0" w:rsidRPr="005E7FFD" w:rsidRDefault="00453CC0" w:rsidP="001456D2">
            <w:pPr>
              <w:spacing w:line="228" w:lineRule="auto"/>
              <w:rPr>
                <w:rFonts w:ascii="Arial" w:hAnsi="Arial" w:cs="Arial"/>
                <w:b/>
              </w:rPr>
            </w:pPr>
            <w:r w:rsidRPr="005E7FFD">
              <w:rPr>
                <w:rFonts w:ascii="Arial" w:hAnsi="Arial" w:cs="Arial"/>
                <w:sz w:val="20"/>
                <w:szCs w:val="20"/>
              </w:rPr>
              <w:t>(čl. 411 poštovních podmínek)</w:t>
            </w:r>
          </w:p>
        </w:tc>
        <w:tc>
          <w:tcPr>
            <w:tcW w:w="1417" w:type="dxa"/>
            <w:vMerge w:val="restart"/>
            <w:tcBorders>
              <w:left w:val="single" w:sz="4" w:space="0" w:color="auto"/>
              <w:right w:val="single" w:sz="4" w:space="0" w:color="auto"/>
            </w:tcBorders>
            <w:vAlign w:val="center"/>
          </w:tcPr>
          <w:p w14:paraId="53310540" w14:textId="7ECBDA5C" w:rsidR="00453CC0" w:rsidRPr="005E7FFD" w:rsidRDefault="008E6EBF" w:rsidP="00453CC0">
            <w:pPr>
              <w:pStyle w:val="Bezmezer"/>
              <w:tabs>
                <w:tab w:val="left" w:pos="7655"/>
              </w:tabs>
              <w:spacing w:line="228" w:lineRule="auto"/>
              <w:jc w:val="center"/>
              <w:rPr>
                <w:rFonts w:ascii="Arial" w:hAnsi="Arial" w:cs="Arial"/>
                <w:b/>
              </w:rPr>
            </w:pPr>
            <w:r w:rsidRPr="005E7FFD">
              <w:rPr>
                <w:rFonts w:ascii="Arial" w:hAnsi="Arial" w:cs="Arial"/>
                <w:sz w:val="20"/>
                <w:szCs w:val="20"/>
              </w:rPr>
              <w:t>1</w:t>
            </w:r>
            <w:ins w:id="1006" w:author="Martinovská Jana Ing. DiS." w:date="2022-10-21T12:48:00Z">
              <w:r w:rsidR="00904FBC">
                <w:rPr>
                  <w:rFonts w:ascii="Arial" w:hAnsi="Arial" w:cs="Arial"/>
                  <w:sz w:val="20"/>
                  <w:szCs w:val="20"/>
                </w:rPr>
                <w:t>8</w:t>
              </w:r>
            </w:ins>
            <w:del w:id="1007" w:author="Martinovská Jana Ing. DiS." w:date="2022-10-21T12:48:00Z">
              <w:r w:rsidRPr="005E7FFD" w:rsidDel="00904FBC">
                <w:rPr>
                  <w:rFonts w:ascii="Arial" w:hAnsi="Arial" w:cs="Arial"/>
                  <w:sz w:val="20"/>
                  <w:szCs w:val="20"/>
                </w:rPr>
                <w:delText>5</w:delText>
              </w:r>
            </w:del>
            <w:r w:rsidRPr="005E7FFD">
              <w:rPr>
                <w:rFonts w:ascii="Arial" w:hAnsi="Arial" w:cs="Arial"/>
                <w:sz w:val="20"/>
                <w:szCs w:val="20"/>
              </w:rPr>
              <w:t>,00</w:t>
            </w:r>
          </w:p>
        </w:tc>
      </w:tr>
      <w:tr w:rsidR="00453CC0" w:rsidRPr="005E7FFD" w14:paraId="7C260768" w14:textId="77777777" w:rsidTr="00B33B89">
        <w:tc>
          <w:tcPr>
            <w:tcW w:w="567" w:type="dxa"/>
            <w:tcBorders>
              <w:left w:val="single" w:sz="4" w:space="0" w:color="auto"/>
              <w:bottom w:val="single" w:sz="4" w:space="0" w:color="auto"/>
              <w:right w:val="single" w:sz="4" w:space="0" w:color="auto"/>
            </w:tcBorders>
            <w:vAlign w:val="center"/>
          </w:tcPr>
          <w:p w14:paraId="0689C2BE" w14:textId="77777777" w:rsidR="00453CC0" w:rsidRPr="005E7FFD" w:rsidRDefault="00453CC0" w:rsidP="001456D2">
            <w:pPr>
              <w:pStyle w:val="Bezmezer"/>
              <w:tabs>
                <w:tab w:val="left" w:pos="7655"/>
              </w:tabs>
              <w:spacing w:line="228" w:lineRule="auto"/>
              <w:rPr>
                <w:rFonts w:ascii="Arial" w:hAnsi="Arial" w:cs="Arial"/>
                <w:sz w:val="20"/>
                <w:szCs w:val="20"/>
              </w:rPr>
            </w:pPr>
          </w:p>
        </w:tc>
        <w:tc>
          <w:tcPr>
            <w:tcW w:w="7797" w:type="dxa"/>
            <w:tcBorders>
              <w:left w:val="single" w:sz="4" w:space="0" w:color="auto"/>
              <w:bottom w:val="single" w:sz="4" w:space="0" w:color="auto"/>
              <w:right w:val="single" w:sz="4" w:space="0" w:color="auto"/>
            </w:tcBorders>
            <w:vAlign w:val="center"/>
          </w:tcPr>
          <w:p w14:paraId="6E00B2DC" w14:textId="77777777" w:rsidR="00453CC0" w:rsidRPr="005E7FFD" w:rsidRDefault="00453CC0" w:rsidP="001456D2">
            <w:pPr>
              <w:pStyle w:val="Bezmezer"/>
              <w:tabs>
                <w:tab w:val="left" w:pos="7655"/>
              </w:tabs>
              <w:spacing w:line="228" w:lineRule="auto"/>
              <w:rPr>
                <w:rFonts w:ascii="Arial" w:hAnsi="Arial" w:cs="Arial"/>
                <w:sz w:val="20"/>
                <w:szCs w:val="20"/>
              </w:rPr>
            </w:pPr>
            <w:r w:rsidRPr="005E7FFD">
              <w:rPr>
                <w:rFonts w:ascii="Arial" w:hAnsi="Arial" w:cs="Arial"/>
                <w:sz w:val="20"/>
                <w:szCs w:val="20"/>
              </w:rPr>
              <w:t>Cena dle položky č. 1 se zvyšuje o příplatek</w:t>
            </w:r>
          </w:p>
        </w:tc>
        <w:tc>
          <w:tcPr>
            <w:tcW w:w="1417" w:type="dxa"/>
            <w:vMerge/>
            <w:tcBorders>
              <w:left w:val="single" w:sz="4" w:space="0" w:color="auto"/>
              <w:bottom w:val="single" w:sz="4" w:space="0" w:color="auto"/>
              <w:right w:val="single" w:sz="4" w:space="0" w:color="auto"/>
            </w:tcBorders>
            <w:vAlign w:val="center"/>
          </w:tcPr>
          <w:p w14:paraId="2BDA98D6" w14:textId="0D4D7A7D" w:rsidR="00453CC0" w:rsidRPr="005E7FFD" w:rsidRDefault="00453CC0" w:rsidP="00453CC0">
            <w:pPr>
              <w:pStyle w:val="Bezmezer"/>
              <w:tabs>
                <w:tab w:val="left" w:pos="7655"/>
              </w:tabs>
              <w:spacing w:line="228" w:lineRule="auto"/>
              <w:jc w:val="center"/>
              <w:rPr>
                <w:rFonts w:ascii="Arial" w:hAnsi="Arial" w:cs="Arial"/>
                <w:sz w:val="20"/>
                <w:szCs w:val="20"/>
              </w:rPr>
            </w:pPr>
          </w:p>
        </w:tc>
      </w:tr>
    </w:tbl>
    <w:p w14:paraId="59F70D6D" w14:textId="77777777" w:rsidR="00310B8A" w:rsidRPr="005E7FFD" w:rsidRDefault="00310B8A" w:rsidP="00310B8A">
      <w:pPr>
        <w:spacing w:line="228" w:lineRule="auto"/>
        <w:rPr>
          <w:rFonts w:ascii="Arial" w:hAnsi="Arial" w:cs="Arial"/>
          <w:sz w:val="18"/>
          <w:szCs w:val="18"/>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781"/>
      </w:tblGrid>
      <w:tr w:rsidR="00EC2455" w:rsidRPr="005E7FFD" w14:paraId="06774904" w14:textId="77777777" w:rsidTr="00170D54">
        <w:trPr>
          <w:trHeight w:val="178"/>
        </w:trPr>
        <w:tc>
          <w:tcPr>
            <w:tcW w:w="9781" w:type="dxa"/>
            <w:tcBorders>
              <w:top w:val="nil"/>
              <w:left w:val="nil"/>
              <w:bottom w:val="nil"/>
              <w:right w:val="nil"/>
            </w:tcBorders>
          </w:tcPr>
          <w:p w14:paraId="75CAF71F" w14:textId="110D7242" w:rsidR="00EC2455" w:rsidRPr="005E7FFD" w:rsidRDefault="00EC2455" w:rsidP="001B5A38">
            <w:pPr>
              <w:pStyle w:val="Nadpis3"/>
              <w:numPr>
                <w:ilvl w:val="0"/>
                <w:numId w:val="73"/>
              </w:numPr>
              <w:rPr>
                <w:rFonts w:cs="Arial"/>
                <w:b w:val="0"/>
                <w:u w:val="single"/>
              </w:rPr>
            </w:pPr>
            <w:bookmarkStart w:id="1008" w:name="_Toc22742935"/>
            <w:bookmarkStart w:id="1009" w:name="_Toc87870695"/>
            <w:bookmarkStart w:id="1010" w:name="_Toc117245032"/>
            <w:r w:rsidRPr="005E7FFD">
              <w:rPr>
                <w:rFonts w:cs="Arial"/>
              </w:rPr>
              <w:t>Příplatky</w:t>
            </w:r>
            <w:bookmarkEnd w:id="1008"/>
            <w:bookmarkEnd w:id="1009"/>
            <w:bookmarkEnd w:id="1010"/>
          </w:p>
        </w:tc>
      </w:tr>
    </w:tbl>
    <w:p w14:paraId="2938CF88" w14:textId="77777777" w:rsidR="00310B8A" w:rsidRPr="005E7FFD" w:rsidRDefault="00310B8A" w:rsidP="00310B8A">
      <w:pPr>
        <w:spacing w:line="228" w:lineRule="auto"/>
        <w:rPr>
          <w:rFonts w:ascii="Arial" w:hAnsi="Arial" w:cs="Arial"/>
          <w:sz w:val="18"/>
          <w:szCs w:val="18"/>
        </w:rPr>
      </w:pPr>
    </w:p>
    <w:tbl>
      <w:tblPr>
        <w:tblW w:w="9781" w:type="dxa"/>
        <w:tblInd w:w="108" w:type="dxa"/>
        <w:tblLook w:val="04A0" w:firstRow="1" w:lastRow="0" w:firstColumn="1" w:lastColumn="0" w:noHBand="0" w:noVBand="1"/>
      </w:tblPr>
      <w:tblGrid>
        <w:gridCol w:w="567"/>
        <w:gridCol w:w="7797"/>
        <w:gridCol w:w="1417"/>
      </w:tblGrid>
      <w:tr w:rsidR="004F26E4" w:rsidRPr="005E7FFD" w14:paraId="4DEB3EC2" w14:textId="77777777" w:rsidTr="00464647">
        <w:trPr>
          <w:trHeight w:val="201"/>
        </w:trPr>
        <w:tc>
          <w:tcPr>
            <w:tcW w:w="8364"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037E6D46" w14:textId="77777777" w:rsidR="00DF5DBC" w:rsidRPr="005E7FFD" w:rsidRDefault="00DF5DBC" w:rsidP="001456D2">
            <w:pPr>
              <w:spacing w:line="228" w:lineRule="auto"/>
              <w:rPr>
                <w:rFonts w:ascii="Arial" w:hAnsi="Arial" w:cs="Arial"/>
                <w:b/>
                <w:sz w:val="20"/>
              </w:rPr>
            </w:pPr>
          </w:p>
        </w:tc>
        <w:tc>
          <w:tcPr>
            <w:tcW w:w="1417" w:type="dxa"/>
            <w:tcBorders>
              <w:top w:val="single" w:sz="4" w:space="0" w:color="auto"/>
              <w:left w:val="single" w:sz="4" w:space="0" w:color="auto"/>
              <w:right w:val="single" w:sz="4" w:space="0" w:color="auto"/>
            </w:tcBorders>
            <w:shd w:val="clear" w:color="auto" w:fill="F2F2F2" w:themeFill="background1" w:themeFillShade="F2"/>
            <w:vAlign w:val="center"/>
          </w:tcPr>
          <w:p w14:paraId="2432DA3E" w14:textId="77777777" w:rsidR="00DF5DBC" w:rsidRPr="005E7FFD" w:rsidRDefault="00DF5DBC" w:rsidP="00464647">
            <w:pPr>
              <w:pStyle w:val="Bezmezer"/>
              <w:tabs>
                <w:tab w:val="left" w:pos="7655"/>
              </w:tabs>
              <w:spacing w:line="228" w:lineRule="auto"/>
              <w:jc w:val="center"/>
              <w:rPr>
                <w:rFonts w:ascii="Arial" w:hAnsi="Arial" w:cs="Arial"/>
                <w:b/>
                <w:sz w:val="20"/>
              </w:rPr>
            </w:pPr>
            <w:r w:rsidRPr="005E7FFD">
              <w:rPr>
                <w:rFonts w:ascii="Arial" w:hAnsi="Arial" w:cs="Arial"/>
                <w:b/>
                <w:sz w:val="20"/>
              </w:rPr>
              <w:t>Cena v Kč</w:t>
            </w:r>
          </w:p>
        </w:tc>
      </w:tr>
      <w:tr w:rsidR="004F26E4" w:rsidRPr="005E7FFD" w14:paraId="0E08E194" w14:textId="77777777" w:rsidTr="002C33D3">
        <w:tc>
          <w:tcPr>
            <w:tcW w:w="567" w:type="dxa"/>
            <w:tcBorders>
              <w:top w:val="single" w:sz="4" w:space="0" w:color="auto"/>
              <w:left w:val="single" w:sz="4" w:space="0" w:color="auto"/>
              <w:right w:val="single" w:sz="4" w:space="0" w:color="auto"/>
            </w:tcBorders>
          </w:tcPr>
          <w:sdt>
            <w:sdtPr>
              <w:rPr>
                <w:rFonts w:ascii="Arial" w:hAnsi="Arial" w:cs="Arial"/>
                <w:b/>
              </w:rPr>
              <w:id w:val="-1892019495"/>
            </w:sdtPr>
            <w:sdtEndPr/>
            <w:sdtContent>
              <w:p w14:paraId="54D38832" w14:textId="5DD98F5C" w:rsidR="0007228E" w:rsidRPr="005E7FFD" w:rsidRDefault="0007228E">
                <w:pPr>
                  <w:spacing w:line="228" w:lineRule="auto"/>
                  <w:rPr>
                    <w:rFonts w:ascii="Arial" w:hAnsi="Arial" w:cs="Arial"/>
                    <w:b/>
                  </w:rPr>
                </w:pPr>
                <w:r w:rsidRPr="005E7FFD">
                  <w:rPr>
                    <w:rFonts w:ascii="Arial" w:hAnsi="Arial" w:cs="Arial"/>
                    <w:b/>
                  </w:rPr>
                  <w:t>3.1</w:t>
                </w:r>
              </w:p>
            </w:sdtContent>
          </w:sdt>
        </w:tc>
        <w:tc>
          <w:tcPr>
            <w:tcW w:w="7797" w:type="dxa"/>
            <w:tcBorders>
              <w:top w:val="single" w:sz="4" w:space="0" w:color="auto"/>
              <w:left w:val="single" w:sz="4" w:space="0" w:color="auto"/>
              <w:right w:val="single" w:sz="4" w:space="0" w:color="auto"/>
            </w:tcBorders>
            <w:vAlign w:val="center"/>
          </w:tcPr>
          <w:p w14:paraId="521CB955" w14:textId="77777777" w:rsidR="0007228E" w:rsidRPr="005E7FFD" w:rsidRDefault="0007228E" w:rsidP="001456D2">
            <w:pPr>
              <w:spacing w:line="228" w:lineRule="auto"/>
              <w:rPr>
                <w:rFonts w:ascii="Arial" w:hAnsi="Arial" w:cs="Arial"/>
                <w:b/>
              </w:rPr>
            </w:pPr>
            <w:r w:rsidRPr="005E7FFD">
              <w:rPr>
                <w:rFonts w:ascii="Arial" w:hAnsi="Arial" w:cs="Arial"/>
                <w:b/>
              </w:rPr>
              <w:t xml:space="preserve">Reklamace </w:t>
            </w:r>
          </w:p>
          <w:p w14:paraId="32FEE38C" w14:textId="77777777" w:rsidR="0007228E" w:rsidRPr="005E7FFD" w:rsidRDefault="0007228E" w:rsidP="001456D2">
            <w:pPr>
              <w:spacing w:line="228" w:lineRule="auto"/>
              <w:rPr>
                <w:rFonts w:ascii="Arial" w:hAnsi="Arial" w:cs="Arial"/>
                <w:b/>
              </w:rPr>
            </w:pPr>
            <w:r w:rsidRPr="005E7FFD">
              <w:rPr>
                <w:rFonts w:ascii="Arial" w:hAnsi="Arial" w:cs="Arial"/>
                <w:sz w:val="20"/>
                <w:szCs w:val="20"/>
              </w:rPr>
              <w:t>(čl. 419 poštovních podmínek)</w:t>
            </w:r>
          </w:p>
        </w:tc>
        <w:tc>
          <w:tcPr>
            <w:tcW w:w="1417" w:type="dxa"/>
            <w:tcBorders>
              <w:top w:val="single" w:sz="4" w:space="0" w:color="auto"/>
              <w:left w:val="single" w:sz="4" w:space="0" w:color="auto"/>
              <w:right w:val="single" w:sz="4" w:space="0" w:color="auto"/>
            </w:tcBorders>
            <w:vAlign w:val="center"/>
          </w:tcPr>
          <w:p w14:paraId="776C3A63" w14:textId="77777777" w:rsidR="0007228E" w:rsidRPr="005E7FFD" w:rsidRDefault="0007228E" w:rsidP="00453CC0">
            <w:pPr>
              <w:pStyle w:val="Bezmezer"/>
              <w:tabs>
                <w:tab w:val="left" w:pos="7655"/>
              </w:tabs>
              <w:spacing w:line="228" w:lineRule="auto"/>
              <w:jc w:val="center"/>
              <w:rPr>
                <w:rFonts w:ascii="Arial" w:hAnsi="Arial" w:cs="Arial"/>
                <w:b/>
              </w:rPr>
            </w:pPr>
          </w:p>
        </w:tc>
      </w:tr>
      <w:tr w:rsidR="004F26E4" w:rsidRPr="005E7FFD" w14:paraId="41CE506A" w14:textId="77777777" w:rsidTr="002C33D3">
        <w:trPr>
          <w:trHeight w:val="402"/>
        </w:trPr>
        <w:tc>
          <w:tcPr>
            <w:tcW w:w="567" w:type="dxa"/>
            <w:tcBorders>
              <w:left w:val="single" w:sz="4" w:space="0" w:color="auto"/>
              <w:bottom w:val="single" w:sz="4" w:space="0" w:color="auto"/>
              <w:right w:val="single" w:sz="4" w:space="0" w:color="auto"/>
            </w:tcBorders>
          </w:tcPr>
          <w:p w14:paraId="05C296C1" w14:textId="77777777" w:rsidR="0007228E" w:rsidRPr="005E7FFD" w:rsidRDefault="0007228E">
            <w:pPr>
              <w:pStyle w:val="Bezmezer"/>
              <w:tabs>
                <w:tab w:val="left" w:pos="7655"/>
              </w:tabs>
              <w:spacing w:line="228" w:lineRule="auto"/>
              <w:rPr>
                <w:rFonts w:ascii="Arial" w:hAnsi="Arial" w:cs="Arial"/>
                <w:sz w:val="20"/>
                <w:szCs w:val="20"/>
              </w:rPr>
            </w:pPr>
          </w:p>
        </w:tc>
        <w:tc>
          <w:tcPr>
            <w:tcW w:w="7797" w:type="dxa"/>
            <w:tcBorders>
              <w:left w:val="single" w:sz="4" w:space="0" w:color="auto"/>
              <w:bottom w:val="single" w:sz="4" w:space="0" w:color="auto"/>
              <w:right w:val="single" w:sz="4" w:space="0" w:color="auto"/>
            </w:tcBorders>
            <w:vAlign w:val="center"/>
          </w:tcPr>
          <w:p w14:paraId="151E0F21" w14:textId="77777777" w:rsidR="0007228E" w:rsidRPr="005E7FFD" w:rsidRDefault="0007228E" w:rsidP="001456D2">
            <w:pPr>
              <w:pStyle w:val="Bezmezer"/>
              <w:tabs>
                <w:tab w:val="left" w:pos="7655"/>
              </w:tabs>
              <w:spacing w:line="228" w:lineRule="auto"/>
              <w:rPr>
                <w:rFonts w:ascii="Arial" w:hAnsi="Arial" w:cs="Arial"/>
                <w:sz w:val="20"/>
              </w:rPr>
            </w:pPr>
            <w:r w:rsidRPr="005E7FFD">
              <w:rPr>
                <w:rFonts w:ascii="Arial" w:hAnsi="Arial" w:cs="Arial"/>
                <w:snapToGrid w:val="0"/>
                <w:sz w:val="20"/>
                <w:szCs w:val="20"/>
              </w:rPr>
              <w:t>Za uplatnění reklamace výplaty dobírkové částky a poukázané peněžní částky</w:t>
            </w:r>
            <w:r w:rsidRPr="005E7FFD">
              <w:rPr>
                <w:rFonts w:ascii="Arial" w:hAnsi="Arial" w:cs="Arial"/>
                <w:sz w:val="20"/>
              </w:rPr>
              <w:t xml:space="preserve"> jednotná cena </w:t>
            </w:r>
          </w:p>
          <w:p w14:paraId="3D37347D" w14:textId="77777777" w:rsidR="0007228E" w:rsidRPr="005E7FFD" w:rsidRDefault="0007228E" w:rsidP="001456D2">
            <w:pPr>
              <w:pStyle w:val="Bezmezer"/>
              <w:tabs>
                <w:tab w:val="left" w:pos="7655"/>
              </w:tabs>
              <w:spacing w:line="228" w:lineRule="auto"/>
              <w:rPr>
                <w:rFonts w:ascii="Arial" w:hAnsi="Arial" w:cs="Arial"/>
                <w:sz w:val="20"/>
                <w:szCs w:val="20"/>
              </w:rPr>
            </w:pPr>
            <w:r w:rsidRPr="005E7FFD">
              <w:rPr>
                <w:rFonts w:ascii="Arial" w:hAnsi="Arial" w:cs="Arial"/>
                <w:snapToGrid w:val="0"/>
                <w:sz w:val="20"/>
                <w:szCs w:val="20"/>
              </w:rPr>
              <w:t>Žádá-li reklamující, aby reklamační list byl dopravován telekomunikačními zařízeními nebo zásilkou EMS, musí při podání reklamace uhradit příslušnou cenu.</w:t>
            </w:r>
          </w:p>
        </w:tc>
        <w:tc>
          <w:tcPr>
            <w:tcW w:w="1417" w:type="dxa"/>
            <w:tcBorders>
              <w:left w:val="single" w:sz="4" w:space="0" w:color="auto"/>
              <w:bottom w:val="single" w:sz="4" w:space="0" w:color="auto"/>
              <w:right w:val="single" w:sz="4" w:space="0" w:color="auto"/>
            </w:tcBorders>
            <w:vAlign w:val="center"/>
          </w:tcPr>
          <w:p w14:paraId="09E56E8A" w14:textId="77777777" w:rsidR="0007228E" w:rsidRPr="005E7FFD" w:rsidRDefault="0007228E" w:rsidP="00453CC0">
            <w:pPr>
              <w:pStyle w:val="Bezmezer"/>
              <w:tabs>
                <w:tab w:val="left" w:pos="7655"/>
              </w:tabs>
              <w:spacing w:line="228" w:lineRule="auto"/>
              <w:jc w:val="center"/>
              <w:rPr>
                <w:rFonts w:ascii="Arial" w:hAnsi="Arial" w:cs="Arial"/>
                <w:sz w:val="20"/>
                <w:szCs w:val="20"/>
              </w:rPr>
            </w:pPr>
            <w:r w:rsidRPr="005E7FFD">
              <w:rPr>
                <w:rFonts w:ascii="Arial" w:hAnsi="Arial" w:cs="Arial"/>
                <w:sz w:val="20"/>
                <w:szCs w:val="20"/>
              </w:rPr>
              <w:t>zdarma</w:t>
            </w:r>
          </w:p>
        </w:tc>
      </w:tr>
      <w:tr w:rsidR="004F26E4" w:rsidRPr="005E7FFD" w14:paraId="4438D5A2" w14:textId="77777777" w:rsidTr="002C33D3">
        <w:trPr>
          <w:trHeight w:val="323"/>
        </w:trPr>
        <w:tc>
          <w:tcPr>
            <w:tcW w:w="567" w:type="dxa"/>
            <w:tcBorders>
              <w:left w:val="single" w:sz="4" w:space="0" w:color="auto"/>
              <w:bottom w:val="single" w:sz="4" w:space="0" w:color="auto"/>
              <w:right w:val="single" w:sz="4" w:space="0" w:color="auto"/>
            </w:tcBorders>
            <w:vAlign w:val="center"/>
          </w:tcPr>
          <w:p w14:paraId="22EFD9C3" w14:textId="77777777" w:rsidR="0007228E" w:rsidRPr="005E7FFD" w:rsidRDefault="0007228E">
            <w:pPr>
              <w:spacing w:line="228" w:lineRule="auto"/>
              <w:rPr>
                <w:rFonts w:ascii="Arial" w:hAnsi="Arial" w:cs="Arial"/>
                <w:b/>
              </w:rPr>
            </w:pPr>
            <w:r w:rsidRPr="005E7FFD">
              <w:rPr>
                <w:rFonts w:ascii="Arial" w:hAnsi="Arial" w:cs="Arial"/>
                <w:b/>
              </w:rPr>
              <w:t>3.2</w:t>
            </w:r>
          </w:p>
        </w:tc>
        <w:tc>
          <w:tcPr>
            <w:tcW w:w="7797" w:type="dxa"/>
            <w:tcBorders>
              <w:bottom w:val="single" w:sz="4" w:space="0" w:color="auto"/>
              <w:right w:val="single" w:sz="4" w:space="0" w:color="auto"/>
            </w:tcBorders>
            <w:vAlign w:val="center"/>
          </w:tcPr>
          <w:p w14:paraId="6681CCDA" w14:textId="77777777" w:rsidR="0007228E" w:rsidRPr="005E7FFD" w:rsidRDefault="0007228E" w:rsidP="001456D2">
            <w:pPr>
              <w:spacing w:line="228" w:lineRule="auto"/>
              <w:rPr>
                <w:rFonts w:ascii="Arial" w:hAnsi="Arial" w:cs="Arial"/>
                <w:b/>
              </w:rPr>
            </w:pPr>
            <w:r w:rsidRPr="005E7FFD">
              <w:rPr>
                <w:rFonts w:ascii="Arial" w:hAnsi="Arial" w:cs="Arial"/>
                <w:b/>
              </w:rPr>
              <w:t>Poštovní poukázky pro válečné zajatce a civilní internované osoby</w:t>
            </w:r>
          </w:p>
        </w:tc>
        <w:tc>
          <w:tcPr>
            <w:tcW w:w="1417" w:type="dxa"/>
            <w:tcBorders>
              <w:top w:val="single" w:sz="4" w:space="0" w:color="auto"/>
              <w:left w:val="single" w:sz="4" w:space="0" w:color="auto"/>
              <w:bottom w:val="single" w:sz="4" w:space="0" w:color="auto"/>
              <w:right w:val="single" w:sz="4" w:space="0" w:color="auto"/>
            </w:tcBorders>
            <w:vAlign w:val="center"/>
          </w:tcPr>
          <w:p w14:paraId="1C9CBE2F" w14:textId="77777777" w:rsidR="0007228E" w:rsidRPr="005E7FFD" w:rsidRDefault="0007228E" w:rsidP="00453CC0">
            <w:pPr>
              <w:pStyle w:val="Bezmezer"/>
              <w:tabs>
                <w:tab w:val="left" w:pos="7655"/>
              </w:tabs>
              <w:spacing w:line="228" w:lineRule="auto"/>
              <w:jc w:val="center"/>
              <w:rPr>
                <w:rFonts w:ascii="Arial" w:hAnsi="Arial" w:cs="Arial"/>
                <w:sz w:val="20"/>
                <w:szCs w:val="20"/>
              </w:rPr>
            </w:pPr>
            <w:r w:rsidRPr="005E7FFD">
              <w:rPr>
                <w:rFonts w:ascii="Arial" w:hAnsi="Arial" w:cs="Arial"/>
                <w:sz w:val="20"/>
                <w:szCs w:val="20"/>
              </w:rPr>
              <w:t>zdarma</w:t>
            </w:r>
          </w:p>
        </w:tc>
      </w:tr>
      <w:tr w:rsidR="009B691D" w:rsidRPr="005E7FFD" w14:paraId="162B0E36" w14:textId="77777777" w:rsidTr="002C33D3">
        <w:tc>
          <w:tcPr>
            <w:tcW w:w="567" w:type="dxa"/>
            <w:tcBorders>
              <w:left w:val="single" w:sz="4" w:space="0" w:color="auto"/>
              <w:bottom w:val="single" w:sz="4" w:space="0" w:color="auto"/>
              <w:right w:val="single" w:sz="4" w:space="0" w:color="auto"/>
            </w:tcBorders>
          </w:tcPr>
          <w:p w14:paraId="53688968" w14:textId="77777777" w:rsidR="0007228E" w:rsidRPr="005E7FFD" w:rsidRDefault="0007228E">
            <w:pPr>
              <w:spacing w:line="228" w:lineRule="auto"/>
              <w:rPr>
                <w:rFonts w:ascii="Arial" w:hAnsi="Arial" w:cs="Arial"/>
                <w:b/>
              </w:rPr>
            </w:pPr>
            <w:r w:rsidRPr="005E7FFD">
              <w:rPr>
                <w:rFonts w:ascii="Arial" w:hAnsi="Arial" w:cs="Arial"/>
                <w:b/>
              </w:rPr>
              <w:t>3.3</w:t>
            </w:r>
          </w:p>
        </w:tc>
        <w:tc>
          <w:tcPr>
            <w:tcW w:w="7797" w:type="dxa"/>
            <w:tcBorders>
              <w:bottom w:val="single" w:sz="4" w:space="0" w:color="auto"/>
              <w:right w:val="single" w:sz="4" w:space="0" w:color="auto"/>
            </w:tcBorders>
            <w:vAlign w:val="center"/>
          </w:tcPr>
          <w:p w14:paraId="6C6C47A6" w14:textId="77777777" w:rsidR="0007228E" w:rsidRPr="005E7FFD" w:rsidRDefault="0007228E" w:rsidP="001456D2">
            <w:pPr>
              <w:spacing w:line="228" w:lineRule="auto"/>
              <w:rPr>
                <w:rFonts w:ascii="Arial" w:hAnsi="Arial" w:cs="Arial"/>
                <w:b/>
              </w:rPr>
            </w:pPr>
            <w:r w:rsidRPr="005E7FFD">
              <w:rPr>
                <w:rFonts w:ascii="Arial" w:hAnsi="Arial" w:cs="Arial"/>
                <w:b/>
              </w:rPr>
              <w:t>Žádost o změnu uzavřené smlouvy</w:t>
            </w:r>
          </w:p>
          <w:p w14:paraId="1105A897" w14:textId="77777777" w:rsidR="0007228E" w:rsidRPr="005E7FFD" w:rsidRDefault="0007228E" w:rsidP="001456D2">
            <w:pPr>
              <w:spacing w:line="228" w:lineRule="auto"/>
              <w:rPr>
                <w:rFonts w:ascii="Arial" w:hAnsi="Arial" w:cs="Arial"/>
                <w:b/>
              </w:rPr>
            </w:pPr>
            <w:r w:rsidRPr="005E7FFD">
              <w:rPr>
                <w:rFonts w:ascii="Arial" w:hAnsi="Arial" w:cs="Arial"/>
                <w:sz w:val="20"/>
                <w:szCs w:val="20"/>
              </w:rPr>
              <w:t>(čl. 417 poštovních podmínek)</w:t>
            </w:r>
          </w:p>
        </w:tc>
        <w:tc>
          <w:tcPr>
            <w:tcW w:w="1417" w:type="dxa"/>
            <w:tcBorders>
              <w:left w:val="single" w:sz="4" w:space="0" w:color="auto"/>
              <w:bottom w:val="single" w:sz="4" w:space="0" w:color="auto"/>
              <w:right w:val="single" w:sz="4" w:space="0" w:color="auto"/>
            </w:tcBorders>
            <w:vAlign w:val="center"/>
          </w:tcPr>
          <w:p w14:paraId="212150F2" w14:textId="77777777" w:rsidR="0007228E" w:rsidRPr="005E7FFD" w:rsidRDefault="00B574D9" w:rsidP="00453CC0">
            <w:pPr>
              <w:pStyle w:val="Bezmezer"/>
              <w:tabs>
                <w:tab w:val="left" w:pos="7655"/>
              </w:tabs>
              <w:spacing w:line="228" w:lineRule="auto"/>
              <w:jc w:val="center"/>
              <w:rPr>
                <w:rFonts w:ascii="Arial" w:hAnsi="Arial" w:cs="Arial"/>
                <w:sz w:val="20"/>
                <w:szCs w:val="20"/>
              </w:rPr>
            </w:pPr>
            <w:r w:rsidRPr="005E7FFD">
              <w:rPr>
                <w:rFonts w:ascii="Arial" w:hAnsi="Arial" w:cs="Arial"/>
                <w:sz w:val="20"/>
                <w:szCs w:val="20"/>
              </w:rPr>
              <w:t>70</w:t>
            </w:r>
            <w:r w:rsidR="00DF5DBC" w:rsidRPr="005E7FFD">
              <w:rPr>
                <w:rFonts w:ascii="Arial" w:hAnsi="Arial" w:cs="Arial"/>
                <w:sz w:val="20"/>
                <w:szCs w:val="20"/>
              </w:rPr>
              <w:t>,00</w:t>
            </w:r>
          </w:p>
        </w:tc>
      </w:tr>
    </w:tbl>
    <w:p w14:paraId="0CCCED3C" w14:textId="77777777" w:rsidR="00310B8A" w:rsidRPr="005E7FFD" w:rsidRDefault="00310B8A" w:rsidP="00310B8A">
      <w:pPr>
        <w:spacing w:line="228" w:lineRule="auto"/>
        <w:rPr>
          <w:rFonts w:ascii="Arial" w:hAnsi="Arial" w:cs="Arial"/>
          <w:sz w:val="18"/>
          <w:szCs w:val="18"/>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781"/>
      </w:tblGrid>
      <w:tr w:rsidR="00170D54" w:rsidRPr="005E7FFD" w14:paraId="56570301" w14:textId="77777777" w:rsidTr="00170D54">
        <w:trPr>
          <w:trHeight w:val="178"/>
        </w:trPr>
        <w:tc>
          <w:tcPr>
            <w:tcW w:w="9781" w:type="dxa"/>
            <w:tcBorders>
              <w:top w:val="nil"/>
              <w:left w:val="nil"/>
              <w:bottom w:val="nil"/>
              <w:right w:val="nil"/>
            </w:tcBorders>
          </w:tcPr>
          <w:p w14:paraId="2CB5D271" w14:textId="35AF8824" w:rsidR="00170D54" w:rsidRPr="005E7FFD" w:rsidRDefault="00170D54" w:rsidP="001B5A38">
            <w:pPr>
              <w:pStyle w:val="Nadpis3"/>
              <w:numPr>
                <w:ilvl w:val="0"/>
                <w:numId w:val="73"/>
              </w:numPr>
              <w:rPr>
                <w:rFonts w:cs="Arial"/>
                <w:b w:val="0"/>
                <w:u w:val="single"/>
              </w:rPr>
            </w:pPr>
            <w:bookmarkStart w:id="1011" w:name="_Toc22742936"/>
            <w:bookmarkStart w:id="1012" w:name="_Toc87870696"/>
            <w:bookmarkStart w:id="1013" w:name="_Toc117245033"/>
            <w:r w:rsidRPr="005E7FFD">
              <w:rPr>
                <w:rFonts w:cs="Arial"/>
              </w:rPr>
              <w:t>Zvláštní služby</w:t>
            </w:r>
            <w:bookmarkEnd w:id="1011"/>
            <w:bookmarkEnd w:id="1012"/>
            <w:bookmarkEnd w:id="1013"/>
          </w:p>
        </w:tc>
      </w:tr>
    </w:tbl>
    <w:p w14:paraId="631B21EA" w14:textId="77777777" w:rsidR="00310B8A" w:rsidRPr="005E7FFD" w:rsidRDefault="00310B8A" w:rsidP="00310B8A">
      <w:pPr>
        <w:spacing w:line="240" w:lineRule="auto"/>
        <w:rPr>
          <w:rFonts w:ascii="Arial" w:hAnsi="Arial" w:cs="Arial"/>
        </w:rPr>
      </w:pPr>
    </w:p>
    <w:tbl>
      <w:tblPr>
        <w:tblW w:w="9781" w:type="dxa"/>
        <w:tblInd w:w="108" w:type="dxa"/>
        <w:tblLook w:val="04A0" w:firstRow="1" w:lastRow="0" w:firstColumn="1" w:lastColumn="0" w:noHBand="0" w:noVBand="1"/>
      </w:tblPr>
      <w:tblGrid>
        <w:gridCol w:w="567"/>
        <w:gridCol w:w="4962"/>
        <w:gridCol w:w="2126"/>
        <w:gridCol w:w="2126"/>
      </w:tblGrid>
      <w:tr w:rsidR="004F26E4" w:rsidRPr="005E7FFD" w14:paraId="042079EC" w14:textId="77777777" w:rsidTr="00B33B89">
        <w:tc>
          <w:tcPr>
            <w:tcW w:w="5529" w:type="dxa"/>
            <w:gridSpan w:val="2"/>
            <w:tcBorders>
              <w:top w:val="single" w:sz="4" w:space="0" w:color="auto"/>
              <w:left w:val="single" w:sz="4" w:space="0" w:color="auto"/>
              <w:right w:val="single" w:sz="4" w:space="0" w:color="auto"/>
            </w:tcBorders>
            <w:shd w:val="clear" w:color="auto" w:fill="F2F2F2" w:themeFill="background1" w:themeFillShade="F2"/>
          </w:tcPr>
          <w:p w14:paraId="22F10512" w14:textId="77777777" w:rsidR="001456D2" w:rsidRPr="005E7FFD" w:rsidRDefault="001456D2" w:rsidP="00310B8A">
            <w:pPr>
              <w:spacing w:line="228" w:lineRule="auto"/>
              <w:rPr>
                <w:rFonts w:ascii="Arial" w:hAnsi="Arial" w:cs="Arial"/>
                <w:b/>
              </w:rPr>
            </w:pPr>
          </w:p>
        </w:tc>
        <w:tc>
          <w:tcPr>
            <w:tcW w:w="2126" w:type="dxa"/>
            <w:tcBorders>
              <w:top w:val="single" w:sz="4" w:space="0" w:color="auto"/>
              <w:left w:val="single" w:sz="4" w:space="0" w:color="auto"/>
              <w:right w:val="single" w:sz="4" w:space="0" w:color="auto"/>
            </w:tcBorders>
            <w:shd w:val="clear" w:color="auto" w:fill="F2F2F2" w:themeFill="background1" w:themeFillShade="F2"/>
            <w:vAlign w:val="center"/>
          </w:tcPr>
          <w:p w14:paraId="519EFEA1" w14:textId="06173F0D" w:rsidR="00B33B89" w:rsidRPr="005E7FFD" w:rsidRDefault="001456D2" w:rsidP="00C8448E">
            <w:pPr>
              <w:pStyle w:val="Bezmezer"/>
              <w:tabs>
                <w:tab w:val="left" w:pos="7655"/>
              </w:tabs>
              <w:spacing w:line="228" w:lineRule="auto"/>
              <w:jc w:val="center"/>
              <w:rPr>
                <w:rFonts w:ascii="Arial" w:hAnsi="Arial" w:cs="Arial"/>
                <w:b/>
                <w:sz w:val="20"/>
                <w:szCs w:val="20"/>
              </w:rPr>
            </w:pPr>
            <w:r w:rsidRPr="005E7FFD">
              <w:rPr>
                <w:rFonts w:ascii="Arial" w:hAnsi="Arial" w:cs="Arial"/>
                <w:b/>
                <w:sz w:val="20"/>
                <w:szCs w:val="20"/>
              </w:rPr>
              <w:t xml:space="preserve">Cena </w:t>
            </w:r>
            <w:r w:rsidR="00DF5DBC" w:rsidRPr="005E7FFD">
              <w:rPr>
                <w:rFonts w:ascii="Arial" w:hAnsi="Arial" w:cs="Arial"/>
                <w:b/>
                <w:sz w:val="20"/>
                <w:szCs w:val="20"/>
              </w:rPr>
              <w:t>v</w:t>
            </w:r>
            <w:r w:rsidR="00B33B89" w:rsidRPr="005E7FFD">
              <w:rPr>
                <w:rFonts w:ascii="Arial" w:hAnsi="Arial" w:cs="Arial"/>
                <w:b/>
                <w:sz w:val="20"/>
                <w:szCs w:val="20"/>
              </w:rPr>
              <w:t> </w:t>
            </w:r>
            <w:r w:rsidR="00DF5DBC" w:rsidRPr="005E7FFD">
              <w:rPr>
                <w:rFonts w:ascii="Arial" w:hAnsi="Arial" w:cs="Arial"/>
                <w:b/>
                <w:sz w:val="20"/>
                <w:szCs w:val="20"/>
              </w:rPr>
              <w:t>Kč</w:t>
            </w:r>
          </w:p>
          <w:p w14:paraId="135C4F12" w14:textId="5BC5E2E9" w:rsidR="001456D2" w:rsidRPr="005E7FFD" w:rsidRDefault="001456D2" w:rsidP="00C8448E">
            <w:pPr>
              <w:pStyle w:val="Bezmezer"/>
              <w:tabs>
                <w:tab w:val="left" w:pos="7655"/>
              </w:tabs>
              <w:spacing w:line="228" w:lineRule="auto"/>
              <w:jc w:val="center"/>
              <w:rPr>
                <w:rFonts w:ascii="Arial" w:hAnsi="Arial" w:cs="Arial"/>
                <w:b/>
                <w:sz w:val="20"/>
                <w:szCs w:val="20"/>
              </w:rPr>
            </w:pPr>
            <w:r w:rsidRPr="005E7FFD">
              <w:rPr>
                <w:rFonts w:ascii="Arial" w:hAnsi="Arial" w:cs="Arial"/>
                <w:b/>
                <w:sz w:val="20"/>
                <w:szCs w:val="20"/>
              </w:rPr>
              <w:t>(bez DPH)</w:t>
            </w:r>
          </w:p>
        </w:tc>
        <w:tc>
          <w:tcPr>
            <w:tcW w:w="2126" w:type="dxa"/>
            <w:tcBorders>
              <w:top w:val="single" w:sz="4" w:space="0" w:color="auto"/>
              <w:left w:val="single" w:sz="4" w:space="0" w:color="auto"/>
              <w:right w:val="single" w:sz="4" w:space="0" w:color="auto"/>
            </w:tcBorders>
            <w:shd w:val="clear" w:color="auto" w:fill="F2F2F2" w:themeFill="background1" w:themeFillShade="F2"/>
            <w:vAlign w:val="center"/>
          </w:tcPr>
          <w:p w14:paraId="4A4A44A5" w14:textId="35CCAE8D" w:rsidR="00B33B89" w:rsidRPr="005E7FFD" w:rsidRDefault="001456D2" w:rsidP="00B33B89">
            <w:pPr>
              <w:pStyle w:val="Bezmezer"/>
              <w:tabs>
                <w:tab w:val="left" w:pos="7655"/>
              </w:tabs>
              <w:spacing w:line="228" w:lineRule="auto"/>
              <w:jc w:val="center"/>
              <w:rPr>
                <w:rFonts w:ascii="Arial" w:hAnsi="Arial" w:cs="Arial"/>
                <w:b/>
                <w:sz w:val="20"/>
                <w:szCs w:val="20"/>
              </w:rPr>
            </w:pPr>
            <w:r w:rsidRPr="005E7FFD">
              <w:rPr>
                <w:rFonts w:ascii="Arial" w:hAnsi="Arial" w:cs="Arial"/>
                <w:b/>
                <w:sz w:val="20"/>
                <w:szCs w:val="20"/>
              </w:rPr>
              <w:t xml:space="preserve">Cena </w:t>
            </w:r>
            <w:r w:rsidR="00DF5DBC" w:rsidRPr="005E7FFD">
              <w:rPr>
                <w:rFonts w:ascii="Arial" w:hAnsi="Arial" w:cs="Arial"/>
                <w:b/>
                <w:sz w:val="20"/>
                <w:szCs w:val="20"/>
              </w:rPr>
              <w:t>v</w:t>
            </w:r>
            <w:r w:rsidR="00B33B89" w:rsidRPr="005E7FFD">
              <w:rPr>
                <w:rFonts w:ascii="Arial" w:hAnsi="Arial" w:cs="Arial"/>
                <w:b/>
                <w:sz w:val="20"/>
                <w:szCs w:val="20"/>
              </w:rPr>
              <w:t> </w:t>
            </w:r>
            <w:r w:rsidR="00DF5DBC" w:rsidRPr="005E7FFD">
              <w:rPr>
                <w:rFonts w:ascii="Arial" w:hAnsi="Arial" w:cs="Arial"/>
                <w:b/>
                <w:sz w:val="20"/>
                <w:szCs w:val="20"/>
              </w:rPr>
              <w:t>Kč</w:t>
            </w:r>
          </w:p>
          <w:p w14:paraId="57521C9C" w14:textId="2FF7A38E" w:rsidR="001456D2" w:rsidRPr="005E7FFD" w:rsidRDefault="001456D2" w:rsidP="00B33B89">
            <w:pPr>
              <w:pStyle w:val="Bezmezer"/>
              <w:tabs>
                <w:tab w:val="left" w:pos="7655"/>
              </w:tabs>
              <w:spacing w:line="228" w:lineRule="auto"/>
              <w:jc w:val="center"/>
              <w:rPr>
                <w:rFonts w:ascii="Arial" w:hAnsi="Arial" w:cs="Arial"/>
                <w:b/>
                <w:sz w:val="20"/>
                <w:szCs w:val="20"/>
              </w:rPr>
            </w:pPr>
            <w:r w:rsidRPr="005E7FFD">
              <w:rPr>
                <w:rFonts w:ascii="Arial" w:hAnsi="Arial" w:cs="Arial"/>
                <w:b/>
                <w:sz w:val="20"/>
                <w:szCs w:val="20"/>
              </w:rPr>
              <w:t>(s DPH)</w:t>
            </w:r>
          </w:p>
        </w:tc>
      </w:tr>
      <w:tr w:rsidR="004F26E4" w:rsidRPr="005E7FFD" w14:paraId="1254E30C" w14:textId="77777777" w:rsidTr="002C33D3">
        <w:tc>
          <w:tcPr>
            <w:tcW w:w="567" w:type="dxa"/>
            <w:tcBorders>
              <w:top w:val="single" w:sz="4" w:space="0" w:color="auto"/>
              <w:left w:val="single" w:sz="4" w:space="0" w:color="auto"/>
              <w:bottom w:val="single" w:sz="4" w:space="0" w:color="auto"/>
              <w:right w:val="single" w:sz="4" w:space="0" w:color="auto"/>
            </w:tcBorders>
          </w:tcPr>
          <w:p w14:paraId="6CF1FFC4" w14:textId="77777777" w:rsidR="00B574D9" w:rsidRPr="005E7FFD" w:rsidRDefault="00B574D9">
            <w:pPr>
              <w:spacing w:line="228" w:lineRule="auto"/>
              <w:rPr>
                <w:rFonts w:ascii="Arial" w:hAnsi="Arial" w:cs="Arial"/>
                <w:b/>
              </w:rPr>
            </w:pPr>
            <w:r w:rsidRPr="005E7FFD">
              <w:rPr>
                <w:rFonts w:ascii="Arial" w:hAnsi="Arial" w:cs="Arial"/>
                <w:b/>
              </w:rPr>
              <w:t>4.1</w:t>
            </w:r>
          </w:p>
        </w:tc>
        <w:tc>
          <w:tcPr>
            <w:tcW w:w="4962" w:type="dxa"/>
            <w:tcBorders>
              <w:top w:val="single" w:sz="4" w:space="0" w:color="auto"/>
              <w:left w:val="single" w:sz="4" w:space="0" w:color="auto"/>
              <w:bottom w:val="single" w:sz="4" w:space="0" w:color="auto"/>
              <w:right w:val="single" w:sz="4" w:space="0" w:color="auto"/>
            </w:tcBorders>
            <w:vAlign w:val="center"/>
          </w:tcPr>
          <w:p w14:paraId="1AEDE26A" w14:textId="77777777" w:rsidR="00B574D9" w:rsidRPr="005E7FFD" w:rsidRDefault="00B574D9" w:rsidP="001456D2">
            <w:pPr>
              <w:spacing w:line="228" w:lineRule="auto"/>
              <w:rPr>
                <w:rFonts w:ascii="Arial" w:hAnsi="Arial" w:cs="Arial"/>
                <w:b/>
              </w:rPr>
            </w:pPr>
            <w:r w:rsidRPr="005E7FFD">
              <w:rPr>
                <w:rFonts w:ascii="Arial" w:hAnsi="Arial" w:cs="Arial"/>
                <w:b/>
              </w:rPr>
              <w:t>Druhopis podací stvrzenky</w:t>
            </w:r>
          </w:p>
          <w:p w14:paraId="3313B8AD" w14:textId="77777777" w:rsidR="00B574D9" w:rsidRPr="005E7FFD" w:rsidRDefault="00B574D9" w:rsidP="001456D2">
            <w:pPr>
              <w:spacing w:line="228" w:lineRule="auto"/>
              <w:rPr>
                <w:rFonts w:ascii="Arial" w:hAnsi="Arial" w:cs="Arial"/>
                <w:b/>
              </w:rPr>
            </w:pPr>
            <w:r w:rsidRPr="005E7FFD">
              <w:rPr>
                <w:rFonts w:ascii="Arial" w:hAnsi="Arial" w:cs="Arial"/>
                <w:sz w:val="20"/>
                <w:szCs w:val="20"/>
              </w:rPr>
              <w:t>(čl. 418 poštovních podmínek)</w:t>
            </w:r>
          </w:p>
        </w:tc>
        <w:tc>
          <w:tcPr>
            <w:tcW w:w="2126" w:type="dxa"/>
            <w:tcBorders>
              <w:top w:val="single" w:sz="4" w:space="0" w:color="auto"/>
              <w:left w:val="single" w:sz="4" w:space="0" w:color="auto"/>
              <w:bottom w:val="single" w:sz="4" w:space="0" w:color="auto"/>
              <w:right w:val="single" w:sz="4" w:space="0" w:color="auto"/>
            </w:tcBorders>
            <w:vAlign w:val="center"/>
          </w:tcPr>
          <w:p w14:paraId="16A09938" w14:textId="77777777" w:rsidR="00B574D9" w:rsidRPr="005E7FFD" w:rsidRDefault="00B574D9" w:rsidP="00B574D9">
            <w:pPr>
              <w:pStyle w:val="Bezmezer"/>
              <w:tabs>
                <w:tab w:val="left" w:pos="7655"/>
              </w:tabs>
              <w:spacing w:line="228" w:lineRule="auto"/>
              <w:jc w:val="center"/>
              <w:rPr>
                <w:rFonts w:ascii="Arial" w:hAnsi="Arial" w:cs="Arial"/>
                <w:sz w:val="20"/>
                <w:szCs w:val="20"/>
              </w:rPr>
            </w:pPr>
            <w:r w:rsidRPr="005E7FFD">
              <w:rPr>
                <w:rFonts w:ascii="Arial" w:hAnsi="Arial" w:cs="Arial"/>
                <w:sz w:val="20"/>
                <w:szCs w:val="20"/>
              </w:rPr>
              <w:t>12,40</w:t>
            </w:r>
          </w:p>
        </w:tc>
        <w:tc>
          <w:tcPr>
            <w:tcW w:w="2126" w:type="dxa"/>
            <w:tcBorders>
              <w:top w:val="single" w:sz="4" w:space="0" w:color="auto"/>
              <w:left w:val="single" w:sz="4" w:space="0" w:color="auto"/>
              <w:bottom w:val="single" w:sz="4" w:space="0" w:color="auto"/>
              <w:right w:val="single" w:sz="4" w:space="0" w:color="auto"/>
            </w:tcBorders>
            <w:vAlign w:val="center"/>
          </w:tcPr>
          <w:p w14:paraId="2A22C10D" w14:textId="77777777" w:rsidR="00B574D9" w:rsidRPr="005E7FFD" w:rsidRDefault="00B574D9" w:rsidP="00B574D9">
            <w:pPr>
              <w:pStyle w:val="Bezmezer"/>
              <w:tabs>
                <w:tab w:val="left" w:pos="7655"/>
              </w:tabs>
              <w:spacing w:line="228" w:lineRule="auto"/>
              <w:jc w:val="center"/>
              <w:rPr>
                <w:rFonts w:ascii="Arial" w:hAnsi="Arial" w:cs="Arial"/>
                <w:b/>
                <w:sz w:val="20"/>
                <w:szCs w:val="20"/>
              </w:rPr>
            </w:pPr>
            <w:r w:rsidRPr="005E7FFD">
              <w:rPr>
                <w:rFonts w:ascii="Arial" w:hAnsi="Arial" w:cs="Arial"/>
                <w:b/>
                <w:sz w:val="20"/>
                <w:szCs w:val="20"/>
              </w:rPr>
              <w:t>15,00</w:t>
            </w:r>
          </w:p>
        </w:tc>
      </w:tr>
      <w:tr w:rsidR="009B691D" w:rsidRPr="005E7FFD" w14:paraId="37A589F2" w14:textId="77777777" w:rsidTr="002C33D3">
        <w:tc>
          <w:tcPr>
            <w:tcW w:w="567" w:type="dxa"/>
            <w:tcBorders>
              <w:left w:val="single" w:sz="4" w:space="0" w:color="auto"/>
              <w:bottom w:val="single" w:sz="4" w:space="0" w:color="auto"/>
              <w:right w:val="single" w:sz="4" w:space="0" w:color="auto"/>
            </w:tcBorders>
          </w:tcPr>
          <w:p w14:paraId="5D96F63C" w14:textId="77777777" w:rsidR="00B574D9" w:rsidRPr="005E7FFD" w:rsidRDefault="00B574D9">
            <w:pPr>
              <w:spacing w:line="228" w:lineRule="auto"/>
              <w:rPr>
                <w:rFonts w:ascii="Arial" w:hAnsi="Arial" w:cs="Arial"/>
                <w:b/>
              </w:rPr>
            </w:pPr>
            <w:r w:rsidRPr="005E7FFD">
              <w:rPr>
                <w:rFonts w:ascii="Arial" w:hAnsi="Arial" w:cs="Arial"/>
                <w:b/>
              </w:rPr>
              <w:t>4.2</w:t>
            </w:r>
          </w:p>
        </w:tc>
        <w:tc>
          <w:tcPr>
            <w:tcW w:w="4962" w:type="dxa"/>
            <w:tcBorders>
              <w:left w:val="single" w:sz="4" w:space="0" w:color="auto"/>
              <w:bottom w:val="single" w:sz="4" w:space="0" w:color="auto"/>
              <w:right w:val="single" w:sz="4" w:space="0" w:color="auto"/>
            </w:tcBorders>
            <w:vAlign w:val="center"/>
          </w:tcPr>
          <w:p w14:paraId="03714274" w14:textId="77777777" w:rsidR="00B574D9" w:rsidRPr="005E7FFD" w:rsidRDefault="00B574D9" w:rsidP="001456D2">
            <w:pPr>
              <w:spacing w:line="228" w:lineRule="auto"/>
              <w:rPr>
                <w:rFonts w:ascii="Arial" w:hAnsi="Arial" w:cs="Arial"/>
                <w:b/>
              </w:rPr>
            </w:pPr>
            <w:r w:rsidRPr="005E7FFD">
              <w:rPr>
                <w:rFonts w:ascii="Arial" w:hAnsi="Arial" w:cs="Arial"/>
                <w:b/>
              </w:rPr>
              <w:t>Opis podací stvrzenky</w:t>
            </w:r>
          </w:p>
          <w:p w14:paraId="2B0F09C6" w14:textId="77777777" w:rsidR="00B574D9" w:rsidRPr="005E7FFD" w:rsidRDefault="00B574D9" w:rsidP="001456D2">
            <w:pPr>
              <w:spacing w:line="228" w:lineRule="auto"/>
              <w:rPr>
                <w:rFonts w:ascii="Arial" w:hAnsi="Arial" w:cs="Arial"/>
                <w:b/>
              </w:rPr>
            </w:pPr>
            <w:r w:rsidRPr="005E7FFD">
              <w:rPr>
                <w:rFonts w:ascii="Arial" w:hAnsi="Arial" w:cs="Arial"/>
                <w:sz w:val="20"/>
                <w:szCs w:val="20"/>
              </w:rPr>
              <w:t>(čl. 404 odst. 9 poštovních podmínek)</w:t>
            </w:r>
          </w:p>
        </w:tc>
        <w:tc>
          <w:tcPr>
            <w:tcW w:w="2126" w:type="dxa"/>
            <w:tcBorders>
              <w:left w:val="single" w:sz="4" w:space="0" w:color="auto"/>
              <w:bottom w:val="single" w:sz="4" w:space="0" w:color="auto"/>
              <w:right w:val="single" w:sz="4" w:space="0" w:color="auto"/>
            </w:tcBorders>
            <w:vAlign w:val="center"/>
          </w:tcPr>
          <w:p w14:paraId="7AF6BC28" w14:textId="77777777" w:rsidR="00B574D9" w:rsidRPr="005E7FFD" w:rsidRDefault="00B574D9" w:rsidP="00B574D9">
            <w:pPr>
              <w:jc w:val="center"/>
              <w:rPr>
                <w:rFonts w:ascii="Arial" w:hAnsi="Arial" w:cs="Arial"/>
                <w:sz w:val="20"/>
                <w:szCs w:val="20"/>
              </w:rPr>
            </w:pPr>
            <w:r w:rsidRPr="005E7FFD">
              <w:rPr>
                <w:rFonts w:ascii="Arial" w:hAnsi="Arial" w:cs="Arial"/>
                <w:sz w:val="20"/>
                <w:szCs w:val="20"/>
              </w:rPr>
              <w:t>6,61</w:t>
            </w:r>
          </w:p>
        </w:tc>
        <w:tc>
          <w:tcPr>
            <w:tcW w:w="2126" w:type="dxa"/>
            <w:tcBorders>
              <w:left w:val="single" w:sz="4" w:space="0" w:color="auto"/>
              <w:bottom w:val="single" w:sz="4" w:space="0" w:color="auto"/>
              <w:right w:val="single" w:sz="4" w:space="0" w:color="auto"/>
            </w:tcBorders>
            <w:vAlign w:val="center"/>
          </w:tcPr>
          <w:p w14:paraId="669D3274" w14:textId="77777777" w:rsidR="00B574D9" w:rsidRPr="005E7FFD" w:rsidRDefault="00B574D9" w:rsidP="00B574D9">
            <w:pPr>
              <w:pStyle w:val="Bezmezer"/>
              <w:tabs>
                <w:tab w:val="left" w:pos="7655"/>
              </w:tabs>
              <w:spacing w:line="228" w:lineRule="auto"/>
              <w:jc w:val="center"/>
              <w:rPr>
                <w:rFonts w:ascii="Arial" w:hAnsi="Arial" w:cs="Arial"/>
                <w:b/>
                <w:sz w:val="20"/>
                <w:szCs w:val="20"/>
              </w:rPr>
            </w:pPr>
            <w:r w:rsidRPr="005E7FFD">
              <w:rPr>
                <w:rFonts w:ascii="Arial" w:hAnsi="Arial" w:cs="Arial"/>
                <w:b/>
                <w:sz w:val="20"/>
                <w:szCs w:val="20"/>
              </w:rPr>
              <w:t>8,00</w:t>
            </w:r>
          </w:p>
        </w:tc>
      </w:tr>
    </w:tbl>
    <w:p w14:paraId="64A9E1C7" w14:textId="77777777" w:rsidR="00310B8A" w:rsidRPr="005E7FFD" w:rsidRDefault="00310B8A" w:rsidP="00743BAC">
      <w:pPr>
        <w:pStyle w:val="cpNormal1"/>
        <w:spacing w:after="0"/>
        <w:rPr>
          <w:rFonts w:ascii="Arial" w:hAnsi="Arial" w:cs="Arial"/>
        </w:rPr>
      </w:pPr>
    </w:p>
    <w:p w14:paraId="64477977" w14:textId="77777777" w:rsidR="00743BAC" w:rsidRPr="005E7FFD" w:rsidRDefault="00743BAC" w:rsidP="00743BAC">
      <w:pPr>
        <w:pStyle w:val="cpNormal1"/>
        <w:spacing w:after="0"/>
        <w:rPr>
          <w:rFonts w:ascii="Arial" w:hAnsi="Arial" w:cs="Arial"/>
        </w:rPr>
      </w:pPr>
    </w:p>
    <w:p w14:paraId="250BB2D5" w14:textId="77777777" w:rsidR="00310B8A" w:rsidRPr="005E7FFD" w:rsidRDefault="00A33195">
      <w:pPr>
        <w:spacing w:line="240" w:lineRule="auto"/>
        <w:rPr>
          <w:rFonts w:ascii="Arial" w:hAnsi="Arial" w:cs="Arial"/>
          <w:sz w:val="20"/>
        </w:rPr>
      </w:pPr>
      <w:r w:rsidRPr="005E7FFD">
        <w:rPr>
          <w:rFonts w:ascii="Arial" w:hAnsi="Arial" w:cs="Arial"/>
          <w:noProof/>
          <w:lang w:eastAsia="cs-CZ"/>
        </w:rPr>
        <mc:AlternateContent>
          <mc:Choice Requires="wps">
            <w:drawing>
              <wp:anchor distT="0" distB="0" distL="114300" distR="114300" simplePos="0" relativeHeight="251658274" behindDoc="0" locked="0" layoutInCell="1" allowOverlap="1" wp14:anchorId="0979BDFC" wp14:editId="521C40FB">
                <wp:simplePos x="0" y="0"/>
                <wp:positionH relativeFrom="margin">
                  <wp:posOffset>793115</wp:posOffset>
                </wp:positionH>
                <wp:positionV relativeFrom="bottomMargin">
                  <wp:posOffset>186284</wp:posOffset>
                </wp:positionV>
                <wp:extent cx="4847590" cy="334086"/>
                <wp:effectExtent l="0" t="0" r="0" b="8890"/>
                <wp:wrapNone/>
                <wp:docPr id="9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340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B1D20" w14:textId="77777777" w:rsidR="004F26E4" w:rsidRPr="006E1087" w:rsidRDefault="004F26E4" w:rsidP="00A33195">
                            <w:pPr>
                              <w:jc w:val="center"/>
                            </w:pPr>
                            <w:r>
                              <w:rPr>
                                <w:b/>
                                <w:i/>
                              </w:rPr>
                              <w:t>Poštovní poukázky mezinárodní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9BDFC" id="_x0000_s1080" type="#_x0000_t202" style="position:absolute;margin-left:62.45pt;margin-top:14.65pt;width:381.7pt;height:26.3pt;flip:y;z-index:25165827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" filled="f" stroked="f">
                <v:textbox>
                  <w:txbxContent>
                    <w:p w14:paraId="30FB1D20" w14:textId="77777777" w:rsidR="004F26E4" w:rsidRPr="006E1087" w:rsidRDefault="004F26E4" w:rsidP="00A33195">
                      <w:pPr>
                        <w:jc w:val="center"/>
                      </w:pPr>
                      <w:r>
                        <w:rPr>
                          <w:b/>
                          <w:i/>
                        </w:rPr>
                        <w:t>Poštovní poukázky mezinárodní</w:t>
                      </w:r>
                    </w:p>
                  </w:txbxContent>
                </v:textbox>
                <w10:wrap anchorx="margin" anchory="margin"/>
              </v:shape>
            </w:pict>
          </mc:Fallback>
        </mc:AlternateContent>
      </w:r>
      <w:r w:rsidR="00310B8A" w:rsidRPr="005E7FFD">
        <w:rPr>
          <w:rFonts w:ascii="Arial" w:hAnsi="Arial" w:cs="Arial"/>
        </w:rPr>
        <w:br w:type="page"/>
      </w:r>
    </w:p>
    <w:p w14:paraId="4CD85EBC" w14:textId="4341A264" w:rsidR="007A22D3" w:rsidRPr="005E7FFD" w:rsidRDefault="007A22D3" w:rsidP="00414682">
      <w:pPr>
        <w:pStyle w:val="Nadpis2"/>
        <w:numPr>
          <w:ilvl w:val="0"/>
          <w:numId w:val="44"/>
        </w:numPr>
        <w:spacing w:after="120" w:line="240" w:lineRule="auto"/>
        <w:rPr>
          <w:rFonts w:cs="Arial"/>
        </w:rPr>
      </w:pPr>
      <w:bookmarkStart w:id="1014" w:name="_Toc447207186"/>
      <w:bookmarkStart w:id="1015" w:name="_Toc22742937"/>
      <w:bookmarkStart w:id="1016" w:name="_Toc87870697"/>
      <w:bookmarkStart w:id="1017" w:name="_Toc117245034"/>
      <w:r w:rsidRPr="005E7FFD">
        <w:rPr>
          <w:rFonts w:cs="Arial"/>
        </w:rPr>
        <w:lastRenderedPageBreak/>
        <w:t>CELNÍ DEKLARACE</w:t>
      </w:r>
      <w:bookmarkEnd w:id="1014"/>
      <w:bookmarkEnd w:id="1015"/>
      <w:bookmarkEnd w:id="1016"/>
      <w:bookmarkEnd w:id="1017"/>
    </w:p>
    <w:p w14:paraId="23B72578" w14:textId="77777777" w:rsidR="007A22D3" w:rsidRPr="005E7FFD" w:rsidRDefault="007A22D3" w:rsidP="007A22D3">
      <w:pPr>
        <w:spacing w:line="228" w:lineRule="auto"/>
        <w:rPr>
          <w:rFonts w:ascii="Arial" w:hAnsi="Arial" w:cs="Arial"/>
          <w:sz w:val="10"/>
          <w:szCs w:val="18"/>
        </w:rPr>
      </w:pPr>
    </w:p>
    <w:p w14:paraId="442537E6" w14:textId="020CD9ED" w:rsidR="007A22D3" w:rsidRPr="005E7FFD" w:rsidRDefault="007A22D3" w:rsidP="00907F32">
      <w:pPr>
        <w:pStyle w:val="cpNormal4"/>
        <w:spacing w:after="0" w:line="240" w:lineRule="auto"/>
        <w:ind w:left="-142" w:firstLine="0"/>
        <w:jc w:val="both"/>
        <w:rPr>
          <w:rFonts w:ascii="Arial" w:hAnsi="Arial" w:cs="Arial"/>
          <w:b/>
        </w:rPr>
      </w:pPr>
      <w:r w:rsidRPr="005E7FFD">
        <w:rPr>
          <w:rFonts w:ascii="Arial" w:hAnsi="Arial" w:cs="Arial"/>
          <w:b/>
        </w:rPr>
        <w:t>Ceny služeb celní deklarace a souvisejících doplňkových služeb a příplatků jsou osvobozeny od DPH. Netýká se položek</w:t>
      </w:r>
      <w:r w:rsidR="005A7B21" w:rsidRPr="005E7FFD">
        <w:rPr>
          <w:rFonts w:ascii="Arial" w:hAnsi="Arial" w:cs="Arial"/>
          <w:b/>
        </w:rPr>
        <w:t xml:space="preserve">, u kterých </w:t>
      </w:r>
      <w:r w:rsidRPr="005E7FFD">
        <w:rPr>
          <w:rFonts w:ascii="Arial" w:hAnsi="Arial" w:cs="Arial"/>
          <w:b/>
        </w:rPr>
        <w:t>je cena uvedena bez DPH a s připočítanou platnou DPH.</w:t>
      </w:r>
    </w:p>
    <w:p w14:paraId="07692186" w14:textId="77777777" w:rsidR="00CA1B75" w:rsidRPr="005E7FFD" w:rsidRDefault="00CA1B75" w:rsidP="00907F32">
      <w:pPr>
        <w:pStyle w:val="cpNormal4"/>
        <w:spacing w:after="0" w:line="240" w:lineRule="auto"/>
        <w:ind w:left="-142" w:firstLine="0"/>
        <w:jc w:val="both"/>
        <w:rPr>
          <w:rFonts w:ascii="Arial" w:hAnsi="Arial" w:cs="Arial"/>
          <w:b/>
        </w:rPr>
      </w:pPr>
    </w:p>
    <w:p w14:paraId="11B27069" w14:textId="77777777" w:rsidR="00E147A2" w:rsidRPr="005E7FFD" w:rsidRDefault="00E147A2" w:rsidP="00E147A2">
      <w:pPr>
        <w:pStyle w:val="Nadpis4"/>
        <w:numPr>
          <w:ilvl w:val="3"/>
          <w:numId w:val="103"/>
        </w:numPr>
        <w:tabs>
          <w:tab w:val="clear" w:pos="907"/>
          <w:tab w:val="num" w:pos="360"/>
        </w:tabs>
        <w:spacing w:before="0"/>
        <w:ind w:left="360" w:hanging="360"/>
        <w:rPr>
          <w:rFonts w:cs="Arial"/>
        </w:rPr>
      </w:pPr>
      <w:bookmarkStart w:id="1018" w:name="_Toc117245035"/>
      <w:bookmarkStart w:id="1019" w:name="_Toc447207189"/>
      <w:bookmarkStart w:id="1020" w:name="_Toc22742938"/>
      <w:bookmarkStart w:id="1021" w:name="_Toc87870698"/>
      <w:r w:rsidRPr="005E7FFD">
        <w:rPr>
          <w:rFonts w:cs="Arial"/>
          <w:sz w:val="28"/>
          <w:szCs w:val="24"/>
          <w:u w:val="single"/>
        </w:rPr>
        <w:t>DOVOZ</w:t>
      </w:r>
      <w:r w:rsidRPr="005E7FFD">
        <w:rPr>
          <w:rFonts w:cs="Arial"/>
          <w:sz w:val="28"/>
          <w:szCs w:val="24"/>
        </w:rPr>
        <w:t xml:space="preserve"> </w:t>
      </w:r>
      <w:r w:rsidRPr="005E7FFD">
        <w:rPr>
          <w:rFonts w:cs="Arial"/>
        </w:rPr>
        <w:t>- Zboží pro soukromou potřebu fyzické osoby a zboží neobchodní povahy</w:t>
      </w:r>
      <w:bookmarkEnd w:id="1018"/>
    </w:p>
    <w:p w14:paraId="058F2911" w14:textId="77777777" w:rsidR="00E147A2" w:rsidRPr="005E7FFD" w:rsidRDefault="00E147A2" w:rsidP="00E147A2">
      <w:pPr>
        <w:spacing w:line="228" w:lineRule="auto"/>
        <w:rPr>
          <w:rFonts w:ascii="Arial" w:hAnsi="Arial" w:cs="Arial"/>
          <w:sz w:val="8"/>
          <w:szCs w:val="18"/>
        </w:rPr>
      </w:pPr>
    </w:p>
    <w:p w14:paraId="60271823" w14:textId="77777777" w:rsidR="00E147A2" w:rsidRPr="005E7FFD" w:rsidRDefault="00E147A2" w:rsidP="00E147A2">
      <w:pPr>
        <w:spacing w:line="228" w:lineRule="auto"/>
        <w:rPr>
          <w:rFonts w:ascii="Arial" w:hAnsi="Arial" w:cs="Arial"/>
          <w:sz w:val="8"/>
          <w:szCs w:val="18"/>
        </w:rPr>
      </w:pPr>
    </w:p>
    <w:p w14:paraId="56D5E1F0" w14:textId="77777777" w:rsidR="00E147A2" w:rsidRPr="005E7FFD" w:rsidRDefault="00E147A2" w:rsidP="00E147A2">
      <w:pPr>
        <w:pStyle w:val="cpNormal4"/>
        <w:spacing w:after="0" w:line="240" w:lineRule="auto"/>
        <w:ind w:left="-142" w:firstLine="0"/>
        <w:jc w:val="both"/>
        <w:rPr>
          <w:rFonts w:ascii="Arial" w:hAnsi="Arial" w:cs="Arial"/>
          <w:b/>
        </w:rPr>
      </w:pPr>
      <w:r w:rsidRPr="005E7FFD">
        <w:rPr>
          <w:rFonts w:ascii="Arial" w:hAnsi="Arial" w:cs="Arial"/>
          <w:b/>
        </w:rPr>
        <w:t>ZBOŽÍ DO 150 EUR NAKOUPENÉ S DPH (DPH zaplaceno již při koupi zboží)</w:t>
      </w:r>
    </w:p>
    <w:p w14:paraId="66498B41" w14:textId="77777777" w:rsidR="00E147A2" w:rsidRPr="005E7FFD" w:rsidRDefault="00E147A2" w:rsidP="00E147A2">
      <w:pPr>
        <w:spacing w:line="228" w:lineRule="auto"/>
        <w:rPr>
          <w:rFonts w:ascii="Arial" w:hAnsi="Arial" w:cs="Arial"/>
          <w:sz w:val="8"/>
          <w:szCs w:val="18"/>
        </w:rPr>
      </w:pPr>
    </w:p>
    <w:tbl>
      <w:tblPr>
        <w:tblW w:w="10348" w:type="dxa"/>
        <w:tblInd w:w="-34" w:type="dxa"/>
        <w:tblLayout w:type="fixed"/>
        <w:tblLook w:val="04A0" w:firstRow="1" w:lastRow="0" w:firstColumn="1" w:lastColumn="0" w:noHBand="0" w:noVBand="1"/>
      </w:tblPr>
      <w:tblGrid>
        <w:gridCol w:w="738"/>
        <w:gridCol w:w="7796"/>
        <w:gridCol w:w="1814"/>
      </w:tblGrid>
      <w:tr w:rsidR="00610395" w:rsidRPr="005E7FFD" w14:paraId="124E73D5" w14:textId="77777777" w:rsidTr="00AB72CE">
        <w:trPr>
          <w:trHeight w:val="323"/>
        </w:trPr>
        <w:tc>
          <w:tcPr>
            <w:tcW w:w="85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878339" w14:textId="77777777" w:rsidR="003601A0" w:rsidRPr="005E7FFD" w:rsidRDefault="003601A0" w:rsidP="000C2F68">
            <w:pPr>
              <w:spacing w:line="228" w:lineRule="auto"/>
              <w:ind w:left="-57"/>
              <w:rPr>
                <w:rFonts w:ascii="Arial" w:hAnsi="Arial" w:cs="Arial"/>
                <w:b/>
                <w:sz w:val="20"/>
              </w:rPr>
            </w:pPr>
            <w:r w:rsidRPr="005E7FFD">
              <w:rPr>
                <w:rFonts w:ascii="Arial" w:hAnsi="Arial" w:cs="Arial"/>
                <w:b/>
                <w:sz w:val="20"/>
              </w:rPr>
              <w:t xml:space="preserve">REŽIM IOSS </w:t>
            </w:r>
          </w:p>
        </w:tc>
        <w:tc>
          <w:tcPr>
            <w:tcW w:w="18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C2128C" w14:textId="77777777" w:rsidR="003601A0" w:rsidRPr="005E7FFD" w:rsidRDefault="003601A0" w:rsidP="000C2F68">
            <w:pPr>
              <w:pStyle w:val="Bezmezer"/>
              <w:tabs>
                <w:tab w:val="left" w:pos="7655"/>
              </w:tabs>
              <w:spacing w:line="228" w:lineRule="auto"/>
              <w:jc w:val="center"/>
              <w:rPr>
                <w:rFonts w:ascii="Arial" w:hAnsi="Arial" w:cs="Arial"/>
                <w:b/>
                <w:sz w:val="20"/>
              </w:rPr>
            </w:pPr>
            <w:r w:rsidRPr="005E7FFD">
              <w:rPr>
                <w:rFonts w:ascii="Arial" w:hAnsi="Arial" w:cs="Arial"/>
                <w:b/>
                <w:sz w:val="20"/>
              </w:rPr>
              <w:t>Cena v Kč</w:t>
            </w:r>
          </w:p>
        </w:tc>
      </w:tr>
      <w:tr w:rsidR="003601A0" w:rsidRPr="005E7FFD" w14:paraId="6EC4C868" w14:textId="77777777" w:rsidTr="00AB72CE">
        <w:tc>
          <w:tcPr>
            <w:tcW w:w="738" w:type="dxa"/>
            <w:tcBorders>
              <w:left w:val="single" w:sz="4" w:space="0" w:color="auto"/>
              <w:bottom w:val="single" w:sz="4" w:space="0" w:color="auto"/>
              <w:right w:val="single" w:sz="4" w:space="0" w:color="auto"/>
            </w:tcBorders>
          </w:tcPr>
          <w:p w14:paraId="66BE663A" w14:textId="77777777" w:rsidR="003601A0" w:rsidRPr="005E7FFD" w:rsidRDefault="003601A0" w:rsidP="000C2F68">
            <w:pPr>
              <w:spacing w:line="228" w:lineRule="auto"/>
              <w:rPr>
                <w:rFonts w:ascii="Arial" w:hAnsi="Arial" w:cs="Arial"/>
                <w:b/>
              </w:rPr>
            </w:pPr>
            <w:r w:rsidRPr="005E7FFD">
              <w:rPr>
                <w:rFonts w:ascii="Arial" w:hAnsi="Arial" w:cs="Arial"/>
                <w:b/>
              </w:rPr>
              <w:t>1.1</w:t>
            </w:r>
          </w:p>
        </w:tc>
        <w:tc>
          <w:tcPr>
            <w:tcW w:w="7796" w:type="dxa"/>
            <w:tcBorders>
              <w:left w:val="single" w:sz="4" w:space="0" w:color="auto"/>
              <w:bottom w:val="single" w:sz="4" w:space="0" w:color="auto"/>
              <w:right w:val="single" w:sz="4" w:space="0" w:color="auto"/>
            </w:tcBorders>
            <w:vAlign w:val="center"/>
          </w:tcPr>
          <w:p w14:paraId="3164B396" w14:textId="77777777" w:rsidR="003601A0" w:rsidRPr="005E7FFD" w:rsidRDefault="003601A0" w:rsidP="000C2F68">
            <w:pPr>
              <w:pStyle w:val="Bezmezer"/>
              <w:tabs>
                <w:tab w:val="left" w:pos="7655"/>
              </w:tabs>
              <w:rPr>
                <w:rFonts w:ascii="Arial" w:hAnsi="Arial" w:cs="Arial"/>
                <w:b/>
              </w:rPr>
            </w:pPr>
            <w:r w:rsidRPr="005E7FFD">
              <w:rPr>
                <w:rFonts w:ascii="Arial" w:hAnsi="Arial" w:cs="Arial"/>
                <w:b/>
              </w:rPr>
              <w:t>Celní řízení na základě adresátem dodaných podkladů a zmocnění na www.postaonline.cz/celni-rizeni</w:t>
            </w:r>
          </w:p>
          <w:p w14:paraId="7F4A4646" w14:textId="77777777" w:rsidR="003601A0" w:rsidRPr="005E7FFD" w:rsidRDefault="003601A0" w:rsidP="000C2F68">
            <w:pPr>
              <w:pStyle w:val="Bezmezer"/>
              <w:numPr>
                <w:ilvl w:val="0"/>
                <w:numId w:val="56"/>
              </w:numPr>
              <w:tabs>
                <w:tab w:val="left" w:pos="7655"/>
              </w:tabs>
              <w:rPr>
                <w:rFonts w:ascii="Arial" w:hAnsi="Arial" w:cs="Arial"/>
                <w:sz w:val="20"/>
                <w:szCs w:val="20"/>
              </w:rPr>
            </w:pPr>
            <w:r w:rsidRPr="005E7FFD">
              <w:rPr>
                <w:rFonts w:ascii="Arial" w:hAnsi="Arial" w:cs="Arial"/>
                <w:sz w:val="20"/>
                <w:szCs w:val="20"/>
              </w:rPr>
              <w:t>Celní odbavení jedné zásilky pro režim volného oběhu v režimu IOSS</w:t>
            </w:r>
          </w:p>
        </w:tc>
        <w:tc>
          <w:tcPr>
            <w:tcW w:w="1814" w:type="dxa"/>
            <w:tcBorders>
              <w:left w:val="single" w:sz="4" w:space="0" w:color="auto"/>
              <w:bottom w:val="single" w:sz="4" w:space="0" w:color="auto"/>
              <w:right w:val="single" w:sz="4" w:space="0" w:color="auto"/>
            </w:tcBorders>
            <w:vAlign w:val="center"/>
          </w:tcPr>
          <w:p w14:paraId="5F76E1E4" w14:textId="77777777" w:rsidR="003601A0" w:rsidRPr="005E7FFD" w:rsidRDefault="003601A0" w:rsidP="000C2F68">
            <w:pPr>
              <w:pStyle w:val="Bezmezer"/>
              <w:tabs>
                <w:tab w:val="left" w:pos="7655"/>
              </w:tabs>
              <w:spacing w:line="228" w:lineRule="auto"/>
              <w:ind w:left="-57"/>
              <w:jc w:val="center"/>
              <w:rPr>
                <w:rFonts w:ascii="Arial" w:hAnsi="Arial" w:cs="Arial"/>
                <w:bCs/>
                <w:sz w:val="20"/>
                <w:szCs w:val="20"/>
              </w:rPr>
            </w:pPr>
            <w:r w:rsidRPr="005E7FFD">
              <w:rPr>
                <w:rFonts w:ascii="Arial" w:hAnsi="Arial" w:cs="Arial"/>
                <w:bCs/>
                <w:sz w:val="20"/>
                <w:szCs w:val="20"/>
              </w:rPr>
              <w:t xml:space="preserve">    0,00</w:t>
            </w:r>
          </w:p>
        </w:tc>
      </w:tr>
      <w:tr w:rsidR="003601A0" w:rsidRPr="005E7FFD" w14:paraId="68EA59E4" w14:textId="77777777" w:rsidTr="00AB72CE">
        <w:tc>
          <w:tcPr>
            <w:tcW w:w="738" w:type="dxa"/>
            <w:tcBorders>
              <w:left w:val="single" w:sz="4" w:space="0" w:color="auto"/>
              <w:bottom w:val="single" w:sz="4" w:space="0" w:color="auto"/>
              <w:right w:val="single" w:sz="4" w:space="0" w:color="auto"/>
            </w:tcBorders>
          </w:tcPr>
          <w:p w14:paraId="0E494328" w14:textId="77777777" w:rsidR="003601A0" w:rsidRPr="005E7FFD" w:rsidRDefault="003601A0" w:rsidP="000C2F68">
            <w:pPr>
              <w:spacing w:line="228" w:lineRule="auto"/>
              <w:rPr>
                <w:rFonts w:ascii="Arial" w:hAnsi="Arial" w:cs="Arial"/>
                <w:b/>
              </w:rPr>
            </w:pPr>
            <w:r w:rsidRPr="005E7FFD">
              <w:rPr>
                <w:rFonts w:ascii="Arial" w:hAnsi="Arial" w:cs="Arial"/>
                <w:b/>
              </w:rPr>
              <w:t>1.2</w:t>
            </w:r>
          </w:p>
        </w:tc>
        <w:tc>
          <w:tcPr>
            <w:tcW w:w="7796" w:type="dxa"/>
            <w:tcBorders>
              <w:left w:val="single" w:sz="4" w:space="0" w:color="auto"/>
              <w:bottom w:val="single" w:sz="4" w:space="0" w:color="auto"/>
              <w:right w:val="single" w:sz="4" w:space="0" w:color="auto"/>
            </w:tcBorders>
            <w:vAlign w:val="center"/>
          </w:tcPr>
          <w:p w14:paraId="2BA2154C" w14:textId="77777777" w:rsidR="003601A0" w:rsidRPr="005E7FFD" w:rsidRDefault="003601A0" w:rsidP="000C2F68">
            <w:pPr>
              <w:pStyle w:val="Bezmezer"/>
              <w:tabs>
                <w:tab w:val="left" w:pos="7655"/>
              </w:tabs>
              <w:rPr>
                <w:rFonts w:ascii="Arial" w:hAnsi="Arial" w:cs="Arial"/>
                <w:b/>
              </w:rPr>
            </w:pPr>
            <w:r w:rsidRPr="005E7FFD">
              <w:rPr>
                <w:rFonts w:ascii="Arial" w:hAnsi="Arial" w:cs="Arial"/>
                <w:b/>
              </w:rPr>
              <w:t xml:space="preserve">Celní řízení bez součinnosti adresáta </w:t>
            </w:r>
          </w:p>
          <w:p w14:paraId="0417CE31" w14:textId="77777777" w:rsidR="003601A0" w:rsidRPr="005E7FFD" w:rsidRDefault="003601A0" w:rsidP="000C2F68">
            <w:pPr>
              <w:pStyle w:val="Bezmezer"/>
              <w:numPr>
                <w:ilvl w:val="0"/>
                <w:numId w:val="56"/>
              </w:numPr>
              <w:tabs>
                <w:tab w:val="left" w:pos="7655"/>
              </w:tabs>
              <w:rPr>
                <w:rFonts w:ascii="Arial" w:hAnsi="Arial" w:cs="Arial"/>
                <w:sz w:val="20"/>
                <w:szCs w:val="20"/>
              </w:rPr>
            </w:pPr>
            <w:r w:rsidRPr="005E7FFD">
              <w:rPr>
                <w:rFonts w:ascii="Arial" w:hAnsi="Arial" w:cs="Arial"/>
                <w:sz w:val="20"/>
                <w:szCs w:val="20"/>
              </w:rPr>
              <w:t>Předložení jedné zásilky celnímu úřadu v režimu IOSS</w:t>
            </w:r>
          </w:p>
        </w:tc>
        <w:tc>
          <w:tcPr>
            <w:tcW w:w="1814" w:type="dxa"/>
            <w:tcBorders>
              <w:left w:val="single" w:sz="4" w:space="0" w:color="auto"/>
              <w:bottom w:val="single" w:sz="4" w:space="0" w:color="auto"/>
              <w:right w:val="single" w:sz="4" w:space="0" w:color="auto"/>
            </w:tcBorders>
            <w:vAlign w:val="center"/>
          </w:tcPr>
          <w:p w14:paraId="204DEF84" w14:textId="77777777" w:rsidR="003601A0" w:rsidRPr="005E7FFD" w:rsidRDefault="003601A0" w:rsidP="000C2F68">
            <w:pPr>
              <w:pStyle w:val="Bezmezer"/>
              <w:tabs>
                <w:tab w:val="left" w:pos="7655"/>
              </w:tabs>
              <w:spacing w:line="228" w:lineRule="auto"/>
              <w:ind w:left="-57"/>
              <w:jc w:val="center"/>
              <w:rPr>
                <w:rFonts w:ascii="Arial" w:hAnsi="Arial" w:cs="Arial"/>
                <w:bCs/>
                <w:sz w:val="20"/>
                <w:szCs w:val="20"/>
              </w:rPr>
            </w:pPr>
            <w:r w:rsidRPr="005E7FFD">
              <w:rPr>
                <w:rFonts w:ascii="Arial" w:hAnsi="Arial" w:cs="Arial"/>
                <w:bCs/>
                <w:sz w:val="20"/>
                <w:szCs w:val="20"/>
              </w:rPr>
              <w:t xml:space="preserve">    0,00</w:t>
            </w:r>
          </w:p>
        </w:tc>
      </w:tr>
    </w:tbl>
    <w:p w14:paraId="01876FDA" w14:textId="77777777" w:rsidR="003601A0" w:rsidRPr="005E7FFD" w:rsidRDefault="003601A0" w:rsidP="003601A0">
      <w:pPr>
        <w:spacing w:line="228" w:lineRule="auto"/>
        <w:rPr>
          <w:rFonts w:ascii="Arial" w:hAnsi="Arial" w:cs="Arial"/>
          <w:sz w:val="8"/>
          <w:szCs w:val="18"/>
        </w:rPr>
      </w:pPr>
    </w:p>
    <w:p w14:paraId="43DAA083" w14:textId="77777777" w:rsidR="003601A0" w:rsidRPr="005E7FFD" w:rsidRDefault="003601A0" w:rsidP="003601A0">
      <w:pPr>
        <w:spacing w:line="228" w:lineRule="auto"/>
        <w:rPr>
          <w:rFonts w:ascii="Arial" w:hAnsi="Arial" w:cs="Arial"/>
          <w:sz w:val="8"/>
          <w:szCs w:val="18"/>
        </w:rPr>
      </w:pPr>
    </w:p>
    <w:p w14:paraId="354CA2C6" w14:textId="77777777" w:rsidR="003601A0" w:rsidRPr="005E7FFD" w:rsidRDefault="003601A0" w:rsidP="003601A0">
      <w:pPr>
        <w:pStyle w:val="cpNormal4"/>
        <w:spacing w:after="0" w:line="240" w:lineRule="auto"/>
        <w:ind w:left="-142" w:firstLine="0"/>
        <w:jc w:val="both"/>
        <w:rPr>
          <w:rFonts w:ascii="Arial" w:hAnsi="Arial" w:cs="Arial"/>
          <w:b/>
        </w:rPr>
      </w:pPr>
      <w:r w:rsidRPr="005E7FFD">
        <w:rPr>
          <w:rFonts w:ascii="Arial" w:hAnsi="Arial" w:cs="Arial"/>
          <w:b/>
        </w:rPr>
        <w:t>ZBOŽÍ DO 150 EUR NAKOUPENÉ BEZ DPH (DPH vyměřeno až v rámci celního odbavení v ČR)</w:t>
      </w:r>
    </w:p>
    <w:p w14:paraId="580D5B6C" w14:textId="77777777" w:rsidR="003601A0" w:rsidRPr="005E7FFD" w:rsidRDefault="003601A0" w:rsidP="003601A0">
      <w:pPr>
        <w:spacing w:line="228" w:lineRule="auto"/>
        <w:rPr>
          <w:rFonts w:ascii="Arial" w:hAnsi="Arial" w:cs="Arial"/>
          <w:sz w:val="8"/>
          <w:szCs w:val="18"/>
        </w:rPr>
      </w:pPr>
    </w:p>
    <w:tbl>
      <w:tblPr>
        <w:tblW w:w="10348" w:type="dxa"/>
        <w:tblInd w:w="-34" w:type="dxa"/>
        <w:tblLayout w:type="fixed"/>
        <w:tblLook w:val="04A0" w:firstRow="1" w:lastRow="0" w:firstColumn="1" w:lastColumn="0" w:noHBand="0" w:noVBand="1"/>
      </w:tblPr>
      <w:tblGrid>
        <w:gridCol w:w="738"/>
        <w:gridCol w:w="7796"/>
        <w:gridCol w:w="1814"/>
      </w:tblGrid>
      <w:tr w:rsidR="00610395" w:rsidRPr="005E7FFD" w14:paraId="6D56D6AF" w14:textId="77777777" w:rsidTr="00AB72CE">
        <w:trPr>
          <w:trHeight w:val="323"/>
        </w:trPr>
        <w:tc>
          <w:tcPr>
            <w:tcW w:w="85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7921BE" w14:textId="77777777" w:rsidR="003601A0" w:rsidRPr="005E7FFD" w:rsidRDefault="003601A0" w:rsidP="000C2F68">
            <w:pPr>
              <w:spacing w:line="228" w:lineRule="auto"/>
              <w:ind w:left="-57"/>
              <w:rPr>
                <w:rFonts w:ascii="Arial" w:hAnsi="Arial" w:cs="Arial"/>
                <w:b/>
                <w:sz w:val="20"/>
              </w:rPr>
            </w:pPr>
            <w:r w:rsidRPr="005E7FFD">
              <w:rPr>
                <w:rFonts w:ascii="Arial" w:hAnsi="Arial" w:cs="Arial"/>
                <w:b/>
                <w:sz w:val="20"/>
              </w:rPr>
              <w:t>ZVLÁŠTNÍ REŽIM</w:t>
            </w:r>
          </w:p>
        </w:tc>
        <w:tc>
          <w:tcPr>
            <w:tcW w:w="18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1031E5" w14:textId="77777777" w:rsidR="003601A0" w:rsidRPr="005E7FFD" w:rsidRDefault="003601A0" w:rsidP="000C2F68">
            <w:pPr>
              <w:pStyle w:val="Bezmezer"/>
              <w:tabs>
                <w:tab w:val="left" w:pos="7655"/>
              </w:tabs>
              <w:spacing w:line="228" w:lineRule="auto"/>
              <w:jc w:val="center"/>
              <w:rPr>
                <w:rFonts w:ascii="Arial" w:hAnsi="Arial" w:cs="Arial"/>
                <w:b/>
                <w:sz w:val="20"/>
              </w:rPr>
            </w:pPr>
            <w:r w:rsidRPr="005E7FFD">
              <w:rPr>
                <w:rFonts w:ascii="Arial" w:hAnsi="Arial" w:cs="Arial"/>
                <w:b/>
                <w:sz w:val="20"/>
              </w:rPr>
              <w:t>Cena v Kč</w:t>
            </w:r>
          </w:p>
        </w:tc>
      </w:tr>
      <w:tr w:rsidR="003601A0" w:rsidRPr="005E7FFD" w14:paraId="3BFF7753" w14:textId="77777777" w:rsidTr="00AB72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8" w:type="dxa"/>
          </w:tcPr>
          <w:p w14:paraId="3776F621" w14:textId="77777777" w:rsidR="003601A0" w:rsidRPr="005E7FFD" w:rsidRDefault="003601A0" w:rsidP="000C2F68">
            <w:pPr>
              <w:spacing w:line="228" w:lineRule="auto"/>
              <w:rPr>
                <w:rFonts w:ascii="Arial" w:hAnsi="Arial" w:cs="Arial"/>
                <w:b/>
              </w:rPr>
            </w:pPr>
            <w:r w:rsidRPr="005E7FFD">
              <w:rPr>
                <w:rFonts w:ascii="Arial" w:hAnsi="Arial" w:cs="Arial"/>
                <w:b/>
              </w:rPr>
              <w:t>1.3</w:t>
            </w:r>
          </w:p>
        </w:tc>
        <w:tc>
          <w:tcPr>
            <w:tcW w:w="7796" w:type="dxa"/>
            <w:vAlign w:val="center"/>
          </w:tcPr>
          <w:p w14:paraId="69CD21E2" w14:textId="77777777" w:rsidR="003601A0" w:rsidRPr="005E7FFD" w:rsidRDefault="003601A0" w:rsidP="000C2F68">
            <w:pPr>
              <w:pStyle w:val="Bezmezer"/>
              <w:tabs>
                <w:tab w:val="left" w:pos="7655"/>
              </w:tabs>
              <w:rPr>
                <w:rFonts w:ascii="Arial" w:hAnsi="Arial" w:cs="Arial"/>
                <w:b/>
              </w:rPr>
            </w:pPr>
            <w:r w:rsidRPr="005E7FFD">
              <w:rPr>
                <w:rFonts w:ascii="Arial" w:hAnsi="Arial" w:cs="Arial"/>
                <w:b/>
              </w:rPr>
              <w:t>Celní řízení na základě adresátem dodaných podkladů a zmocnění na www.postaonline.cz/celni-rizeni</w:t>
            </w:r>
          </w:p>
          <w:p w14:paraId="7D99C964" w14:textId="77777777" w:rsidR="003601A0" w:rsidRPr="005E7FFD" w:rsidRDefault="003601A0" w:rsidP="000C2F68">
            <w:pPr>
              <w:pStyle w:val="Bezmezer"/>
              <w:numPr>
                <w:ilvl w:val="0"/>
                <w:numId w:val="56"/>
              </w:numPr>
              <w:tabs>
                <w:tab w:val="left" w:pos="7655"/>
              </w:tabs>
              <w:rPr>
                <w:rFonts w:ascii="Arial" w:hAnsi="Arial" w:cs="Arial"/>
                <w:b/>
              </w:rPr>
            </w:pPr>
            <w:r w:rsidRPr="005E7FFD">
              <w:rPr>
                <w:rFonts w:ascii="Arial" w:hAnsi="Arial" w:cs="Arial"/>
                <w:sz w:val="20"/>
                <w:szCs w:val="20"/>
              </w:rPr>
              <w:t>Celní odbavení jedné zásilky pro režim volného oběhu ve zvláštním režimu</w:t>
            </w:r>
          </w:p>
        </w:tc>
        <w:tc>
          <w:tcPr>
            <w:tcW w:w="1814" w:type="dxa"/>
            <w:vAlign w:val="center"/>
          </w:tcPr>
          <w:p w14:paraId="0FD00FEC" w14:textId="77777777" w:rsidR="003601A0" w:rsidRPr="005E7FFD" w:rsidRDefault="003601A0" w:rsidP="000C2F68">
            <w:pPr>
              <w:pStyle w:val="Bezmezer"/>
              <w:tabs>
                <w:tab w:val="left" w:pos="7655"/>
              </w:tabs>
              <w:spacing w:line="228" w:lineRule="auto"/>
              <w:ind w:left="-57"/>
              <w:jc w:val="center"/>
              <w:rPr>
                <w:rFonts w:ascii="Arial" w:hAnsi="Arial" w:cs="Arial"/>
                <w:bCs/>
                <w:sz w:val="20"/>
                <w:szCs w:val="20"/>
              </w:rPr>
            </w:pPr>
            <w:r w:rsidRPr="005E7FFD">
              <w:rPr>
                <w:rFonts w:ascii="Arial" w:hAnsi="Arial" w:cs="Arial"/>
                <w:bCs/>
                <w:sz w:val="20"/>
                <w:szCs w:val="20"/>
              </w:rPr>
              <w:t>110,00</w:t>
            </w:r>
          </w:p>
        </w:tc>
      </w:tr>
      <w:tr w:rsidR="003601A0" w:rsidRPr="005E7FFD" w14:paraId="7C000F16" w14:textId="77777777" w:rsidTr="00AB72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8" w:type="dxa"/>
          </w:tcPr>
          <w:p w14:paraId="52917388" w14:textId="77777777" w:rsidR="003601A0" w:rsidRPr="005E7FFD" w:rsidRDefault="003601A0" w:rsidP="000C2F68">
            <w:pPr>
              <w:spacing w:line="228" w:lineRule="auto"/>
              <w:rPr>
                <w:rFonts w:ascii="Arial" w:hAnsi="Arial" w:cs="Arial"/>
                <w:b/>
              </w:rPr>
            </w:pPr>
            <w:r w:rsidRPr="005E7FFD">
              <w:rPr>
                <w:rFonts w:ascii="Arial" w:hAnsi="Arial" w:cs="Arial"/>
                <w:b/>
              </w:rPr>
              <w:t>1.4</w:t>
            </w:r>
          </w:p>
        </w:tc>
        <w:tc>
          <w:tcPr>
            <w:tcW w:w="7796" w:type="dxa"/>
            <w:vAlign w:val="center"/>
          </w:tcPr>
          <w:p w14:paraId="310A1414" w14:textId="77777777" w:rsidR="003601A0" w:rsidRPr="005E7FFD" w:rsidRDefault="003601A0" w:rsidP="000C2F68">
            <w:pPr>
              <w:pStyle w:val="Bezmezer"/>
              <w:tabs>
                <w:tab w:val="left" w:pos="7655"/>
              </w:tabs>
              <w:rPr>
                <w:rFonts w:ascii="Arial" w:hAnsi="Arial" w:cs="Arial"/>
                <w:b/>
              </w:rPr>
            </w:pPr>
            <w:r w:rsidRPr="005E7FFD">
              <w:rPr>
                <w:rFonts w:ascii="Arial" w:hAnsi="Arial" w:cs="Arial"/>
                <w:b/>
              </w:rPr>
              <w:t xml:space="preserve">Celní řízení bez součinnosti adresáta </w:t>
            </w:r>
          </w:p>
          <w:p w14:paraId="6AB11DC7" w14:textId="77777777" w:rsidR="003601A0" w:rsidRPr="005E7FFD" w:rsidRDefault="003601A0" w:rsidP="000C2F68">
            <w:pPr>
              <w:pStyle w:val="Bezmezer"/>
              <w:numPr>
                <w:ilvl w:val="0"/>
                <w:numId w:val="56"/>
              </w:numPr>
              <w:tabs>
                <w:tab w:val="left" w:pos="7655"/>
              </w:tabs>
              <w:rPr>
                <w:rFonts w:ascii="Arial" w:hAnsi="Arial" w:cs="Arial"/>
                <w:b/>
              </w:rPr>
            </w:pPr>
            <w:r w:rsidRPr="005E7FFD">
              <w:rPr>
                <w:rFonts w:ascii="Arial" w:hAnsi="Arial" w:cs="Arial"/>
                <w:sz w:val="20"/>
                <w:szCs w:val="20"/>
              </w:rPr>
              <w:t>Předložení jedné zásilky celnímu úřadu ve zvláštním režimu</w:t>
            </w:r>
          </w:p>
        </w:tc>
        <w:tc>
          <w:tcPr>
            <w:tcW w:w="1814" w:type="dxa"/>
            <w:vAlign w:val="center"/>
          </w:tcPr>
          <w:p w14:paraId="27D04551" w14:textId="77777777" w:rsidR="003601A0" w:rsidRPr="005E7FFD" w:rsidRDefault="003601A0" w:rsidP="000C2F68">
            <w:pPr>
              <w:pStyle w:val="Bezmezer"/>
              <w:tabs>
                <w:tab w:val="left" w:pos="7655"/>
              </w:tabs>
              <w:spacing w:line="228" w:lineRule="auto"/>
              <w:ind w:left="-57"/>
              <w:jc w:val="center"/>
              <w:rPr>
                <w:rFonts w:ascii="Arial" w:hAnsi="Arial" w:cs="Arial"/>
                <w:bCs/>
                <w:sz w:val="20"/>
                <w:szCs w:val="20"/>
              </w:rPr>
            </w:pPr>
            <w:r w:rsidRPr="005E7FFD">
              <w:rPr>
                <w:rFonts w:ascii="Arial" w:hAnsi="Arial" w:cs="Arial"/>
                <w:bCs/>
                <w:sz w:val="20"/>
                <w:szCs w:val="20"/>
              </w:rPr>
              <w:t>150,00</w:t>
            </w:r>
          </w:p>
        </w:tc>
      </w:tr>
    </w:tbl>
    <w:p w14:paraId="33603B23" w14:textId="77777777" w:rsidR="00E147A2" w:rsidRPr="005E7FFD" w:rsidRDefault="00E147A2" w:rsidP="00E147A2">
      <w:pPr>
        <w:spacing w:line="228" w:lineRule="auto"/>
        <w:rPr>
          <w:rFonts w:ascii="Arial" w:hAnsi="Arial" w:cs="Arial"/>
          <w:sz w:val="8"/>
          <w:szCs w:val="18"/>
        </w:rPr>
      </w:pPr>
    </w:p>
    <w:p w14:paraId="0DC97546" w14:textId="77777777" w:rsidR="00E147A2" w:rsidRPr="005E7FFD" w:rsidRDefault="00E147A2" w:rsidP="00E147A2">
      <w:pPr>
        <w:spacing w:line="228" w:lineRule="auto"/>
        <w:rPr>
          <w:rFonts w:ascii="Arial" w:hAnsi="Arial" w:cs="Arial"/>
          <w:sz w:val="8"/>
          <w:szCs w:val="18"/>
        </w:rPr>
      </w:pPr>
    </w:p>
    <w:p w14:paraId="04A4C3D1" w14:textId="77777777" w:rsidR="00E147A2" w:rsidRPr="005E7FFD" w:rsidRDefault="00E147A2" w:rsidP="00E147A2">
      <w:pPr>
        <w:spacing w:line="228" w:lineRule="auto"/>
        <w:ind w:left="-142"/>
        <w:rPr>
          <w:rFonts w:ascii="Arial" w:hAnsi="Arial" w:cs="Arial"/>
          <w:sz w:val="8"/>
          <w:szCs w:val="18"/>
        </w:rPr>
      </w:pPr>
      <w:r w:rsidRPr="005E7FFD">
        <w:rPr>
          <w:rFonts w:ascii="Arial" w:hAnsi="Arial" w:cs="Arial"/>
          <w:b/>
          <w:sz w:val="20"/>
        </w:rPr>
        <w:t>DÁRKY, ZBOŽÍ NAD 150 EUR A ZBOŽÍ, které nelze propustit ve zvláštním režimu nebo režimu</w:t>
      </w:r>
      <w:r w:rsidRPr="005E7FFD">
        <w:rPr>
          <w:rFonts w:ascii="Arial" w:hAnsi="Arial" w:cs="Arial"/>
          <w:b/>
          <w:sz w:val="20"/>
          <w:szCs w:val="20"/>
        </w:rPr>
        <w:t xml:space="preserve"> IOSS</w:t>
      </w:r>
    </w:p>
    <w:p w14:paraId="3FF8E40B" w14:textId="77777777" w:rsidR="00E147A2" w:rsidRPr="005E7FFD" w:rsidRDefault="00E147A2" w:rsidP="00E147A2">
      <w:pPr>
        <w:spacing w:line="228" w:lineRule="auto"/>
        <w:rPr>
          <w:rFonts w:ascii="Arial" w:hAnsi="Arial" w:cs="Arial"/>
          <w:sz w:val="8"/>
          <w:szCs w:val="18"/>
        </w:rPr>
      </w:pPr>
    </w:p>
    <w:tbl>
      <w:tblPr>
        <w:tblpPr w:leftFromText="141" w:rightFromText="141" w:vertAnchor="text" w:horzAnchor="margin" w:tblpY="84"/>
        <w:tblW w:w="10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7776"/>
        <w:gridCol w:w="1866"/>
      </w:tblGrid>
      <w:tr w:rsidR="00E147A2" w:rsidRPr="005E7FFD" w14:paraId="4F86F64B" w14:textId="77777777" w:rsidTr="000C2F68">
        <w:trPr>
          <w:trHeight w:val="323"/>
        </w:trPr>
        <w:tc>
          <w:tcPr>
            <w:tcW w:w="8500" w:type="dxa"/>
            <w:gridSpan w:val="2"/>
            <w:shd w:val="clear" w:color="auto" w:fill="F2F2F2" w:themeFill="background1" w:themeFillShade="F2"/>
            <w:vAlign w:val="center"/>
          </w:tcPr>
          <w:p w14:paraId="4A515FE6" w14:textId="77777777" w:rsidR="00E147A2" w:rsidRPr="005E7FFD" w:rsidRDefault="00E147A2" w:rsidP="000C2F68">
            <w:pPr>
              <w:spacing w:line="228" w:lineRule="auto"/>
              <w:ind w:left="-57"/>
              <w:rPr>
                <w:rFonts w:ascii="Arial" w:hAnsi="Arial" w:cs="Arial"/>
                <w:b/>
                <w:sz w:val="20"/>
              </w:rPr>
            </w:pPr>
            <w:r w:rsidRPr="005E7FFD">
              <w:rPr>
                <w:rFonts w:ascii="Arial" w:hAnsi="Arial" w:cs="Arial"/>
                <w:b/>
                <w:sz w:val="20"/>
              </w:rPr>
              <w:t xml:space="preserve">DOČASNÝ SKLAD </w:t>
            </w:r>
          </w:p>
        </w:tc>
        <w:tc>
          <w:tcPr>
            <w:tcW w:w="1866" w:type="dxa"/>
            <w:shd w:val="clear" w:color="auto" w:fill="F2F2F2" w:themeFill="background1" w:themeFillShade="F2"/>
            <w:vAlign w:val="center"/>
          </w:tcPr>
          <w:p w14:paraId="2ED8D598" w14:textId="77777777" w:rsidR="00E147A2" w:rsidRPr="005E7FFD" w:rsidRDefault="00E147A2" w:rsidP="000C2F68">
            <w:pPr>
              <w:pStyle w:val="Bezmezer"/>
              <w:tabs>
                <w:tab w:val="left" w:pos="7655"/>
              </w:tabs>
              <w:spacing w:line="228" w:lineRule="auto"/>
              <w:jc w:val="center"/>
              <w:rPr>
                <w:rFonts w:ascii="Arial" w:hAnsi="Arial" w:cs="Arial"/>
                <w:b/>
                <w:sz w:val="20"/>
              </w:rPr>
            </w:pPr>
            <w:r w:rsidRPr="005E7FFD">
              <w:rPr>
                <w:rFonts w:ascii="Arial" w:hAnsi="Arial" w:cs="Arial"/>
                <w:b/>
                <w:sz w:val="20"/>
              </w:rPr>
              <w:t>Cena v Kč</w:t>
            </w:r>
          </w:p>
        </w:tc>
      </w:tr>
      <w:tr w:rsidR="00E147A2" w:rsidRPr="005E7FFD" w14:paraId="7156D894" w14:textId="77777777" w:rsidTr="000C2F68">
        <w:trPr>
          <w:trHeight w:val="700"/>
        </w:trPr>
        <w:tc>
          <w:tcPr>
            <w:tcW w:w="724" w:type="dxa"/>
          </w:tcPr>
          <w:p w14:paraId="07A37F6E" w14:textId="77777777" w:rsidR="00E147A2" w:rsidRPr="005E7FFD" w:rsidRDefault="00E147A2" w:rsidP="000C2F68">
            <w:pPr>
              <w:spacing w:line="228" w:lineRule="auto"/>
              <w:rPr>
                <w:rFonts w:ascii="Arial" w:hAnsi="Arial" w:cs="Arial"/>
                <w:b/>
              </w:rPr>
            </w:pPr>
            <w:r w:rsidRPr="005E7FFD">
              <w:rPr>
                <w:rFonts w:ascii="Arial" w:hAnsi="Arial" w:cs="Arial"/>
                <w:b/>
              </w:rPr>
              <w:t>1.5</w:t>
            </w:r>
          </w:p>
        </w:tc>
        <w:tc>
          <w:tcPr>
            <w:tcW w:w="7776" w:type="dxa"/>
            <w:vAlign w:val="center"/>
          </w:tcPr>
          <w:p w14:paraId="265C4CD2" w14:textId="77777777" w:rsidR="00E147A2" w:rsidRPr="005E7FFD" w:rsidRDefault="00E147A2" w:rsidP="000C2F68">
            <w:pPr>
              <w:spacing w:line="228" w:lineRule="auto"/>
              <w:ind w:left="-57"/>
              <w:rPr>
                <w:rFonts w:ascii="Arial" w:hAnsi="Arial" w:cs="Arial"/>
                <w:b/>
                <w:sz w:val="20"/>
                <w:szCs w:val="20"/>
              </w:rPr>
            </w:pPr>
            <w:r w:rsidRPr="005E7FFD">
              <w:rPr>
                <w:rFonts w:ascii="Arial" w:hAnsi="Arial" w:cs="Arial"/>
                <w:b/>
                <w:sz w:val="20"/>
                <w:szCs w:val="20"/>
              </w:rPr>
              <w:t>DÁRKY DO 45 EUR</w:t>
            </w:r>
          </w:p>
          <w:p w14:paraId="3DFBCE0F" w14:textId="77777777" w:rsidR="00E147A2" w:rsidRPr="005E7FFD" w:rsidRDefault="00E147A2" w:rsidP="00E147A2">
            <w:pPr>
              <w:pStyle w:val="Bezmezer"/>
              <w:numPr>
                <w:ilvl w:val="0"/>
                <w:numId w:val="56"/>
              </w:numPr>
              <w:tabs>
                <w:tab w:val="left" w:pos="7655"/>
              </w:tabs>
              <w:rPr>
                <w:rFonts w:ascii="Arial" w:hAnsi="Arial" w:cs="Arial"/>
                <w:bCs/>
                <w:sz w:val="20"/>
                <w:szCs w:val="20"/>
              </w:rPr>
            </w:pPr>
            <w:r w:rsidRPr="005E7FFD">
              <w:rPr>
                <w:rFonts w:ascii="Arial" w:hAnsi="Arial" w:cs="Arial"/>
                <w:bCs/>
                <w:sz w:val="20"/>
                <w:szCs w:val="20"/>
              </w:rPr>
              <w:t>Předložení jedné zásilky celnímu úřadu, vyhotovení souhrnné deklarace (SD) a předání do přepravy k doručení</w:t>
            </w:r>
          </w:p>
        </w:tc>
        <w:tc>
          <w:tcPr>
            <w:tcW w:w="1866" w:type="dxa"/>
            <w:vAlign w:val="center"/>
          </w:tcPr>
          <w:p w14:paraId="001CF104" w14:textId="77777777" w:rsidR="00E147A2" w:rsidRPr="005E7FFD" w:rsidRDefault="00E147A2" w:rsidP="000C2F68">
            <w:pPr>
              <w:pStyle w:val="Bezmezer"/>
              <w:tabs>
                <w:tab w:val="left" w:pos="7655"/>
              </w:tabs>
              <w:jc w:val="center"/>
              <w:rPr>
                <w:rFonts w:ascii="Arial" w:hAnsi="Arial" w:cs="Arial"/>
                <w:b/>
              </w:rPr>
            </w:pPr>
            <w:r w:rsidRPr="005E7FFD">
              <w:rPr>
                <w:rFonts w:ascii="Arial" w:hAnsi="Arial" w:cs="Arial"/>
                <w:sz w:val="20"/>
                <w:szCs w:val="20"/>
              </w:rPr>
              <w:t>120,00</w:t>
            </w:r>
          </w:p>
        </w:tc>
      </w:tr>
      <w:tr w:rsidR="00E147A2" w:rsidRPr="005E7FFD" w14:paraId="02A3B0C7" w14:textId="77777777" w:rsidTr="000C2F68">
        <w:tc>
          <w:tcPr>
            <w:tcW w:w="724" w:type="dxa"/>
          </w:tcPr>
          <w:p w14:paraId="2BBF9377" w14:textId="77777777" w:rsidR="00E147A2" w:rsidRPr="005E7FFD" w:rsidRDefault="00E147A2" w:rsidP="000C2F68">
            <w:pPr>
              <w:spacing w:line="228" w:lineRule="auto"/>
              <w:rPr>
                <w:rFonts w:ascii="Arial" w:hAnsi="Arial" w:cs="Arial"/>
                <w:b/>
              </w:rPr>
            </w:pPr>
            <w:r w:rsidRPr="005E7FFD">
              <w:rPr>
                <w:rFonts w:ascii="Arial" w:hAnsi="Arial" w:cs="Arial"/>
                <w:b/>
              </w:rPr>
              <w:t>1.6</w:t>
            </w:r>
          </w:p>
        </w:tc>
        <w:tc>
          <w:tcPr>
            <w:tcW w:w="7776" w:type="dxa"/>
            <w:vAlign w:val="center"/>
          </w:tcPr>
          <w:p w14:paraId="6F88FB18" w14:textId="77777777" w:rsidR="00E147A2" w:rsidRPr="005E7FFD" w:rsidRDefault="00E147A2" w:rsidP="000C2F68">
            <w:pPr>
              <w:pStyle w:val="Bezmezer"/>
              <w:tabs>
                <w:tab w:val="left" w:pos="7655"/>
              </w:tabs>
              <w:ind w:left="-57"/>
              <w:rPr>
                <w:rFonts w:ascii="Arial" w:hAnsi="Arial" w:cs="Arial"/>
                <w:b/>
              </w:rPr>
            </w:pPr>
            <w:r w:rsidRPr="005E7FFD">
              <w:rPr>
                <w:rFonts w:ascii="Arial" w:hAnsi="Arial" w:cs="Arial"/>
                <w:b/>
                <w:sz w:val="20"/>
                <w:szCs w:val="20"/>
              </w:rPr>
              <w:t>DÁRKY NAD 45 EUR, ZBOŽÍ NAD 150 EUR A ZBOŽÍ, které nelze propustit ve zvláštním režimu nebo režimu IOSS</w:t>
            </w:r>
          </w:p>
          <w:p w14:paraId="7515B0C4" w14:textId="77777777" w:rsidR="00E147A2" w:rsidRPr="005E7FFD" w:rsidRDefault="00E147A2" w:rsidP="00E147A2">
            <w:pPr>
              <w:pStyle w:val="Bezmezer"/>
              <w:numPr>
                <w:ilvl w:val="0"/>
                <w:numId w:val="56"/>
              </w:numPr>
              <w:tabs>
                <w:tab w:val="left" w:pos="7655"/>
              </w:tabs>
              <w:rPr>
                <w:rFonts w:ascii="Arial" w:hAnsi="Arial" w:cs="Arial"/>
                <w:bCs/>
                <w:sz w:val="20"/>
                <w:szCs w:val="20"/>
              </w:rPr>
            </w:pPr>
            <w:r w:rsidRPr="005E7FFD">
              <w:rPr>
                <w:rFonts w:ascii="Arial" w:hAnsi="Arial" w:cs="Arial"/>
                <w:bCs/>
                <w:sz w:val="20"/>
                <w:szCs w:val="20"/>
              </w:rPr>
              <w:t xml:space="preserve">Celní odbavení jedné zásilky pro režim volného oběhu se zajištěním celního dluhu na základě adresátem dodaných podkladů a zmocnění na </w:t>
            </w:r>
            <w:hyperlink r:id="rId20" w:history="1">
              <w:r w:rsidRPr="005E7FFD">
                <w:rPr>
                  <w:rStyle w:val="Hypertextovodkaz"/>
                  <w:rFonts w:ascii="Arial" w:hAnsi="Arial" w:cs="Arial"/>
                  <w:sz w:val="20"/>
                  <w:szCs w:val="20"/>
                </w:rPr>
                <w:t>www.postaonline.cz/celni-rizeni</w:t>
              </w:r>
            </w:hyperlink>
          </w:p>
        </w:tc>
        <w:tc>
          <w:tcPr>
            <w:tcW w:w="1866" w:type="dxa"/>
            <w:vAlign w:val="center"/>
          </w:tcPr>
          <w:p w14:paraId="5C2B4284" w14:textId="77777777" w:rsidR="00E147A2" w:rsidRPr="005E7FFD" w:rsidRDefault="00E147A2" w:rsidP="000C2F68">
            <w:pPr>
              <w:pStyle w:val="Bezmezer"/>
              <w:tabs>
                <w:tab w:val="left" w:pos="7655"/>
              </w:tabs>
              <w:spacing w:line="228" w:lineRule="auto"/>
              <w:ind w:left="-57"/>
              <w:jc w:val="center"/>
              <w:rPr>
                <w:rFonts w:ascii="Arial" w:hAnsi="Arial" w:cs="Arial"/>
                <w:b/>
              </w:rPr>
            </w:pPr>
            <w:r w:rsidRPr="005E7FFD">
              <w:rPr>
                <w:rFonts w:ascii="Arial" w:hAnsi="Arial" w:cs="Arial"/>
                <w:sz w:val="20"/>
                <w:szCs w:val="20"/>
              </w:rPr>
              <w:t>300,00</w:t>
            </w:r>
          </w:p>
        </w:tc>
      </w:tr>
    </w:tbl>
    <w:p w14:paraId="5CC16835" w14:textId="332D2E59" w:rsidR="00E147A2" w:rsidRPr="005E7FFD" w:rsidRDefault="00E147A2" w:rsidP="00E147A2">
      <w:pPr>
        <w:rPr>
          <w:rFonts w:ascii="Arial" w:hAnsi="Arial" w:cs="Arial"/>
          <w:sz w:val="18"/>
          <w:szCs w:val="18"/>
        </w:rPr>
      </w:pPr>
      <w:r w:rsidRPr="005E7FFD">
        <w:rPr>
          <w:rFonts w:ascii="Arial" w:hAnsi="Arial" w:cs="Arial"/>
          <w:sz w:val="18"/>
          <w:szCs w:val="18"/>
        </w:rPr>
        <w:t>V případě, že si zákazník zrealizuje celní odbavení přes eCeP (</w:t>
      </w:r>
      <w:hyperlink r:id="rId21" w:history="1">
        <w:r w:rsidRPr="005E7FFD">
          <w:rPr>
            <w:rStyle w:val="Hypertextovodkaz"/>
            <w:rFonts w:ascii="Arial" w:hAnsi="Arial" w:cs="Arial"/>
            <w:sz w:val="18"/>
            <w:szCs w:val="18"/>
          </w:rPr>
          <w:t>www.celnicka.cz</w:t>
        </w:r>
      </w:hyperlink>
      <w:r w:rsidRPr="005E7FFD">
        <w:rPr>
          <w:rFonts w:ascii="Arial" w:hAnsi="Arial" w:cs="Arial"/>
          <w:sz w:val="18"/>
          <w:szCs w:val="18"/>
        </w:rPr>
        <w:t xml:space="preserve">) anebo celní řízení provedl </w:t>
      </w:r>
      <w:r w:rsidR="00F972A8">
        <w:rPr>
          <w:rFonts w:ascii="Arial" w:hAnsi="Arial" w:cs="Arial"/>
          <w:sz w:val="18"/>
          <w:szCs w:val="18"/>
        </w:rPr>
        <w:t>dopravce</w:t>
      </w:r>
      <w:r w:rsidRPr="005E7FFD">
        <w:rPr>
          <w:rFonts w:ascii="Arial" w:hAnsi="Arial" w:cs="Arial"/>
          <w:sz w:val="18"/>
          <w:szCs w:val="18"/>
        </w:rPr>
        <w:t>, není ze strany ČP účtován žádný poplatek.</w:t>
      </w:r>
    </w:p>
    <w:p w14:paraId="02C78FA7" w14:textId="77777777" w:rsidR="00E147A2" w:rsidRPr="005E7FFD" w:rsidRDefault="00E147A2" w:rsidP="00E147A2">
      <w:pPr>
        <w:spacing w:line="228" w:lineRule="auto"/>
        <w:rPr>
          <w:rFonts w:ascii="Arial" w:hAnsi="Arial" w:cs="Arial"/>
          <w:sz w:val="8"/>
          <w:szCs w:val="18"/>
        </w:rPr>
      </w:pPr>
    </w:p>
    <w:p w14:paraId="3CDEAE58" w14:textId="77777777" w:rsidR="00E147A2" w:rsidRPr="005E7FFD" w:rsidRDefault="00E147A2" w:rsidP="00E147A2">
      <w:pPr>
        <w:pStyle w:val="Nadpis4"/>
        <w:numPr>
          <w:ilvl w:val="3"/>
          <w:numId w:val="103"/>
        </w:numPr>
        <w:tabs>
          <w:tab w:val="clear" w:pos="907"/>
          <w:tab w:val="num" w:pos="360"/>
        </w:tabs>
        <w:spacing w:before="0"/>
        <w:ind w:left="360" w:hanging="360"/>
        <w:rPr>
          <w:rFonts w:cs="Arial"/>
        </w:rPr>
      </w:pPr>
      <w:bookmarkStart w:id="1022" w:name="_Toc117245036"/>
      <w:r w:rsidRPr="005E7FFD">
        <w:rPr>
          <w:rFonts w:cs="Arial"/>
          <w:sz w:val="28"/>
          <w:szCs w:val="24"/>
          <w:u w:val="single"/>
        </w:rPr>
        <w:t xml:space="preserve">DOVOZ </w:t>
      </w:r>
      <w:r w:rsidRPr="005E7FFD">
        <w:rPr>
          <w:rFonts w:cs="Arial"/>
        </w:rPr>
        <w:t>- Zboží pro hospodářský subjekt (právnické osoby, fyzické osoby/OSVČ)</w:t>
      </w:r>
      <w:bookmarkEnd w:id="1022"/>
    </w:p>
    <w:p w14:paraId="45D3340C" w14:textId="77777777" w:rsidR="00E147A2" w:rsidRPr="005E7FFD" w:rsidRDefault="00E147A2" w:rsidP="00E147A2">
      <w:pPr>
        <w:spacing w:line="228" w:lineRule="auto"/>
        <w:rPr>
          <w:rFonts w:ascii="Arial" w:hAnsi="Arial" w:cs="Arial"/>
          <w:sz w:val="8"/>
          <w:szCs w:val="18"/>
        </w:rPr>
      </w:pPr>
    </w:p>
    <w:p w14:paraId="5280852D" w14:textId="77777777" w:rsidR="00E147A2" w:rsidRPr="005E7FFD" w:rsidRDefault="00E147A2" w:rsidP="00E147A2">
      <w:pPr>
        <w:spacing w:line="228" w:lineRule="auto"/>
        <w:rPr>
          <w:rFonts w:ascii="Arial" w:hAnsi="Arial" w:cs="Arial"/>
          <w:sz w:val="8"/>
          <w:szCs w:val="18"/>
        </w:rPr>
      </w:pPr>
      <w:r w:rsidRPr="005E7FFD">
        <w:rPr>
          <w:rFonts w:ascii="Arial" w:hAnsi="Arial" w:cs="Arial"/>
          <w:noProof/>
          <w:lang w:eastAsia="cs-CZ"/>
        </w:rPr>
        <mc:AlternateContent>
          <mc:Choice Requires="wps">
            <w:drawing>
              <wp:anchor distT="0" distB="0" distL="114300" distR="114300" simplePos="0" relativeHeight="251658322" behindDoc="0" locked="0" layoutInCell="1" allowOverlap="1" wp14:anchorId="590DC1A7" wp14:editId="7FCB0AEA">
                <wp:simplePos x="0" y="0"/>
                <wp:positionH relativeFrom="margin">
                  <wp:posOffset>617855</wp:posOffset>
                </wp:positionH>
                <wp:positionV relativeFrom="bottomMargin">
                  <wp:posOffset>198120</wp:posOffset>
                </wp:positionV>
                <wp:extent cx="4847590" cy="258445"/>
                <wp:effectExtent l="0" t="0" r="0" b="825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4A49A" w14:textId="77777777" w:rsidR="00E147A2" w:rsidRPr="006E1087" w:rsidRDefault="00E147A2" w:rsidP="00E147A2">
                            <w:pPr>
                              <w:jc w:val="center"/>
                            </w:pPr>
                            <w:r>
                              <w:rPr>
                                <w:b/>
                                <w:i/>
                              </w:rPr>
                              <w:t>Celní deklarace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DC1A7" id="_x0000_s1081" type="#_x0000_t202" style="position:absolute;margin-left:48.65pt;margin-top:15.6pt;width:381.7pt;height:20.35pt;z-index:25165832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" filled="f" stroked="f">
                <v:textbox>
                  <w:txbxContent>
                    <w:p w14:paraId="5A54A49A" w14:textId="77777777" w:rsidR="00E147A2" w:rsidRPr="006E1087" w:rsidRDefault="00E147A2" w:rsidP="00E147A2">
                      <w:pPr>
                        <w:jc w:val="center"/>
                      </w:pPr>
                      <w:r>
                        <w:rPr>
                          <w:b/>
                          <w:i/>
                        </w:rPr>
                        <w:t>Celní deklarace</w:t>
                      </w:r>
                    </w:p>
                  </w:txbxContent>
                </v:textbox>
                <w10:wrap anchorx="margin" anchory="margin"/>
              </v:shape>
            </w:pict>
          </mc:Fallback>
        </mc:AlternateContent>
      </w:r>
    </w:p>
    <w:tbl>
      <w:tblPr>
        <w:tblW w:w="10361"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7828"/>
        <w:gridCol w:w="993"/>
        <w:gridCol w:w="821"/>
      </w:tblGrid>
      <w:tr w:rsidR="00C54476" w:rsidRPr="005E7FFD" w14:paraId="4DB7C903" w14:textId="77777777" w:rsidTr="00AB72CE">
        <w:trPr>
          <w:trHeight w:val="323"/>
        </w:trPr>
        <w:tc>
          <w:tcPr>
            <w:tcW w:w="8547" w:type="dxa"/>
            <w:gridSpan w:val="2"/>
            <w:shd w:val="clear" w:color="auto" w:fill="F2F2F2" w:themeFill="background1" w:themeFillShade="F2"/>
            <w:vAlign w:val="center"/>
          </w:tcPr>
          <w:p w14:paraId="278200DE" w14:textId="77777777" w:rsidR="00E147A2" w:rsidRPr="005E7FFD" w:rsidRDefault="00E147A2" w:rsidP="000C2F68">
            <w:pPr>
              <w:spacing w:line="228" w:lineRule="auto"/>
              <w:ind w:left="-57"/>
              <w:rPr>
                <w:rFonts w:ascii="Arial" w:hAnsi="Arial" w:cs="Arial"/>
                <w:b/>
                <w:sz w:val="20"/>
              </w:rPr>
            </w:pPr>
            <w:r w:rsidRPr="005E7FFD">
              <w:rPr>
                <w:rFonts w:ascii="Arial" w:hAnsi="Arial" w:cs="Arial"/>
                <w:b/>
                <w:sz w:val="20"/>
              </w:rPr>
              <w:t>DOČASNÝ SKLAD (zboží, obchodní vzorek, vrácené zboží, atd.)</w:t>
            </w:r>
          </w:p>
        </w:tc>
        <w:tc>
          <w:tcPr>
            <w:tcW w:w="1814" w:type="dxa"/>
            <w:gridSpan w:val="2"/>
            <w:shd w:val="clear" w:color="auto" w:fill="F2F2F2" w:themeFill="background1" w:themeFillShade="F2"/>
            <w:vAlign w:val="center"/>
          </w:tcPr>
          <w:p w14:paraId="4167FF3E" w14:textId="77777777" w:rsidR="00E147A2" w:rsidRPr="005E7FFD" w:rsidRDefault="00E147A2" w:rsidP="000C2F68">
            <w:pPr>
              <w:pStyle w:val="Bezmezer"/>
              <w:tabs>
                <w:tab w:val="left" w:pos="7655"/>
              </w:tabs>
              <w:spacing w:line="228" w:lineRule="auto"/>
              <w:jc w:val="center"/>
              <w:rPr>
                <w:rFonts w:ascii="Arial" w:hAnsi="Arial" w:cs="Arial"/>
                <w:b/>
                <w:sz w:val="20"/>
              </w:rPr>
            </w:pPr>
            <w:r w:rsidRPr="005E7FFD">
              <w:rPr>
                <w:rFonts w:ascii="Arial" w:hAnsi="Arial" w:cs="Arial"/>
                <w:b/>
                <w:sz w:val="20"/>
              </w:rPr>
              <w:t>Cena v Kč</w:t>
            </w:r>
          </w:p>
        </w:tc>
      </w:tr>
      <w:tr w:rsidR="00E147A2" w:rsidRPr="005E7FFD" w14:paraId="6886FEBD" w14:textId="77777777" w:rsidTr="00AB72CE">
        <w:tc>
          <w:tcPr>
            <w:tcW w:w="719" w:type="dxa"/>
          </w:tcPr>
          <w:p w14:paraId="1EA7499D" w14:textId="77777777" w:rsidR="00E147A2" w:rsidRPr="005E7FFD" w:rsidRDefault="00E147A2" w:rsidP="000C2F68">
            <w:pPr>
              <w:spacing w:line="228" w:lineRule="auto"/>
              <w:rPr>
                <w:rFonts w:ascii="Arial" w:hAnsi="Arial" w:cs="Arial"/>
                <w:b/>
              </w:rPr>
            </w:pPr>
            <w:r w:rsidRPr="005E7FFD">
              <w:rPr>
                <w:rFonts w:ascii="Arial" w:hAnsi="Arial" w:cs="Arial"/>
                <w:b/>
              </w:rPr>
              <w:t>2.1</w:t>
            </w:r>
          </w:p>
        </w:tc>
        <w:tc>
          <w:tcPr>
            <w:tcW w:w="7828" w:type="dxa"/>
            <w:vAlign w:val="center"/>
          </w:tcPr>
          <w:p w14:paraId="12BFD77E" w14:textId="77777777" w:rsidR="00E147A2" w:rsidRPr="005E7FFD" w:rsidRDefault="00E147A2" w:rsidP="000C2F68">
            <w:pPr>
              <w:spacing w:line="228" w:lineRule="auto"/>
              <w:ind w:left="-57"/>
              <w:rPr>
                <w:rFonts w:ascii="Arial" w:hAnsi="Arial" w:cs="Arial"/>
                <w:b/>
                <w:sz w:val="21"/>
                <w:szCs w:val="21"/>
              </w:rPr>
            </w:pPr>
            <w:r w:rsidRPr="005E7FFD">
              <w:rPr>
                <w:rFonts w:ascii="Arial" w:hAnsi="Arial" w:cs="Arial"/>
                <w:b/>
                <w:sz w:val="21"/>
                <w:szCs w:val="21"/>
              </w:rPr>
              <w:t>Předložení jedné zásilky celnímu úřadu, vyhotovení souhrnné deklarace (SD)</w:t>
            </w:r>
          </w:p>
        </w:tc>
        <w:tc>
          <w:tcPr>
            <w:tcW w:w="1814" w:type="dxa"/>
            <w:gridSpan w:val="2"/>
            <w:vAlign w:val="center"/>
          </w:tcPr>
          <w:p w14:paraId="64BAACE0" w14:textId="77777777" w:rsidR="00E147A2" w:rsidRPr="005E7FFD" w:rsidRDefault="00E147A2" w:rsidP="000C2F68">
            <w:pPr>
              <w:pStyle w:val="Bezmezer"/>
              <w:tabs>
                <w:tab w:val="left" w:pos="7655"/>
              </w:tabs>
              <w:jc w:val="center"/>
              <w:rPr>
                <w:rFonts w:ascii="Arial" w:hAnsi="Arial" w:cs="Arial"/>
                <w:b/>
              </w:rPr>
            </w:pPr>
            <w:r w:rsidRPr="005E7FFD">
              <w:rPr>
                <w:rFonts w:ascii="Arial" w:hAnsi="Arial" w:cs="Arial"/>
                <w:sz w:val="20"/>
                <w:szCs w:val="20"/>
              </w:rPr>
              <w:t>120,00</w:t>
            </w:r>
          </w:p>
        </w:tc>
      </w:tr>
      <w:tr w:rsidR="00E147A2" w:rsidRPr="005E7FFD" w14:paraId="77621757" w14:textId="77777777" w:rsidTr="00AB72CE">
        <w:tc>
          <w:tcPr>
            <w:tcW w:w="719" w:type="dxa"/>
            <w:vAlign w:val="center"/>
          </w:tcPr>
          <w:p w14:paraId="1DE7920C" w14:textId="77777777" w:rsidR="00E147A2" w:rsidRPr="005E7FFD" w:rsidRDefault="00E147A2" w:rsidP="000C2F68">
            <w:pPr>
              <w:spacing w:line="228" w:lineRule="auto"/>
              <w:rPr>
                <w:rFonts w:ascii="Arial" w:hAnsi="Arial" w:cs="Arial"/>
                <w:b/>
              </w:rPr>
            </w:pPr>
            <w:r w:rsidRPr="005E7FFD">
              <w:rPr>
                <w:rFonts w:ascii="Arial" w:hAnsi="Arial" w:cs="Arial"/>
                <w:b/>
              </w:rPr>
              <w:t>2.2</w:t>
            </w:r>
          </w:p>
        </w:tc>
        <w:tc>
          <w:tcPr>
            <w:tcW w:w="9642" w:type="dxa"/>
            <w:gridSpan w:val="3"/>
            <w:vAlign w:val="center"/>
          </w:tcPr>
          <w:p w14:paraId="57DA93B9" w14:textId="77777777" w:rsidR="00E147A2" w:rsidRPr="005E7FFD" w:rsidRDefault="00E147A2" w:rsidP="000C2F68">
            <w:pPr>
              <w:pStyle w:val="Bezmezer"/>
              <w:tabs>
                <w:tab w:val="left" w:pos="7655"/>
              </w:tabs>
              <w:spacing w:line="228" w:lineRule="auto"/>
              <w:ind w:left="-80"/>
              <w:rPr>
                <w:rFonts w:ascii="Arial" w:hAnsi="Arial" w:cs="Arial"/>
                <w:b/>
              </w:rPr>
            </w:pPr>
            <w:r w:rsidRPr="005E7FFD">
              <w:rPr>
                <w:rFonts w:ascii="Arial" w:hAnsi="Arial" w:cs="Arial"/>
                <w:b/>
              </w:rPr>
              <w:t xml:space="preserve">Celní odbavení poštovních zásilek pro režim </w:t>
            </w:r>
            <w:r w:rsidRPr="005E7FFD">
              <w:rPr>
                <w:rFonts w:ascii="Arial" w:hAnsi="Arial" w:cs="Arial"/>
                <w:b/>
                <w:u w:val="single"/>
              </w:rPr>
              <w:t>volný oběh</w:t>
            </w:r>
            <w:r w:rsidRPr="005E7FFD">
              <w:rPr>
                <w:rFonts w:ascii="Arial" w:hAnsi="Arial" w:cs="Arial"/>
                <w:b/>
              </w:rPr>
              <w:t xml:space="preserve"> se zajištěním celního dluhu</w:t>
            </w:r>
          </w:p>
        </w:tc>
      </w:tr>
      <w:tr w:rsidR="007E61DA" w:rsidRPr="005E7FFD" w14:paraId="785BA1A9" w14:textId="77777777" w:rsidTr="00AB72CE">
        <w:trPr>
          <w:trHeight w:val="67"/>
        </w:trPr>
        <w:tc>
          <w:tcPr>
            <w:tcW w:w="719" w:type="dxa"/>
            <w:vMerge w:val="restart"/>
          </w:tcPr>
          <w:p w14:paraId="09265D78" w14:textId="77777777" w:rsidR="00E147A2" w:rsidRPr="005E7FFD" w:rsidRDefault="00E147A2" w:rsidP="000C2F68">
            <w:pPr>
              <w:pStyle w:val="Bezmezer"/>
              <w:tabs>
                <w:tab w:val="left" w:pos="7655"/>
              </w:tabs>
              <w:jc w:val="right"/>
              <w:rPr>
                <w:rFonts w:ascii="Arial" w:hAnsi="Arial" w:cs="Arial"/>
                <w:b/>
                <w:sz w:val="20"/>
                <w:szCs w:val="20"/>
              </w:rPr>
            </w:pPr>
            <w:r w:rsidRPr="005E7FFD">
              <w:rPr>
                <w:rFonts w:ascii="Arial" w:hAnsi="Arial" w:cs="Arial"/>
                <w:b/>
                <w:sz w:val="20"/>
                <w:szCs w:val="20"/>
              </w:rPr>
              <w:t>2.2.1</w:t>
            </w:r>
          </w:p>
        </w:tc>
        <w:tc>
          <w:tcPr>
            <w:tcW w:w="7828" w:type="dxa"/>
            <w:vAlign w:val="center"/>
          </w:tcPr>
          <w:p w14:paraId="1FDC779F" w14:textId="77777777" w:rsidR="00E147A2" w:rsidRPr="005E7FFD" w:rsidRDefault="00E147A2" w:rsidP="000C2F68">
            <w:pPr>
              <w:pStyle w:val="Bezmezer"/>
              <w:tabs>
                <w:tab w:val="left" w:pos="7655"/>
              </w:tabs>
              <w:ind w:left="-57"/>
              <w:rPr>
                <w:rFonts w:ascii="Arial" w:hAnsi="Arial" w:cs="Arial"/>
                <w:bCs/>
                <w:sz w:val="20"/>
                <w:szCs w:val="20"/>
              </w:rPr>
            </w:pPr>
            <w:r w:rsidRPr="005E7FFD">
              <w:rPr>
                <w:rFonts w:ascii="Arial" w:hAnsi="Arial" w:cs="Arial"/>
                <w:bCs/>
                <w:sz w:val="20"/>
                <w:szCs w:val="20"/>
              </w:rPr>
              <w:t>Vyhotovení jednotného správního dokladu (JSD) do 3 položek celního sazebníku</w:t>
            </w:r>
          </w:p>
        </w:tc>
        <w:tc>
          <w:tcPr>
            <w:tcW w:w="1814" w:type="dxa"/>
            <w:gridSpan w:val="2"/>
            <w:vAlign w:val="center"/>
          </w:tcPr>
          <w:p w14:paraId="67E5DCFC" w14:textId="77777777" w:rsidR="00E147A2" w:rsidRPr="005E7FFD" w:rsidRDefault="00E147A2" w:rsidP="000C2F68">
            <w:pPr>
              <w:pStyle w:val="Bezmezer"/>
              <w:tabs>
                <w:tab w:val="left" w:pos="7655"/>
              </w:tabs>
              <w:jc w:val="center"/>
              <w:rPr>
                <w:rFonts w:ascii="Arial" w:hAnsi="Arial" w:cs="Arial"/>
                <w:sz w:val="20"/>
                <w:szCs w:val="20"/>
              </w:rPr>
            </w:pPr>
            <w:r w:rsidRPr="005E7FFD">
              <w:rPr>
                <w:rFonts w:ascii="Arial" w:hAnsi="Arial" w:cs="Arial"/>
                <w:sz w:val="20"/>
                <w:szCs w:val="20"/>
              </w:rPr>
              <w:t>700,00</w:t>
            </w:r>
          </w:p>
        </w:tc>
      </w:tr>
      <w:tr w:rsidR="007E61DA" w:rsidRPr="005E7FFD" w14:paraId="1D5694CE" w14:textId="77777777" w:rsidTr="00AB72CE">
        <w:trPr>
          <w:trHeight w:val="301"/>
        </w:trPr>
        <w:tc>
          <w:tcPr>
            <w:tcW w:w="719" w:type="dxa"/>
            <w:vMerge/>
            <w:vAlign w:val="center"/>
          </w:tcPr>
          <w:p w14:paraId="6E55C2BC" w14:textId="77777777" w:rsidR="00E147A2" w:rsidRPr="005E7FFD" w:rsidRDefault="00E147A2" w:rsidP="000C2F68">
            <w:pPr>
              <w:pStyle w:val="Bezmezer"/>
              <w:tabs>
                <w:tab w:val="left" w:pos="7655"/>
              </w:tabs>
              <w:jc w:val="right"/>
              <w:rPr>
                <w:rFonts w:ascii="Arial" w:hAnsi="Arial" w:cs="Arial"/>
                <w:b/>
                <w:sz w:val="20"/>
                <w:szCs w:val="20"/>
              </w:rPr>
            </w:pPr>
          </w:p>
        </w:tc>
        <w:tc>
          <w:tcPr>
            <w:tcW w:w="7828" w:type="dxa"/>
            <w:vAlign w:val="center"/>
          </w:tcPr>
          <w:p w14:paraId="6B1C8754" w14:textId="77777777" w:rsidR="00E147A2" w:rsidRPr="005E7FFD" w:rsidRDefault="00E147A2" w:rsidP="00E147A2">
            <w:pPr>
              <w:pStyle w:val="Bezmezer"/>
              <w:numPr>
                <w:ilvl w:val="0"/>
                <w:numId w:val="56"/>
              </w:numPr>
              <w:tabs>
                <w:tab w:val="left" w:pos="7655"/>
              </w:tabs>
              <w:rPr>
                <w:rFonts w:ascii="Arial" w:hAnsi="Arial" w:cs="Arial"/>
                <w:bCs/>
                <w:sz w:val="20"/>
                <w:szCs w:val="20"/>
              </w:rPr>
            </w:pPr>
            <w:r w:rsidRPr="005E7FFD">
              <w:rPr>
                <w:rFonts w:ascii="Arial" w:hAnsi="Arial" w:cs="Arial"/>
                <w:bCs/>
                <w:sz w:val="20"/>
                <w:szCs w:val="20"/>
              </w:rPr>
              <w:t>za 4. a každou další položku celního sazebníku</w:t>
            </w:r>
          </w:p>
        </w:tc>
        <w:tc>
          <w:tcPr>
            <w:tcW w:w="1814" w:type="dxa"/>
            <w:gridSpan w:val="2"/>
            <w:vAlign w:val="center"/>
          </w:tcPr>
          <w:p w14:paraId="4080840C" w14:textId="77777777" w:rsidR="00E147A2" w:rsidRPr="005E7FFD" w:rsidRDefault="00E147A2" w:rsidP="000C2F68">
            <w:pPr>
              <w:pStyle w:val="Bezmezer"/>
              <w:tabs>
                <w:tab w:val="left" w:pos="7655"/>
              </w:tabs>
              <w:jc w:val="center"/>
              <w:rPr>
                <w:rFonts w:ascii="Arial" w:hAnsi="Arial" w:cs="Arial"/>
                <w:sz w:val="20"/>
                <w:szCs w:val="20"/>
              </w:rPr>
            </w:pPr>
            <w:r w:rsidRPr="005E7FFD">
              <w:rPr>
                <w:rFonts w:ascii="Arial" w:hAnsi="Arial" w:cs="Arial"/>
                <w:sz w:val="20"/>
                <w:szCs w:val="20"/>
              </w:rPr>
              <w:t xml:space="preserve">  50,00</w:t>
            </w:r>
          </w:p>
        </w:tc>
      </w:tr>
      <w:tr w:rsidR="007E61DA" w:rsidRPr="005E7FFD" w14:paraId="36B624C5" w14:textId="77777777" w:rsidTr="00AB72CE">
        <w:trPr>
          <w:trHeight w:val="217"/>
        </w:trPr>
        <w:tc>
          <w:tcPr>
            <w:tcW w:w="719" w:type="dxa"/>
            <w:vMerge w:val="restart"/>
          </w:tcPr>
          <w:p w14:paraId="1D977183" w14:textId="77777777" w:rsidR="00E147A2" w:rsidRPr="005E7FFD" w:rsidRDefault="00E147A2" w:rsidP="000C2F68">
            <w:pPr>
              <w:pStyle w:val="Bezmezer"/>
              <w:tabs>
                <w:tab w:val="left" w:pos="7655"/>
              </w:tabs>
              <w:jc w:val="right"/>
              <w:rPr>
                <w:rFonts w:ascii="Arial" w:hAnsi="Arial" w:cs="Arial"/>
                <w:b/>
                <w:sz w:val="20"/>
                <w:szCs w:val="20"/>
              </w:rPr>
            </w:pPr>
            <w:r w:rsidRPr="005E7FFD">
              <w:rPr>
                <w:rFonts w:ascii="Arial" w:hAnsi="Arial" w:cs="Arial"/>
                <w:b/>
                <w:sz w:val="20"/>
                <w:szCs w:val="20"/>
              </w:rPr>
              <w:t>2.2.2</w:t>
            </w:r>
          </w:p>
        </w:tc>
        <w:tc>
          <w:tcPr>
            <w:tcW w:w="7828" w:type="dxa"/>
            <w:vAlign w:val="center"/>
          </w:tcPr>
          <w:p w14:paraId="55EA7DCA" w14:textId="77777777" w:rsidR="00E147A2" w:rsidRPr="005E7FFD" w:rsidRDefault="00E147A2" w:rsidP="000C2F68">
            <w:pPr>
              <w:pStyle w:val="Bezmezer"/>
              <w:tabs>
                <w:tab w:val="left" w:pos="7655"/>
              </w:tabs>
              <w:rPr>
                <w:rFonts w:ascii="Arial" w:hAnsi="Arial" w:cs="Arial"/>
                <w:bCs/>
                <w:sz w:val="20"/>
                <w:szCs w:val="20"/>
              </w:rPr>
            </w:pPr>
            <w:r w:rsidRPr="005E7FFD">
              <w:rPr>
                <w:rFonts w:ascii="Arial" w:hAnsi="Arial" w:cs="Arial"/>
                <w:bCs/>
                <w:sz w:val="20"/>
                <w:szCs w:val="20"/>
              </w:rPr>
              <w:t>Vyhotovení JSD do 3 položek celního sazebníku při uzavření komisionářské smlouvy</w:t>
            </w:r>
          </w:p>
        </w:tc>
        <w:tc>
          <w:tcPr>
            <w:tcW w:w="1814" w:type="dxa"/>
            <w:gridSpan w:val="2"/>
            <w:vAlign w:val="center"/>
          </w:tcPr>
          <w:p w14:paraId="1FE88800" w14:textId="77777777" w:rsidR="00E147A2" w:rsidRPr="005E7FFD" w:rsidRDefault="00E147A2" w:rsidP="000C2F68">
            <w:pPr>
              <w:pStyle w:val="Bezmezer"/>
              <w:tabs>
                <w:tab w:val="left" w:pos="7655"/>
              </w:tabs>
              <w:jc w:val="center"/>
              <w:rPr>
                <w:rFonts w:ascii="Arial" w:hAnsi="Arial" w:cs="Arial"/>
                <w:sz w:val="20"/>
                <w:szCs w:val="20"/>
              </w:rPr>
            </w:pPr>
            <w:r w:rsidRPr="005E7FFD">
              <w:rPr>
                <w:rFonts w:ascii="Arial" w:hAnsi="Arial" w:cs="Arial"/>
                <w:sz w:val="20"/>
                <w:szCs w:val="20"/>
              </w:rPr>
              <w:t>600,00</w:t>
            </w:r>
          </w:p>
        </w:tc>
      </w:tr>
      <w:tr w:rsidR="007E61DA" w:rsidRPr="005E7FFD" w14:paraId="6237250E" w14:textId="77777777" w:rsidTr="00AB72CE">
        <w:trPr>
          <w:trHeight w:val="247"/>
        </w:trPr>
        <w:tc>
          <w:tcPr>
            <w:tcW w:w="719" w:type="dxa"/>
            <w:vMerge/>
            <w:vAlign w:val="center"/>
          </w:tcPr>
          <w:p w14:paraId="04AD58F6" w14:textId="77777777" w:rsidR="00E147A2" w:rsidRPr="005E7FFD" w:rsidRDefault="00E147A2" w:rsidP="000C2F68">
            <w:pPr>
              <w:pStyle w:val="Bezmezer"/>
              <w:tabs>
                <w:tab w:val="left" w:pos="7655"/>
              </w:tabs>
              <w:rPr>
                <w:rFonts w:ascii="Arial" w:hAnsi="Arial" w:cs="Arial"/>
                <w:sz w:val="20"/>
                <w:szCs w:val="20"/>
              </w:rPr>
            </w:pPr>
          </w:p>
        </w:tc>
        <w:tc>
          <w:tcPr>
            <w:tcW w:w="7828" w:type="dxa"/>
            <w:vAlign w:val="center"/>
          </w:tcPr>
          <w:p w14:paraId="093A7C1C" w14:textId="77777777" w:rsidR="00E147A2" w:rsidRPr="005E7FFD" w:rsidRDefault="00E147A2" w:rsidP="00E147A2">
            <w:pPr>
              <w:pStyle w:val="Bezmezer"/>
              <w:numPr>
                <w:ilvl w:val="0"/>
                <w:numId w:val="56"/>
              </w:numPr>
              <w:tabs>
                <w:tab w:val="left" w:pos="7655"/>
              </w:tabs>
              <w:rPr>
                <w:rFonts w:ascii="Arial" w:hAnsi="Arial" w:cs="Arial"/>
                <w:bCs/>
                <w:sz w:val="20"/>
                <w:szCs w:val="20"/>
              </w:rPr>
            </w:pPr>
            <w:r w:rsidRPr="005E7FFD">
              <w:rPr>
                <w:rFonts w:ascii="Arial" w:hAnsi="Arial" w:cs="Arial"/>
                <w:bCs/>
                <w:sz w:val="20"/>
                <w:szCs w:val="20"/>
              </w:rPr>
              <w:t>za 4. a každou další položku celního sazebníku</w:t>
            </w:r>
          </w:p>
        </w:tc>
        <w:tc>
          <w:tcPr>
            <w:tcW w:w="1814" w:type="dxa"/>
            <w:gridSpan w:val="2"/>
            <w:vAlign w:val="center"/>
          </w:tcPr>
          <w:p w14:paraId="23B7EE21" w14:textId="77777777" w:rsidR="00E147A2" w:rsidRPr="005E7FFD" w:rsidRDefault="00E147A2" w:rsidP="000C2F68">
            <w:pPr>
              <w:pStyle w:val="Bezmezer"/>
              <w:tabs>
                <w:tab w:val="left" w:pos="7655"/>
              </w:tabs>
              <w:jc w:val="center"/>
              <w:rPr>
                <w:rFonts w:ascii="Arial" w:hAnsi="Arial" w:cs="Arial"/>
                <w:sz w:val="20"/>
                <w:szCs w:val="20"/>
              </w:rPr>
            </w:pPr>
            <w:r w:rsidRPr="005E7FFD">
              <w:rPr>
                <w:rFonts w:ascii="Arial" w:hAnsi="Arial" w:cs="Arial"/>
                <w:sz w:val="20"/>
                <w:szCs w:val="20"/>
              </w:rPr>
              <w:t xml:space="preserve">  50,00</w:t>
            </w:r>
          </w:p>
        </w:tc>
      </w:tr>
      <w:tr w:rsidR="00E147A2" w:rsidRPr="005E7FFD" w14:paraId="2BF2D6F4" w14:textId="77777777" w:rsidTr="00AB72CE">
        <w:tc>
          <w:tcPr>
            <w:tcW w:w="719" w:type="dxa"/>
          </w:tcPr>
          <w:p w14:paraId="78956558" w14:textId="77777777" w:rsidR="00E147A2" w:rsidRPr="005E7FFD" w:rsidRDefault="00E147A2" w:rsidP="000C2F68">
            <w:pPr>
              <w:spacing w:line="228" w:lineRule="auto"/>
              <w:rPr>
                <w:rFonts w:ascii="Arial" w:hAnsi="Arial" w:cs="Arial"/>
                <w:b/>
              </w:rPr>
            </w:pPr>
            <w:r w:rsidRPr="005E7FFD">
              <w:rPr>
                <w:rFonts w:ascii="Arial" w:hAnsi="Arial" w:cs="Arial"/>
                <w:b/>
              </w:rPr>
              <w:t>2.3</w:t>
            </w:r>
          </w:p>
        </w:tc>
        <w:tc>
          <w:tcPr>
            <w:tcW w:w="9642" w:type="dxa"/>
            <w:gridSpan w:val="3"/>
            <w:vAlign w:val="center"/>
          </w:tcPr>
          <w:p w14:paraId="165DEA51" w14:textId="77777777" w:rsidR="00E147A2" w:rsidRPr="005E7FFD" w:rsidRDefault="00E147A2" w:rsidP="000C2F68">
            <w:pPr>
              <w:pStyle w:val="Bezmezer"/>
              <w:tabs>
                <w:tab w:val="left" w:pos="7655"/>
              </w:tabs>
              <w:jc w:val="center"/>
              <w:rPr>
                <w:rFonts w:ascii="Arial" w:hAnsi="Arial" w:cs="Arial"/>
                <w:b/>
              </w:rPr>
            </w:pPr>
            <w:r w:rsidRPr="005E7FFD">
              <w:rPr>
                <w:rFonts w:ascii="Arial" w:hAnsi="Arial" w:cs="Arial"/>
                <w:b/>
              </w:rPr>
              <w:t xml:space="preserve">Celní odbavení pro režim </w:t>
            </w:r>
            <w:r w:rsidRPr="005E7FFD">
              <w:rPr>
                <w:rFonts w:ascii="Arial" w:hAnsi="Arial" w:cs="Arial"/>
                <w:b/>
                <w:u w:val="single"/>
              </w:rPr>
              <w:t>tranzit</w:t>
            </w:r>
            <w:r w:rsidRPr="005E7FFD">
              <w:rPr>
                <w:rFonts w:ascii="Arial" w:hAnsi="Arial" w:cs="Arial"/>
                <w:b/>
              </w:rPr>
              <w:t xml:space="preserve"> na základě uzavření Komisionářské smlouvy</w:t>
            </w:r>
          </w:p>
        </w:tc>
      </w:tr>
      <w:tr w:rsidR="007E61DA" w:rsidRPr="005E7FFD" w14:paraId="42E674B2" w14:textId="77777777" w:rsidTr="00AB72CE">
        <w:trPr>
          <w:trHeight w:val="195"/>
        </w:trPr>
        <w:tc>
          <w:tcPr>
            <w:tcW w:w="719" w:type="dxa"/>
            <w:vMerge w:val="restart"/>
            <w:vAlign w:val="center"/>
          </w:tcPr>
          <w:p w14:paraId="1E2D2AF4" w14:textId="77777777" w:rsidR="00E147A2" w:rsidRPr="005E7FFD" w:rsidRDefault="00E147A2" w:rsidP="000C2F68">
            <w:pPr>
              <w:pStyle w:val="Bezmezer"/>
              <w:tabs>
                <w:tab w:val="left" w:pos="7655"/>
              </w:tabs>
              <w:rPr>
                <w:rFonts w:ascii="Arial" w:hAnsi="Arial" w:cs="Arial"/>
                <w:sz w:val="20"/>
                <w:szCs w:val="20"/>
              </w:rPr>
            </w:pPr>
          </w:p>
        </w:tc>
        <w:tc>
          <w:tcPr>
            <w:tcW w:w="7828" w:type="dxa"/>
            <w:vAlign w:val="center"/>
          </w:tcPr>
          <w:p w14:paraId="45D5A416" w14:textId="77777777" w:rsidR="00E147A2" w:rsidRPr="005E7FFD" w:rsidRDefault="00E147A2" w:rsidP="00E147A2">
            <w:pPr>
              <w:pStyle w:val="Bezmezer"/>
              <w:numPr>
                <w:ilvl w:val="0"/>
                <w:numId w:val="56"/>
              </w:numPr>
              <w:tabs>
                <w:tab w:val="left" w:pos="7655"/>
              </w:tabs>
              <w:ind w:left="318" w:hanging="284"/>
              <w:rPr>
                <w:rFonts w:ascii="Arial" w:hAnsi="Arial" w:cs="Arial"/>
                <w:sz w:val="20"/>
                <w:szCs w:val="20"/>
              </w:rPr>
            </w:pPr>
            <w:r w:rsidRPr="005E7FFD">
              <w:rPr>
                <w:rFonts w:ascii="Arial" w:hAnsi="Arial" w:cs="Arial"/>
                <w:sz w:val="20"/>
                <w:szCs w:val="20"/>
              </w:rPr>
              <w:t>vystavení tranzitního celního prohlášení</w:t>
            </w:r>
          </w:p>
        </w:tc>
        <w:tc>
          <w:tcPr>
            <w:tcW w:w="1814" w:type="dxa"/>
            <w:gridSpan w:val="2"/>
            <w:vAlign w:val="center"/>
          </w:tcPr>
          <w:p w14:paraId="3004CAD7" w14:textId="77777777" w:rsidR="00E147A2" w:rsidRPr="005E7FFD" w:rsidRDefault="00E147A2" w:rsidP="000C2F68">
            <w:pPr>
              <w:pStyle w:val="Bezmezer"/>
              <w:tabs>
                <w:tab w:val="left" w:pos="7655"/>
              </w:tabs>
              <w:jc w:val="center"/>
              <w:rPr>
                <w:rFonts w:ascii="Arial" w:hAnsi="Arial" w:cs="Arial"/>
                <w:sz w:val="20"/>
                <w:szCs w:val="20"/>
              </w:rPr>
            </w:pPr>
            <w:r w:rsidRPr="005E7FFD">
              <w:rPr>
                <w:rFonts w:ascii="Arial" w:hAnsi="Arial" w:cs="Arial"/>
                <w:sz w:val="20"/>
                <w:szCs w:val="20"/>
              </w:rPr>
              <w:t>300,00</w:t>
            </w:r>
          </w:p>
        </w:tc>
      </w:tr>
      <w:tr w:rsidR="007E61DA" w:rsidRPr="005E7FFD" w14:paraId="60A7BEF5" w14:textId="77777777" w:rsidTr="00AB72CE">
        <w:trPr>
          <w:trHeight w:val="714"/>
        </w:trPr>
        <w:tc>
          <w:tcPr>
            <w:tcW w:w="719" w:type="dxa"/>
            <w:vMerge/>
            <w:vAlign w:val="center"/>
          </w:tcPr>
          <w:p w14:paraId="1E179B4C" w14:textId="77777777" w:rsidR="00E147A2" w:rsidRPr="005E7FFD" w:rsidRDefault="00E147A2" w:rsidP="000C2F68">
            <w:pPr>
              <w:pStyle w:val="Bezmezer"/>
              <w:tabs>
                <w:tab w:val="left" w:pos="7655"/>
              </w:tabs>
              <w:rPr>
                <w:rFonts w:ascii="Arial" w:hAnsi="Arial" w:cs="Arial"/>
                <w:sz w:val="20"/>
                <w:szCs w:val="20"/>
              </w:rPr>
            </w:pPr>
          </w:p>
        </w:tc>
        <w:tc>
          <w:tcPr>
            <w:tcW w:w="7828" w:type="dxa"/>
            <w:vAlign w:val="center"/>
          </w:tcPr>
          <w:p w14:paraId="0AAD62CB" w14:textId="77777777" w:rsidR="00E147A2" w:rsidRPr="005E7FFD" w:rsidRDefault="00E147A2" w:rsidP="00E147A2">
            <w:pPr>
              <w:pStyle w:val="Bezmezer"/>
              <w:numPr>
                <w:ilvl w:val="0"/>
                <w:numId w:val="56"/>
              </w:numPr>
              <w:tabs>
                <w:tab w:val="left" w:pos="7655"/>
              </w:tabs>
              <w:ind w:left="318" w:hanging="284"/>
              <w:rPr>
                <w:rFonts w:ascii="Arial" w:hAnsi="Arial" w:cs="Arial"/>
                <w:sz w:val="20"/>
                <w:szCs w:val="20"/>
              </w:rPr>
            </w:pPr>
            <w:r w:rsidRPr="005E7FFD">
              <w:rPr>
                <w:rFonts w:ascii="Arial" w:hAnsi="Arial" w:cs="Arial"/>
                <w:sz w:val="20"/>
                <w:szCs w:val="20"/>
              </w:rPr>
              <w:t>poskytnutí globálního zajištění celního dluhu</w:t>
            </w:r>
          </w:p>
        </w:tc>
        <w:tc>
          <w:tcPr>
            <w:tcW w:w="1814" w:type="dxa"/>
            <w:gridSpan w:val="2"/>
            <w:vAlign w:val="center"/>
          </w:tcPr>
          <w:p w14:paraId="38B3B15B" w14:textId="77777777" w:rsidR="00E147A2" w:rsidRPr="005E7FFD" w:rsidRDefault="00E147A2" w:rsidP="000C2F68">
            <w:pPr>
              <w:pStyle w:val="Bezmezer"/>
              <w:tabs>
                <w:tab w:val="left" w:pos="7655"/>
              </w:tabs>
              <w:jc w:val="center"/>
              <w:rPr>
                <w:rFonts w:ascii="Arial" w:hAnsi="Arial" w:cs="Arial"/>
                <w:sz w:val="20"/>
                <w:szCs w:val="20"/>
              </w:rPr>
            </w:pPr>
            <w:r w:rsidRPr="005E7FFD">
              <w:rPr>
                <w:rFonts w:ascii="Arial" w:hAnsi="Arial" w:cs="Arial"/>
                <w:sz w:val="20"/>
                <w:szCs w:val="20"/>
              </w:rPr>
              <w:t>0,4% z hodnoty zboží, min. však 500,00</w:t>
            </w:r>
          </w:p>
        </w:tc>
      </w:tr>
      <w:tr w:rsidR="007E61DA" w:rsidRPr="005E7FFD" w14:paraId="0390D99A" w14:textId="77777777" w:rsidTr="00AB72CE">
        <w:tc>
          <w:tcPr>
            <w:tcW w:w="719" w:type="dxa"/>
            <w:vAlign w:val="center"/>
          </w:tcPr>
          <w:p w14:paraId="1E55A11C" w14:textId="77777777" w:rsidR="00E147A2" w:rsidRPr="005E7FFD" w:rsidRDefault="00E147A2" w:rsidP="000C2F68">
            <w:pPr>
              <w:spacing w:line="228" w:lineRule="auto"/>
              <w:rPr>
                <w:rFonts w:ascii="Arial" w:hAnsi="Arial" w:cs="Arial"/>
                <w:b/>
              </w:rPr>
            </w:pPr>
            <w:r w:rsidRPr="005E7FFD">
              <w:rPr>
                <w:rFonts w:ascii="Arial" w:hAnsi="Arial" w:cs="Arial"/>
                <w:b/>
              </w:rPr>
              <w:t>2.4</w:t>
            </w:r>
          </w:p>
        </w:tc>
        <w:tc>
          <w:tcPr>
            <w:tcW w:w="7828" w:type="dxa"/>
            <w:vAlign w:val="center"/>
          </w:tcPr>
          <w:p w14:paraId="56127C6C" w14:textId="77777777" w:rsidR="00E147A2" w:rsidRPr="005E7FFD" w:rsidRDefault="00E147A2" w:rsidP="000C2F68">
            <w:pPr>
              <w:spacing w:line="228" w:lineRule="auto"/>
              <w:ind w:left="-57"/>
              <w:rPr>
                <w:rFonts w:ascii="Arial" w:hAnsi="Arial" w:cs="Arial"/>
                <w:b/>
              </w:rPr>
            </w:pPr>
            <w:r w:rsidRPr="005E7FFD">
              <w:rPr>
                <w:rFonts w:ascii="Arial" w:hAnsi="Arial" w:cs="Arial"/>
                <w:b/>
              </w:rPr>
              <w:t xml:space="preserve">Vyhotovení celního prohlášení </w:t>
            </w:r>
            <w:r w:rsidRPr="005E7FFD">
              <w:rPr>
                <w:rFonts w:ascii="Arial" w:hAnsi="Arial" w:cs="Arial"/>
                <w:b/>
                <w:u w:val="single"/>
              </w:rPr>
              <w:t>bez zastoupení</w:t>
            </w:r>
            <w:r w:rsidRPr="005E7FFD">
              <w:rPr>
                <w:rFonts w:ascii="Arial" w:hAnsi="Arial" w:cs="Arial"/>
                <w:b/>
              </w:rPr>
              <w:t xml:space="preserve"> Českou poštou</w:t>
            </w:r>
          </w:p>
        </w:tc>
        <w:tc>
          <w:tcPr>
            <w:tcW w:w="1814" w:type="dxa"/>
            <w:gridSpan w:val="2"/>
            <w:vMerge w:val="restart"/>
            <w:vAlign w:val="center"/>
          </w:tcPr>
          <w:p w14:paraId="1E3C1F7E" w14:textId="77777777" w:rsidR="00E147A2" w:rsidRPr="005E7FFD" w:rsidRDefault="00E147A2" w:rsidP="000C2F68">
            <w:pPr>
              <w:pStyle w:val="Bezmezer"/>
              <w:tabs>
                <w:tab w:val="left" w:pos="7655"/>
              </w:tabs>
              <w:jc w:val="center"/>
              <w:rPr>
                <w:rFonts w:ascii="Arial" w:hAnsi="Arial" w:cs="Arial"/>
              </w:rPr>
            </w:pPr>
            <w:r w:rsidRPr="005E7FFD">
              <w:rPr>
                <w:rFonts w:ascii="Arial" w:hAnsi="Arial" w:cs="Arial"/>
                <w:sz w:val="20"/>
                <w:szCs w:val="20"/>
              </w:rPr>
              <w:t>300,00</w:t>
            </w:r>
          </w:p>
        </w:tc>
      </w:tr>
      <w:tr w:rsidR="007E61DA" w:rsidRPr="005E7FFD" w14:paraId="6FE5BFBD" w14:textId="77777777" w:rsidTr="00AB72CE">
        <w:trPr>
          <w:trHeight w:val="203"/>
        </w:trPr>
        <w:tc>
          <w:tcPr>
            <w:tcW w:w="719" w:type="dxa"/>
            <w:vMerge w:val="restart"/>
          </w:tcPr>
          <w:p w14:paraId="66F89E98" w14:textId="77777777" w:rsidR="00E147A2" w:rsidRPr="005E7FFD" w:rsidRDefault="00E147A2" w:rsidP="000C2F68">
            <w:pPr>
              <w:pStyle w:val="Bezmezer"/>
              <w:tabs>
                <w:tab w:val="left" w:pos="7655"/>
              </w:tabs>
              <w:rPr>
                <w:rFonts w:ascii="Arial" w:hAnsi="Arial" w:cs="Arial"/>
                <w:sz w:val="20"/>
                <w:szCs w:val="20"/>
              </w:rPr>
            </w:pPr>
          </w:p>
        </w:tc>
        <w:tc>
          <w:tcPr>
            <w:tcW w:w="7828" w:type="dxa"/>
            <w:vAlign w:val="center"/>
          </w:tcPr>
          <w:p w14:paraId="6AE90927" w14:textId="77777777" w:rsidR="00E147A2" w:rsidRPr="005E7FFD" w:rsidRDefault="00E147A2" w:rsidP="00E147A2">
            <w:pPr>
              <w:pStyle w:val="Bezmezer"/>
              <w:numPr>
                <w:ilvl w:val="0"/>
                <w:numId w:val="56"/>
              </w:numPr>
              <w:tabs>
                <w:tab w:val="left" w:pos="7655"/>
              </w:tabs>
              <w:rPr>
                <w:rFonts w:ascii="Arial" w:hAnsi="Arial" w:cs="Arial"/>
                <w:sz w:val="20"/>
                <w:szCs w:val="20"/>
              </w:rPr>
            </w:pPr>
            <w:r w:rsidRPr="005E7FFD">
              <w:rPr>
                <w:rFonts w:ascii="Arial" w:hAnsi="Arial" w:cs="Arial"/>
                <w:sz w:val="20"/>
                <w:szCs w:val="20"/>
              </w:rPr>
              <w:t>do 3 položek celního sazebníku</w:t>
            </w:r>
          </w:p>
        </w:tc>
        <w:tc>
          <w:tcPr>
            <w:tcW w:w="1814" w:type="dxa"/>
            <w:gridSpan w:val="2"/>
            <w:vMerge/>
            <w:vAlign w:val="center"/>
          </w:tcPr>
          <w:p w14:paraId="09111881" w14:textId="77777777" w:rsidR="00E147A2" w:rsidRPr="005E7FFD" w:rsidRDefault="00E147A2" w:rsidP="000C2F68">
            <w:pPr>
              <w:pStyle w:val="Bezmezer"/>
              <w:tabs>
                <w:tab w:val="left" w:pos="7655"/>
              </w:tabs>
              <w:jc w:val="center"/>
              <w:rPr>
                <w:rFonts w:ascii="Arial" w:hAnsi="Arial" w:cs="Arial"/>
                <w:sz w:val="20"/>
                <w:szCs w:val="20"/>
              </w:rPr>
            </w:pPr>
          </w:p>
        </w:tc>
      </w:tr>
      <w:tr w:rsidR="007E61DA" w:rsidRPr="005E7FFD" w14:paraId="712F6F8D" w14:textId="77777777" w:rsidTr="00AB72CE">
        <w:trPr>
          <w:trHeight w:val="230"/>
        </w:trPr>
        <w:tc>
          <w:tcPr>
            <w:tcW w:w="719" w:type="dxa"/>
            <w:vMerge/>
            <w:vAlign w:val="center"/>
          </w:tcPr>
          <w:p w14:paraId="5BF99C50" w14:textId="77777777" w:rsidR="00E147A2" w:rsidRPr="005E7FFD" w:rsidRDefault="00E147A2" w:rsidP="000C2F68">
            <w:pPr>
              <w:pStyle w:val="Bezmezer"/>
              <w:tabs>
                <w:tab w:val="left" w:pos="7655"/>
              </w:tabs>
              <w:rPr>
                <w:rFonts w:ascii="Arial" w:hAnsi="Arial" w:cs="Arial"/>
                <w:sz w:val="20"/>
                <w:szCs w:val="20"/>
              </w:rPr>
            </w:pPr>
          </w:p>
        </w:tc>
        <w:tc>
          <w:tcPr>
            <w:tcW w:w="7828" w:type="dxa"/>
          </w:tcPr>
          <w:p w14:paraId="11EE7D36" w14:textId="77777777" w:rsidR="00E147A2" w:rsidRPr="005E7FFD" w:rsidRDefault="00E147A2" w:rsidP="00E147A2">
            <w:pPr>
              <w:pStyle w:val="Bezmezer"/>
              <w:numPr>
                <w:ilvl w:val="0"/>
                <w:numId w:val="56"/>
              </w:numPr>
              <w:tabs>
                <w:tab w:val="left" w:pos="7655"/>
              </w:tabs>
              <w:rPr>
                <w:rFonts w:ascii="Arial" w:hAnsi="Arial" w:cs="Arial"/>
                <w:sz w:val="20"/>
                <w:szCs w:val="20"/>
              </w:rPr>
            </w:pPr>
            <w:r w:rsidRPr="005E7FFD">
              <w:rPr>
                <w:rFonts w:ascii="Arial" w:hAnsi="Arial" w:cs="Arial"/>
                <w:sz w:val="20"/>
                <w:szCs w:val="20"/>
              </w:rPr>
              <w:t>za 4. a každou další položku celního sazebníku</w:t>
            </w:r>
          </w:p>
        </w:tc>
        <w:tc>
          <w:tcPr>
            <w:tcW w:w="1814" w:type="dxa"/>
            <w:gridSpan w:val="2"/>
          </w:tcPr>
          <w:p w14:paraId="0546336C" w14:textId="77777777" w:rsidR="00E147A2" w:rsidRPr="005E7FFD" w:rsidRDefault="00E147A2" w:rsidP="000C2F68">
            <w:pPr>
              <w:pStyle w:val="Bezmezer"/>
              <w:tabs>
                <w:tab w:val="left" w:pos="7655"/>
              </w:tabs>
              <w:jc w:val="center"/>
              <w:rPr>
                <w:rFonts w:ascii="Arial" w:hAnsi="Arial" w:cs="Arial"/>
                <w:sz w:val="20"/>
                <w:szCs w:val="20"/>
              </w:rPr>
            </w:pPr>
            <w:r w:rsidRPr="005E7FFD">
              <w:rPr>
                <w:rFonts w:ascii="Arial" w:hAnsi="Arial" w:cs="Arial"/>
                <w:sz w:val="20"/>
                <w:szCs w:val="20"/>
              </w:rPr>
              <w:t xml:space="preserve">  50,00</w:t>
            </w:r>
          </w:p>
        </w:tc>
      </w:tr>
      <w:tr w:rsidR="007E61DA" w:rsidRPr="005E7FFD" w14:paraId="42537511" w14:textId="77777777" w:rsidTr="00AB72CE">
        <w:tc>
          <w:tcPr>
            <w:tcW w:w="8547" w:type="dxa"/>
            <w:gridSpan w:val="2"/>
            <w:shd w:val="clear" w:color="auto" w:fill="F2F2F2" w:themeFill="background1" w:themeFillShade="F2"/>
            <w:vAlign w:val="center"/>
          </w:tcPr>
          <w:p w14:paraId="43D772B4" w14:textId="77777777" w:rsidR="00E147A2" w:rsidRPr="005E7FFD" w:rsidRDefault="00E147A2" w:rsidP="000C2F68">
            <w:pPr>
              <w:rPr>
                <w:rFonts w:ascii="Arial" w:hAnsi="Arial" w:cs="Arial"/>
                <w:b/>
              </w:rPr>
            </w:pPr>
          </w:p>
        </w:tc>
        <w:tc>
          <w:tcPr>
            <w:tcW w:w="993" w:type="dxa"/>
            <w:shd w:val="clear" w:color="auto" w:fill="F2F2F2" w:themeFill="background1" w:themeFillShade="F2"/>
            <w:vAlign w:val="center"/>
          </w:tcPr>
          <w:p w14:paraId="3B582E3F" w14:textId="77777777" w:rsidR="00E147A2" w:rsidRPr="005E7FFD" w:rsidRDefault="00E147A2" w:rsidP="000C2F68">
            <w:pPr>
              <w:pStyle w:val="Bezmezer"/>
              <w:tabs>
                <w:tab w:val="left" w:pos="7655"/>
              </w:tabs>
              <w:spacing w:line="228" w:lineRule="auto"/>
              <w:ind w:left="-57"/>
              <w:jc w:val="center"/>
              <w:rPr>
                <w:rFonts w:ascii="Arial" w:hAnsi="Arial" w:cs="Arial"/>
                <w:b/>
                <w:sz w:val="20"/>
                <w:szCs w:val="20"/>
              </w:rPr>
            </w:pPr>
            <w:r w:rsidRPr="005E7FFD">
              <w:rPr>
                <w:rFonts w:ascii="Arial" w:hAnsi="Arial" w:cs="Arial"/>
                <w:b/>
                <w:sz w:val="20"/>
                <w:szCs w:val="20"/>
              </w:rPr>
              <w:t>bez DPH</w:t>
            </w:r>
          </w:p>
        </w:tc>
        <w:tc>
          <w:tcPr>
            <w:tcW w:w="821" w:type="dxa"/>
            <w:shd w:val="clear" w:color="auto" w:fill="F2F2F2" w:themeFill="background1" w:themeFillShade="F2"/>
            <w:vAlign w:val="center"/>
          </w:tcPr>
          <w:p w14:paraId="40F2EBF9" w14:textId="77777777" w:rsidR="00E147A2" w:rsidRPr="005E7FFD" w:rsidRDefault="00E147A2" w:rsidP="000C2F68">
            <w:pPr>
              <w:pStyle w:val="Bezmezer"/>
              <w:tabs>
                <w:tab w:val="left" w:pos="7655"/>
              </w:tabs>
              <w:spacing w:line="228" w:lineRule="auto"/>
              <w:ind w:left="-57"/>
              <w:jc w:val="center"/>
              <w:rPr>
                <w:rFonts w:ascii="Arial" w:hAnsi="Arial" w:cs="Arial"/>
                <w:b/>
                <w:sz w:val="20"/>
                <w:szCs w:val="20"/>
              </w:rPr>
            </w:pPr>
            <w:r w:rsidRPr="005E7FFD">
              <w:rPr>
                <w:rFonts w:ascii="Arial" w:hAnsi="Arial" w:cs="Arial"/>
                <w:b/>
                <w:sz w:val="20"/>
                <w:szCs w:val="20"/>
              </w:rPr>
              <w:t>s DPH</w:t>
            </w:r>
          </w:p>
        </w:tc>
      </w:tr>
      <w:tr w:rsidR="00E147A2" w:rsidRPr="005E7FFD" w14:paraId="5F534FA0" w14:textId="77777777" w:rsidTr="00AB72CE">
        <w:trPr>
          <w:trHeight w:val="434"/>
        </w:trPr>
        <w:tc>
          <w:tcPr>
            <w:tcW w:w="719" w:type="dxa"/>
          </w:tcPr>
          <w:p w14:paraId="16BEDD34" w14:textId="77777777" w:rsidR="00E147A2" w:rsidRPr="005E7FFD" w:rsidRDefault="00E147A2" w:rsidP="000C2F68">
            <w:pPr>
              <w:spacing w:line="228" w:lineRule="auto"/>
              <w:rPr>
                <w:rFonts w:ascii="Arial" w:hAnsi="Arial" w:cs="Arial"/>
                <w:b/>
              </w:rPr>
            </w:pPr>
            <w:r w:rsidRPr="005E7FFD">
              <w:rPr>
                <w:rFonts w:ascii="Arial" w:hAnsi="Arial" w:cs="Arial"/>
                <w:b/>
              </w:rPr>
              <w:t>2.5</w:t>
            </w:r>
          </w:p>
        </w:tc>
        <w:tc>
          <w:tcPr>
            <w:tcW w:w="7828" w:type="dxa"/>
            <w:vAlign w:val="center"/>
          </w:tcPr>
          <w:p w14:paraId="3338C711" w14:textId="77777777" w:rsidR="00E147A2" w:rsidRPr="005E7FFD" w:rsidRDefault="00E147A2" w:rsidP="000C2F68">
            <w:pPr>
              <w:pStyle w:val="Bezmezer"/>
              <w:tabs>
                <w:tab w:val="left" w:pos="7655"/>
              </w:tabs>
              <w:spacing w:line="228" w:lineRule="auto"/>
              <w:ind w:left="-57"/>
              <w:rPr>
                <w:rFonts w:ascii="Arial" w:hAnsi="Arial" w:cs="Arial"/>
                <w:b/>
              </w:rPr>
            </w:pPr>
            <w:r w:rsidRPr="005E7FFD">
              <w:rPr>
                <w:rFonts w:ascii="Arial" w:hAnsi="Arial" w:cs="Arial"/>
                <w:b/>
              </w:rPr>
              <w:t>Zajištění podání (opravné prostředky) celnímu úřadu</w:t>
            </w:r>
            <w:r w:rsidRPr="005E7FFD">
              <w:rPr>
                <w:rFonts w:ascii="Arial" w:hAnsi="Arial" w:cs="Arial"/>
              </w:rPr>
              <w:t xml:space="preserve"> </w:t>
            </w:r>
            <w:r w:rsidRPr="005E7FFD">
              <w:rPr>
                <w:rFonts w:ascii="Arial" w:hAnsi="Arial" w:cs="Arial"/>
                <w:sz w:val="20"/>
                <w:szCs w:val="20"/>
              </w:rPr>
              <w:t>na základě požadavku klienta, kterého Česká pošta zastupuje v celním řízení</w:t>
            </w:r>
          </w:p>
        </w:tc>
        <w:tc>
          <w:tcPr>
            <w:tcW w:w="993" w:type="dxa"/>
            <w:vAlign w:val="center"/>
          </w:tcPr>
          <w:p w14:paraId="2439B357" w14:textId="77777777" w:rsidR="00E147A2" w:rsidRPr="005E7FFD" w:rsidRDefault="00E147A2" w:rsidP="000C2F68">
            <w:pPr>
              <w:pStyle w:val="Bezmezer"/>
              <w:tabs>
                <w:tab w:val="left" w:pos="7655"/>
              </w:tabs>
              <w:spacing w:line="228" w:lineRule="auto"/>
              <w:ind w:left="-57"/>
              <w:jc w:val="center"/>
              <w:rPr>
                <w:rFonts w:ascii="Arial" w:hAnsi="Arial" w:cs="Arial"/>
                <w:b/>
              </w:rPr>
            </w:pPr>
            <w:r w:rsidRPr="005E7FFD">
              <w:rPr>
                <w:rFonts w:ascii="Arial" w:hAnsi="Arial" w:cs="Arial"/>
                <w:sz w:val="20"/>
                <w:szCs w:val="20"/>
              </w:rPr>
              <w:t>500,00</w:t>
            </w:r>
          </w:p>
        </w:tc>
        <w:tc>
          <w:tcPr>
            <w:tcW w:w="821" w:type="dxa"/>
            <w:vAlign w:val="center"/>
          </w:tcPr>
          <w:p w14:paraId="54A1D41D" w14:textId="77777777" w:rsidR="00E147A2" w:rsidRPr="005E7FFD" w:rsidRDefault="00E147A2" w:rsidP="000C2F68">
            <w:pPr>
              <w:pStyle w:val="Bezmezer"/>
              <w:tabs>
                <w:tab w:val="left" w:pos="7655"/>
              </w:tabs>
              <w:spacing w:line="228" w:lineRule="auto"/>
              <w:ind w:left="-57"/>
              <w:jc w:val="center"/>
              <w:rPr>
                <w:rFonts w:ascii="Arial" w:hAnsi="Arial" w:cs="Arial"/>
                <w:b/>
              </w:rPr>
            </w:pPr>
            <w:r w:rsidRPr="005E7FFD">
              <w:rPr>
                <w:rFonts w:ascii="Arial" w:hAnsi="Arial" w:cs="Arial"/>
                <w:b/>
                <w:sz w:val="20"/>
                <w:szCs w:val="20"/>
              </w:rPr>
              <w:t>605,00</w:t>
            </w:r>
          </w:p>
        </w:tc>
      </w:tr>
    </w:tbl>
    <w:p w14:paraId="1A2286F7" w14:textId="77777777" w:rsidR="00E147A2" w:rsidRPr="005E7FFD" w:rsidRDefault="00E147A2" w:rsidP="00E147A2">
      <w:pPr>
        <w:pStyle w:val="Nadpis4"/>
        <w:numPr>
          <w:ilvl w:val="3"/>
          <w:numId w:val="103"/>
        </w:numPr>
        <w:tabs>
          <w:tab w:val="clear" w:pos="907"/>
          <w:tab w:val="num" w:pos="360"/>
        </w:tabs>
        <w:ind w:left="360" w:hanging="360"/>
        <w:rPr>
          <w:rFonts w:cs="Arial"/>
        </w:rPr>
      </w:pPr>
      <w:bookmarkStart w:id="1023" w:name="_Toc117245037"/>
      <w:r w:rsidRPr="005E7FFD">
        <w:rPr>
          <w:rFonts w:cs="Arial"/>
          <w:sz w:val="28"/>
          <w:szCs w:val="24"/>
          <w:u w:val="single"/>
        </w:rPr>
        <w:t>VÝVOZ</w:t>
      </w:r>
      <w:r w:rsidRPr="005E7FFD">
        <w:rPr>
          <w:rFonts w:cs="Arial"/>
          <w:sz w:val="28"/>
          <w:szCs w:val="24"/>
        </w:rPr>
        <w:t xml:space="preserve"> </w:t>
      </w:r>
      <w:r w:rsidRPr="005E7FFD">
        <w:rPr>
          <w:rFonts w:cs="Arial"/>
        </w:rPr>
        <w:t>- Zboží pro hospodářský subjekt (právnické osoby, fyzické osoby/OSVČ)</w:t>
      </w:r>
      <w:bookmarkEnd w:id="1023"/>
    </w:p>
    <w:p w14:paraId="39A08367" w14:textId="77777777" w:rsidR="00E147A2" w:rsidRPr="005E7FFD" w:rsidRDefault="00E147A2" w:rsidP="00E147A2">
      <w:pPr>
        <w:spacing w:line="228" w:lineRule="auto"/>
        <w:rPr>
          <w:rFonts w:ascii="Arial" w:hAnsi="Arial" w:cs="Arial"/>
          <w:sz w:val="8"/>
          <w:szCs w:val="18"/>
        </w:rPr>
      </w:pPr>
    </w:p>
    <w:tbl>
      <w:tblPr>
        <w:tblW w:w="10443"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7816"/>
        <w:gridCol w:w="1922"/>
      </w:tblGrid>
      <w:tr w:rsidR="00C54476" w:rsidRPr="005E7FFD" w14:paraId="5D31DF59" w14:textId="77777777" w:rsidTr="00AB72CE">
        <w:tc>
          <w:tcPr>
            <w:tcW w:w="8521" w:type="dxa"/>
            <w:gridSpan w:val="2"/>
            <w:shd w:val="clear" w:color="auto" w:fill="F2F2F2" w:themeFill="background1" w:themeFillShade="F2"/>
            <w:vAlign w:val="center"/>
          </w:tcPr>
          <w:p w14:paraId="5DDDDFCE" w14:textId="77777777" w:rsidR="00E147A2" w:rsidRPr="005E7FFD" w:rsidRDefault="00E147A2" w:rsidP="000C2F68">
            <w:pPr>
              <w:pStyle w:val="Bezmezer"/>
              <w:tabs>
                <w:tab w:val="left" w:pos="7655"/>
              </w:tabs>
              <w:ind w:left="-57"/>
              <w:rPr>
                <w:rFonts w:ascii="Arial" w:hAnsi="Arial" w:cs="Arial"/>
                <w:b/>
              </w:rPr>
            </w:pPr>
          </w:p>
        </w:tc>
        <w:tc>
          <w:tcPr>
            <w:tcW w:w="1922" w:type="dxa"/>
            <w:shd w:val="clear" w:color="auto" w:fill="F2F2F2" w:themeFill="background1" w:themeFillShade="F2"/>
            <w:vAlign w:val="center"/>
          </w:tcPr>
          <w:p w14:paraId="23DFD66D" w14:textId="77777777" w:rsidR="00E147A2" w:rsidRPr="005E7FFD" w:rsidRDefault="00E147A2" w:rsidP="000C2F68">
            <w:pPr>
              <w:pStyle w:val="Bezmezer"/>
              <w:tabs>
                <w:tab w:val="left" w:pos="7655"/>
              </w:tabs>
              <w:spacing w:line="228" w:lineRule="auto"/>
              <w:ind w:left="-57"/>
              <w:jc w:val="center"/>
              <w:rPr>
                <w:rFonts w:ascii="Arial" w:hAnsi="Arial" w:cs="Arial"/>
                <w:b/>
                <w:sz w:val="20"/>
                <w:szCs w:val="20"/>
              </w:rPr>
            </w:pPr>
            <w:r w:rsidRPr="005E7FFD">
              <w:rPr>
                <w:rFonts w:ascii="Arial" w:hAnsi="Arial" w:cs="Arial"/>
                <w:b/>
                <w:sz w:val="20"/>
                <w:szCs w:val="20"/>
              </w:rPr>
              <w:t>Cena v Kč</w:t>
            </w:r>
          </w:p>
        </w:tc>
      </w:tr>
      <w:tr w:rsidR="007E61DA" w:rsidRPr="005E7FFD" w14:paraId="75F9E347" w14:textId="77777777" w:rsidTr="00AB72CE">
        <w:trPr>
          <w:trHeight w:val="560"/>
        </w:trPr>
        <w:tc>
          <w:tcPr>
            <w:tcW w:w="705" w:type="dxa"/>
            <w:vMerge w:val="restart"/>
          </w:tcPr>
          <w:p w14:paraId="5D524BAC" w14:textId="77777777" w:rsidR="00E147A2" w:rsidRPr="005E7FFD" w:rsidRDefault="00E147A2" w:rsidP="000C2F68">
            <w:pPr>
              <w:pStyle w:val="Bezmezer"/>
              <w:tabs>
                <w:tab w:val="left" w:pos="7655"/>
              </w:tabs>
              <w:rPr>
                <w:rFonts w:ascii="Arial" w:hAnsi="Arial" w:cs="Arial"/>
                <w:b/>
                <w:sz w:val="20"/>
                <w:szCs w:val="20"/>
              </w:rPr>
            </w:pPr>
            <w:r w:rsidRPr="005E7FFD">
              <w:rPr>
                <w:rFonts w:ascii="Arial" w:hAnsi="Arial" w:cs="Arial"/>
                <w:b/>
                <w:sz w:val="20"/>
                <w:szCs w:val="20"/>
              </w:rPr>
              <w:t>3.1</w:t>
            </w:r>
          </w:p>
        </w:tc>
        <w:tc>
          <w:tcPr>
            <w:tcW w:w="7816" w:type="dxa"/>
            <w:vAlign w:val="center"/>
          </w:tcPr>
          <w:p w14:paraId="392DE65E" w14:textId="77777777" w:rsidR="00E147A2" w:rsidRPr="005E7FFD" w:rsidRDefault="00E147A2" w:rsidP="000C2F68">
            <w:pPr>
              <w:pStyle w:val="Bezmezer"/>
              <w:tabs>
                <w:tab w:val="left" w:pos="7655"/>
              </w:tabs>
              <w:rPr>
                <w:rFonts w:ascii="Arial" w:hAnsi="Arial" w:cs="Arial"/>
                <w:sz w:val="20"/>
                <w:szCs w:val="20"/>
              </w:rPr>
            </w:pPr>
            <w:r w:rsidRPr="005E7FFD">
              <w:rPr>
                <w:rFonts w:ascii="Arial" w:hAnsi="Arial" w:cs="Arial"/>
                <w:sz w:val="20"/>
                <w:szCs w:val="20"/>
              </w:rPr>
              <w:t>Předložení poštovních zásilek celnímu úřadu, vyhotovení vývozního doprovodného dokladu (VDD)</w:t>
            </w:r>
          </w:p>
          <w:p w14:paraId="30EB78AB" w14:textId="77777777" w:rsidR="00E147A2" w:rsidRPr="005E7FFD" w:rsidRDefault="00E147A2" w:rsidP="00E147A2">
            <w:pPr>
              <w:pStyle w:val="Bezmezer"/>
              <w:numPr>
                <w:ilvl w:val="0"/>
                <w:numId w:val="56"/>
              </w:numPr>
              <w:tabs>
                <w:tab w:val="left" w:pos="7655"/>
              </w:tabs>
              <w:rPr>
                <w:rFonts w:ascii="Arial" w:hAnsi="Arial" w:cs="Arial"/>
                <w:sz w:val="20"/>
                <w:szCs w:val="20"/>
              </w:rPr>
            </w:pPr>
            <w:r w:rsidRPr="005E7FFD">
              <w:rPr>
                <w:rFonts w:ascii="Arial" w:hAnsi="Arial" w:cs="Arial"/>
                <w:sz w:val="20"/>
                <w:szCs w:val="20"/>
              </w:rPr>
              <w:t>do 3 položek celního sazebníku</w:t>
            </w:r>
          </w:p>
        </w:tc>
        <w:tc>
          <w:tcPr>
            <w:tcW w:w="1922" w:type="dxa"/>
            <w:vAlign w:val="bottom"/>
          </w:tcPr>
          <w:p w14:paraId="54810DC3" w14:textId="77777777" w:rsidR="00E147A2" w:rsidRPr="005E7FFD" w:rsidRDefault="00E147A2" w:rsidP="000C2F68">
            <w:pPr>
              <w:pStyle w:val="Bezmezer"/>
              <w:tabs>
                <w:tab w:val="left" w:pos="7655"/>
              </w:tabs>
              <w:jc w:val="center"/>
              <w:rPr>
                <w:rFonts w:ascii="Arial" w:hAnsi="Arial" w:cs="Arial"/>
                <w:sz w:val="20"/>
                <w:szCs w:val="20"/>
              </w:rPr>
            </w:pPr>
            <w:r w:rsidRPr="005E7FFD">
              <w:rPr>
                <w:rFonts w:ascii="Arial" w:hAnsi="Arial" w:cs="Arial"/>
                <w:sz w:val="20"/>
                <w:szCs w:val="20"/>
              </w:rPr>
              <w:t>550,00</w:t>
            </w:r>
          </w:p>
        </w:tc>
      </w:tr>
      <w:tr w:rsidR="007E61DA" w:rsidRPr="005E7FFD" w14:paraId="252604E1" w14:textId="77777777" w:rsidTr="00AB72CE">
        <w:trPr>
          <w:trHeight w:val="196"/>
        </w:trPr>
        <w:tc>
          <w:tcPr>
            <w:tcW w:w="705" w:type="dxa"/>
            <w:vMerge/>
            <w:vAlign w:val="center"/>
          </w:tcPr>
          <w:p w14:paraId="0E911B26" w14:textId="77777777" w:rsidR="00E147A2" w:rsidRPr="005E7FFD" w:rsidRDefault="00E147A2" w:rsidP="000C2F68">
            <w:pPr>
              <w:pStyle w:val="Bezmezer"/>
              <w:tabs>
                <w:tab w:val="left" w:pos="7655"/>
              </w:tabs>
              <w:rPr>
                <w:rFonts w:ascii="Arial" w:hAnsi="Arial" w:cs="Arial"/>
                <w:b/>
                <w:sz w:val="20"/>
                <w:szCs w:val="20"/>
              </w:rPr>
            </w:pPr>
          </w:p>
        </w:tc>
        <w:tc>
          <w:tcPr>
            <w:tcW w:w="7816" w:type="dxa"/>
            <w:vAlign w:val="center"/>
          </w:tcPr>
          <w:p w14:paraId="6FCB3A1F" w14:textId="77777777" w:rsidR="00E147A2" w:rsidRPr="005E7FFD" w:rsidRDefault="00E147A2" w:rsidP="00E147A2">
            <w:pPr>
              <w:pStyle w:val="Bezmezer"/>
              <w:numPr>
                <w:ilvl w:val="0"/>
                <w:numId w:val="56"/>
              </w:numPr>
              <w:tabs>
                <w:tab w:val="left" w:pos="7655"/>
              </w:tabs>
              <w:rPr>
                <w:rFonts w:ascii="Arial" w:hAnsi="Arial" w:cs="Arial"/>
                <w:b/>
                <w:sz w:val="20"/>
                <w:szCs w:val="20"/>
              </w:rPr>
            </w:pPr>
            <w:r w:rsidRPr="005E7FFD">
              <w:rPr>
                <w:rFonts w:ascii="Arial" w:hAnsi="Arial" w:cs="Arial"/>
                <w:sz w:val="20"/>
                <w:szCs w:val="20"/>
              </w:rPr>
              <w:t>za 4. a každou další položku celního sazebníku</w:t>
            </w:r>
          </w:p>
        </w:tc>
        <w:tc>
          <w:tcPr>
            <w:tcW w:w="1922" w:type="dxa"/>
            <w:vAlign w:val="center"/>
          </w:tcPr>
          <w:p w14:paraId="6281B5BD" w14:textId="77777777" w:rsidR="00E147A2" w:rsidRPr="005E7FFD" w:rsidRDefault="00E147A2" w:rsidP="000C2F68">
            <w:pPr>
              <w:pStyle w:val="Bezmezer"/>
              <w:tabs>
                <w:tab w:val="left" w:pos="7655"/>
              </w:tabs>
              <w:jc w:val="center"/>
              <w:rPr>
                <w:rFonts w:ascii="Arial" w:hAnsi="Arial" w:cs="Arial"/>
                <w:sz w:val="20"/>
                <w:szCs w:val="20"/>
              </w:rPr>
            </w:pPr>
            <w:r w:rsidRPr="005E7FFD">
              <w:rPr>
                <w:rFonts w:ascii="Arial" w:hAnsi="Arial" w:cs="Arial"/>
                <w:sz w:val="20"/>
                <w:szCs w:val="20"/>
              </w:rPr>
              <w:t xml:space="preserve">  50,00</w:t>
            </w:r>
          </w:p>
        </w:tc>
      </w:tr>
      <w:tr w:rsidR="007E61DA" w:rsidRPr="005E7FFD" w14:paraId="45845F64" w14:textId="77777777" w:rsidTr="00AB72CE">
        <w:trPr>
          <w:trHeight w:val="474"/>
        </w:trPr>
        <w:tc>
          <w:tcPr>
            <w:tcW w:w="705" w:type="dxa"/>
            <w:vMerge w:val="restart"/>
          </w:tcPr>
          <w:p w14:paraId="3E95F0D3" w14:textId="77777777" w:rsidR="00E147A2" w:rsidRPr="005E7FFD" w:rsidRDefault="00E147A2" w:rsidP="000C2F68">
            <w:pPr>
              <w:pStyle w:val="Bezmezer"/>
              <w:tabs>
                <w:tab w:val="left" w:pos="7655"/>
              </w:tabs>
              <w:rPr>
                <w:rFonts w:ascii="Arial" w:hAnsi="Arial" w:cs="Arial"/>
                <w:b/>
                <w:sz w:val="20"/>
                <w:szCs w:val="20"/>
              </w:rPr>
            </w:pPr>
            <w:r w:rsidRPr="005E7FFD">
              <w:rPr>
                <w:rFonts w:ascii="Arial" w:hAnsi="Arial" w:cs="Arial"/>
                <w:b/>
                <w:sz w:val="20"/>
                <w:szCs w:val="20"/>
              </w:rPr>
              <w:t>3.2</w:t>
            </w:r>
          </w:p>
        </w:tc>
        <w:tc>
          <w:tcPr>
            <w:tcW w:w="7816" w:type="dxa"/>
            <w:vAlign w:val="center"/>
          </w:tcPr>
          <w:p w14:paraId="19449443" w14:textId="77777777" w:rsidR="00E147A2" w:rsidRPr="005E7FFD" w:rsidRDefault="00E147A2" w:rsidP="000C2F68">
            <w:pPr>
              <w:pStyle w:val="Bezmezer"/>
              <w:tabs>
                <w:tab w:val="left" w:pos="7655"/>
              </w:tabs>
              <w:ind w:left="-57"/>
              <w:rPr>
                <w:rFonts w:ascii="Arial" w:hAnsi="Arial" w:cs="Arial"/>
                <w:sz w:val="20"/>
                <w:szCs w:val="20"/>
              </w:rPr>
            </w:pPr>
            <w:r w:rsidRPr="005E7FFD">
              <w:rPr>
                <w:rFonts w:ascii="Arial" w:hAnsi="Arial" w:cs="Arial"/>
                <w:sz w:val="20"/>
                <w:szCs w:val="20"/>
              </w:rPr>
              <w:t>Předložení poštovních zásilek celnímu úřadu, vyhotovení vývozního doprovodného dokladu (VDD)</w:t>
            </w:r>
            <w:r w:rsidRPr="005E7FFD">
              <w:rPr>
                <w:rFonts w:ascii="Arial" w:hAnsi="Arial" w:cs="Arial"/>
              </w:rPr>
              <w:t xml:space="preserve"> </w:t>
            </w:r>
            <w:r w:rsidRPr="005E7FFD">
              <w:rPr>
                <w:rFonts w:ascii="Arial" w:hAnsi="Arial" w:cs="Arial"/>
                <w:sz w:val="20"/>
                <w:szCs w:val="20"/>
              </w:rPr>
              <w:t>na základě uzavření Komisionářské smlouvy</w:t>
            </w:r>
          </w:p>
          <w:p w14:paraId="76F89E5C" w14:textId="77777777" w:rsidR="00E147A2" w:rsidRPr="005E7FFD" w:rsidRDefault="00E147A2" w:rsidP="00E147A2">
            <w:pPr>
              <w:pStyle w:val="Bezmezer"/>
              <w:numPr>
                <w:ilvl w:val="0"/>
                <w:numId w:val="56"/>
              </w:numPr>
              <w:tabs>
                <w:tab w:val="left" w:pos="7655"/>
              </w:tabs>
              <w:rPr>
                <w:rFonts w:ascii="Arial" w:hAnsi="Arial" w:cs="Arial"/>
                <w:b/>
                <w:sz w:val="20"/>
                <w:szCs w:val="20"/>
              </w:rPr>
            </w:pPr>
            <w:r w:rsidRPr="005E7FFD">
              <w:rPr>
                <w:rFonts w:ascii="Arial" w:hAnsi="Arial" w:cs="Arial"/>
                <w:sz w:val="20"/>
                <w:szCs w:val="20"/>
              </w:rPr>
              <w:t>do 3 položek celního sazebníku</w:t>
            </w:r>
          </w:p>
        </w:tc>
        <w:tc>
          <w:tcPr>
            <w:tcW w:w="1922" w:type="dxa"/>
            <w:vAlign w:val="bottom"/>
          </w:tcPr>
          <w:p w14:paraId="3AE02F53" w14:textId="77777777" w:rsidR="00E147A2" w:rsidRPr="005E7FFD" w:rsidRDefault="00E147A2" w:rsidP="000C2F68">
            <w:pPr>
              <w:pStyle w:val="Bezmezer"/>
              <w:tabs>
                <w:tab w:val="left" w:pos="7655"/>
              </w:tabs>
              <w:jc w:val="center"/>
              <w:rPr>
                <w:rFonts w:ascii="Arial" w:hAnsi="Arial" w:cs="Arial"/>
                <w:sz w:val="20"/>
                <w:szCs w:val="20"/>
              </w:rPr>
            </w:pPr>
            <w:r w:rsidRPr="005E7FFD">
              <w:rPr>
                <w:rFonts w:ascii="Arial" w:hAnsi="Arial" w:cs="Arial"/>
                <w:sz w:val="20"/>
                <w:szCs w:val="20"/>
              </w:rPr>
              <w:t>500,00</w:t>
            </w:r>
          </w:p>
        </w:tc>
      </w:tr>
      <w:tr w:rsidR="007E61DA" w:rsidRPr="005E7FFD" w14:paraId="65A96EE0" w14:textId="77777777" w:rsidTr="00AB72CE">
        <w:trPr>
          <w:trHeight w:val="219"/>
        </w:trPr>
        <w:tc>
          <w:tcPr>
            <w:tcW w:w="705" w:type="dxa"/>
            <w:vMerge/>
            <w:vAlign w:val="center"/>
          </w:tcPr>
          <w:p w14:paraId="024C49D0" w14:textId="77777777" w:rsidR="00E147A2" w:rsidRPr="005E7FFD" w:rsidRDefault="00E147A2" w:rsidP="000C2F68">
            <w:pPr>
              <w:pStyle w:val="Bezmezer"/>
              <w:tabs>
                <w:tab w:val="left" w:pos="7655"/>
              </w:tabs>
              <w:rPr>
                <w:rFonts w:ascii="Arial" w:hAnsi="Arial" w:cs="Arial"/>
                <w:sz w:val="20"/>
                <w:szCs w:val="20"/>
              </w:rPr>
            </w:pPr>
          </w:p>
        </w:tc>
        <w:tc>
          <w:tcPr>
            <w:tcW w:w="7816" w:type="dxa"/>
            <w:vAlign w:val="center"/>
          </w:tcPr>
          <w:p w14:paraId="43B852CE" w14:textId="77777777" w:rsidR="00E147A2" w:rsidRPr="005E7FFD" w:rsidRDefault="00E147A2" w:rsidP="00E147A2">
            <w:pPr>
              <w:pStyle w:val="Bezmezer"/>
              <w:numPr>
                <w:ilvl w:val="0"/>
                <w:numId w:val="56"/>
              </w:numPr>
              <w:tabs>
                <w:tab w:val="left" w:pos="7655"/>
              </w:tabs>
              <w:rPr>
                <w:rFonts w:ascii="Arial" w:hAnsi="Arial" w:cs="Arial"/>
                <w:b/>
                <w:sz w:val="20"/>
                <w:szCs w:val="20"/>
              </w:rPr>
            </w:pPr>
            <w:r w:rsidRPr="005E7FFD">
              <w:rPr>
                <w:rFonts w:ascii="Arial" w:hAnsi="Arial" w:cs="Arial"/>
                <w:sz w:val="20"/>
                <w:szCs w:val="20"/>
              </w:rPr>
              <w:t>za 4. a každou další položku celního sazebníku</w:t>
            </w:r>
          </w:p>
        </w:tc>
        <w:tc>
          <w:tcPr>
            <w:tcW w:w="1922" w:type="dxa"/>
            <w:vAlign w:val="center"/>
          </w:tcPr>
          <w:p w14:paraId="114D830E" w14:textId="77777777" w:rsidR="00E147A2" w:rsidRPr="005E7FFD" w:rsidRDefault="00E147A2" w:rsidP="000C2F68">
            <w:pPr>
              <w:pStyle w:val="Bezmezer"/>
              <w:tabs>
                <w:tab w:val="left" w:pos="7655"/>
              </w:tabs>
              <w:jc w:val="center"/>
              <w:rPr>
                <w:rFonts w:ascii="Arial" w:hAnsi="Arial" w:cs="Arial"/>
                <w:sz w:val="20"/>
                <w:szCs w:val="20"/>
              </w:rPr>
            </w:pPr>
            <w:r w:rsidRPr="005E7FFD">
              <w:rPr>
                <w:rFonts w:ascii="Arial" w:hAnsi="Arial" w:cs="Arial"/>
                <w:sz w:val="20"/>
                <w:szCs w:val="20"/>
              </w:rPr>
              <w:t xml:space="preserve">  50,00</w:t>
            </w:r>
          </w:p>
        </w:tc>
      </w:tr>
    </w:tbl>
    <w:p w14:paraId="300F6975" w14:textId="77777777" w:rsidR="00E147A2" w:rsidRPr="005E7FFD" w:rsidRDefault="00E147A2" w:rsidP="00E147A2">
      <w:pPr>
        <w:pStyle w:val="Nadpis4"/>
        <w:numPr>
          <w:ilvl w:val="3"/>
          <w:numId w:val="103"/>
        </w:numPr>
        <w:tabs>
          <w:tab w:val="clear" w:pos="907"/>
          <w:tab w:val="num" w:pos="360"/>
        </w:tabs>
        <w:ind w:left="360" w:hanging="360"/>
        <w:rPr>
          <w:rFonts w:cs="Arial"/>
          <w:sz w:val="28"/>
          <w:szCs w:val="24"/>
          <w:u w:val="single"/>
        </w:rPr>
      </w:pPr>
      <w:bookmarkStart w:id="1024" w:name="_Toc117245038"/>
      <w:bookmarkStart w:id="1025" w:name="_Hlk84589791"/>
      <w:r w:rsidRPr="005E7FFD">
        <w:rPr>
          <w:rFonts w:cs="Arial"/>
          <w:sz w:val="28"/>
          <w:szCs w:val="24"/>
          <w:u w:val="single"/>
        </w:rPr>
        <w:t>DALŠÍ SLUŽBY CELNÍ DEKLARACE</w:t>
      </w:r>
      <w:bookmarkEnd w:id="1024"/>
    </w:p>
    <w:p w14:paraId="5A4D7E6D" w14:textId="77777777" w:rsidR="00E147A2" w:rsidRPr="005E7FFD" w:rsidRDefault="00E147A2" w:rsidP="00E147A2">
      <w:pPr>
        <w:spacing w:line="228" w:lineRule="auto"/>
        <w:rPr>
          <w:rFonts w:ascii="Arial" w:hAnsi="Arial" w:cs="Arial"/>
          <w:sz w:val="8"/>
          <w:szCs w:val="18"/>
        </w:rPr>
      </w:pPr>
      <w:r w:rsidRPr="005E7FFD">
        <w:rPr>
          <w:rFonts w:ascii="Arial" w:hAnsi="Arial" w:cs="Arial"/>
          <w:noProof/>
          <w:lang w:eastAsia="cs-CZ"/>
        </w:rPr>
        <mc:AlternateContent>
          <mc:Choice Requires="wps">
            <w:drawing>
              <wp:anchor distT="0" distB="0" distL="114300" distR="114300" simplePos="0" relativeHeight="251658323" behindDoc="0" locked="0" layoutInCell="1" allowOverlap="1" wp14:anchorId="2B6EBEC0" wp14:editId="52989C72">
                <wp:simplePos x="0" y="0"/>
                <wp:positionH relativeFrom="margin">
                  <wp:posOffset>589492</wp:posOffset>
                </wp:positionH>
                <wp:positionV relativeFrom="bottomMargin">
                  <wp:posOffset>192405</wp:posOffset>
                </wp:positionV>
                <wp:extent cx="4847590" cy="258445"/>
                <wp:effectExtent l="0" t="0" r="0" b="8255"/>
                <wp:wrapNone/>
                <wp:docPr id="4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B8035" w14:textId="77777777" w:rsidR="00E147A2" w:rsidRPr="006E1087" w:rsidRDefault="00E147A2" w:rsidP="00E147A2">
                            <w:pPr>
                              <w:jc w:val="center"/>
                            </w:pPr>
                            <w:r>
                              <w:rPr>
                                <w:b/>
                                <w:i/>
                              </w:rPr>
                              <w:t>Celní deklarace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EBEC0" id="_x0000_s1082" type="#_x0000_t202" style="position:absolute;margin-left:46.4pt;margin-top:15.15pt;width:381.7pt;height:20.35pt;z-index:25165832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" filled="f" stroked="f">
                <v:textbox>
                  <w:txbxContent>
                    <w:p w14:paraId="7C3B8035" w14:textId="77777777" w:rsidR="00E147A2" w:rsidRPr="006E1087" w:rsidRDefault="00E147A2" w:rsidP="00E147A2">
                      <w:pPr>
                        <w:jc w:val="center"/>
                      </w:pPr>
                      <w:r>
                        <w:rPr>
                          <w:b/>
                          <w:i/>
                        </w:rPr>
                        <w:t>Celní deklarace</w:t>
                      </w:r>
                    </w:p>
                  </w:txbxContent>
                </v:textbox>
                <w10:wrap anchorx="margin" anchory="margin"/>
              </v:shape>
            </w:pict>
          </mc:Fallback>
        </mc:AlternateContent>
      </w:r>
    </w:p>
    <w:tbl>
      <w:tblPr>
        <w:tblW w:w="10443" w:type="dxa"/>
        <w:tblInd w:w="-19" w:type="dxa"/>
        <w:tblLayout w:type="fixed"/>
        <w:tblLook w:val="04A0" w:firstRow="1" w:lastRow="0" w:firstColumn="1" w:lastColumn="0" w:noHBand="0" w:noVBand="1"/>
      </w:tblPr>
      <w:tblGrid>
        <w:gridCol w:w="714"/>
        <w:gridCol w:w="7805"/>
        <w:gridCol w:w="962"/>
        <w:gridCol w:w="31"/>
        <w:gridCol w:w="931"/>
      </w:tblGrid>
      <w:tr w:rsidR="00610395" w:rsidRPr="005E7FFD" w14:paraId="507C5830" w14:textId="77777777" w:rsidTr="00AB72CE">
        <w:tc>
          <w:tcPr>
            <w:tcW w:w="8519" w:type="dxa"/>
            <w:gridSpan w:val="2"/>
            <w:tcBorders>
              <w:top w:val="single" w:sz="4" w:space="0" w:color="auto"/>
              <w:left w:val="single" w:sz="4" w:space="0" w:color="auto"/>
              <w:right w:val="single" w:sz="4" w:space="0" w:color="auto"/>
            </w:tcBorders>
            <w:shd w:val="clear" w:color="auto" w:fill="F2F2F2" w:themeFill="background1" w:themeFillShade="F2"/>
            <w:vAlign w:val="center"/>
          </w:tcPr>
          <w:p w14:paraId="69F7FC07" w14:textId="77777777" w:rsidR="00E147A2" w:rsidRPr="005E7FFD" w:rsidRDefault="00E147A2" w:rsidP="000C2F68">
            <w:pPr>
              <w:pStyle w:val="Bezmezer"/>
              <w:tabs>
                <w:tab w:val="left" w:pos="7655"/>
              </w:tabs>
              <w:ind w:left="-57"/>
              <w:rPr>
                <w:rFonts w:ascii="Arial" w:hAnsi="Arial" w:cs="Arial"/>
                <w:b/>
              </w:rPr>
            </w:pPr>
          </w:p>
        </w:tc>
        <w:tc>
          <w:tcPr>
            <w:tcW w:w="1924" w:type="dxa"/>
            <w:gridSpan w:val="3"/>
            <w:tcBorders>
              <w:top w:val="single" w:sz="4" w:space="0" w:color="auto"/>
              <w:right w:val="single" w:sz="4" w:space="0" w:color="auto"/>
            </w:tcBorders>
            <w:shd w:val="clear" w:color="auto" w:fill="F2F2F2" w:themeFill="background1" w:themeFillShade="F2"/>
            <w:vAlign w:val="center"/>
          </w:tcPr>
          <w:p w14:paraId="698C8FFA" w14:textId="77777777" w:rsidR="00E147A2" w:rsidRPr="005E7FFD" w:rsidRDefault="00E147A2" w:rsidP="000C2F68">
            <w:pPr>
              <w:pStyle w:val="Bezmezer"/>
              <w:tabs>
                <w:tab w:val="left" w:pos="7655"/>
              </w:tabs>
              <w:spacing w:line="228" w:lineRule="auto"/>
              <w:ind w:left="-57"/>
              <w:jc w:val="center"/>
              <w:rPr>
                <w:rFonts w:ascii="Arial" w:hAnsi="Arial" w:cs="Arial"/>
                <w:b/>
                <w:sz w:val="20"/>
                <w:szCs w:val="20"/>
              </w:rPr>
            </w:pPr>
            <w:r w:rsidRPr="005E7FFD">
              <w:rPr>
                <w:rFonts w:ascii="Arial" w:hAnsi="Arial" w:cs="Arial"/>
                <w:b/>
                <w:sz w:val="20"/>
                <w:szCs w:val="20"/>
              </w:rPr>
              <w:t>Cena v Kč</w:t>
            </w:r>
          </w:p>
        </w:tc>
      </w:tr>
      <w:bookmarkEnd w:id="1025"/>
      <w:tr w:rsidR="00E147A2" w:rsidRPr="005E7FFD" w14:paraId="0EC70DC7" w14:textId="77777777" w:rsidTr="00AB72CE">
        <w:tc>
          <w:tcPr>
            <w:tcW w:w="714" w:type="dxa"/>
            <w:vMerge w:val="restart"/>
            <w:tcBorders>
              <w:top w:val="single" w:sz="4" w:space="0" w:color="auto"/>
              <w:left w:val="single" w:sz="4" w:space="0" w:color="auto"/>
              <w:bottom w:val="single" w:sz="4" w:space="0" w:color="auto"/>
              <w:right w:val="single" w:sz="4" w:space="0" w:color="auto"/>
            </w:tcBorders>
          </w:tcPr>
          <w:p w14:paraId="4D5018A1" w14:textId="77777777" w:rsidR="00E147A2" w:rsidRPr="005E7FFD" w:rsidRDefault="00E147A2" w:rsidP="000C2F68">
            <w:pPr>
              <w:spacing w:line="228" w:lineRule="auto"/>
              <w:rPr>
                <w:rFonts w:ascii="Arial" w:hAnsi="Arial" w:cs="Arial"/>
                <w:b/>
              </w:rPr>
            </w:pPr>
            <w:r w:rsidRPr="005E7FFD">
              <w:rPr>
                <w:rFonts w:ascii="Arial" w:hAnsi="Arial" w:cs="Arial"/>
                <w:b/>
              </w:rPr>
              <w:t>4.1</w:t>
            </w:r>
          </w:p>
        </w:tc>
        <w:tc>
          <w:tcPr>
            <w:tcW w:w="7805" w:type="dxa"/>
            <w:tcBorders>
              <w:top w:val="single" w:sz="4" w:space="0" w:color="auto"/>
              <w:left w:val="single" w:sz="4" w:space="0" w:color="auto"/>
              <w:right w:val="single" w:sz="4" w:space="0" w:color="auto"/>
            </w:tcBorders>
            <w:vAlign w:val="center"/>
          </w:tcPr>
          <w:p w14:paraId="14CDC79C" w14:textId="77777777" w:rsidR="00E147A2" w:rsidRPr="005E7FFD" w:rsidRDefault="00E147A2" w:rsidP="000C2F68">
            <w:pPr>
              <w:spacing w:line="228" w:lineRule="auto"/>
              <w:jc w:val="both"/>
              <w:rPr>
                <w:rFonts w:ascii="Arial" w:hAnsi="Arial" w:cs="Arial"/>
              </w:rPr>
            </w:pPr>
            <w:r w:rsidRPr="005E7FFD">
              <w:rPr>
                <w:rFonts w:ascii="Arial" w:hAnsi="Arial" w:cs="Arial"/>
                <w:b/>
              </w:rPr>
              <w:t>Příplatek za přednostní celní projednání a osobní vyzvednutí zásilky na základě žádosti klienta</w:t>
            </w:r>
          </w:p>
        </w:tc>
        <w:tc>
          <w:tcPr>
            <w:tcW w:w="1924" w:type="dxa"/>
            <w:gridSpan w:val="3"/>
            <w:tcBorders>
              <w:top w:val="single" w:sz="4" w:space="0" w:color="auto"/>
              <w:right w:val="single" w:sz="4" w:space="0" w:color="auto"/>
            </w:tcBorders>
            <w:vAlign w:val="center"/>
          </w:tcPr>
          <w:p w14:paraId="356F6D76" w14:textId="77777777" w:rsidR="00E147A2" w:rsidRPr="005E7FFD" w:rsidRDefault="00E147A2" w:rsidP="000C2F68">
            <w:pPr>
              <w:pStyle w:val="Bezmezer"/>
              <w:tabs>
                <w:tab w:val="left" w:pos="7655"/>
              </w:tabs>
              <w:spacing w:line="228" w:lineRule="auto"/>
              <w:ind w:left="-57"/>
              <w:jc w:val="center"/>
              <w:rPr>
                <w:rFonts w:ascii="Arial" w:hAnsi="Arial" w:cs="Arial"/>
                <w:b/>
              </w:rPr>
            </w:pPr>
            <w:r w:rsidRPr="005E7FFD">
              <w:rPr>
                <w:rFonts w:ascii="Arial" w:hAnsi="Arial" w:cs="Arial"/>
                <w:sz w:val="20"/>
                <w:szCs w:val="20"/>
              </w:rPr>
              <w:t>1 000,00</w:t>
            </w:r>
          </w:p>
        </w:tc>
      </w:tr>
      <w:tr w:rsidR="00E147A2" w:rsidRPr="005E7FFD" w14:paraId="1020C8E8" w14:textId="77777777" w:rsidTr="00AB72CE">
        <w:tc>
          <w:tcPr>
            <w:tcW w:w="714" w:type="dxa"/>
            <w:vMerge/>
            <w:tcBorders>
              <w:left w:val="single" w:sz="4" w:space="0" w:color="auto"/>
              <w:bottom w:val="single" w:sz="4" w:space="0" w:color="auto"/>
              <w:right w:val="single" w:sz="4" w:space="0" w:color="auto"/>
            </w:tcBorders>
            <w:vAlign w:val="center"/>
          </w:tcPr>
          <w:p w14:paraId="056850D5" w14:textId="77777777" w:rsidR="00E147A2" w:rsidRPr="005E7FFD" w:rsidRDefault="00E147A2" w:rsidP="000C2F68">
            <w:pPr>
              <w:pStyle w:val="Bezmezer"/>
              <w:tabs>
                <w:tab w:val="left" w:pos="7655"/>
              </w:tabs>
              <w:rPr>
                <w:rFonts w:ascii="Arial" w:hAnsi="Arial" w:cs="Arial"/>
                <w:sz w:val="20"/>
                <w:szCs w:val="20"/>
              </w:rPr>
            </w:pPr>
          </w:p>
        </w:tc>
        <w:tc>
          <w:tcPr>
            <w:tcW w:w="7805" w:type="dxa"/>
            <w:tcBorders>
              <w:left w:val="single" w:sz="4" w:space="0" w:color="auto"/>
              <w:bottom w:val="single" w:sz="4" w:space="0" w:color="auto"/>
              <w:right w:val="single" w:sz="4" w:space="0" w:color="auto"/>
            </w:tcBorders>
            <w:vAlign w:val="center"/>
          </w:tcPr>
          <w:p w14:paraId="0DF19E13" w14:textId="77777777" w:rsidR="00E147A2" w:rsidRPr="005E7FFD" w:rsidRDefault="00E147A2" w:rsidP="00E147A2">
            <w:pPr>
              <w:pStyle w:val="Bezmezer"/>
              <w:numPr>
                <w:ilvl w:val="0"/>
                <w:numId w:val="56"/>
              </w:numPr>
              <w:tabs>
                <w:tab w:val="left" w:pos="7655"/>
              </w:tabs>
              <w:jc w:val="both"/>
              <w:rPr>
                <w:rFonts w:ascii="Arial" w:hAnsi="Arial" w:cs="Arial"/>
                <w:sz w:val="18"/>
                <w:szCs w:val="20"/>
              </w:rPr>
            </w:pPr>
            <w:r w:rsidRPr="005E7FFD">
              <w:rPr>
                <w:rFonts w:ascii="Arial" w:hAnsi="Arial" w:cs="Arial"/>
                <w:sz w:val="18"/>
                <w:szCs w:val="20"/>
              </w:rPr>
              <w:t>Služba je nabízena u zapsaných zásilek, které jsou fyzicky uloženy v dočasném skladě na mezinárodní poště Praha 120*.</w:t>
            </w:r>
          </w:p>
          <w:p w14:paraId="0949F634" w14:textId="77777777" w:rsidR="00E147A2" w:rsidRPr="005E7FFD" w:rsidRDefault="00E147A2" w:rsidP="00E147A2">
            <w:pPr>
              <w:pStyle w:val="Bezmezer"/>
              <w:numPr>
                <w:ilvl w:val="0"/>
                <w:numId w:val="56"/>
              </w:numPr>
              <w:tabs>
                <w:tab w:val="left" w:pos="7655"/>
              </w:tabs>
              <w:jc w:val="both"/>
              <w:rPr>
                <w:rFonts w:ascii="Arial" w:hAnsi="Arial" w:cs="Arial"/>
                <w:sz w:val="18"/>
                <w:szCs w:val="20"/>
              </w:rPr>
            </w:pPr>
            <w:r w:rsidRPr="005E7FFD">
              <w:rPr>
                <w:rFonts w:ascii="Arial" w:hAnsi="Arial" w:cs="Arial"/>
                <w:sz w:val="18"/>
                <w:szCs w:val="20"/>
              </w:rPr>
              <w:t>Služba je nabízena v pracovních hodinách přepážky mezinárodní pošty Praha 120*.</w:t>
            </w:r>
          </w:p>
          <w:p w14:paraId="7576DE50" w14:textId="77777777" w:rsidR="00E147A2" w:rsidRPr="005E7FFD" w:rsidRDefault="00E147A2" w:rsidP="00E147A2">
            <w:pPr>
              <w:pStyle w:val="Bezmezer"/>
              <w:numPr>
                <w:ilvl w:val="0"/>
                <w:numId w:val="56"/>
              </w:numPr>
              <w:tabs>
                <w:tab w:val="left" w:pos="7655"/>
              </w:tabs>
              <w:jc w:val="both"/>
              <w:rPr>
                <w:rFonts w:ascii="Arial" w:hAnsi="Arial" w:cs="Arial"/>
                <w:sz w:val="18"/>
                <w:szCs w:val="20"/>
              </w:rPr>
            </w:pPr>
            <w:r w:rsidRPr="005E7FFD">
              <w:rPr>
                <w:rFonts w:ascii="Arial" w:hAnsi="Arial" w:cs="Arial"/>
                <w:sz w:val="18"/>
                <w:szCs w:val="20"/>
              </w:rPr>
              <w:t xml:space="preserve">Služba bude prováděna na základě žádosti zaslané s veškerou potřebnou dokumentací pro celní řízení na e-mailovou schránku </w:t>
            </w:r>
            <w:r w:rsidRPr="005E7FFD">
              <w:rPr>
                <w:rFonts w:ascii="Arial" w:hAnsi="Arial" w:cs="Arial"/>
                <w:b/>
                <w:bCs/>
                <w:sz w:val="18"/>
                <w:szCs w:val="20"/>
              </w:rPr>
              <w:t>Sklad.Praha120@cpost.cz</w:t>
            </w:r>
            <w:r w:rsidRPr="005E7FFD">
              <w:rPr>
                <w:rFonts w:ascii="Arial" w:hAnsi="Arial" w:cs="Arial"/>
                <w:sz w:val="18"/>
                <w:szCs w:val="20"/>
              </w:rPr>
              <w:t xml:space="preserve">. V předmětu emailu musí být uvedeno </w:t>
            </w:r>
            <w:r w:rsidRPr="005E7FFD">
              <w:rPr>
                <w:rFonts w:ascii="Arial" w:hAnsi="Arial" w:cs="Arial"/>
                <w:b/>
                <w:bCs/>
                <w:sz w:val="18"/>
                <w:szCs w:val="20"/>
              </w:rPr>
              <w:t>ID zásilky a poznámka „Přednostní odbavení“.</w:t>
            </w:r>
            <w:r w:rsidRPr="005E7FFD">
              <w:rPr>
                <w:rFonts w:ascii="Arial" w:hAnsi="Arial" w:cs="Arial"/>
                <w:sz w:val="18"/>
                <w:szCs w:val="20"/>
              </w:rPr>
              <w:t xml:space="preserve"> </w:t>
            </w:r>
          </w:p>
          <w:p w14:paraId="6C3B9075" w14:textId="77777777" w:rsidR="00E147A2" w:rsidRPr="005E7FFD" w:rsidRDefault="00E147A2" w:rsidP="00E147A2">
            <w:pPr>
              <w:pStyle w:val="Bezmezer"/>
              <w:numPr>
                <w:ilvl w:val="0"/>
                <w:numId w:val="56"/>
              </w:numPr>
              <w:tabs>
                <w:tab w:val="left" w:pos="7655"/>
              </w:tabs>
              <w:jc w:val="both"/>
              <w:rPr>
                <w:rFonts w:ascii="Arial" w:hAnsi="Arial" w:cs="Arial"/>
                <w:sz w:val="18"/>
                <w:szCs w:val="20"/>
              </w:rPr>
            </w:pPr>
            <w:r w:rsidRPr="005E7FFD">
              <w:rPr>
                <w:rFonts w:ascii="Arial" w:hAnsi="Arial" w:cs="Arial"/>
                <w:sz w:val="18"/>
                <w:szCs w:val="20"/>
              </w:rPr>
              <w:t xml:space="preserve">Pro možnost poskytnutí služby musí být žádost doručena na uvedený email nejpozději ve 12:00. </w:t>
            </w:r>
          </w:p>
          <w:p w14:paraId="4421B9D6" w14:textId="77777777" w:rsidR="00E147A2" w:rsidRPr="005E7FFD" w:rsidRDefault="00E147A2" w:rsidP="000C2F68">
            <w:pPr>
              <w:pStyle w:val="Bezmezer"/>
              <w:tabs>
                <w:tab w:val="left" w:pos="7655"/>
              </w:tabs>
              <w:ind w:left="720"/>
              <w:jc w:val="both"/>
              <w:rPr>
                <w:rFonts w:ascii="Arial" w:hAnsi="Arial" w:cs="Arial"/>
                <w:sz w:val="18"/>
                <w:szCs w:val="20"/>
              </w:rPr>
            </w:pPr>
            <w:r w:rsidRPr="005E7FFD">
              <w:rPr>
                <w:rFonts w:ascii="Arial" w:hAnsi="Arial" w:cs="Arial"/>
                <w:sz w:val="18"/>
                <w:szCs w:val="20"/>
              </w:rPr>
              <w:t>ČP si vyhrazuje právo službu ve výjimečných případech neposkytnout.</w:t>
            </w:r>
          </w:p>
        </w:tc>
        <w:tc>
          <w:tcPr>
            <w:tcW w:w="1924" w:type="dxa"/>
            <w:gridSpan w:val="3"/>
            <w:tcBorders>
              <w:left w:val="single" w:sz="4" w:space="0" w:color="auto"/>
              <w:bottom w:val="single" w:sz="4" w:space="0" w:color="auto"/>
              <w:right w:val="single" w:sz="4" w:space="0" w:color="auto"/>
            </w:tcBorders>
            <w:vAlign w:val="center"/>
          </w:tcPr>
          <w:p w14:paraId="5CE31EC8" w14:textId="77777777" w:rsidR="00E147A2" w:rsidRPr="005E7FFD" w:rsidRDefault="00E147A2" w:rsidP="000C2F68">
            <w:pPr>
              <w:pStyle w:val="Bezmezer"/>
              <w:tabs>
                <w:tab w:val="left" w:pos="7655"/>
              </w:tabs>
              <w:spacing w:line="228" w:lineRule="auto"/>
              <w:ind w:left="-57"/>
              <w:jc w:val="center"/>
              <w:rPr>
                <w:rFonts w:ascii="Arial" w:hAnsi="Arial" w:cs="Arial"/>
                <w:b/>
              </w:rPr>
            </w:pPr>
          </w:p>
        </w:tc>
      </w:tr>
      <w:tr w:rsidR="007E61DA" w:rsidRPr="005E7FFD" w14:paraId="67F14316" w14:textId="77777777" w:rsidTr="00AB72CE">
        <w:tc>
          <w:tcPr>
            <w:tcW w:w="714" w:type="dxa"/>
            <w:tcBorders>
              <w:top w:val="single" w:sz="4" w:space="0" w:color="auto"/>
              <w:left w:val="single" w:sz="4" w:space="0" w:color="auto"/>
              <w:bottom w:val="single" w:sz="4" w:space="0" w:color="auto"/>
            </w:tcBorders>
            <w:vAlign w:val="center"/>
          </w:tcPr>
          <w:p w14:paraId="54C8357C" w14:textId="77777777" w:rsidR="00E147A2" w:rsidRPr="005E7FFD" w:rsidRDefault="00E147A2" w:rsidP="000C2F68">
            <w:pPr>
              <w:spacing w:line="228" w:lineRule="auto"/>
              <w:rPr>
                <w:rFonts w:ascii="Arial" w:hAnsi="Arial" w:cs="Arial"/>
                <w:b/>
              </w:rPr>
            </w:pPr>
            <w:r w:rsidRPr="005E7FFD">
              <w:rPr>
                <w:rFonts w:ascii="Arial" w:hAnsi="Arial" w:cs="Arial"/>
                <w:b/>
              </w:rPr>
              <w:t>4.2</w:t>
            </w:r>
          </w:p>
        </w:tc>
        <w:tc>
          <w:tcPr>
            <w:tcW w:w="7805" w:type="dxa"/>
            <w:tcBorders>
              <w:top w:val="single" w:sz="4" w:space="0" w:color="auto"/>
              <w:left w:val="single" w:sz="4" w:space="0" w:color="auto"/>
              <w:bottom w:val="single" w:sz="4" w:space="0" w:color="auto"/>
              <w:right w:val="single" w:sz="4" w:space="0" w:color="auto"/>
            </w:tcBorders>
            <w:vAlign w:val="center"/>
          </w:tcPr>
          <w:p w14:paraId="1FB8C1A5" w14:textId="77777777" w:rsidR="00E147A2" w:rsidRPr="005E7FFD" w:rsidRDefault="00E147A2" w:rsidP="000C2F68">
            <w:pPr>
              <w:pStyle w:val="Bezmezer"/>
              <w:tabs>
                <w:tab w:val="left" w:pos="7655"/>
              </w:tabs>
              <w:spacing w:line="228" w:lineRule="auto"/>
              <w:rPr>
                <w:rFonts w:ascii="Arial" w:hAnsi="Arial" w:cs="Arial"/>
                <w:b/>
              </w:rPr>
            </w:pPr>
            <w:r w:rsidRPr="005E7FFD">
              <w:rPr>
                <w:rFonts w:ascii="Arial" w:hAnsi="Arial" w:cs="Arial"/>
                <w:b/>
              </w:rPr>
              <w:t>Zajištění FYTO kontroly – odebrání vzorků</w:t>
            </w:r>
          </w:p>
        </w:tc>
        <w:tc>
          <w:tcPr>
            <w:tcW w:w="1924" w:type="dxa"/>
            <w:gridSpan w:val="3"/>
            <w:tcBorders>
              <w:top w:val="single" w:sz="4" w:space="0" w:color="auto"/>
              <w:left w:val="single" w:sz="4" w:space="0" w:color="auto"/>
              <w:bottom w:val="single" w:sz="4" w:space="0" w:color="auto"/>
              <w:right w:val="single" w:sz="4" w:space="0" w:color="auto"/>
            </w:tcBorders>
            <w:vAlign w:val="center"/>
          </w:tcPr>
          <w:p w14:paraId="0DE9AA7D" w14:textId="77777777" w:rsidR="00E147A2" w:rsidRPr="005E7FFD" w:rsidRDefault="00E147A2" w:rsidP="000C2F68">
            <w:pPr>
              <w:pStyle w:val="Bezmezer"/>
              <w:tabs>
                <w:tab w:val="left" w:pos="7655"/>
              </w:tabs>
              <w:spacing w:line="228" w:lineRule="auto"/>
              <w:ind w:left="-57"/>
              <w:jc w:val="center"/>
              <w:rPr>
                <w:rFonts w:ascii="Arial" w:hAnsi="Arial" w:cs="Arial"/>
                <w:sz w:val="20"/>
                <w:szCs w:val="20"/>
              </w:rPr>
            </w:pPr>
            <w:r w:rsidRPr="005E7FFD">
              <w:rPr>
                <w:rFonts w:ascii="Arial" w:hAnsi="Arial" w:cs="Arial"/>
                <w:sz w:val="20"/>
                <w:szCs w:val="20"/>
              </w:rPr>
              <w:t>500,00 +</w:t>
            </w:r>
          </w:p>
          <w:p w14:paraId="583E4531" w14:textId="77777777" w:rsidR="00E147A2" w:rsidRPr="005E7FFD" w:rsidRDefault="00E147A2" w:rsidP="000C2F68">
            <w:pPr>
              <w:pStyle w:val="Bezmezer"/>
              <w:tabs>
                <w:tab w:val="left" w:pos="7655"/>
              </w:tabs>
              <w:spacing w:line="228" w:lineRule="auto"/>
              <w:ind w:left="-57"/>
              <w:rPr>
                <w:rFonts w:ascii="Arial" w:hAnsi="Arial" w:cs="Arial"/>
                <w:b/>
              </w:rPr>
            </w:pPr>
            <w:r w:rsidRPr="005E7FFD">
              <w:rPr>
                <w:rFonts w:ascii="Arial" w:hAnsi="Arial" w:cs="Arial"/>
                <w:sz w:val="18"/>
                <w:szCs w:val="18"/>
              </w:rPr>
              <w:t>přeúčtování dalších skutečných nákladů**</w:t>
            </w:r>
          </w:p>
        </w:tc>
      </w:tr>
      <w:tr w:rsidR="00E147A2" w:rsidRPr="005E7FFD" w14:paraId="6684A845" w14:textId="77777777" w:rsidTr="00AB72CE">
        <w:tc>
          <w:tcPr>
            <w:tcW w:w="714" w:type="dxa"/>
            <w:tcBorders>
              <w:left w:val="single" w:sz="4" w:space="0" w:color="auto"/>
            </w:tcBorders>
            <w:vAlign w:val="center"/>
          </w:tcPr>
          <w:p w14:paraId="2DA79E7A" w14:textId="77777777" w:rsidR="00E147A2" w:rsidRPr="005E7FFD" w:rsidRDefault="00E147A2" w:rsidP="000C2F68">
            <w:pPr>
              <w:spacing w:line="228" w:lineRule="auto"/>
              <w:rPr>
                <w:rFonts w:ascii="Arial" w:hAnsi="Arial" w:cs="Arial"/>
                <w:b/>
              </w:rPr>
            </w:pPr>
            <w:r w:rsidRPr="005E7FFD">
              <w:rPr>
                <w:rFonts w:ascii="Arial" w:hAnsi="Arial" w:cs="Arial"/>
                <w:b/>
              </w:rPr>
              <w:t>4.3</w:t>
            </w:r>
          </w:p>
        </w:tc>
        <w:tc>
          <w:tcPr>
            <w:tcW w:w="7805" w:type="dxa"/>
            <w:tcBorders>
              <w:left w:val="single" w:sz="4" w:space="0" w:color="auto"/>
              <w:right w:val="single" w:sz="4" w:space="0" w:color="auto"/>
            </w:tcBorders>
            <w:vAlign w:val="center"/>
          </w:tcPr>
          <w:p w14:paraId="12776EFD" w14:textId="77777777" w:rsidR="00E147A2" w:rsidRPr="005E7FFD" w:rsidRDefault="00E147A2" w:rsidP="000C2F68">
            <w:pPr>
              <w:pStyle w:val="Bezmezer"/>
              <w:tabs>
                <w:tab w:val="left" w:pos="7655"/>
              </w:tabs>
              <w:spacing w:line="228" w:lineRule="auto"/>
              <w:rPr>
                <w:rFonts w:ascii="Arial" w:hAnsi="Arial" w:cs="Arial"/>
                <w:b/>
              </w:rPr>
            </w:pPr>
            <w:r w:rsidRPr="005E7FFD">
              <w:rPr>
                <w:rFonts w:ascii="Arial" w:hAnsi="Arial" w:cs="Arial"/>
                <w:b/>
              </w:rPr>
              <w:t>Zajištění veterinární prohlídky – odebrání vzorků</w:t>
            </w:r>
          </w:p>
        </w:tc>
        <w:tc>
          <w:tcPr>
            <w:tcW w:w="1924" w:type="dxa"/>
            <w:gridSpan w:val="3"/>
            <w:tcBorders>
              <w:left w:val="single" w:sz="4" w:space="0" w:color="auto"/>
              <w:right w:val="single" w:sz="4" w:space="0" w:color="auto"/>
            </w:tcBorders>
            <w:vAlign w:val="center"/>
          </w:tcPr>
          <w:p w14:paraId="0AE98A06" w14:textId="77777777" w:rsidR="00E147A2" w:rsidRPr="005E7FFD" w:rsidRDefault="00E147A2" w:rsidP="000C2F68">
            <w:pPr>
              <w:pStyle w:val="Bezmezer"/>
              <w:tabs>
                <w:tab w:val="left" w:pos="7655"/>
              </w:tabs>
              <w:spacing w:line="228" w:lineRule="auto"/>
              <w:ind w:left="-57"/>
              <w:jc w:val="center"/>
              <w:rPr>
                <w:rFonts w:ascii="Arial" w:hAnsi="Arial" w:cs="Arial"/>
                <w:sz w:val="20"/>
                <w:szCs w:val="20"/>
              </w:rPr>
            </w:pPr>
            <w:r w:rsidRPr="005E7FFD">
              <w:rPr>
                <w:rFonts w:ascii="Arial" w:hAnsi="Arial" w:cs="Arial"/>
                <w:sz w:val="20"/>
                <w:szCs w:val="20"/>
              </w:rPr>
              <w:t>1 000,00 +</w:t>
            </w:r>
          </w:p>
          <w:p w14:paraId="3C60BECE" w14:textId="77777777" w:rsidR="00E147A2" w:rsidRPr="005E7FFD" w:rsidRDefault="00E147A2" w:rsidP="000C2F68">
            <w:pPr>
              <w:pStyle w:val="Bezmezer"/>
              <w:tabs>
                <w:tab w:val="left" w:pos="7655"/>
              </w:tabs>
              <w:spacing w:line="228" w:lineRule="auto"/>
              <w:ind w:left="-57"/>
              <w:rPr>
                <w:rFonts w:ascii="Arial" w:hAnsi="Arial" w:cs="Arial"/>
                <w:b/>
              </w:rPr>
            </w:pPr>
            <w:r w:rsidRPr="005E7FFD">
              <w:rPr>
                <w:rFonts w:ascii="Arial" w:hAnsi="Arial" w:cs="Arial"/>
                <w:sz w:val="18"/>
                <w:szCs w:val="18"/>
              </w:rPr>
              <w:t>přeúčtování dalších skutečných nákladů**</w:t>
            </w:r>
          </w:p>
        </w:tc>
      </w:tr>
      <w:tr w:rsidR="007E61DA" w:rsidRPr="005E7FFD" w14:paraId="396D6224" w14:textId="77777777" w:rsidTr="00AB72CE">
        <w:trPr>
          <w:trHeight w:val="613"/>
        </w:trPr>
        <w:tc>
          <w:tcPr>
            <w:tcW w:w="714" w:type="dxa"/>
            <w:tcBorders>
              <w:top w:val="single" w:sz="4" w:space="0" w:color="auto"/>
              <w:left w:val="single" w:sz="4" w:space="0" w:color="auto"/>
              <w:bottom w:val="single" w:sz="4" w:space="0" w:color="auto"/>
            </w:tcBorders>
            <w:vAlign w:val="center"/>
          </w:tcPr>
          <w:p w14:paraId="0A384B31" w14:textId="77777777" w:rsidR="00E147A2" w:rsidRPr="005E7FFD" w:rsidRDefault="00E147A2" w:rsidP="000C2F68">
            <w:pPr>
              <w:spacing w:line="228" w:lineRule="auto"/>
              <w:rPr>
                <w:rFonts w:ascii="Arial" w:hAnsi="Arial" w:cs="Arial"/>
                <w:b/>
              </w:rPr>
            </w:pPr>
            <w:r w:rsidRPr="005E7FFD">
              <w:rPr>
                <w:rFonts w:ascii="Arial" w:hAnsi="Arial" w:cs="Arial"/>
                <w:b/>
              </w:rPr>
              <w:t>4.4</w:t>
            </w:r>
          </w:p>
        </w:tc>
        <w:tc>
          <w:tcPr>
            <w:tcW w:w="7805" w:type="dxa"/>
            <w:tcBorders>
              <w:top w:val="single" w:sz="4" w:space="0" w:color="auto"/>
              <w:left w:val="single" w:sz="4" w:space="0" w:color="auto"/>
              <w:bottom w:val="single" w:sz="4" w:space="0" w:color="auto"/>
              <w:right w:val="single" w:sz="4" w:space="0" w:color="auto"/>
            </w:tcBorders>
            <w:vAlign w:val="center"/>
          </w:tcPr>
          <w:p w14:paraId="2CA94E66" w14:textId="77777777" w:rsidR="00E147A2" w:rsidRPr="005E7FFD" w:rsidRDefault="00E147A2" w:rsidP="000C2F68">
            <w:pPr>
              <w:pStyle w:val="Bezmezer"/>
              <w:tabs>
                <w:tab w:val="left" w:pos="7655"/>
              </w:tabs>
              <w:spacing w:line="228" w:lineRule="auto"/>
              <w:rPr>
                <w:rFonts w:ascii="Arial" w:hAnsi="Arial" w:cs="Arial"/>
                <w:b/>
              </w:rPr>
            </w:pPr>
            <w:r w:rsidRPr="005E7FFD">
              <w:rPr>
                <w:rFonts w:ascii="Arial" w:hAnsi="Arial" w:cs="Arial"/>
                <w:b/>
              </w:rPr>
              <w:t xml:space="preserve">Nadstandardní manipulace se zásilkou na základě žádosti klienta </w:t>
            </w:r>
          </w:p>
        </w:tc>
        <w:tc>
          <w:tcPr>
            <w:tcW w:w="1924" w:type="dxa"/>
            <w:gridSpan w:val="3"/>
            <w:tcBorders>
              <w:top w:val="single" w:sz="4" w:space="0" w:color="auto"/>
              <w:left w:val="single" w:sz="4" w:space="0" w:color="auto"/>
              <w:bottom w:val="single" w:sz="4" w:space="0" w:color="auto"/>
              <w:right w:val="single" w:sz="4" w:space="0" w:color="auto"/>
            </w:tcBorders>
            <w:vAlign w:val="center"/>
          </w:tcPr>
          <w:p w14:paraId="76317059" w14:textId="77777777" w:rsidR="00E147A2" w:rsidRPr="005E7FFD" w:rsidRDefault="00E147A2" w:rsidP="000C2F68">
            <w:pPr>
              <w:pStyle w:val="Bezmezer"/>
              <w:tabs>
                <w:tab w:val="left" w:pos="7655"/>
              </w:tabs>
              <w:spacing w:line="228" w:lineRule="auto"/>
              <w:ind w:left="-57"/>
              <w:jc w:val="center"/>
              <w:rPr>
                <w:rFonts w:ascii="Arial" w:hAnsi="Arial" w:cs="Arial"/>
                <w:sz w:val="20"/>
                <w:szCs w:val="20"/>
              </w:rPr>
            </w:pPr>
            <w:r w:rsidRPr="005E7FFD">
              <w:rPr>
                <w:rFonts w:ascii="Arial" w:hAnsi="Arial" w:cs="Arial"/>
                <w:sz w:val="20"/>
                <w:szCs w:val="20"/>
              </w:rPr>
              <w:t>300,00 +</w:t>
            </w:r>
          </w:p>
          <w:p w14:paraId="61B0099B" w14:textId="77777777" w:rsidR="00E147A2" w:rsidRPr="005E7FFD" w:rsidRDefault="00E147A2" w:rsidP="000C2F68">
            <w:pPr>
              <w:pStyle w:val="Bezmezer"/>
              <w:tabs>
                <w:tab w:val="left" w:pos="7655"/>
              </w:tabs>
              <w:spacing w:line="228" w:lineRule="auto"/>
              <w:ind w:left="-57"/>
              <w:rPr>
                <w:rFonts w:ascii="Arial" w:hAnsi="Arial" w:cs="Arial"/>
                <w:b/>
              </w:rPr>
            </w:pPr>
            <w:r w:rsidRPr="005E7FFD">
              <w:rPr>
                <w:rFonts w:ascii="Arial" w:hAnsi="Arial" w:cs="Arial"/>
                <w:sz w:val="18"/>
                <w:szCs w:val="18"/>
              </w:rPr>
              <w:t>přeúčtování dalších skutečných nákladů**</w:t>
            </w:r>
          </w:p>
        </w:tc>
      </w:tr>
      <w:tr w:rsidR="00C54476" w:rsidRPr="005E7FFD" w14:paraId="649D5500" w14:textId="77777777" w:rsidTr="00AB72CE">
        <w:tc>
          <w:tcPr>
            <w:tcW w:w="8519" w:type="dxa"/>
            <w:gridSpan w:val="2"/>
            <w:tcBorders>
              <w:left w:val="single" w:sz="4" w:space="0" w:color="auto"/>
              <w:bottom w:val="single" w:sz="4" w:space="0" w:color="auto"/>
              <w:right w:val="single" w:sz="4" w:space="0" w:color="auto"/>
            </w:tcBorders>
            <w:shd w:val="clear" w:color="auto" w:fill="F2F2F2" w:themeFill="background1" w:themeFillShade="F2"/>
            <w:vAlign w:val="center"/>
          </w:tcPr>
          <w:p w14:paraId="345AC8F5" w14:textId="77777777" w:rsidR="00E147A2" w:rsidRPr="005E7FFD" w:rsidRDefault="00E147A2" w:rsidP="000C2F68">
            <w:pPr>
              <w:rPr>
                <w:rFonts w:ascii="Arial" w:hAnsi="Arial" w:cs="Arial"/>
                <w:b/>
              </w:rPr>
            </w:pPr>
          </w:p>
        </w:tc>
        <w:tc>
          <w:tcPr>
            <w:tcW w:w="993" w:type="dxa"/>
            <w:gridSpan w:val="2"/>
            <w:tcBorders>
              <w:left w:val="single" w:sz="4" w:space="0" w:color="auto"/>
              <w:bottom w:val="single" w:sz="4" w:space="0" w:color="auto"/>
              <w:right w:val="single" w:sz="4" w:space="0" w:color="auto"/>
            </w:tcBorders>
            <w:shd w:val="clear" w:color="auto" w:fill="F2F2F2" w:themeFill="background1" w:themeFillShade="F2"/>
            <w:vAlign w:val="center"/>
          </w:tcPr>
          <w:p w14:paraId="19DC3C98" w14:textId="77777777" w:rsidR="00E147A2" w:rsidRPr="005E7FFD" w:rsidRDefault="00E147A2" w:rsidP="000C2F68">
            <w:pPr>
              <w:pStyle w:val="Bezmezer"/>
              <w:tabs>
                <w:tab w:val="left" w:pos="7655"/>
              </w:tabs>
              <w:spacing w:line="228" w:lineRule="auto"/>
              <w:ind w:left="-57"/>
              <w:jc w:val="center"/>
              <w:rPr>
                <w:rFonts w:ascii="Arial" w:hAnsi="Arial" w:cs="Arial"/>
                <w:b/>
                <w:sz w:val="20"/>
                <w:szCs w:val="20"/>
              </w:rPr>
            </w:pPr>
            <w:r w:rsidRPr="005E7FFD">
              <w:rPr>
                <w:rFonts w:ascii="Arial" w:hAnsi="Arial" w:cs="Arial"/>
                <w:b/>
                <w:sz w:val="20"/>
                <w:szCs w:val="20"/>
              </w:rPr>
              <w:t>bez DPH</w:t>
            </w:r>
          </w:p>
        </w:tc>
        <w:tc>
          <w:tcPr>
            <w:tcW w:w="931" w:type="dxa"/>
            <w:tcBorders>
              <w:left w:val="single" w:sz="4" w:space="0" w:color="auto"/>
              <w:bottom w:val="single" w:sz="4" w:space="0" w:color="auto"/>
              <w:right w:val="single" w:sz="4" w:space="0" w:color="auto"/>
            </w:tcBorders>
            <w:shd w:val="clear" w:color="auto" w:fill="F2F2F2" w:themeFill="background1" w:themeFillShade="F2"/>
            <w:vAlign w:val="center"/>
          </w:tcPr>
          <w:p w14:paraId="310D41AD" w14:textId="77777777" w:rsidR="00E147A2" w:rsidRPr="005E7FFD" w:rsidRDefault="00E147A2" w:rsidP="000C2F68">
            <w:pPr>
              <w:pStyle w:val="Bezmezer"/>
              <w:tabs>
                <w:tab w:val="left" w:pos="7655"/>
              </w:tabs>
              <w:spacing w:line="228" w:lineRule="auto"/>
              <w:ind w:left="-57"/>
              <w:jc w:val="center"/>
              <w:rPr>
                <w:rFonts w:ascii="Arial" w:hAnsi="Arial" w:cs="Arial"/>
                <w:b/>
                <w:sz w:val="20"/>
                <w:szCs w:val="20"/>
              </w:rPr>
            </w:pPr>
            <w:r w:rsidRPr="005E7FFD">
              <w:rPr>
                <w:rFonts w:ascii="Arial" w:hAnsi="Arial" w:cs="Arial"/>
                <w:b/>
                <w:sz w:val="20"/>
                <w:szCs w:val="20"/>
              </w:rPr>
              <w:t>s DPH</w:t>
            </w:r>
          </w:p>
        </w:tc>
      </w:tr>
      <w:tr w:rsidR="007E61DA" w:rsidRPr="005E7FFD" w14:paraId="1F0DBD94" w14:textId="77777777" w:rsidTr="00AB72CE">
        <w:trPr>
          <w:trHeight w:val="420"/>
        </w:trPr>
        <w:tc>
          <w:tcPr>
            <w:tcW w:w="714" w:type="dxa"/>
            <w:tcBorders>
              <w:top w:val="single" w:sz="4" w:space="0" w:color="auto"/>
              <w:left w:val="single" w:sz="4" w:space="0" w:color="auto"/>
              <w:bottom w:val="single" w:sz="4" w:space="0" w:color="auto"/>
            </w:tcBorders>
            <w:vAlign w:val="center"/>
          </w:tcPr>
          <w:p w14:paraId="02D2C1F6" w14:textId="77777777" w:rsidR="00E147A2" w:rsidRPr="005E7FFD" w:rsidRDefault="00E147A2" w:rsidP="000C2F68">
            <w:pPr>
              <w:spacing w:line="228" w:lineRule="auto"/>
              <w:rPr>
                <w:rFonts w:ascii="Arial" w:hAnsi="Arial" w:cs="Arial"/>
                <w:b/>
              </w:rPr>
            </w:pPr>
            <w:r w:rsidRPr="005E7FFD">
              <w:rPr>
                <w:rFonts w:ascii="Arial" w:hAnsi="Arial" w:cs="Arial"/>
                <w:b/>
              </w:rPr>
              <w:t>4.5</w:t>
            </w:r>
          </w:p>
        </w:tc>
        <w:tc>
          <w:tcPr>
            <w:tcW w:w="7805" w:type="dxa"/>
            <w:tcBorders>
              <w:top w:val="single" w:sz="4" w:space="0" w:color="auto"/>
              <w:left w:val="single" w:sz="4" w:space="0" w:color="auto"/>
              <w:bottom w:val="single" w:sz="4" w:space="0" w:color="auto"/>
              <w:right w:val="single" w:sz="4" w:space="0" w:color="auto"/>
            </w:tcBorders>
            <w:vAlign w:val="center"/>
          </w:tcPr>
          <w:p w14:paraId="6A67AF7D" w14:textId="77777777" w:rsidR="00E147A2" w:rsidRPr="005E7FFD" w:rsidRDefault="00E147A2" w:rsidP="000C2F68">
            <w:pPr>
              <w:pStyle w:val="Bezmezer"/>
              <w:tabs>
                <w:tab w:val="left" w:pos="7655"/>
              </w:tabs>
              <w:spacing w:line="228" w:lineRule="auto"/>
              <w:rPr>
                <w:rFonts w:ascii="Arial" w:hAnsi="Arial" w:cs="Arial"/>
                <w:b/>
              </w:rPr>
            </w:pPr>
            <w:r w:rsidRPr="005E7FFD">
              <w:rPr>
                <w:rFonts w:ascii="Arial" w:hAnsi="Arial" w:cs="Arial"/>
                <w:b/>
              </w:rPr>
              <w:t>Poradenská služba pro veřejnost (za každou započatou hodinu)</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26C4464D" w14:textId="77777777" w:rsidR="00E147A2" w:rsidRPr="005E7FFD" w:rsidRDefault="00E147A2" w:rsidP="000C2F68">
            <w:pPr>
              <w:pStyle w:val="Bezmezer"/>
              <w:tabs>
                <w:tab w:val="left" w:pos="7655"/>
              </w:tabs>
              <w:spacing w:line="228" w:lineRule="auto"/>
              <w:ind w:left="-57"/>
              <w:jc w:val="center"/>
              <w:rPr>
                <w:rFonts w:ascii="Arial" w:hAnsi="Arial" w:cs="Arial"/>
                <w:b/>
              </w:rPr>
            </w:pPr>
            <w:r w:rsidRPr="005E7FFD">
              <w:rPr>
                <w:rFonts w:ascii="Arial" w:hAnsi="Arial" w:cs="Arial"/>
                <w:sz w:val="20"/>
                <w:szCs w:val="20"/>
              </w:rPr>
              <w:t>500,00</w:t>
            </w:r>
          </w:p>
        </w:tc>
        <w:tc>
          <w:tcPr>
            <w:tcW w:w="931" w:type="dxa"/>
            <w:tcBorders>
              <w:top w:val="single" w:sz="4" w:space="0" w:color="auto"/>
              <w:left w:val="single" w:sz="4" w:space="0" w:color="auto"/>
              <w:bottom w:val="single" w:sz="4" w:space="0" w:color="auto"/>
              <w:right w:val="single" w:sz="4" w:space="0" w:color="auto"/>
            </w:tcBorders>
            <w:vAlign w:val="center"/>
          </w:tcPr>
          <w:p w14:paraId="52C9B410" w14:textId="77777777" w:rsidR="00E147A2" w:rsidRPr="005E7FFD" w:rsidRDefault="00E147A2" w:rsidP="000C2F68">
            <w:pPr>
              <w:pStyle w:val="Bezmezer"/>
              <w:tabs>
                <w:tab w:val="left" w:pos="7655"/>
              </w:tabs>
              <w:spacing w:line="228" w:lineRule="auto"/>
              <w:ind w:left="-57"/>
              <w:jc w:val="center"/>
              <w:rPr>
                <w:rFonts w:ascii="Arial" w:hAnsi="Arial" w:cs="Arial"/>
                <w:b/>
              </w:rPr>
            </w:pPr>
            <w:r w:rsidRPr="005E7FFD">
              <w:rPr>
                <w:rFonts w:ascii="Arial" w:hAnsi="Arial" w:cs="Arial"/>
                <w:b/>
                <w:sz w:val="20"/>
                <w:szCs w:val="20"/>
              </w:rPr>
              <w:t>605,00</w:t>
            </w:r>
          </w:p>
        </w:tc>
      </w:tr>
      <w:tr w:rsidR="007E61DA" w:rsidRPr="005E7FFD" w14:paraId="0C29F222" w14:textId="77777777" w:rsidTr="00AB72CE">
        <w:trPr>
          <w:trHeight w:val="247"/>
        </w:trPr>
        <w:tc>
          <w:tcPr>
            <w:tcW w:w="714" w:type="dxa"/>
            <w:tcBorders>
              <w:top w:val="single" w:sz="4" w:space="0" w:color="auto"/>
              <w:left w:val="single" w:sz="4" w:space="0" w:color="auto"/>
              <w:bottom w:val="single" w:sz="4" w:space="0" w:color="auto"/>
            </w:tcBorders>
            <w:vAlign w:val="center"/>
          </w:tcPr>
          <w:p w14:paraId="6D2EA297" w14:textId="77777777" w:rsidR="00E147A2" w:rsidRPr="005E7FFD" w:rsidRDefault="00E147A2" w:rsidP="000C2F68">
            <w:pPr>
              <w:spacing w:line="228" w:lineRule="auto"/>
              <w:rPr>
                <w:rFonts w:ascii="Arial" w:hAnsi="Arial" w:cs="Arial"/>
                <w:b/>
              </w:rPr>
            </w:pPr>
            <w:r w:rsidRPr="005E7FFD">
              <w:rPr>
                <w:rFonts w:ascii="Arial" w:hAnsi="Arial" w:cs="Arial"/>
                <w:b/>
              </w:rPr>
              <w:t>4.6</w:t>
            </w:r>
          </w:p>
        </w:tc>
        <w:tc>
          <w:tcPr>
            <w:tcW w:w="7805" w:type="dxa"/>
            <w:tcBorders>
              <w:top w:val="single" w:sz="4" w:space="0" w:color="auto"/>
              <w:left w:val="single" w:sz="4" w:space="0" w:color="auto"/>
              <w:bottom w:val="single" w:sz="4" w:space="0" w:color="auto"/>
              <w:right w:val="single" w:sz="4" w:space="0" w:color="auto"/>
            </w:tcBorders>
            <w:vAlign w:val="center"/>
          </w:tcPr>
          <w:p w14:paraId="3120742A" w14:textId="77777777" w:rsidR="00E147A2" w:rsidRPr="005E7FFD" w:rsidRDefault="00E147A2" w:rsidP="000C2F68">
            <w:pPr>
              <w:pStyle w:val="Bezmezer"/>
              <w:tabs>
                <w:tab w:val="left" w:pos="7655"/>
              </w:tabs>
              <w:spacing w:line="228" w:lineRule="auto"/>
              <w:rPr>
                <w:rFonts w:ascii="Arial" w:hAnsi="Arial" w:cs="Arial"/>
                <w:b/>
              </w:rPr>
            </w:pPr>
            <w:r w:rsidRPr="005E7FFD">
              <w:rPr>
                <w:rFonts w:ascii="Arial" w:hAnsi="Arial" w:cs="Arial"/>
                <w:b/>
              </w:rPr>
              <w:t xml:space="preserve">Uskladnění zboží v dočasném skladu (od 10. dne včetně, za každý kalendářní den) </w:t>
            </w:r>
            <w:r w:rsidRPr="005E7FFD">
              <w:rPr>
                <w:rFonts w:ascii="Arial" w:hAnsi="Arial" w:cs="Arial"/>
              </w:rPr>
              <w:t>– účtováno do maximální výše 1 000,00 Kč</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45154C18" w14:textId="77777777" w:rsidR="00E147A2" w:rsidRPr="005E7FFD" w:rsidRDefault="00E147A2" w:rsidP="000C2F68">
            <w:pPr>
              <w:pStyle w:val="Bezmezer"/>
              <w:tabs>
                <w:tab w:val="left" w:pos="7655"/>
              </w:tabs>
              <w:spacing w:line="228" w:lineRule="auto"/>
              <w:jc w:val="center"/>
              <w:rPr>
                <w:rFonts w:ascii="Arial" w:hAnsi="Arial" w:cs="Arial"/>
                <w:b/>
                <w:sz w:val="20"/>
                <w:szCs w:val="20"/>
              </w:rPr>
            </w:pPr>
            <w:r w:rsidRPr="005E7FFD">
              <w:rPr>
                <w:rFonts w:ascii="Arial" w:hAnsi="Arial" w:cs="Arial"/>
                <w:sz w:val="20"/>
                <w:szCs w:val="20"/>
              </w:rPr>
              <w:t>41,32</w:t>
            </w:r>
          </w:p>
        </w:tc>
        <w:tc>
          <w:tcPr>
            <w:tcW w:w="931" w:type="dxa"/>
            <w:tcBorders>
              <w:top w:val="single" w:sz="4" w:space="0" w:color="auto"/>
              <w:left w:val="single" w:sz="4" w:space="0" w:color="auto"/>
              <w:bottom w:val="single" w:sz="4" w:space="0" w:color="auto"/>
              <w:right w:val="single" w:sz="4" w:space="0" w:color="auto"/>
            </w:tcBorders>
            <w:vAlign w:val="center"/>
          </w:tcPr>
          <w:p w14:paraId="5D151094" w14:textId="77777777" w:rsidR="00E147A2" w:rsidRPr="005E7FFD" w:rsidRDefault="00E147A2" w:rsidP="000C2F68">
            <w:pPr>
              <w:pStyle w:val="Bezmezer"/>
              <w:tabs>
                <w:tab w:val="left" w:pos="7655"/>
              </w:tabs>
              <w:spacing w:line="228" w:lineRule="auto"/>
              <w:jc w:val="center"/>
              <w:rPr>
                <w:rFonts w:ascii="Arial" w:hAnsi="Arial" w:cs="Arial"/>
                <w:b/>
                <w:sz w:val="20"/>
                <w:szCs w:val="20"/>
              </w:rPr>
            </w:pPr>
            <w:r w:rsidRPr="005E7FFD">
              <w:rPr>
                <w:rFonts w:ascii="Arial" w:hAnsi="Arial" w:cs="Arial"/>
                <w:b/>
                <w:sz w:val="20"/>
                <w:szCs w:val="20"/>
              </w:rPr>
              <w:t>50,00</w:t>
            </w:r>
          </w:p>
        </w:tc>
      </w:tr>
      <w:tr w:rsidR="00E147A2" w:rsidRPr="005E7FFD" w14:paraId="578681DD" w14:textId="77777777" w:rsidTr="00AB72CE">
        <w:trPr>
          <w:trHeight w:val="415"/>
        </w:trPr>
        <w:tc>
          <w:tcPr>
            <w:tcW w:w="714" w:type="dxa"/>
            <w:tcBorders>
              <w:left w:val="single" w:sz="4" w:space="0" w:color="auto"/>
              <w:bottom w:val="single" w:sz="4" w:space="0" w:color="auto"/>
            </w:tcBorders>
            <w:vAlign w:val="center"/>
          </w:tcPr>
          <w:p w14:paraId="403AB933" w14:textId="77777777" w:rsidR="00E147A2" w:rsidRPr="005E7FFD" w:rsidRDefault="00E147A2" w:rsidP="000C2F68">
            <w:pPr>
              <w:spacing w:line="228" w:lineRule="auto"/>
              <w:rPr>
                <w:rFonts w:ascii="Arial" w:hAnsi="Arial" w:cs="Arial"/>
                <w:b/>
              </w:rPr>
            </w:pPr>
            <w:r w:rsidRPr="005E7FFD">
              <w:rPr>
                <w:rFonts w:ascii="Arial" w:hAnsi="Arial" w:cs="Arial"/>
                <w:b/>
              </w:rPr>
              <w:t>4.7</w:t>
            </w:r>
          </w:p>
        </w:tc>
        <w:tc>
          <w:tcPr>
            <w:tcW w:w="7805" w:type="dxa"/>
            <w:tcBorders>
              <w:left w:val="single" w:sz="4" w:space="0" w:color="auto"/>
              <w:bottom w:val="single" w:sz="4" w:space="0" w:color="auto"/>
              <w:right w:val="single" w:sz="4" w:space="0" w:color="auto"/>
            </w:tcBorders>
            <w:vAlign w:val="center"/>
          </w:tcPr>
          <w:p w14:paraId="27DFB1DF" w14:textId="77777777" w:rsidR="00E147A2" w:rsidRPr="005E7FFD" w:rsidRDefault="00E147A2" w:rsidP="000C2F68">
            <w:pPr>
              <w:pStyle w:val="Bezmezer"/>
              <w:tabs>
                <w:tab w:val="left" w:pos="7655"/>
              </w:tabs>
              <w:spacing w:line="228" w:lineRule="auto"/>
              <w:rPr>
                <w:rFonts w:ascii="Arial" w:hAnsi="Arial" w:cs="Arial"/>
                <w:b/>
              </w:rPr>
            </w:pPr>
            <w:r w:rsidRPr="005E7FFD">
              <w:rPr>
                <w:rFonts w:ascii="Arial" w:hAnsi="Arial" w:cs="Arial"/>
                <w:b/>
              </w:rPr>
              <w:t>Zajištění likvidace zboží porušujícího některá práva duševního vlastnictví</w:t>
            </w:r>
          </w:p>
        </w:tc>
        <w:tc>
          <w:tcPr>
            <w:tcW w:w="1924" w:type="dxa"/>
            <w:gridSpan w:val="3"/>
            <w:tcBorders>
              <w:left w:val="single" w:sz="4" w:space="0" w:color="auto"/>
              <w:bottom w:val="single" w:sz="4" w:space="0" w:color="auto"/>
              <w:right w:val="single" w:sz="4" w:space="0" w:color="auto"/>
            </w:tcBorders>
            <w:vAlign w:val="center"/>
          </w:tcPr>
          <w:p w14:paraId="4BB77168" w14:textId="77777777" w:rsidR="00E147A2" w:rsidRPr="005E7FFD" w:rsidRDefault="00E147A2" w:rsidP="000C2F68">
            <w:pPr>
              <w:pStyle w:val="Bezmezer"/>
              <w:tabs>
                <w:tab w:val="left" w:pos="7655"/>
              </w:tabs>
              <w:spacing w:line="228" w:lineRule="auto"/>
              <w:ind w:left="-57"/>
              <w:jc w:val="center"/>
              <w:rPr>
                <w:rFonts w:ascii="Arial" w:hAnsi="Arial" w:cs="Arial"/>
                <w:b/>
                <w:sz w:val="18"/>
                <w:szCs w:val="18"/>
              </w:rPr>
            </w:pPr>
            <w:r w:rsidRPr="005E7FFD">
              <w:rPr>
                <w:rFonts w:ascii="Arial" w:hAnsi="Arial" w:cs="Arial"/>
                <w:sz w:val="18"/>
                <w:szCs w:val="18"/>
              </w:rPr>
              <w:t>přeúčtování dle skutečných nákladů**</w:t>
            </w:r>
          </w:p>
        </w:tc>
      </w:tr>
      <w:tr w:rsidR="00E147A2" w:rsidRPr="005E7FFD" w14:paraId="177DEE96" w14:textId="77777777" w:rsidTr="00AB72CE">
        <w:trPr>
          <w:trHeight w:val="701"/>
        </w:trPr>
        <w:tc>
          <w:tcPr>
            <w:tcW w:w="714" w:type="dxa"/>
            <w:tcBorders>
              <w:left w:val="single" w:sz="4" w:space="0" w:color="auto"/>
              <w:bottom w:val="single" w:sz="4" w:space="0" w:color="auto"/>
            </w:tcBorders>
            <w:hideMark/>
          </w:tcPr>
          <w:p w14:paraId="5E30E861" w14:textId="77777777" w:rsidR="00E147A2" w:rsidRPr="005E7FFD" w:rsidRDefault="00E147A2" w:rsidP="000C2F68">
            <w:pPr>
              <w:spacing w:line="228" w:lineRule="auto"/>
              <w:rPr>
                <w:rFonts w:ascii="Arial" w:hAnsi="Arial" w:cs="Arial"/>
                <w:b/>
              </w:rPr>
            </w:pPr>
            <w:r w:rsidRPr="005E7FFD">
              <w:rPr>
                <w:rFonts w:ascii="Arial" w:hAnsi="Arial" w:cs="Arial"/>
                <w:b/>
              </w:rPr>
              <w:t>4.8</w:t>
            </w:r>
          </w:p>
        </w:tc>
        <w:tc>
          <w:tcPr>
            <w:tcW w:w="7805" w:type="dxa"/>
            <w:tcBorders>
              <w:left w:val="single" w:sz="4" w:space="0" w:color="auto"/>
              <w:bottom w:val="single" w:sz="4" w:space="0" w:color="auto"/>
              <w:right w:val="single" w:sz="4" w:space="0" w:color="auto"/>
            </w:tcBorders>
          </w:tcPr>
          <w:p w14:paraId="154FBD10" w14:textId="77777777" w:rsidR="00E147A2" w:rsidRPr="005E7FFD" w:rsidRDefault="00E147A2" w:rsidP="000C2F68">
            <w:pPr>
              <w:spacing w:line="228" w:lineRule="auto"/>
              <w:rPr>
                <w:rFonts w:ascii="Arial" w:hAnsi="Arial" w:cs="Arial"/>
                <w:b/>
              </w:rPr>
            </w:pPr>
            <w:r w:rsidRPr="005E7FFD">
              <w:rPr>
                <w:rFonts w:ascii="Arial" w:hAnsi="Arial" w:cs="Arial"/>
                <w:b/>
              </w:rPr>
              <w:t>Nedovolený obsah – dovoz</w:t>
            </w:r>
          </w:p>
          <w:p w14:paraId="2F14D0E7" w14:textId="77777777" w:rsidR="00E147A2" w:rsidRPr="005E7FFD" w:rsidRDefault="00E147A2" w:rsidP="000C2F68">
            <w:pPr>
              <w:pStyle w:val="FormtovanvHTML"/>
              <w:jc w:val="both"/>
              <w:rPr>
                <w:rFonts w:ascii="Arial" w:hAnsi="Arial" w:cs="Arial"/>
                <w:sz w:val="18"/>
              </w:rPr>
            </w:pPr>
            <w:r w:rsidRPr="005E7FFD">
              <w:rPr>
                <w:rFonts w:ascii="Arial" w:hAnsi="Arial" w:cs="Arial"/>
                <w:sz w:val="18"/>
              </w:rPr>
              <w:t xml:space="preserve">Při zjištění, že poštovní zásilka obsahuje věci nebo předměty živočišného původu, jejichž dovoz je dle Nařízení (ES) č. 206/2009 o dovozu zásilek produktů živočišného původu do zemí Evropského společenství zakázán, není takový obsah propuštěn orgánem dohledu do volného oběhu a je následně zlikvidován. Jedná-li se o likvidaci části obsahu poštovní zásilky, zbylý obsah (nezávadný) podnik dodá příjemci za podmínky, že ten uhradí cenu služeb spojených s manipulací a likvidací zakázaného obsahu včetně správního poplatku ve výši </w:t>
            </w:r>
          </w:p>
          <w:p w14:paraId="4C9EE956" w14:textId="77777777" w:rsidR="00E147A2" w:rsidRPr="005E7FFD" w:rsidRDefault="00E147A2" w:rsidP="000C2F68">
            <w:pPr>
              <w:pStyle w:val="FormtovanvHTML"/>
              <w:jc w:val="both"/>
              <w:rPr>
                <w:rFonts w:ascii="Arial" w:hAnsi="Arial" w:cs="Arial"/>
                <w:b/>
              </w:rPr>
            </w:pPr>
            <w:r w:rsidRPr="005E7FFD">
              <w:rPr>
                <w:rFonts w:ascii="Arial" w:hAnsi="Arial" w:cs="Arial"/>
                <w:sz w:val="18"/>
              </w:rPr>
              <w:t>Cena služeb spojených s manipulací a likvidací zakázané části obsahu poštovní zásilky je shodná s náklady fakturovanými podniku provozovatelem Pohraniční veterinární stanice včetně případné DPH.</w:t>
            </w:r>
          </w:p>
        </w:tc>
        <w:tc>
          <w:tcPr>
            <w:tcW w:w="1924" w:type="dxa"/>
            <w:gridSpan w:val="3"/>
            <w:tcBorders>
              <w:left w:val="single" w:sz="4" w:space="0" w:color="auto"/>
              <w:bottom w:val="single" w:sz="4" w:space="0" w:color="auto"/>
              <w:right w:val="single" w:sz="4" w:space="0" w:color="auto"/>
            </w:tcBorders>
            <w:vAlign w:val="center"/>
          </w:tcPr>
          <w:p w14:paraId="076A63A9" w14:textId="77777777" w:rsidR="00E147A2" w:rsidRPr="005E7FFD" w:rsidRDefault="00E147A2" w:rsidP="000C2F68">
            <w:pPr>
              <w:pStyle w:val="Bezmezer"/>
              <w:tabs>
                <w:tab w:val="left" w:pos="7655"/>
              </w:tabs>
              <w:jc w:val="center"/>
              <w:rPr>
                <w:rFonts w:ascii="Arial" w:hAnsi="Arial" w:cs="Arial"/>
                <w:b/>
              </w:rPr>
            </w:pPr>
            <w:r w:rsidRPr="005E7FFD">
              <w:rPr>
                <w:rFonts w:ascii="Arial" w:hAnsi="Arial" w:cs="Arial"/>
                <w:sz w:val="20"/>
                <w:szCs w:val="20"/>
              </w:rPr>
              <w:t>1 000,00</w:t>
            </w:r>
          </w:p>
        </w:tc>
      </w:tr>
      <w:tr w:rsidR="007E61DA" w:rsidRPr="005E7FFD" w14:paraId="1E846F8B" w14:textId="77777777" w:rsidTr="00AB72CE">
        <w:trPr>
          <w:trHeight w:val="375"/>
        </w:trPr>
        <w:tc>
          <w:tcPr>
            <w:tcW w:w="714" w:type="dxa"/>
            <w:tcBorders>
              <w:top w:val="single" w:sz="4" w:space="0" w:color="auto"/>
              <w:left w:val="single" w:sz="4" w:space="0" w:color="auto"/>
              <w:bottom w:val="single" w:sz="4" w:space="0" w:color="auto"/>
            </w:tcBorders>
            <w:vAlign w:val="center"/>
          </w:tcPr>
          <w:p w14:paraId="5536C011" w14:textId="77777777" w:rsidR="00E147A2" w:rsidRPr="005E7FFD" w:rsidRDefault="00E147A2" w:rsidP="000C2F68">
            <w:pPr>
              <w:spacing w:line="228" w:lineRule="auto"/>
              <w:rPr>
                <w:rFonts w:ascii="Arial" w:hAnsi="Arial" w:cs="Arial"/>
                <w:b/>
              </w:rPr>
            </w:pPr>
            <w:r w:rsidRPr="005E7FFD">
              <w:rPr>
                <w:rFonts w:ascii="Arial" w:hAnsi="Arial" w:cs="Arial"/>
                <w:b/>
              </w:rPr>
              <w:t>4.9</w:t>
            </w:r>
          </w:p>
        </w:tc>
        <w:tc>
          <w:tcPr>
            <w:tcW w:w="7805" w:type="dxa"/>
            <w:tcBorders>
              <w:top w:val="single" w:sz="4" w:space="0" w:color="auto"/>
              <w:left w:val="single" w:sz="4" w:space="0" w:color="auto"/>
              <w:bottom w:val="single" w:sz="4" w:space="0" w:color="auto"/>
              <w:right w:val="single" w:sz="4" w:space="0" w:color="auto"/>
            </w:tcBorders>
            <w:vAlign w:val="center"/>
          </w:tcPr>
          <w:p w14:paraId="30732245" w14:textId="77777777" w:rsidR="00E147A2" w:rsidRPr="005E7FFD" w:rsidRDefault="00E147A2" w:rsidP="000C2F68">
            <w:pPr>
              <w:rPr>
                <w:rFonts w:ascii="Arial" w:hAnsi="Arial" w:cs="Arial"/>
                <w:b/>
              </w:rPr>
            </w:pPr>
            <w:r w:rsidRPr="005E7FFD">
              <w:rPr>
                <w:rFonts w:ascii="Arial" w:hAnsi="Arial" w:cs="Arial"/>
                <w:b/>
              </w:rPr>
              <w:t>Osobní vyzvednutí zásilky na mezinárodní poště Praha 120*</w:t>
            </w:r>
          </w:p>
        </w:tc>
        <w:tc>
          <w:tcPr>
            <w:tcW w:w="962" w:type="dxa"/>
            <w:tcBorders>
              <w:top w:val="single" w:sz="4" w:space="0" w:color="auto"/>
              <w:left w:val="single" w:sz="4" w:space="0" w:color="auto"/>
              <w:bottom w:val="single" w:sz="4" w:space="0" w:color="auto"/>
              <w:right w:val="single" w:sz="4" w:space="0" w:color="auto"/>
            </w:tcBorders>
            <w:vAlign w:val="center"/>
          </w:tcPr>
          <w:p w14:paraId="4BF67F97" w14:textId="77777777" w:rsidR="00E147A2" w:rsidRPr="005E7FFD" w:rsidRDefault="00E147A2" w:rsidP="000C2F68">
            <w:pPr>
              <w:rPr>
                <w:rFonts w:ascii="Arial" w:hAnsi="Arial" w:cs="Arial"/>
                <w:bCs/>
                <w:sz w:val="20"/>
                <w:szCs w:val="20"/>
              </w:rPr>
            </w:pPr>
            <w:r w:rsidRPr="005E7FFD">
              <w:rPr>
                <w:rFonts w:ascii="Arial" w:hAnsi="Arial" w:cs="Arial"/>
                <w:bCs/>
                <w:sz w:val="20"/>
                <w:szCs w:val="20"/>
              </w:rPr>
              <w:t>123,97</w:t>
            </w:r>
          </w:p>
        </w:tc>
        <w:tc>
          <w:tcPr>
            <w:tcW w:w="962" w:type="dxa"/>
            <w:gridSpan w:val="2"/>
            <w:tcBorders>
              <w:top w:val="single" w:sz="4" w:space="0" w:color="auto"/>
              <w:left w:val="single" w:sz="4" w:space="0" w:color="auto"/>
              <w:bottom w:val="single" w:sz="4" w:space="0" w:color="auto"/>
              <w:right w:val="single" w:sz="4" w:space="0" w:color="auto"/>
            </w:tcBorders>
            <w:vAlign w:val="center"/>
          </w:tcPr>
          <w:p w14:paraId="4A89AB7B" w14:textId="77777777" w:rsidR="00E147A2" w:rsidRPr="005E7FFD" w:rsidRDefault="00E147A2" w:rsidP="000C2F68">
            <w:pPr>
              <w:jc w:val="center"/>
              <w:rPr>
                <w:rFonts w:ascii="Arial" w:hAnsi="Arial" w:cs="Arial"/>
                <w:b/>
                <w:sz w:val="20"/>
                <w:szCs w:val="20"/>
              </w:rPr>
            </w:pPr>
            <w:r w:rsidRPr="005E7FFD">
              <w:rPr>
                <w:rFonts w:ascii="Arial" w:hAnsi="Arial" w:cs="Arial"/>
                <w:b/>
                <w:sz w:val="20"/>
                <w:szCs w:val="20"/>
              </w:rPr>
              <w:t>150,00</w:t>
            </w:r>
          </w:p>
        </w:tc>
      </w:tr>
      <w:tr w:rsidR="00E147A2" w:rsidRPr="005E7FFD" w14:paraId="5BFB76E9" w14:textId="77777777" w:rsidTr="00AB72CE">
        <w:trPr>
          <w:trHeight w:val="279"/>
        </w:trPr>
        <w:tc>
          <w:tcPr>
            <w:tcW w:w="10443" w:type="dxa"/>
            <w:gridSpan w:val="5"/>
            <w:tcBorders>
              <w:top w:val="single" w:sz="4" w:space="0" w:color="auto"/>
            </w:tcBorders>
            <w:vAlign w:val="center"/>
          </w:tcPr>
          <w:p w14:paraId="59B7E383" w14:textId="77777777" w:rsidR="00E147A2" w:rsidRPr="005E7FFD" w:rsidRDefault="00E147A2" w:rsidP="000C2F68">
            <w:pPr>
              <w:pStyle w:val="Bezmezer"/>
              <w:tabs>
                <w:tab w:val="left" w:pos="7655"/>
              </w:tabs>
              <w:spacing w:line="228" w:lineRule="auto"/>
              <w:jc w:val="both"/>
              <w:rPr>
                <w:rFonts w:ascii="Arial" w:hAnsi="Arial" w:cs="Arial"/>
                <w:sz w:val="16"/>
                <w:szCs w:val="16"/>
              </w:rPr>
            </w:pPr>
            <w:r w:rsidRPr="005E7FFD">
              <w:rPr>
                <w:rFonts w:ascii="Arial" w:hAnsi="Arial" w:cs="Arial"/>
                <w:sz w:val="16"/>
                <w:szCs w:val="16"/>
              </w:rPr>
              <w:t>* probíhá pouze na Vyměňovací poště Praha 120, K Hrušovu 293/2, Praha 10 – Štěrboholy.</w:t>
            </w:r>
          </w:p>
          <w:p w14:paraId="7EA00562" w14:textId="77777777" w:rsidR="00E147A2" w:rsidRPr="005E7FFD" w:rsidRDefault="00E147A2" w:rsidP="000C2F68">
            <w:pPr>
              <w:pStyle w:val="Bezmezer"/>
              <w:tabs>
                <w:tab w:val="left" w:pos="7655"/>
              </w:tabs>
              <w:spacing w:line="228" w:lineRule="auto"/>
              <w:jc w:val="both"/>
              <w:rPr>
                <w:rFonts w:ascii="Arial" w:hAnsi="Arial" w:cs="Arial"/>
                <w:sz w:val="16"/>
                <w:szCs w:val="16"/>
              </w:rPr>
            </w:pPr>
            <w:r w:rsidRPr="005E7FFD">
              <w:rPr>
                <w:rFonts w:ascii="Arial" w:hAnsi="Arial" w:cs="Arial"/>
                <w:sz w:val="16"/>
                <w:szCs w:val="16"/>
              </w:rPr>
              <w:t>**např. rozhodnutí MěVS o likvidaci nedovoleného obsahu, nadlimitního obsahu, náklady spojené s likvidací, správní poplatky apod.</w:t>
            </w:r>
          </w:p>
        </w:tc>
      </w:tr>
    </w:tbl>
    <w:p w14:paraId="48FE4D87" w14:textId="38D09E21" w:rsidR="007A22D3" w:rsidRPr="005E7FFD" w:rsidRDefault="007A22D3" w:rsidP="00394385">
      <w:pPr>
        <w:pStyle w:val="Nadpis1"/>
        <w:rPr>
          <w:rFonts w:cs="Arial"/>
        </w:rPr>
      </w:pPr>
      <w:bookmarkStart w:id="1026" w:name="_Toc117245039"/>
      <w:r w:rsidRPr="005E7FFD">
        <w:rPr>
          <w:rFonts w:cs="Arial"/>
        </w:rPr>
        <w:lastRenderedPageBreak/>
        <w:t xml:space="preserve">POŠTOVNÍ CENINY A </w:t>
      </w:r>
      <w:bookmarkEnd w:id="1019"/>
      <w:r w:rsidR="00E83C92" w:rsidRPr="005E7FFD">
        <w:rPr>
          <w:rFonts w:cs="Arial"/>
        </w:rPr>
        <w:t>CELINY</w:t>
      </w:r>
      <w:bookmarkEnd w:id="1020"/>
      <w:bookmarkEnd w:id="1021"/>
      <w:bookmarkEnd w:id="1026"/>
    </w:p>
    <w:p w14:paraId="51DD884B" w14:textId="5CF66759" w:rsidR="009E1890" w:rsidRPr="005E7FFD" w:rsidRDefault="00BF39CA" w:rsidP="009E1890">
      <w:pPr>
        <w:spacing w:before="120"/>
        <w:rPr>
          <w:rFonts w:ascii="Arial" w:hAnsi="Arial" w:cs="Arial"/>
          <w:sz w:val="18"/>
          <w:szCs w:val="18"/>
        </w:rPr>
      </w:pPr>
      <w:r w:rsidRPr="005E7FFD">
        <w:rPr>
          <w:rFonts w:ascii="Arial" w:hAnsi="Arial" w:cs="Arial"/>
          <w:noProof/>
          <w:lang w:eastAsia="cs-CZ"/>
        </w:rPr>
        <mc:AlternateContent>
          <mc:Choice Requires="wps">
            <w:drawing>
              <wp:anchor distT="0" distB="0" distL="114300" distR="114300" simplePos="0" relativeHeight="251658270" behindDoc="0" locked="0" layoutInCell="1" allowOverlap="1" wp14:anchorId="38A904B5" wp14:editId="19665F92">
                <wp:simplePos x="0" y="0"/>
                <wp:positionH relativeFrom="margin">
                  <wp:posOffset>722732</wp:posOffset>
                </wp:positionH>
                <wp:positionV relativeFrom="bottomMargin">
                  <wp:posOffset>199898</wp:posOffset>
                </wp:positionV>
                <wp:extent cx="4847590" cy="277978"/>
                <wp:effectExtent l="0" t="0" r="0" b="8255"/>
                <wp:wrapNone/>
                <wp:docPr id="12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2779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79878" w14:textId="54E3D606" w:rsidR="004F26E4" w:rsidRPr="006E1087" w:rsidRDefault="004F26E4" w:rsidP="00A86FDD">
                            <w:pPr>
                              <w:jc w:val="center"/>
                            </w:pPr>
                            <w:r>
                              <w:rPr>
                                <w:b/>
                                <w:i/>
                              </w:rPr>
                              <w:t>Poštovní ceniny a celiny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904B5" id="_x0000_s1083" type="#_x0000_t202" style="position:absolute;margin-left:56.9pt;margin-top:15.75pt;width:381.7pt;height:21.9pt;flip:y;z-index:25165827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" filled="f" stroked="f">
                <v:textbox>
                  <w:txbxContent>
                    <w:p w14:paraId="29679878" w14:textId="54E3D606" w:rsidR="004F26E4" w:rsidRPr="006E1087" w:rsidRDefault="004F26E4" w:rsidP="00A86FDD">
                      <w:pPr>
                        <w:jc w:val="center"/>
                      </w:pPr>
                      <w:r>
                        <w:rPr>
                          <w:b/>
                          <w:i/>
                        </w:rPr>
                        <w:t>Poštovní ceniny a celiny</w:t>
                      </w:r>
                    </w:p>
                  </w:txbxContent>
                </v:textbox>
                <w10:wrap anchorx="margin" anchory="margin"/>
              </v:shape>
            </w:pict>
          </mc:Fallback>
        </mc:AlternateContent>
      </w:r>
      <w:r w:rsidR="009E1890" w:rsidRPr="005E7FFD">
        <w:rPr>
          <w:rFonts w:ascii="Arial" w:hAnsi="Arial" w:cs="Arial"/>
          <w:b/>
          <w:sz w:val="20"/>
          <w:szCs w:val="20"/>
        </w:rPr>
        <w:t>Ceny jsou osvobozeny od DPH.</w:t>
      </w:r>
    </w:p>
    <w:tbl>
      <w:tblPr>
        <w:tblW w:w="10065"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6801"/>
        <w:gridCol w:w="2696"/>
      </w:tblGrid>
      <w:tr w:rsidR="004F26E4" w:rsidRPr="005E7FFD" w14:paraId="2829477B" w14:textId="77777777" w:rsidTr="006F4B1F">
        <w:trPr>
          <w:trHeight w:val="234"/>
          <w:tblHeader/>
        </w:trPr>
        <w:tc>
          <w:tcPr>
            <w:tcW w:w="736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C28874" w14:textId="77777777" w:rsidR="009E1890" w:rsidRPr="005E7FFD" w:rsidRDefault="009E1890" w:rsidP="002C33D3">
            <w:pPr>
              <w:rPr>
                <w:rFonts w:ascii="Arial" w:hAnsi="Arial" w:cs="Arial"/>
                <w:b/>
              </w:rPr>
            </w:pPr>
          </w:p>
        </w:tc>
        <w:tc>
          <w:tcPr>
            <w:tcW w:w="2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3F9907F" w14:textId="77777777" w:rsidR="009E1890" w:rsidRPr="005E7FFD" w:rsidRDefault="009E1890" w:rsidP="002C33D3">
            <w:pPr>
              <w:spacing w:line="240" w:lineRule="auto"/>
              <w:jc w:val="center"/>
              <w:rPr>
                <w:rFonts w:ascii="Arial" w:hAnsi="Arial" w:cs="Arial"/>
                <w:b/>
              </w:rPr>
            </w:pPr>
            <w:r w:rsidRPr="005E7FFD">
              <w:rPr>
                <w:rFonts w:ascii="Arial" w:hAnsi="Arial" w:cs="Arial"/>
                <w:b/>
              </w:rPr>
              <w:t>Cena v Kč</w:t>
            </w:r>
          </w:p>
        </w:tc>
      </w:tr>
      <w:tr w:rsidR="004F26E4" w:rsidRPr="005E7FFD" w14:paraId="17A324B4" w14:textId="77777777" w:rsidTr="006F4B1F">
        <w:trPr>
          <w:trHeight w:val="234"/>
        </w:trPr>
        <w:tc>
          <w:tcPr>
            <w:tcW w:w="568" w:type="dxa"/>
            <w:tcBorders>
              <w:top w:val="single" w:sz="4" w:space="0" w:color="auto"/>
              <w:left w:val="single" w:sz="4" w:space="0" w:color="auto"/>
              <w:bottom w:val="single" w:sz="4" w:space="0" w:color="auto"/>
              <w:right w:val="single" w:sz="4" w:space="0" w:color="auto"/>
            </w:tcBorders>
          </w:tcPr>
          <w:sdt>
            <w:sdtPr>
              <w:rPr>
                <w:rFonts w:ascii="Arial" w:hAnsi="Arial" w:cs="Arial"/>
                <w:b/>
              </w:rPr>
              <w:id w:val="3467508"/>
            </w:sdtPr>
            <w:sdtEndPr/>
            <w:sdtContent>
              <w:p w14:paraId="52A81060" w14:textId="7F294221" w:rsidR="009E1890" w:rsidRPr="005E7FFD" w:rsidRDefault="009E1890" w:rsidP="002C33D3">
                <w:pPr>
                  <w:rPr>
                    <w:rFonts w:ascii="Arial" w:hAnsi="Arial" w:cs="Arial"/>
                    <w:b/>
                  </w:rPr>
                </w:pPr>
                <w:r w:rsidRPr="005E7FFD">
                  <w:rPr>
                    <w:rFonts w:ascii="Arial" w:hAnsi="Arial" w:cs="Arial"/>
                    <w:b/>
                  </w:rPr>
                  <w:t>1</w:t>
                </w:r>
              </w:p>
            </w:sdtContent>
          </w:sdt>
        </w:tc>
        <w:tc>
          <w:tcPr>
            <w:tcW w:w="6801" w:type="dxa"/>
            <w:tcBorders>
              <w:top w:val="single" w:sz="4" w:space="0" w:color="auto"/>
              <w:left w:val="single" w:sz="4" w:space="0" w:color="auto"/>
              <w:bottom w:val="single" w:sz="4" w:space="0" w:color="auto"/>
              <w:right w:val="single" w:sz="4" w:space="0" w:color="auto"/>
            </w:tcBorders>
          </w:tcPr>
          <w:p w14:paraId="148912C9" w14:textId="77777777" w:rsidR="009E1890" w:rsidRPr="005E7FFD" w:rsidRDefault="009E1890" w:rsidP="002C33D3">
            <w:pPr>
              <w:rPr>
                <w:rFonts w:ascii="Arial" w:hAnsi="Arial" w:cs="Arial"/>
                <w:b/>
              </w:rPr>
            </w:pPr>
            <w:r w:rsidRPr="005E7FFD">
              <w:rPr>
                <w:rFonts w:ascii="Arial" w:hAnsi="Arial" w:cs="Arial"/>
                <w:b/>
              </w:rPr>
              <w:t>České poštovní známky všech druhů a zvláštních úprav</w:t>
            </w:r>
          </w:p>
        </w:tc>
        <w:tc>
          <w:tcPr>
            <w:tcW w:w="2696" w:type="dxa"/>
            <w:tcBorders>
              <w:top w:val="single" w:sz="4" w:space="0" w:color="auto"/>
              <w:left w:val="single" w:sz="4" w:space="0" w:color="auto"/>
              <w:bottom w:val="single" w:sz="4" w:space="0" w:color="auto"/>
              <w:right w:val="single" w:sz="4" w:space="0" w:color="auto"/>
            </w:tcBorders>
            <w:vAlign w:val="bottom"/>
          </w:tcPr>
          <w:p w14:paraId="69A26FAD" w14:textId="77777777" w:rsidR="009E1890" w:rsidRPr="005E7FFD" w:rsidRDefault="009E1890" w:rsidP="002C33D3">
            <w:pPr>
              <w:spacing w:line="240" w:lineRule="auto"/>
              <w:jc w:val="center"/>
              <w:rPr>
                <w:rFonts w:ascii="Arial" w:hAnsi="Arial" w:cs="Arial"/>
                <w:sz w:val="20"/>
                <w:szCs w:val="20"/>
              </w:rPr>
            </w:pPr>
            <w:r w:rsidRPr="005E7FFD">
              <w:rPr>
                <w:rFonts w:ascii="Arial" w:hAnsi="Arial" w:cs="Arial"/>
                <w:sz w:val="20"/>
                <w:szCs w:val="20"/>
              </w:rPr>
              <w:t>Nominální hodnota</w:t>
            </w:r>
          </w:p>
        </w:tc>
      </w:tr>
      <w:tr w:rsidR="004F26E4" w:rsidRPr="005E7FFD" w14:paraId="095049D9" w14:textId="77777777" w:rsidTr="00BF39CA">
        <w:trPr>
          <w:trHeight w:val="291"/>
        </w:trPr>
        <w:tc>
          <w:tcPr>
            <w:tcW w:w="568" w:type="dxa"/>
            <w:vMerge w:val="restart"/>
            <w:tcBorders>
              <w:top w:val="single" w:sz="4" w:space="0" w:color="auto"/>
              <w:left w:val="single" w:sz="4" w:space="0" w:color="auto"/>
              <w:right w:val="single" w:sz="4" w:space="0" w:color="auto"/>
            </w:tcBorders>
          </w:tcPr>
          <w:sdt>
            <w:sdtPr>
              <w:rPr>
                <w:rFonts w:ascii="Arial" w:hAnsi="Arial" w:cs="Arial"/>
                <w:b/>
              </w:rPr>
              <w:id w:val="5230719"/>
            </w:sdtPr>
            <w:sdtEndPr/>
            <w:sdtContent>
              <w:p w14:paraId="68C3D399" w14:textId="47891DB9" w:rsidR="009E1890" w:rsidRPr="005E7FFD" w:rsidRDefault="009E1890" w:rsidP="002C33D3">
                <w:pPr>
                  <w:rPr>
                    <w:rFonts w:ascii="Arial" w:hAnsi="Arial" w:cs="Arial"/>
                    <w:b/>
                  </w:rPr>
                </w:pPr>
                <w:r w:rsidRPr="005E7FFD">
                  <w:rPr>
                    <w:rFonts w:ascii="Arial" w:hAnsi="Arial" w:cs="Arial"/>
                    <w:b/>
                  </w:rPr>
                  <w:t>2</w:t>
                </w:r>
              </w:p>
            </w:sdtContent>
          </w:sdt>
        </w:tc>
        <w:tc>
          <w:tcPr>
            <w:tcW w:w="9497" w:type="dxa"/>
            <w:gridSpan w:val="2"/>
            <w:tcBorders>
              <w:top w:val="single" w:sz="4" w:space="0" w:color="auto"/>
              <w:left w:val="single" w:sz="4" w:space="0" w:color="auto"/>
              <w:right w:val="single" w:sz="4" w:space="0" w:color="auto"/>
            </w:tcBorders>
            <w:vAlign w:val="center"/>
          </w:tcPr>
          <w:p w14:paraId="3B9975FD" w14:textId="77777777" w:rsidR="009E1890" w:rsidRPr="005E7FFD" w:rsidRDefault="009E1890" w:rsidP="002C33D3">
            <w:pPr>
              <w:pStyle w:val="Bezmezer"/>
              <w:tabs>
                <w:tab w:val="left" w:pos="7655"/>
              </w:tabs>
              <w:rPr>
                <w:rFonts w:ascii="Arial" w:hAnsi="Arial" w:cs="Arial"/>
                <w:sz w:val="20"/>
                <w:szCs w:val="20"/>
              </w:rPr>
            </w:pPr>
            <w:r w:rsidRPr="005E7FFD">
              <w:rPr>
                <w:rFonts w:ascii="Arial" w:hAnsi="Arial" w:cs="Arial"/>
                <w:b/>
              </w:rPr>
              <w:t>Písmenové známky</w:t>
            </w:r>
          </w:p>
        </w:tc>
      </w:tr>
      <w:tr w:rsidR="004F26E4" w:rsidRPr="005E7FFD" w14:paraId="0752B3F5" w14:textId="77777777" w:rsidTr="00A81A5B">
        <w:trPr>
          <w:trHeight w:val="486"/>
        </w:trPr>
        <w:tc>
          <w:tcPr>
            <w:tcW w:w="568" w:type="dxa"/>
            <w:vMerge/>
            <w:tcBorders>
              <w:left w:val="single" w:sz="4" w:space="0" w:color="auto"/>
              <w:right w:val="single" w:sz="4" w:space="0" w:color="auto"/>
            </w:tcBorders>
          </w:tcPr>
          <w:p w14:paraId="6B9C09B8" w14:textId="77777777" w:rsidR="009E1890" w:rsidRPr="005E7FFD" w:rsidRDefault="009E1890" w:rsidP="002C33D3">
            <w:pPr>
              <w:rPr>
                <w:rFonts w:ascii="Arial" w:hAnsi="Arial" w:cs="Arial"/>
              </w:rPr>
            </w:pPr>
          </w:p>
        </w:tc>
        <w:tc>
          <w:tcPr>
            <w:tcW w:w="6801" w:type="dxa"/>
            <w:tcBorders>
              <w:top w:val="single" w:sz="4" w:space="0" w:color="auto"/>
              <w:left w:val="single" w:sz="4" w:space="0" w:color="auto"/>
              <w:bottom w:val="single" w:sz="4" w:space="0" w:color="auto"/>
              <w:right w:val="single" w:sz="4" w:space="0" w:color="auto"/>
            </w:tcBorders>
          </w:tcPr>
          <w:p w14:paraId="5C2DCFE1" w14:textId="6510F1DC" w:rsidR="009E1890" w:rsidRPr="005E7FFD" w:rsidRDefault="009E1890" w:rsidP="002C33D3">
            <w:pPr>
              <w:ind w:left="397" w:hanging="397"/>
              <w:rPr>
                <w:rFonts w:ascii="Arial" w:hAnsi="Arial" w:cs="Arial"/>
                <w:sz w:val="20"/>
                <w:szCs w:val="20"/>
              </w:rPr>
            </w:pPr>
            <w:r w:rsidRPr="005E7FFD">
              <w:rPr>
                <w:rFonts w:ascii="Arial" w:hAnsi="Arial" w:cs="Arial"/>
                <w:b/>
                <w:sz w:val="20"/>
                <w:szCs w:val="20"/>
              </w:rPr>
              <w:t xml:space="preserve">A – </w:t>
            </w:r>
            <w:r w:rsidRPr="005E7FFD">
              <w:rPr>
                <w:rFonts w:ascii="Arial" w:hAnsi="Arial" w:cs="Arial"/>
                <w:sz w:val="20"/>
                <w:szCs w:val="20"/>
              </w:rPr>
              <w:t>odpovídá ceně za vnitrostátní Obyčejné psaní – standard do 50 gramů</w:t>
            </w:r>
            <w:r w:rsidR="00254B04" w:rsidRPr="005E7FFD">
              <w:rPr>
                <w:rFonts w:ascii="Arial" w:hAnsi="Arial" w:cs="Arial"/>
                <w:sz w:val="20"/>
                <w:szCs w:val="20"/>
              </w:rPr>
              <w:t xml:space="preserve"> v prioritním režimu dodání</w:t>
            </w:r>
          </w:p>
        </w:tc>
        <w:tc>
          <w:tcPr>
            <w:tcW w:w="2696" w:type="dxa"/>
            <w:tcBorders>
              <w:top w:val="single" w:sz="4" w:space="0" w:color="auto"/>
              <w:left w:val="single" w:sz="4" w:space="0" w:color="auto"/>
              <w:bottom w:val="single" w:sz="4" w:space="0" w:color="auto"/>
              <w:right w:val="single" w:sz="4" w:space="0" w:color="auto"/>
            </w:tcBorders>
            <w:vAlign w:val="center"/>
          </w:tcPr>
          <w:p w14:paraId="648CC447" w14:textId="158B18B9" w:rsidR="009E1890" w:rsidRPr="005E7FFD" w:rsidRDefault="001F2DCE" w:rsidP="002C33D3">
            <w:pPr>
              <w:pStyle w:val="Bezmezer"/>
              <w:tabs>
                <w:tab w:val="left" w:pos="7655"/>
              </w:tabs>
              <w:jc w:val="center"/>
              <w:rPr>
                <w:rFonts w:ascii="Arial" w:hAnsi="Arial" w:cs="Arial"/>
                <w:sz w:val="20"/>
                <w:szCs w:val="20"/>
              </w:rPr>
            </w:pPr>
            <w:ins w:id="1027" w:author="Martinovská Jana Ing. DiS." w:date="2022-11-03T10:52:00Z">
              <w:r>
                <w:rPr>
                  <w:rFonts w:ascii="Arial" w:hAnsi="Arial" w:cs="Arial"/>
                  <w:sz w:val="20"/>
                  <w:szCs w:val="20"/>
                </w:rPr>
                <w:t>30</w:t>
              </w:r>
            </w:ins>
            <w:del w:id="1028" w:author="Martinovská Jana Ing. DiS." w:date="2022-11-03T10:52:00Z">
              <w:r w:rsidR="00787E84" w:rsidRPr="005E7FFD" w:rsidDel="001F2DCE">
                <w:rPr>
                  <w:rFonts w:ascii="Arial" w:hAnsi="Arial" w:cs="Arial"/>
                  <w:sz w:val="20"/>
                  <w:szCs w:val="20"/>
                </w:rPr>
                <w:delText>2</w:delText>
              </w:r>
              <w:r w:rsidR="00C22B61" w:rsidRPr="005E7FFD" w:rsidDel="001F2DCE">
                <w:rPr>
                  <w:rFonts w:ascii="Arial" w:hAnsi="Arial" w:cs="Arial"/>
                  <w:sz w:val="20"/>
                  <w:szCs w:val="20"/>
                </w:rPr>
                <w:delText>8</w:delText>
              </w:r>
            </w:del>
            <w:r w:rsidR="009E1890" w:rsidRPr="005E7FFD">
              <w:rPr>
                <w:rFonts w:ascii="Arial" w:hAnsi="Arial" w:cs="Arial"/>
                <w:sz w:val="20"/>
                <w:szCs w:val="20"/>
              </w:rPr>
              <w:t>,00</w:t>
            </w:r>
          </w:p>
        </w:tc>
      </w:tr>
      <w:tr w:rsidR="004F26E4" w:rsidRPr="005E7FFD" w14:paraId="413EE48A" w14:textId="77777777" w:rsidTr="00A81A5B">
        <w:trPr>
          <w:trHeight w:val="486"/>
        </w:trPr>
        <w:tc>
          <w:tcPr>
            <w:tcW w:w="568" w:type="dxa"/>
            <w:vMerge/>
            <w:tcBorders>
              <w:left w:val="single" w:sz="4" w:space="0" w:color="auto"/>
              <w:right w:val="single" w:sz="4" w:space="0" w:color="auto"/>
            </w:tcBorders>
          </w:tcPr>
          <w:p w14:paraId="682DC2A0" w14:textId="77777777" w:rsidR="009E1890" w:rsidRPr="005E7FFD" w:rsidRDefault="009E1890" w:rsidP="002C33D3">
            <w:pPr>
              <w:rPr>
                <w:rFonts w:ascii="Arial" w:hAnsi="Arial" w:cs="Arial"/>
              </w:rPr>
            </w:pPr>
          </w:p>
        </w:tc>
        <w:tc>
          <w:tcPr>
            <w:tcW w:w="6801" w:type="dxa"/>
            <w:tcBorders>
              <w:top w:val="single" w:sz="4" w:space="0" w:color="auto"/>
              <w:left w:val="single" w:sz="4" w:space="0" w:color="auto"/>
              <w:bottom w:val="single" w:sz="4" w:space="0" w:color="auto"/>
              <w:right w:val="single" w:sz="4" w:space="0" w:color="auto"/>
            </w:tcBorders>
          </w:tcPr>
          <w:p w14:paraId="3E906830" w14:textId="7BEF68AF" w:rsidR="009E1890" w:rsidRPr="005E7FFD" w:rsidRDefault="00760BCB" w:rsidP="002C33D3">
            <w:pPr>
              <w:ind w:left="397" w:hanging="397"/>
              <w:rPr>
                <w:rFonts w:ascii="Arial" w:hAnsi="Arial" w:cs="Arial"/>
                <w:sz w:val="20"/>
              </w:rPr>
            </w:pPr>
            <w:r w:rsidRPr="005E7FFD">
              <w:rPr>
                <w:rFonts w:ascii="Arial" w:hAnsi="Arial" w:cs="Arial"/>
                <w:b/>
                <w:sz w:val="20"/>
                <w:szCs w:val="20"/>
              </w:rPr>
              <w:t>B</w:t>
            </w:r>
            <w:r w:rsidR="009E1890" w:rsidRPr="005E7FFD">
              <w:rPr>
                <w:rFonts w:ascii="Arial" w:hAnsi="Arial" w:cs="Arial"/>
                <w:b/>
                <w:sz w:val="20"/>
              </w:rPr>
              <w:t xml:space="preserve"> – </w:t>
            </w:r>
            <w:r w:rsidR="009E1890" w:rsidRPr="005E7FFD">
              <w:rPr>
                <w:rFonts w:ascii="Arial" w:hAnsi="Arial" w:cs="Arial"/>
                <w:sz w:val="20"/>
              </w:rPr>
              <w:t>odpovídá ceně za vnitrostátní Obyčejné psaní – standard do 50 gramů</w:t>
            </w:r>
            <w:r w:rsidR="00787E84" w:rsidRPr="005E7FFD">
              <w:rPr>
                <w:rFonts w:ascii="Arial" w:hAnsi="Arial" w:cs="Arial"/>
                <w:sz w:val="20"/>
                <w:szCs w:val="20"/>
              </w:rPr>
              <w:t xml:space="preserve"> v ekonomickém režimu dodání</w:t>
            </w:r>
          </w:p>
        </w:tc>
        <w:tc>
          <w:tcPr>
            <w:tcW w:w="2696" w:type="dxa"/>
            <w:tcBorders>
              <w:top w:val="single" w:sz="4" w:space="0" w:color="auto"/>
              <w:left w:val="single" w:sz="4" w:space="0" w:color="auto"/>
              <w:bottom w:val="single" w:sz="4" w:space="0" w:color="auto"/>
              <w:right w:val="single" w:sz="4" w:space="0" w:color="auto"/>
            </w:tcBorders>
            <w:vAlign w:val="center"/>
          </w:tcPr>
          <w:p w14:paraId="44F9E123" w14:textId="1440382B" w:rsidR="009E1890" w:rsidRPr="005E7FFD" w:rsidRDefault="00C22B61" w:rsidP="002C33D3">
            <w:pPr>
              <w:pStyle w:val="Bezmezer"/>
              <w:tabs>
                <w:tab w:val="left" w:pos="7655"/>
              </w:tabs>
              <w:jc w:val="center"/>
              <w:rPr>
                <w:rFonts w:ascii="Arial" w:hAnsi="Arial" w:cs="Arial"/>
                <w:sz w:val="20"/>
                <w:szCs w:val="20"/>
              </w:rPr>
            </w:pPr>
            <w:r w:rsidRPr="005E7FFD">
              <w:rPr>
                <w:rFonts w:ascii="Arial" w:hAnsi="Arial" w:cs="Arial"/>
                <w:sz w:val="20"/>
              </w:rPr>
              <w:t>2</w:t>
            </w:r>
            <w:ins w:id="1029" w:author="Martinovská Jana Ing. DiS." w:date="2022-11-03T10:52:00Z">
              <w:r w:rsidR="001F2DCE">
                <w:rPr>
                  <w:rFonts w:ascii="Arial" w:hAnsi="Arial" w:cs="Arial"/>
                  <w:sz w:val="20"/>
                </w:rPr>
                <w:t>3</w:t>
              </w:r>
            </w:ins>
            <w:del w:id="1030" w:author="Martinovská Jana Ing. DiS." w:date="2022-11-03T10:52:00Z">
              <w:r w:rsidRPr="005E7FFD" w:rsidDel="001F2DCE">
                <w:rPr>
                  <w:rFonts w:ascii="Arial" w:hAnsi="Arial" w:cs="Arial"/>
                  <w:sz w:val="20"/>
                </w:rPr>
                <w:delText>1</w:delText>
              </w:r>
            </w:del>
            <w:r w:rsidR="009E1890" w:rsidRPr="005E7FFD">
              <w:rPr>
                <w:rFonts w:ascii="Arial" w:hAnsi="Arial" w:cs="Arial"/>
                <w:sz w:val="20"/>
              </w:rPr>
              <w:t>,00</w:t>
            </w:r>
          </w:p>
        </w:tc>
      </w:tr>
      <w:tr w:rsidR="004F26E4" w:rsidRPr="005E7FFD" w14:paraId="22F50B6E" w14:textId="77777777" w:rsidTr="00A81A5B">
        <w:trPr>
          <w:trHeight w:val="385"/>
        </w:trPr>
        <w:tc>
          <w:tcPr>
            <w:tcW w:w="568" w:type="dxa"/>
            <w:vMerge/>
            <w:tcBorders>
              <w:left w:val="single" w:sz="4" w:space="0" w:color="auto"/>
              <w:right w:val="single" w:sz="4" w:space="0" w:color="auto"/>
            </w:tcBorders>
          </w:tcPr>
          <w:p w14:paraId="24D26065" w14:textId="77777777" w:rsidR="009E1890" w:rsidRPr="005E7FFD" w:rsidRDefault="009E1890" w:rsidP="002C33D3">
            <w:pPr>
              <w:rPr>
                <w:rFonts w:ascii="Arial" w:hAnsi="Arial" w:cs="Arial"/>
              </w:rPr>
            </w:pPr>
          </w:p>
        </w:tc>
        <w:tc>
          <w:tcPr>
            <w:tcW w:w="6801" w:type="dxa"/>
            <w:tcBorders>
              <w:left w:val="single" w:sz="4" w:space="0" w:color="auto"/>
              <w:bottom w:val="single" w:sz="4" w:space="0" w:color="auto"/>
              <w:right w:val="single" w:sz="4" w:space="0" w:color="auto"/>
            </w:tcBorders>
          </w:tcPr>
          <w:p w14:paraId="35C8C980" w14:textId="7A5C589A" w:rsidR="009E1890" w:rsidRPr="005E7FFD" w:rsidRDefault="009E1890" w:rsidP="002C33D3">
            <w:pPr>
              <w:ind w:left="397" w:hanging="397"/>
              <w:rPr>
                <w:rFonts w:ascii="Arial" w:hAnsi="Arial" w:cs="Arial"/>
                <w:sz w:val="20"/>
                <w:szCs w:val="20"/>
              </w:rPr>
            </w:pPr>
            <w:r w:rsidRPr="005E7FFD">
              <w:rPr>
                <w:rFonts w:ascii="Arial" w:hAnsi="Arial" w:cs="Arial"/>
                <w:b/>
                <w:sz w:val="20"/>
                <w:szCs w:val="20"/>
              </w:rPr>
              <w:t xml:space="preserve">E – </w:t>
            </w:r>
            <w:r w:rsidRPr="005E7FFD">
              <w:rPr>
                <w:rFonts w:ascii="Arial" w:hAnsi="Arial" w:cs="Arial"/>
                <w:sz w:val="20"/>
                <w:szCs w:val="20"/>
              </w:rPr>
              <w:t>odpovídá ceně za Obyčejnou zásilku do zahraničí do 50 gramů – evropské země</w:t>
            </w:r>
          </w:p>
        </w:tc>
        <w:tc>
          <w:tcPr>
            <w:tcW w:w="2696" w:type="dxa"/>
            <w:tcBorders>
              <w:left w:val="single" w:sz="4" w:space="0" w:color="auto"/>
              <w:bottom w:val="single" w:sz="4" w:space="0" w:color="auto"/>
              <w:right w:val="single" w:sz="4" w:space="0" w:color="auto"/>
            </w:tcBorders>
            <w:vAlign w:val="center"/>
          </w:tcPr>
          <w:p w14:paraId="72E6FFED" w14:textId="77777777" w:rsidR="009E1890" w:rsidRPr="005E7FFD" w:rsidRDefault="009E1890" w:rsidP="002C33D3">
            <w:pPr>
              <w:pStyle w:val="Bezmezer"/>
              <w:tabs>
                <w:tab w:val="left" w:pos="7655"/>
              </w:tabs>
              <w:jc w:val="center"/>
              <w:rPr>
                <w:rFonts w:ascii="Arial" w:hAnsi="Arial" w:cs="Arial"/>
                <w:sz w:val="20"/>
                <w:szCs w:val="20"/>
              </w:rPr>
            </w:pPr>
            <w:r w:rsidRPr="005E7FFD">
              <w:rPr>
                <w:rFonts w:ascii="Arial" w:hAnsi="Arial" w:cs="Arial"/>
                <w:sz w:val="20"/>
                <w:szCs w:val="20"/>
              </w:rPr>
              <w:t>39,00</w:t>
            </w:r>
          </w:p>
        </w:tc>
      </w:tr>
      <w:tr w:rsidR="004F26E4" w:rsidRPr="005E7FFD" w14:paraId="76FCBA7F" w14:textId="77777777" w:rsidTr="00A81A5B">
        <w:tc>
          <w:tcPr>
            <w:tcW w:w="568" w:type="dxa"/>
            <w:vMerge/>
            <w:tcBorders>
              <w:left w:val="single" w:sz="4" w:space="0" w:color="auto"/>
              <w:bottom w:val="single" w:sz="4" w:space="0" w:color="auto"/>
              <w:right w:val="single" w:sz="4" w:space="0" w:color="auto"/>
            </w:tcBorders>
          </w:tcPr>
          <w:p w14:paraId="2DC436D5" w14:textId="77777777" w:rsidR="009E1890" w:rsidRPr="005E7FFD" w:rsidRDefault="009E1890" w:rsidP="002C33D3">
            <w:pPr>
              <w:rPr>
                <w:rFonts w:ascii="Arial" w:hAnsi="Arial" w:cs="Arial"/>
              </w:rPr>
            </w:pPr>
          </w:p>
        </w:tc>
        <w:tc>
          <w:tcPr>
            <w:tcW w:w="6801" w:type="dxa"/>
            <w:tcBorders>
              <w:left w:val="single" w:sz="4" w:space="0" w:color="auto"/>
              <w:bottom w:val="single" w:sz="4" w:space="0" w:color="auto"/>
              <w:right w:val="single" w:sz="4" w:space="0" w:color="auto"/>
            </w:tcBorders>
          </w:tcPr>
          <w:p w14:paraId="5B7841E0" w14:textId="76AA23E5" w:rsidR="009E1890" w:rsidRPr="005E7FFD" w:rsidRDefault="009E1890" w:rsidP="002C33D3">
            <w:pPr>
              <w:ind w:left="454" w:hanging="454"/>
              <w:rPr>
                <w:rFonts w:ascii="Arial" w:hAnsi="Arial" w:cs="Arial"/>
                <w:sz w:val="20"/>
                <w:szCs w:val="20"/>
              </w:rPr>
            </w:pPr>
            <w:r w:rsidRPr="005E7FFD">
              <w:rPr>
                <w:rFonts w:ascii="Arial" w:hAnsi="Arial" w:cs="Arial"/>
                <w:b/>
                <w:sz w:val="20"/>
                <w:szCs w:val="20"/>
              </w:rPr>
              <w:t xml:space="preserve">Z – </w:t>
            </w:r>
            <w:r w:rsidRPr="005E7FFD">
              <w:rPr>
                <w:rFonts w:ascii="Arial" w:hAnsi="Arial" w:cs="Arial"/>
                <w:sz w:val="20"/>
                <w:szCs w:val="20"/>
              </w:rPr>
              <w:t>odpovídá ceně za Obyčejnou zásilku do zahraničí do 50 gramů – mimoevropské země</w:t>
            </w:r>
          </w:p>
        </w:tc>
        <w:tc>
          <w:tcPr>
            <w:tcW w:w="2696" w:type="dxa"/>
            <w:tcBorders>
              <w:left w:val="single" w:sz="4" w:space="0" w:color="auto"/>
              <w:bottom w:val="single" w:sz="4" w:space="0" w:color="auto"/>
              <w:right w:val="single" w:sz="4" w:space="0" w:color="auto"/>
            </w:tcBorders>
            <w:vAlign w:val="center"/>
          </w:tcPr>
          <w:p w14:paraId="2F840691" w14:textId="77777777" w:rsidR="009E1890" w:rsidRPr="005E7FFD" w:rsidRDefault="009E1890" w:rsidP="002C33D3">
            <w:pPr>
              <w:pStyle w:val="Bezmezer"/>
              <w:tabs>
                <w:tab w:val="left" w:pos="7655"/>
              </w:tabs>
              <w:jc w:val="center"/>
              <w:rPr>
                <w:rFonts w:ascii="Arial" w:hAnsi="Arial" w:cs="Arial"/>
                <w:sz w:val="20"/>
                <w:szCs w:val="20"/>
              </w:rPr>
            </w:pPr>
            <w:r w:rsidRPr="005E7FFD">
              <w:rPr>
                <w:rFonts w:ascii="Arial" w:hAnsi="Arial" w:cs="Arial"/>
                <w:sz w:val="20"/>
                <w:szCs w:val="20"/>
              </w:rPr>
              <w:t>45,00</w:t>
            </w:r>
          </w:p>
        </w:tc>
      </w:tr>
      <w:tr w:rsidR="004F26E4" w:rsidRPr="005E7FFD" w14:paraId="42FD825A" w14:textId="77777777" w:rsidTr="00BF39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568" w:type="dxa"/>
            <w:vMerge w:val="restart"/>
            <w:tcBorders>
              <w:top w:val="single" w:sz="4" w:space="0" w:color="auto"/>
              <w:left w:val="single" w:sz="4" w:space="0" w:color="auto"/>
              <w:right w:val="single" w:sz="4" w:space="0" w:color="auto"/>
            </w:tcBorders>
          </w:tcPr>
          <w:sdt>
            <w:sdtPr>
              <w:rPr>
                <w:rFonts w:ascii="Arial" w:hAnsi="Arial" w:cs="Arial"/>
                <w:b/>
              </w:rPr>
              <w:id w:val="3467510"/>
            </w:sdtPr>
            <w:sdtEndPr/>
            <w:sdtContent>
              <w:p w14:paraId="588B8176" w14:textId="0338F006" w:rsidR="009E1890" w:rsidRPr="005E7FFD" w:rsidRDefault="009E1890" w:rsidP="002C33D3">
                <w:pPr>
                  <w:rPr>
                    <w:rFonts w:ascii="Arial" w:hAnsi="Arial" w:cs="Arial"/>
                    <w:b/>
                  </w:rPr>
                </w:pPr>
                <w:r w:rsidRPr="005E7FFD">
                  <w:rPr>
                    <w:rFonts w:ascii="Arial" w:hAnsi="Arial" w:cs="Arial"/>
                    <w:b/>
                  </w:rPr>
                  <w:t>3</w:t>
                </w:r>
              </w:p>
            </w:sdtContent>
          </w:sdt>
        </w:tc>
        <w:tc>
          <w:tcPr>
            <w:tcW w:w="9497" w:type="dxa"/>
            <w:gridSpan w:val="2"/>
            <w:tcBorders>
              <w:top w:val="single" w:sz="4" w:space="0" w:color="auto"/>
              <w:left w:val="single" w:sz="4" w:space="0" w:color="auto"/>
              <w:bottom w:val="single" w:sz="4" w:space="0" w:color="auto"/>
              <w:right w:val="single" w:sz="4" w:space="0" w:color="auto"/>
            </w:tcBorders>
          </w:tcPr>
          <w:p w14:paraId="7AF27849" w14:textId="77777777" w:rsidR="009E1890" w:rsidRPr="005E7FFD" w:rsidRDefault="009E1890" w:rsidP="002C33D3">
            <w:pPr>
              <w:pStyle w:val="Bezmezer"/>
              <w:tabs>
                <w:tab w:val="left" w:pos="7655"/>
              </w:tabs>
              <w:jc w:val="both"/>
              <w:rPr>
                <w:rFonts w:ascii="Arial" w:hAnsi="Arial" w:cs="Arial"/>
                <w:b/>
              </w:rPr>
            </w:pPr>
            <w:r w:rsidRPr="005E7FFD">
              <w:rPr>
                <w:rFonts w:ascii="Arial" w:hAnsi="Arial" w:cs="Arial"/>
                <w:b/>
              </w:rPr>
              <w:t>Obálka prvního dne vydání po dobu platnosti</w:t>
            </w:r>
          </w:p>
        </w:tc>
      </w:tr>
      <w:tr w:rsidR="004F26E4" w:rsidRPr="005E7FFD" w14:paraId="72247AC5" w14:textId="77777777" w:rsidTr="00A81A5B">
        <w:tc>
          <w:tcPr>
            <w:tcW w:w="568" w:type="dxa"/>
            <w:vMerge/>
            <w:tcBorders>
              <w:left w:val="single" w:sz="4" w:space="0" w:color="auto"/>
              <w:right w:val="single" w:sz="4" w:space="0" w:color="auto"/>
            </w:tcBorders>
          </w:tcPr>
          <w:p w14:paraId="127E9E06" w14:textId="77777777" w:rsidR="009E1890" w:rsidRPr="005E7FFD" w:rsidRDefault="009E1890" w:rsidP="002C33D3">
            <w:pPr>
              <w:pStyle w:val="Bezmezer"/>
              <w:tabs>
                <w:tab w:val="left" w:pos="7655"/>
              </w:tabs>
              <w:jc w:val="both"/>
              <w:rPr>
                <w:rFonts w:ascii="Arial" w:hAnsi="Arial" w:cs="Arial"/>
                <w:sz w:val="20"/>
                <w:szCs w:val="20"/>
              </w:rPr>
            </w:pPr>
          </w:p>
        </w:tc>
        <w:tc>
          <w:tcPr>
            <w:tcW w:w="6801" w:type="dxa"/>
            <w:tcBorders>
              <w:top w:val="single" w:sz="4" w:space="0" w:color="auto"/>
              <w:left w:val="single" w:sz="4" w:space="0" w:color="auto"/>
              <w:bottom w:val="single" w:sz="4" w:space="0" w:color="auto"/>
              <w:right w:val="single" w:sz="4" w:space="0" w:color="auto"/>
            </w:tcBorders>
          </w:tcPr>
          <w:p w14:paraId="1E81122A" w14:textId="696ACA7D" w:rsidR="009E1890" w:rsidRPr="005E7FFD" w:rsidRDefault="009E1890" w:rsidP="002C33D3">
            <w:pPr>
              <w:spacing w:line="240" w:lineRule="auto"/>
              <w:rPr>
                <w:rFonts w:ascii="Arial" w:hAnsi="Arial" w:cs="Arial"/>
                <w:sz w:val="20"/>
                <w:szCs w:val="20"/>
              </w:rPr>
            </w:pPr>
            <w:r w:rsidRPr="005E7FFD">
              <w:rPr>
                <w:rFonts w:ascii="Arial" w:hAnsi="Arial" w:cs="Arial"/>
                <w:sz w:val="20"/>
                <w:szCs w:val="20"/>
              </w:rPr>
              <w:t xml:space="preserve">s nalepenou známkou nominální hodnoty </w:t>
            </w:r>
            <w:r w:rsidR="002A5C89" w:rsidRPr="005E7FFD">
              <w:rPr>
                <w:rFonts w:ascii="Arial" w:hAnsi="Arial" w:cs="Arial"/>
                <w:sz w:val="20"/>
                <w:szCs w:val="20"/>
              </w:rPr>
              <w:t>do 35,</w:t>
            </w:r>
            <w:r w:rsidR="002153DB" w:rsidRPr="005E7FFD">
              <w:rPr>
                <w:rFonts w:ascii="Arial" w:hAnsi="Arial" w:cs="Arial"/>
                <w:sz w:val="20"/>
                <w:szCs w:val="20"/>
              </w:rPr>
              <w:t>00</w:t>
            </w:r>
            <w:r w:rsidR="002A5C89" w:rsidRPr="005E7FFD">
              <w:rPr>
                <w:rFonts w:ascii="Arial" w:hAnsi="Arial" w:cs="Arial"/>
                <w:sz w:val="20"/>
                <w:szCs w:val="20"/>
              </w:rPr>
              <w:t xml:space="preserve"> Kč včetně vydaná </w:t>
            </w:r>
            <w:r w:rsidR="002A5C89" w:rsidRPr="005E7FFD">
              <w:rPr>
                <w:rFonts w:ascii="Arial" w:hAnsi="Arial" w:cs="Arial"/>
                <w:sz w:val="20"/>
                <w:szCs w:val="20"/>
              </w:rPr>
              <w:br/>
              <w:t>do 31. 12. 2022</w:t>
            </w:r>
          </w:p>
        </w:tc>
        <w:tc>
          <w:tcPr>
            <w:tcW w:w="2696" w:type="dxa"/>
            <w:tcBorders>
              <w:top w:val="single" w:sz="4" w:space="0" w:color="auto"/>
              <w:left w:val="single" w:sz="4" w:space="0" w:color="auto"/>
              <w:bottom w:val="single" w:sz="4" w:space="0" w:color="auto"/>
              <w:right w:val="single" w:sz="4" w:space="0" w:color="auto"/>
            </w:tcBorders>
            <w:vAlign w:val="center"/>
          </w:tcPr>
          <w:p w14:paraId="58A2A1C2" w14:textId="40E70C61" w:rsidR="009E1890" w:rsidRPr="005E7FFD" w:rsidRDefault="009E1890" w:rsidP="002C33D3">
            <w:pPr>
              <w:pStyle w:val="Bezmezer"/>
              <w:tabs>
                <w:tab w:val="left" w:pos="7655"/>
              </w:tabs>
              <w:rPr>
                <w:rFonts w:ascii="Arial" w:hAnsi="Arial" w:cs="Arial"/>
                <w:sz w:val="20"/>
                <w:szCs w:val="20"/>
              </w:rPr>
            </w:pPr>
            <w:r w:rsidRPr="005E7FFD">
              <w:rPr>
                <w:rFonts w:ascii="Arial" w:hAnsi="Arial" w:cs="Arial"/>
                <w:sz w:val="20"/>
                <w:szCs w:val="20"/>
              </w:rPr>
              <w:t>1</w:t>
            </w:r>
            <w:r w:rsidR="008D134C" w:rsidRPr="005E7FFD">
              <w:rPr>
                <w:rFonts w:ascii="Arial" w:hAnsi="Arial" w:cs="Arial"/>
                <w:sz w:val="20"/>
                <w:szCs w:val="20"/>
              </w:rPr>
              <w:t>6</w:t>
            </w:r>
            <w:r w:rsidRPr="005E7FFD">
              <w:rPr>
                <w:rFonts w:ascii="Arial" w:hAnsi="Arial" w:cs="Arial"/>
                <w:sz w:val="20"/>
                <w:szCs w:val="20"/>
              </w:rPr>
              <w:t>,00 + nominální hodnota vytištěné známky</w:t>
            </w:r>
          </w:p>
        </w:tc>
      </w:tr>
      <w:tr w:rsidR="004F26E4" w:rsidRPr="005E7FFD" w14:paraId="57BB2F90" w14:textId="77777777" w:rsidTr="00A81A5B">
        <w:tc>
          <w:tcPr>
            <w:tcW w:w="568" w:type="dxa"/>
            <w:vMerge/>
            <w:tcBorders>
              <w:left w:val="single" w:sz="4" w:space="0" w:color="auto"/>
              <w:right w:val="single" w:sz="4" w:space="0" w:color="auto"/>
            </w:tcBorders>
          </w:tcPr>
          <w:p w14:paraId="7C86DBF6" w14:textId="77777777" w:rsidR="009E1890" w:rsidRPr="005E7FFD" w:rsidRDefault="009E1890" w:rsidP="002C33D3">
            <w:pPr>
              <w:pStyle w:val="Bezmezer"/>
              <w:tabs>
                <w:tab w:val="left" w:pos="7655"/>
              </w:tabs>
              <w:jc w:val="both"/>
              <w:rPr>
                <w:rFonts w:ascii="Arial" w:hAnsi="Arial" w:cs="Arial"/>
                <w:sz w:val="20"/>
                <w:szCs w:val="20"/>
              </w:rPr>
            </w:pPr>
          </w:p>
        </w:tc>
        <w:tc>
          <w:tcPr>
            <w:tcW w:w="6801" w:type="dxa"/>
            <w:tcBorders>
              <w:top w:val="single" w:sz="4" w:space="0" w:color="auto"/>
              <w:left w:val="single" w:sz="4" w:space="0" w:color="auto"/>
              <w:bottom w:val="single" w:sz="4" w:space="0" w:color="auto"/>
              <w:right w:val="single" w:sz="4" w:space="0" w:color="auto"/>
            </w:tcBorders>
          </w:tcPr>
          <w:p w14:paraId="1F33E580" w14:textId="3E7E8E6C" w:rsidR="0052222B" w:rsidRPr="005E7FFD" w:rsidRDefault="009E1890" w:rsidP="002C33D3">
            <w:pPr>
              <w:spacing w:line="240" w:lineRule="auto"/>
              <w:rPr>
                <w:rFonts w:ascii="Arial" w:hAnsi="Arial" w:cs="Arial"/>
                <w:sz w:val="20"/>
                <w:szCs w:val="20"/>
              </w:rPr>
            </w:pPr>
            <w:r w:rsidRPr="005E7FFD">
              <w:rPr>
                <w:rFonts w:ascii="Arial" w:hAnsi="Arial" w:cs="Arial"/>
                <w:sz w:val="20"/>
                <w:szCs w:val="20"/>
              </w:rPr>
              <w:t xml:space="preserve">s nalepenou známkou nominální hodnoty </w:t>
            </w:r>
            <w:r w:rsidR="0052222B" w:rsidRPr="005E7FFD">
              <w:rPr>
                <w:rFonts w:ascii="Arial" w:hAnsi="Arial" w:cs="Arial"/>
                <w:sz w:val="20"/>
                <w:szCs w:val="20"/>
              </w:rPr>
              <w:t>od 35,</w:t>
            </w:r>
            <w:r w:rsidR="002153DB" w:rsidRPr="005E7FFD">
              <w:rPr>
                <w:rFonts w:ascii="Arial" w:hAnsi="Arial" w:cs="Arial"/>
                <w:sz w:val="20"/>
                <w:szCs w:val="20"/>
              </w:rPr>
              <w:t>00</w:t>
            </w:r>
            <w:r w:rsidR="0052222B" w:rsidRPr="005E7FFD">
              <w:rPr>
                <w:rFonts w:ascii="Arial" w:hAnsi="Arial" w:cs="Arial"/>
                <w:sz w:val="20"/>
                <w:szCs w:val="20"/>
              </w:rPr>
              <w:t xml:space="preserve"> Kč výše vydaná </w:t>
            </w:r>
          </w:p>
          <w:p w14:paraId="5CB16B12" w14:textId="77AA691A" w:rsidR="009E1890" w:rsidRPr="005E7FFD" w:rsidRDefault="0052222B" w:rsidP="002C33D3">
            <w:pPr>
              <w:spacing w:line="240" w:lineRule="auto"/>
              <w:rPr>
                <w:rFonts w:ascii="Arial" w:hAnsi="Arial" w:cs="Arial"/>
                <w:sz w:val="20"/>
                <w:szCs w:val="20"/>
              </w:rPr>
            </w:pPr>
            <w:r w:rsidRPr="005E7FFD">
              <w:rPr>
                <w:rFonts w:ascii="Arial" w:hAnsi="Arial" w:cs="Arial"/>
                <w:sz w:val="20"/>
                <w:szCs w:val="20"/>
              </w:rPr>
              <w:t>do 31. 12. 2022</w:t>
            </w:r>
          </w:p>
        </w:tc>
        <w:tc>
          <w:tcPr>
            <w:tcW w:w="2696" w:type="dxa"/>
            <w:tcBorders>
              <w:top w:val="single" w:sz="4" w:space="0" w:color="auto"/>
              <w:left w:val="single" w:sz="4" w:space="0" w:color="auto"/>
              <w:bottom w:val="single" w:sz="4" w:space="0" w:color="auto"/>
              <w:right w:val="single" w:sz="4" w:space="0" w:color="auto"/>
            </w:tcBorders>
            <w:vAlign w:val="center"/>
          </w:tcPr>
          <w:p w14:paraId="1D657160" w14:textId="5F8F07E0" w:rsidR="009E1890" w:rsidRPr="005E7FFD" w:rsidRDefault="009E1890" w:rsidP="002C33D3">
            <w:pPr>
              <w:pStyle w:val="Bezmezer"/>
              <w:tabs>
                <w:tab w:val="left" w:pos="7655"/>
              </w:tabs>
              <w:rPr>
                <w:rFonts w:ascii="Arial" w:hAnsi="Arial" w:cs="Arial"/>
                <w:sz w:val="20"/>
                <w:szCs w:val="20"/>
              </w:rPr>
            </w:pPr>
            <w:r w:rsidRPr="005E7FFD">
              <w:rPr>
                <w:rFonts w:ascii="Arial" w:hAnsi="Arial" w:cs="Arial"/>
                <w:sz w:val="20"/>
                <w:szCs w:val="20"/>
              </w:rPr>
              <w:t>1</w:t>
            </w:r>
            <w:r w:rsidR="0052222B" w:rsidRPr="005E7FFD">
              <w:rPr>
                <w:rFonts w:ascii="Arial" w:hAnsi="Arial" w:cs="Arial"/>
                <w:sz w:val="20"/>
                <w:szCs w:val="20"/>
              </w:rPr>
              <w:t>4</w:t>
            </w:r>
            <w:r w:rsidRPr="005E7FFD">
              <w:rPr>
                <w:rFonts w:ascii="Arial" w:hAnsi="Arial" w:cs="Arial"/>
                <w:sz w:val="20"/>
                <w:szCs w:val="20"/>
              </w:rPr>
              <w:t>,00 + nominální hodnota vytištěné známky</w:t>
            </w:r>
          </w:p>
        </w:tc>
      </w:tr>
      <w:tr w:rsidR="004F26E4" w:rsidRPr="005E7FFD" w14:paraId="4BFE8252" w14:textId="77777777" w:rsidTr="00F22A7C">
        <w:tc>
          <w:tcPr>
            <w:tcW w:w="568" w:type="dxa"/>
            <w:vMerge/>
            <w:tcBorders>
              <w:left w:val="single" w:sz="4" w:space="0" w:color="auto"/>
              <w:bottom w:val="single" w:sz="4" w:space="0" w:color="000000"/>
              <w:right w:val="single" w:sz="4" w:space="0" w:color="auto"/>
            </w:tcBorders>
          </w:tcPr>
          <w:p w14:paraId="431C904A" w14:textId="77777777" w:rsidR="009E1890" w:rsidRPr="005E7FFD" w:rsidRDefault="009E1890" w:rsidP="002C33D3">
            <w:pPr>
              <w:pStyle w:val="Bezmezer"/>
              <w:tabs>
                <w:tab w:val="left" w:pos="7655"/>
              </w:tabs>
              <w:jc w:val="both"/>
              <w:rPr>
                <w:rFonts w:ascii="Arial" w:hAnsi="Arial" w:cs="Arial"/>
                <w:sz w:val="20"/>
                <w:szCs w:val="20"/>
              </w:rPr>
            </w:pPr>
          </w:p>
        </w:tc>
        <w:tc>
          <w:tcPr>
            <w:tcW w:w="6801" w:type="dxa"/>
            <w:tcBorders>
              <w:top w:val="single" w:sz="4" w:space="0" w:color="auto"/>
              <w:left w:val="single" w:sz="4" w:space="0" w:color="auto"/>
              <w:bottom w:val="single" w:sz="4" w:space="0" w:color="auto"/>
              <w:right w:val="single" w:sz="4" w:space="0" w:color="auto"/>
            </w:tcBorders>
            <w:vAlign w:val="center"/>
          </w:tcPr>
          <w:p w14:paraId="39D82CB7" w14:textId="35CBEFAA" w:rsidR="009E1890" w:rsidRPr="005E7FFD" w:rsidRDefault="00BB001D" w:rsidP="00820ED2">
            <w:pPr>
              <w:spacing w:line="240" w:lineRule="auto"/>
              <w:rPr>
                <w:rFonts w:ascii="Arial" w:hAnsi="Arial" w:cs="Arial"/>
                <w:sz w:val="20"/>
                <w:szCs w:val="20"/>
              </w:rPr>
            </w:pPr>
            <w:r w:rsidRPr="005E7FFD">
              <w:rPr>
                <w:rFonts w:ascii="Arial" w:hAnsi="Arial" w:cs="Arial"/>
                <w:sz w:val="20"/>
                <w:szCs w:val="20"/>
              </w:rPr>
              <w:t>vydaná od 1. 1. 2023</w:t>
            </w:r>
          </w:p>
        </w:tc>
        <w:tc>
          <w:tcPr>
            <w:tcW w:w="2696" w:type="dxa"/>
            <w:tcBorders>
              <w:top w:val="single" w:sz="4" w:space="0" w:color="auto"/>
              <w:left w:val="single" w:sz="4" w:space="0" w:color="auto"/>
              <w:bottom w:val="single" w:sz="4" w:space="0" w:color="auto"/>
              <w:right w:val="single" w:sz="4" w:space="0" w:color="auto"/>
            </w:tcBorders>
            <w:vAlign w:val="center"/>
          </w:tcPr>
          <w:p w14:paraId="35384D69" w14:textId="6BB62805" w:rsidR="009E1890" w:rsidRPr="005E7FFD" w:rsidRDefault="00BB001D" w:rsidP="002C33D3">
            <w:pPr>
              <w:autoSpaceDE w:val="0"/>
              <w:autoSpaceDN w:val="0"/>
              <w:adjustRightInd w:val="0"/>
              <w:spacing w:line="240" w:lineRule="auto"/>
              <w:rPr>
                <w:rFonts w:ascii="Arial" w:hAnsi="Arial" w:cs="Arial"/>
              </w:rPr>
            </w:pPr>
            <w:r w:rsidRPr="005E7FFD">
              <w:rPr>
                <w:rFonts w:ascii="Arial" w:hAnsi="Arial" w:cs="Arial"/>
                <w:sz w:val="20"/>
                <w:szCs w:val="20"/>
              </w:rPr>
              <w:t>22</w:t>
            </w:r>
            <w:r w:rsidR="009E1890" w:rsidRPr="005E7FFD">
              <w:rPr>
                <w:rFonts w:ascii="Arial" w:hAnsi="Arial" w:cs="Arial"/>
                <w:sz w:val="20"/>
                <w:szCs w:val="20"/>
              </w:rPr>
              <w:t>,00 + nominální hodnota vytištěné známky</w:t>
            </w:r>
          </w:p>
        </w:tc>
      </w:tr>
      <w:tr w:rsidR="004F26E4" w:rsidRPr="005E7FFD" w14:paraId="4009C987" w14:textId="77777777" w:rsidTr="00A81A5B">
        <w:trPr>
          <w:trHeight w:val="750"/>
        </w:trPr>
        <w:tc>
          <w:tcPr>
            <w:tcW w:w="568" w:type="dxa"/>
            <w:vMerge w:val="restart"/>
            <w:tcBorders>
              <w:left w:val="single" w:sz="4" w:space="0" w:color="auto"/>
              <w:bottom w:val="nil"/>
              <w:right w:val="single" w:sz="4" w:space="0" w:color="auto"/>
            </w:tcBorders>
          </w:tcPr>
          <w:sdt>
            <w:sdtPr>
              <w:rPr>
                <w:rFonts w:ascii="Arial" w:hAnsi="Arial" w:cs="Arial"/>
                <w:b/>
              </w:rPr>
              <w:id w:val="3467520"/>
            </w:sdtPr>
            <w:sdtEndPr/>
            <w:sdtContent>
              <w:p w14:paraId="08CD391E" w14:textId="2CABC2DA" w:rsidR="009E1890" w:rsidRPr="005E7FFD" w:rsidRDefault="009E1890" w:rsidP="002C33D3">
                <w:pPr>
                  <w:rPr>
                    <w:rFonts w:ascii="Arial" w:hAnsi="Arial" w:cs="Arial"/>
                    <w:b/>
                  </w:rPr>
                </w:pPr>
                <w:r w:rsidRPr="005E7FFD">
                  <w:rPr>
                    <w:rFonts w:ascii="Arial" w:hAnsi="Arial" w:cs="Arial"/>
                    <w:b/>
                  </w:rPr>
                  <w:t>4</w:t>
                </w:r>
              </w:p>
            </w:sdtContent>
          </w:sdt>
        </w:tc>
        <w:tc>
          <w:tcPr>
            <w:tcW w:w="6801" w:type="dxa"/>
            <w:tcBorders>
              <w:left w:val="single" w:sz="4" w:space="0" w:color="auto"/>
              <w:bottom w:val="single" w:sz="4" w:space="0" w:color="auto"/>
              <w:right w:val="single" w:sz="4" w:space="0" w:color="auto"/>
            </w:tcBorders>
          </w:tcPr>
          <w:p w14:paraId="4414E4C0" w14:textId="77777777" w:rsidR="009E1890" w:rsidRPr="005E7FFD" w:rsidRDefault="009E1890" w:rsidP="002C33D3">
            <w:pPr>
              <w:rPr>
                <w:rFonts w:ascii="Arial" w:hAnsi="Arial" w:cs="Arial"/>
                <w:b/>
              </w:rPr>
            </w:pPr>
            <w:r w:rsidRPr="005E7FFD">
              <w:rPr>
                <w:rFonts w:ascii="Arial" w:hAnsi="Arial" w:cs="Arial"/>
                <w:b/>
              </w:rPr>
              <w:t>Dopisnice obyčejná (kartonový lístek) pro poštovní provoz s vytištěnou známkou</w:t>
            </w:r>
          </w:p>
          <w:p w14:paraId="70988412" w14:textId="77777777" w:rsidR="009E1890" w:rsidRPr="005E7FFD" w:rsidRDefault="009E1890" w:rsidP="002C33D3">
            <w:pPr>
              <w:pStyle w:val="Bezmezer"/>
              <w:tabs>
                <w:tab w:val="left" w:pos="7655"/>
              </w:tabs>
              <w:jc w:val="both"/>
              <w:rPr>
                <w:rFonts w:ascii="Arial" w:hAnsi="Arial" w:cs="Arial"/>
                <w:b/>
              </w:rPr>
            </w:pPr>
            <w:r w:rsidRPr="005E7FFD">
              <w:rPr>
                <w:rFonts w:ascii="Arial" w:hAnsi="Arial" w:cs="Arial"/>
                <w:sz w:val="20"/>
                <w:szCs w:val="20"/>
              </w:rPr>
              <w:t>vydané do 30. 9. 2003</w:t>
            </w:r>
          </w:p>
        </w:tc>
        <w:tc>
          <w:tcPr>
            <w:tcW w:w="2696" w:type="dxa"/>
            <w:tcBorders>
              <w:left w:val="single" w:sz="4" w:space="0" w:color="auto"/>
              <w:bottom w:val="single" w:sz="4" w:space="0" w:color="auto"/>
              <w:right w:val="single" w:sz="4" w:space="0" w:color="auto"/>
            </w:tcBorders>
            <w:vAlign w:val="center"/>
          </w:tcPr>
          <w:p w14:paraId="260F9D14" w14:textId="77777777" w:rsidR="009E1890" w:rsidRPr="005E7FFD" w:rsidRDefault="009E1890" w:rsidP="002C33D3">
            <w:pPr>
              <w:pStyle w:val="Bezmezer"/>
              <w:tabs>
                <w:tab w:val="left" w:pos="7655"/>
              </w:tabs>
              <w:ind w:left="37"/>
              <w:rPr>
                <w:rFonts w:ascii="Arial" w:hAnsi="Arial" w:cs="Arial"/>
                <w:b/>
              </w:rPr>
            </w:pPr>
            <w:r w:rsidRPr="005E7FFD">
              <w:rPr>
                <w:rFonts w:ascii="Arial" w:hAnsi="Arial" w:cs="Arial"/>
                <w:sz w:val="20"/>
                <w:szCs w:val="20"/>
              </w:rPr>
              <w:t>0,70 + nominální hodnota vytištěné známky</w:t>
            </w:r>
          </w:p>
        </w:tc>
      </w:tr>
      <w:tr w:rsidR="004F26E4" w:rsidRPr="005E7FFD" w14:paraId="3D2AD2B6" w14:textId="77777777" w:rsidTr="00F22A7C">
        <w:trPr>
          <w:trHeight w:val="447"/>
        </w:trPr>
        <w:tc>
          <w:tcPr>
            <w:tcW w:w="568" w:type="dxa"/>
            <w:vMerge/>
            <w:tcBorders>
              <w:left w:val="single" w:sz="4" w:space="0" w:color="auto"/>
              <w:bottom w:val="nil"/>
              <w:right w:val="single" w:sz="4" w:space="0" w:color="auto"/>
            </w:tcBorders>
          </w:tcPr>
          <w:p w14:paraId="528521E6" w14:textId="77777777" w:rsidR="009E1890" w:rsidRPr="005E7FFD" w:rsidRDefault="009E1890" w:rsidP="002C33D3">
            <w:pPr>
              <w:pStyle w:val="Bezmezer"/>
              <w:tabs>
                <w:tab w:val="left" w:pos="7655"/>
              </w:tabs>
              <w:jc w:val="both"/>
              <w:rPr>
                <w:rFonts w:ascii="Arial" w:hAnsi="Arial" w:cs="Arial"/>
                <w:sz w:val="20"/>
                <w:szCs w:val="20"/>
              </w:rPr>
            </w:pPr>
          </w:p>
        </w:tc>
        <w:tc>
          <w:tcPr>
            <w:tcW w:w="6801" w:type="dxa"/>
            <w:tcBorders>
              <w:top w:val="single" w:sz="4" w:space="0" w:color="auto"/>
              <w:left w:val="single" w:sz="4" w:space="0" w:color="auto"/>
              <w:bottom w:val="single" w:sz="4" w:space="0" w:color="auto"/>
              <w:right w:val="single" w:sz="4" w:space="0" w:color="auto"/>
            </w:tcBorders>
            <w:vAlign w:val="center"/>
          </w:tcPr>
          <w:p w14:paraId="587256EF" w14:textId="7C21114A" w:rsidR="009E1890" w:rsidRPr="005E7FFD" w:rsidRDefault="00CF759A" w:rsidP="00820ED2">
            <w:pPr>
              <w:pStyle w:val="Bezmezer"/>
              <w:tabs>
                <w:tab w:val="left" w:pos="7655"/>
              </w:tabs>
              <w:rPr>
                <w:rFonts w:ascii="Arial" w:hAnsi="Arial" w:cs="Arial"/>
                <w:sz w:val="20"/>
                <w:szCs w:val="20"/>
              </w:rPr>
            </w:pPr>
            <w:r w:rsidRPr="005E7FFD">
              <w:rPr>
                <w:rFonts w:ascii="Arial" w:hAnsi="Arial" w:cs="Arial"/>
                <w:sz w:val="20"/>
                <w:szCs w:val="20"/>
              </w:rPr>
              <w:t>vydané od 1. 1</w:t>
            </w:r>
            <w:r w:rsidR="00807236" w:rsidRPr="005E7FFD">
              <w:rPr>
                <w:rFonts w:ascii="Arial" w:hAnsi="Arial" w:cs="Arial"/>
                <w:sz w:val="20"/>
                <w:szCs w:val="20"/>
              </w:rPr>
              <w:t>0</w:t>
            </w:r>
            <w:r w:rsidRPr="005E7FFD">
              <w:rPr>
                <w:rFonts w:ascii="Arial" w:hAnsi="Arial" w:cs="Arial"/>
                <w:sz w:val="20"/>
                <w:szCs w:val="20"/>
              </w:rPr>
              <w:t>. 2003 do 31. 12. 2022</w:t>
            </w:r>
          </w:p>
        </w:tc>
        <w:tc>
          <w:tcPr>
            <w:tcW w:w="2696" w:type="dxa"/>
            <w:tcBorders>
              <w:top w:val="single" w:sz="4" w:space="0" w:color="auto"/>
              <w:bottom w:val="single" w:sz="4" w:space="0" w:color="auto"/>
              <w:right w:val="single" w:sz="4" w:space="0" w:color="auto"/>
            </w:tcBorders>
            <w:vAlign w:val="center"/>
          </w:tcPr>
          <w:p w14:paraId="357DFB9F" w14:textId="77777777" w:rsidR="009E1890" w:rsidRPr="005E7FFD" w:rsidRDefault="009E1890" w:rsidP="002C33D3">
            <w:pPr>
              <w:pStyle w:val="Bezmezer"/>
              <w:tabs>
                <w:tab w:val="left" w:pos="7655"/>
              </w:tabs>
              <w:ind w:left="37"/>
              <w:rPr>
                <w:rFonts w:ascii="Arial" w:hAnsi="Arial" w:cs="Arial"/>
                <w:sz w:val="20"/>
                <w:szCs w:val="20"/>
              </w:rPr>
            </w:pPr>
            <w:r w:rsidRPr="005E7FFD">
              <w:rPr>
                <w:rFonts w:ascii="Arial" w:hAnsi="Arial" w:cs="Arial"/>
                <w:sz w:val="20"/>
                <w:szCs w:val="20"/>
              </w:rPr>
              <w:t xml:space="preserve">1,00 + nominální hodnota vytištěné známky </w:t>
            </w:r>
          </w:p>
        </w:tc>
      </w:tr>
      <w:tr w:rsidR="00CF759A" w:rsidRPr="005E7FFD" w14:paraId="106971CF" w14:textId="77777777" w:rsidTr="00F22A7C">
        <w:trPr>
          <w:trHeight w:val="447"/>
        </w:trPr>
        <w:tc>
          <w:tcPr>
            <w:tcW w:w="568" w:type="dxa"/>
            <w:tcBorders>
              <w:top w:val="nil"/>
              <w:left w:val="single" w:sz="4" w:space="0" w:color="auto"/>
              <w:bottom w:val="single" w:sz="4" w:space="0" w:color="auto"/>
              <w:right w:val="single" w:sz="4" w:space="0" w:color="auto"/>
            </w:tcBorders>
          </w:tcPr>
          <w:p w14:paraId="452163AE" w14:textId="77777777" w:rsidR="00CF759A" w:rsidRPr="005E7FFD" w:rsidRDefault="00CF759A" w:rsidP="002C33D3">
            <w:pPr>
              <w:pStyle w:val="Bezmezer"/>
              <w:tabs>
                <w:tab w:val="left" w:pos="7655"/>
              </w:tabs>
              <w:jc w:val="both"/>
              <w:rPr>
                <w:rFonts w:ascii="Arial" w:hAnsi="Arial" w:cs="Arial"/>
                <w:sz w:val="20"/>
                <w:szCs w:val="20"/>
              </w:rPr>
            </w:pPr>
          </w:p>
        </w:tc>
        <w:tc>
          <w:tcPr>
            <w:tcW w:w="6801" w:type="dxa"/>
            <w:tcBorders>
              <w:top w:val="single" w:sz="4" w:space="0" w:color="auto"/>
              <w:left w:val="single" w:sz="4" w:space="0" w:color="auto"/>
              <w:bottom w:val="single" w:sz="4" w:space="0" w:color="auto"/>
              <w:right w:val="single" w:sz="4" w:space="0" w:color="auto"/>
            </w:tcBorders>
            <w:vAlign w:val="center"/>
          </w:tcPr>
          <w:p w14:paraId="2CF9D3CB" w14:textId="79E88D0D" w:rsidR="00CF759A" w:rsidRPr="005E7FFD" w:rsidRDefault="00CF5D0C" w:rsidP="005E6E66">
            <w:pPr>
              <w:pStyle w:val="Bezmezer"/>
              <w:tabs>
                <w:tab w:val="left" w:pos="7655"/>
              </w:tabs>
              <w:rPr>
                <w:rFonts w:ascii="Arial" w:hAnsi="Arial" w:cs="Arial"/>
                <w:sz w:val="20"/>
                <w:szCs w:val="20"/>
              </w:rPr>
            </w:pPr>
            <w:r w:rsidRPr="005E7FFD">
              <w:rPr>
                <w:rFonts w:ascii="Arial" w:hAnsi="Arial" w:cs="Arial"/>
                <w:sz w:val="20"/>
                <w:szCs w:val="20"/>
              </w:rPr>
              <w:t>vydané od 1. 1. 2023</w:t>
            </w:r>
          </w:p>
        </w:tc>
        <w:tc>
          <w:tcPr>
            <w:tcW w:w="2696" w:type="dxa"/>
            <w:tcBorders>
              <w:top w:val="single" w:sz="4" w:space="0" w:color="auto"/>
              <w:bottom w:val="single" w:sz="4" w:space="0" w:color="auto"/>
              <w:right w:val="single" w:sz="4" w:space="0" w:color="auto"/>
            </w:tcBorders>
            <w:vAlign w:val="center"/>
          </w:tcPr>
          <w:p w14:paraId="073ED476" w14:textId="5CD0C796" w:rsidR="00CF759A" w:rsidRPr="005E7FFD" w:rsidRDefault="00CF5D0C" w:rsidP="002C33D3">
            <w:pPr>
              <w:pStyle w:val="Bezmezer"/>
              <w:tabs>
                <w:tab w:val="left" w:pos="7655"/>
              </w:tabs>
              <w:ind w:left="37"/>
              <w:rPr>
                <w:rFonts w:ascii="Arial" w:hAnsi="Arial" w:cs="Arial"/>
                <w:sz w:val="20"/>
                <w:szCs w:val="20"/>
              </w:rPr>
            </w:pPr>
            <w:r w:rsidRPr="005E7FFD">
              <w:rPr>
                <w:rFonts w:ascii="Arial" w:hAnsi="Arial" w:cs="Arial"/>
                <w:sz w:val="20"/>
                <w:szCs w:val="20"/>
              </w:rPr>
              <w:t>2,00 + nominální hodnota vytištěné známky</w:t>
            </w:r>
          </w:p>
        </w:tc>
      </w:tr>
      <w:tr w:rsidR="004F26E4" w:rsidRPr="005E7FFD" w14:paraId="558E9EE5" w14:textId="77777777" w:rsidTr="00F22A7C">
        <w:trPr>
          <w:trHeight w:val="307"/>
        </w:trPr>
        <w:tc>
          <w:tcPr>
            <w:tcW w:w="568" w:type="dxa"/>
            <w:vMerge w:val="restart"/>
            <w:tcBorders>
              <w:top w:val="single" w:sz="4" w:space="0" w:color="auto"/>
              <w:left w:val="single" w:sz="4" w:space="0" w:color="auto"/>
              <w:bottom w:val="nil"/>
            </w:tcBorders>
          </w:tcPr>
          <w:sdt>
            <w:sdtPr>
              <w:rPr>
                <w:rFonts w:ascii="Arial" w:hAnsi="Arial" w:cs="Arial"/>
                <w:b/>
              </w:rPr>
              <w:id w:val="1257476719"/>
            </w:sdtPr>
            <w:sdtEndPr/>
            <w:sdtContent>
              <w:p w14:paraId="2EE262B1" w14:textId="731D8543" w:rsidR="009E1890" w:rsidRPr="005E7FFD" w:rsidRDefault="009E1890" w:rsidP="002C33D3">
                <w:pPr>
                  <w:rPr>
                    <w:rFonts w:ascii="Arial" w:hAnsi="Arial" w:cs="Arial"/>
                    <w:b/>
                  </w:rPr>
                </w:pPr>
                <w:r w:rsidRPr="005E7FFD">
                  <w:rPr>
                    <w:rFonts w:ascii="Arial" w:hAnsi="Arial" w:cs="Arial"/>
                    <w:b/>
                  </w:rPr>
                  <w:t>5</w:t>
                </w:r>
              </w:p>
            </w:sdtContent>
          </w:sdt>
          <w:p w14:paraId="3DF0DA39" w14:textId="77777777" w:rsidR="009E1890" w:rsidRPr="005E7FFD" w:rsidRDefault="009E1890" w:rsidP="002C33D3">
            <w:pPr>
              <w:rPr>
                <w:rFonts w:ascii="Arial" w:hAnsi="Arial" w:cs="Arial"/>
              </w:rPr>
            </w:pPr>
          </w:p>
        </w:tc>
        <w:tc>
          <w:tcPr>
            <w:tcW w:w="6801" w:type="dxa"/>
            <w:tcBorders>
              <w:top w:val="single" w:sz="4" w:space="0" w:color="auto"/>
              <w:left w:val="single" w:sz="4" w:space="0" w:color="auto"/>
              <w:bottom w:val="single" w:sz="4" w:space="0" w:color="auto"/>
              <w:right w:val="single" w:sz="4" w:space="0" w:color="auto"/>
            </w:tcBorders>
          </w:tcPr>
          <w:p w14:paraId="5BF07FD7" w14:textId="77777777" w:rsidR="009E1890" w:rsidRPr="005E7FFD" w:rsidRDefault="009E1890" w:rsidP="002C33D3">
            <w:pPr>
              <w:rPr>
                <w:rFonts w:ascii="Arial" w:hAnsi="Arial" w:cs="Arial"/>
                <w:b/>
              </w:rPr>
            </w:pPr>
            <w:r w:rsidRPr="005E7FFD">
              <w:rPr>
                <w:rFonts w:ascii="Arial" w:hAnsi="Arial" w:cs="Arial"/>
                <w:b/>
              </w:rPr>
              <w:t>Dopisnice pro přítisky čistá</w:t>
            </w:r>
          </w:p>
          <w:p w14:paraId="346551B8" w14:textId="77777777" w:rsidR="009E1890" w:rsidRPr="005E7FFD" w:rsidRDefault="009E1890" w:rsidP="002C33D3">
            <w:pPr>
              <w:spacing w:line="240" w:lineRule="auto"/>
              <w:rPr>
                <w:rFonts w:ascii="Arial" w:hAnsi="Arial" w:cs="Arial"/>
                <w:b/>
              </w:rPr>
            </w:pPr>
            <w:r w:rsidRPr="005E7FFD">
              <w:rPr>
                <w:rFonts w:ascii="Arial" w:hAnsi="Arial" w:cs="Arial"/>
                <w:sz w:val="20"/>
                <w:szCs w:val="20"/>
              </w:rPr>
              <w:t>vydané do 30. 9. 2003</w:t>
            </w:r>
          </w:p>
        </w:tc>
        <w:tc>
          <w:tcPr>
            <w:tcW w:w="2696" w:type="dxa"/>
            <w:tcBorders>
              <w:top w:val="single" w:sz="4" w:space="0" w:color="auto"/>
              <w:left w:val="single" w:sz="4" w:space="0" w:color="auto"/>
              <w:bottom w:val="single" w:sz="4" w:space="0" w:color="auto"/>
              <w:right w:val="single" w:sz="4" w:space="0" w:color="auto"/>
            </w:tcBorders>
            <w:vAlign w:val="center"/>
          </w:tcPr>
          <w:p w14:paraId="2DFCC7ED" w14:textId="77777777" w:rsidR="009E1890" w:rsidRPr="005E7FFD" w:rsidRDefault="009E1890" w:rsidP="002C33D3">
            <w:pPr>
              <w:spacing w:line="240" w:lineRule="auto"/>
              <w:rPr>
                <w:rFonts w:ascii="Arial" w:hAnsi="Arial" w:cs="Arial"/>
                <w:sz w:val="20"/>
                <w:szCs w:val="20"/>
              </w:rPr>
            </w:pPr>
            <w:r w:rsidRPr="005E7FFD">
              <w:rPr>
                <w:rFonts w:ascii="Arial" w:hAnsi="Arial" w:cs="Arial"/>
                <w:sz w:val="20"/>
                <w:szCs w:val="20"/>
              </w:rPr>
              <w:t>0,70 + nominální hodnota vytištěné známky</w:t>
            </w:r>
          </w:p>
        </w:tc>
      </w:tr>
      <w:tr w:rsidR="004F26E4" w:rsidRPr="005E7FFD" w14:paraId="7D940F30" w14:textId="77777777" w:rsidTr="00F22A7C">
        <w:trPr>
          <w:trHeight w:val="88"/>
        </w:trPr>
        <w:tc>
          <w:tcPr>
            <w:tcW w:w="568" w:type="dxa"/>
            <w:vMerge/>
            <w:tcBorders>
              <w:left w:val="single" w:sz="4" w:space="0" w:color="auto"/>
              <w:bottom w:val="nil"/>
            </w:tcBorders>
          </w:tcPr>
          <w:p w14:paraId="5B72A230" w14:textId="77777777" w:rsidR="009E1890" w:rsidRPr="005E7FFD" w:rsidRDefault="009E1890" w:rsidP="002C33D3">
            <w:pPr>
              <w:pStyle w:val="Bezmezer"/>
              <w:tabs>
                <w:tab w:val="left" w:pos="7655"/>
              </w:tabs>
              <w:jc w:val="both"/>
              <w:rPr>
                <w:rFonts w:ascii="Arial" w:hAnsi="Arial" w:cs="Arial"/>
                <w:sz w:val="20"/>
                <w:szCs w:val="20"/>
              </w:rPr>
            </w:pPr>
          </w:p>
        </w:tc>
        <w:tc>
          <w:tcPr>
            <w:tcW w:w="6801" w:type="dxa"/>
            <w:tcBorders>
              <w:top w:val="single" w:sz="4" w:space="0" w:color="auto"/>
              <w:left w:val="single" w:sz="4" w:space="0" w:color="auto"/>
              <w:bottom w:val="single" w:sz="4" w:space="0" w:color="auto"/>
              <w:right w:val="single" w:sz="4" w:space="0" w:color="auto"/>
            </w:tcBorders>
            <w:vAlign w:val="center"/>
          </w:tcPr>
          <w:p w14:paraId="57C4F3F6" w14:textId="0D295F60" w:rsidR="009E1890" w:rsidRPr="005E7FFD" w:rsidRDefault="00CF5D0C" w:rsidP="000730F7">
            <w:pPr>
              <w:pStyle w:val="Bezmezer"/>
              <w:rPr>
                <w:rFonts w:ascii="Arial" w:hAnsi="Arial" w:cs="Arial"/>
                <w:sz w:val="20"/>
                <w:szCs w:val="20"/>
              </w:rPr>
            </w:pPr>
            <w:r w:rsidRPr="005E7FFD">
              <w:rPr>
                <w:rFonts w:ascii="Arial" w:hAnsi="Arial" w:cs="Arial"/>
                <w:sz w:val="20"/>
                <w:szCs w:val="20"/>
              </w:rPr>
              <w:t>vydané od 1. 10. 2003 do 31. 12. 2022</w:t>
            </w:r>
          </w:p>
        </w:tc>
        <w:tc>
          <w:tcPr>
            <w:tcW w:w="2696" w:type="dxa"/>
            <w:tcBorders>
              <w:top w:val="single" w:sz="4" w:space="0" w:color="auto"/>
              <w:left w:val="single" w:sz="4" w:space="0" w:color="auto"/>
              <w:bottom w:val="single" w:sz="4" w:space="0" w:color="auto"/>
              <w:right w:val="single" w:sz="4" w:space="0" w:color="auto"/>
            </w:tcBorders>
            <w:vAlign w:val="center"/>
          </w:tcPr>
          <w:p w14:paraId="39D00D1E" w14:textId="77777777" w:rsidR="009E1890" w:rsidRPr="005E7FFD" w:rsidRDefault="009E1890" w:rsidP="002C33D3">
            <w:pPr>
              <w:pStyle w:val="Bezmezer"/>
              <w:tabs>
                <w:tab w:val="left" w:pos="7655"/>
              </w:tabs>
              <w:ind w:left="37"/>
              <w:rPr>
                <w:rFonts w:ascii="Arial" w:hAnsi="Arial" w:cs="Arial"/>
                <w:sz w:val="20"/>
                <w:szCs w:val="20"/>
              </w:rPr>
            </w:pPr>
            <w:r w:rsidRPr="005E7FFD">
              <w:rPr>
                <w:rFonts w:ascii="Arial" w:hAnsi="Arial" w:cs="Arial"/>
                <w:sz w:val="20"/>
                <w:szCs w:val="20"/>
              </w:rPr>
              <w:t>1,00 + nominální hodnota vytištěné známky</w:t>
            </w:r>
          </w:p>
        </w:tc>
      </w:tr>
      <w:tr w:rsidR="00CF5D0C" w:rsidRPr="005E7FFD" w14:paraId="2966FC35" w14:textId="77777777" w:rsidTr="00F22A7C">
        <w:trPr>
          <w:trHeight w:val="180"/>
        </w:trPr>
        <w:tc>
          <w:tcPr>
            <w:tcW w:w="568" w:type="dxa"/>
            <w:tcBorders>
              <w:top w:val="nil"/>
              <w:left w:val="single" w:sz="4" w:space="0" w:color="auto"/>
              <w:bottom w:val="single" w:sz="4" w:space="0" w:color="auto"/>
            </w:tcBorders>
          </w:tcPr>
          <w:p w14:paraId="49E4DFE4" w14:textId="77777777" w:rsidR="00CF5D0C" w:rsidRPr="005E7FFD" w:rsidRDefault="00CF5D0C" w:rsidP="002C33D3">
            <w:pPr>
              <w:pStyle w:val="Bezmezer"/>
              <w:tabs>
                <w:tab w:val="left" w:pos="7655"/>
              </w:tabs>
              <w:jc w:val="both"/>
              <w:rPr>
                <w:rFonts w:ascii="Arial" w:hAnsi="Arial" w:cs="Arial"/>
                <w:sz w:val="20"/>
                <w:szCs w:val="20"/>
              </w:rPr>
            </w:pPr>
          </w:p>
        </w:tc>
        <w:tc>
          <w:tcPr>
            <w:tcW w:w="6801" w:type="dxa"/>
            <w:tcBorders>
              <w:top w:val="single" w:sz="4" w:space="0" w:color="auto"/>
              <w:left w:val="single" w:sz="4" w:space="0" w:color="auto"/>
              <w:bottom w:val="single" w:sz="4" w:space="0" w:color="auto"/>
              <w:right w:val="single" w:sz="4" w:space="0" w:color="auto"/>
            </w:tcBorders>
            <w:vAlign w:val="center"/>
          </w:tcPr>
          <w:p w14:paraId="6C6E1A2C" w14:textId="4D0B4BD6" w:rsidR="00CF5D0C" w:rsidRPr="005E7FFD" w:rsidRDefault="00D8166C" w:rsidP="00CF5D0C">
            <w:pPr>
              <w:pStyle w:val="Bezmezer"/>
              <w:rPr>
                <w:rFonts w:ascii="Arial" w:hAnsi="Arial" w:cs="Arial"/>
                <w:sz w:val="20"/>
                <w:szCs w:val="20"/>
              </w:rPr>
            </w:pPr>
            <w:r w:rsidRPr="005E7FFD">
              <w:rPr>
                <w:rFonts w:ascii="Arial" w:hAnsi="Arial" w:cs="Arial"/>
                <w:sz w:val="20"/>
                <w:szCs w:val="20"/>
              </w:rPr>
              <w:t>vydané od 1. 1. 2023</w:t>
            </w:r>
          </w:p>
        </w:tc>
        <w:tc>
          <w:tcPr>
            <w:tcW w:w="2696" w:type="dxa"/>
            <w:tcBorders>
              <w:top w:val="single" w:sz="4" w:space="0" w:color="auto"/>
              <w:left w:val="single" w:sz="4" w:space="0" w:color="auto"/>
              <w:bottom w:val="single" w:sz="4" w:space="0" w:color="auto"/>
              <w:right w:val="single" w:sz="4" w:space="0" w:color="auto"/>
            </w:tcBorders>
            <w:vAlign w:val="center"/>
          </w:tcPr>
          <w:p w14:paraId="56EEFCD9" w14:textId="1DEF40EA" w:rsidR="00CF5D0C" w:rsidRPr="005E7FFD" w:rsidRDefault="00D8166C" w:rsidP="000730F7">
            <w:pPr>
              <w:pStyle w:val="Bezmezer"/>
              <w:ind w:left="37"/>
              <w:rPr>
                <w:rFonts w:ascii="Arial" w:hAnsi="Arial" w:cs="Arial"/>
                <w:sz w:val="20"/>
                <w:szCs w:val="20"/>
              </w:rPr>
            </w:pPr>
            <w:r w:rsidRPr="005E7FFD">
              <w:rPr>
                <w:rFonts w:ascii="Arial" w:hAnsi="Arial" w:cs="Arial"/>
                <w:sz w:val="20"/>
                <w:szCs w:val="20"/>
              </w:rPr>
              <w:t>3,00 + nominální hodnota vytištěné známky</w:t>
            </w:r>
          </w:p>
        </w:tc>
      </w:tr>
      <w:tr w:rsidR="004F26E4" w:rsidRPr="005E7FFD" w14:paraId="3821E574" w14:textId="77777777" w:rsidTr="00F22A7C">
        <w:trPr>
          <w:trHeight w:val="285"/>
        </w:trPr>
        <w:tc>
          <w:tcPr>
            <w:tcW w:w="568" w:type="dxa"/>
            <w:vMerge w:val="restart"/>
            <w:tcBorders>
              <w:top w:val="single" w:sz="4" w:space="0" w:color="auto"/>
              <w:left w:val="single" w:sz="4" w:space="0" w:color="auto"/>
              <w:bottom w:val="nil"/>
            </w:tcBorders>
          </w:tcPr>
          <w:sdt>
            <w:sdtPr>
              <w:rPr>
                <w:rFonts w:ascii="Arial" w:hAnsi="Arial" w:cs="Arial"/>
                <w:b/>
              </w:rPr>
              <w:id w:val="499863514"/>
            </w:sdtPr>
            <w:sdtEndPr/>
            <w:sdtContent>
              <w:p w14:paraId="341795BB" w14:textId="1818E6FE" w:rsidR="009E1890" w:rsidRPr="005E7FFD" w:rsidRDefault="009E1890" w:rsidP="002C33D3">
                <w:pPr>
                  <w:rPr>
                    <w:rFonts w:ascii="Arial" w:hAnsi="Arial" w:cs="Arial"/>
                    <w:b/>
                  </w:rPr>
                </w:pPr>
                <w:r w:rsidRPr="005E7FFD">
                  <w:rPr>
                    <w:rFonts w:ascii="Arial" w:hAnsi="Arial" w:cs="Arial"/>
                    <w:b/>
                  </w:rPr>
                  <w:t>6</w:t>
                </w:r>
              </w:p>
            </w:sdtContent>
          </w:sdt>
          <w:p w14:paraId="07D7F2FD" w14:textId="77777777" w:rsidR="009E1890" w:rsidRPr="005E7FFD" w:rsidRDefault="009E1890" w:rsidP="002C33D3">
            <w:pPr>
              <w:rPr>
                <w:rFonts w:ascii="Arial" w:hAnsi="Arial" w:cs="Arial"/>
              </w:rPr>
            </w:pPr>
          </w:p>
        </w:tc>
        <w:tc>
          <w:tcPr>
            <w:tcW w:w="6801" w:type="dxa"/>
            <w:tcBorders>
              <w:left w:val="single" w:sz="4" w:space="0" w:color="auto"/>
              <w:bottom w:val="single" w:sz="4" w:space="0" w:color="auto"/>
              <w:right w:val="single" w:sz="4" w:space="0" w:color="auto"/>
            </w:tcBorders>
          </w:tcPr>
          <w:p w14:paraId="02919567" w14:textId="77777777" w:rsidR="009E1890" w:rsidRPr="005E7FFD" w:rsidRDefault="009E1890" w:rsidP="002C33D3">
            <w:pPr>
              <w:rPr>
                <w:rFonts w:ascii="Arial" w:hAnsi="Arial" w:cs="Arial"/>
                <w:b/>
              </w:rPr>
            </w:pPr>
            <w:r w:rsidRPr="005E7FFD">
              <w:rPr>
                <w:rFonts w:ascii="Arial" w:hAnsi="Arial" w:cs="Arial"/>
                <w:b/>
              </w:rPr>
              <w:t>Obrazová dopisnice čistá s vytištěnou známkou</w:t>
            </w:r>
          </w:p>
          <w:p w14:paraId="261D3A74" w14:textId="77777777" w:rsidR="009E1890" w:rsidRPr="005E7FFD" w:rsidRDefault="009E1890" w:rsidP="002C33D3">
            <w:pPr>
              <w:spacing w:line="240" w:lineRule="auto"/>
              <w:rPr>
                <w:rFonts w:ascii="Arial" w:hAnsi="Arial" w:cs="Arial"/>
                <w:b/>
              </w:rPr>
            </w:pPr>
            <w:r w:rsidRPr="005E7FFD">
              <w:rPr>
                <w:rFonts w:ascii="Arial" w:hAnsi="Arial" w:cs="Arial"/>
                <w:sz w:val="20"/>
                <w:szCs w:val="20"/>
              </w:rPr>
              <w:t>vydané do 31. 12. 2002</w:t>
            </w:r>
          </w:p>
        </w:tc>
        <w:tc>
          <w:tcPr>
            <w:tcW w:w="2696" w:type="dxa"/>
            <w:tcBorders>
              <w:left w:val="single" w:sz="4" w:space="0" w:color="auto"/>
              <w:bottom w:val="single" w:sz="4" w:space="0" w:color="auto"/>
              <w:right w:val="single" w:sz="4" w:space="0" w:color="auto"/>
            </w:tcBorders>
            <w:vAlign w:val="center"/>
          </w:tcPr>
          <w:p w14:paraId="4A584A29" w14:textId="77777777" w:rsidR="009E1890" w:rsidRPr="005E7FFD" w:rsidRDefault="009E1890" w:rsidP="002C33D3">
            <w:pPr>
              <w:spacing w:line="240" w:lineRule="auto"/>
              <w:rPr>
                <w:rFonts w:ascii="Arial" w:hAnsi="Arial" w:cs="Arial"/>
                <w:sz w:val="20"/>
                <w:szCs w:val="20"/>
              </w:rPr>
            </w:pPr>
            <w:r w:rsidRPr="005E7FFD">
              <w:rPr>
                <w:rFonts w:ascii="Arial" w:hAnsi="Arial" w:cs="Arial"/>
                <w:sz w:val="20"/>
                <w:szCs w:val="20"/>
              </w:rPr>
              <w:t>1,50 + nominální hodnota vytištěné známky</w:t>
            </w:r>
          </w:p>
        </w:tc>
      </w:tr>
      <w:tr w:rsidR="004F26E4" w:rsidRPr="005E7FFD" w14:paraId="4C7D6C6E" w14:textId="77777777" w:rsidTr="00F22A7C">
        <w:trPr>
          <w:trHeight w:val="419"/>
        </w:trPr>
        <w:tc>
          <w:tcPr>
            <w:tcW w:w="568" w:type="dxa"/>
            <w:vMerge/>
            <w:tcBorders>
              <w:left w:val="single" w:sz="4" w:space="0" w:color="auto"/>
              <w:bottom w:val="nil"/>
            </w:tcBorders>
          </w:tcPr>
          <w:p w14:paraId="076C75D3" w14:textId="77777777" w:rsidR="009E1890" w:rsidRPr="005E7FFD" w:rsidRDefault="009E1890" w:rsidP="002C33D3">
            <w:pPr>
              <w:pStyle w:val="Bezmezer"/>
              <w:tabs>
                <w:tab w:val="left" w:pos="7655"/>
              </w:tabs>
              <w:jc w:val="both"/>
              <w:rPr>
                <w:rFonts w:ascii="Arial" w:hAnsi="Arial" w:cs="Arial"/>
                <w:sz w:val="20"/>
                <w:szCs w:val="20"/>
              </w:rPr>
            </w:pPr>
          </w:p>
        </w:tc>
        <w:tc>
          <w:tcPr>
            <w:tcW w:w="6801" w:type="dxa"/>
            <w:tcBorders>
              <w:top w:val="single" w:sz="4" w:space="0" w:color="auto"/>
              <w:left w:val="single" w:sz="4" w:space="0" w:color="auto"/>
              <w:bottom w:val="single" w:sz="4" w:space="0" w:color="auto"/>
              <w:right w:val="single" w:sz="4" w:space="0" w:color="auto"/>
            </w:tcBorders>
            <w:vAlign w:val="center"/>
          </w:tcPr>
          <w:p w14:paraId="66F0DB98" w14:textId="55E70B95" w:rsidR="009E1890" w:rsidRPr="005E7FFD" w:rsidRDefault="00E41C37" w:rsidP="002C33D3">
            <w:pPr>
              <w:spacing w:line="240" w:lineRule="auto"/>
              <w:rPr>
                <w:rFonts w:ascii="Arial" w:hAnsi="Arial" w:cs="Arial"/>
                <w:sz w:val="20"/>
                <w:szCs w:val="20"/>
              </w:rPr>
            </w:pPr>
            <w:r w:rsidRPr="005E7FFD">
              <w:rPr>
                <w:rFonts w:ascii="Arial" w:hAnsi="Arial" w:cs="Arial"/>
                <w:sz w:val="20"/>
                <w:szCs w:val="20"/>
              </w:rPr>
              <w:t>vydané od 1. 1. 2003 do 31. 12. 2022</w:t>
            </w:r>
          </w:p>
        </w:tc>
        <w:tc>
          <w:tcPr>
            <w:tcW w:w="2696" w:type="dxa"/>
            <w:tcBorders>
              <w:top w:val="single" w:sz="4" w:space="0" w:color="auto"/>
              <w:left w:val="single" w:sz="4" w:space="0" w:color="auto"/>
              <w:bottom w:val="single" w:sz="4" w:space="0" w:color="auto"/>
              <w:right w:val="single" w:sz="4" w:space="0" w:color="auto"/>
            </w:tcBorders>
          </w:tcPr>
          <w:p w14:paraId="41253C0C" w14:textId="77777777" w:rsidR="009E1890" w:rsidRPr="005E7FFD" w:rsidRDefault="009E1890" w:rsidP="002C33D3">
            <w:pPr>
              <w:spacing w:line="240" w:lineRule="auto"/>
              <w:ind w:left="38"/>
              <w:rPr>
                <w:rFonts w:ascii="Arial" w:hAnsi="Arial" w:cs="Arial"/>
                <w:sz w:val="20"/>
                <w:szCs w:val="20"/>
              </w:rPr>
            </w:pPr>
            <w:r w:rsidRPr="005E7FFD">
              <w:rPr>
                <w:rFonts w:ascii="Arial" w:hAnsi="Arial" w:cs="Arial"/>
                <w:sz w:val="20"/>
                <w:szCs w:val="20"/>
              </w:rPr>
              <w:t>5,00 + nominální hodnota vytištěné známky</w:t>
            </w:r>
          </w:p>
        </w:tc>
      </w:tr>
      <w:tr w:rsidR="00D8166C" w:rsidRPr="005E7FFD" w14:paraId="07C5B6A3" w14:textId="77777777" w:rsidTr="00F22A7C">
        <w:trPr>
          <w:trHeight w:val="419"/>
        </w:trPr>
        <w:tc>
          <w:tcPr>
            <w:tcW w:w="568" w:type="dxa"/>
            <w:tcBorders>
              <w:top w:val="nil"/>
              <w:left w:val="single" w:sz="4" w:space="0" w:color="auto"/>
              <w:bottom w:val="single" w:sz="4" w:space="0" w:color="auto"/>
            </w:tcBorders>
          </w:tcPr>
          <w:p w14:paraId="09B91FC7" w14:textId="77777777" w:rsidR="00D8166C" w:rsidRPr="005E7FFD" w:rsidRDefault="00D8166C" w:rsidP="002C33D3">
            <w:pPr>
              <w:pStyle w:val="Bezmezer"/>
              <w:tabs>
                <w:tab w:val="left" w:pos="7655"/>
              </w:tabs>
              <w:jc w:val="both"/>
              <w:rPr>
                <w:rFonts w:ascii="Arial" w:hAnsi="Arial" w:cs="Arial"/>
                <w:sz w:val="20"/>
                <w:szCs w:val="20"/>
              </w:rPr>
            </w:pPr>
          </w:p>
        </w:tc>
        <w:tc>
          <w:tcPr>
            <w:tcW w:w="6801" w:type="dxa"/>
            <w:tcBorders>
              <w:top w:val="single" w:sz="4" w:space="0" w:color="auto"/>
              <w:left w:val="single" w:sz="4" w:space="0" w:color="auto"/>
              <w:bottom w:val="single" w:sz="4" w:space="0" w:color="auto"/>
              <w:right w:val="single" w:sz="4" w:space="0" w:color="auto"/>
            </w:tcBorders>
            <w:vAlign w:val="center"/>
          </w:tcPr>
          <w:p w14:paraId="1E04D0F0" w14:textId="477A98CA" w:rsidR="00D8166C" w:rsidRPr="005E7FFD" w:rsidRDefault="00E41C37" w:rsidP="002C33D3">
            <w:pPr>
              <w:spacing w:line="240" w:lineRule="auto"/>
              <w:rPr>
                <w:rFonts w:ascii="Arial" w:hAnsi="Arial" w:cs="Arial"/>
                <w:sz w:val="20"/>
                <w:szCs w:val="20"/>
              </w:rPr>
            </w:pPr>
            <w:r w:rsidRPr="005E7FFD">
              <w:rPr>
                <w:rFonts w:ascii="Arial" w:hAnsi="Arial" w:cs="Arial"/>
                <w:sz w:val="20"/>
                <w:szCs w:val="20"/>
              </w:rPr>
              <w:t>vydané od 1. 1. 2023</w:t>
            </w:r>
          </w:p>
        </w:tc>
        <w:tc>
          <w:tcPr>
            <w:tcW w:w="2696" w:type="dxa"/>
            <w:tcBorders>
              <w:top w:val="single" w:sz="4" w:space="0" w:color="auto"/>
              <w:left w:val="single" w:sz="4" w:space="0" w:color="auto"/>
              <w:bottom w:val="single" w:sz="4" w:space="0" w:color="auto"/>
              <w:right w:val="single" w:sz="4" w:space="0" w:color="auto"/>
            </w:tcBorders>
          </w:tcPr>
          <w:p w14:paraId="39D05124" w14:textId="2D68A658" w:rsidR="00D8166C" w:rsidRPr="005E7FFD" w:rsidRDefault="00E41C37" w:rsidP="000730F7">
            <w:pPr>
              <w:spacing w:line="240" w:lineRule="auto"/>
              <w:ind w:left="38" w:hanging="4"/>
              <w:rPr>
                <w:rFonts w:ascii="Arial" w:hAnsi="Arial" w:cs="Arial"/>
                <w:sz w:val="20"/>
                <w:szCs w:val="20"/>
              </w:rPr>
            </w:pPr>
            <w:r w:rsidRPr="005E7FFD">
              <w:rPr>
                <w:rFonts w:ascii="Arial" w:hAnsi="Arial" w:cs="Arial"/>
                <w:sz w:val="20"/>
                <w:szCs w:val="20"/>
              </w:rPr>
              <w:t>8,00 + nominální hodnota vytištěné známky</w:t>
            </w:r>
          </w:p>
        </w:tc>
      </w:tr>
      <w:tr w:rsidR="004F26E4" w:rsidRPr="005E7FFD" w14:paraId="2218414B" w14:textId="77777777" w:rsidTr="00F22A7C">
        <w:trPr>
          <w:trHeight w:val="178"/>
        </w:trPr>
        <w:tc>
          <w:tcPr>
            <w:tcW w:w="568" w:type="dxa"/>
            <w:vMerge w:val="restart"/>
            <w:tcBorders>
              <w:top w:val="single" w:sz="4" w:space="0" w:color="auto"/>
              <w:left w:val="single" w:sz="4" w:space="0" w:color="auto"/>
              <w:bottom w:val="nil"/>
              <w:right w:val="nil"/>
            </w:tcBorders>
          </w:tcPr>
          <w:p w14:paraId="1183E284" w14:textId="77777777" w:rsidR="00AD4E0A" w:rsidRPr="005E7FFD" w:rsidRDefault="00E50C86" w:rsidP="00E50C86">
            <w:pPr>
              <w:ind w:firstLine="33"/>
              <w:rPr>
                <w:rFonts w:ascii="Arial" w:hAnsi="Arial" w:cs="Arial"/>
                <w:b/>
              </w:rPr>
            </w:pPr>
            <w:r w:rsidRPr="005E7FFD">
              <w:rPr>
                <w:rFonts w:ascii="Arial" w:hAnsi="Arial" w:cs="Arial"/>
                <w:b/>
              </w:rPr>
              <w:t>7</w:t>
            </w:r>
          </w:p>
        </w:tc>
        <w:tc>
          <w:tcPr>
            <w:tcW w:w="6801" w:type="dxa"/>
            <w:tcBorders>
              <w:top w:val="single" w:sz="4" w:space="0" w:color="auto"/>
              <w:left w:val="single" w:sz="4" w:space="0" w:color="auto"/>
              <w:bottom w:val="nil"/>
              <w:right w:val="single" w:sz="4" w:space="0" w:color="auto"/>
            </w:tcBorders>
            <w:vAlign w:val="center"/>
          </w:tcPr>
          <w:p w14:paraId="0B959775" w14:textId="77777777" w:rsidR="00AD4E0A" w:rsidRPr="005E7FFD" w:rsidRDefault="00AD4E0A" w:rsidP="00150D6A">
            <w:pPr>
              <w:rPr>
                <w:rFonts w:ascii="Arial" w:hAnsi="Arial" w:cs="Arial"/>
                <w:b/>
              </w:rPr>
            </w:pPr>
            <w:r w:rsidRPr="005E7FFD">
              <w:rPr>
                <w:rFonts w:ascii="Arial" w:hAnsi="Arial" w:cs="Arial"/>
                <w:b/>
              </w:rPr>
              <w:t>Obrazová dopisnice čistá opatřená otiskem zvláštního razítka</w:t>
            </w:r>
          </w:p>
        </w:tc>
        <w:tc>
          <w:tcPr>
            <w:tcW w:w="2696" w:type="dxa"/>
            <w:vMerge w:val="restart"/>
            <w:tcBorders>
              <w:top w:val="single" w:sz="4" w:space="0" w:color="auto"/>
              <w:left w:val="single" w:sz="4" w:space="0" w:color="auto"/>
              <w:right w:val="single" w:sz="4" w:space="0" w:color="auto"/>
            </w:tcBorders>
            <w:vAlign w:val="center"/>
          </w:tcPr>
          <w:p w14:paraId="04E00B25" w14:textId="77777777" w:rsidR="00AD4E0A" w:rsidRPr="005E7FFD" w:rsidRDefault="00AD4E0A" w:rsidP="00150D6A">
            <w:pPr>
              <w:spacing w:line="240" w:lineRule="auto"/>
              <w:rPr>
                <w:rFonts w:ascii="Arial" w:hAnsi="Arial" w:cs="Arial"/>
                <w:sz w:val="20"/>
                <w:szCs w:val="20"/>
              </w:rPr>
            </w:pPr>
            <w:r w:rsidRPr="005E7FFD">
              <w:rPr>
                <w:rFonts w:ascii="Arial" w:hAnsi="Arial" w:cs="Arial"/>
                <w:sz w:val="20"/>
                <w:szCs w:val="20"/>
              </w:rPr>
              <w:t>1,50 + 0,30 + nominální hodnota vytištěné známky</w:t>
            </w:r>
          </w:p>
        </w:tc>
      </w:tr>
      <w:tr w:rsidR="004F26E4" w:rsidRPr="005E7FFD" w14:paraId="1C2E4429" w14:textId="77777777" w:rsidTr="00F22A7C">
        <w:trPr>
          <w:trHeight w:val="56"/>
        </w:trPr>
        <w:tc>
          <w:tcPr>
            <w:tcW w:w="568" w:type="dxa"/>
            <w:vMerge/>
            <w:tcBorders>
              <w:left w:val="single" w:sz="4" w:space="0" w:color="auto"/>
              <w:bottom w:val="nil"/>
              <w:right w:val="single" w:sz="4" w:space="0" w:color="auto"/>
            </w:tcBorders>
          </w:tcPr>
          <w:p w14:paraId="178D8C3A" w14:textId="77777777" w:rsidR="00AD4E0A" w:rsidRPr="005E7FFD" w:rsidRDefault="00AD4E0A" w:rsidP="00AD4E0A">
            <w:pPr>
              <w:ind w:firstLine="33"/>
              <w:rPr>
                <w:rFonts w:ascii="Arial" w:hAnsi="Arial" w:cs="Arial"/>
              </w:rPr>
            </w:pPr>
          </w:p>
        </w:tc>
        <w:tc>
          <w:tcPr>
            <w:tcW w:w="6801" w:type="dxa"/>
            <w:tcBorders>
              <w:top w:val="nil"/>
              <w:left w:val="single" w:sz="4" w:space="0" w:color="auto"/>
              <w:bottom w:val="single" w:sz="4" w:space="0" w:color="auto"/>
              <w:right w:val="single" w:sz="4" w:space="0" w:color="auto"/>
            </w:tcBorders>
            <w:shd w:val="clear" w:color="auto" w:fill="auto"/>
            <w:vAlign w:val="center"/>
          </w:tcPr>
          <w:p w14:paraId="2C494678" w14:textId="77777777" w:rsidR="00AD4E0A" w:rsidRPr="005E7FFD" w:rsidRDefault="00AD4E0A" w:rsidP="00150D6A">
            <w:pPr>
              <w:spacing w:line="240" w:lineRule="auto"/>
              <w:rPr>
                <w:rFonts w:ascii="Arial" w:hAnsi="Arial" w:cs="Arial"/>
                <w:sz w:val="20"/>
                <w:szCs w:val="20"/>
              </w:rPr>
            </w:pPr>
            <w:r w:rsidRPr="005E7FFD">
              <w:rPr>
                <w:rFonts w:ascii="Arial" w:hAnsi="Arial" w:cs="Arial"/>
                <w:sz w:val="20"/>
                <w:szCs w:val="20"/>
              </w:rPr>
              <w:t>vydané do 31. 12. 2002</w:t>
            </w:r>
          </w:p>
        </w:tc>
        <w:tc>
          <w:tcPr>
            <w:tcW w:w="2696" w:type="dxa"/>
            <w:vMerge/>
            <w:tcBorders>
              <w:left w:val="single" w:sz="4" w:space="0" w:color="auto"/>
              <w:bottom w:val="single" w:sz="4" w:space="0" w:color="auto"/>
              <w:right w:val="single" w:sz="4" w:space="0" w:color="auto"/>
            </w:tcBorders>
            <w:vAlign w:val="center"/>
          </w:tcPr>
          <w:p w14:paraId="12212251" w14:textId="77777777" w:rsidR="00AD4E0A" w:rsidRPr="005E7FFD" w:rsidRDefault="00AD4E0A" w:rsidP="00150D6A">
            <w:pPr>
              <w:spacing w:line="240" w:lineRule="auto"/>
              <w:rPr>
                <w:rFonts w:ascii="Arial" w:hAnsi="Arial" w:cs="Arial"/>
                <w:sz w:val="20"/>
                <w:szCs w:val="20"/>
              </w:rPr>
            </w:pPr>
          </w:p>
        </w:tc>
      </w:tr>
      <w:tr w:rsidR="004F26E4" w:rsidRPr="005E7FFD" w14:paraId="178F621F" w14:textId="77777777" w:rsidTr="00F22A7C">
        <w:trPr>
          <w:trHeight w:val="172"/>
        </w:trPr>
        <w:tc>
          <w:tcPr>
            <w:tcW w:w="568" w:type="dxa"/>
            <w:vMerge/>
            <w:tcBorders>
              <w:left w:val="single" w:sz="4" w:space="0" w:color="auto"/>
              <w:bottom w:val="nil"/>
              <w:right w:val="single" w:sz="4" w:space="0" w:color="auto"/>
            </w:tcBorders>
          </w:tcPr>
          <w:p w14:paraId="35F99E5B" w14:textId="77777777" w:rsidR="00AD4E0A" w:rsidRPr="005E7FFD" w:rsidRDefault="00AD4E0A" w:rsidP="00AD4E0A">
            <w:pPr>
              <w:ind w:firstLine="33"/>
              <w:rPr>
                <w:rFonts w:ascii="Arial" w:hAnsi="Arial" w:cs="Arial"/>
              </w:rPr>
            </w:pP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443CCB25" w14:textId="4B866236" w:rsidR="00AD4E0A" w:rsidRPr="005E7FFD" w:rsidRDefault="00AD4E0A" w:rsidP="00150D6A">
            <w:pPr>
              <w:spacing w:line="240" w:lineRule="auto"/>
              <w:rPr>
                <w:rFonts w:ascii="Arial" w:hAnsi="Arial" w:cs="Arial"/>
                <w:sz w:val="20"/>
                <w:szCs w:val="20"/>
              </w:rPr>
            </w:pPr>
            <w:r w:rsidRPr="005E7FFD">
              <w:rPr>
                <w:rFonts w:ascii="Arial" w:hAnsi="Arial" w:cs="Arial"/>
                <w:sz w:val="20"/>
                <w:szCs w:val="20"/>
              </w:rPr>
              <w:t>vydané od 1. 1. 2003 do 30. 9. 2003</w:t>
            </w:r>
          </w:p>
        </w:tc>
        <w:tc>
          <w:tcPr>
            <w:tcW w:w="2696" w:type="dxa"/>
            <w:tcBorders>
              <w:top w:val="single" w:sz="4" w:space="0" w:color="auto"/>
              <w:left w:val="single" w:sz="4" w:space="0" w:color="auto"/>
              <w:bottom w:val="single" w:sz="4" w:space="0" w:color="auto"/>
              <w:right w:val="single" w:sz="4" w:space="0" w:color="auto"/>
            </w:tcBorders>
            <w:vAlign w:val="center"/>
          </w:tcPr>
          <w:p w14:paraId="6B4A2C38" w14:textId="77777777" w:rsidR="00AD4E0A" w:rsidRPr="005E7FFD" w:rsidRDefault="00AD4E0A" w:rsidP="00150D6A">
            <w:pPr>
              <w:spacing w:line="240" w:lineRule="auto"/>
              <w:rPr>
                <w:rFonts w:ascii="Arial" w:hAnsi="Arial" w:cs="Arial"/>
                <w:sz w:val="20"/>
                <w:szCs w:val="20"/>
              </w:rPr>
            </w:pPr>
            <w:r w:rsidRPr="005E7FFD">
              <w:rPr>
                <w:rFonts w:ascii="Arial" w:hAnsi="Arial" w:cs="Arial"/>
                <w:sz w:val="20"/>
                <w:szCs w:val="20"/>
              </w:rPr>
              <w:t>5,00 + 0,30 + nominální hodnota vytištěné známky</w:t>
            </w:r>
          </w:p>
        </w:tc>
      </w:tr>
      <w:tr w:rsidR="004F26E4" w:rsidRPr="005E7FFD" w14:paraId="0EF1DF90" w14:textId="77777777" w:rsidTr="00F22A7C">
        <w:trPr>
          <w:trHeight w:val="278"/>
        </w:trPr>
        <w:tc>
          <w:tcPr>
            <w:tcW w:w="568" w:type="dxa"/>
            <w:vMerge/>
            <w:tcBorders>
              <w:left w:val="single" w:sz="4" w:space="0" w:color="auto"/>
              <w:bottom w:val="nil"/>
              <w:right w:val="single" w:sz="4" w:space="0" w:color="auto"/>
            </w:tcBorders>
          </w:tcPr>
          <w:p w14:paraId="72B409D0" w14:textId="77777777" w:rsidR="00AD4E0A" w:rsidRPr="005E7FFD" w:rsidRDefault="00AD4E0A" w:rsidP="00AD4E0A">
            <w:pPr>
              <w:ind w:firstLine="33"/>
              <w:rPr>
                <w:rFonts w:ascii="Arial" w:hAnsi="Arial" w:cs="Arial"/>
              </w:rPr>
            </w:pP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7FE9667F" w14:textId="77777777" w:rsidR="00AD4E0A" w:rsidRPr="005E7FFD" w:rsidRDefault="00AD4E0A" w:rsidP="00150D6A">
            <w:pPr>
              <w:spacing w:line="240" w:lineRule="auto"/>
              <w:rPr>
                <w:rFonts w:ascii="Arial" w:hAnsi="Arial" w:cs="Arial"/>
                <w:sz w:val="20"/>
                <w:szCs w:val="20"/>
              </w:rPr>
            </w:pPr>
            <w:r w:rsidRPr="005E7FFD">
              <w:rPr>
                <w:rFonts w:ascii="Arial" w:hAnsi="Arial" w:cs="Arial"/>
                <w:sz w:val="20"/>
                <w:szCs w:val="20"/>
              </w:rPr>
              <w:t>vydané od 1. 10. 2003 do 31. 8. 2008</w:t>
            </w:r>
          </w:p>
        </w:tc>
        <w:tc>
          <w:tcPr>
            <w:tcW w:w="2696" w:type="dxa"/>
            <w:tcBorders>
              <w:top w:val="single" w:sz="4" w:space="0" w:color="auto"/>
              <w:left w:val="single" w:sz="4" w:space="0" w:color="auto"/>
              <w:bottom w:val="single" w:sz="4" w:space="0" w:color="auto"/>
              <w:right w:val="single" w:sz="4" w:space="0" w:color="auto"/>
            </w:tcBorders>
            <w:vAlign w:val="center"/>
          </w:tcPr>
          <w:p w14:paraId="380E12BE" w14:textId="77777777" w:rsidR="00AD4E0A" w:rsidRPr="005E7FFD" w:rsidRDefault="00AD4E0A" w:rsidP="00150D6A">
            <w:pPr>
              <w:spacing w:line="240" w:lineRule="auto"/>
              <w:rPr>
                <w:rFonts w:ascii="Arial" w:hAnsi="Arial" w:cs="Arial"/>
                <w:sz w:val="20"/>
                <w:szCs w:val="20"/>
              </w:rPr>
            </w:pPr>
            <w:r w:rsidRPr="005E7FFD">
              <w:rPr>
                <w:rFonts w:ascii="Arial" w:hAnsi="Arial" w:cs="Arial"/>
                <w:sz w:val="20"/>
                <w:szCs w:val="20"/>
              </w:rPr>
              <w:t>5,00 + 0,50 + nominální hodnota vytištěné známky</w:t>
            </w:r>
          </w:p>
        </w:tc>
      </w:tr>
      <w:tr w:rsidR="004F26E4" w:rsidRPr="005E7FFD" w14:paraId="5467B347" w14:textId="77777777" w:rsidTr="00F22A7C">
        <w:trPr>
          <w:trHeight w:val="228"/>
        </w:trPr>
        <w:tc>
          <w:tcPr>
            <w:tcW w:w="568" w:type="dxa"/>
            <w:vMerge/>
            <w:tcBorders>
              <w:left w:val="single" w:sz="4" w:space="0" w:color="auto"/>
              <w:bottom w:val="nil"/>
              <w:right w:val="single" w:sz="4" w:space="0" w:color="auto"/>
            </w:tcBorders>
          </w:tcPr>
          <w:p w14:paraId="701A574C" w14:textId="77777777" w:rsidR="00AD4E0A" w:rsidRPr="005E7FFD" w:rsidRDefault="00AD4E0A" w:rsidP="00AD4E0A">
            <w:pPr>
              <w:ind w:firstLine="33"/>
              <w:rPr>
                <w:rFonts w:ascii="Arial" w:hAnsi="Arial" w:cs="Arial"/>
              </w:rPr>
            </w:pP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3D940375" w14:textId="1BB43C1B" w:rsidR="00AD4E0A" w:rsidRPr="005E7FFD" w:rsidRDefault="00B12373" w:rsidP="001F163E">
            <w:pPr>
              <w:spacing w:line="240" w:lineRule="auto"/>
              <w:rPr>
                <w:rFonts w:ascii="Arial" w:hAnsi="Arial" w:cs="Arial"/>
                <w:sz w:val="20"/>
                <w:szCs w:val="20"/>
              </w:rPr>
            </w:pPr>
            <w:r w:rsidRPr="005E7FFD">
              <w:rPr>
                <w:rFonts w:ascii="Arial" w:hAnsi="Arial" w:cs="Arial"/>
                <w:sz w:val="20"/>
                <w:szCs w:val="20"/>
              </w:rPr>
              <w:t>vydané od 1. 9. 2008 do 31. 12. 2022</w:t>
            </w:r>
          </w:p>
        </w:tc>
        <w:tc>
          <w:tcPr>
            <w:tcW w:w="2696" w:type="dxa"/>
            <w:tcBorders>
              <w:top w:val="single" w:sz="4" w:space="0" w:color="auto"/>
              <w:left w:val="single" w:sz="4" w:space="0" w:color="auto"/>
              <w:bottom w:val="single" w:sz="4" w:space="0" w:color="auto"/>
              <w:right w:val="single" w:sz="4" w:space="0" w:color="auto"/>
            </w:tcBorders>
            <w:vAlign w:val="center"/>
          </w:tcPr>
          <w:p w14:paraId="72557B4A" w14:textId="77777777" w:rsidR="00AD4E0A" w:rsidRPr="005E7FFD" w:rsidRDefault="00AD4E0A" w:rsidP="00150D6A">
            <w:pPr>
              <w:spacing w:line="240" w:lineRule="auto"/>
              <w:rPr>
                <w:rFonts w:ascii="Arial" w:hAnsi="Arial" w:cs="Arial"/>
                <w:sz w:val="20"/>
                <w:szCs w:val="20"/>
              </w:rPr>
            </w:pPr>
            <w:r w:rsidRPr="005E7FFD">
              <w:rPr>
                <w:rFonts w:ascii="Arial" w:hAnsi="Arial" w:cs="Arial"/>
                <w:sz w:val="20"/>
                <w:szCs w:val="20"/>
              </w:rPr>
              <w:t>5,00 + 1,00 + nominální hodnota vytištěné známky</w:t>
            </w:r>
          </w:p>
        </w:tc>
      </w:tr>
      <w:tr w:rsidR="00B12373" w:rsidRPr="005E7FFD" w14:paraId="79E27384" w14:textId="77777777" w:rsidTr="00D64AE5">
        <w:trPr>
          <w:trHeight w:val="56"/>
        </w:trPr>
        <w:tc>
          <w:tcPr>
            <w:tcW w:w="568" w:type="dxa"/>
            <w:tcBorders>
              <w:top w:val="nil"/>
              <w:left w:val="single" w:sz="4" w:space="0" w:color="auto"/>
              <w:bottom w:val="single" w:sz="4" w:space="0" w:color="auto"/>
              <w:right w:val="single" w:sz="4" w:space="0" w:color="auto"/>
            </w:tcBorders>
          </w:tcPr>
          <w:p w14:paraId="0FB057A5" w14:textId="77777777" w:rsidR="00B12373" w:rsidRPr="005E7FFD" w:rsidRDefault="00B12373" w:rsidP="00AD4E0A">
            <w:pPr>
              <w:ind w:firstLine="33"/>
              <w:rPr>
                <w:rFonts w:ascii="Arial" w:hAnsi="Arial" w:cs="Arial"/>
              </w:rPr>
            </w:pP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7B1F2004" w14:textId="1BD5932B" w:rsidR="00B12373" w:rsidRPr="005E7FFD" w:rsidRDefault="005D4CDF" w:rsidP="00B12373">
            <w:pPr>
              <w:spacing w:line="240" w:lineRule="auto"/>
              <w:rPr>
                <w:rFonts w:ascii="Arial" w:hAnsi="Arial" w:cs="Arial"/>
                <w:sz w:val="20"/>
                <w:szCs w:val="20"/>
              </w:rPr>
            </w:pPr>
            <w:r w:rsidRPr="005E7FFD">
              <w:rPr>
                <w:rFonts w:ascii="Arial" w:hAnsi="Arial" w:cs="Arial"/>
                <w:sz w:val="20"/>
                <w:szCs w:val="20"/>
              </w:rPr>
              <w:t>vydané od 1. 1. 2023</w:t>
            </w:r>
          </w:p>
        </w:tc>
        <w:tc>
          <w:tcPr>
            <w:tcW w:w="2696" w:type="dxa"/>
            <w:tcBorders>
              <w:top w:val="single" w:sz="4" w:space="0" w:color="auto"/>
              <w:left w:val="single" w:sz="4" w:space="0" w:color="auto"/>
              <w:bottom w:val="single" w:sz="4" w:space="0" w:color="auto"/>
              <w:right w:val="single" w:sz="4" w:space="0" w:color="auto"/>
            </w:tcBorders>
            <w:vAlign w:val="center"/>
          </w:tcPr>
          <w:p w14:paraId="741C39CD" w14:textId="0BC587A0" w:rsidR="00B12373" w:rsidRPr="005E7FFD" w:rsidRDefault="005D4CDF" w:rsidP="00150D6A">
            <w:pPr>
              <w:spacing w:line="240" w:lineRule="auto"/>
              <w:rPr>
                <w:rFonts w:ascii="Arial" w:hAnsi="Arial" w:cs="Arial"/>
                <w:sz w:val="20"/>
                <w:szCs w:val="20"/>
              </w:rPr>
            </w:pPr>
            <w:r w:rsidRPr="005E7FFD">
              <w:rPr>
                <w:rFonts w:ascii="Arial" w:hAnsi="Arial" w:cs="Arial"/>
                <w:sz w:val="20"/>
                <w:szCs w:val="20"/>
              </w:rPr>
              <w:t>8,00 + 2,00 + nominální hodnota vytištěné známky</w:t>
            </w:r>
          </w:p>
        </w:tc>
      </w:tr>
      <w:tr w:rsidR="004F26E4" w:rsidRPr="005E7FFD" w14:paraId="27CCB70B" w14:textId="77777777" w:rsidTr="00D64AE5">
        <w:trPr>
          <w:trHeight w:val="425"/>
        </w:trPr>
        <w:tc>
          <w:tcPr>
            <w:tcW w:w="568" w:type="dxa"/>
            <w:tcBorders>
              <w:top w:val="single" w:sz="4" w:space="0" w:color="auto"/>
              <w:left w:val="single" w:sz="4" w:space="0" w:color="auto"/>
              <w:bottom w:val="nil"/>
              <w:right w:val="nil"/>
            </w:tcBorders>
          </w:tcPr>
          <w:p w14:paraId="29558C20" w14:textId="77777777" w:rsidR="00150D6A" w:rsidRPr="005E7FFD" w:rsidRDefault="00E50C86" w:rsidP="00E50C86">
            <w:pPr>
              <w:ind w:firstLine="33"/>
              <w:rPr>
                <w:rFonts w:ascii="Arial" w:hAnsi="Arial" w:cs="Arial"/>
                <w:b/>
              </w:rPr>
            </w:pPr>
            <w:r w:rsidRPr="005E7FFD">
              <w:rPr>
                <w:rFonts w:ascii="Arial" w:hAnsi="Arial" w:cs="Arial"/>
                <w:b/>
              </w:rPr>
              <w:t>8</w:t>
            </w:r>
          </w:p>
        </w:tc>
        <w:tc>
          <w:tcPr>
            <w:tcW w:w="6801" w:type="dxa"/>
            <w:tcBorders>
              <w:top w:val="nil"/>
              <w:left w:val="single" w:sz="4" w:space="0" w:color="auto"/>
              <w:bottom w:val="single" w:sz="4" w:space="0" w:color="auto"/>
              <w:right w:val="single" w:sz="4" w:space="0" w:color="auto"/>
            </w:tcBorders>
            <w:vAlign w:val="center"/>
          </w:tcPr>
          <w:p w14:paraId="51ED7F97" w14:textId="462EAC75" w:rsidR="00150D6A" w:rsidRPr="005E7FFD" w:rsidRDefault="00150D6A" w:rsidP="00150D6A">
            <w:pPr>
              <w:rPr>
                <w:rFonts w:ascii="Arial" w:hAnsi="Arial" w:cs="Arial"/>
                <w:b/>
              </w:rPr>
            </w:pPr>
            <w:r w:rsidRPr="005E7FFD">
              <w:rPr>
                <w:rFonts w:ascii="Arial" w:hAnsi="Arial" w:cs="Arial"/>
                <w:b/>
              </w:rPr>
              <w:t>Dopisnice příležitostná a dopisnice se zvláštním přítiskem čistá</w:t>
            </w:r>
            <w:r w:rsidR="00ED2711" w:rsidRPr="005E7FFD">
              <w:rPr>
                <w:rFonts w:ascii="Arial" w:hAnsi="Arial" w:cs="Arial"/>
                <w:b/>
              </w:rPr>
              <w:br/>
            </w:r>
            <w:r w:rsidR="00ED2711" w:rsidRPr="005E7FFD">
              <w:rPr>
                <w:rFonts w:ascii="Arial" w:hAnsi="Arial" w:cs="Arial"/>
                <w:sz w:val="20"/>
                <w:szCs w:val="20"/>
              </w:rPr>
              <w:t>vydané do 31. 12. 2022</w:t>
            </w:r>
          </w:p>
        </w:tc>
        <w:tc>
          <w:tcPr>
            <w:tcW w:w="2696" w:type="dxa"/>
            <w:tcBorders>
              <w:top w:val="nil"/>
              <w:left w:val="single" w:sz="4" w:space="0" w:color="auto"/>
              <w:bottom w:val="single" w:sz="4" w:space="0" w:color="auto"/>
              <w:right w:val="single" w:sz="4" w:space="0" w:color="auto"/>
            </w:tcBorders>
            <w:vAlign w:val="center"/>
          </w:tcPr>
          <w:p w14:paraId="1F44A723" w14:textId="77777777" w:rsidR="00150D6A" w:rsidRPr="005E7FFD" w:rsidRDefault="00150D6A" w:rsidP="00150D6A">
            <w:pPr>
              <w:spacing w:line="240" w:lineRule="auto"/>
              <w:rPr>
                <w:rFonts w:ascii="Arial" w:hAnsi="Arial" w:cs="Arial"/>
                <w:sz w:val="20"/>
                <w:szCs w:val="20"/>
              </w:rPr>
            </w:pPr>
            <w:r w:rsidRPr="005E7FFD">
              <w:rPr>
                <w:rFonts w:ascii="Arial" w:hAnsi="Arial" w:cs="Arial"/>
                <w:sz w:val="20"/>
                <w:szCs w:val="20"/>
              </w:rPr>
              <w:t>5,00 + nominální hodnota vytištěné známky</w:t>
            </w:r>
          </w:p>
        </w:tc>
      </w:tr>
      <w:tr w:rsidR="005D4CDF" w:rsidRPr="005E7FFD" w14:paraId="4D684095" w14:textId="77777777" w:rsidTr="00D64AE5">
        <w:trPr>
          <w:trHeight w:val="436"/>
        </w:trPr>
        <w:tc>
          <w:tcPr>
            <w:tcW w:w="568" w:type="dxa"/>
            <w:tcBorders>
              <w:top w:val="nil"/>
              <w:left w:val="single" w:sz="4" w:space="0" w:color="auto"/>
              <w:bottom w:val="single" w:sz="4" w:space="0" w:color="auto"/>
              <w:right w:val="nil"/>
            </w:tcBorders>
          </w:tcPr>
          <w:p w14:paraId="3A6A3D52" w14:textId="77777777" w:rsidR="005D4CDF" w:rsidRPr="005E7FFD" w:rsidRDefault="005D4CDF" w:rsidP="00E50C86">
            <w:pPr>
              <w:ind w:firstLine="33"/>
              <w:rPr>
                <w:rFonts w:ascii="Arial" w:hAnsi="Arial" w:cs="Arial"/>
                <w:b/>
              </w:rPr>
            </w:pPr>
          </w:p>
        </w:tc>
        <w:tc>
          <w:tcPr>
            <w:tcW w:w="6801" w:type="dxa"/>
            <w:tcBorders>
              <w:top w:val="nil"/>
              <w:left w:val="single" w:sz="4" w:space="0" w:color="auto"/>
              <w:bottom w:val="single" w:sz="4" w:space="0" w:color="auto"/>
              <w:right w:val="single" w:sz="4" w:space="0" w:color="auto"/>
            </w:tcBorders>
            <w:vAlign w:val="center"/>
          </w:tcPr>
          <w:p w14:paraId="18BF33C1" w14:textId="0F3956E6" w:rsidR="005D4CDF" w:rsidRPr="005E7FFD" w:rsidRDefault="00ED2711" w:rsidP="00150D6A">
            <w:pPr>
              <w:rPr>
                <w:rFonts w:ascii="Arial" w:hAnsi="Arial" w:cs="Arial"/>
                <w:b/>
              </w:rPr>
            </w:pPr>
            <w:r w:rsidRPr="005E7FFD">
              <w:rPr>
                <w:rFonts w:ascii="Arial" w:hAnsi="Arial" w:cs="Arial"/>
                <w:sz w:val="20"/>
                <w:szCs w:val="20"/>
              </w:rPr>
              <w:t>vydané od 1. 1. 2023</w:t>
            </w:r>
          </w:p>
        </w:tc>
        <w:tc>
          <w:tcPr>
            <w:tcW w:w="2696" w:type="dxa"/>
            <w:tcBorders>
              <w:top w:val="nil"/>
              <w:left w:val="single" w:sz="4" w:space="0" w:color="auto"/>
              <w:bottom w:val="single" w:sz="4" w:space="0" w:color="auto"/>
              <w:right w:val="single" w:sz="4" w:space="0" w:color="auto"/>
            </w:tcBorders>
            <w:vAlign w:val="center"/>
          </w:tcPr>
          <w:p w14:paraId="7A313918" w14:textId="660ED0C1" w:rsidR="005D4CDF" w:rsidRPr="005E7FFD" w:rsidRDefault="00133E1F" w:rsidP="00150D6A">
            <w:pPr>
              <w:spacing w:line="240" w:lineRule="auto"/>
              <w:rPr>
                <w:rFonts w:ascii="Arial" w:hAnsi="Arial" w:cs="Arial"/>
                <w:sz w:val="20"/>
                <w:szCs w:val="20"/>
              </w:rPr>
            </w:pPr>
            <w:r w:rsidRPr="005E7FFD">
              <w:rPr>
                <w:rFonts w:ascii="Arial" w:hAnsi="Arial" w:cs="Arial"/>
                <w:sz w:val="20"/>
                <w:szCs w:val="20"/>
              </w:rPr>
              <w:t>8,00 + nominální hodnota vytištěné známky</w:t>
            </w:r>
          </w:p>
        </w:tc>
      </w:tr>
      <w:tr w:rsidR="004F26E4" w:rsidRPr="005E7FFD" w14:paraId="2FE755BE" w14:textId="77777777" w:rsidTr="00F22A7C">
        <w:trPr>
          <w:trHeight w:val="294"/>
        </w:trPr>
        <w:tc>
          <w:tcPr>
            <w:tcW w:w="568" w:type="dxa"/>
            <w:vMerge w:val="restart"/>
            <w:tcBorders>
              <w:top w:val="single" w:sz="4" w:space="0" w:color="auto"/>
              <w:left w:val="single" w:sz="4" w:space="0" w:color="auto"/>
              <w:bottom w:val="nil"/>
              <w:right w:val="nil"/>
            </w:tcBorders>
          </w:tcPr>
          <w:p w14:paraId="7396E5DA" w14:textId="77777777" w:rsidR="00AD4E0A" w:rsidRPr="005E7FFD" w:rsidRDefault="00E50C86" w:rsidP="00E50C86">
            <w:pPr>
              <w:ind w:firstLine="33"/>
              <w:rPr>
                <w:rFonts w:ascii="Arial" w:hAnsi="Arial" w:cs="Arial"/>
                <w:b/>
              </w:rPr>
            </w:pPr>
            <w:r w:rsidRPr="005E7FFD">
              <w:rPr>
                <w:rFonts w:ascii="Arial" w:hAnsi="Arial" w:cs="Arial"/>
                <w:b/>
              </w:rPr>
              <w:lastRenderedPageBreak/>
              <w:t>9</w:t>
            </w:r>
          </w:p>
        </w:tc>
        <w:tc>
          <w:tcPr>
            <w:tcW w:w="6801" w:type="dxa"/>
            <w:tcBorders>
              <w:top w:val="nil"/>
              <w:left w:val="single" w:sz="4" w:space="0" w:color="auto"/>
              <w:bottom w:val="single" w:sz="4" w:space="0" w:color="auto"/>
              <w:right w:val="single" w:sz="4" w:space="0" w:color="auto"/>
            </w:tcBorders>
            <w:vAlign w:val="center"/>
          </w:tcPr>
          <w:p w14:paraId="7EFCD99F" w14:textId="77777777" w:rsidR="00AD4E0A" w:rsidRPr="005E7FFD" w:rsidRDefault="00AD4E0A" w:rsidP="00150D6A">
            <w:pPr>
              <w:rPr>
                <w:rFonts w:ascii="Arial" w:hAnsi="Arial" w:cs="Arial"/>
                <w:b/>
              </w:rPr>
            </w:pPr>
            <w:r w:rsidRPr="005E7FFD">
              <w:rPr>
                <w:rFonts w:ascii="Arial" w:hAnsi="Arial" w:cs="Arial"/>
                <w:b/>
              </w:rPr>
              <w:t>Dopisnice se zvláštním přítiskem a kašetem čistá</w:t>
            </w:r>
          </w:p>
          <w:p w14:paraId="4535ABA9" w14:textId="24FDDC3C" w:rsidR="00AD4E0A" w:rsidRPr="005E7FFD" w:rsidRDefault="00AD4E0A" w:rsidP="003625BE">
            <w:pPr>
              <w:spacing w:line="240" w:lineRule="auto"/>
              <w:rPr>
                <w:rFonts w:ascii="Arial" w:hAnsi="Arial" w:cs="Arial"/>
                <w:b/>
              </w:rPr>
            </w:pPr>
            <w:r w:rsidRPr="005E7FFD">
              <w:rPr>
                <w:rFonts w:ascii="Arial" w:hAnsi="Arial" w:cs="Arial"/>
                <w:sz w:val="20"/>
                <w:szCs w:val="20"/>
              </w:rPr>
              <w:t>vydané do 30. 9. 2003</w:t>
            </w:r>
          </w:p>
        </w:tc>
        <w:tc>
          <w:tcPr>
            <w:tcW w:w="2696" w:type="dxa"/>
            <w:tcBorders>
              <w:top w:val="nil"/>
              <w:left w:val="single" w:sz="4" w:space="0" w:color="auto"/>
              <w:bottom w:val="single" w:sz="4" w:space="0" w:color="auto"/>
              <w:right w:val="single" w:sz="4" w:space="0" w:color="auto"/>
            </w:tcBorders>
            <w:vAlign w:val="center"/>
          </w:tcPr>
          <w:p w14:paraId="370758D3" w14:textId="77777777" w:rsidR="00AD4E0A" w:rsidRPr="005E7FFD" w:rsidRDefault="00AD4E0A" w:rsidP="00150D6A">
            <w:pPr>
              <w:spacing w:line="240" w:lineRule="auto"/>
              <w:rPr>
                <w:rFonts w:ascii="Arial" w:hAnsi="Arial" w:cs="Arial"/>
                <w:sz w:val="20"/>
                <w:szCs w:val="20"/>
              </w:rPr>
            </w:pPr>
            <w:r w:rsidRPr="005E7FFD">
              <w:rPr>
                <w:rFonts w:ascii="Arial" w:hAnsi="Arial" w:cs="Arial"/>
                <w:sz w:val="20"/>
                <w:szCs w:val="20"/>
              </w:rPr>
              <w:t>5,00 + 0,30 + nominální hodnota vytištěné známky</w:t>
            </w:r>
          </w:p>
        </w:tc>
      </w:tr>
      <w:tr w:rsidR="004F26E4" w:rsidRPr="005E7FFD" w14:paraId="3AFD80E9" w14:textId="77777777" w:rsidTr="00F22A7C">
        <w:trPr>
          <w:trHeight w:val="127"/>
        </w:trPr>
        <w:tc>
          <w:tcPr>
            <w:tcW w:w="568" w:type="dxa"/>
            <w:vMerge/>
            <w:tcBorders>
              <w:left w:val="single" w:sz="4" w:space="0" w:color="auto"/>
              <w:bottom w:val="nil"/>
              <w:right w:val="nil"/>
            </w:tcBorders>
          </w:tcPr>
          <w:p w14:paraId="58D1319D" w14:textId="77777777" w:rsidR="00AD4E0A" w:rsidRPr="005E7FFD" w:rsidRDefault="00AD4E0A" w:rsidP="00AD4E0A">
            <w:pPr>
              <w:ind w:firstLine="33"/>
              <w:rPr>
                <w:rFonts w:ascii="Arial" w:hAnsi="Arial" w:cs="Arial"/>
              </w:rPr>
            </w:pPr>
          </w:p>
        </w:tc>
        <w:tc>
          <w:tcPr>
            <w:tcW w:w="6801" w:type="dxa"/>
            <w:tcBorders>
              <w:top w:val="single" w:sz="4" w:space="0" w:color="auto"/>
              <w:left w:val="single" w:sz="4" w:space="0" w:color="auto"/>
              <w:bottom w:val="single" w:sz="4" w:space="0" w:color="auto"/>
              <w:right w:val="single" w:sz="4" w:space="0" w:color="auto"/>
            </w:tcBorders>
            <w:vAlign w:val="center"/>
          </w:tcPr>
          <w:p w14:paraId="6C693AD6" w14:textId="77777777" w:rsidR="00AD4E0A" w:rsidRPr="005E7FFD" w:rsidRDefault="00AD4E0A" w:rsidP="00150D6A">
            <w:pPr>
              <w:spacing w:line="240" w:lineRule="auto"/>
              <w:rPr>
                <w:rFonts w:ascii="Arial" w:hAnsi="Arial" w:cs="Arial"/>
                <w:sz w:val="20"/>
                <w:szCs w:val="20"/>
              </w:rPr>
            </w:pPr>
            <w:r w:rsidRPr="005E7FFD">
              <w:rPr>
                <w:rFonts w:ascii="Arial" w:hAnsi="Arial" w:cs="Arial"/>
                <w:sz w:val="20"/>
                <w:szCs w:val="20"/>
              </w:rPr>
              <w:t>vydané od 1. 10. 2003 do 31. 8. 2003</w:t>
            </w:r>
          </w:p>
        </w:tc>
        <w:tc>
          <w:tcPr>
            <w:tcW w:w="2696" w:type="dxa"/>
            <w:tcBorders>
              <w:top w:val="single" w:sz="4" w:space="0" w:color="auto"/>
              <w:left w:val="single" w:sz="4" w:space="0" w:color="auto"/>
              <w:bottom w:val="single" w:sz="4" w:space="0" w:color="auto"/>
              <w:right w:val="single" w:sz="4" w:space="0" w:color="auto"/>
            </w:tcBorders>
            <w:vAlign w:val="center"/>
          </w:tcPr>
          <w:p w14:paraId="1C0305AD" w14:textId="77777777" w:rsidR="00AD4E0A" w:rsidRPr="005E7FFD" w:rsidRDefault="00AD4E0A" w:rsidP="00150D6A">
            <w:pPr>
              <w:spacing w:line="240" w:lineRule="auto"/>
              <w:rPr>
                <w:rFonts w:ascii="Arial" w:hAnsi="Arial" w:cs="Arial"/>
                <w:sz w:val="20"/>
                <w:szCs w:val="20"/>
              </w:rPr>
            </w:pPr>
            <w:r w:rsidRPr="005E7FFD">
              <w:rPr>
                <w:rFonts w:ascii="Arial" w:hAnsi="Arial" w:cs="Arial"/>
                <w:sz w:val="20"/>
                <w:szCs w:val="20"/>
              </w:rPr>
              <w:t>5,00 + 0,50 + nominální hodnota vytištěné známky</w:t>
            </w:r>
          </w:p>
        </w:tc>
      </w:tr>
      <w:tr w:rsidR="004F26E4" w:rsidRPr="005E7FFD" w14:paraId="40653536" w14:textId="77777777" w:rsidTr="00F22A7C">
        <w:trPr>
          <w:trHeight w:val="232"/>
        </w:trPr>
        <w:tc>
          <w:tcPr>
            <w:tcW w:w="568" w:type="dxa"/>
            <w:vMerge/>
            <w:tcBorders>
              <w:left w:val="single" w:sz="4" w:space="0" w:color="auto"/>
              <w:bottom w:val="nil"/>
              <w:right w:val="nil"/>
            </w:tcBorders>
          </w:tcPr>
          <w:p w14:paraId="2A4733ED" w14:textId="77777777" w:rsidR="00AD4E0A" w:rsidRPr="005E7FFD" w:rsidRDefault="00AD4E0A" w:rsidP="00AD4E0A">
            <w:pPr>
              <w:ind w:firstLine="33"/>
              <w:rPr>
                <w:rFonts w:ascii="Arial" w:hAnsi="Arial" w:cs="Arial"/>
              </w:rPr>
            </w:pPr>
          </w:p>
        </w:tc>
        <w:tc>
          <w:tcPr>
            <w:tcW w:w="6801" w:type="dxa"/>
            <w:tcBorders>
              <w:top w:val="single" w:sz="4" w:space="0" w:color="auto"/>
              <w:left w:val="single" w:sz="4" w:space="0" w:color="auto"/>
              <w:bottom w:val="single" w:sz="4" w:space="0" w:color="auto"/>
              <w:right w:val="single" w:sz="4" w:space="0" w:color="auto"/>
            </w:tcBorders>
            <w:vAlign w:val="center"/>
          </w:tcPr>
          <w:p w14:paraId="089FD74E" w14:textId="6C729DA4" w:rsidR="00AD4E0A" w:rsidRPr="005E7FFD" w:rsidRDefault="00133E1F" w:rsidP="001F163E">
            <w:pPr>
              <w:spacing w:line="240" w:lineRule="auto"/>
              <w:rPr>
                <w:rFonts w:ascii="Arial" w:hAnsi="Arial" w:cs="Arial"/>
                <w:sz w:val="20"/>
                <w:szCs w:val="20"/>
              </w:rPr>
            </w:pPr>
            <w:r w:rsidRPr="005E7FFD">
              <w:rPr>
                <w:rFonts w:ascii="Arial" w:hAnsi="Arial" w:cs="Arial"/>
                <w:sz w:val="20"/>
                <w:szCs w:val="20"/>
              </w:rPr>
              <w:t>vydané od 1. 9. 2008 do 31. 12. 2022</w:t>
            </w:r>
          </w:p>
        </w:tc>
        <w:tc>
          <w:tcPr>
            <w:tcW w:w="2696" w:type="dxa"/>
            <w:tcBorders>
              <w:top w:val="single" w:sz="4" w:space="0" w:color="auto"/>
              <w:left w:val="single" w:sz="4" w:space="0" w:color="auto"/>
              <w:bottom w:val="single" w:sz="4" w:space="0" w:color="auto"/>
              <w:right w:val="single" w:sz="4" w:space="0" w:color="auto"/>
            </w:tcBorders>
            <w:vAlign w:val="center"/>
          </w:tcPr>
          <w:p w14:paraId="77137465" w14:textId="77777777" w:rsidR="00AD4E0A" w:rsidRPr="005E7FFD" w:rsidRDefault="00AD4E0A" w:rsidP="00150D6A">
            <w:pPr>
              <w:spacing w:line="240" w:lineRule="auto"/>
              <w:rPr>
                <w:rFonts w:ascii="Arial" w:hAnsi="Arial" w:cs="Arial"/>
                <w:sz w:val="20"/>
                <w:szCs w:val="20"/>
              </w:rPr>
            </w:pPr>
            <w:r w:rsidRPr="005E7FFD">
              <w:rPr>
                <w:rFonts w:ascii="Arial" w:hAnsi="Arial" w:cs="Arial"/>
                <w:sz w:val="20"/>
                <w:szCs w:val="20"/>
              </w:rPr>
              <w:t>5,00 + 1,00 + nominální hodnota vytištěné známky</w:t>
            </w:r>
          </w:p>
        </w:tc>
      </w:tr>
      <w:tr w:rsidR="00133E1F" w:rsidRPr="005E7FFD" w14:paraId="23C04DB8" w14:textId="77777777" w:rsidTr="00F22A7C">
        <w:trPr>
          <w:trHeight w:val="436"/>
        </w:trPr>
        <w:tc>
          <w:tcPr>
            <w:tcW w:w="568" w:type="dxa"/>
            <w:tcBorders>
              <w:top w:val="nil"/>
              <w:left w:val="single" w:sz="4" w:space="0" w:color="auto"/>
              <w:bottom w:val="single" w:sz="4" w:space="0" w:color="auto"/>
              <w:right w:val="nil"/>
            </w:tcBorders>
          </w:tcPr>
          <w:p w14:paraId="3AB85989" w14:textId="77777777" w:rsidR="00133E1F" w:rsidRPr="005E7FFD" w:rsidRDefault="00133E1F" w:rsidP="00AD4E0A">
            <w:pPr>
              <w:ind w:firstLine="33"/>
              <w:rPr>
                <w:rFonts w:ascii="Arial" w:hAnsi="Arial" w:cs="Arial"/>
              </w:rPr>
            </w:pPr>
          </w:p>
        </w:tc>
        <w:tc>
          <w:tcPr>
            <w:tcW w:w="6801" w:type="dxa"/>
            <w:tcBorders>
              <w:top w:val="single" w:sz="4" w:space="0" w:color="auto"/>
              <w:left w:val="single" w:sz="4" w:space="0" w:color="auto"/>
              <w:bottom w:val="single" w:sz="4" w:space="0" w:color="auto"/>
              <w:right w:val="single" w:sz="4" w:space="0" w:color="auto"/>
            </w:tcBorders>
            <w:vAlign w:val="center"/>
          </w:tcPr>
          <w:p w14:paraId="4D4FB7BB" w14:textId="16ABBD3C" w:rsidR="00133E1F" w:rsidRPr="005E7FFD" w:rsidRDefault="0016106C" w:rsidP="00133E1F">
            <w:pPr>
              <w:spacing w:line="240" w:lineRule="auto"/>
              <w:rPr>
                <w:rFonts w:ascii="Arial" w:hAnsi="Arial" w:cs="Arial"/>
                <w:sz w:val="20"/>
                <w:szCs w:val="20"/>
              </w:rPr>
            </w:pPr>
            <w:r w:rsidRPr="005E7FFD">
              <w:rPr>
                <w:rFonts w:ascii="Arial" w:hAnsi="Arial" w:cs="Arial"/>
                <w:sz w:val="20"/>
                <w:szCs w:val="20"/>
              </w:rPr>
              <w:t>vydané od 1. 1. 2023</w:t>
            </w:r>
          </w:p>
        </w:tc>
        <w:tc>
          <w:tcPr>
            <w:tcW w:w="2696" w:type="dxa"/>
            <w:tcBorders>
              <w:top w:val="single" w:sz="4" w:space="0" w:color="auto"/>
              <w:left w:val="single" w:sz="4" w:space="0" w:color="auto"/>
              <w:bottom w:val="single" w:sz="4" w:space="0" w:color="auto"/>
              <w:right w:val="single" w:sz="4" w:space="0" w:color="auto"/>
            </w:tcBorders>
            <w:vAlign w:val="center"/>
          </w:tcPr>
          <w:p w14:paraId="06486E68" w14:textId="0A7422A2" w:rsidR="00133E1F" w:rsidRPr="005E7FFD" w:rsidRDefault="0016106C" w:rsidP="00150D6A">
            <w:pPr>
              <w:spacing w:line="240" w:lineRule="auto"/>
              <w:rPr>
                <w:rFonts w:ascii="Arial" w:hAnsi="Arial" w:cs="Arial"/>
                <w:sz w:val="20"/>
                <w:szCs w:val="20"/>
              </w:rPr>
            </w:pPr>
            <w:r w:rsidRPr="005E7FFD">
              <w:rPr>
                <w:rFonts w:ascii="Arial" w:hAnsi="Arial" w:cs="Arial"/>
                <w:sz w:val="20"/>
                <w:szCs w:val="20"/>
              </w:rPr>
              <w:t>8,00 + 2,00 + nominální hodnota vytištěné známky</w:t>
            </w:r>
          </w:p>
        </w:tc>
      </w:tr>
      <w:tr w:rsidR="004F26E4" w:rsidRPr="005E7FFD" w14:paraId="782FEC74" w14:textId="77777777" w:rsidTr="00F22A7C">
        <w:trPr>
          <w:trHeight w:val="385"/>
        </w:trPr>
        <w:tc>
          <w:tcPr>
            <w:tcW w:w="568" w:type="dxa"/>
            <w:vMerge w:val="restart"/>
            <w:tcBorders>
              <w:top w:val="single" w:sz="4" w:space="0" w:color="auto"/>
              <w:left w:val="single" w:sz="4" w:space="0" w:color="auto"/>
              <w:bottom w:val="nil"/>
              <w:right w:val="single" w:sz="4" w:space="0" w:color="auto"/>
            </w:tcBorders>
          </w:tcPr>
          <w:p w14:paraId="05B72F77" w14:textId="77777777" w:rsidR="00AD4E0A" w:rsidRPr="005E7FFD" w:rsidRDefault="00E50C86" w:rsidP="003A7034">
            <w:pPr>
              <w:rPr>
                <w:rFonts w:ascii="Arial" w:hAnsi="Arial" w:cs="Arial"/>
                <w:b/>
              </w:rPr>
            </w:pPr>
            <w:r w:rsidRPr="005E7FFD">
              <w:rPr>
                <w:rFonts w:ascii="Arial" w:hAnsi="Arial" w:cs="Arial"/>
                <w:b/>
              </w:rPr>
              <w:t>10</w:t>
            </w:r>
          </w:p>
        </w:tc>
        <w:tc>
          <w:tcPr>
            <w:tcW w:w="6801" w:type="dxa"/>
            <w:tcBorders>
              <w:top w:val="single" w:sz="4" w:space="0" w:color="auto"/>
              <w:left w:val="single" w:sz="4" w:space="0" w:color="auto"/>
              <w:bottom w:val="single" w:sz="4" w:space="0" w:color="000000"/>
              <w:right w:val="single" w:sz="4" w:space="0" w:color="auto"/>
            </w:tcBorders>
            <w:shd w:val="clear" w:color="auto" w:fill="auto"/>
            <w:vAlign w:val="center"/>
          </w:tcPr>
          <w:p w14:paraId="5FA48959" w14:textId="77777777" w:rsidR="00AD4E0A" w:rsidRPr="005E7FFD" w:rsidRDefault="00AD4E0A" w:rsidP="00150D6A">
            <w:pPr>
              <w:rPr>
                <w:rFonts w:ascii="Arial" w:hAnsi="Arial" w:cs="Arial"/>
                <w:b/>
              </w:rPr>
            </w:pPr>
            <w:r w:rsidRPr="005E7FFD">
              <w:rPr>
                <w:rFonts w:ascii="Arial" w:hAnsi="Arial" w:cs="Arial"/>
                <w:b/>
              </w:rPr>
              <w:t>Obálka s natištěnou známkou</w:t>
            </w:r>
          </w:p>
          <w:p w14:paraId="4636001C" w14:textId="77777777" w:rsidR="00AD4E0A" w:rsidRPr="005E7FFD" w:rsidRDefault="00AD4E0A" w:rsidP="00150D6A">
            <w:pPr>
              <w:spacing w:line="240" w:lineRule="auto"/>
              <w:rPr>
                <w:rFonts w:ascii="Arial" w:hAnsi="Arial" w:cs="Arial"/>
                <w:sz w:val="20"/>
                <w:szCs w:val="20"/>
              </w:rPr>
            </w:pPr>
            <w:r w:rsidRPr="005E7FFD">
              <w:rPr>
                <w:rFonts w:ascii="Arial" w:hAnsi="Arial" w:cs="Arial"/>
                <w:sz w:val="20"/>
                <w:szCs w:val="20"/>
              </w:rPr>
              <w:t>vydané do 30. 9. 2003</w:t>
            </w:r>
          </w:p>
        </w:tc>
        <w:tc>
          <w:tcPr>
            <w:tcW w:w="2696" w:type="dxa"/>
            <w:tcBorders>
              <w:top w:val="single" w:sz="4" w:space="0" w:color="auto"/>
              <w:left w:val="single" w:sz="4" w:space="0" w:color="auto"/>
              <w:bottom w:val="single" w:sz="4" w:space="0" w:color="000000"/>
              <w:right w:val="single" w:sz="4" w:space="0" w:color="auto"/>
            </w:tcBorders>
            <w:vAlign w:val="center"/>
          </w:tcPr>
          <w:p w14:paraId="20AF17C7" w14:textId="77777777" w:rsidR="00AD4E0A" w:rsidRPr="005E7FFD" w:rsidRDefault="00AD4E0A" w:rsidP="00150D6A">
            <w:pPr>
              <w:spacing w:line="240" w:lineRule="auto"/>
              <w:rPr>
                <w:rFonts w:ascii="Arial" w:hAnsi="Arial" w:cs="Arial"/>
                <w:sz w:val="20"/>
                <w:szCs w:val="20"/>
              </w:rPr>
            </w:pPr>
            <w:r w:rsidRPr="005E7FFD">
              <w:rPr>
                <w:rFonts w:ascii="Arial" w:hAnsi="Arial" w:cs="Arial"/>
                <w:sz w:val="20"/>
                <w:szCs w:val="20"/>
              </w:rPr>
              <w:t>3,60 + nominální hodnota vytištěné známky</w:t>
            </w:r>
          </w:p>
        </w:tc>
      </w:tr>
      <w:tr w:rsidR="004F26E4" w:rsidRPr="005E7FFD" w14:paraId="5C8A23E0" w14:textId="77777777" w:rsidTr="00F22A7C">
        <w:trPr>
          <w:trHeight w:val="407"/>
        </w:trPr>
        <w:tc>
          <w:tcPr>
            <w:tcW w:w="568" w:type="dxa"/>
            <w:vMerge/>
            <w:tcBorders>
              <w:left w:val="single" w:sz="4" w:space="0" w:color="auto"/>
              <w:bottom w:val="nil"/>
              <w:right w:val="single" w:sz="4" w:space="0" w:color="auto"/>
            </w:tcBorders>
          </w:tcPr>
          <w:p w14:paraId="618F2310" w14:textId="77777777" w:rsidR="00AD4E0A" w:rsidRPr="005E7FFD" w:rsidRDefault="00AD4E0A" w:rsidP="00AD4E0A">
            <w:pPr>
              <w:ind w:firstLine="33"/>
              <w:rPr>
                <w:rFonts w:ascii="Arial" w:hAnsi="Arial" w:cs="Arial"/>
                <w:b/>
              </w:rPr>
            </w:pP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4B40FFA4" w14:textId="04168183" w:rsidR="00AD4E0A" w:rsidRPr="005E7FFD" w:rsidRDefault="00AD43A5" w:rsidP="001F163E">
            <w:pPr>
              <w:spacing w:line="240" w:lineRule="auto"/>
              <w:rPr>
                <w:rFonts w:ascii="Arial" w:hAnsi="Arial" w:cs="Arial"/>
                <w:sz w:val="20"/>
                <w:szCs w:val="20"/>
              </w:rPr>
            </w:pPr>
            <w:r w:rsidRPr="005E7FFD">
              <w:rPr>
                <w:rFonts w:ascii="Arial" w:hAnsi="Arial" w:cs="Arial"/>
                <w:sz w:val="20"/>
                <w:szCs w:val="20"/>
              </w:rPr>
              <w:t>vydané od 1. 10. 2003 do 31. 12. 2022</w:t>
            </w:r>
          </w:p>
        </w:tc>
        <w:tc>
          <w:tcPr>
            <w:tcW w:w="2696" w:type="dxa"/>
            <w:tcBorders>
              <w:top w:val="single" w:sz="4" w:space="0" w:color="auto"/>
              <w:left w:val="single" w:sz="4" w:space="0" w:color="auto"/>
              <w:bottom w:val="single" w:sz="4" w:space="0" w:color="auto"/>
              <w:right w:val="single" w:sz="4" w:space="0" w:color="auto"/>
            </w:tcBorders>
            <w:vAlign w:val="center"/>
          </w:tcPr>
          <w:p w14:paraId="179C26D3" w14:textId="77777777" w:rsidR="00AD4E0A" w:rsidRPr="005E7FFD" w:rsidRDefault="00AD4E0A" w:rsidP="00150D6A">
            <w:pPr>
              <w:spacing w:line="240" w:lineRule="auto"/>
              <w:rPr>
                <w:rFonts w:ascii="Arial" w:hAnsi="Arial" w:cs="Arial"/>
                <w:sz w:val="20"/>
                <w:szCs w:val="20"/>
              </w:rPr>
            </w:pPr>
            <w:r w:rsidRPr="005E7FFD">
              <w:rPr>
                <w:rFonts w:ascii="Arial" w:hAnsi="Arial" w:cs="Arial"/>
                <w:sz w:val="20"/>
                <w:szCs w:val="20"/>
              </w:rPr>
              <w:t>4,00 + nominální hodnota vytištěné známky</w:t>
            </w:r>
          </w:p>
        </w:tc>
      </w:tr>
      <w:tr w:rsidR="0016106C" w:rsidRPr="005E7FFD" w14:paraId="7F96E509" w14:textId="77777777" w:rsidTr="00F22A7C">
        <w:trPr>
          <w:trHeight w:val="407"/>
        </w:trPr>
        <w:tc>
          <w:tcPr>
            <w:tcW w:w="568" w:type="dxa"/>
            <w:tcBorders>
              <w:top w:val="nil"/>
              <w:left w:val="single" w:sz="4" w:space="0" w:color="auto"/>
              <w:bottom w:val="single" w:sz="4" w:space="0" w:color="auto"/>
              <w:right w:val="single" w:sz="4" w:space="0" w:color="auto"/>
            </w:tcBorders>
          </w:tcPr>
          <w:p w14:paraId="3F179C06" w14:textId="77777777" w:rsidR="0016106C" w:rsidRPr="005E7FFD" w:rsidRDefault="0016106C" w:rsidP="00AD4E0A">
            <w:pPr>
              <w:ind w:firstLine="33"/>
              <w:rPr>
                <w:rFonts w:ascii="Arial" w:hAnsi="Arial" w:cs="Arial"/>
                <w:b/>
              </w:rPr>
            </w:pP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07C97623" w14:textId="066E2C37" w:rsidR="0016106C" w:rsidRPr="005E7FFD" w:rsidRDefault="00AD43A5" w:rsidP="00150D6A">
            <w:pPr>
              <w:spacing w:line="240" w:lineRule="auto"/>
              <w:rPr>
                <w:rFonts w:ascii="Arial" w:hAnsi="Arial" w:cs="Arial"/>
                <w:sz w:val="20"/>
                <w:szCs w:val="20"/>
              </w:rPr>
            </w:pPr>
            <w:r w:rsidRPr="005E7FFD">
              <w:rPr>
                <w:rFonts w:ascii="Arial" w:hAnsi="Arial" w:cs="Arial"/>
                <w:sz w:val="20"/>
                <w:szCs w:val="20"/>
              </w:rPr>
              <w:t>vydané od 1. 1. 2023</w:t>
            </w:r>
          </w:p>
        </w:tc>
        <w:tc>
          <w:tcPr>
            <w:tcW w:w="2696" w:type="dxa"/>
            <w:tcBorders>
              <w:top w:val="single" w:sz="4" w:space="0" w:color="auto"/>
              <w:left w:val="single" w:sz="4" w:space="0" w:color="auto"/>
              <w:bottom w:val="single" w:sz="4" w:space="0" w:color="auto"/>
              <w:right w:val="single" w:sz="4" w:space="0" w:color="auto"/>
            </w:tcBorders>
            <w:vAlign w:val="center"/>
          </w:tcPr>
          <w:p w14:paraId="56C5DC07" w14:textId="6BC24B2F" w:rsidR="0016106C" w:rsidRPr="005E7FFD" w:rsidRDefault="00AD43A5" w:rsidP="00150D6A">
            <w:pPr>
              <w:spacing w:line="240" w:lineRule="auto"/>
              <w:rPr>
                <w:rFonts w:ascii="Arial" w:hAnsi="Arial" w:cs="Arial"/>
                <w:sz w:val="20"/>
                <w:szCs w:val="20"/>
              </w:rPr>
            </w:pPr>
            <w:r w:rsidRPr="005E7FFD">
              <w:rPr>
                <w:rFonts w:ascii="Arial" w:hAnsi="Arial" w:cs="Arial"/>
                <w:sz w:val="20"/>
                <w:szCs w:val="20"/>
              </w:rPr>
              <w:t>10,00 + nominální hodnota vytištěné známky</w:t>
            </w:r>
          </w:p>
        </w:tc>
      </w:tr>
      <w:tr w:rsidR="004F26E4" w:rsidRPr="005E7FFD" w14:paraId="380FE117" w14:textId="77777777" w:rsidTr="00F22A7C">
        <w:trPr>
          <w:trHeight w:val="342"/>
        </w:trPr>
        <w:tc>
          <w:tcPr>
            <w:tcW w:w="568" w:type="dxa"/>
            <w:tcBorders>
              <w:top w:val="single" w:sz="4" w:space="0" w:color="auto"/>
              <w:left w:val="single" w:sz="4" w:space="0" w:color="auto"/>
              <w:bottom w:val="nil"/>
              <w:right w:val="single" w:sz="4" w:space="0" w:color="auto"/>
            </w:tcBorders>
          </w:tcPr>
          <w:sdt>
            <w:sdtPr>
              <w:rPr>
                <w:rFonts w:ascii="Arial" w:hAnsi="Arial" w:cs="Arial"/>
                <w:b/>
              </w:rPr>
              <w:id w:val="13470738"/>
            </w:sdtPr>
            <w:sdtEndPr/>
            <w:sdtContent>
              <w:p w14:paraId="3A8F1D32" w14:textId="200389CC" w:rsidR="007A22D3" w:rsidRPr="005E7FFD" w:rsidRDefault="00E50C86" w:rsidP="003A7034">
                <w:pPr>
                  <w:ind w:firstLine="33"/>
                  <w:rPr>
                    <w:rFonts w:ascii="Arial" w:hAnsi="Arial" w:cs="Arial"/>
                    <w:b/>
                  </w:rPr>
                </w:pPr>
                <w:r w:rsidRPr="005E7FFD">
                  <w:rPr>
                    <w:rFonts w:ascii="Arial" w:hAnsi="Arial" w:cs="Arial"/>
                    <w:b/>
                  </w:rPr>
                  <w:t>11</w:t>
                </w:r>
              </w:p>
            </w:sdtContent>
          </w:sdt>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1F5FD252" w14:textId="76291408" w:rsidR="007A22D3" w:rsidRPr="005E7FFD" w:rsidRDefault="007A22D3" w:rsidP="00150D6A">
            <w:pPr>
              <w:rPr>
                <w:rFonts w:ascii="Arial" w:hAnsi="Arial" w:cs="Arial"/>
                <w:b/>
              </w:rPr>
            </w:pPr>
            <w:r w:rsidRPr="005E7FFD">
              <w:rPr>
                <w:rFonts w:ascii="Arial" w:hAnsi="Arial" w:cs="Arial"/>
                <w:b/>
              </w:rPr>
              <w:t>Obálka s natištěnou známkou a obrazem (event. přítiskem)</w:t>
            </w:r>
            <w:r w:rsidR="00B92271" w:rsidRPr="005E7FFD">
              <w:rPr>
                <w:rFonts w:ascii="Arial" w:hAnsi="Arial" w:cs="Arial"/>
                <w:b/>
              </w:rPr>
              <w:br/>
            </w:r>
            <w:r w:rsidR="00B92271" w:rsidRPr="005E7FFD">
              <w:rPr>
                <w:rFonts w:ascii="Arial" w:hAnsi="Arial" w:cs="Arial"/>
                <w:sz w:val="20"/>
                <w:szCs w:val="20"/>
              </w:rPr>
              <w:t>vydané do 31. 12. 2022</w:t>
            </w:r>
          </w:p>
        </w:tc>
        <w:tc>
          <w:tcPr>
            <w:tcW w:w="2696" w:type="dxa"/>
            <w:tcBorders>
              <w:top w:val="single" w:sz="4" w:space="0" w:color="auto"/>
              <w:left w:val="single" w:sz="4" w:space="0" w:color="auto"/>
              <w:bottom w:val="single" w:sz="4" w:space="0" w:color="auto"/>
              <w:right w:val="single" w:sz="4" w:space="0" w:color="auto"/>
            </w:tcBorders>
            <w:vAlign w:val="center"/>
          </w:tcPr>
          <w:p w14:paraId="3A144E62" w14:textId="77777777" w:rsidR="007A22D3" w:rsidRPr="005E7FFD" w:rsidRDefault="007A22D3" w:rsidP="00150D6A">
            <w:pPr>
              <w:spacing w:line="240" w:lineRule="auto"/>
              <w:rPr>
                <w:rFonts w:ascii="Arial" w:hAnsi="Arial" w:cs="Arial"/>
                <w:sz w:val="20"/>
                <w:szCs w:val="20"/>
              </w:rPr>
            </w:pPr>
            <w:r w:rsidRPr="005E7FFD">
              <w:rPr>
                <w:rFonts w:ascii="Arial" w:hAnsi="Arial" w:cs="Arial"/>
                <w:sz w:val="20"/>
                <w:szCs w:val="20"/>
              </w:rPr>
              <w:t>5,00 + nominální hodnota vytištěné známky</w:t>
            </w:r>
          </w:p>
        </w:tc>
      </w:tr>
      <w:tr w:rsidR="00AD43A5" w:rsidRPr="005E7FFD" w14:paraId="0CE5F899" w14:textId="77777777" w:rsidTr="00F22A7C">
        <w:trPr>
          <w:trHeight w:val="178"/>
        </w:trPr>
        <w:tc>
          <w:tcPr>
            <w:tcW w:w="568" w:type="dxa"/>
            <w:tcBorders>
              <w:top w:val="nil"/>
              <w:left w:val="single" w:sz="4" w:space="0" w:color="auto"/>
              <w:bottom w:val="single" w:sz="4" w:space="0" w:color="auto"/>
              <w:right w:val="single" w:sz="4" w:space="0" w:color="auto"/>
            </w:tcBorders>
          </w:tcPr>
          <w:p w14:paraId="20B7FF3A" w14:textId="77777777" w:rsidR="00AD43A5" w:rsidRPr="005E7FFD" w:rsidRDefault="00AD43A5" w:rsidP="003A7034">
            <w:pPr>
              <w:ind w:firstLine="33"/>
              <w:rPr>
                <w:rFonts w:ascii="Arial" w:hAnsi="Arial" w:cs="Arial"/>
                <w:b/>
              </w:rPr>
            </w:pP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4DC72943" w14:textId="27231CE3" w:rsidR="00AD43A5" w:rsidRPr="005E7FFD" w:rsidRDefault="00B92271" w:rsidP="00820ED2">
            <w:pPr>
              <w:spacing w:line="240" w:lineRule="auto"/>
              <w:rPr>
                <w:rFonts w:ascii="Arial" w:hAnsi="Arial" w:cs="Arial"/>
                <w:b/>
              </w:rPr>
            </w:pPr>
            <w:r w:rsidRPr="005E7FFD">
              <w:rPr>
                <w:rFonts w:ascii="Arial" w:hAnsi="Arial" w:cs="Arial"/>
                <w:sz w:val="20"/>
                <w:szCs w:val="20"/>
              </w:rPr>
              <w:t>vydané od 1. 1. 2023</w:t>
            </w:r>
          </w:p>
        </w:tc>
        <w:tc>
          <w:tcPr>
            <w:tcW w:w="2696" w:type="dxa"/>
            <w:tcBorders>
              <w:top w:val="single" w:sz="4" w:space="0" w:color="auto"/>
              <w:left w:val="single" w:sz="4" w:space="0" w:color="auto"/>
              <w:bottom w:val="single" w:sz="4" w:space="0" w:color="auto"/>
              <w:right w:val="single" w:sz="4" w:space="0" w:color="auto"/>
            </w:tcBorders>
            <w:vAlign w:val="center"/>
          </w:tcPr>
          <w:p w14:paraId="6C86DD55" w14:textId="1AA71A49" w:rsidR="00AD43A5" w:rsidRPr="005E7FFD" w:rsidRDefault="00343B8F" w:rsidP="00150D6A">
            <w:pPr>
              <w:spacing w:line="240" w:lineRule="auto"/>
              <w:rPr>
                <w:rFonts w:ascii="Arial" w:hAnsi="Arial" w:cs="Arial"/>
                <w:sz w:val="20"/>
                <w:szCs w:val="20"/>
              </w:rPr>
            </w:pPr>
            <w:r w:rsidRPr="005E7FFD">
              <w:rPr>
                <w:rFonts w:ascii="Arial" w:hAnsi="Arial" w:cs="Arial"/>
                <w:sz w:val="20"/>
                <w:szCs w:val="20"/>
              </w:rPr>
              <w:t>10,00 + nominální hodnota vytištěné známky</w:t>
            </w:r>
          </w:p>
        </w:tc>
      </w:tr>
      <w:tr w:rsidR="004F26E4" w:rsidRPr="005E7FFD" w14:paraId="18A2B339" w14:textId="77777777" w:rsidTr="00F22A7C">
        <w:trPr>
          <w:trHeight w:val="178"/>
        </w:trPr>
        <w:tc>
          <w:tcPr>
            <w:tcW w:w="568" w:type="dxa"/>
            <w:tcBorders>
              <w:top w:val="single" w:sz="4" w:space="0" w:color="auto"/>
              <w:left w:val="single" w:sz="4" w:space="0" w:color="auto"/>
              <w:bottom w:val="nil"/>
              <w:right w:val="single" w:sz="4" w:space="0" w:color="auto"/>
            </w:tcBorders>
          </w:tcPr>
          <w:sdt>
            <w:sdtPr>
              <w:rPr>
                <w:rFonts w:ascii="Arial" w:hAnsi="Arial" w:cs="Arial"/>
                <w:b/>
              </w:rPr>
              <w:id w:val="13470739"/>
            </w:sdtPr>
            <w:sdtEndPr/>
            <w:sdtContent>
              <w:p w14:paraId="543B00E0" w14:textId="326E317C" w:rsidR="007A22D3" w:rsidRPr="005E7FFD" w:rsidRDefault="00E50C86" w:rsidP="003A7034">
                <w:pPr>
                  <w:ind w:firstLine="33"/>
                  <w:rPr>
                    <w:rFonts w:ascii="Arial" w:hAnsi="Arial" w:cs="Arial"/>
                    <w:b/>
                  </w:rPr>
                </w:pPr>
                <w:r w:rsidRPr="005E7FFD">
                  <w:rPr>
                    <w:rFonts w:ascii="Arial" w:hAnsi="Arial" w:cs="Arial"/>
                    <w:b/>
                  </w:rPr>
                  <w:t>12</w:t>
                </w:r>
              </w:p>
            </w:sdtContent>
          </w:sdt>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769D8330" w14:textId="7C46CD7C" w:rsidR="007A22D3" w:rsidRPr="005E7FFD" w:rsidRDefault="007A22D3" w:rsidP="00150D6A">
            <w:pPr>
              <w:rPr>
                <w:rFonts w:ascii="Arial" w:hAnsi="Arial" w:cs="Arial"/>
                <w:b/>
              </w:rPr>
            </w:pPr>
            <w:r w:rsidRPr="005E7FFD">
              <w:rPr>
                <w:rFonts w:ascii="Arial" w:hAnsi="Arial" w:cs="Arial"/>
                <w:b/>
              </w:rPr>
              <w:t>Pohled</w:t>
            </w:r>
            <w:r w:rsidR="00FC42BA" w:rsidRPr="005E7FFD">
              <w:rPr>
                <w:rFonts w:ascii="Arial" w:hAnsi="Arial" w:cs="Arial"/>
                <w:b/>
              </w:rPr>
              <w:t>nice s natištěnou známkou</w:t>
            </w:r>
            <w:r w:rsidR="00343B8F" w:rsidRPr="005E7FFD">
              <w:rPr>
                <w:rFonts w:ascii="Arial" w:hAnsi="Arial" w:cs="Arial"/>
                <w:b/>
              </w:rPr>
              <w:br/>
            </w:r>
            <w:r w:rsidR="00343B8F" w:rsidRPr="005E7FFD">
              <w:rPr>
                <w:rFonts w:ascii="Arial" w:hAnsi="Arial" w:cs="Arial"/>
                <w:sz w:val="20"/>
                <w:szCs w:val="20"/>
              </w:rPr>
              <w:t>vydané do 31. 12. 2022</w:t>
            </w:r>
          </w:p>
        </w:tc>
        <w:tc>
          <w:tcPr>
            <w:tcW w:w="2696" w:type="dxa"/>
            <w:tcBorders>
              <w:top w:val="single" w:sz="4" w:space="0" w:color="auto"/>
              <w:left w:val="single" w:sz="4" w:space="0" w:color="auto"/>
              <w:bottom w:val="single" w:sz="4" w:space="0" w:color="auto"/>
              <w:right w:val="single" w:sz="4" w:space="0" w:color="auto"/>
            </w:tcBorders>
            <w:vAlign w:val="center"/>
          </w:tcPr>
          <w:p w14:paraId="13BEC545" w14:textId="77777777" w:rsidR="007A22D3" w:rsidRPr="005E7FFD" w:rsidRDefault="007A22D3" w:rsidP="00150D6A">
            <w:pPr>
              <w:spacing w:line="240" w:lineRule="auto"/>
              <w:rPr>
                <w:rFonts w:ascii="Arial" w:hAnsi="Arial" w:cs="Arial"/>
                <w:sz w:val="20"/>
                <w:szCs w:val="20"/>
              </w:rPr>
            </w:pPr>
            <w:r w:rsidRPr="005E7FFD">
              <w:rPr>
                <w:rFonts w:ascii="Arial" w:hAnsi="Arial" w:cs="Arial"/>
                <w:sz w:val="20"/>
                <w:szCs w:val="20"/>
              </w:rPr>
              <w:t>2,00 + nominální hodnota vytištěné známky</w:t>
            </w:r>
          </w:p>
        </w:tc>
      </w:tr>
      <w:tr w:rsidR="00AD43A5" w:rsidRPr="005E7FFD" w14:paraId="0D8000DE" w14:textId="77777777" w:rsidTr="00F22A7C">
        <w:trPr>
          <w:trHeight w:val="178"/>
        </w:trPr>
        <w:tc>
          <w:tcPr>
            <w:tcW w:w="568" w:type="dxa"/>
            <w:tcBorders>
              <w:top w:val="nil"/>
              <w:left w:val="single" w:sz="4" w:space="0" w:color="auto"/>
              <w:bottom w:val="single" w:sz="4" w:space="0" w:color="auto"/>
              <w:right w:val="single" w:sz="4" w:space="0" w:color="auto"/>
            </w:tcBorders>
          </w:tcPr>
          <w:p w14:paraId="53EC5A5E" w14:textId="77777777" w:rsidR="00AD43A5" w:rsidRPr="005E7FFD" w:rsidRDefault="00AD43A5" w:rsidP="003A7034">
            <w:pPr>
              <w:ind w:firstLine="33"/>
              <w:rPr>
                <w:rFonts w:ascii="Arial" w:hAnsi="Arial" w:cs="Arial"/>
                <w:b/>
              </w:rPr>
            </w:pPr>
          </w:p>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2D53A270" w14:textId="2700EFAD" w:rsidR="00AD43A5" w:rsidRPr="005E7FFD" w:rsidRDefault="00343B8F" w:rsidP="00150D6A">
            <w:pPr>
              <w:rPr>
                <w:rFonts w:ascii="Arial" w:hAnsi="Arial" w:cs="Arial"/>
                <w:b/>
              </w:rPr>
            </w:pPr>
            <w:r w:rsidRPr="005E7FFD">
              <w:rPr>
                <w:rFonts w:ascii="Arial" w:hAnsi="Arial" w:cs="Arial"/>
                <w:sz w:val="20"/>
                <w:szCs w:val="20"/>
              </w:rPr>
              <w:t>vydané od 1. 1. 2023</w:t>
            </w:r>
          </w:p>
        </w:tc>
        <w:tc>
          <w:tcPr>
            <w:tcW w:w="2696" w:type="dxa"/>
            <w:tcBorders>
              <w:top w:val="single" w:sz="4" w:space="0" w:color="auto"/>
              <w:left w:val="single" w:sz="4" w:space="0" w:color="auto"/>
              <w:bottom w:val="single" w:sz="4" w:space="0" w:color="auto"/>
              <w:right w:val="single" w:sz="4" w:space="0" w:color="auto"/>
            </w:tcBorders>
            <w:vAlign w:val="center"/>
          </w:tcPr>
          <w:p w14:paraId="7C8B77CD" w14:textId="7CB109E9" w:rsidR="00AD43A5" w:rsidRPr="005E7FFD" w:rsidRDefault="00343B8F" w:rsidP="00150D6A">
            <w:pPr>
              <w:spacing w:line="240" w:lineRule="auto"/>
              <w:rPr>
                <w:rFonts w:ascii="Arial" w:hAnsi="Arial" w:cs="Arial"/>
                <w:sz w:val="20"/>
                <w:szCs w:val="20"/>
              </w:rPr>
            </w:pPr>
            <w:r w:rsidRPr="005E7FFD">
              <w:rPr>
                <w:rFonts w:ascii="Arial" w:hAnsi="Arial" w:cs="Arial"/>
                <w:sz w:val="20"/>
                <w:szCs w:val="20"/>
              </w:rPr>
              <w:t>10,00 + nominální hodnota vytištěné známky</w:t>
            </w:r>
          </w:p>
        </w:tc>
      </w:tr>
      <w:tr w:rsidR="004F26E4" w:rsidRPr="005E7FFD" w14:paraId="3D204896" w14:textId="77777777" w:rsidTr="00BF39CA">
        <w:trPr>
          <w:trHeight w:val="178"/>
        </w:trPr>
        <w:tc>
          <w:tcPr>
            <w:tcW w:w="568" w:type="dxa"/>
            <w:tcBorders>
              <w:top w:val="single" w:sz="4" w:space="0" w:color="auto"/>
              <w:left w:val="single" w:sz="4" w:space="0" w:color="auto"/>
              <w:bottom w:val="single" w:sz="4" w:space="0" w:color="auto"/>
              <w:right w:val="single" w:sz="4" w:space="0" w:color="auto"/>
            </w:tcBorders>
          </w:tcPr>
          <w:sdt>
            <w:sdtPr>
              <w:rPr>
                <w:rFonts w:ascii="Arial" w:hAnsi="Arial" w:cs="Arial"/>
                <w:b/>
              </w:rPr>
              <w:id w:val="5230722"/>
            </w:sdtPr>
            <w:sdtEndPr/>
            <w:sdtContent>
              <w:p w14:paraId="77D49F1F" w14:textId="00491D2D" w:rsidR="007A22D3" w:rsidRPr="005E7FFD" w:rsidRDefault="00E50C86" w:rsidP="003A7034">
                <w:pPr>
                  <w:ind w:firstLine="33"/>
                  <w:rPr>
                    <w:rFonts w:ascii="Arial" w:hAnsi="Arial" w:cs="Arial"/>
                    <w:b/>
                  </w:rPr>
                </w:pPr>
                <w:r w:rsidRPr="005E7FFD">
                  <w:rPr>
                    <w:rFonts w:ascii="Arial" w:hAnsi="Arial" w:cs="Arial"/>
                    <w:b/>
                  </w:rPr>
                  <w:t>1</w:t>
                </w:r>
                <w:r w:rsidR="0014460A" w:rsidRPr="005E7FFD">
                  <w:rPr>
                    <w:rFonts w:ascii="Arial" w:hAnsi="Arial" w:cs="Arial"/>
                    <w:b/>
                  </w:rPr>
                  <w:t>3</w:t>
                </w:r>
              </w:p>
            </w:sdtContent>
          </w:sdt>
        </w:tc>
        <w:tc>
          <w:tcPr>
            <w:tcW w:w="94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E959A1" w14:textId="44A5F34B" w:rsidR="007A22D3" w:rsidRPr="005E7FFD" w:rsidRDefault="007A22D3" w:rsidP="00150D6A">
            <w:pPr>
              <w:spacing w:line="240" w:lineRule="auto"/>
              <w:rPr>
                <w:rFonts w:ascii="Arial" w:hAnsi="Arial" w:cs="Arial"/>
                <w:sz w:val="20"/>
                <w:szCs w:val="20"/>
              </w:rPr>
            </w:pPr>
            <w:r w:rsidRPr="005E7FFD">
              <w:rPr>
                <w:rFonts w:ascii="Arial" w:hAnsi="Arial" w:cs="Arial"/>
                <w:sz w:val="20"/>
                <w:szCs w:val="20"/>
              </w:rPr>
              <w:t>Výše nominální hodnoty může být vyjádřena buď číslovkou a měnou na poštovní známce, nebo jednopísmenovým symbolem na poštovní známce; v takovém případě je výše nominální hodnoty poštovní známky rovna ceně dle odstavce 2.</w:t>
            </w:r>
          </w:p>
        </w:tc>
      </w:tr>
      <w:tr w:rsidR="007A22D3" w:rsidRPr="005E7FFD" w14:paraId="27942711" w14:textId="77777777" w:rsidTr="006F4B1F">
        <w:trPr>
          <w:trHeight w:val="178"/>
        </w:trPr>
        <w:tc>
          <w:tcPr>
            <w:tcW w:w="568" w:type="dxa"/>
            <w:tcBorders>
              <w:top w:val="single" w:sz="4" w:space="0" w:color="auto"/>
              <w:left w:val="single" w:sz="4" w:space="0" w:color="auto"/>
              <w:bottom w:val="single" w:sz="4" w:space="0" w:color="auto"/>
              <w:right w:val="single" w:sz="4" w:space="0" w:color="auto"/>
            </w:tcBorders>
          </w:tcPr>
          <w:sdt>
            <w:sdtPr>
              <w:rPr>
                <w:rFonts w:ascii="Arial" w:hAnsi="Arial" w:cs="Arial"/>
                <w:b/>
              </w:rPr>
              <w:id w:val="3467590"/>
            </w:sdtPr>
            <w:sdtEndPr/>
            <w:sdtContent>
              <w:p w14:paraId="1A8D66D4" w14:textId="4A9E8F6A" w:rsidR="007A22D3" w:rsidRPr="005E7FFD" w:rsidRDefault="00E50C86" w:rsidP="003A7034">
                <w:pPr>
                  <w:ind w:firstLine="33"/>
                  <w:rPr>
                    <w:rFonts w:ascii="Arial" w:hAnsi="Arial" w:cs="Arial"/>
                    <w:b/>
                  </w:rPr>
                </w:pPr>
                <w:r w:rsidRPr="005E7FFD">
                  <w:rPr>
                    <w:rFonts w:ascii="Arial" w:hAnsi="Arial" w:cs="Arial"/>
                    <w:b/>
                  </w:rPr>
                  <w:t>1</w:t>
                </w:r>
                <w:r w:rsidR="0014460A" w:rsidRPr="005E7FFD">
                  <w:rPr>
                    <w:rFonts w:ascii="Arial" w:hAnsi="Arial" w:cs="Arial"/>
                    <w:b/>
                  </w:rPr>
                  <w:t>4</w:t>
                </w:r>
              </w:p>
            </w:sdtContent>
          </w:sdt>
        </w:tc>
        <w:tc>
          <w:tcPr>
            <w:tcW w:w="6801" w:type="dxa"/>
            <w:tcBorders>
              <w:top w:val="single" w:sz="4" w:space="0" w:color="auto"/>
              <w:left w:val="single" w:sz="4" w:space="0" w:color="auto"/>
              <w:bottom w:val="single" w:sz="4" w:space="0" w:color="auto"/>
              <w:right w:val="single" w:sz="4" w:space="0" w:color="auto"/>
            </w:tcBorders>
            <w:shd w:val="clear" w:color="auto" w:fill="auto"/>
            <w:vAlign w:val="center"/>
          </w:tcPr>
          <w:p w14:paraId="3DAE9FAB" w14:textId="77777777" w:rsidR="007A22D3" w:rsidRPr="005E7FFD" w:rsidRDefault="007A22D3" w:rsidP="00150D6A">
            <w:pPr>
              <w:rPr>
                <w:rFonts w:ascii="Arial" w:hAnsi="Arial" w:cs="Arial"/>
                <w:b/>
              </w:rPr>
            </w:pPr>
            <w:r w:rsidRPr="005E7FFD">
              <w:rPr>
                <w:rFonts w:ascii="Arial" w:hAnsi="Arial" w:cs="Arial"/>
                <w:b/>
              </w:rPr>
              <w:t>Mezinárodní odpovědka</w:t>
            </w:r>
          </w:p>
        </w:tc>
        <w:tc>
          <w:tcPr>
            <w:tcW w:w="2696" w:type="dxa"/>
            <w:tcBorders>
              <w:top w:val="single" w:sz="4" w:space="0" w:color="auto"/>
              <w:left w:val="single" w:sz="4" w:space="0" w:color="auto"/>
              <w:bottom w:val="single" w:sz="4" w:space="0" w:color="auto"/>
              <w:right w:val="single" w:sz="4" w:space="0" w:color="auto"/>
            </w:tcBorders>
            <w:vAlign w:val="center"/>
          </w:tcPr>
          <w:p w14:paraId="6F3035FD" w14:textId="77777777" w:rsidR="007A22D3" w:rsidRPr="005E7FFD" w:rsidRDefault="00FA1A13" w:rsidP="00495F03">
            <w:pPr>
              <w:spacing w:line="240" w:lineRule="auto"/>
              <w:jc w:val="center"/>
              <w:rPr>
                <w:rFonts w:ascii="Arial" w:hAnsi="Arial" w:cs="Arial"/>
                <w:sz w:val="20"/>
                <w:szCs w:val="20"/>
              </w:rPr>
            </w:pPr>
            <w:r w:rsidRPr="005E7FFD">
              <w:rPr>
                <w:rFonts w:ascii="Arial" w:hAnsi="Arial" w:cs="Arial"/>
                <w:sz w:val="20"/>
                <w:szCs w:val="20"/>
              </w:rPr>
              <w:t>50,00</w:t>
            </w:r>
          </w:p>
        </w:tc>
      </w:tr>
    </w:tbl>
    <w:p w14:paraId="137F78C3" w14:textId="77777777" w:rsidR="00BF39CA" w:rsidRPr="005E7FFD" w:rsidRDefault="00BF39CA" w:rsidP="0075644C">
      <w:pPr>
        <w:pStyle w:val="cpNormal1"/>
        <w:rPr>
          <w:rFonts w:ascii="Arial" w:hAnsi="Arial" w:cs="Arial"/>
        </w:rPr>
      </w:pPr>
    </w:p>
    <w:p w14:paraId="79AB9043" w14:textId="3436CC74" w:rsidR="009E1890" w:rsidRPr="005E7FFD" w:rsidRDefault="00A66C4F" w:rsidP="0075644C">
      <w:pPr>
        <w:pStyle w:val="cpNormal1"/>
        <w:rPr>
          <w:rFonts w:ascii="Arial" w:hAnsi="Arial" w:cs="Arial"/>
        </w:rPr>
      </w:pPr>
      <w:r w:rsidRPr="005E7FFD">
        <w:rPr>
          <w:rFonts w:ascii="Arial" w:hAnsi="Arial" w:cs="Arial"/>
          <w:noProof/>
          <w:lang w:eastAsia="cs-CZ"/>
        </w:rPr>
        <mc:AlternateContent>
          <mc:Choice Requires="wps">
            <w:drawing>
              <wp:anchor distT="0" distB="0" distL="114300" distR="114300" simplePos="0" relativeHeight="251658283" behindDoc="0" locked="0" layoutInCell="1" allowOverlap="1" wp14:anchorId="5E93C638" wp14:editId="15E9E0C1">
                <wp:simplePos x="0" y="0"/>
                <wp:positionH relativeFrom="page">
                  <wp:posOffset>1356360</wp:posOffset>
                </wp:positionH>
                <wp:positionV relativeFrom="bottomMargin">
                  <wp:posOffset>204419</wp:posOffset>
                </wp:positionV>
                <wp:extent cx="4847590" cy="258445"/>
                <wp:effectExtent l="0" t="0" r="0" b="8255"/>
                <wp:wrapNone/>
                <wp:docPr id="5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37F59" w14:textId="77777777" w:rsidR="004F26E4" w:rsidRPr="006E1087" w:rsidRDefault="004F26E4" w:rsidP="00A66C4F">
                            <w:pPr>
                              <w:jc w:val="center"/>
                            </w:pPr>
                            <w:r>
                              <w:rPr>
                                <w:b/>
                                <w:i/>
                              </w:rPr>
                              <w:t>Poštovní ceniny a celiny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3C638" id="_x0000_s1084" type="#_x0000_t202" style="position:absolute;margin-left:106.8pt;margin-top:16.1pt;width:381.7pt;height:20.35pt;z-index:251658283;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" filled="f" stroked="f">
                <v:textbox>
                  <w:txbxContent>
                    <w:p w14:paraId="1A237F59" w14:textId="77777777" w:rsidR="004F26E4" w:rsidRPr="006E1087" w:rsidRDefault="004F26E4" w:rsidP="00A66C4F">
                      <w:pPr>
                        <w:jc w:val="center"/>
                      </w:pPr>
                      <w:r>
                        <w:rPr>
                          <w:b/>
                          <w:i/>
                        </w:rPr>
                        <w:t>Poštovní ceniny a celiny</w:t>
                      </w:r>
                    </w:p>
                  </w:txbxContent>
                </v:textbox>
                <w10:wrap anchorx="page" anchory="margin"/>
              </v:shape>
            </w:pict>
          </mc:Fallback>
        </mc:AlternateContent>
      </w:r>
    </w:p>
    <w:p w14:paraId="1D338641" w14:textId="27054DC2" w:rsidR="00D95DAC" w:rsidRPr="005E7FFD" w:rsidRDefault="00D95DAC" w:rsidP="002C33D3">
      <w:pPr>
        <w:pStyle w:val="Nadpis1"/>
        <w:rPr>
          <w:rFonts w:cs="Arial"/>
        </w:rPr>
      </w:pPr>
      <w:bookmarkStart w:id="1031" w:name="_Toc22742939"/>
      <w:bookmarkStart w:id="1032" w:name="_Toc87870699"/>
      <w:bookmarkStart w:id="1033" w:name="_Toc117245040"/>
      <w:bookmarkStart w:id="1034" w:name="_Toc447207192"/>
      <w:r w:rsidRPr="005E7FFD">
        <w:rPr>
          <w:rFonts w:cs="Arial"/>
        </w:rPr>
        <w:lastRenderedPageBreak/>
        <w:t>PŮSOBNOST</w:t>
      </w:r>
      <w:bookmarkEnd w:id="1031"/>
      <w:bookmarkEnd w:id="1032"/>
      <w:bookmarkEnd w:id="1033"/>
    </w:p>
    <w:p w14:paraId="5CB22A67" w14:textId="77777777" w:rsidR="00D95DAC" w:rsidRPr="005E7FFD" w:rsidRDefault="00D95DAC" w:rsidP="002C33D3">
      <w:pPr>
        <w:spacing w:line="240" w:lineRule="auto"/>
        <w:jc w:val="both"/>
        <w:rPr>
          <w:rFonts w:ascii="Arial" w:hAnsi="Arial" w:cs="Arial"/>
        </w:rPr>
      </w:pPr>
    </w:p>
    <w:p w14:paraId="3A119380" w14:textId="77777777" w:rsidR="00D95DAC" w:rsidRPr="005E7FFD" w:rsidRDefault="00D95DAC" w:rsidP="002C33D3">
      <w:pPr>
        <w:spacing w:line="240" w:lineRule="auto"/>
        <w:jc w:val="both"/>
        <w:rPr>
          <w:rFonts w:ascii="Arial" w:hAnsi="Arial" w:cs="Arial"/>
          <w:sz w:val="20"/>
          <w:szCs w:val="20"/>
        </w:rPr>
      </w:pPr>
      <w:r w:rsidRPr="005E7FFD">
        <w:rPr>
          <w:rFonts w:ascii="Arial" w:hAnsi="Arial" w:cs="Arial"/>
          <w:sz w:val="20"/>
          <w:szCs w:val="20"/>
        </w:rPr>
        <w:t xml:space="preserve">Ceny uvedené v Ceníku poštovních služeb a ostatních služeb poskytovaných Českou poštou, s.p., se neuplatní: </w:t>
      </w:r>
    </w:p>
    <w:p w14:paraId="4F54666C" w14:textId="58FE152F" w:rsidR="00D95DAC" w:rsidRPr="005E7FFD" w:rsidRDefault="00D95DAC" w:rsidP="002C33D3">
      <w:pPr>
        <w:pStyle w:val="Odstavecseseznamem"/>
        <w:numPr>
          <w:ilvl w:val="0"/>
          <w:numId w:val="56"/>
        </w:numPr>
        <w:spacing w:line="240" w:lineRule="auto"/>
        <w:jc w:val="both"/>
        <w:rPr>
          <w:rFonts w:ascii="Arial" w:hAnsi="Arial" w:cs="Arial"/>
          <w:sz w:val="20"/>
          <w:szCs w:val="20"/>
        </w:rPr>
      </w:pPr>
      <w:r w:rsidRPr="005E7FFD">
        <w:rPr>
          <w:rFonts w:ascii="Arial" w:hAnsi="Arial" w:cs="Arial"/>
          <w:sz w:val="20"/>
          <w:szCs w:val="20"/>
        </w:rPr>
        <w:t>v</w:t>
      </w:r>
      <w:r w:rsidR="00E35135" w:rsidRPr="005E7FFD">
        <w:rPr>
          <w:rFonts w:ascii="Arial" w:hAnsi="Arial" w:cs="Arial"/>
          <w:sz w:val="20"/>
          <w:szCs w:val="20"/>
        </w:rPr>
        <w:t> </w:t>
      </w:r>
      <w:r w:rsidRPr="005E7FFD">
        <w:rPr>
          <w:rFonts w:ascii="Arial" w:hAnsi="Arial" w:cs="Arial"/>
          <w:sz w:val="20"/>
          <w:szCs w:val="20"/>
        </w:rPr>
        <w:t>případech</w:t>
      </w:r>
      <w:r w:rsidR="00E35135" w:rsidRPr="005E7FFD">
        <w:rPr>
          <w:rFonts w:ascii="Arial" w:hAnsi="Arial" w:cs="Arial"/>
          <w:sz w:val="20"/>
          <w:szCs w:val="20"/>
        </w:rPr>
        <w:t>,</w:t>
      </w:r>
      <w:r w:rsidRPr="005E7FFD">
        <w:rPr>
          <w:rFonts w:ascii="Arial" w:hAnsi="Arial" w:cs="Arial"/>
          <w:sz w:val="20"/>
          <w:szCs w:val="20"/>
        </w:rPr>
        <w:t xml:space="preserve"> kdy je cena sjednána zvláštní smlouvou, která stanoví ceny odchylně od Ceníku poštovních služeb a ostatních služeb poskytovaných Českou poštou, s.p. V takovém případě má cena stanovená zvláštní smlouvou přednost před cenou uvedenou v tomto Ceníku poštovních služeb a ostatních služeb poskytovaných Českou poštou, s.p.</w:t>
      </w:r>
    </w:p>
    <w:p w14:paraId="6B26566E" w14:textId="5586496A" w:rsidR="00D95DAC" w:rsidRPr="005E7FFD" w:rsidRDefault="00D95DAC" w:rsidP="002C33D3">
      <w:pPr>
        <w:pStyle w:val="Odstavecseseznamem"/>
        <w:numPr>
          <w:ilvl w:val="0"/>
          <w:numId w:val="56"/>
        </w:numPr>
        <w:spacing w:line="240" w:lineRule="auto"/>
        <w:jc w:val="both"/>
        <w:rPr>
          <w:rFonts w:ascii="Arial" w:hAnsi="Arial" w:cs="Arial"/>
          <w:sz w:val="20"/>
          <w:szCs w:val="20"/>
        </w:rPr>
      </w:pPr>
      <w:r w:rsidRPr="005E7FFD">
        <w:rPr>
          <w:rFonts w:ascii="Arial" w:hAnsi="Arial" w:cs="Arial"/>
          <w:sz w:val="20"/>
          <w:szCs w:val="20"/>
        </w:rPr>
        <w:t>v případech na něž dopadá marketingová (slevová) akce vyhlášená Českou poštou, s.p., za předpokladu, že je cena stanovená Českou poštou, s.p. v rámci mar</w:t>
      </w:r>
      <w:r w:rsidR="00E35135" w:rsidRPr="005E7FFD">
        <w:rPr>
          <w:rFonts w:ascii="Arial" w:hAnsi="Arial" w:cs="Arial"/>
          <w:sz w:val="20"/>
          <w:szCs w:val="20"/>
        </w:rPr>
        <w:t xml:space="preserve">ketingové akce nižší, než cena </w:t>
      </w:r>
      <w:r w:rsidRPr="005E7FFD">
        <w:rPr>
          <w:rFonts w:ascii="Arial" w:hAnsi="Arial" w:cs="Arial"/>
          <w:sz w:val="20"/>
          <w:szCs w:val="20"/>
        </w:rPr>
        <w:t>vyplývající z Ceníku poštovních služeb a ostatních služeb posk</w:t>
      </w:r>
      <w:r w:rsidR="00E35135" w:rsidRPr="005E7FFD">
        <w:rPr>
          <w:rFonts w:ascii="Arial" w:hAnsi="Arial" w:cs="Arial"/>
          <w:sz w:val="20"/>
          <w:szCs w:val="20"/>
        </w:rPr>
        <w:t>ytovaných Českou poštou, s.p. V </w:t>
      </w:r>
      <w:r w:rsidRPr="005E7FFD">
        <w:rPr>
          <w:rFonts w:ascii="Arial" w:hAnsi="Arial" w:cs="Arial"/>
          <w:sz w:val="20"/>
          <w:szCs w:val="20"/>
        </w:rPr>
        <w:t>takovém případě má cena stanovená Českou poštou, s.p. v rámci marketingové akce přednost před cenou uvedenou v tomto Ceníku poštovních služeb a ostatních služeb poskytovaných Českou poštou, s.p</w:t>
      </w:r>
      <w:r w:rsidR="004A59CC" w:rsidRPr="005E7FFD">
        <w:rPr>
          <w:rFonts w:ascii="Arial" w:hAnsi="Arial" w:cs="Arial"/>
          <w:sz w:val="20"/>
          <w:szCs w:val="20"/>
        </w:rPr>
        <w:t>.</w:t>
      </w:r>
    </w:p>
    <w:p w14:paraId="5531AFD6" w14:textId="7A7145C4" w:rsidR="00D95DAC" w:rsidRPr="005E7FFD" w:rsidRDefault="009E1890">
      <w:pPr>
        <w:spacing w:line="240" w:lineRule="auto"/>
        <w:rPr>
          <w:rFonts w:ascii="Arial" w:eastAsia="Times New Roman" w:hAnsi="Arial" w:cs="Arial"/>
          <w:b/>
          <w:bCs/>
          <w:sz w:val="32"/>
          <w:szCs w:val="32"/>
        </w:rPr>
      </w:pPr>
      <w:r w:rsidRPr="005E7FFD">
        <w:rPr>
          <w:rFonts w:ascii="Arial" w:hAnsi="Arial" w:cs="Arial"/>
          <w:noProof/>
          <w:lang w:eastAsia="cs-CZ"/>
        </w:rPr>
        <mc:AlternateContent>
          <mc:Choice Requires="wps">
            <w:drawing>
              <wp:anchor distT="0" distB="0" distL="114300" distR="114300" simplePos="0" relativeHeight="251658277" behindDoc="0" locked="0" layoutInCell="1" allowOverlap="1" wp14:anchorId="318DA6B2" wp14:editId="05762B43">
                <wp:simplePos x="0" y="0"/>
                <wp:positionH relativeFrom="margin">
                  <wp:posOffset>712800</wp:posOffset>
                </wp:positionH>
                <wp:positionV relativeFrom="bottomMargin">
                  <wp:posOffset>179298</wp:posOffset>
                </wp:positionV>
                <wp:extent cx="4847590" cy="341401"/>
                <wp:effectExtent l="0" t="0" r="0" b="1905"/>
                <wp:wrapNone/>
                <wp:docPr id="5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41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4FB92" w14:textId="66DB46FC" w:rsidR="004F26E4" w:rsidRPr="006E1087" w:rsidRDefault="004F26E4" w:rsidP="004A59CC">
                            <w:pPr>
                              <w:jc w:val="center"/>
                            </w:pPr>
                            <w:r>
                              <w:rPr>
                                <w:b/>
                                <w:i/>
                              </w:rPr>
                              <w:t>Působnost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DA6B2" id="_x0000_s1085" type="#_x0000_t202" style="position:absolute;margin-left:56.15pt;margin-top:14.1pt;width:381.7pt;height:26.9pt;flip:y;z-index:25165827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" filled="f" stroked="f">
                <v:textbox>
                  <w:txbxContent>
                    <w:p w14:paraId="7E44FB92" w14:textId="66DB46FC" w:rsidR="004F26E4" w:rsidRPr="006E1087" w:rsidRDefault="004F26E4" w:rsidP="004A59CC">
                      <w:pPr>
                        <w:jc w:val="center"/>
                      </w:pPr>
                      <w:r>
                        <w:rPr>
                          <w:b/>
                          <w:i/>
                        </w:rPr>
                        <w:t>Působnost</w:t>
                      </w:r>
                    </w:p>
                  </w:txbxContent>
                </v:textbox>
                <w10:wrap anchorx="margin" anchory="margin"/>
              </v:shape>
            </w:pict>
          </mc:Fallback>
        </mc:AlternateContent>
      </w:r>
      <w:r w:rsidRPr="005E7FFD">
        <w:rPr>
          <w:rFonts w:ascii="Arial" w:hAnsi="Arial" w:cs="Arial"/>
          <w:noProof/>
          <w:lang w:eastAsia="cs-CZ"/>
        </w:rPr>
        <mc:AlternateContent>
          <mc:Choice Requires="wps">
            <w:drawing>
              <wp:anchor distT="0" distB="0" distL="114300" distR="114300" simplePos="0" relativeHeight="251658280" behindDoc="0" locked="0" layoutInCell="1" allowOverlap="1" wp14:anchorId="06D40A42" wp14:editId="4B2771DD">
                <wp:simplePos x="0" y="0"/>
                <wp:positionH relativeFrom="margin">
                  <wp:posOffset>595630</wp:posOffset>
                </wp:positionH>
                <wp:positionV relativeFrom="bottomMargin">
                  <wp:posOffset>-943610</wp:posOffset>
                </wp:positionV>
                <wp:extent cx="4847590" cy="258445"/>
                <wp:effectExtent l="0" t="0" r="0" b="8255"/>
                <wp:wrapNone/>
                <wp:docPr id="13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E7E16" w14:textId="053F0E2A" w:rsidR="004F26E4" w:rsidRPr="006E1087" w:rsidRDefault="004F26E4" w:rsidP="00A86FD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40A42" id="_x0000_s1086" type="#_x0000_t202" style="position:absolute;margin-left:46.9pt;margin-top:-74.3pt;width:381.7pt;height:20.35pt;z-index:25165828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" filled="f" stroked="f">
                <v:textbox>
                  <w:txbxContent>
                    <w:p w14:paraId="768E7E16" w14:textId="053F0E2A" w:rsidR="004F26E4" w:rsidRPr="006E1087" w:rsidRDefault="004F26E4" w:rsidP="00A86FDD">
                      <w:pPr>
                        <w:jc w:val="center"/>
                      </w:pPr>
                    </w:p>
                  </w:txbxContent>
                </v:textbox>
                <w10:wrap anchorx="margin" anchory="margin"/>
              </v:shape>
            </w:pict>
          </mc:Fallback>
        </mc:AlternateContent>
      </w:r>
      <w:r w:rsidR="00D95DAC" w:rsidRPr="005E7FFD">
        <w:rPr>
          <w:rFonts w:ascii="Arial" w:hAnsi="Arial" w:cs="Arial"/>
        </w:rPr>
        <w:br w:type="page"/>
      </w:r>
    </w:p>
    <w:p w14:paraId="2F105C79" w14:textId="6344785C" w:rsidR="007A22D3" w:rsidRPr="005E7FFD" w:rsidRDefault="007A22D3" w:rsidP="007A22D3">
      <w:pPr>
        <w:pStyle w:val="Nadpis1"/>
        <w:rPr>
          <w:rFonts w:cs="Arial"/>
        </w:rPr>
      </w:pPr>
      <w:bookmarkStart w:id="1035" w:name="_Toc22742940"/>
      <w:bookmarkStart w:id="1036" w:name="_Toc87870700"/>
      <w:bookmarkStart w:id="1037" w:name="_Toc117245041"/>
      <w:r w:rsidRPr="005E7FFD">
        <w:rPr>
          <w:rFonts w:cs="Arial"/>
        </w:rPr>
        <w:lastRenderedPageBreak/>
        <w:t>PŘÍLOHY</w:t>
      </w:r>
      <w:bookmarkEnd w:id="1034"/>
      <w:bookmarkEnd w:id="1035"/>
      <w:bookmarkEnd w:id="1036"/>
      <w:bookmarkEnd w:id="1037"/>
    </w:p>
    <w:bookmarkStart w:id="1038" w:name="_Toc447207185"/>
    <w:bookmarkStart w:id="1039" w:name="_Toc22742941"/>
    <w:bookmarkStart w:id="1040" w:name="_Toc87870701"/>
    <w:bookmarkStart w:id="1041" w:name="_Toc117245042"/>
    <w:p w14:paraId="21B8663A" w14:textId="20247B23" w:rsidR="00FE4528" w:rsidRPr="005E7FFD" w:rsidRDefault="009F796A" w:rsidP="001B5A38">
      <w:pPr>
        <w:pStyle w:val="Nadpis2"/>
        <w:numPr>
          <w:ilvl w:val="0"/>
          <w:numId w:val="77"/>
        </w:numPr>
        <w:spacing w:after="120" w:line="240" w:lineRule="auto"/>
        <w:rPr>
          <w:rFonts w:cs="Arial"/>
        </w:rPr>
      </w:pPr>
      <w:r w:rsidRPr="005E7FFD">
        <w:rPr>
          <w:rFonts w:cs="Arial"/>
          <w:noProof/>
          <w:lang w:eastAsia="cs-CZ"/>
        </w:rPr>
        <mc:AlternateContent>
          <mc:Choice Requires="wps">
            <w:drawing>
              <wp:anchor distT="0" distB="0" distL="114300" distR="114300" simplePos="0" relativeHeight="251658310" behindDoc="0" locked="0" layoutInCell="1" allowOverlap="1" wp14:anchorId="4B9A221D" wp14:editId="2754759F">
                <wp:simplePos x="0" y="0"/>
                <wp:positionH relativeFrom="margin">
                  <wp:align>center</wp:align>
                </wp:positionH>
                <wp:positionV relativeFrom="bottomMargin">
                  <wp:posOffset>175006</wp:posOffset>
                </wp:positionV>
                <wp:extent cx="4847590" cy="290195"/>
                <wp:effectExtent l="0" t="0" r="0" b="0"/>
                <wp:wrapNone/>
                <wp:docPr id="14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2EE06" w14:textId="77777777" w:rsidR="004F26E4" w:rsidRPr="006E1087" w:rsidRDefault="004F26E4" w:rsidP="009F796A">
                            <w:pPr>
                              <w:jc w:val="center"/>
                            </w:pPr>
                            <w:r>
                              <w:rPr>
                                <w:b/>
                                <w:i/>
                              </w:rPr>
                              <w:t>Zařazení zemí do cenových skupin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A221D" id="_x0000_s1087" type="#_x0000_t202" style="position:absolute;left:0;text-align:left;margin-left:0;margin-top:13.8pt;width:381.7pt;height:22.85pt;flip:y;z-index:251658310;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" filled="f" stroked="f">
                <v:textbox>
                  <w:txbxContent>
                    <w:p w14:paraId="6BE2EE06" w14:textId="77777777" w:rsidR="004F26E4" w:rsidRPr="006E1087" w:rsidRDefault="004F26E4" w:rsidP="009F796A">
                      <w:pPr>
                        <w:jc w:val="center"/>
                      </w:pPr>
                      <w:r>
                        <w:rPr>
                          <w:b/>
                          <w:i/>
                        </w:rPr>
                        <w:t>Zařazení zemí do cenových skupin</w:t>
                      </w:r>
                    </w:p>
                  </w:txbxContent>
                </v:textbox>
                <w10:wrap anchorx="margin" anchory="margin"/>
              </v:shape>
            </w:pict>
          </mc:Fallback>
        </mc:AlternateContent>
      </w:r>
      <w:r w:rsidR="00FE4528" w:rsidRPr="005E7FFD">
        <w:rPr>
          <w:rFonts w:cs="Arial"/>
        </w:rPr>
        <w:t>ZAŘAZENÍ ZEMÍ DO CENOVÝCH SKUPIN</w:t>
      </w:r>
      <w:bookmarkEnd w:id="1038"/>
      <w:bookmarkEnd w:id="1039"/>
      <w:bookmarkEnd w:id="1040"/>
      <w:bookmarkEnd w:id="104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6"/>
        <w:gridCol w:w="2764"/>
        <w:gridCol w:w="1630"/>
        <w:gridCol w:w="1701"/>
        <w:gridCol w:w="1418"/>
        <w:gridCol w:w="1776"/>
      </w:tblGrid>
      <w:tr w:rsidR="004F26E4" w:rsidRPr="005E7FFD" w14:paraId="69925FD4" w14:textId="77777777" w:rsidTr="00BE3572">
        <w:trPr>
          <w:trHeight w:val="276"/>
          <w:tblHeader/>
        </w:trPr>
        <w:tc>
          <w:tcPr>
            <w:tcW w:w="776" w:type="dxa"/>
            <w:vMerge w:val="restart"/>
            <w:shd w:val="clear" w:color="auto" w:fill="F2F2F2"/>
            <w:vAlign w:val="center"/>
          </w:tcPr>
          <w:p w14:paraId="3A36717F" w14:textId="77777777" w:rsidR="00FE4528" w:rsidRPr="005E7FFD" w:rsidRDefault="00FE4528" w:rsidP="000F2062">
            <w:pPr>
              <w:jc w:val="center"/>
              <w:rPr>
                <w:rFonts w:ascii="Arial" w:hAnsi="Arial" w:cs="Arial"/>
                <w:b/>
                <w:sz w:val="20"/>
                <w:szCs w:val="20"/>
              </w:rPr>
            </w:pPr>
            <w:r w:rsidRPr="005E7FFD">
              <w:rPr>
                <w:rFonts w:ascii="Arial" w:hAnsi="Arial" w:cs="Arial"/>
                <w:b/>
                <w:sz w:val="20"/>
                <w:szCs w:val="20"/>
              </w:rPr>
              <w:t>Poř.</w:t>
            </w:r>
          </w:p>
          <w:p w14:paraId="55ACF857" w14:textId="77777777" w:rsidR="00FE4528" w:rsidRPr="005E7FFD" w:rsidRDefault="00FE4528" w:rsidP="000F2062">
            <w:pPr>
              <w:jc w:val="center"/>
              <w:rPr>
                <w:rFonts w:ascii="Arial" w:hAnsi="Arial" w:cs="Arial"/>
                <w:sz w:val="20"/>
                <w:szCs w:val="20"/>
              </w:rPr>
            </w:pPr>
            <w:r w:rsidRPr="005E7FFD">
              <w:rPr>
                <w:rFonts w:ascii="Arial" w:hAnsi="Arial" w:cs="Arial"/>
                <w:b/>
                <w:sz w:val="20"/>
                <w:szCs w:val="20"/>
              </w:rPr>
              <w:t>číslo</w:t>
            </w:r>
          </w:p>
        </w:tc>
        <w:tc>
          <w:tcPr>
            <w:tcW w:w="2764" w:type="dxa"/>
            <w:vMerge w:val="restart"/>
            <w:shd w:val="clear" w:color="auto" w:fill="F2F2F2"/>
            <w:vAlign w:val="center"/>
          </w:tcPr>
          <w:p w14:paraId="67C00E53" w14:textId="77777777" w:rsidR="00FE4528" w:rsidRPr="005E7FFD" w:rsidRDefault="00FE4528" w:rsidP="000F2062">
            <w:pPr>
              <w:jc w:val="center"/>
              <w:rPr>
                <w:rFonts w:ascii="Arial" w:hAnsi="Arial" w:cs="Arial"/>
                <w:b/>
                <w:sz w:val="20"/>
                <w:szCs w:val="20"/>
              </w:rPr>
            </w:pPr>
            <w:r w:rsidRPr="005E7FFD">
              <w:rPr>
                <w:rFonts w:ascii="Arial" w:hAnsi="Arial" w:cs="Arial"/>
                <w:b/>
                <w:sz w:val="20"/>
                <w:szCs w:val="20"/>
              </w:rPr>
              <w:t>Země</w:t>
            </w:r>
          </w:p>
        </w:tc>
        <w:tc>
          <w:tcPr>
            <w:tcW w:w="6525" w:type="dxa"/>
            <w:gridSpan w:val="4"/>
            <w:shd w:val="clear" w:color="auto" w:fill="F2F2F2"/>
            <w:vAlign w:val="center"/>
          </w:tcPr>
          <w:p w14:paraId="4DF2757F" w14:textId="77777777" w:rsidR="00FE4528" w:rsidRPr="005E7FFD" w:rsidRDefault="00FE4528" w:rsidP="000F2062">
            <w:pPr>
              <w:ind w:firstLine="639"/>
              <w:jc w:val="center"/>
              <w:rPr>
                <w:rFonts w:ascii="Arial" w:hAnsi="Arial" w:cs="Arial"/>
                <w:b/>
                <w:sz w:val="20"/>
                <w:szCs w:val="20"/>
              </w:rPr>
            </w:pPr>
            <w:r w:rsidRPr="005E7FFD">
              <w:rPr>
                <w:rFonts w:ascii="Arial" w:hAnsi="Arial" w:cs="Arial"/>
                <w:b/>
                <w:sz w:val="20"/>
                <w:szCs w:val="20"/>
              </w:rPr>
              <w:t>Cenová skupina</w:t>
            </w:r>
          </w:p>
        </w:tc>
      </w:tr>
      <w:tr w:rsidR="004F26E4" w:rsidRPr="005E7FFD" w14:paraId="3A91201B" w14:textId="77777777" w:rsidTr="00BE3572">
        <w:trPr>
          <w:cantSplit/>
          <w:trHeight w:val="271"/>
        </w:trPr>
        <w:tc>
          <w:tcPr>
            <w:tcW w:w="776" w:type="dxa"/>
            <w:vMerge/>
            <w:shd w:val="clear" w:color="auto" w:fill="F2F2F2" w:themeFill="background1" w:themeFillShade="F2"/>
            <w:vAlign w:val="center"/>
          </w:tcPr>
          <w:p w14:paraId="2F7327ED" w14:textId="77777777" w:rsidR="00FE4528" w:rsidRPr="005E7FFD" w:rsidRDefault="00FE4528" w:rsidP="000F2062">
            <w:pPr>
              <w:spacing w:line="240" w:lineRule="auto"/>
              <w:jc w:val="center"/>
              <w:rPr>
                <w:rFonts w:ascii="Arial" w:hAnsi="Arial" w:cs="Arial"/>
                <w:sz w:val="16"/>
                <w:szCs w:val="16"/>
              </w:rPr>
            </w:pPr>
          </w:p>
        </w:tc>
        <w:tc>
          <w:tcPr>
            <w:tcW w:w="2764" w:type="dxa"/>
            <w:vMerge/>
            <w:shd w:val="clear" w:color="auto" w:fill="F2F2F2" w:themeFill="background1" w:themeFillShade="F2"/>
            <w:vAlign w:val="center"/>
          </w:tcPr>
          <w:p w14:paraId="6FCF75C1" w14:textId="77777777" w:rsidR="00FE4528" w:rsidRPr="005E7FFD" w:rsidRDefault="00FE4528" w:rsidP="000F2062">
            <w:pPr>
              <w:jc w:val="center"/>
              <w:rPr>
                <w:rFonts w:ascii="Arial" w:hAnsi="Arial" w:cs="Arial"/>
                <w:b/>
                <w:sz w:val="20"/>
                <w:szCs w:val="20"/>
              </w:rPr>
            </w:pPr>
          </w:p>
        </w:tc>
        <w:tc>
          <w:tcPr>
            <w:tcW w:w="3331" w:type="dxa"/>
            <w:gridSpan w:val="2"/>
            <w:shd w:val="clear" w:color="auto" w:fill="F2F2F2" w:themeFill="background1" w:themeFillShade="F2"/>
            <w:vAlign w:val="center"/>
          </w:tcPr>
          <w:p w14:paraId="04E551F9" w14:textId="77777777" w:rsidR="00FE4528" w:rsidRPr="005E7FFD" w:rsidRDefault="00FE4528" w:rsidP="000F2062">
            <w:pPr>
              <w:jc w:val="center"/>
              <w:rPr>
                <w:rFonts w:ascii="Arial" w:hAnsi="Arial" w:cs="Arial"/>
                <w:b/>
                <w:sz w:val="20"/>
                <w:szCs w:val="20"/>
              </w:rPr>
            </w:pPr>
            <w:r w:rsidRPr="005E7FFD">
              <w:rPr>
                <w:rFonts w:ascii="Arial" w:hAnsi="Arial" w:cs="Arial"/>
                <w:b/>
                <w:sz w:val="20"/>
                <w:szCs w:val="20"/>
              </w:rPr>
              <w:t>Balíky</w:t>
            </w:r>
          </w:p>
        </w:tc>
        <w:tc>
          <w:tcPr>
            <w:tcW w:w="1418" w:type="dxa"/>
            <w:vMerge w:val="restart"/>
            <w:shd w:val="clear" w:color="auto" w:fill="F2F2F2" w:themeFill="background1" w:themeFillShade="F2"/>
            <w:vAlign w:val="center"/>
          </w:tcPr>
          <w:p w14:paraId="6C865D73" w14:textId="77777777" w:rsidR="00FE4528" w:rsidRPr="005E7FFD" w:rsidRDefault="00FE4528" w:rsidP="000F2062">
            <w:pPr>
              <w:jc w:val="center"/>
              <w:rPr>
                <w:rFonts w:ascii="Arial" w:hAnsi="Arial" w:cs="Arial"/>
                <w:b/>
                <w:sz w:val="20"/>
                <w:szCs w:val="20"/>
              </w:rPr>
            </w:pPr>
            <w:r w:rsidRPr="005E7FFD">
              <w:rPr>
                <w:rFonts w:ascii="Arial" w:hAnsi="Arial" w:cs="Arial"/>
                <w:b/>
                <w:sz w:val="20"/>
                <w:szCs w:val="20"/>
              </w:rPr>
              <w:t>EMS</w:t>
            </w:r>
          </w:p>
        </w:tc>
        <w:tc>
          <w:tcPr>
            <w:tcW w:w="1776" w:type="dxa"/>
            <w:vMerge w:val="restart"/>
            <w:shd w:val="clear" w:color="auto" w:fill="F2F2F2" w:themeFill="background1" w:themeFillShade="F2"/>
            <w:vAlign w:val="center"/>
          </w:tcPr>
          <w:p w14:paraId="79BBF41E" w14:textId="77777777" w:rsidR="00FE4528" w:rsidRPr="005E7FFD" w:rsidRDefault="00FE4528" w:rsidP="000F2062">
            <w:pPr>
              <w:jc w:val="center"/>
              <w:rPr>
                <w:rFonts w:ascii="Arial" w:hAnsi="Arial" w:cs="Arial"/>
                <w:b/>
                <w:sz w:val="20"/>
                <w:szCs w:val="20"/>
              </w:rPr>
            </w:pPr>
            <w:r w:rsidRPr="005E7FFD">
              <w:rPr>
                <w:rFonts w:ascii="Arial" w:hAnsi="Arial" w:cs="Arial"/>
                <w:b/>
                <w:sz w:val="20"/>
                <w:szCs w:val="20"/>
              </w:rPr>
              <w:t>Obchodní balík do zahraničí</w:t>
            </w:r>
          </w:p>
        </w:tc>
      </w:tr>
      <w:tr w:rsidR="004F26E4" w:rsidRPr="005E7FFD" w14:paraId="68233899" w14:textId="77777777" w:rsidTr="00BE3572">
        <w:trPr>
          <w:cantSplit/>
          <w:trHeight w:val="271"/>
        </w:trPr>
        <w:tc>
          <w:tcPr>
            <w:tcW w:w="776" w:type="dxa"/>
            <w:vMerge/>
            <w:shd w:val="clear" w:color="auto" w:fill="F2F2F2" w:themeFill="background1" w:themeFillShade="F2"/>
          </w:tcPr>
          <w:p w14:paraId="6C89735D" w14:textId="77777777" w:rsidR="00FE4528" w:rsidRPr="005E7FFD" w:rsidRDefault="00FE4528" w:rsidP="000F2062">
            <w:pPr>
              <w:spacing w:line="240" w:lineRule="auto"/>
              <w:jc w:val="center"/>
              <w:rPr>
                <w:rFonts w:ascii="Arial" w:hAnsi="Arial" w:cs="Arial"/>
                <w:sz w:val="16"/>
                <w:szCs w:val="16"/>
              </w:rPr>
            </w:pPr>
          </w:p>
        </w:tc>
        <w:tc>
          <w:tcPr>
            <w:tcW w:w="2764" w:type="dxa"/>
            <w:vMerge/>
            <w:shd w:val="clear" w:color="auto" w:fill="F2F2F2" w:themeFill="background1" w:themeFillShade="F2"/>
            <w:vAlign w:val="center"/>
          </w:tcPr>
          <w:p w14:paraId="701BA288" w14:textId="77777777" w:rsidR="00FE4528" w:rsidRPr="005E7FFD" w:rsidRDefault="00FE4528" w:rsidP="000F2062">
            <w:pPr>
              <w:jc w:val="center"/>
              <w:rPr>
                <w:rFonts w:ascii="Arial" w:hAnsi="Arial" w:cs="Arial"/>
                <w:b/>
                <w:sz w:val="20"/>
                <w:szCs w:val="20"/>
              </w:rPr>
            </w:pPr>
          </w:p>
        </w:tc>
        <w:tc>
          <w:tcPr>
            <w:tcW w:w="1630" w:type="dxa"/>
            <w:shd w:val="clear" w:color="auto" w:fill="F2F2F2" w:themeFill="background1" w:themeFillShade="F2"/>
            <w:vAlign w:val="center"/>
          </w:tcPr>
          <w:p w14:paraId="6F371D09" w14:textId="77777777" w:rsidR="00FE4528" w:rsidRPr="005E7FFD" w:rsidRDefault="00FE4528" w:rsidP="000F2062">
            <w:pPr>
              <w:jc w:val="center"/>
              <w:rPr>
                <w:rFonts w:ascii="Arial" w:hAnsi="Arial" w:cs="Arial"/>
                <w:b/>
                <w:sz w:val="20"/>
                <w:szCs w:val="20"/>
              </w:rPr>
            </w:pPr>
            <w:r w:rsidRPr="005E7FFD">
              <w:rPr>
                <w:rFonts w:ascii="Arial" w:hAnsi="Arial" w:cs="Arial"/>
                <w:b/>
                <w:sz w:val="20"/>
                <w:szCs w:val="20"/>
              </w:rPr>
              <w:t xml:space="preserve">prioritní </w:t>
            </w:r>
          </w:p>
        </w:tc>
        <w:tc>
          <w:tcPr>
            <w:tcW w:w="1701" w:type="dxa"/>
            <w:shd w:val="clear" w:color="auto" w:fill="F2F2F2" w:themeFill="background1" w:themeFillShade="F2"/>
            <w:vAlign w:val="center"/>
          </w:tcPr>
          <w:p w14:paraId="3061D62F" w14:textId="77777777" w:rsidR="00FE4528" w:rsidRPr="005E7FFD" w:rsidRDefault="00FE4528" w:rsidP="000F2062">
            <w:pPr>
              <w:jc w:val="center"/>
              <w:rPr>
                <w:rFonts w:ascii="Arial" w:hAnsi="Arial" w:cs="Arial"/>
                <w:b/>
                <w:sz w:val="20"/>
                <w:szCs w:val="20"/>
              </w:rPr>
            </w:pPr>
            <w:r w:rsidRPr="005E7FFD">
              <w:rPr>
                <w:rFonts w:ascii="Arial" w:hAnsi="Arial" w:cs="Arial"/>
                <w:b/>
                <w:sz w:val="20"/>
                <w:szCs w:val="20"/>
              </w:rPr>
              <w:t>ekonomický</w:t>
            </w:r>
          </w:p>
        </w:tc>
        <w:tc>
          <w:tcPr>
            <w:tcW w:w="1418" w:type="dxa"/>
            <w:vMerge/>
            <w:shd w:val="clear" w:color="auto" w:fill="F2F2F2" w:themeFill="background1" w:themeFillShade="F2"/>
            <w:vAlign w:val="center"/>
          </w:tcPr>
          <w:p w14:paraId="3462A2EA" w14:textId="77777777" w:rsidR="00FE4528" w:rsidRPr="005E7FFD" w:rsidRDefault="00FE4528" w:rsidP="000F2062">
            <w:pPr>
              <w:jc w:val="center"/>
              <w:rPr>
                <w:rFonts w:ascii="Arial" w:hAnsi="Arial" w:cs="Arial"/>
                <w:b/>
                <w:sz w:val="20"/>
                <w:szCs w:val="20"/>
              </w:rPr>
            </w:pPr>
          </w:p>
        </w:tc>
        <w:tc>
          <w:tcPr>
            <w:tcW w:w="1776" w:type="dxa"/>
            <w:vMerge/>
            <w:shd w:val="clear" w:color="auto" w:fill="F2F2F2" w:themeFill="background1" w:themeFillShade="F2"/>
          </w:tcPr>
          <w:p w14:paraId="4710BCAE" w14:textId="77777777" w:rsidR="00FE4528" w:rsidRPr="005E7FFD" w:rsidRDefault="00FE4528" w:rsidP="000F2062">
            <w:pPr>
              <w:jc w:val="center"/>
              <w:rPr>
                <w:rFonts w:ascii="Arial" w:hAnsi="Arial" w:cs="Arial"/>
                <w:b/>
                <w:sz w:val="20"/>
                <w:szCs w:val="20"/>
              </w:rPr>
            </w:pPr>
          </w:p>
        </w:tc>
      </w:tr>
      <w:tr w:rsidR="004F26E4" w:rsidRPr="005E7FFD" w14:paraId="0AD73AD4" w14:textId="77777777" w:rsidTr="00BE3572">
        <w:trPr>
          <w:cantSplit/>
          <w:trHeight w:val="207"/>
        </w:trPr>
        <w:tc>
          <w:tcPr>
            <w:tcW w:w="776" w:type="dxa"/>
          </w:tcPr>
          <w:p w14:paraId="2A3F3A2C"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1</w:t>
            </w:r>
          </w:p>
        </w:tc>
        <w:tc>
          <w:tcPr>
            <w:tcW w:w="2764" w:type="dxa"/>
          </w:tcPr>
          <w:p w14:paraId="56A775BC" w14:textId="77777777" w:rsidR="00FE4528" w:rsidRPr="005E7FFD" w:rsidRDefault="00FE4528" w:rsidP="000F2062">
            <w:pPr>
              <w:rPr>
                <w:rFonts w:ascii="Arial" w:hAnsi="Arial" w:cs="Arial"/>
                <w:sz w:val="20"/>
                <w:szCs w:val="20"/>
              </w:rPr>
            </w:pPr>
            <w:r w:rsidRPr="005E7FFD">
              <w:rPr>
                <w:rFonts w:ascii="Arial" w:hAnsi="Arial" w:cs="Arial"/>
                <w:sz w:val="20"/>
                <w:szCs w:val="20"/>
              </w:rPr>
              <w:t>Afghánistán</w:t>
            </w:r>
          </w:p>
        </w:tc>
        <w:tc>
          <w:tcPr>
            <w:tcW w:w="1630" w:type="dxa"/>
          </w:tcPr>
          <w:p w14:paraId="715C9FA2"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59</w:t>
            </w:r>
          </w:p>
        </w:tc>
        <w:tc>
          <w:tcPr>
            <w:tcW w:w="1701" w:type="dxa"/>
          </w:tcPr>
          <w:p w14:paraId="0965111A"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10</w:t>
            </w:r>
          </w:p>
        </w:tc>
        <w:tc>
          <w:tcPr>
            <w:tcW w:w="1418" w:type="dxa"/>
          </w:tcPr>
          <w:p w14:paraId="054DC0AE"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w:t>
            </w:r>
          </w:p>
        </w:tc>
        <w:tc>
          <w:tcPr>
            <w:tcW w:w="1776" w:type="dxa"/>
          </w:tcPr>
          <w:p w14:paraId="12E58976"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w:t>
            </w:r>
          </w:p>
        </w:tc>
      </w:tr>
      <w:tr w:rsidR="004F26E4" w:rsidRPr="005E7FFD" w14:paraId="29470727" w14:textId="77777777" w:rsidTr="00BE3572">
        <w:trPr>
          <w:cantSplit/>
          <w:trHeight w:val="202"/>
        </w:trPr>
        <w:tc>
          <w:tcPr>
            <w:tcW w:w="776" w:type="dxa"/>
          </w:tcPr>
          <w:p w14:paraId="7DF88B03"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2</w:t>
            </w:r>
          </w:p>
        </w:tc>
        <w:tc>
          <w:tcPr>
            <w:tcW w:w="2764" w:type="dxa"/>
          </w:tcPr>
          <w:p w14:paraId="42F9F48A" w14:textId="77777777" w:rsidR="00FE4528" w:rsidRPr="005E7FFD" w:rsidRDefault="00FE4528" w:rsidP="000F2062">
            <w:pPr>
              <w:rPr>
                <w:rFonts w:ascii="Arial" w:hAnsi="Arial" w:cs="Arial"/>
                <w:sz w:val="20"/>
                <w:szCs w:val="20"/>
              </w:rPr>
            </w:pPr>
            <w:r w:rsidRPr="005E7FFD">
              <w:rPr>
                <w:rFonts w:ascii="Arial" w:hAnsi="Arial" w:cs="Arial"/>
                <w:sz w:val="20"/>
                <w:szCs w:val="20"/>
              </w:rPr>
              <w:t>Albánie</w:t>
            </w:r>
          </w:p>
        </w:tc>
        <w:tc>
          <w:tcPr>
            <w:tcW w:w="1630" w:type="dxa"/>
          </w:tcPr>
          <w:p w14:paraId="0A27351E"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52</w:t>
            </w:r>
          </w:p>
        </w:tc>
        <w:tc>
          <w:tcPr>
            <w:tcW w:w="1701" w:type="dxa"/>
          </w:tcPr>
          <w:p w14:paraId="1D2D715B"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2</w:t>
            </w:r>
          </w:p>
        </w:tc>
        <w:tc>
          <w:tcPr>
            <w:tcW w:w="1418" w:type="dxa"/>
          </w:tcPr>
          <w:p w14:paraId="73625F09"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104</w:t>
            </w:r>
          </w:p>
        </w:tc>
        <w:tc>
          <w:tcPr>
            <w:tcW w:w="1776" w:type="dxa"/>
          </w:tcPr>
          <w:p w14:paraId="1FE4D834"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w:t>
            </w:r>
          </w:p>
        </w:tc>
      </w:tr>
      <w:tr w:rsidR="004F26E4" w:rsidRPr="005E7FFD" w14:paraId="7BC9FDA6" w14:textId="77777777" w:rsidTr="00BE3572">
        <w:trPr>
          <w:cantSplit/>
          <w:trHeight w:val="202"/>
        </w:trPr>
        <w:tc>
          <w:tcPr>
            <w:tcW w:w="776" w:type="dxa"/>
          </w:tcPr>
          <w:p w14:paraId="24EA28DA"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3</w:t>
            </w:r>
          </w:p>
        </w:tc>
        <w:tc>
          <w:tcPr>
            <w:tcW w:w="2764" w:type="dxa"/>
          </w:tcPr>
          <w:p w14:paraId="462E0A30" w14:textId="77777777" w:rsidR="00FE4528" w:rsidRPr="005E7FFD" w:rsidRDefault="00FE4528" w:rsidP="000F2062">
            <w:pPr>
              <w:rPr>
                <w:rFonts w:ascii="Arial" w:hAnsi="Arial" w:cs="Arial"/>
                <w:sz w:val="20"/>
                <w:szCs w:val="20"/>
              </w:rPr>
            </w:pPr>
            <w:r w:rsidRPr="005E7FFD">
              <w:rPr>
                <w:rFonts w:ascii="Arial" w:hAnsi="Arial" w:cs="Arial"/>
                <w:sz w:val="20"/>
                <w:szCs w:val="20"/>
              </w:rPr>
              <w:t>Alžírsko</w:t>
            </w:r>
          </w:p>
        </w:tc>
        <w:tc>
          <w:tcPr>
            <w:tcW w:w="1630" w:type="dxa"/>
          </w:tcPr>
          <w:p w14:paraId="6F49A8DA"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54</w:t>
            </w:r>
          </w:p>
        </w:tc>
        <w:tc>
          <w:tcPr>
            <w:tcW w:w="1701" w:type="dxa"/>
          </w:tcPr>
          <w:p w14:paraId="77DFB618" w14:textId="77777777" w:rsidR="00FE4528" w:rsidRPr="005E7FFD" w:rsidRDefault="0083670D" w:rsidP="000F2062">
            <w:pPr>
              <w:jc w:val="center"/>
              <w:rPr>
                <w:rFonts w:ascii="Arial" w:hAnsi="Arial" w:cs="Arial"/>
                <w:sz w:val="20"/>
                <w:szCs w:val="20"/>
              </w:rPr>
            </w:pPr>
            <w:r w:rsidRPr="005E7FFD">
              <w:rPr>
                <w:rFonts w:ascii="Arial" w:hAnsi="Arial" w:cs="Arial"/>
                <w:sz w:val="20"/>
                <w:szCs w:val="20"/>
              </w:rPr>
              <w:t>4</w:t>
            </w:r>
          </w:p>
        </w:tc>
        <w:tc>
          <w:tcPr>
            <w:tcW w:w="1418" w:type="dxa"/>
          </w:tcPr>
          <w:p w14:paraId="5C599D25"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104</w:t>
            </w:r>
          </w:p>
        </w:tc>
        <w:tc>
          <w:tcPr>
            <w:tcW w:w="1776" w:type="dxa"/>
          </w:tcPr>
          <w:p w14:paraId="74EE79F7"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w:t>
            </w:r>
          </w:p>
        </w:tc>
      </w:tr>
      <w:tr w:rsidR="004F26E4" w:rsidRPr="005E7FFD" w14:paraId="4B3EAB62" w14:textId="77777777" w:rsidTr="00BE3572">
        <w:trPr>
          <w:cantSplit/>
          <w:trHeight w:val="202"/>
        </w:trPr>
        <w:tc>
          <w:tcPr>
            <w:tcW w:w="776" w:type="dxa"/>
          </w:tcPr>
          <w:p w14:paraId="0F14D280"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4</w:t>
            </w:r>
          </w:p>
        </w:tc>
        <w:tc>
          <w:tcPr>
            <w:tcW w:w="2764" w:type="dxa"/>
          </w:tcPr>
          <w:p w14:paraId="2CDC4275" w14:textId="77777777" w:rsidR="00FE4528" w:rsidRPr="005E7FFD" w:rsidRDefault="00FE4528" w:rsidP="000F2062">
            <w:pPr>
              <w:rPr>
                <w:rFonts w:ascii="Arial" w:hAnsi="Arial" w:cs="Arial"/>
                <w:sz w:val="20"/>
                <w:szCs w:val="20"/>
              </w:rPr>
            </w:pPr>
            <w:r w:rsidRPr="005E7FFD">
              <w:rPr>
                <w:rFonts w:ascii="Arial" w:hAnsi="Arial" w:cs="Arial"/>
                <w:sz w:val="20"/>
                <w:szCs w:val="20"/>
              </w:rPr>
              <w:t>Andora</w:t>
            </w:r>
          </w:p>
        </w:tc>
        <w:tc>
          <w:tcPr>
            <w:tcW w:w="1630" w:type="dxa"/>
          </w:tcPr>
          <w:p w14:paraId="18EE40B2"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54</w:t>
            </w:r>
          </w:p>
        </w:tc>
        <w:tc>
          <w:tcPr>
            <w:tcW w:w="1701" w:type="dxa"/>
          </w:tcPr>
          <w:p w14:paraId="0734BD5E"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4</w:t>
            </w:r>
          </w:p>
        </w:tc>
        <w:tc>
          <w:tcPr>
            <w:tcW w:w="1418" w:type="dxa"/>
          </w:tcPr>
          <w:p w14:paraId="0D516451"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w:t>
            </w:r>
          </w:p>
        </w:tc>
        <w:tc>
          <w:tcPr>
            <w:tcW w:w="1776" w:type="dxa"/>
          </w:tcPr>
          <w:p w14:paraId="06822E80"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w:t>
            </w:r>
          </w:p>
        </w:tc>
      </w:tr>
      <w:tr w:rsidR="004F26E4" w:rsidRPr="005E7FFD" w14:paraId="52210E34" w14:textId="77777777" w:rsidTr="00BE3572">
        <w:trPr>
          <w:cantSplit/>
          <w:trHeight w:val="202"/>
        </w:trPr>
        <w:tc>
          <w:tcPr>
            <w:tcW w:w="776" w:type="dxa"/>
          </w:tcPr>
          <w:p w14:paraId="3E41A1FF"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5</w:t>
            </w:r>
          </w:p>
        </w:tc>
        <w:tc>
          <w:tcPr>
            <w:tcW w:w="2764" w:type="dxa"/>
          </w:tcPr>
          <w:p w14:paraId="76F093D7" w14:textId="77777777" w:rsidR="00FE4528" w:rsidRPr="005E7FFD" w:rsidRDefault="00FE4528" w:rsidP="000F2062">
            <w:pPr>
              <w:rPr>
                <w:rFonts w:ascii="Arial" w:hAnsi="Arial" w:cs="Arial"/>
                <w:sz w:val="20"/>
                <w:szCs w:val="20"/>
              </w:rPr>
            </w:pPr>
            <w:r w:rsidRPr="005E7FFD">
              <w:rPr>
                <w:rFonts w:ascii="Arial" w:hAnsi="Arial" w:cs="Arial"/>
                <w:sz w:val="20"/>
                <w:szCs w:val="20"/>
              </w:rPr>
              <w:t>Angola</w:t>
            </w:r>
          </w:p>
        </w:tc>
        <w:tc>
          <w:tcPr>
            <w:tcW w:w="1630" w:type="dxa"/>
          </w:tcPr>
          <w:p w14:paraId="0664A801"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59</w:t>
            </w:r>
          </w:p>
        </w:tc>
        <w:tc>
          <w:tcPr>
            <w:tcW w:w="1701" w:type="dxa"/>
          </w:tcPr>
          <w:p w14:paraId="5E8DDC71"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10</w:t>
            </w:r>
          </w:p>
        </w:tc>
        <w:tc>
          <w:tcPr>
            <w:tcW w:w="1418" w:type="dxa"/>
          </w:tcPr>
          <w:p w14:paraId="034ED018"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w:t>
            </w:r>
          </w:p>
        </w:tc>
        <w:tc>
          <w:tcPr>
            <w:tcW w:w="1776" w:type="dxa"/>
          </w:tcPr>
          <w:p w14:paraId="0191D18F"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w:t>
            </w:r>
          </w:p>
        </w:tc>
      </w:tr>
      <w:tr w:rsidR="004F26E4" w:rsidRPr="005E7FFD" w14:paraId="43EAF2C2" w14:textId="77777777" w:rsidTr="00BE3572">
        <w:trPr>
          <w:cantSplit/>
          <w:trHeight w:val="202"/>
        </w:trPr>
        <w:tc>
          <w:tcPr>
            <w:tcW w:w="776" w:type="dxa"/>
          </w:tcPr>
          <w:p w14:paraId="592AB4A7"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6</w:t>
            </w:r>
          </w:p>
        </w:tc>
        <w:tc>
          <w:tcPr>
            <w:tcW w:w="2764" w:type="dxa"/>
          </w:tcPr>
          <w:p w14:paraId="56615A9C" w14:textId="77777777" w:rsidR="00FE4528" w:rsidRPr="005E7FFD" w:rsidRDefault="00FE4528" w:rsidP="000F2062">
            <w:pPr>
              <w:rPr>
                <w:rFonts w:ascii="Arial" w:hAnsi="Arial" w:cs="Arial"/>
                <w:sz w:val="20"/>
                <w:szCs w:val="20"/>
              </w:rPr>
            </w:pPr>
            <w:r w:rsidRPr="005E7FFD">
              <w:rPr>
                <w:rFonts w:ascii="Arial" w:hAnsi="Arial" w:cs="Arial"/>
                <w:sz w:val="20"/>
                <w:szCs w:val="20"/>
              </w:rPr>
              <w:t>Anguilla</w:t>
            </w:r>
          </w:p>
        </w:tc>
        <w:tc>
          <w:tcPr>
            <w:tcW w:w="1630" w:type="dxa"/>
          </w:tcPr>
          <w:p w14:paraId="6FDDFABF"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58</w:t>
            </w:r>
          </w:p>
        </w:tc>
        <w:tc>
          <w:tcPr>
            <w:tcW w:w="1701" w:type="dxa"/>
          </w:tcPr>
          <w:p w14:paraId="31E956B1"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10</w:t>
            </w:r>
          </w:p>
        </w:tc>
        <w:tc>
          <w:tcPr>
            <w:tcW w:w="1418" w:type="dxa"/>
          </w:tcPr>
          <w:p w14:paraId="5FAF8DF4"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w:t>
            </w:r>
          </w:p>
        </w:tc>
        <w:tc>
          <w:tcPr>
            <w:tcW w:w="1776" w:type="dxa"/>
          </w:tcPr>
          <w:p w14:paraId="6CE5B8AF"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w:t>
            </w:r>
          </w:p>
        </w:tc>
      </w:tr>
      <w:tr w:rsidR="004F26E4" w:rsidRPr="005E7FFD" w14:paraId="50F025B8" w14:textId="77777777" w:rsidTr="00BE3572">
        <w:trPr>
          <w:cantSplit/>
          <w:trHeight w:val="202"/>
        </w:trPr>
        <w:tc>
          <w:tcPr>
            <w:tcW w:w="776" w:type="dxa"/>
          </w:tcPr>
          <w:p w14:paraId="276FC695"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7</w:t>
            </w:r>
          </w:p>
        </w:tc>
        <w:tc>
          <w:tcPr>
            <w:tcW w:w="2764" w:type="dxa"/>
          </w:tcPr>
          <w:p w14:paraId="06220E43" w14:textId="77777777" w:rsidR="00FE4528" w:rsidRPr="005E7FFD" w:rsidRDefault="00FE4528" w:rsidP="000F2062">
            <w:pPr>
              <w:rPr>
                <w:rFonts w:ascii="Arial" w:hAnsi="Arial" w:cs="Arial"/>
                <w:sz w:val="20"/>
                <w:szCs w:val="20"/>
              </w:rPr>
            </w:pPr>
            <w:r w:rsidRPr="005E7FFD">
              <w:rPr>
                <w:rFonts w:ascii="Arial" w:hAnsi="Arial" w:cs="Arial"/>
                <w:sz w:val="20"/>
                <w:szCs w:val="20"/>
              </w:rPr>
              <w:t>Antigua a Barbuda</w:t>
            </w:r>
          </w:p>
        </w:tc>
        <w:tc>
          <w:tcPr>
            <w:tcW w:w="1630" w:type="dxa"/>
          </w:tcPr>
          <w:p w14:paraId="6389C26E"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58</w:t>
            </w:r>
          </w:p>
        </w:tc>
        <w:tc>
          <w:tcPr>
            <w:tcW w:w="1701" w:type="dxa"/>
          </w:tcPr>
          <w:p w14:paraId="36F4E89A"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10</w:t>
            </w:r>
          </w:p>
        </w:tc>
        <w:tc>
          <w:tcPr>
            <w:tcW w:w="1418" w:type="dxa"/>
          </w:tcPr>
          <w:p w14:paraId="6C8C3256"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105</w:t>
            </w:r>
          </w:p>
        </w:tc>
        <w:tc>
          <w:tcPr>
            <w:tcW w:w="1776" w:type="dxa"/>
          </w:tcPr>
          <w:p w14:paraId="5973F7A4"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w:t>
            </w:r>
          </w:p>
        </w:tc>
      </w:tr>
      <w:tr w:rsidR="004F26E4" w:rsidRPr="005E7FFD" w14:paraId="646831F3" w14:textId="77777777" w:rsidTr="00BE3572">
        <w:trPr>
          <w:cantSplit/>
          <w:trHeight w:val="202"/>
        </w:trPr>
        <w:tc>
          <w:tcPr>
            <w:tcW w:w="776" w:type="dxa"/>
          </w:tcPr>
          <w:p w14:paraId="27E3E733"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8</w:t>
            </w:r>
          </w:p>
        </w:tc>
        <w:tc>
          <w:tcPr>
            <w:tcW w:w="2764" w:type="dxa"/>
          </w:tcPr>
          <w:p w14:paraId="6D2963D2" w14:textId="77777777" w:rsidR="00FE4528" w:rsidRPr="005E7FFD" w:rsidRDefault="00FE4528" w:rsidP="000F2062">
            <w:pPr>
              <w:rPr>
                <w:rFonts w:ascii="Arial" w:hAnsi="Arial" w:cs="Arial"/>
                <w:sz w:val="20"/>
                <w:szCs w:val="20"/>
              </w:rPr>
            </w:pPr>
            <w:r w:rsidRPr="005E7FFD">
              <w:rPr>
                <w:rFonts w:ascii="Arial" w:hAnsi="Arial" w:cs="Arial"/>
                <w:sz w:val="20"/>
                <w:szCs w:val="20"/>
              </w:rPr>
              <w:t>Argentina</w:t>
            </w:r>
          </w:p>
        </w:tc>
        <w:tc>
          <w:tcPr>
            <w:tcW w:w="1630" w:type="dxa"/>
          </w:tcPr>
          <w:p w14:paraId="67E75663"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60</w:t>
            </w:r>
          </w:p>
        </w:tc>
        <w:tc>
          <w:tcPr>
            <w:tcW w:w="1701" w:type="dxa"/>
          </w:tcPr>
          <w:p w14:paraId="30EA11C5"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9</w:t>
            </w:r>
          </w:p>
        </w:tc>
        <w:tc>
          <w:tcPr>
            <w:tcW w:w="1418" w:type="dxa"/>
          </w:tcPr>
          <w:p w14:paraId="1EB88B6F"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107</w:t>
            </w:r>
          </w:p>
        </w:tc>
        <w:tc>
          <w:tcPr>
            <w:tcW w:w="1776" w:type="dxa"/>
          </w:tcPr>
          <w:p w14:paraId="28C9E523"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w:t>
            </w:r>
          </w:p>
        </w:tc>
      </w:tr>
      <w:tr w:rsidR="004F26E4" w:rsidRPr="005E7FFD" w14:paraId="6DE74146" w14:textId="77777777" w:rsidTr="00BE3572">
        <w:trPr>
          <w:cantSplit/>
          <w:trHeight w:val="202"/>
        </w:trPr>
        <w:tc>
          <w:tcPr>
            <w:tcW w:w="776" w:type="dxa"/>
          </w:tcPr>
          <w:p w14:paraId="0C512700"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9</w:t>
            </w:r>
          </w:p>
        </w:tc>
        <w:tc>
          <w:tcPr>
            <w:tcW w:w="2764" w:type="dxa"/>
            <w:vAlign w:val="center"/>
          </w:tcPr>
          <w:p w14:paraId="2051D7CF" w14:textId="77777777" w:rsidR="00FE4528" w:rsidRPr="005E7FFD" w:rsidRDefault="00FE4528" w:rsidP="000F2062">
            <w:pPr>
              <w:rPr>
                <w:rFonts w:ascii="Arial" w:hAnsi="Arial" w:cs="Arial"/>
                <w:sz w:val="20"/>
                <w:szCs w:val="20"/>
              </w:rPr>
            </w:pPr>
            <w:r w:rsidRPr="005E7FFD">
              <w:rPr>
                <w:rFonts w:ascii="Arial" w:hAnsi="Arial" w:cs="Arial"/>
                <w:sz w:val="20"/>
                <w:szCs w:val="20"/>
              </w:rPr>
              <w:t>Arménie</w:t>
            </w:r>
          </w:p>
        </w:tc>
        <w:tc>
          <w:tcPr>
            <w:tcW w:w="1630" w:type="dxa"/>
          </w:tcPr>
          <w:p w14:paraId="7ED0EB80"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60</w:t>
            </w:r>
          </w:p>
        </w:tc>
        <w:tc>
          <w:tcPr>
            <w:tcW w:w="1701" w:type="dxa"/>
          </w:tcPr>
          <w:p w14:paraId="2FE77C65"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10</w:t>
            </w:r>
          </w:p>
        </w:tc>
        <w:tc>
          <w:tcPr>
            <w:tcW w:w="1418" w:type="dxa"/>
          </w:tcPr>
          <w:p w14:paraId="5E9C01EF"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105</w:t>
            </w:r>
          </w:p>
        </w:tc>
        <w:tc>
          <w:tcPr>
            <w:tcW w:w="1776" w:type="dxa"/>
          </w:tcPr>
          <w:p w14:paraId="22032676"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w:t>
            </w:r>
          </w:p>
        </w:tc>
      </w:tr>
      <w:tr w:rsidR="004F26E4" w:rsidRPr="005E7FFD" w14:paraId="3287FF8C" w14:textId="77777777" w:rsidTr="00BE3572">
        <w:trPr>
          <w:cantSplit/>
          <w:trHeight w:val="202"/>
        </w:trPr>
        <w:tc>
          <w:tcPr>
            <w:tcW w:w="776" w:type="dxa"/>
          </w:tcPr>
          <w:p w14:paraId="5BC01469"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10</w:t>
            </w:r>
          </w:p>
        </w:tc>
        <w:tc>
          <w:tcPr>
            <w:tcW w:w="2764" w:type="dxa"/>
            <w:vAlign w:val="center"/>
          </w:tcPr>
          <w:p w14:paraId="72DBF541" w14:textId="77777777" w:rsidR="00FE4528" w:rsidRPr="005E7FFD" w:rsidRDefault="00FE4528" w:rsidP="000F2062">
            <w:pPr>
              <w:pStyle w:val="Zpat"/>
              <w:tabs>
                <w:tab w:val="clear" w:pos="4513"/>
              </w:tabs>
              <w:rPr>
                <w:rFonts w:ascii="Arial" w:hAnsi="Arial" w:cs="Arial"/>
                <w:sz w:val="20"/>
                <w:szCs w:val="20"/>
              </w:rPr>
            </w:pPr>
            <w:r w:rsidRPr="005E7FFD">
              <w:rPr>
                <w:rFonts w:ascii="Arial" w:hAnsi="Arial" w:cs="Arial"/>
                <w:sz w:val="20"/>
                <w:szCs w:val="20"/>
              </w:rPr>
              <w:t>Aruba</w:t>
            </w:r>
          </w:p>
        </w:tc>
        <w:tc>
          <w:tcPr>
            <w:tcW w:w="1630" w:type="dxa"/>
          </w:tcPr>
          <w:p w14:paraId="7B5CBB24"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58</w:t>
            </w:r>
          </w:p>
        </w:tc>
        <w:tc>
          <w:tcPr>
            <w:tcW w:w="1701" w:type="dxa"/>
          </w:tcPr>
          <w:p w14:paraId="2F845016"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9</w:t>
            </w:r>
          </w:p>
        </w:tc>
        <w:tc>
          <w:tcPr>
            <w:tcW w:w="1418" w:type="dxa"/>
          </w:tcPr>
          <w:p w14:paraId="02012726"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w:t>
            </w:r>
          </w:p>
        </w:tc>
        <w:tc>
          <w:tcPr>
            <w:tcW w:w="1776" w:type="dxa"/>
          </w:tcPr>
          <w:p w14:paraId="01479767"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w:t>
            </w:r>
          </w:p>
        </w:tc>
      </w:tr>
      <w:tr w:rsidR="004F26E4" w:rsidRPr="005E7FFD" w14:paraId="52F1391F" w14:textId="77777777" w:rsidTr="00BE3572">
        <w:trPr>
          <w:cantSplit/>
          <w:trHeight w:val="202"/>
        </w:trPr>
        <w:tc>
          <w:tcPr>
            <w:tcW w:w="776" w:type="dxa"/>
          </w:tcPr>
          <w:p w14:paraId="26636004"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11</w:t>
            </w:r>
          </w:p>
        </w:tc>
        <w:tc>
          <w:tcPr>
            <w:tcW w:w="2764" w:type="dxa"/>
            <w:vAlign w:val="center"/>
          </w:tcPr>
          <w:p w14:paraId="4D674F0F" w14:textId="77777777" w:rsidR="00FE4528" w:rsidRPr="005E7FFD" w:rsidRDefault="00FE4528" w:rsidP="000F2062">
            <w:pPr>
              <w:pStyle w:val="Zpat"/>
              <w:tabs>
                <w:tab w:val="clear" w:pos="4513"/>
              </w:tabs>
              <w:rPr>
                <w:rFonts w:ascii="Arial" w:hAnsi="Arial" w:cs="Arial"/>
                <w:sz w:val="20"/>
                <w:szCs w:val="20"/>
              </w:rPr>
            </w:pPr>
            <w:r w:rsidRPr="005E7FFD">
              <w:rPr>
                <w:rFonts w:ascii="Arial" w:hAnsi="Arial" w:cs="Arial"/>
                <w:sz w:val="20"/>
                <w:szCs w:val="20"/>
              </w:rPr>
              <w:t>Austrálie</w:t>
            </w:r>
          </w:p>
        </w:tc>
        <w:tc>
          <w:tcPr>
            <w:tcW w:w="1630" w:type="dxa"/>
          </w:tcPr>
          <w:p w14:paraId="0F50CD3A"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59</w:t>
            </w:r>
          </w:p>
        </w:tc>
        <w:tc>
          <w:tcPr>
            <w:tcW w:w="1701" w:type="dxa"/>
          </w:tcPr>
          <w:p w14:paraId="29DDF2E7"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9</w:t>
            </w:r>
          </w:p>
        </w:tc>
        <w:tc>
          <w:tcPr>
            <w:tcW w:w="1418" w:type="dxa"/>
          </w:tcPr>
          <w:p w14:paraId="42BC50AC"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107</w:t>
            </w:r>
          </w:p>
        </w:tc>
        <w:tc>
          <w:tcPr>
            <w:tcW w:w="1776" w:type="dxa"/>
          </w:tcPr>
          <w:p w14:paraId="4D6FBEA2"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w:t>
            </w:r>
          </w:p>
        </w:tc>
      </w:tr>
      <w:tr w:rsidR="004F26E4" w:rsidRPr="005E7FFD" w14:paraId="65393B03" w14:textId="77777777" w:rsidTr="00BE3572">
        <w:trPr>
          <w:cantSplit/>
          <w:trHeight w:val="202"/>
        </w:trPr>
        <w:tc>
          <w:tcPr>
            <w:tcW w:w="776" w:type="dxa"/>
          </w:tcPr>
          <w:p w14:paraId="0B294629"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12</w:t>
            </w:r>
          </w:p>
        </w:tc>
        <w:tc>
          <w:tcPr>
            <w:tcW w:w="2764" w:type="dxa"/>
          </w:tcPr>
          <w:p w14:paraId="49755BF3" w14:textId="77777777" w:rsidR="00FE4528" w:rsidRPr="005E7FFD" w:rsidRDefault="00FE4528" w:rsidP="000F2062">
            <w:pPr>
              <w:rPr>
                <w:rFonts w:ascii="Arial" w:hAnsi="Arial" w:cs="Arial"/>
                <w:sz w:val="20"/>
                <w:szCs w:val="20"/>
              </w:rPr>
            </w:pPr>
            <w:r w:rsidRPr="005E7FFD">
              <w:rPr>
                <w:rFonts w:ascii="Arial" w:hAnsi="Arial" w:cs="Arial"/>
                <w:sz w:val="20"/>
                <w:szCs w:val="20"/>
              </w:rPr>
              <w:t>Ázerbájdžán</w:t>
            </w:r>
          </w:p>
        </w:tc>
        <w:tc>
          <w:tcPr>
            <w:tcW w:w="1630" w:type="dxa"/>
          </w:tcPr>
          <w:p w14:paraId="365556F0"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58</w:t>
            </w:r>
          </w:p>
        </w:tc>
        <w:tc>
          <w:tcPr>
            <w:tcW w:w="1701" w:type="dxa"/>
          </w:tcPr>
          <w:p w14:paraId="02F510FB"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10</w:t>
            </w:r>
          </w:p>
        </w:tc>
        <w:tc>
          <w:tcPr>
            <w:tcW w:w="1418" w:type="dxa"/>
          </w:tcPr>
          <w:p w14:paraId="0E990DDB"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105</w:t>
            </w:r>
          </w:p>
        </w:tc>
        <w:tc>
          <w:tcPr>
            <w:tcW w:w="1776" w:type="dxa"/>
          </w:tcPr>
          <w:p w14:paraId="20B54588"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w:t>
            </w:r>
          </w:p>
        </w:tc>
      </w:tr>
      <w:tr w:rsidR="004F26E4" w:rsidRPr="005E7FFD" w14:paraId="1C958356" w14:textId="77777777" w:rsidTr="00BE3572">
        <w:trPr>
          <w:cantSplit/>
          <w:trHeight w:val="202"/>
        </w:trPr>
        <w:tc>
          <w:tcPr>
            <w:tcW w:w="776" w:type="dxa"/>
          </w:tcPr>
          <w:p w14:paraId="5F99BC4D"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13</w:t>
            </w:r>
          </w:p>
        </w:tc>
        <w:tc>
          <w:tcPr>
            <w:tcW w:w="2764" w:type="dxa"/>
          </w:tcPr>
          <w:p w14:paraId="27D9CA7D" w14:textId="77777777" w:rsidR="00FE4528" w:rsidRPr="005E7FFD" w:rsidRDefault="00FE4528" w:rsidP="000F2062">
            <w:pPr>
              <w:rPr>
                <w:rFonts w:ascii="Arial" w:hAnsi="Arial" w:cs="Arial"/>
                <w:sz w:val="20"/>
                <w:szCs w:val="20"/>
              </w:rPr>
            </w:pPr>
            <w:r w:rsidRPr="005E7FFD">
              <w:rPr>
                <w:rFonts w:ascii="Arial" w:hAnsi="Arial" w:cs="Arial"/>
                <w:sz w:val="20"/>
                <w:szCs w:val="20"/>
              </w:rPr>
              <w:t>Bahamy</w:t>
            </w:r>
          </w:p>
        </w:tc>
        <w:tc>
          <w:tcPr>
            <w:tcW w:w="1630" w:type="dxa"/>
          </w:tcPr>
          <w:p w14:paraId="6939E231"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58</w:t>
            </w:r>
          </w:p>
        </w:tc>
        <w:tc>
          <w:tcPr>
            <w:tcW w:w="1701" w:type="dxa"/>
          </w:tcPr>
          <w:p w14:paraId="6CA76843"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10</w:t>
            </w:r>
          </w:p>
        </w:tc>
        <w:tc>
          <w:tcPr>
            <w:tcW w:w="1418" w:type="dxa"/>
          </w:tcPr>
          <w:p w14:paraId="6D57B2D8"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w:t>
            </w:r>
          </w:p>
        </w:tc>
        <w:tc>
          <w:tcPr>
            <w:tcW w:w="1776" w:type="dxa"/>
          </w:tcPr>
          <w:p w14:paraId="587506DF"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w:t>
            </w:r>
          </w:p>
        </w:tc>
      </w:tr>
      <w:tr w:rsidR="004F26E4" w:rsidRPr="005E7FFD" w14:paraId="291C9160" w14:textId="77777777" w:rsidTr="00BE3572">
        <w:trPr>
          <w:cantSplit/>
          <w:trHeight w:val="202"/>
        </w:trPr>
        <w:tc>
          <w:tcPr>
            <w:tcW w:w="776" w:type="dxa"/>
          </w:tcPr>
          <w:p w14:paraId="2EDC4A6B"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14</w:t>
            </w:r>
          </w:p>
        </w:tc>
        <w:tc>
          <w:tcPr>
            <w:tcW w:w="2764" w:type="dxa"/>
          </w:tcPr>
          <w:p w14:paraId="541FABFC" w14:textId="77777777" w:rsidR="00FE4528" w:rsidRPr="005E7FFD" w:rsidRDefault="00FE4528" w:rsidP="000F2062">
            <w:pPr>
              <w:rPr>
                <w:rFonts w:ascii="Arial" w:hAnsi="Arial" w:cs="Arial"/>
                <w:sz w:val="20"/>
                <w:szCs w:val="20"/>
              </w:rPr>
            </w:pPr>
            <w:r w:rsidRPr="005E7FFD">
              <w:rPr>
                <w:rFonts w:ascii="Arial" w:hAnsi="Arial" w:cs="Arial"/>
                <w:sz w:val="20"/>
                <w:szCs w:val="20"/>
              </w:rPr>
              <w:t>Bahrajn</w:t>
            </w:r>
          </w:p>
        </w:tc>
        <w:tc>
          <w:tcPr>
            <w:tcW w:w="1630" w:type="dxa"/>
          </w:tcPr>
          <w:p w14:paraId="5E15B677"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56</w:t>
            </w:r>
          </w:p>
        </w:tc>
        <w:tc>
          <w:tcPr>
            <w:tcW w:w="1701" w:type="dxa"/>
          </w:tcPr>
          <w:p w14:paraId="0205DDDC" w14:textId="77777777" w:rsidR="00FE4528" w:rsidRPr="005E7FFD" w:rsidRDefault="0083670D" w:rsidP="000F2062">
            <w:pPr>
              <w:jc w:val="center"/>
              <w:rPr>
                <w:rFonts w:ascii="Arial" w:hAnsi="Arial" w:cs="Arial"/>
                <w:sz w:val="20"/>
                <w:szCs w:val="20"/>
              </w:rPr>
            </w:pPr>
            <w:r w:rsidRPr="005E7FFD">
              <w:rPr>
                <w:rFonts w:ascii="Arial" w:hAnsi="Arial" w:cs="Arial"/>
                <w:sz w:val="20"/>
                <w:szCs w:val="20"/>
              </w:rPr>
              <w:t>6</w:t>
            </w:r>
          </w:p>
        </w:tc>
        <w:tc>
          <w:tcPr>
            <w:tcW w:w="1418" w:type="dxa"/>
          </w:tcPr>
          <w:p w14:paraId="361CE03E"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w:t>
            </w:r>
          </w:p>
        </w:tc>
        <w:tc>
          <w:tcPr>
            <w:tcW w:w="1776" w:type="dxa"/>
          </w:tcPr>
          <w:p w14:paraId="0CD38185"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w:t>
            </w:r>
          </w:p>
        </w:tc>
      </w:tr>
      <w:tr w:rsidR="004F26E4" w:rsidRPr="005E7FFD" w14:paraId="2416BDFD" w14:textId="77777777" w:rsidTr="00BE3572">
        <w:trPr>
          <w:cantSplit/>
          <w:trHeight w:val="202"/>
        </w:trPr>
        <w:tc>
          <w:tcPr>
            <w:tcW w:w="776" w:type="dxa"/>
          </w:tcPr>
          <w:p w14:paraId="4801E358"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15</w:t>
            </w:r>
          </w:p>
        </w:tc>
        <w:tc>
          <w:tcPr>
            <w:tcW w:w="2764" w:type="dxa"/>
          </w:tcPr>
          <w:p w14:paraId="0B7B8E26" w14:textId="77777777" w:rsidR="00FE4528" w:rsidRPr="005E7FFD" w:rsidRDefault="00FE4528" w:rsidP="000F2062">
            <w:pPr>
              <w:rPr>
                <w:rFonts w:ascii="Arial" w:hAnsi="Arial" w:cs="Arial"/>
                <w:sz w:val="20"/>
                <w:szCs w:val="20"/>
              </w:rPr>
            </w:pPr>
            <w:r w:rsidRPr="005E7FFD">
              <w:rPr>
                <w:rFonts w:ascii="Arial" w:hAnsi="Arial" w:cs="Arial"/>
                <w:sz w:val="20"/>
                <w:szCs w:val="20"/>
              </w:rPr>
              <w:t>Bangladéš</w:t>
            </w:r>
          </w:p>
        </w:tc>
        <w:tc>
          <w:tcPr>
            <w:tcW w:w="1630" w:type="dxa"/>
          </w:tcPr>
          <w:p w14:paraId="1E08FFDA"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56</w:t>
            </w:r>
          </w:p>
        </w:tc>
        <w:tc>
          <w:tcPr>
            <w:tcW w:w="1701" w:type="dxa"/>
          </w:tcPr>
          <w:p w14:paraId="5A4C22F0" w14:textId="77777777" w:rsidR="00FE4528" w:rsidRPr="005E7FFD" w:rsidRDefault="0083670D" w:rsidP="000F2062">
            <w:pPr>
              <w:jc w:val="center"/>
              <w:rPr>
                <w:rFonts w:ascii="Arial" w:hAnsi="Arial" w:cs="Arial"/>
                <w:sz w:val="20"/>
                <w:szCs w:val="20"/>
              </w:rPr>
            </w:pPr>
            <w:r w:rsidRPr="005E7FFD">
              <w:rPr>
                <w:rFonts w:ascii="Arial" w:hAnsi="Arial" w:cs="Arial"/>
                <w:sz w:val="20"/>
                <w:szCs w:val="20"/>
              </w:rPr>
              <w:t>6</w:t>
            </w:r>
          </w:p>
        </w:tc>
        <w:tc>
          <w:tcPr>
            <w:tcW w:w="1418" w:type="dxa"/>
          </w:tcPr>
          <w:p w14:paraId="35E53BBD"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106</w:t>
            </w:r>
          </w:p>
        </w:tc>
        <w:tc>
          <w:tcPr>
            <w:tcW w:w="1776" w:type="dxa"/>
          </w:tcPr>
          <w:p w14:paraId="36318060"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w:t>
            </w:r>
          </w:p>
        </w:tc>
      </w:tr>
      <w:tr w:rsidR="004F26E4" w:rsidRPr="005E7FFD" w14:paraId="7A949D1C" w14:textId="77777777" w:rsidTr="00BE3572">
        <w:trPr>
          <w:cantSplit/>
          <w:trHeight w:val="202"/>
        </w:trPr>
        <w:tc>
          <w:tcPr>
            <w:tcW w:w="776" w:type="dxa"/>
          </w:tcPr>
          <w:p w14:paraId="178367F5"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16</w:t>
            </w:r>
          </w:p>
        </w:tc>
        <w:tc>
          <w:tcPr>
            <w:tcW w:w="2764" w:type="dxa"/>
          </w:tcPr>
          <w:p w14:paraId="2737DBB3" w14:textId="77777777" w:rsidR="00FE4528" w:rsidRPr="005E7FFD" w:rsidRDefault="00FE4528" w:rsidP="000F2062">
            <w:pPr>
              <w:rPr>
                <w:rFonts w:ascii="Arial" w:hAnsi="Arial" w:cs="Arial"/>
                <w:sz w:val="20"/>
                <w:szCs w:val="20"/>
              </w:rPr>
            </w:pPr>
            <w:r w:rsidRPr="005E7FFD">
              <w:rPr>
                <w:rFonts w:ascii="Arial" w:hAnsi="Arial" w:cs="Arial"/>
                <w:sz w:val="20"/>
                <w:szCs w:val="20"/>
              </w:rPr>
              <w:t>Barbados</w:t>
            </w:r>
          </w:p>
        </w:tc>
        <w:tc>
          <w:tcPr>
            <w:tcW w:w="1630" w:type="dxa"/>
          </w:tcPr>
          <w:p w14:paraId="24F436A0"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56</w:t>
            </w:r>
          </w:p>
        </w:tc>
        <w:tc>
          <w:tcPr>
            <w:tcW w:w="1701" w:type="dxa"/>
          </w:tcPr>
          <w:p w14:paraId="47E04E5F" w14:textId="77777777" w:rsidR="00FE4528" w:rsidRPr="005E7FFD" w:rsidRDefault="0083670D" w:rsidP="000F2062">
            <w:pPr>
              <w:jc w:val="center"/>
              <w:rPr>
                <w:rFonts w:ascii="Arial" w:hAnsi="Arial" w:cs="Arial"/>
                <w:sz w:val="20"/>
                <w:szCs w:val="20"/>
              </w:rPr>
            </w:pPr>
            <w:r w:rsidRPr="005E7FFD">
              <w:rPr>
                <w:rFonts w:ascii="Arial" w:hAnsi="Arial" w:cs="Arial"/>
                <w:sz w:val="20"/>
                <w:szCs w:val="20"/>
              </w:rPr>
              <w:t>6</w:t>
            </w:r>
          </w:p>
        </w:tc>
        <w:tc>
          <w:tcPr>
            <w:tcW w:w="1418" w:type="dxa"/>
          </w:tcPr>
          <w:p w14:paraId="032B7FD6"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w:t>
            </w:r>
          </w:p>
        </w:tc>
        <w:tc>
          <w:tcPr>
            <w:tcW w:w="1776" w:type="dxa"/>
          </w:tcPr>
          <w:p w14:paraId="36D3E8BE"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w:t>
            </w:r>
          </w:p>
        </w:tc>
      </w:tr>
      <w:tr w:rsidR="004F26E4" w:rsidRPr="005E7FFD" w14:paraId="33D07472" w14:textId="77777777" w:rsidTr="00BE3572">
        <w:trPr>
          <w:cantSplit/>
          <w:trHeight w:val="202"/>
        </w:trPr>
        <w:tc>
          <w:tcPr>
            <w:tcW w:w="776" w:type="dxa"/>
          </w:tcPr>
          <w:p w14:paraId="325C3515"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17</w:t>
            </w:r>
          </w:p>
        </w:tc>
        <w:tc>
          <w:tcPr>
            <w:tcW w:w="2764" w:type="dxa"/>
          </w:tcPr>
          <w:p w14:paraId="166D2E7D" w14:textId="77777777" w:rsidR="00FE4528" w:rsidRPr="005E7FFD" w:rsidRDefault="00FE4528" w:rsidP="000F2062">
            <w:pPr>
              <w:rPr>
                <w:rFonts w:ascii="Arial" w:hAnsi="Arial" w:cs="Arial"/>
                <w:sz w:val="20"/>
                <w:szCs w:val="20"/>
              </w:rPr>
            </w:pPr>
            <w:r w:rsidRPr="005E7FFD">
              <w:rPr>
                <w:rFonts w:ascii="Arial" w:hAnsi="Arial" w:cs="Arial"/>
                <w:sz w:val="20"/>
                <w:szCs w:val="20"/>
              </w:rPr>
              <w:t>Belgie</w:t>
            </w:r>
          </w:p>
        </w:tc>
        <w:tc>
          <w:tcPr>
            <w:tcW w:w="1630" w:type="dxa"/>
          </w:tcPr>
          <w:p w14:paraId="759D2C4D"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55</w:t>
            </w:r>
          </w:p>
        </w:tc>
        <w:tc>
          <w:tcPr>
            <w:tcW w:w="1701" w:type="dxa"/>
          </w:tcPr>
          <w:p w14:paraId="29B97D56" w14:textId="77777777" w:rsidR="00FE4528" w:rsidRPr="005E7FFD" w:rsidRDefault="0083670D" w:rsidP="000F2062">
            <w:pPr>
              <w:jc w:val="center"/>
              <w:rPr>
                <w:rFonts w:ascii="Arial" w:hAnsi="Arial" w:cs="Arial"/>
                <w:sz w:val="20"/>
                <w:szCs w:val="20"/>
              </w:rPr>
            </w:pPr>
            <w:r w:rsidRPr="005E7FFD">
              <w:rPr>
                <w:rFonts w:ascii="Arial" w:hAnsi="Arial" w:cs="Arial"/>
                <w:sz w:val="20"/>
                <w:szCs w:val="20"/>
              </w:rPr>
              <w:t>6</w:t>
            </w:r>
          </w:p>
        </w:tc>
        <w:tc>
          <w:tcPr>
            <w:tcW w:w="1418" w:type="dxa"/>
          </w:tcPr>
          <w:p w14:paraId="4C0A0D5B"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104</w:t>
            </w:r>
          </w:p>
        </w:tc>
        <w:tc>
          <w:tcPr>
            <w:tcW w:w="1776" w:type="dxa"/>
          </w:tcPr>
          <w:p w14:paraId="38AF2FFB"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202</w:t>
            </w:r>
          </w:p>
        </w:tc>
      </w:tr>
      <w:tr w:rsidR="004F26E4" w:rsidRPr="005E7FFD" w14:paraId="7C00D00A" w14:textId="77777777" w:rsidTr="00BE3572">
        <w:trPr>
          <w:cantSplit/>
          <w:trHeight w:val="202"/>
        </w:trPr>
        <w:tc>
          <w:tcPr>
            <w:tcW w:w="776" w:type="dxa"/>
          </w:tcPr>
          <w:p w14:paraId="5F0FFF19"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18</w:t>
            </w:r>
          </w:p>
        </w:tc>
        <w:tc>
          <w:tcPr>
            <w:tcW w:w="2764" w:type="dxa"/>
          </w:tcPr>
          <w:p w14:paraId="03BA3914" w14:textId="77777777" w:rsidR="00FE4528" w:rsidRPr="005E7FFD" w:rsidRDefault="00FE4528" w:rsidP="000F2062">
            <w:pPr>
              <w:rPr>
                <w:rFonts w:ascii="Arial" w:hAnsi="Arial" w:cs="Arial"/>
                <w:sz w:val="20"/>
                <w:szCs w:val="20"/>
              </w:rPr>
            </w:pPr>
            <w:r w:rsidRPr="005E7FFD">
              <w:rPr>
                <w:rFonts w:ascii="Arial" w:hAnsi="Arial" w:cs="Arial"/>
                <w:sz w:val="20"/>
                <w:szCs w:val="20"/>
              </w:rPr>
              <w:t>Belize</w:t>
            </w:r>
          </w:p>
        </w:tc>
        <w:tc>
          <w:tcPr>
            <w:tcW w:w="1630" w:type="dxa"/>
          </w:tcPr>
          <w:p w14:paraId="1A2C6353"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58</w:t>
            </w:r>
          </w:p>
        </w:tc>
        <w:tc>
          <w:tcPr>
            <w:tcW w:w="1701" w:type="dxa"/>
          </w:tcPr>
          <w:p w14:paraId="33EB1D54"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10</w:t>
            </w:r>
          </w:p>
        </w:tc>
        <w:tc>
          <w:tcPr>
            <w:tcW w:w="1418" w:type="dxa"/>
          </w:tcPr>
          <w:p w14:paraId="5DD0DF81"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w:t>
            </w:r>
          </w:p>
        </w:tc>
        <w:tc>
          <w:tcPr>
            <w:tcW w:w="1776" w:type="dxa"/>
          </w:tcPr>
          <w:p w14:paraId="311B3659"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w:t>
            </w:r>
          </w:p>
        </w:tc>
      </w:tr>
      <w:tr w:rsidR="004F26E4" w:rsidRPr="005E7FFD" w14:paraId="048ED101" w14:textId="77777777" w:rsidTr="00BE3572">
        <w:trPr>
          <w:cantSplit/>
          <w:trHeight w:val="202"/>
        </w:trPr>
        <w:tc>
          <w:tcPr>
            <w:tcW w:w="776" w:type="dxa"/>
          </w:tcPr>
          <w:p w14:paraId="463A1C6C"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19</w:t>
            </w:r>
          </w:p>
        </w:tc>
        <w:tc>
          <w:tcPr>
            <w:tcW w:w="2764" w:type="dxa"/>
          </w:tcPr>
          <w:p w14:paraId="3E6140C3" w14:textId="77777777" w:rsidR="00FE4528" w:rsidRPr="005E7FFD" w:rsidRDefault="00FE4528" w:rsidP="000F2062">
            <w:pPr>
              <w:rPr>
                <w:rFonts w:ascii="Arial" w:hAnsi="Arial" w:cs="Arial"/>
                <w:sz w:val="20"/>
                <w:szCs w:val="20"/>
              </w:rPr>
            </w:pPr>
            <w:r w:rsidRPr="005E7FFD">
              <w:rPr>
                <w:rFonts w:ascii="Arial" w:hAnsi="Arial" w:cs="Arial"/>
                <w:sz w:val="20"/>
                <w:szCs w:val="20"/>
              </w:rPr>
              <w:t>Bělorusko</w:t>
            </w:r>
          </w:p>
        </w:tc>
        <w:tc>
          <w:tcPr>
            <w:tcW w:w="1630" w:type="dxa"/>
          </w:tcPr>
          <w:p w14:paraId="33FE5767"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52</w:t>
            </w:r>
          </w:p>
        </w:tc>
        <w:tc>
          <w:tcPr>
            <w:tcW w:w="1701" w:type="dxa"/>
          </w:tcPr>
          <w:p w14:paraId="3F6BC6BC"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2</w:t>
            </w:r>
          </w:p>
        </w:tc>
        <w:tc>
          <w:tcPr>
            <w:tcW w:w="1418" w:type="dxa"/>
          </w:tcPr>
          <w:p w14:paraId="24B3FC9B"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102</w:t>
            </w:r>
          </w:p>
        </w:tc>
        <w:tc>
          <w:tcPr>
            <w:tcW w:w="1776" w:type="dxa"/>
          </w:tcPr>
          <w:p w14:paraId="27EE85C6"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w:t>
            </w:r>
          </w:p>
        </w:tc>
      </w:tr>
      <w:tr w:rsidR="004F26E4" w:rsidRPr="005E7FFD" w14:paraId="29B7937D" w14:textId="77777777" w:rsidTr="00BE3572">
        <w:trPr>
          <w:cantSplit/>
          <w:trHeight w:val="202"/>
        </w:trPr>
        <w:tc>
          <w:tcPr>
            <w:tcW w:w="776" w:type="dxa"/>
          </w:tcPr>
          <w:p w14:paraId="75F4BF32"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20</w:t>
            </w:r>
          </w:p>
        </w:tc>
        <w:tc>
          <w:tcPr>
            <w:tcW w:w="2764" w:type="dxa"/>
          </w:tcPr>
          <w:p w14:paraId="4957C4F8" w14:textId="77777777" w:rsidR="00FE4528" w:rsidRPr="005E7FFD" w:rsidRDefault="00FE4528" w:rsidP="000F2062">
            <w:pPr>
              <w:rPr>
                <w:rFonts w:ascii="Arial" w:hAnsi="Arial" w:cs="Arial"/>
                <w:sz w:val="20"/>
                <w:szCs w:val="20"/>
              </w:rPr>
            </w:pPr>
            <w:r w:rsidRPr="005E7FFD">
              <w:rPr>
                <w:rFonts w:ascii="Arial" w:hAnsi="Arial" w:cs="Arial"/>
                <w:sz w:val="20"/>
                <w:szCs w:val="20"/>
              </w:rPr>
              <w:t>Benin</w:t>
            </w:r>
          </w:p>
        </w:tc>
        <w:tc>
          <w:tcPr>
            <w:tcW w:w="1630" w:type="dxa"/>
          </w:tcPr>
          <w:p w14:paraId="472C35D6"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56</w:t>
            </w:r>
          </w:p>
        </w:tc>
        <w:tc>
          <w:tcPr>
            <w:tcW w:w="1701" w:type="dxa"/>
          </w:tcPr>
          <w:p w14:paraId="061A211F"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9</w:t>
            </w:r>
          </w:p>
        </w:tc>
        <w:tc>
          <w:tcPr>
            <w:tcW w:w="1418" w:type="dxa"/>
          </w:tcPr>
          <w:p w14:paraId="33755597"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w:t>
            </w:r>
          </w:p>
        </w:tc>
        <w:tc>
          <w:tcPr>
            <w:tcW w:w="1776" w:type="dxa"/>
          </w:tcPr>
          <w:p w14:paraId="37614597"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w:t>
            </w:r>
          </w:p>
        </w:tc>
      </w:tr>
      <w:tr w:rsidR="004F26E4" w:rsidRPr="005E7FFD" w14:paraId="37FCFF43" w14:textId="77777777" w:rsidTr="00BE3572">
        <w:trPr>
          <w:cantSplit/>
          <w:trHeight w:val="202"/>
        </w:trPr>
        <w:tc>
          <w:tcPr>
            <w:tcW w:w="776" w:type="dxa"/>
          </w:tcPr>
          <w:p w14:paraId="02A1EFE4"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21</w:t>
            </w:r>
          </w:p>
        </w:tc>
        <w:tc>
          <w:tcPr>
            <w:tcW w:w="2764" w:type="dxa"/>
          </w:tcPr>
          <w:p w14:paraId="197CAA43" w14:textId="77777777" w:rsidR="00FE4528" w:rsidRPr="005E7FFD" w:rsidRDefault="00FE4528" w:rsidP="000F2062">
            <w:pPr>
              <w:rPr>
                <w:rFonts w:ascii="Arial" w:hAnsi="Arial" w:cs="Arial"/>
                <w:sz w:val="20"/>
                <w:szCs w:val="20"/>
              </w:rPr>
            </w:pPr>
            <w:r w:rsidRPr="005E7FFD">
              <w:rPr>
                <w:rFonts w:ascii="Arial" w:hAnsi="Arial" w:cs="Arial"/>
                <w:sz w:val="20"/>
                <w:szCs w:val="20"/>
              </w:rPr>
              <w:t>Bermudy</w:t>
            </w:r>
          </w:p>
        </w:tc>
        <w:tc>
          <w:tcPr>
            <w:tcW w:w="1630" w:type="dxa"/>
          </w:tcPr>
          <w:p w14:paraId="5E9C9B2A"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56</w:t>
            </w:r>
          </w:p>
        </w:tc>
        <w:tc>
          <w:tcPr>
            <w:tcW w:w="1701" w:type="dxa"/>
          </w:tcPr>
          <w:p w14:paraId="38F98E66" w14:textId="77777777" w:rsidR="00FE4528" w:rsidRPr="005E7FFD" w:rsidRDefault="0083670D" w:rsidP="000F2062">
            <w:pPr>
              <w:jc w:val="center"/>
              <w:rPr>
                <w:rFonts w:ascii="Arial" w:hAnsi="Arial" w:cs="Arial"/>
                <w:sz w:val="20"/>
                <w:szCs w:val="20"/>
              </w:rPr>
            </w:pPr>
            <w:r w:rsidRPr="005E7FFD">
              <w:rPr>
                <w:rFonts w:ascii="Arial" w:hAnsi="Arial" w:cs="Arial"/>
                <w:sz w:val="20"/>
                <w:szCs w:val="20"/>
              </w:rPr>
              <w:t>6</w:t>
            </w:r>
          </w:p>
        </w:tc>
        <w:tc>
          <w:tcPr>
            <w:tcW w:w="1418" w:type="dxa"/>
          </w:tcPr>
          <w:p w14:paraId="58D8A75C"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w:t>
            </w:r>
          </w:p>
        </w:tc>
        <w:tc>
          <w:tcPr>
            <w:tcW w:w="1776" w:type="dxa"/>
          </w:tcPr>
          <w:p w14:paraId="0A995921"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w:t>
            </w:r>
          </w:p>
        </w:tc>
      </w:tr>
      <w:tr w:rsidR="004F26E4" w:rsidRPr="005E7FFD" w14:paraId="180A6490" w14:textId="77777777" w:rsidTr="00BE3572">
        <w:trPr>
          <w:cantSplit/>
          <w:trHeight w:val="202"/>
        </w:trPr>
        <w:tc>
          <w:tcPr>
            <w:tcW w:w="776" w:type="dxa"/>
          </w:tcPr>
          <w:p w14:paraId="7FD9709F"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22</w:t>
            </w:r>
          </w:p>
        </w:tc>
        <w:tc>
          <w:tcPr>
            <w:tcW w:w="2764" w:type="dxa"/>
          </w:tcPr>
          <w:p w14:paraId="53C2884F" w14:textId="77777777" w:rsidR="00FE4528" w:rsidRPr="005E7FFD" w:rsidRDefault="00FE4528" w:rsidP="000F2062">
            <w:pPr>
              <w:rPr>
                <w:rFonts w:ascii="Arial" w:hAnsi="Arial" w:cs="Arial"/>
                <w:sz w:val="20"/>
                <w:szCs w:val="20"/>
              </w:rPr>
            </w:pPr>
            <w:r w:rsidRPr="005E7FFD">
              <w:rPr>
                <w:rFonts w:ascii="Arial" w:hAnsi="Arial" w:cs="Arial"/>
                <w:sz w:val="20"/>
                <w:szCs w:val="20"/>
              </w:rPr>
              <w:t>Bhútán</w:t>
            </w:r>
          </w:p>
        </w:tc>
        <w:tc>
          <w:tcPr>
            <w:tcW w:w="1630" w:type="dxa"/>
          </w:tcPr>
          <w:p w14:paraId="68F424F9"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59</w:t>
            </w:r>
          </w:p>
        </w:tc>
        <w:tc>
          <w:tcPr>
            <w:tcW w:w="1701" w:type="dxa"/>
          </w:tcPr>
          <w:p w14:paraId="793B6255"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10</w:t>
            </w:r>
          </w:p>
        </w:tc>
        <w:tc>
          <w:tcPr>
            <w:tcW w:w="1418" w:type="dxa"/>
          </w:tcPr>
          <w:p w14:paraId="76385D13"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106</w:t>
            </w:r>
          </w:p>
        </w:tc>
        <w:tc>
          <w:tcPr>
            <w:tcW w:w="1776" w:type="dxa"/>
          </w:tcPr>
          <w:p w14:paraId="6B578807"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w:t>
            </w:r>
          </w:p>
        </w:tc>
      </w:tr>
      <w:tr w:rsidR="004F26E4" w:rsidRPr="005E7FFD" w14:paraId="292D8AD7" w14:textId="77777777" w:rsidTr="00BE3572">
        <w:trPr>
          <w:cantSplit/>
          <w:trHeight w:val="202"/>
        </w:trPr>
        <w:tc>
          <w:tcPr>
            <w:tcW w:w="776" w:type="dxa"/>
          </w:tcPr>
          <w:p w14:paraId="61C0B111"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23</w:t>
            </w:r>
          </w:p>
        </w:tc>
        <w:tc>
          <w:tcPr>
            <w:tcW w:w="2764" w:type="dxa"/>
          </w:tcPr>
          <w:p w14:paraId="3855C154" w14:textId="77777777" w:rsidR="00FE4528" w:rsidRPr="005E7FFD" w:rsidRDefault="00FE4528" w:rsidP="000F2062">
            <w:pPr>
              <w:rPr>
                <w:rFonts w:ascii="Arial" w:hAnsi="Arial" w:cs="Arial"/>
                <w:sz w:val="20"/>
                <w:szCs w:val="20"/>
              </w:rPr>
            </w:pPr>
            <w:r w:rsidRPr="005E7FFD">
              <w:rPr>
                <w:rFonts w:ascii="Arial" w:hAnsi="Arial" w:cs="Arial"/>
                <w:sz w:val="20"/>
                <w:szCs w:val="20"/>
              </w:rPr>
              <w:t>Bolívie</w:t>
            </w:r>
          </w:p>
        </w:tc>
        <w:tc>
          <w:tcPr>
            <w:tcW w:w="1630" w:type="dxa"/>
          </w:tcPr>
          <w:p w14:paraId="4CE6796C"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60</w:t>
            </w:r>
          </w:p>
        </w:tc>
        <w:tc>
          <w:tcPr>
            <w:tcW w:w="1701" w:type="dxa"/>
          </w:tcPr>
          <w:p w14:paraId="40CD1022"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10</w:t>
            </w:r>
          </w:p>
        </w:tc>
        <w:tc>
          <w:tcPr>
            <w:tcW w:w="1418" w:type="dxa"/>
          </w:tcPr>
          <w:p w14:paraId="15F0B169"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w:t>
            </w:r>
          </w:p>
        </w:tc>
        <w:tc>
          <w:tcPr>
            <w:tcW w:w="1776" w:type="dxa"/>
          </w:tcPr>
          <w:p w14:paraId="4DD2C071"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w:t>
            </w:r>
          </w:p>
        </w:tc>
      </w:tr>
      <w:tr w:rsidR="004F26E4" w:rsidRPr="005E7FFD" w14:paraId="5D82541C" w14:textId="77777777" w:rsidTr="00BE3572">
        <w:trPr>
          <w:cantSplit/>
          <w:trHeight w:val="202"/>
        </w:trPr>
        <w:tc>
          <w:tcPr>
            <w:tcW w:w="776" w:type="dxa"/>
          </w:tcPr>
          <w:p w14:paraId="53342123"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24</w:t>
            </w:r>
          </w:p>
        </w:tc>
        <w:tc>
          <w:tcPr>
            <w:tcW w:w="2764" w:type="dxa"/>
          </w:tcPr>
          <w:p w14:paraId="11E81D0D" w14:textId="77777777" w:rsidR="00FE4528" w:rsidRPr="005E7FFD" w:rsidRDefault="00FE4528" w:rsidP="000F2062">
            <w:pPr>
              <w:rPr>
                <w:rFonts w:ascii="Arial" w:hAnsi="Arial" w:cs="Arial"/>
                <w:sz w:val="20"/>
                <w:szCs w:val="20"/>
              </w:rPr>
            </w:pPr>
            <w:r w:rsidRPr="005E7FFD">
              <w:rPr>
                <w:rFonts w:ascii="Arial" w:hAnsi="Arial" w:cs="Arial"/>
                <w:sz w:val="20"/>
                <w:szCs w:val="20"/>
              </w:rPr>
              <w:t>Bosna a Hercegovina</w:t>
            </w:r>
          </w:p>
        </w:tc>
        <w:tc>
          <w:tcPr>
            <w:tcW w:w="1630" w:type="dxa"/>
          </w:tcPr>
          <w:p w14:paraId="10AF2D54"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55</w:t>
            </w:r>
          </w:p>
        </w:tc>
        <w:tc>
          <w:tcPr>
            <w:tcW w:w="1701" w:type="dxa"/>
          </w:tcPr>
          <w:p w14:paraId="2B6AAC6F"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6</w:t>
            </w:r>
          </w:p>
        </w:tc>
        <w:tc>
          <w:tcPr>
            <w:tcW w:w="1418" w:type="dxa"/>
          </w:tcPr>
          <w:p w14:paraId="3665EBA7"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102</w:t>
            </w:r>
          </w:p>
        </w:tc>
        <w:tc>
          <w:tcPr>
            <w:tcW w:w="1776" w:type="dxa"/>
          </w:tcPr>
          <w:p w14:paraId="7F0E2A86"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w:t>
            </w:r>
          </w:p>
        </w:tc>
      </w:tr>
      <w:tr w:rsidR="004F26E4" w:rsidRPr="005E7FFD" w14:paraId="0B9B1CB6" w14:textId="77777777" w:rsidTr="00BE3572">
        <w:trPr>
          <w:cantSplit/>
          <w:trHeight w:val="202"/>
        </w:trPr>
        <w:tc>
          <w:tcPr>
            <w:tcW w:w="776" w:type="dxa"/>
          </w:tcPr>
          <w:p w14:paraId="6BE192B5"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25</w:t>
            </w:r>
          </w:p>
        </w:tc>
        <w:tc>
          <w:tcPr>
            <w:tcW w:w="2764" w:type="dxa"/>
          </w:tcPr>
          <w:p w14:paraId="47C6101B" w14:textId="77777777" w:rsidR="00FE4528" w:rsidRPr="005E7FFD" w:rsidRDefault="00FE4528" w:rsidP="000F2062">
            <w:pPr>
              <w:rPr>
                <w:rFonts w:ascii="Arial" w:hAnsi="Arial" w:cs="Arial"/>
                <w:sz w:val="20"/>
                <w:szCs w:val="20"/>
              </w:rPr>
            </w:pPr>
            <w:r w:rsidRPr="005E7FFD">
              <w:rPr>
                <w:rFonts w:ascii="Arial" w:hAnsi="Arial" w:cs="Arial"/>
                <w:sz w:val="20"/>
                <w:szCs w:val="20"/>
              </w:rPr>
              <w:t>Botswana</w:t>
            </w:r>
          </w:p>
        </w:tc>
        <w:tc>
          <w:tcPr>
            <w:tcW w:w="1630" w:type="dxa"/>
          </w:tcPr>
          <w:p w14:paraId="1464BA72"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59</w:t>
            </w:r>
          </w:p>
        </w:tc>
        <w:tc>
          <w:tcPr>
            <w:tcW w:w="1701" w:type="dxa"/>
          </w:tcPr>
          <w:p w14:paraId="77516AB2"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9</w:t>
            </w:r>
          </w:p>
        </w:tc>
        <w:tc>
          <w:tcPr>
            <w:tcW w:w="1418" w:type="dxa"/>
          </w:tcPr>
          <w:p w14:paraId="09773337"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106</w:t>
            </w:r>
          </w:p>
        </w:tc>
        <w:tc>
          <w:tcPr>
            <w:tcW w:w="1776" w:type="dxa"/>
          </w:tcPr>
          <w:p w14:paraId="3CF484E5"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w:t>
            </w:r>
          </w:p>
        </w:tc>
      </w:tr>
      <w:tr w:rsidR="004F26E4" w:rsidRPr="005E7FFD" w14:paraId="64A390A6" w14:textId="77777777" w:rsidTr="00BE3572">
        <w:trPr>
          <w:cantSplit/>
          <w:trHeight w:val="202"/>
        </w:trPr>
        <w:tc>
          <w:tcPr>
            <w:tcW w:w="776" w:type="dxa"/>
          </w:tcPr>
          <w:p w14:paraId="58A92B96"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26</w:t>
            </w:r>
          </w:p>
        </w:tc>
        <w:tc>
          <w:tcPr>
            <w:tcW w:w="2764" w:type="dxa"/>
          </w:tcPr>
          <w:p w14:paraId="6CF9FF8B" w14:textId="77777777" w:rsidR="00FE4528" w:rsidRPr="005E7FFD" w:rsidRDefault="00FE4528" w:rsidP="000F2062">
            <w:pPr>
              <w:rPr>
                <w:rFonts w:ascii="Arial" w:hAnsi="Arial" w:cs="Arial"/>
                <w:sz w:val="20"/>
                <w:szCs w:val="20"/>
              </w:rPr>
            </w:pPr>
            <w:r w:rsidRPr="005E7FFD">
              <w:rPr>
                <w:rFonts w:ascii="Arial" w:hAnsi="Arial" w:cs="Arial"/>
                <w:sz w:val="20"/>
                <w:szCs w:val="20"/>
              </w:rPr>
              <w:t>Brazílie</w:t>
            </w:r>
          </w:p>
        </w:tc>
        <w:tc>
          <w:tcPr>
            <w:tcW w:w="1630" w:type="dxa"/>
          </w:tcPr>
          <w:p w14:paraId="4DCD6078"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58</w:t>
            </w:r>
          </w:p>
        </w:tc>
        <w:tc>
          <w:tcPr>
            <w:tcW w:w="1701" w:type="dxa"/>
          </w:tcPr>
          <w:p w14:paraId="5AFAC7DD"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8</w:t>
            </w:r>
          </w:p>
        </w:tc>
        <w:tc>
          <w:tcPr>
            <w:tcW w:w="1418" w:type="dxa"/>
          </w:tcPr>
          <w:p w14:paraId="61D2552E"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106</w:t>
            </w:r>
          </w:p>
        </w:tc>
        <w:tc>
          <w:tcPr>
            <w:tcW w:w="1776" w:type="dxa"/>
          </w:tcPr>
          <w:p w14:paraId="5D1AB521"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w:t>
            </w:r>
          </w:p>
        </w:tc>
      </w:tr>
      <w:tr w:rsidR="004F26E4" w:rsidRPr="005E7FFD" w14:paraId="65EF99DF" w14:textId="77777777" w:rsidTr="00BE3572">
        <w:trPr>
          <w:cantSplit/>
          <w:trHeight w:val="202"/>
        </w:trPr>
        <w:tc>
          <w:tcPr>
            <w:tcW w:w="776" w:type="dxa"/>
          </w:tcPr>
          <w:p w14:paraId="71F10C17"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27</w:t>
            </w:r>
          </w:p>
        </w:tc>
        <w:tc>
          <w:tcPr>
            <w:tcW w:w="2764" w:type="dxa"/>
          </w:tcPr>
          <w:p w14:paraId="4769BBC0" w14:textId="77777777" w:rsidR="00FE4528" w:rsidRPr="005E7FFD" w:rsidRDefault="00FE4528" w:rsidP="000F2062">
            <w:pPr>
              <w:rPr>
                <w:rFonts w:ascii="Arial" w:hAnsi="Arial" w:cs="Arial"/>
                <w:sz w:val="20"/>
                <w:szCs w:val="20"/>
              </w:rPr>
            </w:pPr>
            <w:r w:rsidRPr="005E7FFD">
              <w:rPr>
                <w:rFonts w:ascii="Arial" w:hAnsi="Arial" w:cs="Arial"/>
                <w:sz w:val="20"/>
                <w:szCs w:val="20"/>
              </w:rPr>
              <w:t>Britské ind. – oc. území</w:t>
            </w:r>
          </w:p>
        </w:tc>
        <w:tc>
          <w:tcPr>
            <w:tcW w:w="1630" w:type="dxa"/>
          </w:tcPr>
          <w:p w14:paraId="3E549615"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56</w:t>
            </w:r>
          </w:p>
        </w:tc>
        <w:tc>
          <w:tcPr>
            <w:tcW w:w="1701" w:type="dxa"/>
          </w:tcPr>
          <w:p w14:paraId="4E0E7B98"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9</w:t>
            </w:r>
          </w:p>
        </w:tc>
        <w:tc>
          <w:tcPr>
            <w:tcW w:w="1418" w:type="dxa"/>
          </w:tcPr>
          <w:p w14:paraId="1CA85980"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w:t>
            </w:r>
          </w:p>
        </w:tc>
        <w:tc>
          <w:tcPr>
            <w:tcW w:w="1776" w:type="dxa"/>
          </w:tcPr>
          <w:p w14:paraId="017E50D5"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w:t>
            </w:r>
          </w:p>
        </w:tc>
      </w:tr>
      <w:tr w:rsidR="004F26E4" w:rsidRPr="005E7FFD" w14:paraId="5D5444DD" w14:textId="77777777" w:rsidTr="00BE3572">
        <w:trPr>
          <w:cantSplit/>
          <w:trHeight w:val="202"/>
        </w:trPr>
        <w:tc>
          <w:tcPr>
            <w:tcW w:w="776" w:type="dxa"/>
          </w:tcPr>
          <w:p w14:paraId="33EEFD72"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28</w:t>
            </w:r>
          </w:p>
        </w:tc>
        <w:tc>
          <w:tcPr>
            <w:tcW w:w="2764" w:type="dxa"/>
          </w:tcPr>
          <w:p w14:paraId="727DBFE6" w14:textId="77777777" w:rsidR="00FE4528" w:rsidRPr="005E7FFD" w:rsidRDefault="00FE4528" w:rsidP="000F2062">
            <w:pPr>
              <w:rPr>
                <w:rFonts w:ascii="Arial" w:hAnsi="Arial" w:cs="Arial"/>
                <w:sz w:val="20"/>
                <w:szCs w:val="20"/>
              </w:rPr>
            </w:pPr>
            <w:r w:rsidRPr="005E7FFD">
              <w:rPr>
                <w:rFonts w:ascii="Arial" w:hAnsi="Arial" w:cs="Arial"/>
                <w:sz w:val="20"/>
                <w:szCs w:val="20"/>
              </w:rPr>
              <w:t>Britské Panenské ostrovy</w:t>
            </w:r>
          </w:p>
        </w:tc>
        <w:tc>
          <w:tcPr>
            <w:tcW w:w="1630" w:type="dxa"/>
          </w:tcPr>
          <w:p w14:paraId="5D37D151"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58</w:t>
            </w:r>
          </w:p>
        </w:tc>
        <w:tc>
          <w:tcPr>
            <w:tcW w:w="1701" w:type="dxa"/>
          </w:tcPr>
          <w:p w14:paraId="4165E685"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10</w:t>
            </w:r>
          </w:p>
        </w:tc>
        <w:tc>
          <w:tcPr>
            <w:tcW w:w="1418" w:type="dxa"/>
          </w:tcPr>
          <w:p w14:paraId="7D494AD6"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w:t>
            </w:r>
          </w:p>
        </w:tc>
        <w:tc>
          <w:tcPr>
            <w:tcW w:w="1776" w:type="dxa"/>
          </w:tcPr>
          <w:p w14:paraId="7FC901BA"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w:t>
            </w:r>
          </w:p>
        </w:tc>
      </w:tr>
      <w:tr w:rsidR="004F26E4" w:rsidRPr="005E7FFD" w14:paraId="3F4BF77F" w14:textId="77777777" w:rsidTr="00BE3572">
        <w:trPr>
          <w:cantSplit/>
          <w:trHeight w:val="202"/>
        </w:trPr>
        <w:tc>
          <w:tcPr>
            <w:tcW w:w="776" w:type="dxa"/>
          </w:tcPr>
          <w:p w14:paraId="04E2BBB7"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29</w:t>
            </w:r>
          </w:p>
        </w:tc>
        <w:tc>
          <w:tcPr>
            <w:tcW w:w="2764" w:type="dxa"/>
          </w:tcPr>
          <w:p w14:paraId="0947FE67" w14:textId="77777777" w:rsidR="00FE4528" w:rsidRPr="005E7FFD" w:rsidRDefault="00FE4528" w:rsidP="000F2062">
            <w:pPr>
              <w:rPr>
                <w:rFonts w:ascii="Arial" w:hAnsi="Arial" w:cs="Arial"/>
                <w:sz w:val="20"/>
                <w:szCs w:val="20"/>
              </w:rPr>
            </w:pPr>
            <w:r w:rsidRPr="005E7FFD">
              <w:rPr>
                <w:rFonts w:ascii="Arial" w:hAnsi="Arial" w:cs="Arial"/>
                <w:sz w:val="20"/>
                <w:szCs w:val="20"/>
              </w:rPr>
              <w:t>Brunej</w:t>
            </w:r>
          </w:p>
        </w:tc>
        <w:tc>
          <w:tcPr>
            <w:tcW w:w="1630" w:type="dxa"/>
          </w:tcPr>
          <w:p w14:paraId="29F75B42"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59</w:t>
            </w:r>
          </w:p>
        </w:tc>
        <w:tc>
          <w:tcPr>
            <w:tcW w:w="1701" w:type="dxa"/>
          </w:tcPr>
          <w:p w14:paraId="1174C267" w14:textId="10761D54" w:rsidR="00FE4528" w:rsidRPr="005E7FFD" w:rsidRDefault="00FE4528" w:rsidP="000F2062">
            <w:pPr>
              <w:jc w:val="center"/>
              <w:rPr>
                <w:rFonts w:ascii="Arial" w:hAnsi="Arial" w:cs="Arial"/>
                <w:sz w:val="20"/>
                <w:szCs w:val="20"/>
              </w:rPr>
            </w:pPr>
            <w:r w:rsidRPr="005E7FFD">
              <w:rPr>
                <w:rFonts w:ascii="Arial" w:hAnsi="Arial" w:cs="Arial"/>
                <w:sz w:val="20"/>
                <w:szCs w:val="20"/>
              </w:rPr>
              <w:t>10</w:t>
            </w:r>
          </w:p>
        </w:tc>
        <w:tc>
          <w:tcPr>
            <w:tcW w:w="1418" w:type="dxa"/>
          </w:tcPr>
          <w:p w14:paraId="4752B193" w14:textId="63EE93FE" w:rsidR="00FE4528" w:rsidRPr="005E7FFD" w:rsidRDefault="00FE4528" w:rsidP="000F2062">
            <w:pPr>
              <w:jc w:val="center"/>
              <w:rPr>
                <w:rFonts w:ascii="Arial" w:hAnsi="Arial" w:cs="Arial"/>
                <w:sz w:val="20"/>
                <w:szCs w:val="20"/>
              </w:rPr>
            </w:pPr>
            <w:r w:rsidRPr="005E7FFD">
              <w:rPr>
                <w:rFonts w:ascii="Arial" w:hAnsi="Arial" w:cs="Arial"/>
                <w:sz w:val="20"/>
                <w:szCs w:val="20"/>
              </w:rPr>
              <w:t>-</w:t>
            </w:r>
          </w:p>
        </w:tc>
        <w:tc>
          <w:tcPr>
            <w:tcW w:w="1776" w:type="dxa"/>
          </w:tcPr>
          <w:p w14:paraId="4A732B2B"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w:t>
            </w:r>
          </w:p>
        </w:tc>
      </w:tr>
      <w:tr w:rsidR="004F26E4" w:rsidRPr="005E7FFD" w14:paraId="1E2C5BB5" w14:textId="77777777" w:rsidTr="00BE3572">
        <w:trPr>
          <w:cantSplit/>
          <w:trHeight w:val="202"/>
        </w:trPr>
        <w:tc>
          <w:tcPr>
            <w:tcW w:w="776" w:type="dxa"/>
          </w:tcPr>
          <w:p w14:paraId="6062AC09"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30</w:t>
            </w:r>
          </w:p>
        </w:tc>
        <w:tc>
          <w:tcPr>
            <w:tcW w:w="2764" w:type="dxa"/>
          </w:tcPr>
          <w:p w14:paraId="446EBA7F" w14:textId="77777777" w:rsidR="00FE4528" w:rsidRPr="005E7FFD" w:rsidRDefault="00FE4528" w:rsidP="000F2062">
            <w:pPr>
              <w:rPr>
                <w:rFonts w:ascii="Arial" w:hAnsi="Arial" w:cs="Arial"/>
                <w:sz w:val="20"/>
                <w:szCs w:val="20"/>
              </w:rPr>
            </w:pPr>
            <w:r w:rsidRPr="005E7FFD">
              <w:rPr>
                <w:rFonts w:ascii="Arial" w:hAnsi="Arial" w:cs="Arial"/>
                <w:sz w:val="20"/>
                <w:szCs w:val="20"/>
              </w:rPr>
              <w:t>Bulharsko</w:t>
            </w:r>
          </w:p>
        </w:tc>
        <w:tc>
          <w:tcPr>
            <w:tcW w:w="1630" w:type="dxa"/>
          </w:tcPr>
          <w:p w14:paraId="66F5832F"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52</w:t>
            </w:r>
          </w:p>
        </w:tc>
        <w:tc>
          <w:tcPr>
            <w:tcW w:w="1701" w:type="dxa"/>
          </w:tcPr>
          <w:p w14:paraId="73B6953C"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2</w:t>
            </w:r>
          </w:p>
        </w:tc>
        <w:tc>
          <w:tcPr>
            <w:tcW w:w="1418" w:type="dxa"/>
          </w:tcPr>
          <w:p w14:paraId="3E8825F8"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102</w:t>
            </w:r>
          </w:p>
        </w:tc>
        <w:tc>
          <w:tcPr>
            <w:tcW w:w="1776" w:type="dxa"/>
          </w:tcPr>
          <w:p w14:paraId="082568A6"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203</w:t>
            </w:r>
          </w:p>
        </w:tc>
      </w:tr>
      <w:tr w:rsidR="004F26E4" w:rsidRPr="005E7FFD" w14:paraId="24D6BFE4" w14:textId="77777777" w:rsidTr="00BE3572">
        <w:trPr>
          <w:cantSplit/>
          <w:trHeight w:val="202"/>
        </w:trPr>
        <w:tc>
          <w:tcPr>
            <w:tcW w:w="776" w:type="dxa"/>
          </w:tcPr>
          <w:p w14:paraId="26C6F976"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31</w:t>
            </w:r>
          </w:p>
        </w:tc>
        <w:tc>
          <w:tcPr>
            <w:tcW w:w="2764" w:type="dxa"/>
          </w:tcPr>
          <w:p w14:paraId="3A5CDB04" w14:textId="77777777" w:rsidR="00FE4528" w:rsidRPr="005E7FFD" w:rsidRDefault="00FE4528" w:rsidP="000F2062">
            <w:pPr>
              <w:rPr>
                <w:rFonts w:ascii="Arial" w:hAnsi="Arial" w:cs="Arial"/>
                <w:sz w:val="20"/>
                <w:szCs w:val="20"/>
              </w:rPr>
            </w:pPr>
            <w:r w:rsidRPr="005E7FFD">
              <w:rPr>
                <w:rFonts w:ascii="Arial" w:hAnsi="Arial" w:cs="Arial"/>
                <w:sz w:val="20"/>
                <w:szCs w:val="20"/>
              </w:rPr>
              <w:t>Burkina Faso</w:t>
            </w:r>
          </w:p>
        </w:tc>
        <w:tc>
          <w:tcPr>
            <w:tcW w:w="1630" w:type="dxa"/>
          </w:tcPr>
          <w:p w14:paraId="174AF64E"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60</w:t>
            </w:r>
          </w:p>
        </w:tc>
        <w:tc>
          <w:tcPr>
            <w:tcW w:w="1701" w:type="dxa"/>
          </w:tcPr>
          <w:p w14:paraId="31D7DD9C"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10</w:t>
            </w:r>
          </w:p>
        </w:tc>
        <w:tc>
          <w:tcPr>
            <w:tcW w:w="1418" w:type="dxa"/>
          </w:tcPr>
          <w:p w14:paraId="415D8A41"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w:t>
            </w:r>
          </w:p>
        </w:tc>
        <w:tc>
          <w:tcPr>
            <w:tcW w:w="1776" w:type="dxa"/>
          </w:tcPr>
          <w:p w14:paraId="3C8DBE9F"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w:t>
            </w:r>
          </w:p>
        </w:tc>
      </w:tr>
      <w:tr w:rsidR="004F26E4" w:rsidRPr="005E7FFD" w14:paraId="2E04366E" w14:textId="77777777" w:rsidTr="00BE3572">
        <w:trPr>
          <w:cantSplit/>
          <w:trHeight w:val="202"/>
        </w:trPr>
        <w:tc>
          <w:tcPr>
            <w:tcW w:w="776" w:type="dxa"/>
          </w:tcPr>
          <w:p w14:paraId="5D8C5768"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32</w:t>
            </w:r>
          </w:p>
        </w:tc>
        <w:tc>
          <w:tcPr>
            <w:tcW w:w="2764" w:type="dxa"/>
          </w:tcPr>
          <w:p w14:paraId="6C0218DB" w14:textId="77777777" w:rsidR="00FE4528" w:rsidRPr="005E7FFD" w:rsidRDefault="00FE4528" w:rsidP="000F2062">
            <w:pPr>
              <w:rPr>
                <w:rFonts w:ascii="Arial" w:hAnsi="Arial" w:cs="Arial"/>
                <w:sz w:val="20"/>
                <w:szCs w:val="20"/>
              </w:rPr>
            </w:pPr>
            <w:r w:rsidRPr="005E7FFD">
              <w:rPr>
                <w:rFonts w:ascii="Arial" w:hAnsi="Arial" w:cs="Arial"/>
                <w:sz w:val="20"/>
                <w:szCs w:val="20"/>
              </w:rPr>
              <w:t>Burundi</w:t>
            </w:r>
          </w:p>
        </w:tc>
        <w:tc>
          <w:tcPr>
            <w:tcW w:w="1630" w:type="dxa"/>
          </w:tcPr>
          <w:p w14:paraId="27806EDD"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58</w:t>
            </w:r>
          </w:p>
        </w:tc>
        <w:tc>
          <w:tcPr>
            <w:tcW w:w="1701" w:type="dxa"/>
          </w:tcPr>
          <w:p w14:paraId="0529DDF2"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10</w:t>
            </w:r>
          </w:p>
        </w:tc>
        <w:tc>
          <w:tcPr>
            <w:tcW w:w="1418" w:type="dxa"/>
          </w:tcPr>
          <w:p w14:paraId="32342F3B"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w:t>
            </w:r>
          </w:p>
        </w:tc>
        <w:tc>
          <w:tcPr>
            <w:tcW w:w="1776" w:type="dxa"/>
          </w:tcPr>
          <w:p w14:paraId="1704CB9E"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w:t>
            </w:r>
          </w:p>
        </w:tc>
      </w:tr>
      <w:tr w:rsidR="004F26E4" w:rsidRPr="005E7FFD" w14:paraId="04CCEB60" w14:textId="77777777" w:rsidTr="00BE3572">
        <w:trPr>
          <w:cantSplit/>
          <w:trHeight w:val="202"/>
        </w:trPr>
        <w:tc>
          <w:tcPr>
            <w:tcW w:w="776" w:type="dxa"/>
          </w:tcPr>
          <w:p w14:paraId="72A8DF1E"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33</w:t>
            </w:r>
          </w:p>
        </w:tc>
        <w:tc>
          <w:tcPr>
            <w:tcW w:w="2764" w:type="dxa"/>
          </w:tcPr>
          <w:p w14:paraId="538474D6" w14:textId="77777777" w:rsidR="00FE4528" w:rsidRPr="005E7FFD" w:rsidRDefault="00FE4528" w:rsidP="000F2062">
            <w:pPr>
              <w:rPr>
                <w:rFonts w:ascii="Arial" w:hAnsi="Arial" w:cs="Arial"/>
                <w:sz w:val="20"/>
                <w:szCs w:val="20"/>
              </w:rPr>
            </w:pPr>
            <w:r w:rsidRPr="005E7FFD">
              <w:rPr>
                <w:rFonts w:ascii="Arial" w:hAnsi="Arial" w:cs="Arial"/>
                <w:sz w:val="20"/>
                <w:szCs w:val="20"/>
              </w:rPr>
              <w:t>Curaçao</w:t>
            </w:r>
          </w:p>
        </w:tc>
        <w:tc>
          <w:tcPr>
            <w:tcW w:w="1630" w:type="dxa"/>
          </w:tcPr>
          <w:p w14:paraId="1B832829"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58</w:t>
            </w:r>
          </w:p>
        </w:tc>
        <w:tc>
          <w:tcPr>
            <w:tcW w:w="1701" w:type="dxa"/>
          </w:tcPr>
          <w:p w14:paraId="11A86E63"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9</w:t>
            </w:r>
          </w:p>
        </w:tc>
        <w:tc>
          <w:tcPr>
            <w:tcW w:w="1418" w:type="dxa"/>
          </w:tcPr>
          <w:p w14:paraId="059F7601"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w:t>
            </w:r>
          </w:p>
        </w:tc>
        <w:tc>
          <w:tcPr>
            <w:tcW w:w="1776" w:type="dxa"/>
          </w:tcPr>
          <w:p w14:paraId="517EB404"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w:t>
            </w:r>
          </w:p>
        </w:tc>
      </w:tr>
      <w:tr w:rsidR="004F26E4" w:rsidRPr="005E7FFD" w14:paraId="321CC2B1" w14:textId="77777777" w:rsidTr="00BE3572">
        <w:trPr>
          <w:cantSplit/>
          <w:trHeight w:val="202"/>
        </w:trPr>
        <w:tc>
          <w:tcPr>
            <w:tcW w:w="776" w:type="dxa"/>
          </w:tcPr>
          <w:p w14:paraId="446E8742"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34</w:t>
            </w:r>
          </w:p>
        </w:tc>
        <w:tc>
          <w:tcPr>
            <w:tcW w:w="2764" w:type="dxa"/>
          </w:tcPr>
          <w:p w14:paraId="5F47D075" w14:textId="77777777" w:rsidR="00BF39CA" w:rsidRPr="005E7FFD" w:rsidRDefault="00BF39CA" w:rsidP="00BF39CA">
            <w:pPr>
              <w:tabs>
                <w:tab w:val="left" w:pos="817"/>
              </w:tabs>
              <w:rPr>
                <w:rFonts w:ascii="Arial" w:hAnsi="Arial" w:cs="Arial"/>
                <w:sz w:val="20"/>
                <w:szCs w:val="20"/>
              </w:rPr>
            </w:pPr>
            <w:r w:rsidRPr="005E7FFD">
              <w:rPr>
                <w:rFonts w:ascii="Arial" w:hAnsi="Arial" w:cs="Arial"/>
                <w:sz w:val="20"/>
                <w:szCs w:val="20"/>
              </w:rPr>
              <w:t>Čad</w:t>
            </w:r>
          </w:p>
        </w:tc>
        <w:tc>
          <w:tcPr>
            <w:tcW w:w="1630" w:type="dxa"/>
          </w:tcPr>
          <w:p w14:paraId="6114FE68"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58</w:t>
            </w:r>
          </w:p>
        </w:tc>
        <w:tc>
          <w:tcPr>
            <w:tcW w:w="1701" w:type="dxa"/>
          </w:tcPr>
          <w:p w14:paraId="7D70B6D1" w14:textId="07E2FC60" w:rsidR="00BF39CA" w:rsidRPr="005E7FFD" w:rsidRDefault="00593304" w:rsidP="00BF39CA">
            <w:pPr>
              <w:jc w:val="center"/>
              <w:rPr>
                <w:rFonts w:ascii="Arial" w:hAnsi="Arial" w:cs="Arial"/>
                <w:sz w:val="20"/>
                <w:szCs w:val="20"/>
              </w:rPr>
            </w:pPr>
            <w:r w:rsidRPr="005E7FFD">
              <w:rPr>
                <w:rFonts w:ascii="Arial" w:hAnsi="Arial" w:cs="Arial"/>
                <w:sz w:val="20"/>
                <w:szCs w:val="20"/>
              </w:rPr>
              <w:t>6</w:t>
            </w:r>
          </w:p>
        </w:tc>
        <w:tc>
          <w:tcPr>
            <w:tcW w:w="1418" w:type="dxa"/>
          </w:tcPr>
          <w:p w14:paraId="6822645D"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105</w:t>
            </w:r>
          </w:p>
        </w:tc>
        <w:tc>
          <w:tcPr>
            <w:tcW w:w="1776" w:type="dxa"/>
          </w:tcPr>
          <w:p w14:paraId="0A71281E"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w:t>
            </w:r>
          </w:p>
        </w:tc>
      </w:tr>
      <w:tr w:rsidR="004F26E4" w:rsidRPr="005E7FFD" w14:paraId="6F9DF19D" w14:textId="77777777" w:rsidTr="00BE3572">
        <w:trPr>
          <w:cantSplit/>
          <w:trHeight w:val="202"/>
        </w:trPr>
        <w:tc>
          <w:tcPr>
            <w:tcW w:w="776" w:type="dxa"/>
          </w:tcPr>
          <w:p w14:paraId="1465D832"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35</w:t>
            </w:r>
          </w:p>
        </w:tc>
        <w:tc>
          <w:tcPr>
            <w:tcW w:w="2764" w:type="dxa"/>
          </w:tcPr>
          <w:p w14:paraId="2223AC1D" w14:textId="77777777" w:rsidR="00BF39CA" w:rsidRPr="005E7FFD" w:rsidRDefault="00BF39CA" w:rsidP="00BF39CA">
            <w:pPr>
              <w:rPr>
                <w:rFonts w:ascii="Arial" w:hAnsi="Arial" w:cs="Arial"/>
                <w:sz w:val="20"/>
                <w:szCs w:val="20"/>
              </w:rPr>
            </w:pPr>
            <w:r w:rsidRPr="005E7FFD">
              <w:rPr>
                <w:rFonts w:ascii="Arial" w:hAnsi="Arial" w:cs="Arial"/>
                <w:sz w:val="20"/>
                <w:szCs w:val="20"/>
              </w:rPr>
              <w:t>Černá hora</w:t>
            </w:r>
          </w:p>
        </w:tc>
        <w:tc>
          <w:tcPr>
            <w:tcW w:w="1630" w:type="dxa"/>
          </w:tcPr>
          <w:p w14:paraId="4D8EA5FB"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52</w:t>
            </w:r>
          </w:p>
        </w:tc>
        <w:tc>
          <w:tcPr>
            <w:tcW w:w="1701" w:type="dxa"/>
          </w:tcPr>
          <w:p w14:paraId="74827907"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2</w:t>
            </w:r>
          </w:p>
        </w:tc>
        <w:tc>
          <w:tcPr>
            <w:tcW w:w="1418" w:type="dxa"/>
          </w:tcPr>
          <w:p w14:paraId="4C6A027E"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102</w:t>
            </w:r>
          </w:p>
        </w:tc>
        <w:tc>
          <w:tcPr>
            <w:tcW w:w="1776" w:type="dxa"/>
          </w:tcPr>
          <w:p w14:paraId="19EE8CD8"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w:t>
            </w:r>
          </w:p>
        </w:tc>
      </w:tr>
      <w:tr w:rsidR="004F26E4" w:rsidRPr="005E7FFD" w14:paraId="1497C6B2" w14:textId="77777777" w:rsidTr="00BE3572">
        <w:trPr>
          <w:cantSplit/>
          <w:trHeight w:val="202"/>
        </w:trPr>
        <w:tc>
          <w:tcPr>
            <w:tcW w:w="776" w:type="dxa"/>
          </w:tcPr>
          <w:p w14:paraId="194B0840"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36</w:t>
            </w:r>
          </w:p>
        </w:tc>
        <w:tc>
          <w:tcPr>
            <w:tcW w:w="2764" w:type="dxa"/>
          </w:tcPr>
          <w:p w14:paraId="6E884E99" w14:textId="77777777" w:rsidR="00BF39CA" w:rsidRPr="005E7FFD" w:rsidRDefault="00BF39CA" w:rsidP="00BF39CA">
            <w:pPr>
              <w:rPr>
                <w:rFonts w:ascii="Arial" w:hAnsi="Arial" w:cs="Arial"/>
                <w:sz w:val="20"/>
                <w:szCs w:val="20"/>
              </w:rPr>
            </w:pPr>
            <w:r w:rsidRPr="005E7FFD">
              <w:rPr>
                <w:rFonts w:ascii="Arial" w:hAnsi="Arial" w:cs="Arial"/>
                <w:sz w:val="20"/>
                <w:szCs w:val="20"/>
              </w:rPr>
              <w:t>Čína</w:t>
            </w:r>
          </w:p>
        </w:tc>
        <w:tc>
          <w:tcPr>
            <w:tcW w:w="1630" w:type="dxa"/>
          </w:tcPr>
          <w:p w14:paraId="7E3C2B21"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59</w:t>
            </w:r>
          </w:p>
        </w:tc>
        <w:tc>
          <w:tcPr>
            <w:tcW w:w="1701" w:type="dxa"/>
          </w:tcPr>
          <w:p w14:paraId="654F9263"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9</w:t>
            </w:r>
          </w:p>
        </w:tc>
        <w:tc>
          <w:tcPr>
            <w:tcW w:w="1418" w:type="dxa"/>
          </w:tcPr>
          <w:p w14:paraId="38AFD47B"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106</w:t>
            </w:r>
          </w:p>
        </w:tc>
        <w:tc>
          <w:tcPr>
            <w:tcW w:w="1776" w:type="dxa"/>
          </w:tcPr>
          <w:p w14:paraId="4C773778"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w:t>
            </w:r>
          </w:p>
        </w:tc>
      </w:tr>
      <w:tr w:rsidR="004F26E4" w:rsidRPr="005E7FFD" w14:paraId="4440B782" w14:textId="77777777" w:rsidTr="00BE3572">
        <w:trPr>
          <w:cantSplit/>
          <w:trHeight w:val="202"/>
        </w:trPr>
        <w:tc>
          <w:tcPr>
            <w:tcW w:w="776" w:type="dxa"/>
          </w:tcPr>
          <w:p w14:paraId="1DAE54D0"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37</w:t>
            </w:r>
          </w:p>
        </w:tc>
        <w:tc>
          <w:tcPr>
            <w:tcW w:w="2764" w:type="dxa"/>
          </w:tcPr>
          <w:p w14:paraId="43F8613D" w14:textId="77777777" w:rsidR="00BF39CA" w:rsidRPr="005E7FFD" w:rsidRDefault="00BF39CA" w:rsidP="00BF39CA">
            <w:pPr>
              <w:rPr>
                <w:rFonts w:ascii="Arial" w:hAnsi="Arial" w:cs="Arial"/>
                <w:sz w:val="20"/>
                <w:szCs w:val="20"/>
              </w:rPr>
            </w:pPr>
            <w:r w:rsidRPr="005E7FFD">
              <w:rPr>
                <w:rFonts w:ascii="Arial" w:hAnsi="Arial" w:cs="Arial"/>
                <w:sz w:val="20"/>
                <w:szCs w:val="20"/>
              </w:rPr>
              <w:t>Dánsko</w:t>
            </w:r>
          </w:p>
        </w:tc>
        <w:tc>
          <w:tcPr>
            <w:tcW w:w="1630" w:type="dxa"/>
          </w:tcPr>
          <w:p w14:paraId="2AB74B69"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51</w:t>
            </w:r>
          </w:p>
        </w:tc>
        <w:tc>
          <w:tcPr>
            <w:tcW w:w="1701" w:type="dxa"/>
          </w:tcPr>
          <w:p w14:paraId="54D4C459" w14:textId="253870F3" w:rsidR="00BF39CA" w:rsidRPr="005E7FFD" w:rsidRDefault="00BF39CA" w:rsidP="00BF39CA">
            <w:pPr>
              <w:jc w:val="center"/>
              <w:rPr>
                <w:rFonts w:ascii="Arial" w:hAnsi="Arial" w:cs="Arial"/>
                <w:sz w:val="20"/>
                <w:szCs w:val="20"/>
              </w:rPr>
            </w:pPr>
            <w:r w:rsidRPr="005E7FFD">
              <w:rPr>
                <w:rFonts w:ascii="Arial" w:hAnsi="Arial" w:cs="Arial"/>
                <w:sz w:val="20"/>
                <w:szCs w:val="20"/>
              </w:rPr>
              <w:t>2</w:t>
            </w:r>
          </w:p>
        </w:tc>
        <w:tc>
          <w:tcPr>
            <w:tcW w:w="1418" w:type="dxa"/>
          </w:tcPr>
          <w:p w14:paraId="017D75EF"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104</w:t>
            </w:r>
          </w:p>
        </w:tc>
        <w:tc>
          <w:tcPr>
            <w:tcW w:w="1776" w:type="dxa"/>
          </w:tcPr>
          <w:p w14:paraId="4521FF02"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202</w:t>
            </w:r>
          </w:p>
        </w:tc>
      </w:tr>
      <w:tr w:rsidR="004F26E4" w:rsidRPr="005E7FFD" w14:paraId="4D1DB0B7" w14:textId="77777777" w:rsidTr="00BE3572">
        <w:trPr>
          <w:cantSplit/>
          <w:trHeight w:val="202"/>
        </w:trPr>
        <w:tc>
          <w:tcPr>
            <w:tcW w:w="776" w:type="dxa"/>
          </w:tcPr>
          <w:p w14:paraId="01CCDBFC" w14:textId="77777777" w:rsidR="00BF39CA" w:rsidRPr="005E7FFD" w:rsidRDefault="00BF39CA" w:rsidP="00BF39CA">
            <w:pPr>
              <w:jc w:val="center"/>
              <w:rPr>
                <w:rFonts w:ascii="Arial" w:hAnsi="Arial" w:cs="Arial"/>
                <w:sz w:val="20"/>
                <w:szCs w:val="20"/>
              </w:rPr>
            </w:pPr>
          </w:p>
        </w:tc>
        <w:tc>
          <w:tcPr>
            <w:tcW w:w="2764" w:type="dxa"/>
          </w:tcPr>
          <w:p w14:paraId="2B1FF949" w14:textId="41C99C3E" w:rsidR="00BF39CA" w:rsidRPr="005E7FFD" w:rsidRDefault="00AF54B0" w:rsidP="00BF39CA">
            <w:pPr>
              <w:rPr>
                <w:rFonts w:ascii="Arial" w:hAnsi="Arial" w:cs="Arial"/>
                <w:sz w:val="20"/>
                <w:szCs w:val="20"/>
              </w:rPr>
            </w:pPr>
            <w:r w:rsidRPr="005E7FFD">
              <w:rPr>
                <w:rFonts w:ascii="Arial" w:hAnsi="Arial" w:cs="Arial"/>
                <w:sz w:val="20"/>
                <w:szCs w:val="20"/>
              </w:rPr>
              <w:t>Dánsko – Faerské</w:t>
            </w:r>
            <w:r w:rsidR="00BF39CA" w:rsidRPr="005E7FFD">
              <w:rPr>
                <w:rFonts w:ascii="Arial" w:hAnsi="Arial" w:cs="Arial"/>
                <w:sz w:val="20"/>
                <w:szCs w:val="20"/>
              </w:rPr>
              <w:t xml:space="preserve"> ostrovy</w:t>
            </w:r>
          </w:p>
        </w:tc>
        <w:tc>
          <w:tcPr>
            <w:tcW w:w="1630" w:type="dxa"/>
          </w:tcPr>
          <w:p w14:paraId="04AB3BD8"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51</w:t>
            </w:r>
          </w:p>
        </w:tc>
        <w:tc>
          <w:tcPr>
            <w:tcW w:w="1701" w:type="dxa"/>
          </w:tcPr>
          <w:p w14:paraId="38237B2D"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2</w:t>
            </w:r>
          </w:p>
        </w:tc>
        <w:tc>
          <w:tcPr>
            <w:tcW w:w="1418" w:type="dxa"/>
          </w:tcPr>
          <w:p w14:paraId="44393F8B" w14:textId="35C24637" w:rsidR="00BF39CA" w:rsidRPr="005E7FFD" w:rsidRDefault="0042671F" w:rsidP="00BF39CA">
            <w:pPr>
              <w:jc w:val="center"/>
              <w:rPr>
                <w:rFonts w:ascii="Arial" w:hAnsi="Arial" w:cs="Arial"/>
                <w:sz w:val="20"/>
                <w:szCs w:val="20"/>
              </w:rPr>
            </w:pPr>
            <w:r w:rsidRPr="005E7FFD">
              <w:rPr>
                <w:rFonts w:ascii="Arial" w:hAnsi="Arial" w:cs="Arial"/>
                <w:sz w:val="20"/>
                <w:szCs w:val="20"/>
              </w:rPr>
              <w:t>-</w:t>
            </w:r>
          </w:p>
        </w:tc>
        <w:tc>
          <w:tcPr>
            <w:tcW w:w="1776" w:type="dxa"/>
          </w:tcPr>
          <w:p w14:paraId="63479B4C"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w:t>
            </w:r>
          </w:p>
        </w:tc>
      </w:tr>
      <w:tr w:rsidR="004F26E4" w:rsidRPr="005E7FFD" w14:paraId="59D71EB2" w14:textId="77777777" w:rsidTr="00BE3572">
        <w:trPr>
          <w:cantSplit/>
          <w:trHeight w:val="202"/>
        </w:trPr>
        <w:tc>
          <w:tcPr>
            <w:tcW w:w="776" w:type="dxa"/>
          </w:tcPr>
          <w:p w14:paraId="07112ADC" w14:textId="77777777" w:rsidR="00BF39CA" w:rsidRPr="005E7FFD" w:rsidRDefault="00BF39CA" w:rsidP="00BF39CA">
            <w:pPr>
              <w:jc w:val="center"/>
              <w:rPr>
                <w:rFonts w:ascii="Arial" w:hAnsi="Arial" w:cs="Arial"/>
                <w:sz w:val="20"/>
                <w:szCs w:val="20"/>
              </w:rPr>
            </w:pPr>
          </w:p>
        </w:tc>
        <w:tc>
          <w:tcPr>
            <w:tcW w:w="2764" w:type="dxa"/>
          </w:tcPr>
          <w:p w14:paraId="38A5ED40" w14:textId="6E7BBBAE" w:rsidR="00BF39CA" w:rsidRPr="005E7FFD" w:rsidRDefault="00AF54B0" w:rsidP="00BF39CA">
            <w:pPr>
              <w:rPr>
                <w:rFonts w:ascii="Arial" w:hAnsi="Arial" w:cs="Arial"/>
                <w:sz w:val="20"/>
                <w:szCs w:val="20"/>
              </w:rPr>
            </w:pPr>
            <w:r w:rsidRPr="005E7FFD">
              <w:rPr>
                <w:rFonts w:ascii="Arial" w:hAnsi="Arial" w:cs="Arial"/>
                <w:sz w:val="20"/>
                <w:szCs w:val="20"/>
              </w:rPr>
              <w:t>Dánsko – Grónsko</w:t>
            </w:r>
          </w:p>
        </w:tc>
        <w:tc>
          <w:tcPr>
            <w:tcW w:w="1630" w:type="dxa"/>
          </w:tcPr>
          <w:p w14:paraId="508B73FC"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56</w:t>
            </w:r>
          </w:p>
        </w:tc>
        <w:tc>
          <w:tcPr>
            <w:tcW w:w="1701" w:type="dxa"/>
          </w:tcPr>
          <w:p w14:paraId="10ED6C2E" w14:textId="222E49AF" w:rsidR="00BF39CA" w:rsidRPr="005E7FFD" w:rsidRDefault="00BF39CA" w:rsidP="00BF39CA">
            <w:pPr>
              <w:jc w:val="center"/>
              <w:rPr>
                <w:rFonts w:ascii="Arial" w:hAnsi="Arial" w:cs="Arial"/>
                <w:sz w:val="20"/>
                <w:szCs w:val="20"/>
              </w:rPr>
            </w:pPr>
            <w:r w:rsidRPr="005E7FFD">
              <w:rPr>
                <w:rFonts w:ascii="Arial" w:hAnsi="Arial" w:cs="Arial"/>
                <w:sz w:val="20"/>
                <w:szCs w:val="20"/>
              </w:rPr>
              <w:t>6</w:t>
            </w:r>
          </w:p>
        </w:tc>
        <w:tc>
          <w:tcPr>
            <w:tcW w:w="1418" w:type="dxa"/>
          </w:tcPr>
          <w:p w14:paraId="7F5BEE2F" w14:textId="790C6E37" w:rsidR="00BF39CA" w:rsidRPr="005E7FFD" w:rsidRDefault="0042671F" w:rsidP="00BF39CA">
            <w:pPr>
              <w:jc w:val="center"/>
              <w:rPr>
                <w:rFonts w:ascii="Arial" w:hAnsi="Arial" w:cs="Arial"/>
                <w:sz w:val="20"/>
                <w:szCs w:val="20"/>
              </w:rPr>
            </w:pPr>
            <w:r w:rsidRPr="005E7FFD">
              <w:rPr>
                <w:rFonts w:ascii="Arial" w:hAnsi="Arial" w:cs="Arial"/>
                <w:sz w:val="20"/>
                <w:szCs w:val="20"/>
              </w:rPr>
              <w:t>-</w:t>
            </w:r>
          </w:p>
        </w:tc>
        <w:tc>
          <w:tcPr>
            <w:tcW w:w="1776" w:type="dxa"/>
          </w:tcPr>
          <w:p w14:paraId="04CD7A3D"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w:t>
            </w:r>
          </w:p>
        </w:tc>
      </w:tr>
      <w:tr w:rsidR="004F26E4" w:rsidRPr="005E7FFD" w14:paraId="4E8C31C6" w14:textId="77777777" w:rsidTr="00BE3572">
        <w:trPr>
          <w:cantSplit/>
          <w:trHeight w:val="202"/>
        </w:trPr>
        <w:tc>
          <w:tcPr>
            <w:tcW w:w="776" w:type="dxa"/>
            <w:tcBorders>
              <w:top w:val="single" w:sz="4" w:space="0" w:color="auto"/>
              <w:bottom w:val="single" w:sz="4" w:space="0" w:color="auto"/>
            </w:tcBorders>
          </w:tcPr>
          <w:p w14:paraId="093219B4"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38</w:t>
            </w:r>
          </w:p>
        </w:tc>
        <w:tc>
          <w:tcPr>
            <w:tcW w:w="2764" w:type="dxa"/>
          </w:tcPr>
          <w:p w14:paraId="6210C011" w14:textId="77777777" w:rsidR="00BF39CA" w:rsidRPr="005E7FFD" w:rsidRDefault="00BF39CA" w:rsidP="00BF39CA">
            <w:pPr>
              <w:rPr>
                <w:rFonts w:ascii="Arial" w:hAnsi="Arial" w:cs="Arial"/>
                <w:sz w:val="20"/>
                <w:szCs w:val="20"/>
              </w:rPr>
            </w:pPr>
            <w:r w:rsidRPr="005E7FFD">
              <w:rPr>
                <w:rFonts w:ascii="Arial" w:hAnsi="Arial" w:cs="Arial"/>
                <w:sz w:val="20"/>
                <w:szCs w:val="20"/>
              </w:rPr>
              <w:t>Dominika</w:t>
            </w:r>
          </w:p>
        </w:tc>
        <w:tc>
          <w:tcPr>
            <w:tcW w:w="1630" w:type="dxa"/>
          </w:tcPr>
          <w:p w14:paraId="37A5366D" w14:textId="088FC3B4" w:rsidR="00BF39CA" w:rsidRPr="005E7FFD" w:rsidRDefault="00BF39CA" w:rsidP="00BF39CA">
            <w:pPr>
              <w:jc w:val="center"/>
              <w:rPr>
                <w:rFonts w:ascii="Arial" w:hAnsi="Arial" w:cs="Arial"/>
                <w:sz w:val="20"/>
                <w:szCs w:val="20"/>
              </w:rPr>
            </w:pPr>
            <w:r w:rsidRPr="005E7FFD">
              <w:rPr>
                <w:rFonts w:ascii="Arial" w:hAnsi="Arial" w:cs="Arial"/>
                <w:sz w:val="20"/>
                <w:szCs w:val="20"/>
              </w:rPr>
              <w:t>58</w:t>
            </w:r>
          </w:p>
        </w:tc>
        <w:tc>
          <w:tcPr>
            <w:tcW w:w="1701" w:type="dxa"/>
          </w:tcPr>
          <w:p w14:paraId="5825BCCD"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10</w:t>
            </w:r>
          </w:p>
        </w:tc>
        <w:tc>
          <w:tcPr>
            <w:tcW w:w="1418" w:type="dxa"/>
          </w:tcPr>
          <w:p w14:paraId="3AC8F012"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w:t>
            </w:r>
          </w:p>
        </w:tc>
        <w:tc>
          <w:tcPr>
            <w:tcW w:w="1776" w:type="dxa"/>
          </w:tcPr>
          <w:p w14:paraId="49AEB615"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w:t>
            </w:r>
          </w:p>
        </w:tc>
      </w:tr>
      <w:tr w:rsidR="004F26E4" w:rsidRPr="005E7FFD" w14:paraId="721EAE68" w14:textId="77777777" w:rsidTr="00BE3572">
        <w:trPr>
          <w:cantSplit/>
          <w:trHeight w:val="202"/>
        </w:trPr>
        <w:tc>
          <w:tcPr>
            <w:tcW w:w="776" w:type="dxa"/>
            <w:tcBorders>
              <w:top w:val="single" w:sz="4" w:space="0" w:color="auto"/>
              <w:bottom w:val="single" w:sz="4" w:space="0" w:color="auto"/>
            </w:tcBorders>
          </w:tcPr>
          <w:p w14:paraId="735E5337"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39</w:t>
            </w:r>
          </w:p>
        </w:tc>
        <w:tc>
          <w:tcPr>
            <w:tcW w:w="2764" w:type="dxa"/>
          </w:tcPr>
          <w:p w14:paraId="04AB6077" w14:textId="77777777" w:rsidR="00BF39CA" w:rsidRPr="005E7FFD" w:rsidRDefault="00BF39CA" w:rsidP="00BF39CA">
            <w:pPr>
              <w:rPr>
                <w:rFonts w:ascii="Arial" w:hAnsi="Arial" w:cs="Arial"/>
                <w:sz w:val="20"/>
                <w:szCs w:val="20"/>
              </w:rPr>
            </w:pPr>
            <w:r w:rsidRPr="005E7FFD">
              <w:rPr>
                <w:rFonts w:ascii="Arial" w:hAnsi="Arial" w:cs="Arial"/>
                <w:sz w:val="20"/>
                <w:szCs w:val="20"/>
              </w:rPr>
              <w:t>Dominikánská republika</w:t>
            </w:r>
          </w:p>
        </w:tc>
        <w:tc>
          <w:tcPr>
            <w:tcW w:w="1630" w:type="dxa"/>
          </w:tcPr>
          <w:p w14:paraId="3DA075E5"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56</w:t>
            </w:r>
          </w:p>
        </w:tc>
        <w:tc>
          <w:tcPr>
            <w:tcW w:w="1701" w:type="dxa"/>
          </w:tcPr>
          <w:p w14:paraId="4FD7A2AA"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6</w:t>
            </w:r>
          </w:p>
        </w:tc>
        <w:tc>
          <w:tcPr>
            <w:tcW w:w="1418" w:type="dxa"/>
          </w:tcPr>
          <w:p w14:paraId="1E8830BF"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w:t>
            </w:r>
          </w:p>
        </w:tc>
        <w:tc>
          <w:tcPr>
            <w:tcW w:w="1776" w:type="dxa"/>
          </w:tcPr>
          <w:p w14:paraId="69C2D2D2"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w:t>
            </w:r>
          </w:p>
        </w:tc>
      </w:tr>
      <w:tr w:rsidR="004F26E4" w:rsidRPr="005E7FFD" w14:paraId="1DDE822A" w14:textId="77777777" w:rsidTr="00BE3572">
        <w:trPr>
          <w:cantSplit/>
          <w:trHeight w:val="202"/>
        </w:trPr>
        <w:tc>
          <w:tcPr>
            <w:tcW w:w="776" w:type="dxa"/>
            <w:tcBorders>
              <w:top w:val="single" w:sz="4" w:space="0" w:color="auto"/>
              <w:bottom w:val="single" w:sz="4" w:space="0" w:color="auto"/>
            </w:tcBorders>
          </w:tcPr>
          <w:p w14:paraId="1E15D01B"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40</w:t>
            </w:r>
          </w:p>
        </w:tc>
        <w:tc>
          <w:tcPr>
            <w:tcW w:w="2764" w:type="dxa"/>
          </w:tcPr>
          <w:p w14:paraId="45DD6D41" w14:textId="77777777" w:rsidR="00BF39CA" w:rsidRPr="005E7FFD" w:rsidRDefault="00BF39CA" w:rsidP="00BF39CA">
            <w:pPr>
              <w:rPr>
                <w:rFonts w:ascii="Arial" w:hAnsi="Arial" w:cs="Arial"/>
                <w:sz w:val="20"/>
                <w:szCs w:val="20"/>
              </w:rPr>
            </w:pPr>
            <w:r w:rsidRPr="005E7FFD">
              <w:rPr>
                <w:rFonts w:ascii="Arial" w:hAnsi="Arial" w:cs="Arial"/>
                <w:sz w:val="20"/>
                <w:szCs w:val="20"/>
              </w:rPr>
              <w:t>Džibutsko</w:t>
            </w:r>
          </w:p>
        </w:tc>
        <w:tc>
          <w:tcPr>
            <w:tcW w:w="1630" w:type="dxa"/>
          </w:tcPr>
          <w:p w14:paraId="5AB54176"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58</w:t>
            </w:r>
          </w:p>
        </w:tc>
        <w:tc>
          <w:tcPr>
            <w:tcW w:w="1701" w:type="dxa"/>
          </w:tcPr>
          <w:p w14:paraId="769D2674"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10</w:t>
            </w:r>
          </w:p>
        </w:tc>
        <w:tc>
          <w:tcPr>
            <w:tcW w:w="1418" w:type="dxa"/>
          </w:tcPr>
          <w:p w14:paraId="05D92123"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105</w:t>
            </w:r>
          </w:p>
        </w:tc>
        <w:tc>
          <w:tcPr>
            <w:tcW w:w="1776" w:type="dxa"/>
          </w:tcPr>
          <w:p w14:paraId="75D8EBE4"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w:t>
            </w:r>
          </w:p>
        </w:tc>
      </w:tr>
      <w:tr w:rsidR="004F26E4" w:rsidRPr="005E7FFD" w14:paraId="7159F447" w14:textId="77777777" w:rsidTr="00BE3572">
        <w:trPr>
          <w:cantSplit/>
          <w:trHeight w:val="202"/>
        </w:trPr>
        <w:tc>
          <w:tcPr>
            <w:tcW w:w="776" w:type="dxa"/>
            <w:tcBorders>
              <w:top w:val="single" w:sz="4" w:space="0" w:color="auto"/>
              <w:bottom w:val="single" w:sz="4" w:space="0" w:color="auto"/>
            </w:tcBorders>
          </w:tcPr>
          <w:p w14:paraId="7C34544E"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41</w:t>
            </w:r>
          </w:p>
        </w:tc>
        <w:tc>
          <w:tcPr>
            <w:tcW w:w="2764" w:type="dxa"/>
          </w:tcPr>
          <w:p w14:paraId="7E932660" w14:textId="77777777" w:rsidR="00BF39CA" w:rsidRPr="005E7FFD" w:rsidRDefault="00BF39CA" w:rsidP="00BF39CA">
            <w:pPr>
              <w:rPr>
                <w:rFonts w:ascii="Arial" w:hAnsi="Arial" w:cs="Arial"/>
                <w:sz w:val="20"/>
                <w:szCs w:val="20"/>
              </w:rPr>
            </w:pPr>
            <w:r w:rsidRPr="005E7FFD">
              <w:rPr>
                <w:rFonts w:ascii="Arial" w:hAnsi="Arial" w:cs="Arial"/>
                <w:noProof/>
                <w:sz w:val="18"/>
                <w:szCs w:val="18"/>
                <w:lang w:eastAsia="cs-CZ"/>
              </w:rPr>
              <mc:AlternateContent>
                <mc:Choice Requires="wps">
                  <w:drawing>
                    <wp:anchor distT="0" distB="0" distL="114300" distR="114300" simplePos="0" relativeHeight="251658302" behindDoc="0" locked="0" layoutInCell="1" allowOverlap="1" wp14:anchorId="4ED18842" wp14:editId="3C80B3BB">
                      <wp:simplePos x="0" y="0"/>
                      <wp:positionH relativeFrom="margin">
                        <wp:posOffset>1405890</wp:posOffset>
                      </wp:positionH>
                      <wp:positionV relativeFrom="bottomMargin">
                        <wp:posOffset>965898500</wp:posOffset>
                      </wp:positionV>
                      <wp:extent cx="2356485" cy="511810"/>
                      <wp:effectExtent l="0" t="0" r="0" b="2540"/>
                      <wp:wrapNone/>
                      <wp:docPr id="29"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51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4785C" w14:textId="77777777" w:rsidR="004F26E4" w:rsidRPr="00A75105" w:rsidRDefault="004F26E4" w:rsidP="00FE4528">
                                  <w:pPr>
                                    <w:ind w:left="113"/>
                                    <w:jc w:val="center"/>
                                    <w:rPr>
                                      <w:b/>
                                      <w:i/>
                                    </w:rPr>
                                  </w:pPr>
                                  <w:r>
                                    <w:rPr>
                                      <w:b/>
                                      <w:i/>
                                    </w:rPr>
                                    <w:t>Zařazení zemí do cenových skupin</w:t>
                                  </w:r>
                                </w:p>
                                <w:p w14:paraId="021A5531" w14:textId="77777777" w:rsidR="004F26E4" w:rsidRPr="00A75105" w:rsidRDefault="004F26E4" w:rsidP="00FE4528">
                                  <w:pPr>
                                    <w:spacing w:line="120" w:lineRule="exact"/>
                                    <w:rPr>
                                      <w:i/>
                                      <w:sz w:val="8"/>
                                      <w:szCs w:val="8"/>
                                    </w:rPr>
                                  </w:pPr>
                                </w:p>
                                <w:p w14:paraId="4742DE44" w14:textId="77777777" w:rsidR="004F26E4" w:rsidRPr="008C4F15" w:rsidRDefault="004F26E4" w:rsidP="00FE4528">
                                  <w:pPr>
                                    <w:jc w:val="center"/>
                                    <w:rPr>
                                      <w:i/>
                                      <w:color w:val="FF0000"/>
                                    </w:rPr>
                                  </w:pPr>
                                  <w:r w:rsidRPr="008C4F15">
                                    <w:rPr>
                                      <w:i/>
                                      <w:color w:val="FF0000"/>
                                    </w:rPr>
                                    <w:t>Platí od 1. května 2012</w:t>
                                  </w:r>
                                </w:p>
                                <w:p w14:paraId="6B55A9A6" w14:textId="77777777" w:rsidR="004F26E4" w:rsidRPr="00E44243" w:rsidRDefault="004F26E4" w:rsidP="00FE45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18842" id="Text Box 132" o:spid="_x0000_s1088" type="#_x0000_t202" style="position:absolute;margin-left:110.7pt;margin-top:76055pt;width:185.55pt;height:40.3pt;z-index:25165830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" filled="f" stroked="f">
                      <v:textbox>
                        <w:txbxContent>
                          <w:p w14:paraId="50D4785C" w14:textId="77777777" w:rsidR="004F26E4" w:rsidRPr="00A75105" w:rsidRDefault="004F26E4" w:rsidP="00FE4528">
                            <w:pPr>
                              <w:ind w:left="113"/>
                              <w:jc w:val="center"/>
                              <w:rPr>
                                <w:b/>
                                <w:i/>
                              </w:rPr>
                            </w:pPr>
                            <w:r>
                              <w:rPr>
                                <w:b/>
                                <w:i/>
                              </w:rPr>
                              <w:t>Zařazení zemí do cenových skupin</w:t>
                            </w:r>
                          </w:p>
                          <w:p w14:paraId="021A5531" w14:textId="77777777" w:rsidR="004F26E4" w:rsidRPr="00A75105" w:rsidRDefault="004F26E4" w:rsidP="00FE4528">
                            <w:pPr>
                              <w:spacing w:line="120" w:lineRule="exact"/>
                              <w:rPr>
                                <w:i/>
                                <w:sz w:val="8"/>
                                <w:szCs w:val="8"/>
                              </w:rPr>
                            </w:pPr>
                          </w:p>
                          <w:p w14:paraId="4742DE44" w14:textId="77777777" w:rsidR="004F26E4" w:rsidRPr="008C4F15" w:rsidRDefault="004F26E4" w:rsidP="00FE4528">
                            <w:pPr>
                              <w:jc w:val="center"/>
                              <w:rPr>
                                <w:i/>
                                <w:color w:val="FF0000"/>
                              </w:rPr>
                            </w:pPr>
                            <w:r w:rsidRPr="008C4F15">
                              <w:rPr>
                                <w:i/>
                                <w:color w:val="FF0000"/>
                              </w:rPr>
                              <w:t>Platí od 1. května 2012</w:t>
                            </w:r>
                          </w:p>
                          <w:p w14:paraId="6B55A9A6" w14:textId="77777777" w:rsidR="004F26E4" w:rsidRPr="00E44243" w:rsidRDefault="004F26E4" w:rsidP="00FE4528"/>
                        </w:txbxContent>
                      </v:textbox>
                      <w10:wrap anchorx="margin" anchory="margin"/>
                    </v:shape>
                  </w:pict>
                </mc:Fallback>
              </mc:AlternateContent>
            </w:r>
            <w:r w:rsidRPr="005E7FFD">
              <w:rPr>
                <w:rFonts w:ascii="Arial" w:hAnsi="Arial" w:cs="Arial"/>
                <w:sz w:val="20"/>
                <w:szCs w:val="20"/>
              </w:rPr>
              <w:t>Egypt</w:t>
            </w:r>
          </w:p>
        </w:tc>
        <w:tc>
          <w:tcPr>
            <w:tcW w:w="1630" w:type="dxa"/>
          </w:tcPr>
          <w:p w14:paraId="6E341C65"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56</w:t>
            </w:r>
          </w:p>
        </w:tc>
        <w:tc>
          <w:tcPr>
            <w:tcW w:w="1701" w:type="dxa"/>
          </w:tcPr>
          <w:p w14:paraId="603241B4"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4</w:t>
            </w:r>
          </w:p>
        </w:tc>
        <w:tc>
          <w:tcPr>
            <w:tcW w:w="1418" w:type="dxa"/>
          </w:tcPr>
          <w:p w14:paraId="030F8FB4"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w:t>
            </w:r>
          </w:p>
        </w:tc>
        <w:tc>
          <w:tcPr>
            <w:tcW w:w="1776" w:type="dxa"/>
          </w:tcPr>
          <w:p w14:paraId="0708A2CB"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w:t>
            </w:r>
          </w:p>
        </w:tc>
      </w:tr>
      <w:tr w:rsidR="004F26E4" w:rsidRPr="005E7FFD" w14:paraId="656F625F" w14:textId="77777777" w:rsidTr="00BE3572">
        <w:trPr>
          <w:cantSplit/>
          <w:trHeight w:val="202"/>
        </w:trPr>
        <w:tc>
          <w:tcPr>
            <w:tcW w:w="776" w:type="dxa"/>
            <w:tcBorders>
              <w:top w:val="single" w:sz="4" w:space="0" w:color="auto"/>
              <w:bottom w:val="single" w:sz="4" w:space="0" w:color="auto"/>
            </w:tcBorders>
          </w:tcPr>
          <w:p w14:paraId="22FD30E9"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lastRenderedPageBreak/>
              <w:t>42</w:t>
            </w:r>
          </w:p>
        </w:tc>
        <w:tc>
          <w:tcPr>
            <w:tcW w:w="2764" w:type="dxa"/>
          </w:tcPr>
          <w:p w14:paraId="664A1F34" w14:textId="77777777" w:rsidR="00BF39CA" w:rsidRPr="005E7FFD" w:rsidRDefault="00BF39CA" w:rsidP="00BF39CA">
            <w:pPr>
              <w:rPr>
                <w:rFonts w:ascii="Arial" w:hAnsi="Arial" w:cs="Arial"/>
                <w:sz w:val="20"/>
                <w:szCs w:val="20"/>
              </w:rPr>
            </w:pPr>
            <w:r w:rsidRPr="005E7FFD">
              <w:rPr>
                <w:rFonts w:ascii="Arial" w:hAnsi="Arial" w:cs="Arial"/>
                <w:noProof/>
                <w:sz w:val="18"/>
                <w:szCs w:val="18"/>
                <w:lang w:eastAsia="cs-CZ"/>
              </w:rPr>
              <mc:AlternateContent>
                <mc:Choice Requires="wps">
                  <w:drawing>
                    <wp:anchor distT="0" distB="0" distL="114300" distR="114300" simplePos="0" relativeHeight="251658303" behindDoc="0" locked="0" layoutInCell="1" allowOverlap="1" wp14:anchorId="5C7A2AD7" wp14:editId="307BD398">
                      <wp:simplePos x="0" y="0"/>
                      <wp:positionH relativeFrom="margin">
                        <wp:posOffset>1261745</wp:posOffset>
                      </wp:positionH>
                      <wp:positionV relativeFrom="bottomMargin">
                        <wp:posOffset>966040105</wp:posOffset>
                      </wp:positionV>
                      <wp:extent cx="2356485" cy="525145"/>
                      <wp:effectExtent l="0" t="0" r="0" b="8255"/>
                      <wp:wrapNone/>
                      <wp:docPr id="136"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52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C3371" w14:textId="77777777" w:rsidR="004F26E4" w:rsidRPr="00A75105" w:rsidRDefault="004F26E4" w:rsidP="00FE4528">
                                  <w:pPr>
                                    <w:ind w:left="113"/>
                                    <w:jc w:val="center"/>
                                    <w:rPr>
                                      <w:b/>
                                      <w:i/>
                                    </w:rPr>
                                  </w:pPr>
                                  <w:r>
                                    <w:rPr>
                                      <w:b/>
                                      <w:i/>
                                    </w:rPr>
                                    <w:t>Zařazení zemí do cenových skupin</w:t>
                                  </w:r>
                                </w:p>
                                <w:p w14:paraId="765E4FF6" w14:textId="77777777" w:rsidR="004F26E4" w:rsidRPr="00A75105" w:rsidRDefault="004F26E4" w:rsidP="00FE4528">
                                  <w:pPr>
                                    <w:spacing w:line="120" w:lineRule="exact"/>
                                    <w:rPr>
                                      <w:i/>
                                      <w:sz w:val="8"/>
                                      <w:szCs w:val="8"/>
                                    </w:rPr>
                                  </w:pPr>
                                </w:p>
                                <w:p w14:paraId="1B2E8F60" w14:textId="77777777" w:rsidR="004F26E4" w:rsidRPr="00840359" w:rsidRDefault="004F26E4" w:rsidP="00FE4528">
                                  <w:pPr>
                                    <w:jc w:val="center"/>
                                    <w:rPr>
                                      <w:i/>
                                    </w:rPr>
                                  </w:pPr>
                                  <w:r w:rsidRPr="00840359">
                                    <w:rPr>
                                      <w:i/>
                                    </w:rPr>
                                    <w:t>Platí od 1. července 2012</w:t>
                                  </w:r>
                                </w:p>
                                <w:p w14:paraId="643F04DA" w14:textId="77777777" w:rsidR="004F26E4" w:rsidRPr="00E47B99" w:rsidRDefault="004F26E4" w:rsidP="00FE45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2AD7" id="Text Box 130" o:spid="_x0000_s1089" type="#_x0000_t202" style="position:absolute;margin-left:99.35pt;margin-top:76066.15pt;width:185.55pt;height:41.35pt;z-index:25165830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" filled="f" stroked="f">
                      <v:textbox>
                        <w:txbxContent>
                          <w:p w14:paraId="304C3371" w14:textId="77777777" w:rsidR="004F26E4" w:rsidRPr="00A75105" w:rsidRDefault="004F26E4" w:rsidP="00FE4528">
                            <w:pPr>
                              <w:ind w:left="113"/>
                              <w:jc w:val="center"/>
                              <w:rPr>
                                <w:b/>
                                <w:i/>
                              </w:rPr>
                            </w:pPr>
                            <w:r>
                              <w:rPr>
                                <w:b/>
                                <w:i/>
                              </w:rPr>
                              <w:t>Zařazení zemí do cenových skupin</w:t>
                            </w:r>
                          </w:p>
                          <w:p w14:paraId="765E4FF6" w14:textId="77777777" w:rsidR="004F26E4" w:rsidRPr="00A75105" w:rsidRDefault="004F26E4" w:rsidP="00FE4528">
                            <w:pPr>
                              <w:spacing w:line="120" w:lineRule="exact"/>
                              <w:rPr>
                                <w:i/>
                                <w:sz w:val="8"/>
                                <w:szCs w:val="8"/>
                              </w:rPr>
                            </w:pPr>
                          </w:p>
                          <w:p w14:paraId="1B2E8F60" w14:textId="77777777" w:rsidR="004F26E4" w:rsidRPr="00840359" w:rsidRDefault="004F26E4" w:rsidP="00FE4528">
                            <w:pPr>
                              <w:jc w:val="center"/>
                              <w:rPr>
                                <w:i/>
                              </w:rPr>
                            </w:pPr>
                            <w:r w:rsidRPr="00840359">
                              <w:rPr>
                                <w:i/>
                              </w:rPr>
                              <w:t>Platí od 1. července 2012</w:t>
                            </w:r>
                          </w:p>
                          <w:p w14:paraId="643F04DA" w14:textId="77777777" w:rsidR="004F26E4" w:rsidRPr="00E47B99" w:rsidRDefault="004F26E4" w:rsidP="00FE4528"/>
                        </w:txbxContent>
                      </v:textbox>
                      <w10:wrap anchorx="margin" anchory="margin"/>
                    </v:shape>
                  </w:pict>
                </mc:Fallback>
              </mc:AlternateContent>
            </w:r>
            <w:r w:rsidRPr="005E7FFD">
              <w:rPr>
                <w:rFonts w:ascii="Arial" w:hAnsi="Arial" w:cs="Arial"/>
                <w:sz w:val="20"/>
                <w:szCs w:val="20"/>
              </w:rPr>
              <w:t>Ekvádor</w:t>
            </w:r>
          </w:p>
        </w:tc>
        <w:tc>
          <w:tcPr>
            <w:tcW w:w="1630" w:type="dxa"/>
          </w:tcPr>
          <w:p w14:paraId="449BEF73" w14:textId="2CB13BF3" w:rsidR="00BF39CA" w:rsidRPr="005E7FFD" w:rsidRDefault="00BF39CA" w:rsidP="00BF39CA">
            <w:pPr>
              <w:jc w:val="center"/>
              <w:rPr>
                <w:rFonts w:ascii="Arial" w:hAnsi="Arial" w:cs="Arial"/>
                <w:sz w:val="20"/>
                <w:szCs w:val="20"/>
              </w:rPr>
            </w:pPr>
            <w:r w:rsidRPr="005E7FFD">
              <w:rPr>
                <w:rFonts w:ascii="Arial" w:hAnsi="Arial" w:cs="Arial"/>
                <w:sz w:val="20"/>
                <w:szCs w:val="20"/>
              </w:rPr>
              <w:t>56</w:t>
            </w:r>
            <w:r w:rsidRPr="005E7FFD">
              <w:rPr>
                <w:rFonts w:ascii="Arial" w:hAnsi="Arial" w:cs="Arial"/>
                <w:noProof/>
                <w:sz w:val="18"/>
                <w:szCs w:val="18"/>
                <w:lang w:eastAsia="cs-CZ"/>
              </w:rPr>
              <mc:AlternateContent>
                <mc:Choice Requires="wps">
                  <w:drawing>
                    <wp:anchor distT="0" distB="0" distL="114300" distR="114300" simplePos="0" relativeHeight="251658306" behindDoc="0" locked="0" layoutInCell="1" allowOverlap="1" wp14:anchorId="50AF5DCE" wp14:editId="19712CB6">
                      <wp:simplePos x="0" y="0"/>
                      <wp:positionH relativeFrom="margin">
                        <wp:posOffset>-170815</wp:posOffset>
                      </wp:positionH>
                      <wp:positionV relativeFrom="bottomMargin">
                        <wp:posOffset>966096620</wp:posOffset>
                      </wp:positionV>
                      <wp:extent cx="2356485" cy="525145"/>
                      <wp:effectExtent l="0" t="0" r="0" b="8255"/>
                      <wp:wrapNone/>
                      <wp:docPr id="139"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52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F8518" w14:textId="77777777" w:rsidR="004F26E4" w:rsidRPr="00A75105" w:rsidRDefault="004F26E4" w:rsidP="00FE4528">
                                  <w:pPr>
                                    <w:ind w:left="113"/>
                                    <w:jc w:val="center"/>
                                    <w:rPr>
                                      <w:b/>
                                      <w:i/>
                                    </w:rPr>
                                  </w:pPr>
                                  <w:r>
                                    <w:rPr>
                                      <w:b/>
                                      <w:i/>
                                    </w:rPr>
                                    <w:t>Zařazení zemí do cenových skupin</w:t>
                                  </w:r>
                                </w:p>
                                <w:p w14:paraId="3201EE31" w14:textId="77777777" w:rsidR="004F26E4" w:rsidRPr="00A75105" w:rsidRDefault="004F26E4" w:rsidP="00FE4528">
                                  <w:pPr>
                                    <w:spacing w:line="120" w:lineRule="exact"/>
                                    <w:rPr>
                                      <w:i/>
                                      <w:sz w:val="8"/>
                                      <w:szCs w:val="8"/>
                                    </w:rPr>
                                  </w:pPr>
                                </w:p>
                                <w:p w14:paraId="0F1BAD0A" w14:textId="77777777" w:rsidR="004F26E4" w:rsidRPr="00E47B99" w:rsidRDefault="004F26E4" w:rsidP="00FE4528">
                                  <w:pPr>
                                    <w:jc w:val="center"/>
                                    <w:rPr>
                                      <w:i/>
                                    </w:rPr>
                                  </w:pPr>
                                  <w:r w:rsidRPr="00E47B99">
                                    <w:rPr>
                                      <w:i/>
                                    </w:rPr>
                                    <w:t>Platí od 1. června 2012</w:t>
                                  </w:r>
                                </w:p>
                                <w:p w14:paraId="33CA06F1" w14:textId="77777777" w:rsidR="004F26E4" w:rsidRPr="00E47B99" w:rsidRDefault="004F26E4" w:rsidP="00FE45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F5DCE" id="_x0000_s1090" type="#_x0000_t202" style="position:absolute;left:0;text-align:left;margin-left:-13.45pt;margin-top:76070.6pt;width:185.55pt;height:41.35pt;z-index:25165830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" filled="f" stroked="f">
                      <v:textbox>
                        <w:txbxContent>
                          <w:p w14:paraId="78DF8518" w14:textId="77777777" w:rsidR="004F26E4" w:rsidRPr="00A75105" w:rsidRDefault="004F26E4" w:rsidP="00FE4528">
                            <w:pPr>
                              <w:ind w:left="113"/>
                              <w:jc w:val="center"/>
                              <w:rPr>
                                <w:b/>
                                <w:i/>
                              </w:rPr>
                            </w:pPr>
                            <w:r>
                              <w:rPr>
                                <w:b/>
                                <w:i/>
                              </w:rPr>
                              <w:t>Zařazení zemí do cenových skupin</w:t>
                            </w:r>
                          </w:p>
                          <w:p w14:paraId="3201EE31" w14:textId="77777777" w:rsidR="004F26E4" w:rsidRPr="00A75105" w:rsidRDefault="004F26E4" w:rsidP="00FE4528">
                            <w:pPr>
                              <w:spacing w:line="120" w:lineRule="exact"/>
                              <w:rPr>
                                <w:i/>
                                <w:sz w:val="8"/>
                                <w:szCs w:val="8"/>
                              </w:rPr>
                            </w:pPr>
                          </w:p>
                          <w:p w14:paraId="0F1BAD0A" w14:textId="77777777" w:rsidR="004F26E4" w:rsidRPr="00E47B99" w:rsidRDefault="004F26E4" w:rsidP="00FE4528">
                            <w:pPr>
                              <w:jc w:val="center"/>
                              <w:rPr>
                                <w:i/>
                              </w:rPr>
                            </w:pPr>
                            <w:r w:rsidRPr="00E47B99">
                              <w:rPr>
                                <w:i/>
                              </w:rPr>
                              <w:t>Platí od 1. června 2012</w:t>
                            </w:r>
                          </w:p>
                          <w:p w14:paraId="33CA06F1" w14:textId="77777777" w:rsidR="004F26E4" w:rsidRPr="00E47B99" w:rsidRDefault="004F26E4" w:rsidP="00FE4528"/>
                        </w:txbxContent>
                      </v:textbox>
                      <w10:wrap anchorx="margin" anchory="margin"/>
                    </v:shape>
                  </w:pict>
                </mc:Fallback>
              </mc:AlternateContent>
            </w:r>
          </w:p>
        </w:tc>
        <w:tc>
          <w:tcPr>
            <w:tcW w:w="1701" w:type="dxa"/>
          </w:tcPr>
          <w:p w14:paraId="2D3DD549"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8</w:t>
            </w:r>
          </w:p>
        </w:tc>
        <w:tc>
          <w:tcPr>
            <w:tcW w:w="1418" w:type="dxa"/>
          </w:tcPr>
          <w:p w14:paraId="382C2870"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106</w:t>
            </w:r>
          </w:p>
        </w:tc>
        <w:tc>
          <w:tcPr>
            <w:tcW w:w="1776" w:type="dxa"/>
          </w:tcPr>
          <w:p w14:paraId="11181F24"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w:t>
            </w:r>
          </w:p>
        </w:tc>
      </w:tr>
      <w:tr w:rsidR="004F26E4" w:rsidRPr="005E7FFD" w14:paraId="40324A42" w14:textId="77777777" w:rsidTr="00BE3572">
        <w:trPr>
          <w:cantSplit/>
          <w:trHeight w:val="202"/>
        </w:trPr>
        <w:tc>
          <w:tcPr>
            <w:tcW w:w="776" w:type="dxa"/>
            <w:tcBorders>
              <w:top w:val="single" w:sz="4" w:space="0" w:color="auto"/>
            </w:tcBorders>
          </w:tcPr>
          <w:p w14:paraId="7D1DBC7C"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43</w:t>
            </w:r>
          </w:p>
        </w:tc>
        <w:tc>
          <w:tcPr>
            <w:tcW w:w="2764" w:type="dxa"/>
          </w:tcPr>
          <w:p w14:paraId="78D4E96A" w14:textId="77777777" w:rsidR="00BF39CA" w:rsidRPr="005E7FFD" w:rsidRDefault="00BF39CA" w:rsidP="00BF39CA">
            <w:pPr>
              <w:rPr>
                <w:rFonts w:ascii="Arial" w:hAnsi="Arial" w:cs="Arial"/>
                <w:sz w:val="20"/>
                <w:szCs w:val="20"/>
              </w:rPr>
            </w:pPr>
            <w:r w:rsidRPr="005E7FFD">
              <w:rPr>
                <w:rFonts w:ascii="Arial" w:hAnsi="Arial" w:cs="Arial"/>
                <w:noProof/>
                <w:sz w:val="20"/>
                <w:szCs w:val="20"/>
                <w:lang w:eastAsia="cs-CZ"/>
              </w:rPr>
              <mc:AlternateContent>
                <mc:Choice Requires="wps">
                  <w:drawing>
                    <wp:anchor distT="0" distB="0" distL="114300" distR="114300" simplePos="0" relativeHeight="251658305" behindDoc="0" locked="0" layoutInCell="1" allowOverlap="1" wp14:anchorId="2E1E7F96" wp14:editId="25CD0854">
                      <wp:simplePos x="0" y="0"/>
                      <wp:positionH relativeFrom="margin">
                        <wp:posOffset>1380490</wp:posOffset>
                      </wp:positionH>
                      <wp:positionV relativeFrom="bottomMargin">
                        <wp:posOffset>966298550</wp:posOffset>
                      </wp:positionV>
                      <wp:extent cx="2356485" cy="266065"/>
                      <wp:effectExtent l="0" t="0" r="0" b="635"/>
                      <wp:wrapNone/>
                      <wp:docPr id="31"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23068" w14:textId="77777777" w:rsidR="004F26E4" w:rsidRPr="00591387" w:rsidRDefault="004F26E4" w:rsidP="00FE4528">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E7F96" id="Text Box 94" o:spid="_x0000_s1091" type="#_x0000_t202" style="position:absolute;margin-left:108.7pt;margin-top:76086.5pt;width:185.55pt;height:20.95pt;z-index:251658305;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" filled="f" stroked="f">
                      <v:textbox>
                        <w:txbxContent>
                          <w:p w14:paraId="06523068" w14:textId="77777777" w:rsidR="004F26E4" w:rsidRPr="00591387" w:rsidRDefault="004F26E4" w:rsidP="00FE4528">
                            <w:pPr>
                              <w:jc w:val="center"/>
                              <w:rPr>
                                <w:i/>
                              </w:rPr>
                            </w:pPr>
                            <w:r w:rsidRPr="00591387">
                              <w:rPr>
                                <w:i/>
                              </w:rPr>
                              <w:t>Platí od 1. ledna 2010</w:t>
                            </w:r>
                          </w:p>
                        </w:txbxContent>
                      </v:textbox>
                      <w10:wrap anchorx="margin" anchory="margin"/>
                    </v:shape>
                  </w:pict>
                </mc:Fallback>
              </mc:AlternateContent>
            </w:r>
            <w:r w:rsidRPr="005E7FFD">
              <w:rPr>
                <w:rFonts w:ascii="Arial" w:hAnsi="Arial" w:cs="Arial"/>
                <w:noProof/>
                <w:sz w:val="20"/>
                <w:szCs w:val="20"/>
                <w:lang w:eastAsia="cs-CZ"/>
              </w:rPr>
              <mc:AlternateContent>
                <mc:Choice Requires="wps">
                  <w:drawing>
                    <wp:anchor distT="0" distB="0" distL="114300" distR="114300" simplePos="0" relativeHeight="251658304" behindDoc="0" locked="0" layoutInCell="1" allowOverlap="1" wp14:anchorId="2EE55785" wp14:editId="45C5398F">
                      <wp:simplePos x="0" y="0"/>
                      <wp:positionH relativeFrom="margin">
                        <wp:posOffset>1380490</wp:posOffset>
                      </wp:positionH>
                      <wp:positionV relativeFrom="bottomMargin">
                        <wp:posOffset>966311885</wp:posOffset>
                      </wp:positionV>
                      <wp:extent cx="2356485" cy="266065"/>
                      <wp:effectExtent l="0" t="0" r="0" b="635"/>
                      <wp:wrapNone/>
                      <wp:docPr id="3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D6919" w14:textId="77777777" w:rsidR="004F26E4" w:rsidRPr="00591387" w:rsidRDefault="004F26E4" w:rsidP="00FE4528">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55785" id="Text Box 91" o:spid="_x0000_s1092" type="#_x0000_t202" style="position:absolute;margin-left:108.7pt;margin-top:76087.55pt;width:185.55pt;height:20.95pt;z-index:25165830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" filled="f" stroked="f">
                      <v:textbox>
                        <w:txbxContent>
                          <w:p w14:paraId="1B4D6919" w14:textId="77777777" w:rsidR="004F26E4" w:rsidRPr="00591387" w:rsidRDefault="004F26E4" w:rsidP="00FE4528">
                            <w:pPr>
                              <w:jc w:val="center"/>
                              <w:rPr>
                                <w:i/>
                              </w:rPr>
                            </w:pPr>
                            <w:r w:rsidRPr="00591387">
                              <w:rPr>
                                <w:i/>
                              </w:rPr>
                              <w:t>Platí od 1. ledna 2010</w:t>
                            </w:r>
                          </w:p>
                        </w:txbxContent>
                      </v:textbox>
                      <w10:wrap anchorx="margin" anchory="margin"/>
                    </v:shape>
                  </w:pict>
                </mc:Fallback>
              </mc:AlternateContent>
            </w:r>
            <w:r w:rsidRPr="005E7FFD">
              <w:rPr>
                <w:rFonts w:ascii="Arial" w:hAnsi="Arial" w:cs="Arial"/>
                <w:sz w:val="20"/>
                <w:szCs w:val="20"/>
              </w:rPr>
              <w:t>Eritrea</w:t>
            </w:r>
          </w:p>
        </w:tc>
        <w:tc>
          <w:tcPr>
            <w:tcW w:w="1630" w:type="dxa"/>
          </w:tcPr>
          <w:p w14:paraId="1B0B77D4"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58</w:t>
            </w:r>
          </w:p>
        </w:tc>
        <w:tc>
          <w:tcPr>
            <w:tcW w:w="1701" w:type="dxa"/>
          </w:tcPr>
          <w:p w14:paraId="2200BE48"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10</w:t>
            </w:r>
          </w:p>
        </w:tc>
        <w:tc>
          <w:tcPr>
            <w:tcW w:w="1418" w:type="dxa"/>
          </w:tcPr>
          <w:p w14:paraId="1190A7D3"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w:t>
            </w:r>
          </w:p>
        </w:tc>
        <w:tc>
          <w:tcPr>
            <w:tcW w:w="1776" w:type="dxa"/>
          </w:tcPr>
          <w:p w14:paraId="7583110E"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w:t>
            </w:r>
          </w:p>
        </w:tc>
      </w:tr>
      <w:tr w:rsidR="004F26E4" w:rsidRPr="005E7FFD" w14:paraId="2AFF9FDE" w14:textId="77777777" w:rsidTr="00BE3572">
        <w:trPr>
          <w:cantSplit/>
          <w:trHeight w:val="202"/>
        </w:trPr>
        <w:tc>
          <w:tcPr>
            <w:tcW w:w="776" w:type="dxa"/>
            <w:tcBorders>
              <w:top w:val="single" w:sz="4" w:space="0" w:color="auto"/>
            </w:tcBorders>
          </w:tcPr>
          <w:p w14:paraId="6457AFB3"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44</w:t>
            </w:r>
          </w:p>
        </w:tc>
        <w:tc>
          <w:tcPr>
            <w:tcW w:w="2764" w:type="dxa"/>
          </w:tcPr>
          <w:p w14:paraId="12FC4B2F" w14:textId="77777777" w:rsidR="00BF39CA" w:rsidRPr="005E7FFD" w:rsidRDefault="00BF39CA" w:rsidP="00BF39CA">
            <w:pPr>
              <w:rPr>
                <w:rFonts w:ascii="Arial" w:hAnsi="Arial" w:cs="Arial"/>
                <w:sz w:val="20"/>
                <w:szCs w:val="20"/>
              </w:rPr>
            </w:pPr>
            <w:r w:rsidRPr="005E7FFD">
              <w:rPr>
                <w:rFonts w:ascii="Arial" w:hAnsi="Arial" w:cs="Arial"/>
                <w:sz w:val="20"/>
                <w:szCs w:val="20"/>
              </w:rPr>
              <w:t>Estonsko</w:t>
            </w:r>
          </w:p>
        </w:tc>
        <w:tc>
          <w:tcPr>
            <w:tcW w:w="1630" w:type="dxa"/>
          </w:tcPr>
          <w:p w14:paraId="73DD05CA"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52</w:t>
            </w:r>
          </w:p>
        </w:tc>
        <w:tc>
          <w:tcPr>
            <w:tcW w:w="1701" w:type="dxa"/>
          </w:tcPr>
          <w:p w14:paraId="01340DAC"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2</w:t>
            </w:r>
          </w:p>
        </w:tc>
        <w:tc>
          <w:tcPr>
            <w:tcW w:w="1418" w:type="dxa"/>
          </w:tcPr>
          <w:p w14:paraId="44FD398E"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104</w:t>
            </w:r>
          </w:p>
        </w:tc>
        <w:tc>
          <w:tcPr>
            <w:tcW w:w="1776" w:type="dxa"/>
          </w:tcPr>
          <w:p w14:paraId="4195CDA9"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203</w:t>
            </w:r>
          </w:p>
        </w:tc>
      </w:tr>
      <w:tr w:rsidR="004F26E4" w:rsidRPr="005E7FFD" w14:paraId="4D067611" w14:textId="77777777" w:rsidTr="00BE3572">
        <w:trPr>
          <w:cantSplit/>
          <w:trHeight w:val="202"/>
        </w:trPr>
        <w:tc>
          <w:tcPr>
            <w:tcW w:w="776" w:type="dxa"/>
            <w:tcBorders>
              <w:top w:val="single" w:sz="4" w:space="0" w:color="auto"/>
            </w:tcBorders>
          </w:tcPr>
          <w:p w14:paraId="4C498DEA" w14:textId="5A1EB9C0" w:rsidR="00BF39CA" w:rsidRPr="005E7FFD" w:rsidRDefault="00BF39CA" w:rsidP="00BF39CA">
            <w:pPr>
              <w:jc w:val="center"/>
              <w:rPr>
                <w:rFonts w:ascii="Arial" w:hAnsi="Arial" w:cs="Arial"/>
                <w:sz w:val="20"/>
                <w:szCs w:val="20"/>
              </w:rPr>
            </w:pPr>
            <w:r w:rsidRPr="005E7FFD">
              <w:rPr>
                <w:rFonts w:ascii="Arial" w:hAnsi="Arial" w:cs="Arial"/>
                <w:sz w:val="20"/>
                <w:szCs w:val="20"/>
              </w:rPr>
              <w:t>45</w:t>
            </w:r>
          </w:p>
        </w:tc>
        <w:tc>
          <w:tcPr>
            <w:tcW w:w="2764" w:type="dxa"/>
          </w:tcPr>
          <w:p w14:paraId="3CD62E0A" w14:textId="659093D1" w:rsidR="00BF39CA" w:rsidRPr="005E7FFD" w:rsidRDefault="00BF39CA" w:rsidP="00BF39CA">
            <w:pPr>
              <w:rPr>
                <w:rFonts w:ascii="Arial" w:hAnsi="Arial" w:cs="Arial"/>
                <w:sz w:val="20"/>
                <w:szCs w:val="20"/>
              </w:rPr>
            </w:pPr>
            <w:r w:rsidRPr="005E7FFD">
              <w:rPr>
                <w:rFonts w:ascii="Arial" w:hAnsi="Arial" w:cs="Arial"/>
                <w:sz w:val="20"/>
                <w:szCs w:val="20"/>
              </w:rPr>
              <w:t>Eswatini</w:t>
            </w:r>
          </w:p>
        </w:tc>
        <w:tc>
          <w:tcPr>
            <w:tcW w:w="1630" w:type="dxa"/>
          </w:tcPr>
          <w:p w14:paraId="7FB0FBE9" w14:textId="09590191" w:rsidR="00BF39CA" w:rsidRPr="005E7FFD" w:rsidRDefault="00BF39CA" w:rsidP="00BF39CA">
            <w:pPr>
              <w:pStyle w:val="Zpat"/>
              <w:tabs>
                <w:tab w:val="clear" w:pos="4513"/>
              </w:tabs>
              <w:jc w:val="center"/>
              <w:rPr>
                <w:rFonts w:ascii="Arial" w:hAnsi="Arial" w:cs="Arial"/>
                <w:sz w:val="20"/>
              </w:rPr>
            </w:pPr>
            <w:r w:rsidRPr="005E7FFD">
              <w:rPr>
                <w:rFonts w:ascii="Arial" w:hAnsi="Arial" w:cs="Arial"/>
                <w:sz w:val="20"/>
                <w:szCs w:val="20"/>
              </w:rPr>
              <w:t>58</w:t>
            </w:r>
          </w:p>
        </w:tc>
        <w:tc>
          <w:tcPr>
            <w:tcW w:w="1701" w:type="dxa"/>
          </w:tcPr>
          <w:p w14:paraId="43BD2862" w14:textId="369DBFFD" w:rsidR="00BF39CA" w:rsidRPr="005E7FFD" w:rsidRDefault="00BF39CA" w:rsidP="00BF39CA">
            <w:pPr>
              <w:jc w:val="center"/>
              <w:rPr>
                <w:rFonts w:ascii="Arial" w:hAnsi="Arial" w:cs="Arial"/>
                <w:sz w:val="20"/>
                <w:szCs w:val="20"/>
              </w:rPr>
            </w:pPr>
            <w:r w:rsidRPr="005E7FFD">
              <w:rPr>
                <w:rFonts w:ascii="Arial" w:hAnsi="Arial" w:cs="Arial"/>
                <w:sz w:val="20"/>
                <w:szCs w:val="20"/>
              </w:rPr>
              <w:t>9</w:t>
            </w:r>
          </w:p>
        </w:tc>
        <w:tc>
          <w:tcPr>
            <w:tcW w:w="1418" w:type="dxa"/>
          </w:tcPr>
          <w:p w14:paraId="4AC3127D" w14:textId="5CDB1C1C" w:rsidR="00BF39CA" w:rsidRPr="005E7FFD" w:rsidRDefault="00BF39CA" w:rsidP="00BF39CA">
            <w:pPr>
              <w:jc w:val="center"/>
              <w:rPr>
                <w:rFonts w:ascii="Arial" w:hAnsi="Arial" w:cs="Arial"/>
                <w:sz w:val="20"/>
                <w:szCs w:val="20"/>
              </w:rPr>
            </w:pPr>
            <w:r w:rsidRPr="005E7FFD">
              <w:rPr>
                <w:rFonts w:ascii="Arial" w:hAnsi="Arial" w:cs="Arial"/>
                <w:sz w:val="20"/>
                <w:szCs w:val="20"/>
              </w:rPr>
              <w:t>-</w:t>
            </w:r>
          </w:p>
        </w:tc>
        <w:tc>
          <w:tcPr>
            <w:tcW w:w="1776" w:type="dxa"/>
          </w:tcPr>
          <w:p w14:paraId="38A92BEA" w14:textId="5CD237C9" w:rsidR="00BF39CA" w:rsidRPr="005E7FFD" w:rsidRDefault="00BF39CA" w:rsidP="00BF39CA">
            <w:pPr>
              <w:jc w:val="center"/>
              <w:rPr>
                <w:rFonts w:ascii="Arial" w:hAnsi="Arial" w:cs="Arial"/>
                <w:sz w:val="20"/>
                <w:szCs w:val="20"/>
              </w:rPr>
            </w:pPr>
            <w:r w:rsidRPr="005E7FFD">
              <w:rPr>
                <w:rFonts w:ascii="Arial" w:hAnsi="Arial" w:cs="Arial"/>
                <w:sz w:val="20"/>
                <w:szCs w:val="20"/>
              </w:rPr>
              <w:t>-</w:t>
            </w:r>
          </w:p>
        </w:tc>
      </w:tr>
      <w:tr w:rsidR="004F26E4" w:rsidRPr="005E7FFD" w14:paraId="164D3A12" w14:textId="77777777" w:rsidTr="00BE3572">
        <w:trPr>
          <w:cantSplit/>
          <w:trHeight w:val="202"/>
        </w:trPr>
        <w:tc>
          <w:tcPr>
            <w:tcW w:w="776" w:type="dxa"/>
            <w:tcBorders>
              <w:top w:val="single" w:sz="4" w:space="0" w:color="auto"/>
            </w:tcBorders>
          </w:tcPr>
          <w:p w14:paraId="2BA4C877" w14:textId="2AA82A6D" w:rsidR="00BF39CA" w:rsidRPr="005E7FFD" w:rsidRDefault="00BF39CA" w:rsidP="00BF39CA">
            <w:pPr>
              <w:jc w:val="center"/>
              <w:rPr>
                <w:rFonts w:ascii="Arial" w:hAnsi="Arial" w:cs="Arial"/>
                <w:sz w:val="20"/>
                <w:szCs w:val="20"/>
              </w:rPr>
            </w:pPr>
            <w:r w:rsidRPr="005E7FFD">
              <w:rPr>
                <w:rFonts w:ascii="Arial" w:hAnsi="Arial" w:cs="Arial"/>
                <w:sz w:val="20"/>
                <w:szCs w:val="20"/>
              </w:rPr>
              <w:t>46</w:t>
            </w:r>
          </w:p>
        </w:tc>
        <w:tc>
          <w:tcPr>
            <w:tcW w:w="2764" w:type="dxa"/>
          </w:tcPr>
          <w:p w14:paraId="6BAB3546" w14:textId="77777777" w:rsidR="00BF39CA" w:rsidRPr="005E7FFD" w:rsidRDefault="00BF39CA" w:rsidP="00BF39CA">
            <w:pPr>
              <w:rPr>
                <w:rFonts w:ascii="Arial" w:hAnsi="Arial" w:cs="Arial"/>
                <w:sz w:val="20"/>
                <w:szCs w:val="20"/>
              </w:rPr>
            </w:pPr>
            <w:r w:rsidRPr="005E7FFD">
              <w:rPr>
                <w:rFonts w:ascii="Arial" w:hAnsi="Arial" w:cs="Arial"/>
                <w:sz w:val="20"/>
                <w:szCs w:val="20"/>
              </w:rPr>
              <w:t>Etiopie</w:t>
            </w:r>
          </w:p>
        </w:tc>
        <w:tc>
          <w:tcPr>
            <w:tcW w:w="1630" w:type="dxa"/>
          </w:tcPr>
          <w:p w14:paraId="2227B98A" w14:textId="77777777" w:rsidR="00BF39CA" w:rsidRPr="005E7FFD" w:rsidRDefault="00BF39CA" w:rsidP="00BF39CA">
            <w:pPr>
              <w:pStyle w:val="Zpat"/>
              <w:tabs>
                <w:tab w:val="clear" w:pos="4513"/>
              </w:tabs>
              <w:jc w:val="center"/>
              <w:rPr>
                <w:rFonts w:ascii="Arial" w:hAnsi="Arial" w:cs="Arial"/>
                <w:sz w:val="20"/>
              </w:rPr>
            </w:pPr>
            <w:r w:rsidRPr="005E7FFD">
              <w:rPr>
                <w:rFonts w:ascii="Arial" w:hAnsi="Arial" w:cs="Arial"/>
                <w:sz w:val="20"/>
              </w:rPr>
              <w:t>56</w:t>
            </w:r>
          </w:p>
        </w:tc>
        <w:tc>
          <w:tcPr>
            <w:tcW w:w="1701" w:type="dxa"/>
          </w:tcPr>
          <w:p w14:paraId="6905A764"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6</w:t>
            </w:r>
          </w:p>
        </w:tc>
        <w:tc>
          <w:tcPr>
            <w:tcW w:w="1418" w:type="dxa"/>
          </w:tcPr>
          <w:p w14:paraId="18F39361"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105</w:t>
            </w:r>
          </w:p>
        </w:tc>
        <w:tc>
          <w:tcPr>
            <w:tcW w:w="1776" w:type="dxa"/>
          </w:tcPr>
          <w:p w14:paraId="5369A0DE"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w:t>
            </w:r>
          </w:p>
        </w:tc>
      </w:tr>
      <w:tr w:rsidR="004F26E4" w:rsidRPr="005E7FFD" w14:paraId="7B72063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BB97AB7" w14:textId="107051F8" w:rsidR="00BF39CA" w:rsidRPr="005E7FFD" w:rsidRDefault="00BF39CA" w:rsidP="00BF39CA">
            <w:pPr>
              <w:jc w:val="center"/>
              <w:rPr>
                <w:rFonts w:ascii="Arial" w:hAnsi="Arial" w:cs="Arial"/>
                <w:sz w:val="20"/>
                <w:szCs w:val="20"/>
              </w:rPr>
            </w:pPr>
            <w:r w:rsidRPr="005E7FFD">
              <w:rPr>
                <w:rFonts w:ascii="Arial" w:hAnsi="Arial" w:cs="Arial"/>
                <w:sz w:val="20"/>
                <w:szCs w:val="20"/>
              </w:rPr>
              <w:t>47</w:t>
            </w:r>
          </w:p>
        </w:tc>
        <w:tc>
          <w:tcPr>
            <w:tcW w:w="2764" w:type="dxa"/>
            <w:tcBorders>
              <w:top w:val="single" w:sz="4" w:space="0" w:color="auto"/>
              <w:left w:val="single" w:sz="4" w:space="0" w:color="auto"/>
              <w:bottom w:val="single" w:sz="4" w:space="0" w:color="auto"/>
              <w:right w:val="single" w:sz="4" w:space="0" w:color="auto"/>
            </w:tcBorders>
          </w:tcPr>
          <w:p w14:paraId="05A57E79" w14:textId="77777777" w:rsidR="00BF39CA" w:rsidRPr="005E7FFD" w:rsidRDefault="00BF39CA" w:rsidP="00BF39CA">
            <w:pPr>
              <w:rPr>
                <w:rFonts w:ascii="Arial" w:hAnsi="Arial" w:cs="Arial"/>
                <w:sz w:val="20"/>
                <w:szCs w:val="20"/>
              </w:rPr>
            </w:pPr>
            <w:r w:rsidRPr="005E7FFD">
              <w:rPr>
                <w:rFonts w:ascii="Arial" w:hAnsi="Arial" w:cs="Arial"/>
                <w:sz w:val="20"/>
                <w:szCs w:val="20"/>
              </w:rPr>
              <w:t>Falklandy</w:t>
            </w:r>
          </w:p>
        </w:tc>
        <w:tc>
          <w:tcPr>
            <w:tcW w:w="1630" w:type="dxa"/>
            <w:tcBorders>
              <w:top w:val="single" w:sz="4" w:space="0" w:color="auto"/>
              <w:left w:val="single" w:sz="4" w:space="0" w:color="auto"/>
              <w:bottom w:val="single" w:sz="4" w:space="0" w:color="auto"/>
              <w:right w:val="single" w:sz="4" w:space="0" w:color="auto"/>
            </w:tcBorders>
          </w:tcPr>
          <w:p w14:paraId="38F1A014"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2896FAFB"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43272F3F"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14C6957"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w:t>
            </w:r>
          </w:p>
        </w:tc>
      </w:tr>
      <w:tr w:rsidR="004F26E4" w:rsidRPr="005E7FFD" w14:paraId="5A0FC91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06492F7" w14:textId="40055DAD" w:rsidR="00BF39CA" w:rsidRPr="005E7FFD" w:rsidRDefault="00BF39CA" w:rsidP="00BF39CA">
            <w:pPr>
              <w:jc w:val="center"/>
              <w:rPr>
                <w:rFonts w:ascii="Arial" w:hAnsi="Arial" w:cs="Arial"/>
                <w:sz w:val="20"/>
                <w:szCs w:val="20"/>
              </w:rPr>
            </w:pPr>
            <w:r w:rsidRPr="005E7FFD">
              <w:rPr>
                <w:rFonts w:ascii="Arial" w:hAnsi="Arial" w:cs="Arial"/>
                <w:sz w:val="20"/>
                <w:szCs w:val="20"/>
              </w:rPr>
              <w:t>48</w:t>
            </w:r>
          </w:p>
        </w:tc>
        <w:tc>
          <w:tcPr>
            <w:tcW w:w="2764" w:type="dxa"/>
            <w:tcBorders>
              <w:top w:val="single" w:sz="4" w:space="0" w:color="auto"/>
              <w:left w:val="single" w:sz="4" w:space="0" w:color="auto"/>
              <w:bottom w:val="single" w:sz="4" w:space="0" w:color="auto"/>
              <w:right w:val="single" w:sz="4" w:space="0" w:color="auto"/>
            </w:tcBorders>
          </w:tcPr>
          <w:p w14:paraId="0D66EFAA" w14:textId="77777777" w:rsidR="00BF39CA" w:rsidRPr="005E7FFD" w:rsidRDefault="00BF39CA" w:rsidP="00BF39CA">
            <w:pPr>
              <w:rPr>
                <w:rFonts w:ascii="Arial" w:hAnsi="Arial" w:cs="Arial"/>
                <w:sz w:val="20"/>
                <w:szCs w:val="20"/>
              </w:rPr>
            </w:pPr>
            <w:r w:rsidRPr="005E7FFD">
              <w:rPr>
                <w:rFonts w:ascii="Arial" w:hAnsi="Arial" w:cs="Arial"/>
                <w:sz w:val="20"/>
                <w:szCs w:val="20"/>
              </w:rPr>
              <w:t>Fidži</w:t>
            </w:r>
          </w:p>
        </w:tc>
        <w:tc>
          <w:tcPr>
            <w:tcW w:w="1630" w:type="dxa"/>
            <w:tcBorders>
              <w:top w:val="single" w:sz="4" w:space="0" w:color="auto"/>
              <w:left w:val="single" w:sz="4" w:space="0" w:color="auto"/>
              <w:bottom w:val="single" w:sz="4" w:space="0" w:color="auto"/>
              <w:right w:val="single" w:sz="4" w:space="0" w:color="auto"/>
            </w:tcBorders>
          </w:tcPr>
          <w:p w14:paraId="41050FBE"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7A39D4B2"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17A1A75A"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2F9DF6BF"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w:t>
            </w:r>
          </w:p>
        </w:tc>
      </w:tr>
      <w:tr w:rsidR="004F26E4" w:rsidRPr="005E7FFD" w14:paraId="1D1510B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AA15630" w14:textId="28E793BC" w:rsidR="00BF39CA" w:rsidRPr="005E7FFD" w:rsidRDefault="00BF39CA" w:rsidP="00BF39CA">
            <w:pPr>
              <w:jc w:val="center"/>
              <w:rPr>
                <w:rFonts w:ascii="Arial" w:hAnsi="Arial" w:cs="Arial"/>
                <w:sz w:val="20"/>
                <w:szCs w:val="20"/>
              </w:rPr>
            </w:pPr>
            <w:r w:rsidRPr="005E7FFD">
              <w:rPr>
                <w:rFonts w:ascii="Arial" w:hAnsi="Arial" w:cs="Arial"/>
                <w:sz w:val="20"/>
                <w:szCs w:val="20"/>
              </w:rPr>
              <w:t>49</w:t>
            </w:r>
          </w:p>
        </w:tc>
        <w:tc>
          <w:tcPr>
            <w:tcW w:w="2764" w:type="dxa"/>
            <w:tcBorders>
              <w:top w:val="single" w:sz="4" w:space="0" w:color="auto"/>
              <w:left w:val="single" w:sz="4" w:space="0" w:color="auto"/>
              <w:bottom w:val="single" w:sz="4" w:space="0" w:color="auto"/>
              <w:right w:val="single" w:sz="4" w:space="0" w:color="auto"/>
            </w:tcBorders>
          </w:tcPr>
          <w:p w14:paraId="0A742E15" w14:textId="77777777" w:rsidR="00BF39CA" w:rsidRPr="005E7FFD" w:rsidRDefault="00BF39CA" w:rsidP="00BF39CA">
            <w:pPr>
              <w:rPr>
                <w:rFonts w:ascii="Arial" w:hAnsi="Arial" w:cs="Arial"/>
                <w:sz w:val="20"/>
                <w:szCs w:val="20"/>
              </w:rPr>
            </w:pPr>
            <w:r w:rsidRPr="005E7FFD">
              <w:rPr>
                <w:rFonts w:ascii="Arial" w:hAnsi="Arial" w:cs="Arial"/>
                <w:sz w:val="20"/>
                <w:szCs w:val="20"/>
              </w:rPr>
              <w:t>Filipíny</w:t>
            </w:r>
          </w:p>
        </w:tc>
        <w:tc>
          <w:tcPr>
            <w:tcW w:w="1630" w:type="dxa"/>
            <w:tcBorders>
              <w:top w:val="single" w:sz="4" w:space="0" w:color="auto"/>
              <w:left w:val="single" w:sz="4" w:space="0" w:color="auto"/>
              <w:bottom w:val="single" w:sz="4" w:space="0" w:color="auto"/>
              <w:right w:val="single" w:sz="4" w:space="0" w:color="auto"/>
            </w:tcBorders>
          </w:tcPr>
          <w:p w14:paraId="26188969"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165C5A50"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70016861"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010E4FB9"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w:t>
            </w:r>
          </w:p>
        </w:tc>
      </w:tr>
      <w:tr w:rsidR="004F26E4" w:rsidRPr="005E7FFD" w14:paraId="685538F6"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C2E681D" w14:textId="571B5DA0" w:rsidR="00BF39CA" w:rsidRPr="005E7FFD" w:rsidRDefault="00BF39CA" w:rsidP="00BF39CA">
            <w:pPr>
              <w:jc w:val="center"/>
              <w:rPr>
                <w:rFonts w:ascii="Arial" w:hAnsi="Arial" w:cs="Arial"/>
                <w:sz w:val="20"/>
                <w:szCs w:val="20"/>
              </w:rPr>
            </w:pPr>
            <w:r w:rsidRPr="005E7FFD">
              <w:rPr>
                <w:rFonts w:ascii="Arial" w:hAnsi="Arial" w:cs="Arial"/>
                <w:sz w:val="20"/>
                <w:szCs w:val="20"/>
              </w:rPr>
              <w:t>50</w:t>
            </w:r>
          </w:p>
        </w:tc>
        <w:tc>
          <w:tcPr>
            <w:tcW w:w="2764" w:type="dxa"/>
            <w:tcBorders>
              <w:top w:val="single" w:sz="4" w:space="0" w:color="auto"/>
              <w:left w:val="single" w:sz="4" w:space="0" w:color="auto"/>
              <w:bottom w:val="single" w:sz="4" w:space="0" w:color="auto"/>
              <w:right w:val="single" w:sz="4" w:space="0" w:color="auto"/>
            </w:tcBorders>
          </w:tcPr>
          <w:p w14:paraId="2B5CF1A6" w14:textId="77777777" w:rsidR="00BF39CA" w:rsidRPr="005E7FFD" w:rsidRDefault="00BF39CA" w:rsidP="00BF39CA">
            <w:pPr>
              <w:rPr>
                <w:rFonts w:ascii="Arial" w:hAnsi="Arial" w:cs="Arial"/>
                <w:sz w:val="20"/>
                <w:szCs w:val="20"/>
              </w:rPr>
            </w:pPr>
            <w:r w:rsidRPr="005E7FFD">
              <w:rPr>
                <w:rFonts w:ascii="Arial" w:hAnsi="Arial" w:cs="Arial"/>
                <w:sz w:val="20"/>
                <w:szCs w:val="20"/>
              </w:rPr>
              <w:t>Finsko</w:t>
            </w:r>
          </w:p>
        </w:tc>
        <w:tc>
          <w:tcPr>
            <w:tcW w:w="1630" w:type="dxa"/>
            <w:tcBorders>
              <w:top w:val="single" w:sz="4" w:space="0" w:color="auto"/>
              <w:left w:val="single" w:sz="4" w:space="0" w:color="auto"/>
              <w:bottom w:val="single" w:sz="4" w:space="0" w:color="auto"/>
              <w:right w:val="single" w:sz="4" w:space="0" w:color="auto"/>
            </w:tcBorders>
          </w:tcPr>
          <w:p w14:paraId="27AF25A7"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054441ED"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6A1D4CD"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296D7CB0"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204</w:t>
            </w:r>
          </w:p>
        </w:tc>
      </w:tr>
      <w:tr w:rsidR="004F26E4" w:rsidRPr="005E7FFD" w14:paraId="5BCB1E1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8772B15" w14:textId="4FE3A428" w:rsidR="00BF39CA" w:rsidRPr="005E7FFD" w:rsidRDefault="00BF39CA" w:rsidP="00BF39CA">
            <w:pPr>
              <w:jc w:val="center"/>
              <w:rPr>
                <w:rFonts w:ascii="Arial" w:hAnsi="Arial" w:cs="Arial"/>
                <w:sz w:val="20"/>
                <w:szCs w:val="20"/>
              </w:rPr>
            </w:pPr>
            <w:r w:rsidRPr="005E7FFD">
              <w:rPr>
                <w:rFonts w:ascii="Arial" w:hAnsi="Arial" w:cs="Arial"/>
                <w:sz w:val="20"/>
                <w:szCs w:val="20"/>
              </w:rPr>
              <w:t>51</w:t>
            </w:r>
          </w:p>
        </w:tc>
        <w:tc>
          <w:tcPr>
            <w:tcW w:w="2764" w:type="dxa"/>
            <w:tcBorders>
              <w:top w:val="single" w:sz="4" w:space="0" w:color="auto"/>
              <w:left w:val="single" w:sz="4" w:space="0" w:color="auto"/>
              <w:bottom w:val="single" w:sz="4" w:space="0" w:color="auto"/>
              <w:right w:val="single" w:sz="4" w:space="0" w:color="auto"/>
            </w:tcBorders>
          </w:tcPr>
          <w:p w14:paraId="7EBC85D0" w14:textId="77777777" w:rsidR="00BF39CA" w:rsidRPr="005E7FFD" w:rsidRDefault="00BF39CA" w:rsidP="00BF39CA">
            <w:pPr>
              <w:rPr>
                <w:rFonts w:ascii="Arial" w:hAnsi="Arial" w:cs="Arial"/>
                <w:sz w:val="20"/>
                <w:szCs w:val="20"/>
              </w:rPr>
            </w:pPr>
            <w:r w:rsidRPr="005E7FFD">
              <w:rPr>
                <w:rFonts w:ascii="Arial" w:hAnsi="Arial" w:cs="Arial"/>
                <w:sz w:val="20"/>
                <w:szCs w:val="20"/>
              </w:rPr>
              <w:t>Francie</w:t>
            </w:r>
          </w:p>
        </w:tc>
        <w:tc>
          <w:tcPr>
            <w:tcW w:w="1630" w:type="dxa"/>
            <w:tcBorders>
              <w:top w:val="single" w:sz="4" w:space="0" w:color="auto"/>
              <w:left w:val="single" w:sz="4" w:space="0" w:color="auto"/>
              <w:bottom w:val="single" w:sz="4" w:space="0" w:color="auto"/>
              <w:right w:val="single" w:sz="4" w:space="0" w:color="auto"/>
            </w:tcBorders>
          </w:tcPr>
          <w:p w14:paraId="21667DD1"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73F57B23"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2B81E11B"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30A59829"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203</w:t>
            </w:r>
          </w:p>
        </w:tc>
      </w:tr>
      <w:tr w:rsidR="004F26E4" w:rsidRPr="005E7FFD" w14:paraId="1A5A732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A4DE685" w14:textId="6B1D74FC" w:rsidR="00BF39CA" w:rsidRPr="005E7FFD" w:rsidRDefault="00BF39CA" w:rsidP="00BF39CA">
            <w:pPr>
              <w:jc w:val="center"/>
              <w:rPr>
                <w:rFonts w:ascii="Arial" w:hAnsi="Arial" w:cs="Arial"/>
                <w:sz w:val="20"/>
                <w:szCs w:val="20"/>
              </w:rPr>
            </w:pPr>
            <w:r w:rsidRPr="005E7FFD">
              <w:rPr>
                <w:rFonts w:ascii="Arial" w:hAnsi="Arial" w:cs="Arial"/>
                <w:sz w:val="20"/>
                <w:szCs w:val="20"/>
              </w:rPr>
              <w:t>52</w:t>
            </w:r>
          </w:p>
        </w:tc>
        <w:tc>
          <w:tcPr>
            <w:tcW w:w="2764" w:type="dxa"/>
            <w:tcBorders>
              <w:top w:val="single" w:sz="4" w:space="0" w:color="auto"/>
              <w:left w:val="single" w:sz="4" w:space="0" w:color="auto"/>
              <w:bottom w:val="single" w:sz="4" w:space="0" w:color="auto"/>
              <w:right w:val="single" w:sz="4" w:space="0" w:color="auto"/>
            </w:tcBorders>
          </w:tcPr>
          <w:p w14:paraId="39913C75" w14:textId="77777777" w:rsidR="00BF39CA" w:rsidRPr="005E7FFD" w:rsidRDefault="00BF39CA" w:rsidP="00BF39CA">
            <w:pPr>
              <w:rPr>
                <w:rFonts w:ascii="Arial" w:hAnsi="Arial" w:cs="Arial"/>
                <w:sz w:val="20"/>
                <w:szCs w:val="20"/>
              </w:rPr>
            </w:pPr>
            <w:r w:rsidRPr="005E7FFD">
              <w:rPr>
                <w:rFonts w:ascii="Arial" w:hAnsi="Arial" w:cs="Arial"/>
                <w:sz w:val="20"/>
                <w:szCs w:val="20"/>
              </w:rPr>
              <w:t>Francouzská Guyana</w:t>
            </w:r>
          </w:p>
        </w:tc>
        <w:tc>
          <w:tcPr>
            <w:tcW w:w="1630" w:type="dxa"/>
            <w:tcBorders>
              <w:top w:val="single" w:sz="4" w:space="0" w:color="auto"/>
              <w:left w:val="single" w:sz="4" w:space="0" w:color="auto"/>
              <w:bottom w:val="single" w:sz="4" w:space="0" w:color="auto"/>
              <w:right w:val="single" w:sz="4" w:space="0" w:color="auto"/>
            </w:tcBorders>
          </w:tcPr>
          <w:p w14:paraId="13C91A91"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50CD9C9"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790BB4D4"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1252DCA"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w:t>
            </w:r>
          </w:p>
        </w:tc>
      </w:tr>
      <w:tr w:rsidR="004F26E4" w:rsidRPr="005E7FFD" w14:paraId="3BCBB25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AFF7D2D" w14:textId="641DDB4F" w:rsidR="00BF39CA" w:rsidRPr="005E7FFD" w:rsidRDefault="00BF39CA" w:rsidP="00BF39CA">
            <w:pPr>
              <w:jc w:val="center"/>
              <w:rPr>
                <w:rFonts w:ascii="Arial" w:hAnsi="Arial" w:cs="Arial"/>
                <w:sz w:val="20"/>
                <w:szCs w:val="20"/>
              </w:rPr>
            </w:pPr>
            <w:r w:rsidRPr="005E7FFD">
              <w:rPr>
                <w:rFonts w:ascii="Arial" w:hAnsi="Arial" w:cs="Arial"/>
                <w:sz w:val="20"/>
                <w:szCs w:val="20"/>
              </w:rPr>
              <w:t>53</w:t>
            </w:r>
          </w:p>
        </w:tc>
        <w:tc>
          <w:tcPr>
            <w:tcW w:w="2764" w:type="dxa"/>
            <w:tcBorders>
              <w:top w:val="single" w:sz="4" w:space="0" w:color="auto"/>
              <w:left w:val="single" w:sz="4" w:space="0" w:color="auto"/>
              <w:bottom w:val="single" w:sz="4" w:space="0" w:color="auto"/>
              <w:right w:val="single" w:sz="4" w:space="0" w:color="auto"/>
            </w:tcBorders>
          </w:tcPr>
          <w:p w14:paraId="5671E610" w14:textId="77777777" w:rsidR="00BF39CA" w:rsidRPr="005E7FFD" w:rsidRDefault="00BF39CA" w:rsidP="00BF39CA">
            <w:pPr>
              <w:rPr>
                <w:rFonts w:ascii="Arial" w:hAnsi="Arial" w:cs="Arial"/>
                <w:sz w:val="20"/>
                <w:szCs w:val="20"/>
              </w:rPr>
            </w:pPr>
            <w:r w:rsidRPr="005E7FFD">
              <w:rPr>
                <w:rFonts w:ascii="Arial" w:hAnsi="Arial" w:cs="Arial"/>
                <w:sz w:val="20"/>
                <w:szCs w:val="20"/>
              </w:rPr>
              <w:t>Francouzská jižní území</w:t>
            </w:r>
          </w:p>
        </w:tc>
        <w:tc>
          <w:tcPr>
            <w:tcW w:w="1630" w:type="dxa"/>
            <w:tcBorders>
              <w:top w:val="single" w:sz="4" w:space="0" w:color="auto"/>
              <w:left w:val="single" w:sz="4" w:space="0" w:color="auto"/>
              <w:bottom w:val="single" w:sz="4" w:space="0" w:color="auto"/>
              <w:right w:val="single" w:sz="4" w:space="0" w:color="auto"/>
            </w:tcBorders>
          </w:tcPr>
          <w:p w14:paraId="6A93CEEC"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tcPr>
          <w:p w14:paraId="43762F24"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27FB5823"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0710B4E"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w:t>
            </w:r>
          </w:p>
        </w:tc>
      </w:tr>
      <w:tr w:rsidR="004F26E4" w:rsidRPr="005E7FFD" w14:paraId="5515336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0846E06" w14:textId="687357F6" w:rsidR="00BF39CA" w:rsidRPr="005E7FFD" w:rsidRDefault="00BF39CA" w:rsidP="00BF39CA">
            <w:pPr>
              <w:jc w:val="center"/>
              <w:rPr>
                <w:rFonts w:ascii="Arial" w:hAnsi="Arial" w:cs="Arial"/>
                <w:sz w:val="20"/>
                <w:szCs w:val="20"/>
              </w:rPr>
            </w:pPr>
            <w:r w:rsidRPr="005E7FFD">
              <w:rPr>
                <w:rFonts w:ascii="Arial" w:hAnsi="Arial" w:cs="Arial"/>
                <w:sz w:val="20"/>
                <w:szCs w:val="20"/>
              </w:rPr>
              <w:t>54</w:t>
            </w:r>
          </w:p>
        </w:tc>
        <w:tc>
          <w:tcPr>
            <w:tcW w:w="2764" w:type="dxa"/>
            <w:tcBorders>
              <w:top w:val="single" w:sz="4" w:space="0" w:color="auto"/>
              <w:left w:val="single" w:sz="4" w:space="0" w:color="auto"/>
              <w:bottom w:val="single" w:sz="4" w:space="0" w:color="auto"/>
              <w:right w:val="single" w:sz="4" w:space="0" w:color="auto"/>
            </w:tcBorders>
          </w:tcPr>
          <w:p w14:paraId="437D902E" w14:textId="77777777" w:rsidR="00BF39CA" w:rsidRPr="005E7FFD" w:rsidRDefault="00BF39CA" w:rsidP="00BF39CA">
            <w:pPr>
              <w:rPr>
                <w:rFonts w:ascii="Arial" w:hAnsi="Arial" w:cs="Arial"/>
                <w:sz w:val="20"/>
                <w:szCs w:val="20"/>
              </w:rPr>
            </w:pPr>
            <w:r w:rsidRPr="005E7FFD">
              <w:rPr>
                <w:rFonts w:ascii="Arial" w:hAnsi="Arial" w:cs="Arial"/>
                <w:sz w:val="20"/>
                <w:szCs w:val="20"/>
              </w:rPr>
              <w:t>Francouzská Polynésie</w:t>
            </w:r>
          </w:p>
        </w:tc>
        <w:tc>
          <w:tcPr>
            <w:tcW w:w="1630" w:type="dxa"/>
            <w:tcBorders>
              <w:top w:val="single" w:sz="4" w:space="0" w:color="auto"/>
              <w:left w:val="single" w:sz="4" w:space="0" w:color="auto"/>
              <w:bottom w:val="single" w:sz="4" w:space="0" w:color="auto"/>
              <w:right w:val="single" w:sz="4" w:space="0" w:color="auto"/>
            </w:tcBorders>
          </w:tcPr>
          <w:p w14:paraId="431110CC"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00BE4505"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E6A7B4E"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609126F"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w:t>
            </w:r>
          </w:p>
        </w:tc>
      </w:tr>
      <w:tr w:rsidR="004F26E4" w:rsidRPr="005E7FFD" w14:paraId="0CA3EC2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9610CFF" w14:textId="2C0278A5" w:rsidR="00BF39CA" w:rsidRPr="005E7FFD" w:rsidRDefault="00BF39CA" w:rsidP="00BF39CA">
            <w:pPr>
              <w:jc w:val="center"/>
              <w:rPr>
                <w:rFonts w:ascii="Arial" w:hAnsi="Arial" w:cs="Arial"/>
                <w:sz w:val="20"/>
                <w:szCs w:val="20"/>
              </w:rPr>
            </w:pPr>
            <w:r w:rsidRPr="005E7FFD">
              <w:rPr>
                <w:rFonts w:ascii="Arial" w:hAnsi="Arial" w:cs="Arial"/>
                <w:sz w:val="20"/>
                <w:szCs w:val="20"/>
              </w:rPr>
              <w:t>55</w:t>
            </w:r>
          </w:p>
        </w:tc>
        <w:tc>
          <w:tcPr>
            <w:tcW w:w="2764" w:type="dxa"/>
            <w:tcBorders>
              <w:top w:val="single" w:sz="4" w:space="0" w:color="auto"/>
              <w:left w:val="single" w:sz="4" w:space="0" w:color="auto"/>
              <w:bottom w:val="single" w:sz="4" w:space="0" w:color="auto"/>
              <w:right w:val="single" w:sz="4" w:space="0" w:color="auto"/>
            </w:tcBorders>
          </w:tcPr>
          <w:p w14:paraId="0B3C56AD" w14:textId="77777777" w:rsidR="00BF39CA" w:rsidRPr="005E7FFD" w:rsidRDefault="00BF39CA" w:rsidP="00BF39CA">
            <w:pPr>
              <w:rPr>
                <w:rFonts w:ascii="Arial" w:hAnsi="Arial" w:cs="Arial"/>
                <w:sz w:val="20"/>
                <w:szCs w:val="20"/>
              </w:rPr>
            </w:pPr>
            <w:r w:rsidRPr="005E7FFD">
              <w:rPr>
                <w:rFonts w:ascii="Arial" w:hAnsi="Arial" w:cs="Arial"/>
                <w:sz w:val="20"/>
                <w:szCs w:val="20"/>
              </w:rPr>
              <w:t>Gabon</w:t>
            </w:r>
          </w:p>
        </w:tc>
        <w:tc>
          <w:tcPr>
            <w:tcW w:w="1630" w:type="dxa"/>
            <w:tcBorders>
              <w:top w:val="single" w:sz="4" w:space="0" w:color="auto"/>
              <w:left w:val="single" w:sz="4" w:space="0" w:color="auto"/>
              <w:bottom w:val="single" w:sz="4" w:space="0" w:color="auto"/>
              <w:right w:val="single" w:sz="4" w:space="0" w:color="auto"/>
            </w:tcBorders>
          </w:tcPr>
          <w:p w14:paraId="24D5DBA1"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B576C7B"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3E97EFB"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4FB923EC"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w:t>
            </w:r>
          </w:p>
        </w:tc>
      </w:tr>
      <w:tr w:rsidR="004F26E4" w:rsidRPr="005E7FFD" w14:paraId="6C923EA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7A85337" w14:textId="75DB2A94" w:rsidR="00BF39CA" w:rsidRPr="005E7FFD" w:rsidRDefault="00BF39CA" w:rsidP="00BF39CA">
            <w:pPr>
              <w:jc w:val="center"/>
              <w:rPr>
                <w:rFonts w:ascii="Arial" w:hAnsi="Arial" w:cs="Arial"/>
                <w:sz w:val="20"/>
                <w:szCs w:val="20"/>
              </w:rPr>
            </w:pPr>
            <w:r w:rsidRPr="005E7FFD">
              <w:rPr>
                <w:rFonts w:ascii="Arial" w:hAnsi="Arial" w:cs="Arial"/>
                <w:sz w:val="20"/>
                <w:szCs w:val="20"/>
              </w:rPr>
              <w:t>56</w:t>
            </w:r>
          </w:p>
        </w:tc>
        <w:tc>
          <w:tcPr>
            <w:tcW w:w="2764" w:type="dxa"/>
            <w:tcBorders>
              <w:top w:val="single" w:sz="4" w:space="0" w:color="auto"/>
              <w:left w:val="single" w:sz="4" w:space="0" w:color="auto"/>
              <w:bottom w:val="single" w:sz="4" w:space="0" w:color="auto"/>
              <w:right w:val="single" w:sz="4" w:space="0" w:color="auto"/>
            </w:tcBorders>
          </w:tcPr>
          <w:p w14:paraId="5F8D28CA" w14:textId="77777777" w:rsidR="00BF39CA" w:rsidRPr="005E7FFD" w:rsidRDefault="00BF39CA" w:rsidP="00BF39CA">
            <w:pPr>
              <w:rPr>
                <w:rFonts w:ascii="Arial" w:hAnsi="Arial" w:cs="Arial"/>
                <w:sz w:val="20"/>
                <w:szCs w:val="20"/>
              </w:rPr>
            </w:pPr>
            <w:r w:rsidRPr="005E7FFD">
              <w:rPr>
                <w:rFonts w:ascii="Arial" w:hAnsi="Arial" w:cs="Arial"/>
                <w:sz w:val="20"/>
                <w:szCs w:val="20"/>
              </w:rPr>
              <w:t>Gambie</w:t>
            </w:r>
          </w:p>
        </w:tc>
        <w:tc>
          <w:tcPr>
            <w:tcW w:w="1630" w:type="dxa"/>
            <w:tcBorders>
              <w:top w:val="single" w:sz="4" w:space="0" w:color="auto"/>
              <w:left w:val="single" w:sz="4" w:space="0" w:color="auto"/>
              <w:bottom w:val="single" w:sz="4" w:space="0" w:color="auto"/>
              <w:right w:val="single" w:sz="4" w:space="0" w:color="auto"/>
            </w:tcBorders>
          </w:tcPr>
          <w:p w14:paraId="4562B5FC"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76EC4DE6"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2756A16"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D73BFCF"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w:t>
            </w:r>
          </w:p>
        </w:tc>
      </w:tr>
      <w:tr w:rsidR="004F26E4" w:rsidRPr="005E7FFD" w14:paraId="19F58BA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17AF120" w14:textId="73FD6B65" w:rsidR="00BF39CA" w:rsidRPr="005E7FFD" w:rsidRDefault="00BF39CA" w:rsidP="00BF39CA">
            <w:pPr>
              <w:jc w:val="center"/>
              <w:rPr>
                <w:rFonts w:ascii="Arial" w:hAnsi="Arial" w:cs="Arial"/>
                <w:sz w:val="20"/>
                <w:szCs w:val="20"/>
              </w:rPr>
            </w:pPr>
            <w:r w:rsidRPr="005E7FFD">
              <w:rPr>
                <w:rFonts w:ascii="Arial" w:hAnsi="Arial" w:cs="Arial"/>
                <w:sz w:val="20"/>
                <w:szCs w:val="20"/>
              </w:rPr>
              <w:t>57</w:t>
            </w:r>
          </w:p>
        </w:tc>
        <w:tc>
          <w:tcPr>
            <w:tcW w:w="2764" w:type="dxa"/>
            <w:tcBorders>
              <w:top w:val="single" w:sz="4" w:space="0" w:color="auto"/>
              <w:left w:val="single" w:sz="4" w:space="0" w:color="auto"/>
              <w:bottom w:val="single" w:sz="4" w:space="0" w:color="auto"/>
              <w:right w:val="single" w:sz="4" w:space="0" w:color="auto"/>
            </w:tcBorders>
          </w:tcPr>
          <w:p w14:paraId="24812BB9" w14:textId="77777777" w:rsidR="00BF39CA" w:rsidRPr="005E7FFD" w:rsidRDefault="00BF39CA" w:rsidP="00BF39CA">
            <w:pPr>
              <w:rPr>
                <w:rFonts w:ascii="Arial" w:hAnsi="Arial" w:cs="Arial"/>
                <w:sz w:val="20"/>
                <w:szCs w:val="20"/>
              </w:rPr>
            </w:pPr>
            <w:r w:rsidRPr="005E7FFD">
              <w:rPr>
                <w:rFonts w:ascii="Arial" w:hAnsi="Arial" w:cs="Arial"/>
                <w:sz w:val="20"/>
                <w:szCs w:val="20"/>
              </w:rPr>
              <w:t>Ghana</w:t>
            </w:r>
          </w:p>
        </w:tc>
        <w:tc>
          <w:tcPr>
            <w:tcW w:w="1630" w:type="dxa"/>
            <w:tcBorders>
              <w:top w:val="single" w:sz="4" w:space="0" w:color="auto"/>
              <w:left w:val="single" w:sz="4" w:space="0" w:color="auto"/>
              <w:bottom w:val="single" w:sz="4" w:space="0" w:color="auto"/>
              <w:right w:val="single" w:sz="4" w:space="0" w:color="auto"/>
            </w:tcBorders>
          </w:tcPr>
          <w:p w14:paraId="0A771C8C"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168ECD27"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7F60FDAC"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46F0ABA4"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w:t>
            </w:r>
          </w:p>
        </w:tc>
      </w:tr>
      <w:tr w:rsidR="004F26E4" w:rsidRPr="005E7FFD" w14:paraId="31EDCD5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BFBF7D5" w14:textId="5C0DF6CE" w:rsidR="00BF39CA" w:rsidRPr="005E7FFD" w:rsidRDefault="00BF39CA" w:rsidP="00BF39CA">
            <w:pPr>
              <w:jc w:val="center"/>
              <w:rPr>
                <w:rFonts w:ascii="Arial" w:hAnsi="Arial" w:cs="Arial"/>
                <w:sz w:val="20"/>
                <w:szCs w:val="20"/>
              </w:rPr>
            </w:pPr>
            <w:r w:rsidRPr="005E7FFD">
              <w:rPr>
                <w:rFonts w:ascii="Arial" w:hAnsi="Arial" w:cs="Arial"/>
                <w:sz w:val="20"/>
                <w:szCs w:val="20"/>
              </w:rPr>
              <w:t>58</w:t>
            </w:r>
          </w:p>
        </w:tc>
        <w:tc>
          <w:tcPr>
            <w:tcW w:w="2764" w:type="dxa"/>
            <w:tcBorders>
              <w:top w:val="single" w:sz="4" w:space="0" w:color="auto"/>
              <w:left w:val="single" w:sz="4" w:space="0" w:color="auto"/>
              <w:bottom w:val="single" w:sz="4" w:space="0" w:color="auto"/>
              <w:right w:val="single" w:sz="4" w:space="0" w:color="auto"/>
            </w:tcBorders>
          </w:tcPr>
          <w:p w14:paraId="0C5FA8FB" w14:textId="77777777" w:rsidR="00BF39CA" w:rsidRPr="005E7FFD" w:rsidRDefault="00BF39CA" w:rsidP="00BF39CA">
            <w:pPr>
              <w:rPr>
                <w:rFonts w:ascii="Arial" w:hAnsi="Arial" w:cs="Arial"/>
                <w:sz w:val="20"/>
                <w:szCs w:val="20"/>
              </w:rPr>
            </w:pPr>
            <w:r w:rsidRPr="005E7FFD">
              <w:rPr>
                <w:rFonts w:ascii="Arial" w:hAnsi="Arial" w:cs="Arial"/>
                <w:sz w:val="20"/>
                <w:szCs w:val="20"/>
              </w:rPr>
              <w:t>Gibraltar</w:t>
            </w:r>
          </w:p>
        </w:tc>
        <w:tc>
          <w:tcPr>
            <w:tcW w:w="1630" w:type="dxa"/>
            <w:tcBorders>
              <w:top w:val="single" w:sz="4" w:space="0" w:color="auto"/>
              <w:left w:val="single" w:sz="4" w:space="0" w:color="auto"/>
              <w:bottom w:val="single" w:sz="4" w:space="0" w:color="auto"/>
              <w:right w:val="single" w:sz="4" w:space="0" w:color="auto"/>
            </w:tcBorders>
          </w:tcPr>
          <w:p w14:paraId="4CE26FBD"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25E5753C"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6ECF54E3"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2F87D5B"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w:t>
            </w:r>
          </w:p>
        </w:tc>
      </w:tr>
      <w:tr w:rsidR="004F26E4" w:rsidRPr="005E7FFD" w14:paraId="7950747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AEAA4A6" w14:textId="1EC21315" w:rsidR="00BF39CA" w:rsidRPr="005E7FFD" w:rsidRDefault="00BF39CA" w:rsidP="00BF39CA">
            <w:pPr>
              <w:jc w:val="center"/>
              <w:rPr>
                <w:rFonts w:ascii="Arial" w:hAnsi="Arial" w:cs="Arial"/>
                <w:sz w:val="20"/>
                <w:szCs w:val="20"/>
              </w:rPr>
            </w:pPr>
            <w:r w:rsidRPr="005E7FFD">
              <w:rPr>
                <w:rFonts w:ascii="Arial" w:hAnsi="Arial" w:cs="Arial"/>
                <w:sz w:val="20"/>
                <w:szCs w:val="20"/>
              </w:rPr>
              <w:t>59</w:t>
            </w:r>
          </w:p>
        </w:tc>
        <w:tc>
          <w:tcPr>
            <w:tcW w:w="2764" w:type="dxa"/>
            <w:tcBorders>
              <w:top w:val="single" w:sz="4" w:space="0" w:color="auto"/>
              <w:left w:val="single" w:sz="4" w:space="0" w:color="auto"/>
              <w:bottom w:val="single" w:sz="4" w:space="0" w:color="auto"/>
              <w:right w:val="single" w:sz="4" w:space="0" w:color="auto"/>
            </w:tcBorders>
          </w:tcPr>
          <w:p w14:paraId="66BB3052" w14:textId="77777777" w:rsidR="00BF39CA" w:rsidRPr="005E7FFD" w:rsidRDefault="00BF39CA" w:rsidP="00BF39CA">
            <w:pPr>
              <w:rPr>
                <w:rFonts w:ascii="Arial" w:hAnsi="Arial" w:cs="Arial"/>
                <w:sz w:val="20"/>
                <w:szCs w:val="20"/>
              </w:rPr>
            </w:pPr>
            <w:r w:rsidRPr="005E7FFD">
              <w:rPr>
                <w:rFonts w:ascii="Arial" w:hAnsi="Arial" w:cs="Arial"/>
                <w:sz w:val="20"/>
                <w:szCs w:val="20"/>
              </w:rPr>
              <w:t>Grenada</w:t>
            </w:r>
          </w:p>
        </w:tc>
        <w:tc>
          <w:tcPr>
            <w:tcW w:w="1630" w:type="dxa"/>
            <w:tcBorders>
              <w:top w:val="single" w:sz="4" w:space="0" w:color="auto"/>
              <w:left w:val="single" w:sz="4" w:space="0" w:color="auto"/>
              <w:bottom w:val="single" w:sz="4" w:space="0" w:color="auto"/>
              <w:right w:val="single" w:sz="4" w:space="0" w:color="auto"/>
            </w:tcBorders>
          </w:tcPr>
          <w:p w14:paraId="3639A696"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5CB89870"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30BCF99F"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5CC1290B"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w:t>
            </w:r>
          </w:p>
        </w:tc>
      </w:tr>
      <w:tr w:rsidR="004F26E4" w:rsidRPr="005E7FFD" w14:paraId="5DD8ECC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E91FC63" w14:textId="1662C2BB" w:rsidR="00BF39CA" w:rsidRPr="005E7FFD" w:rsidRDefault="00BF39CA" w:rsidP="00BF39CA">
            <w:pPr>
              <w:jc w:val="center"/>
              <w:rPr>
                <w:rFonts w:ascii="Arial" w:hAnsi="Arial" w:cs="Arial"/>
                <w:sz w:val="20"/>
                <w:szCs w:val="20"/>
              </w:rPr>
            </w:pPr>
            <w:r w:rsidRPr="005E7FFD">
              <w:rPr>
                <w:rFonts w:ascii="Arial" w:hAnsi="Arial" w:cs="Arial"/>
                <w:sz w:val="20"/>
                <w:szCs w:val="20"/>
              </w:rPr>
              <w:t>60</w:t>
            </w:r>
          </w:p>
        </w:tc>
        <w:tc>
          <w:tcPr>
            <w:tcW w:w="2764" w:type="dxa"/>
            <w:tcBorders>
              <w:top w:val="single" w:sz="4" w:space="0" w:color="auto"/>
              <w:left w:val="single" w:sz="4" w:space="0" w:color="auto"/>
              <w:bottom w:val="single" w:sz="4" w:space="0" w:color="auto"/>
              <w:right w:val="single" w:sz="4" w:space="0" w:color="auto"/>
            </w:tcBorders>
          </w:tcPr>
          <w:p w14:paraId="618C2A1E" w14:textId="77777777" w:rsidR="00BF39CA" w:rsidRPr="005E7FFD" w:rsidRDefault="00BF39CA" w:rsidP="00BF39CA">
            <w:pPr>
              <w:rPr>
                <w:rFonts w:ascii="Arial" w:hAnsi="Arial" w:cs="Arial"/>
                <w:sz w:val="20"/>
                <w:szCs w:val="20"/>
              </w:rPr>
            </w:pPr>
            <w:r w:rsidRPr="005E7FFD">
              <w:rPr>
                <w:rFonts w:ascii="Arial" w:hAnsi="Arial" w:cs="Arial"/>
                <w:sz w:val="20"/>
                <w:szCs w:val="20"/>
              </w:rPr>
              <w:t>Gruzie</w:t>
            </w:r>
          </w:p>
        </w:tc>
        <w:tc>
          <w:tcPr>
            <w:tcW w:w="1630" w:type="dxa"/>
            <w:tcBorders>
              <w:top w:val="single" w:sz="4" w:space="0" w:color="auto"/>
              <w:left w:val="single" w:sz="4" w:space="0" w:color="auto"/>
              <w:bottom w:val="single" w:sz="4" w:space="0" w:color="auto"/>
              <w:right w:val="single" w:sz="4" w:space="0" w:color="auto"/>
            </w:tcBorders>
          </w:tcPr>
          <w:p w14:paraId="5938BE07"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70DEF96B"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351366C6"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445A78CB"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w:t>
            </w:r>
          </w:p>
        </w:tc>
      </w:tr>
      <w:tr w:rsidR="004F26E4" w:rsidRPr="005E7FFD" w14:paraId="4F89C41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6011AE9" w14:textId="65D538F4" w:rsidR="00BF39CA" w:rsidRPr="005E7FFD" w:rsidRDefault="00BF39CA" w:rsidP="00BF39CA">
            <w:pPr>
              <w:jc w:val="center"/>
              <w:rPr>
                <w:rFonts w:ascii="Arial" w:hAnsi="Arial" w:cs="Arial"/>
                <w:sz w:val="20"/>
                <w:szCs w:val="20"/>
              </w:rPr>
            </w:pPr>
            <w:r w:rsidRPr="005E7FFD">
              <w:rPr>
                <w:rFonts w:ascii="Arial" w:hAnsi="Arial" w:cs="Arial"/>
                <w:sz w:val="20"/>
                <w:szCs w:val="20"/>
              </w:rPr>
              <w:t>61</w:t>
            </w:r>
          </w:p>
        </w:tc>
        <w:tc>
          <w:tcPr>
            <w:tcW w:w="2764" w:type="dxa"/>
            <w:tcBorders>
              <w:top w:val="single" w:sz="4" w:space="0" w:color="auto"/>
              <w:left w:val="single" w:sz="4" w:space="0" w:color="auto"/>
              <w:bottom w:val="single" w:sz="4" w:space="0" w:color="auto"/>
              <w:right w:val="single" w:sz="4" w:space="0" w:color="auto"/>
            </w:tcBorders>
          </w:tcPr>
          <w:p w14:paraId="53723D73" w14:textId="77777777" w:rsidR="00BF39CA" w:rsidRPr="005E7FFD" w:rsidRDefault="00BF39CA" w:rsidP="00BF39CA">
            <w:pPr>
              <w:rPr>
                <w:rFonts w:ascii="Arial" w:hAnsi="Arial" w:cs="Arial"/>
                <w:sz w:val="20"/>
                <w:szCs w:val="20"/>
              </w:rPr>
            </w:pPr>
            <w:r w:rsidRPr="005E7FFD">
              <w:rPr>
                <w:rFonts w:ascii="Arial" w:hAnsi="Arial" w:cs="Arial"/>
                <w:sz w:val="20"/>
                <w:szCs w:val="20"/>
              </w:rPr>
              <w:t>Guadeloupe</w:t>
            </w:r>
          </w:p>
        </w:tc>
        <w:tc>
          <w:tcPr>
            <w:tcW w:w="1630" w:type="dxa"/>
            <w:tcBorders>
              <w:top w:val="single" w:sz="4" w:space="0" w:color="auto"/>
              <w:left w:val="single" w:sz="4" w:space="0" w:color="auto"/>
              <w:bottom w:val="single" w:sz="4" w:space="0" w:color="auto"/>
              <w:right w:val="single" w:sz="4" w:space="0" w:color="auto"/>
            </w:tcBorders>
          </w:tcPr>
          <w:p w14:paraId="60AC58B1"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4ED35810"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CE64EE2"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A6CEB40"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w:t>
            </w:r>
          </w:p>
        </w:tc>
      </w:tr>
      <w:tr w:rsidR="004F26E4" w:rsidRPr="005E7FFD" w14:paraId="3ECA1BF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334E8B7" w14:textId="3FF6CB3F" w:rsidR="00BF39CA" w:rsidRPr="005E7FFD" w:rsidRDefault="00BF39CA" w:rsidP="00BF39CA">
            <w:pPr>
              <w:jc w:val="center"/>
              <w:rPr>
                <w:rFonts w:ascii="Arial" w:hAnsi="Arial" w:cs="Arial"/>
                <w:sz w:val="20"/>
                <w:szCs w:val="20"/>
              </w:rPr>
            </w:pPr>
            <w:r w:rsidRPr="005E7FFD">
              <w:rPr>
                <w:rFonts w:ascii="Arial" w:hAnsi="Arial" w:cs="Arial"/>
                <w:sz w:val="20"/>
                <w:szCs w:val="20"/>
              </w:rPr>
              <w:t>62</w:t>
            </w:r>
          </w:p>
        </w:tc>
        <w:tc>
          <w:tcPr>
            <w:tcW w:w="2764" w:type="dxa"/>
            <w:tcBorders>
              <w:top w:val="single" w:sz="4" w:space="0" w:color="auto"/>
              <w:left w:val="single" w:sz="4" w:space="0" w:color="auto"/>
              <w:bottom w:val="single" w:sz="4" w:space="0" w:color="auto"/>
              <w:right w:val="single" w:sz="4" w:space="0" w:color="auto"/>
            </w:tcBorders>
          </w:tcPr>
          <w:p w14:paraId="4FD0BB6D" w14:textId="77777777" w:rsidR="00BF39CA" w:rsidRPr="005E7FFD" w:rsidRDefault="00BF39CA" w:rsidP="00BF39CA">
            <w:pPr>
              <w:rPr>
                <w:rFonts w:ascii="Arial" w:hAnsi="Arial" w:cs="Arial"/>
                <w:sz w:val="20"/>
                <w:szCs w:val="20"/>
              </w:rPr>
            </w:pPr>
            <w:r w:rsidRPr="005E7FFD">
              <w:rPr>
                <w:rFonts w:ascii="Arial" w:hAnsi="Arial" w:cs="Arial"/>
                <w:sz w:val="20"/>
                <w:szCs w:val="20"/>
              </w:rPr>
              <w:t>Guatemala</w:t>
            </w:r>
          </w:p>
        </w:tc>
        <w:tc>
          <w:tcPr>
            <w:tcW w:w="1630" w:type="dxa"/>
            <w:tcBorders>
              <w:top w:val="single" w:sz="4" w:space="0" w:color="auto"/>
              <w:left w:val="single" w:sz="4" w:space="0" w:color="auto"/>
              <w:bottom w:val="single" w:sz="4" w:space="0" w:color="auto"/>
              <w:right w:val="single" w:sz="4" w:space="0" w:color="auto"/>
            </w:tcBorders>
          </w:tcPr>
          <w:p w14:paraId="15B323AF"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146CB74F"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9C11729"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FA241FB"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w:t>
            </w:r>
          </w:p>
        </w:tc>
      </w:tr>
      <w:tr w:rsidR="004F26E4" w:rsidRPr="005E7FFD" w14:paraId="654405E6"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A9FAE37" w14:textId="79E00B39" w:rsidR="00BF39CA" w:rsidRPr="005E7FFD" w:rsidRDefault="00BF39CA" w:rsidP="00BF39CA">
            <w:pPr>
              <w:jc w:val="center"/>
              <w:rPr>
                <w:rFonts w:ascii="Arial" w:hAnsi="Arial" w:cs="Arial"/>
                <w:sz w:val="20"/>
                <w:szCs w:val="20"/>
              </w:rPr>
            </w:pPr>
            <w:r w:rsidRPr="005E7FFD">
              <w:rPr>
                <w:rFonts w:ascii="Arial" w:hAnsi="Arial" w:cs="Arial"/>
                <w:sz w:val="20"/>
                <w:szCs w:val="20"/>
              </w:rPr>
              <w:t>63</w:t>
            </w:r>
          </w:p>
        </w:tc>
        <w:tc>
          <w:tcPr>
            <w:tcW w:w="2764" w:type="dxa"/>
            <w:tcBorders>
              <w:top w:val="single" w:sz="4" w:space="0" w:color="auto"/>
              <w:left w:val="single" w:sz="4" w:space="0" w:color="auto"/>
              <w:bottom w:val="single" w:sz="4" w:space="0" w:color="auto"/>
              <w:right w:val="single" w:sz="4" w:space="0" w:color="auto"/>
            </w:tcBorders>
          </w:tcPr>
          <w:p w14:paraId="0AEB6BDF" w14:textId="77777777" w:rsidR="00BF39CA" w:rsidRPr="005E7FFD" w:rsidRDefault="00BF39CA" w:rsidP="00BF39CA">
            <w:pPr>
              <w:rPr>
                <w:rFonts w:ascii="Arial" w:hAnsi="Arial" w:cs="Arial"/>
                <w:sz w:val="20"/>
                <w:szCs w:val="20"/>
              </w:rPr>
            </w:pPr>
            <w:r w:rsidRPr="005E7FFD">
              <w:rPr>
                <w:rFonts w:ascii="Arial" w:hAnsi="Arial" w:cs="Arial"/>
                <w:sz w:val="20"/>
                <w:szCs w:val="20"/>
              </w:rPr>
              <w:t>Guinea</w:t>
            </w:r>
          </w:p>
        </w:tc>
        <w:tc>
          <w:tcPr>
            <w:tcW w:w="1630" w:type="dxa"/>
            <w:tcBorders>
              <w:top w:val="single" w:sz="4" w:space="0" w:color="auto"/>
              <w:left w:val="single" w:sz="4" w:space="0" w:color="auto"/>
              <w:bottom w:val="single" w:sz="4" w:space="0" w:color="auto"/>
              <w:right w:val="single" w:sz="4" w:space="0" w:color="auto"/>
            </w:tcBorders>
          </w:tcPr>
          <w:p w14:paraId="0495EF1B"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07028EEB"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08317204"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BEFB01C"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w:t>
            </w:r>
          </w:p>
        </w:tc>
      </w:tr>
      <w:tr w:rsidR="004F26E4" w:rsidRPr="005E7FFD" w14:paraId="5F80AF9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DA33FC3" w14:textId="231B73A8" w:rsidR="00BF39CA" w:rsidRPr="005E7FFD" w:rsidRDefault="00BF39CA" w:rsidP="00BF39CA">
            <w:pPr>
              <w:jc w:val="center"/>
              <w:rPr>
                <w:rFonts w:ascii="Arial" w:hAnsi="Arial" w:cs="Arial"/>
                <w:sz w:val="20"/>
                <w:szCs w:val="20"/>
              </w:rPr>
            </w:pPr>
            <w:r w:rsidRPr="005E7FFD">
              <w:rPr>
                <w:rFonts w:ascii="Arial" w:hAnsi="Arial" w:cs="Arial"/>
                <w:sz w:val="20"/>
                <w:szCs w:val="20"/>
              </w:rPr>
              <w:t>64</w:t>
            </w:r>
          </w:p>
        </w:tc>
        <w:tc>
          <w:tcPr>
            <w:tcW w:w="2764" w:type="dxa"/>
            <w:tcBorders>
              <w:top w:val="single" w:sz="4" w:space="0" w:color="auto"/>
              <w:left w:val="single" w:sz="4" w:space="0" w:color="auto"/>
              <w:bottom w:val="single" w:sz="4" w:space="0" w:color="auto"/>
              <w:right w:val="single" w:sz="4" w:space="0" w:color="auto"/>
            </w:tcBorders>
          </w:tcPr>
          <w:p w14:paraId="7AD21BAA" w14:textId="77777777" w:rsidR="00BF39CA" w:rsidRPr="005E7FFD" w:rsidRDefault="00BF39CA" w:rsidP="00BF39CA">
            <w:pPr>
              <w:rPr>
                <w:rFonts w:ascii="Arial" w:hAnsi="Arial" w:cs="Arial"/>
                <w:sz w:val="20"/>
                <w:szCs w:val="20"/>
              </w:rPr>
            </w:pPr>
            <w:r w:rsidRPr="005E7FFD">
              <w:rPr>
                <w:rFonts w:ascii="Arial" w:hAnsi="Arial" w:cs="Arial"/>
                <w:sz w:val="20"/>
                <w:szCs w:val="20"/>
              </w:rPr>
              <w:t>Guinea – Bissau</w:t>
            </w:r>
          </w:p>
        </w:tc>
        <w:tc>
          <w:tcPr>
            <w:tcW w:w="1630" w:type="dxa"/>
            <w:tcBorders>
              <w:top w:val="single" w:sz="4" w:space="0" w:color="auto"/>
              <w:left w:val="single" w:sz="4" w:space="0" w:color="auto"/>
              <w:bottom w:val="single" w:sz="4" w:space="0" w:color="auto"/>
              <w:right w:val="single" w:sz="4" w:space="0" w:color="auto"/>
            </w:tcBorders>
          </w:tcPr>
          <w:p w14:paraId="697C4476"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5F5B5EDF"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F538274"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1C07621"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w:t>
            </w:r>
          </w:p>
        </w:tc>
      </w:tr>
      <w:tr w:rsidR="004F26E4" w:rsidRPr="005E7FFD" w14:paraId="559D8AE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6DD51BA" w14:textId="6F30C7E0" w:rsidR="00BF39CA" w:rsidRPr="005E7FFD" w:rsidRDefault="00BF39CA" w:rsidP="00BF39CA">
            <w:pPr>
              <w:jc w:val="center"/>
              <w:rPr>
                <w:rFonts w:ascii="Arial" w:hAnsi="Arial" w:cs="Arial"/>
                <w:sz w:val="20"/>
                <w:szCs w:val="20"/>
              </w:rPr>
            </w:pPr>
            <w:r w:rsidRPr="005E7FFD">
              <w:rPr>
                <w:rFonts w:ascii="Arial" w:hAnsi="Arial" w:cs="Arial"/>
                <w:sz w:val="20"/>
                <w:szCs w:val="20"/>
              </w:rPr>
              <w:t>65</w:t>
            </w:r>
          </w:p>
        </w:tc>
        <w:tc>
          <w:tcPr>
            <w:tcW w:w="2764" w:type="dxa"/>
            <w:tcBorders>
              <w:top w:val="single" w:sz="4" w:space="0" w:color="auto"/>
              <w:left w:val="single" w:sz="4" w:space="0" w:color="auto"/>
              <w:bottom w:val="single" w:sz="4" w:space="0" w:color="auto"/>
              <w:right w:val="single" w:sz="4" w:space="0" w:color="auto"/>
            </w:tcBorders>
          </w:tcPr>
          <w:p w14:paraId="539541E8" w14:textId="77777777" w:rsidR="00BF39CA" w:rsidRPr="005E7FFD" w:rsidRDefault="00BF39CA" w:rsidP="00BF39CA">
            <w:pPr>
              <w:rPr>
                <w:rFonts w:ascii="Arial" w:hAnsi="Arial" w:cs="Arial"/>
                <w:sz w:val="20"/>
                <w:szCs w:val="20"/>
              </w:rPr>
            </w:pPr>
            <w:r w:rsidRPr="005E7FFD">
              <w:rPr>
                <w:rFonts w:ascii="Arial" w:hAnsi="Arial" w:cs="Arial"/>
                <w:sz w:val="20"/>
                <w:szCs w:val="20"/>
              </w:rPr>
              <w:t>Guyana</w:t>
            </w:r>
          </w:p>
        </w:tc>
        <w:tc>
          <w:tcPr>
            <w:tcW w:w="1630" w:type="dxa"/>
            <w:tcBorders>
              <w:top w:val="single" w:sz="4" w:space="0" w:color="auto"/>
              <w:left w:val="single" w:sz="4" w:space="0" w:color="auto"/>
              <w:bottom w:val="single" w:sz="4" w:space="0" w:color="auto"/>
              <w:right w:val="single" w:sz="4" w:space="0" w:color="auto"/>
            </w:tcBorders>
          </w:tcPr>
          <w:p w14:paraId="200E4C5B"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F940830"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4D0AFE11"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9C1A9D8"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w:t>
            </w:r>
          </w:p>
        </w:tc>
      </w:tr>
      <w:tr w:rsidR="004F26E4" w:rsidRPr="005E7FFD" w14:paraId="30D94AC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7E59130" w14:textId="3D70C008" w:rsidR="00BF39CA" w:rsidRPr="005E7FFD" w:rsidRDefault="00BF39CA" w:rsidP="00BF39CA">
            <w:pPr>
              <w:jc w:val="center"/>
              <w:rPr>
                <w:rFonts w:ascii="Arial" w:hAnsi="Arial" w:cs="Arial"/>
                <w:sz w:val="20"/>
                <w:szCs w:val="20"/>
              </w:rPr>
            </w:pPr>
            <w:r w:rsidRPr="005E7FFD">
              <w:rPr>
                <w:rFonts w:ascii="Arial" w:hAnsi="Arial" w:cs="Arial"/>
                <w:sz w:val="20"/>
                <w:szCs w:val="20"/>
              </w:rPr>
              <w:t>66</w:t>
            </w:r>
          </w:p>
        </w:tc>
        <w:tc>
          <w:tcPr>
            <w:tcW w:w="2764" w:type="dxa"/>
            <w:tcBorders>
              <w:top w:val="single" w:sz="4" w:space="0" w:color="auto"/>
              <w:left w:val="single" w:sz="4" w:space="0" w:color="auto"/>
              <w:bottom w:val="single" w:sz="4" w:space="0" w:color="auto"/>
              <w:right w:val="single" w:sz="4" w:space="0" w:color="auto"/>
            </w:tcBorders>
          </w:tcPr>
          <w:p w14:paraId="5CFFA1CC" w14:textId="77777777" w:rsidR="00BF39CA" w:rsidRPr="005E7FFD" w:rsidRDefault="00BF39CA" w:rsidP="00BF39CA">
            <w:pPr>
              <w:rPr>
                <w:rFonts w:ascii="Arial" w:hAnsi="Arial" w:cs="Arial"/>
                <w:sz w:val="20"/>
                <w:szCs w:val="20"/>
              </w:rPr>
            </w:pPr>
            <w:r w:rsidRPr="005E7FFD">
              <w:rPr>
                <w:rFonts w:ascii="Arial" w:hAnsi="Arial" w:cs="Arial"/>
                <w:sz w:val="20"/>
                <w:szCs w:val="20"/>
              </w:rPr>
              <w:t>Haiti</w:t>
            </w:r>
          </w:p>
        </w:tc>
        <w:tc>
          <w:tcPr>
            <w:tcW w:w="1630" w:type="dxa"/>
            <w:tcBorders>
              <w:top w:val="single" w:sz="4" w:space="0" w:color="auto"/>
              <w:left w:val="single" w:sz="4" w:space="0" w:color="auto"/>
              <w:bottom w:val="single" w:sz="4" w:space="0" w:color="auto"/>
              <w:right w:val="single" w:sz="4" w:space="0" w:color="auto"/>
            </w:tcBorders>
          </w:tcPr>
          <w:p w14:paraId="55EEF443"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4B1D906C"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83A5028"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0021EEF8"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w:t>
            </w:r>
          </w:p>
        </w:tc>
      </w:tr>
      <w:tr w:rsidR="004F26E4" w:rsidRPr="005E7FFD" w14:paraId="19628CB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B1788D9" w14:textId="2983BCDD" w:rsidR="00BF39CA" w:rsidRPr="005E7FFD" w:rsidRDefault="00BF39CA" w:rsidP="00BF39CA">
            <w:pPr>
              <w:jc w:val="center"/>
              <w:rPr>
                <w:rFonts w:ascii="Arial" w:hAnsi="Arial" w:cs="Arial"/>
                <w:sz w:val="20"/>
                <w:szCs w:val="20"/>
              </w:rPr>
            </w:pPr>
            <w:r w:rsidRPr="005E7FFD">
              <w:rPr>
                <w:rFonts w:ascii="Arial" w:hAnsi="Arial" w:cs="Arial"/>
                <w:sz w:val="20"/>
                <w:szCs w:val="20"/>
              </w:rPr>
              <w:t>67</w:t>
            </w:r>
          </w:p>
        </w:tc>
        <w:tc>
          <w:tcPr>
            <w:tcW w:w="2764" w:type="dxa"/>
            <w:tcBorders>
              <w:top w:val="single" w:sz="4" w:space="0" w:color="auto"/>
              <w:left w:val="single" w:sz="4" w:space="0" w:color="auto"/>
              <w:bottom w:val="single" w:sz="4" w:space="0" w:color="auto"/>
              <w:right w:val="single" w:sz="4" w:space="0" w:color="auto"/>
            </w:tcBorders>
          </w:tcPr>
          <w:p w14:paraId="70E99DAF" w14:textId="77777777" w:rsidR="00BF39CA" w:rsidRPr="005E7FFD" w:rsidRDefault="00BF39CA" w:rsidP="00BF39CA">
            <w:pPr>
              <w:rPr>
                <w:rFonts w:ascii="Arial" w:hAnsi="Arial" w:cs="Arial"/>
                <w:sz w:val="20"/>
                <w:szCs w:val="20"/>
              </w:rPr>
            </w:pPr>
            <w:r w:rsidRPr="005E7FFD">
              <w:rPr>
                <w:rFonts w:ascii="Arial" w:hAnsi="Arial" w:cs="Arial"/>
                <w:sz w:val="20"/>
                <w:szCs w:val="20"/>
              </w:rPr>
              <w:t>Honduras</w:t>
            </w:r>
          </w:p>
        </w:tc>
        <w:tc>
          <w:tcPr>
            <w:tcW w:w="1630" w:type="dxa"/>
            <w:tcBorders>
              <w:top w:val="single" w:sz="4" w:space="0" w:color="auto"/>
              <w:left w:val="single" w:sz="4" w:space="0" w:color="auto"/>
              <w:bottom w:val="single" w:sz="4" w:space="0" w:color="auto"/>
              <w:right w:val="single" w:sz="4" w:space="0" w:color="auto"/>
            </w:tcBorders>
          </w:tcPr>
          <w:p w14:paraId="4D532CE6"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0AEE43CE"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71ABFDEA"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E38F02B"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w:t>
            </w:r>
          </w:p>
        </w:tc>
      </w:tr>
      <w:tr w:rsidR="004F26E4" w:rsidRPr="005E7FFD" w14:paraId="50DA8EA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4BC51DE" w14:textId="3DF1287A" w:rsidR="00BF39CA" w:rsidRPr="005E7FFD" w:rsidRDefault="00BF39CA" w:rsidP="00BF39CA">
            <w:pPr>
              <w:jc w:val="center"/>
              <w:rPr>
                <w:rFonts w:ascii="Arial" w:hAnsi="Arial" w:cs="Arial"/>
                <w:sz w:val="20"/>
                <w:szCs w:val="20"/>
              </w:rPr>
            </w:pPr>
            <w:r w:rsidRPr="005E7FFD">
              <w:rPr>
                <w:rFonts w:ascii="Arial" w:hAnsi="Arial" w:cs="Arial"/>
                <w:sz w:val="20"/>
                <w:szCs w:val="20"/>
              </w:rPr>
              <w:t>68</w:t>
            </w:r>
          </w:p>
        </w:tc>
        <w:tc>
          <w:tcPr>
            <w:tcW w:w="2764" w:type="dxa"/>
            <w:tcBorders>
              <w:top w:val="single" w:sz="4" w:space="0" w:color="auto"/>
              <w:left w:val="single" w:sz="4" w:space="0" w:color="auto"/>
              <w:bottom w:val="single" w:sz="4" w:space="0" w:color="auto"/>
              <w:right w:val="single" w:sz="4" w:space="0" w:color="auto"/>
            </w:tcBorders>
          </w:tcPr>
          <w:p w14:paraId="779D9D3E" w14:textId="77777777" w:rsidR="00BF39CA" w:rsidRPr="005E7FFD" w:rsidRDefault="00BF39CA" w:rsidP="00BF39CA">
            <w:pPr>
              <w:rPr>
                <w:rFonts w:ascii="Arial" w:hAnsi="Arial" w:cs="Arial"/>
                <w:sz w:val="20"/>
                <w:szCs w:val="20"/>
              </w:rPr>
            </w:pPr>
            <w:r w:rsidRPr="005E7FFD">
              <w:rPr>
                <w:rFonts w:ascii="Arial" w:hAnsi="Arial" w:cs="Arial"/>
                <w:sz w:val="20"/>
                <w:szCs w:val="20"/>
              </w:rPr>
              <w:t>Hongkong</w:t>
            </w:r>
          </w:p>
        </w:tc>
        <w:tc>
          <w:tcPr>
            <w:tcW w:w="1630" w:type="dxa"/>
            <w:tcBorders>
              <w:top w:val="single" w:sz="4" w:space="0" w:color="auto"/>
              <w:left w:val="single" w:sz="4" w:space="0" w:color="auto"/>
              <w:bottom w:val="single" w:sz="4" w:space="0" w:color="auto"/>
              <w:right w:val="single" w:sz="4" w:space="0" w:color="auto"/>
            </w:tcBorders>
          </w:tcPr>
          <w:p w14:paraId="74A64D6E"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AF5632F"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2EABD0B"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226326F7"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w:t>
            </w:r>
          </w:p>
        </w:tc>
      </w:tr>
      <w:tr w:rsidR="004F26E4" w:rsidRPr="005E7FFD" w14:paraId="7AD0696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B9F43A1" w14:textId="67AAA104" w:rsidR="00BF39CA" w:rsidRPr="005E7FFD" w:rsidRDefault="00BF39CA" w:rsidP="00BF39CA">
            <w:pPr>
              <w:jc w:val="center"/>
              <w:rPr>
                <w:rFonts w:ascii="Arial" w:hAnsi="Arial" w:cs="Arial"/>
                <w:sz w:val="20"/>
                <w:szCs w:val="20"/>
              </w:rPr>
            </w:pPr>
            <w:r w:rsidRPr="005E7FFD">
              <w:rPr>
                <w:rFonts w:ascii="Arial" w:hAnsi="Arial" w:cs="Arial"/>
                <w:sz w:val="20"/>
                <w:szCs w:val="20"/>
              </w:rPr>
              <w:t>69</w:t>
            </w:r>
          </w:p>
        </w:tc>
        <w:tc>
          <w:tcPr>
            <w:tcW w:w="2764" w:type="dxa"/>
            <w:tcBorders>
              <w:top w:val="single" w:sz="4" w:space="0" w:color="auto"/>
              <w:left w:val="single" w:sz="4" w:space="0" w:color="auto"/>
              <w:bottom w:val="single" w:sz="4" w:space="0" w:color="auto"/>
              <w:right w:val="single" w:sz="4" w:space="0" w:color="auto"/>
            </w:tcBorders>
          </w:tcPr>
          <w:p w14:paraId="57F262B6" w14:textId="77777777" w:rsidR="00BF39CA" w:rsidRPr="005E7FFD" w:rsidRDefault="00BF39CA" w:rsidP="00BF39CA">
            <w:pPr>
              <w:rPr>
                <w:rFonts w:ascii="Arial" w:hAnsi="Arial" w:cs="Arial"/>
                <w:sz w:val="20"/>
                <w:szCs w:val="20"/>
              </w:rPr>
            </w:pPr>
            <w:r w:rsidRPr="005E7FFD">
              <w:rPr>
                <w:rFonts w:ascii="Arial" w:hAnsi="Arial" w:cs="Arial"/>
                <w:sz w:val="20"/>
                <w:szCs w:val="20"/>
              </w:rPr>
              <w:t>Chile</w:t>
            </w:r>
          </w:p>
        </w:tc>
        <w:tc>
          <w:tcPr>
            <w:tcW w:w="1630" w:type="dxa"/>
            <w:tcBorders>
              <w:top w:val="single" w:sz="4" w:space="0" w:color="auto"/>
              <w:left w:val="single" w:sz="4" w:space="0" w:color="auto"/>
              <w:bottom w:val="single" w:sz="4" w:space="0" w:color="auto"/>
              <w:right w:val="single" w:sz="4" w:space="0" w:color="auto"/>
            </w:tcBorders>
          </w:tcPr>
          <w:p w14:paraId="08C1B743"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0AA04256"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411D8B2C"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2570FE16"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w:t>
            </w:r>
          </w:p>
        </w:tc>
      </w:tr>
      <w:tr w:rsidR="004F26E4" w:rsidRPr="005E7FFD" w14:paraId="7B3F49A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869A031" w14:textId="17F00859" w:rsidR="00BF39CA" w:rsidRPr="005E7FFD" w:rsidRDefault="00BF39CA" w:rsidP="00BF39CA">
            <w:pPr>
              <w:jc w:val="center"/>
              <w:rPr>
                <w:rFonts w:ascii="Arial" w:hAnsi="Arial" w:cs="Arial"/>
                <w:sz w:val="20"/>
                <w:szCs w:val="20"/>
              </w:rPr>
            </w:pPr>
            <w:r w:rsidRPr="005E7FFD">
              <w:rPr>
                <w:rFonts w:ascii="Arial" w:hAnsi="Arial" w:cs="Arial"/>
                <w:sz w:val="20"/>
                <w:szCs w:val="20"/>
              </w:rPr>
              <w:t>70</w:t>
            </w:r>
          </w:p>
        </w:tc>
        <w:tc>
          <w:tcPr>
            <w:tcW w:w="2764" w:type="dxa"/>
            <w:tcBorders>
              <w:top w:val="single" w:sz="4" w:space="0" w:color="auto"/>
              <w:left w:val="single" w:sz="4" w:space="0" w:color="auto"/>
              <w:bottom w:val="single" w:sz="4" w:space="0" w:color="auto"/>
              <w:right w:val="single" w:sz="4" w:space="0" w:color="auto"/>
            </w:tcBorders>
          </w:tcPr>
          <w:p w14:paraId="77333BC2" w14:textId="77777777" w:rsidR="00BF39CA" w:rsidRPr="005E7FFD" w:rsidRDefault="00BF39CA" w:rsidP="00BF39CA">
            <w:pPr>
              <w:rPr>
                <w:rFonts w:ascii="Arial" w:hAnsi="Arial" w:cs="Arial"/>
                <w:sz w:val="20"/>
                <w:szCs w:val="20"/>
              </w:rPr>
            </w:pPr>
            <w:r w:rsidRPr="005E7FFD">
              <w:rPr>
                <w:rFonts w:ascii="Arial" w:hAnsi="Arial" w:cs="Arial"/>
                <w:sz w:val="20"/>
                <w:szCs w:val="20"/>
              </w:rPr>
              <w:t>Chorvatsko</w:t>
            </w:r>
          </w:p>
        </w:tc>
        <w:tc>
          <w:tcPr>
            <w:tcW w:w="1630" w:type="dxa"/>
            <w:tcBorders>
              <w:top w:val="single" w:sz="4" w:space="0" w:color="auto"/>
              <w:left w:val="single" w:sz="4" w:space="0" w:color="auto"/>
              <w:bottom w:val="single" w:sz="4" w:space="0" w:color="auto"/>
              <w:right w:val="single" w:sz="4" w:space="0" w:color="auto"/>
            </w:tcBorders>
          </w:tcPr>
          <w:p w14:paraId="03887804"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2570F2B8"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791C3855"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4AAA1D9F"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203</w:t>
            </w:r>
          </w:p>
        </w:tc>
      </w:tr>
      <w:tr w:rsidR="004F26E4" w:rsidRPr="005E7FFD" w14:paraId="6F1F60F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5F8A2C5" w14:textId="6E7CF567" w:rsidR="00BF39CA" w:rsidRPr="005E7FFD" w:rsidRDefault="00BF39CA" w:rsidP="00BF39CA">
            <w:pPr>
              <w:jc w:val="center"/>
              <w:rPr>
                <w:rFonts w:ascii="Arial" w:hAnsi="Arial" w:cs="Arial"/>
                <w:sz w:val="20"/>
                <w:szCs w:val="20"/>
              </w:rPr>
            </w:pPr>
            <w:r w:rsidRPr="005E7FFD">
              <w:rPr>
                <w:rFonts w:ascii="Arial" w:hAnsi="Arial" w:cs="Arial"/>
                <w:sz w:val="20"/>
                <w:szCs w:val="20"/>
              </w:rPr>
              <w:t>71</w:t>
            </w:r>
          </w:p>
        </w:tc>
        <w:tc>
          <w:tcPr>
            <w:tcW w:w="2764" w:type="dxa"/>
            <w:tcBorders>
              <w:top w:val="single" w:sz="4" w:space="0" w:color="auto"/>
              <w:left w:val="single" w:sz="4" w:space="0" w:color="auto"/>
              <w:bottom w:val="single" w:sz="4" w:space="0" w:color="auto"/>
              <w:right w:val="single" w:sz="4" w:space="0" w:color="auto"/>
            </w:tcBorders>
          </w:tcPr>
          <w:p w14:paraId="6E892E04" w14:textId="77777777" w:rsidR="00BF39CA" w:rsidRPr="005E7FFD" w:rsidRDefault="00BF39CA" w:rsidP="00BF39CA">
            <w:pPr>
              <w:rPr>
                <w:rFonts w:ascii="Arial" w:hAnsi="Arial" w:cs="Arial"/>
                <w:sz w:val="20"/>
                <w:szCs w:val="20"/>
              </w:rPr>
            </w:pPr>
            <w:r w:rsidRPr="005E7FFD">
              <w:rPr>
                <w:rFonts w:ascii="Arial" w:hAnsi="Arial" w:cs="Arial"/>
                <w:sz w:val="20"/>
                <w:szCs w:val="20"/>
              </w:rPr>
              <w:t>Indie</w:t>
            </w:r>
          </w:p>
        </w:tc>
        <w:tc>
          <w:tcPr>
            <w:tcW w:w="1630" w:type="dxa"/>
            <w:tcBorders>
              <w:top w:val="single" w:sz="4" w:space="0" w:color="auto"/>
              <w:left w:val="single" w:sz="4" w:space="0" w:color="auto"/>
              <w:bottom w:val="single" w:sz="4" w:space="0" w:color="auto"/>
              <w:right w:val="single" w:sz="4" w:space="0" w:color="auto"/>
            </w:tcBorders>
          </w:tcPr>
          <w:p w14:paraId="1FB7301D"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1BD884C"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6F22BB8D"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2281F84D"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w:t>
            </w:r>
          </w:p>
        </w:tc>
      </w:tr>
      <w:tr w:rsidR="004F26E4" w:rsidRPr="005E7FFD" w14:paraId="6ECEB2FF"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1D89A89" w14:textId="4ADF5DAA" w:rsidR="00BF39CA" w:rsidRPr="005E7FFD" w:rsidRDefault="00BF39CA" w:rsidP="00BF39CA">
            <w:pPr>
              <w:jc w:val="center"/>
              <w:rPr>
                <w:rFonts w:ascii="Arial" w:hAnsi="Arial" w:cs="Arial"/>
                <w:sz w:val="20"/>
                <w:szCs w:val="20"/>
              </w:rPr>
            </w:pPr>
            <w:r w:rsidRPr="005E7FFD">
              <w:rPr>
                <w:rFonts w:ascii="Arial" w:hAnsi="Arial" w:cs="Arial"/>
                <w:sz w:val="20"/>
                <w:szCs w:val="20"/>
              </w:rPr>
              <w:t>72</w:t>
            </w:r>
          </w:p>
        </w:tc>
        <w:tc>
          <w:tcPr>
            <w:tcW w:w="2764" w:type="dxa"/>
            <w:tcBorders>
              <w:top w:val="single" w:sz="4" w:space="0" w:color="auto"/>
              <w:left w:val="single" w:sz="4" w:space="0" w:color="auto"/>
              <w:bottom w:val="single" w:sz="4" w:space="0" w:color="auto"/>
              <w:right w:val="single" w:sz="4" w:space="0" w:color="auto"/>
            </w:tcBorders>
          </w:tcPr>
          <w:p w14:paraId="0DAD3E55" w14:textId="77777777" w:rsidR="00BF39CA" w:rsidRPr="005E7FFD" w:rsidRDefault="00BF39CA" w:rsidP="00BF39CA">
            <w:pPr>
              <w:rPr>
                <w:rFonts w:ascii="Arial" w:hAnsi="Arial" w:cs="Arial"/>
                <w:sz w:val="20"/>
                <w:szCs w:val="20"/>
              </w:rPr>
            </w:pPr>
            <w:r w:rsidRPr="005E7FFD">
              <w:rPr>
                <w:rFonts w:ascii="Arial" w:hAnsi="Arial" w:cs="Arial"/>
                <w:sz w:val="20"/>
                <w:szCs w:val="20"/>
              </w:rPr>
              <w:t>Indonésie</w:t>
            </w:r>
          </w:p>
        </w:tc>
        <w:tc>
          <w:tcPr>
            <w:tcW w:w="1630" w:type="dxa"/>
            <w:tcBorders>
              <w:top w:val="single" w:sz="4" w:space="0" w:color="auto"/>
              <w:left w:val="single" w:sz="4" w:space="0" w:color="auto"/>
              <w:bottom w:val="single" w:sz="4" w:space="0" w:color="auto"/>
              <w:right w:val="single" w:sz="4" w:space="0" w:color="auto"/>
            </w:tcBorders>
          </w:tcPr>
          <w:p w14:paraId="4A3CFE12"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0EBE569"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14CCC410"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0E8A6844"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w:t>
            </w:r>
          </w:p>
        </w:tc>
      </w:tr>
      <w:tr w:rsidR="004F26E4" w:rsidRPr="005E7FFD" w14:paraId="2404F9D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AB5C69E" w14:textId="7619164D" w:rsidR="00BF39CA" w:rsidRPr="005E7FFD" w:rsidRDefault="00BF39CA" w:rsidP="00BF39CA">
            <w:pPr>
              <w:jc w:val="center"/>
              <w:rPr>
                <w:rFonts w:ascii="Arial" w:hAnsi="Arial" w:cs="Arial"/>
                <w:sz w:val="20"/>
                <w:szCs w:val="20"/>
              </w:rPr>
            </w:pPr>
            <w:r w:rsidRPr="005E7FFD">
              <w:rPr>
                <w:rFonts w:ascii="Arial" w:hAnsi="Arial" w:cs="Arial"/>
                <w:sz w:val="20"/>
                <w:szCs w:val="20"/>
              </w:rPr>
              <w:t>73</w:t>
            </w:r>
          </w:p>
        </w:tc>
        <w:tc>
          <w:tcPr>
            <w:tcW w:w="2764" w:type="dxa"/>
            <w:tcBorders>
              <w:top w:val="single" w:sz="4" w:space="0" w:color="auto"/>
              <w:left w:val="single" w:sz="4" w:space="0" w:color="auto"/>
              <w:bottom w:val="single" w:sz="4" w:space="0" w:color="auto"/>
              <w:right w:val="single" w:sz="4" w:space="0" w:color="auto"/>
            </w:tcBorders>
          </w:tcPr>
          <w:p w14:paraId="7A91571D" w14:textId="77777777" w:rsidR="00BF39CA" w:rsidRPr="005E7FFD" w:rsidRDefault="00BF39CA" w:rsidP="00BF39CA">
            <w:pPr>
              <w:rPr>
                <w:rFonts w:ascii="Arial" w:hAnsi="Arial" w:cs="Arial"/>
                <w:sz w:val="20"/>
                <w:szCs w:val="20"/>
              </w:rPr>
            </w:pPr>
            <w:r w:rsidRPr="005E7FFD">
              <w:rPr>
                <w:rFonts w:ascii="Arial" w:hAnsi="Arial" w:cs="Arial"/>
                <w:sz w:val="20"/>
                <w:szCs w:val="20"/>
              </w:rPr>
              <w:t>Irák</w:t>
            </w:r>
          </w:p>
        </w:tc>
        <w:tc>
          <w:tcPr>
            <w:tcW w:w="1630" w:type="dxa"/>
            <w:tcBorders>
              <w:top w:val="single" w:sz="4" w:space="0" w:color="auto"/>
              <w:left w:val="single" w:sz="4" w:space="0" w:color="auto"/>
              <w:bottom w:val="single" w:sz="4" w:space="0" w:color="auto"/>
              <w:right w:val="single" w:sz="4" w:space="0" w:color="auto"/>
            </w:tcBorders>
          </w:tcPr>
          <w:p w14:paraId="34C7EAD2"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54</w:t>
            </w:r>
          </w:p>
        </w:tc>
        <w:tc>
          <w:tcPr>
            <w:tcW w:w="1701" w:type="dxa"/>
            <w:tcBorders>
              <w:top w:val="single" w:sz="4" w:space="0" w:color="auto"/>
              <w:left w:val="single" w:sz="4" w:space="0" w:color="auto"/>
              <w:bottom w:val="single" w:sz="4" w:space="0" w:color="auto"/>
              <w:right w:val="single" w:sz="4" w:space="0" w:color="auto"/>
            </w:tcBorders>
          </w:tcPr>
          <w:p w14:paraId="74885AB8" w14:textId="204570AC" w:rsidR="00BF39CA" w:rsidRPr="005E7FFD" w:rsidRDefault="00923DA8" w:rsidP="00BF39CA">
            <w:pPr>
              <w:jc w:val="center"/>
              <w:rPr>
                <w:rFonts w:ascii="Arial" w:hAnsi="Arial" w:cs="Arial"/>
                <w:sz w:val="20"/>
                <w:szCs w:val="20"/>
              </w:rPr>
            </w:pPr>
            <w:r w:rsidRPr="005E7FFD">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2E0D3C48"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CCE5E50"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w:t>
            </w:r>
          </w:p>
        </w:tc>
      </w:tr>
      <w:tr w:rsidR="004F26E4" w:rsidRPr="005E7FFD" w14:paraId="4561838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DF120E4" w14:textId="3B79761E" w:rsidR="00BF39CA" w:rsidRPr="005E7FFD" w:rsidRDefault="00BF39CA" w:rsidP="00BF39CA">
            <w:pPr>
              <w:jc w:val="center"/>
              <w:rPr>
                <w:rFonts w:ascii="Arial" w:hAnsi="Arial" w:cs="Arial"/>
                <w:sz w:val="20"/>
                <w:szCs w:val="20"/>
              </w:rPr>
            </w:pPr>
            <w:r w:rsidRPr="005E7FFD">
              <w:rPr>
                <w:rFonts w:ascii="Arial" w:hAnsi="Arial" w:cs="Arial"/>
                <w:sz w:val="20"/>
                <w:szCs w:val="20"/>
              </w:rPr>
              <w:t>74</w:t>
            </w:r>
          </w:p>
        </w:tc>
        <w:tc>
          <w:tcPr>
            <w:tcW w:w="2764" w:type="dxa"/>
            <w:tcBorders>
              <w:top w:val="single" w:sz="4" w:space="0" w:color="auto"/>
              <w:left w:val="single" w:sz="4" w:space="0" w:color="auto"/>
              <w:bottom w:val="single" w:sz="4" w:space="0" w:color="auto"/>
              <w:right w:val="single" w:sz="4" w:space="0" w:color="auto"/>
            </w:tcBorders>
          </w:tcPr>
          <w:p w14:paraId="5687B3BA" w14:textId="77777777" w:rsidR="00BF39CA" w:rsidRPr="005E7FFD" w:rsidRDefault="00BF39CA" w:rsidP="00BF39CA">
            <w:pPr>
              <w:rPr>
                <w:rFonts w:ascii="Arial" w:hAnsi="Arial" w:cs="Arial"/>
                <w:sz w:val="20"/>
                <w:szCs w:val="20"/>
              </w:rPr>
            </w:pPr>
            <w:r w:rsidRPr="005E7FFD">
              <w:rPr>
                <w:rFonts w:ascii="Arial" w:hAnsi="Arial" w:cs="Arial"/>
                <w:sz w:val="20"/>
                <w:szCs w:val="20"/>
              </w:rPr>
              <w:t>Írán</w:t>
            </w:r>
          </w:p>
        </w:tc>
        <w:tc>
          <w:tcPr>
            <w:tcW w:w="1630" w:type="dxa"/>
            <w:tcBorders>
              <w:top w:val="single" w:sz="4" w:space="0" w:color="auto"/>
              <w:left w:val="single" w:sz="4" w:space="0" w:color="auto"/>
              <w:bottom w:val="single" w:sz="4" w:space="0" w:color="auto"/>
              <w:right w:val="single" w:sz="4" w:space="0" w:color="auto"/>
            </w:tcBorders>
          </w:tcPr>
          <w:p w14:paraId="2F06CBCD"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32C53A29"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535503B2"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7F7BA478"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w:t>
            </w:r>
          </w:p>
        </w:tc>
      </w:tr>
      <w:tr w:rsidR="004F26E4" w:rsidRPr="005E7FFD" w14:paraId="20A7363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8FEEC11" w14:textId="3DB53756" w:rsidR="00BF39CA" w:rsidRPr="005E7FFD" w:rsidRDefault="00BF39CA" w:rsidP="00BF39CA">
            <w:pPr>
              <w:jc w:val="center"/>
              <w:rPr>
                <w:rFonts w:ascii="Arial" w:hAnsi="Arial" w:cs="Arial"/>
                <w:sz w:val="20"/>
                <w:szCs w:val="20"/>
              </w:rPr>
            </w:pPr>
            <w:r w:rsidRPr="005E7FFD">
              <w:rPr>
                <w:rFonts w:ascii="Arial" w:hAnsi="Arial" w:cs="Arial"/>
                <w:sz w:val="20"/>
                <w:szCs w:val="20"/>
              </w:rPr>
              <w:t>75</w:t>
            </w:r>
          </w:p>
        </w:tc>
        <w:tc>
          <w:tcPr>
            <w:tcW w:w="2764" w:type="dxa"/>
            <w:tcBorders>
              <w:top w:val="single" w:sz="4" w:space="0" w:color="auto"/>
              <w:left w:val="single" w:sz="4" w:space="0" w:color="auto"/>
              <w:bottom w:val="single" w:sz="4" w:space="0" w:color="auto"/>
              <w:right w:val="single" w:sz="4" w:space="0" w:color="auto"/>
            </w:tcBorders>
          </w:tcPr>
          <w:p w14:paraId="76B319D8" w14:textId="77777777" w:rsidR="00BF39CA" w:rsidRPr="005E7FFD" w:rsidRDefault="00BF39CA" w:rsidP="00BF39CA">
            <w:pPr>
              <w:rPr>
                <w:rFonts w:ascii="Arial" w:hAnsi="Arial" w:cs="Arial"/>
                <w:sz w:val="20"/>
                <w:szCs w:val="20"/>
              </w:rPr>
            </w:pPr>
            <w:r w:rsidRPr="005E7FFD">
              <w:rPr>
                <w:rFonts w:ascii="Arial" w:hAnsi="Arial" w:cs="Arial"/>
                <w:sz w:val="20"/>
                <w:szCs w:val="20"/>
              </w:rPr>
              <w:t>Irsko</w:t>
            </w:r>
          </w:p>
        </w:tc>
        <w:tc>
          <w:tcPr>
            <w:tcW w:w="1630" w:type="dxa"/>
            <w:tcBorders>
              <w:top w:val="single" w:sz="4" w:space="0" w:color="auto"/>
              <w:left w:val="single" w:sz="4" w:space="0" w:color="auto"/>
              <w:bottom w:val="single" w:sz="4" w:space="0" w:color="auto"/>
              <w:right w:val="single" w:sz="4" w:space="0" w:color="auto"/>
            </w:tcBorders>
          </w:tcPr>
          <w:p w14:paraId="4FF37339"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49982002"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C10BF72"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598D66A2"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203</w:t>
            </w:r>
          </w:p>
        </w:tc>
      </w:tr>
      <w:tr w:rsidR="004F26E4" w:rsidRPr="005E7FFD" w14:paraId="22AF2D3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9D6810A" w14:textId="6C18C14C" w:rsidR="00BF39CA" w:rsidRPr="005E7FFD" w:rsidRDefault="00BF39CA" w:rsidP="00BF39CA">
            <w:pPr>
              <w:jc w:val="center"/>
              <w:rPr>
                <w:rFonts w:ascii="Arial" w:hAnsi="Arial" w:cs="Arial"/>
                <w:sz w:val="20"/>
                <w:szCs w:val="20"/>
              </w:rPr>
            </w:pPr>
            <w:r w:rsidRPr="005E7FFD">
              <w:rPr>
                <w:rFonts w:ascii="Arial" w:hAnsi="Arial" w:cs="Arial"/>
                <w:sz w:val="20"/>
                <w:szCs w:val="20"/>
              </w:rPr>
              <w:t>76</w:t>
            </w:r>
          </w:p>
        </w:tc>
        <w:tc>
          <w:tcPr>
            <w:tcW w:w="2764" w:type="dxa"/>
            <w:tcBorders>
              <w:top w:val="single" w:sz="4" w:space="0" w:color="auto"/>
              <w:left w:val="single" w:sz="4" w:space="0" w:color="auto"/>
              <w:bottom w:val="single" w:sz="4" w:space="0" w:color="auto"/>
              <w:right w:val="single" w:sz="4" w:space="0" w:color="auto"/>
            </w:tcBorders>
          </w:tcPr>
          <w:p w14:paraId="45213FEA" w14:textId="77777777" w:rsidR="00BF39CA" w:rsidRPr="005E7FFD" w:rsidRDefault="00BF39CA" w:rsidP="00BF39CA">
            <w:pPr>
              <w:rPr>
                <w:rFonts w:ascii="Arial" w:hAnsi="Arial" w:cs="Arial"/>
                <w:sz w:val="20"/>
                <w:szCs w:val="20"/>
              </w:rPr>
            </w:pPr>
            <w:r w:rsidRPr="005E7FFD">
              <w:rPr>
                <w:rFonts w:ascii="Arial" w:hAnsi="Arial" w:cs="Arial"/>
                <w:sz w:val="20"/>
                <w:szCs w:val="20"/>
              </w:rPr>
              <w:t>Island</w:t>
            </w:r>
          </w:p>
        </w:tc>
        <w:tc>
          <w:tcPr>
            <w:tcW w:w="1630" w:type="dxa"/>
            <w:tcBorders>
              <w:top w:val="single" w:sz="4" w:space="0" w:color="auto"/>
              <w:left w:val="single" w:sz="4" w:space="0" w:color="auto"/>
              <w:bottom w:val="single" w:sz="4" w:space="0" w:color="auto"/>
              <w:right w:val="single" w:sz="4" w:space="0" w:color="auto"/>
            </w:tcBorders>
          </w:tcPr>
          <w:p w14:paraId="279DC156"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6A0EC519"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53AC4D83"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42676FB"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204</w:t>
            </w:r>
          </w:p>
        </w:tc>
      </w:tr>
      <w:tr w:rsidR="004F26E4" w:rsidRPr="005E7FFD" w14:paraId="187DCB0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5673D86" w14:textId="0CBC5F66" w:rsidR="00BF39CA" w:rsidRPr="005E7FFD" w:rsidRDefault="00BF39CA" w:rsidP="00BF39CA">
            <w:pPr>
              <w:jc w:val="center"/>
              <w:rPr>
                <w:rFonts w:ascii="Arial" w:hAnsi="Arial" w:cs="Arial"/>
                <w:sz w:val="20"/>
                <w:szCs w:val="20"/>
              </w:rPr>
            </w:pPr>
            <w:r w:rsidRPr="005E7FFD">
              <w:rPr>
                <w:rFonts w:ascii="Arial" w:hAnsi="Arial" w:cs="Arial"/>
                <w:sz w:val="20"/>
                <w:szCs w:val="20"/>
              </w:rPr>
              <w:t>77</w:t>
            </w:r>
          </w:p>
        </w:tc>
        <w:tc>
          <w:tcPr>
            <w:tcW w:w="2764" w:type="dxa"/>
            <w:tcBorders>
              <w:top w:val="single" w:sz="4" w:space="0" w:color="auto"/>
              <w:left w:val="single" w:sz="4" w:space="0" w:color="auto"/>
              <w:bottom w:val="single" w:sz="4" w:space="0" w:color="auto"/>
              <w:right w:val="single" w:sz="4" w:space="0" w:color="auto"/>
            </w:tcBorders>
          </w:tcPr>
          <w:p w14:paraId="54B018A4" w14:textId="77777777" w:rsidR="00BF39CA" w:rsidRPr="005E7FFD" w:rsidRDefault="00BF39CA" w:rsidP="00BF39CA">
            <w:pPr>
              <w:rPr>
                <w:rFonts w:ascii="Arial" w:hAnsi="Arial" w:cs="Arial"/>
                <w:sz w:val="20"/>
                <w:szCs w:val="20"/>
              </w:rPr>
            </w:pPr>
            <w:r w:rsidRPr="005E7FFD">
              <w:rPr>
                <w:rFonts w:ascii="Arial" w:hAnsi="Arial" w:cs="Arial"/>
                <w:sz w:val="20"/>
                <w:szCs w:val="20"/>
              </w:rPr>
              <w:t>Itálie</w:t>
            </w:r>
          </w:p>
        </w:tc>
        <w:tc>
          <w:tcPr>
            <w:tcW w:w="1630" w:type="dxa"/>
            <w:tcBorders>
              <w:top w:val="single" w:sz="4" w:space="0" w:color="auto"/>
              <w:left w:val="single" w:sz="4" w:space="0" w:color="auto"/>
              <w:bottom w:val="single" w:sz="4" w:space="0" w:color="auto"/>
              <w:right w:val="single" w:sz="4" w:space="0" w:color="auto"/>
            </w:tcBorders>
          </w:tcPr>
          <w:p w14:paraId="02AE390D"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70CF69A8"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0154C3D"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2C1ABAD2"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203</w:t>
            </w:r>
          </w:p>
        </w:tc>
      </w:tr>
      <w:tr w:rsidR="004F26E4" w:rsidRPr="005E7FFD" w14:paraId="55A6C9DF"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CE2A2FC" w14:textId="31A476FD" w:rsidR="00BF39CA" w:rsidRPr="005E7FFD" w:rsidRDefault="00BF39CA" w:rsidP="00BF39CA">
            <w:pPr>
              <w:jc w:val="center"/>
              <w:rPr>
                <w:rFonts w:ascii="Arial" w:hAnsi="Arial" w:cs="Arial"/>
                <w:sz w:val="20"/>
                <w:szCs w:val="20"/>
              </w:rPr>
            </w:pPr>
            <w:r w:rsidRPr="005E7FFD">
              <w:rPr>
                <w:rFonts w:ascii="Arial" w:hAnsi="Arial" w:cs="Arial"/>
                <w:sz w:val="20"/>
                <w:szCs w:val="20"/>
              </w:rPr>
              <w:t>78</w:t>
            </w:r>
          </w:p>
        </w:tc>
        <w:tc>
          <w:tcPr>
            <w:tcW w:w="2764" w:type="dxa"/>
            <w:tcBorders>
              <w:top w:val="single" w:sz="4" w:space="0" w:color="auto"/>
              <w:left w:val="single" w:sz="4" w:space="0" w:color="auto"/>
              <w:bottom w:val="single" w:sz="4" w:space="0" w:color="auto"/>
              <w:right w:val="single" w:sz="4" w:space="0" w:color="auto"/>
            </w:tcBorders>
          </w:tcPr>
          <w:p w14:paraId="0D93766A" w14:textId="77777777" w:rsidR="00BF39CA" w:rsidRPr="005E7FFD" w:rsidRDefault="00BF39CA" w:rsidP="00BF39CA">
            <w:pPr>
              <w:rPr>
                <w:rFonts w:ascii="Arial" w:hAnsi="Arial" w:cs="Arial"/>
                <w:sz w:val="20"/>
                <w:szCs w:val="20"/>
              </w:rPr>
            </w:pPr>
            <w:r w:rsidRPr="005E7FFD">
              <w:rPr>
                <w:rFonts w:ascii="Arial" w:hAnsi="Arial" w:cs="Arial"/>
                <w:sz w:val="20"/>
                <w:szCs w:val="20"/>
              </w:rPr>
              <w:t>Izrael</w:t>
            </w:r>
          </w:p>
        </w:tc>
        <w:tc>
          <w:tcPr>
            <w:tcW w:w="1630" w:type="dxa"/>
            <w:tcBorders>
              <w:top w:val="single" w:sz="4" w:space="0" w:color="auto"/>
              <w:left w:val="single" w:sz="4" w:space="0" w:color="auto"/>
              <w:bottom w:val="single" w:sz="4" w:space="0" w:color="auto"/>
              <w:right w:val="single" w:sz="4" w:space="0" w:color="auto"/>
            </w:tcBorders>
          </w:tcPr>
          <w:p w14:paraId="6D328451"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60B0007"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F0CD5E6"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1A76ABBA"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w:t>
            </w:r>
          </w:p>
        </w:tc>
      </w:tr>
      <w:tr w:rsidR="004F26E4" w:rsidRPr="005E7FFD" w14:paraId="07A8215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A9B5EE7" w14:textId="0D75A4D3" w:rsidR="00BF39CA" w:rsidRPr="005E7FFD" w:rsidRDefault="00BF39CA" w:rsidP="00BF39CA">
            <w:pPr>
              <w:jc w:val="center"/>
              <w:rPr>
                <w:rFonts w:ascii="Arial" w:hAnsi="Arial" w:cs="Arial"/>
                <w:sz w:val="20"/>
                <w:szCs w:val="20"/>
              </w:rPr>
            </w:pPr>
            <w:r w:rsidRPr="005E7FFD">
              <w:rPr>
                <w:rFonts w:ascii="Arial" w:hAnsi="Arial" w:cs="Arial"/>
                <w:sz w:val="20"/>
                <w:szCs w:val="20"/>
              </w:rPr>
              <w:t>79</w:t>
            </w:r>
          </w:p>
        </w:tc>
        <w:tc>
          <w:tcPr>
            <w:tcW w:w="2764" w:type="dxa"/>
            <w:tcBorders>
              <w:top w:val="single" w:sz="4" w:space="0" w:color="auto"/>
              <w:left w:val="single" w:sz="4" w:space="0" w:color="auto"/>
              <w:bottom w:val="single" w:sz="4" w:space="0" w:color="auto"/>
              <w:right w:val="single" w:sz="4" w:space="0" w:color="auto"/>
            </w:tcBorders>
          </w:tcPr>
          <w:p w14:paraId="3594BD87" w14:textId="77777777" w:rsidR="00BF39CA" w:rsidRPr="005E7FFD" w:rsidRDefault="00BF39CA" w:rsidP="00BF39CA">
            <w:pPr>
              <w:rPr>
                <w:rFonts w:ascii="Arial" w:hAnsi="Arial" w:cs="Arial"/>
                <w:sz w:val="20"/>
                <w:szCs w:val="20"/>
              </w:rPr>
            </w:pPr>
            <w:r w:rsidRPr="005E7FFD">
              <w:rPr>
                <w:rFonts w:ascii="Arial" w:hAnsi="Arial" w:cs="Arial"/>
                <w:sz w:val="20"/>
                <w:szCs w:val="20"/>
              </w:rPr>
              <w:t>Jamajka</w:t>
            </w:r>
          </w:p>
        </w:tc>
        <w:tc>
          <w:tcPr>
            <w:tcW w:w="1630" w:type="dxa"/>
            <w:tcBorders>
              <w:top w:val="single" w:sz="4" w:space="0" w:color="auto"/>
              <w:left w:val="single" w:sz="4" w:space="0" w:color="auto"/>
              <w:bottom w:val="single" w:sz="4" w:space="0" w:color="auto"/>
              <w:right w:val="single" w:sz="4" w:space="0" w:color="auto"/>
            </w:tcBorders>
          </w:tcPr>
          <w:p w14:paraId="2637B664"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425CE5B5"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0E52042"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71132CBC"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w:t>
            </w:r>
          </w:p>
        </w:tc>
      </w:tr>
      <w:tr w:rsidR="004F26E4" w:rsidRPr="005E7FFD" w14:paraId="7EEA7F3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812A033" w14:textId="7540EF1E" w:rsidR="00BF39CA" w:rsidRPr="005E7FFD" w:rsidRDefault="00BF39CA" w:rsidP="00BF39CA">
            <w:pPr>
              <w:jc w:val="center"/>
              <w:rPr>
                <w:rFonts w:ascii="Arial" w:hAnsi="Arial" w:cs="Arial"/>
                <w:sz w:val="20"/>
                <w:szCs w:val="20"/>
              </w:rPr>
            </w:pPr>
            <w:r w:rsidRPr="005E7FFD">
              <w:rPr>
                <w:rFonts w:ascii="Arial" w:hAnsi="Arial" w:cs="Arial"/>
                <w:sz w:val="20"/>
                <w:szCs w:val="20"/>
              </w:rPr>
              <w:t>80</w:t>
            </w:r>
          </w:p>
        </w:tc>
        <w:tc>
          <w:tcPr>
            <w:tcW w:w="2764" w:type="dxa"/>
            <w:tcBorders>
              <w:top w:val="single" w:sz="4" w:space="0" w:color="auto"/>
              <w:left w:val="single" w:sz="4" w:space="0" w:color="auto"/>
              <w:bottom w:val="single" w:sz="4" w:space="0" w:color="auto"/>
              <w:right w:val="single" w:sz="4" w:space="0" w:color="auto"/>
            </w:tcBorders>
          </w:tcPr>
          <w:p w14:paraId="5D98AFD3" w14:textId="77777777" w:rsidR="00BF39CA" w:rsidRPr="005E7FFD" w:rsidRDefault="00BF39CA" w:rsidP="00BF39CA">
            <w:pPr>
              <w:rPr>
                <w:rFonts w:ascii="Arial" w:hAnsi="Arial" w:cs="Arial"/>
                <w:sz w:val="20"/>
                <w:szCs w:val="20"/>
              </w:rPr>
            </w:pPr>
            <w:r w:rsidRPr="005E7FFD">
              <w:rPr>
                <w:rFonts w:ascii="Arial" w:hAnsi="Arial" w:cs="Arial"/>
                <w:sz w:val="20"/>
                <w:szCs w:val="20"/>
              </w:rPr>
              <w:t>Japonsko</w:t>
            </w:r>
          </w:p>
        </w:tc>
        <w:tc>
          <w:tcPr>
            <w:tcW w:w="1630" w:type="dxa"/>
            <w:tcBorders>
              <w:top w:val="single" w:sz="4" w:space="0" w:color="auto"/>
              <w:left w:val="single" w:sz="4" w:space="0" w:color="auto"/>
              <w:bottom w:val="single" w:sz="4" w:space="0" w:color="auto"/>
              <w:right w:val="single" w:sz="4" w:space="0" w:color="auto"/>
            </w:tcBorders>
          </w:tcPr>
          <w:p w14:paraId="459E0FB0"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5BCCAB34"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5D0C2AE"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44C9706B"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w:t>
            </w:r>
          </w:p>
        </w:tc>
      </w:tr>
      <w:tr w:rsidR="004F26E4" w:rsidRPr="005E7FFD" w14:paraId="7C555D2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51FC36B" w14:textId="57224224" w:rsidR="00BF39CA" w:rsidRPr="005E7FFD" w:rsidRDefault="00BF39CA" w:rsidP="00BF39CA">
            <w:pPr>
              <w:jc w:val="center"/>
              <w:rPr>
                <w:rFonts w:ascii="Arial" w:hAnsi="Arial" w:cs="Arial"/>
                <w:sz w:val="20"/>
                <w:szCs w:val="20"/>
              </w:rPr>
            </w:pPr>
            <w:r w:rsidRPr="005E7FFD">
              <w:rPr>
                <w:rFonts w:ascii="Arial" w:hAnsi="Arial" w:cs="Arial"/>
                <w:sz w:val="20"/>
                <w:szCs w:val="20"/>
              </w:rPr>
              <w:t>81</w:t>
            </w:r>
          </w:p>
        </w:tc>
        <w:tc>
          <w:tcPr>
            <w:tcW w:w="2764" w:type="dxa"/>
            <w:tcBorders>
              <w:top w:val="single" w:sz="4" w:space="0" w:color="auto"/>
              <w:left w:val="single" w:sz="4" w:space="0" w:color="auto"/>
              <w:bottom w:val="single" w:sz="4" w:space="0" w:color="auto"/>
              <w:right w:val="single" w:sz="4" w:space="0" w:color="auto"/>
            </w:tcBorders>
          </w:tcPr>
          <w:p w14:paraId="2E98905A" w14:textId="0388D7EE" w:rsidR="00BF39CA" w:rsidRPr="005E7FFD" w:rsidRDefault="00BF39CA" w:rsidP="00BF39CA">
            <w:pPr>
              <w:rPr>
                <w:rFonts w:ascii="Arial" w:hAnsi="Arial" w:cs="Arial"/>
                <w:sz w:val="20"/>
                <w:szCs w:val="20"/>
              </w:rPr>
            </w:pPr>
            <w:r w:rsidRPr="005E7FFD">
              <w:rPr>
                <w:rFonts w:ascii="Arial" w:hAnsi="Arial" w:cs="Arial"/>
                <w:sz w:val="20"/>
                <w:szCs w:val="20"/>
              </w:rPr>
              <w:t>Jemen</w:t>
            </w:r>
          </w:p>
        </w:tc>
        <w:tc>
          <w:tcPr>
            <w:tcW w:w="1630" w:type="dxa"/>
            <w:tcBorders>
              <w:top w:val="single" w:sz="4" w:space="0" w:color="auto"/>
              <w:left w:val="single" w:sz="4" w:space="0" w:color="auto"/>
              <w:bottom w:val="single" w:sz="4" w:space="0" w:color="auto"/>
              <w:right w:val="single" w:sz="4" w:space="0" w:color="auto"/>
            </w:tcBorders>
          </w:tcPr>
          <w:p w14:paraId="2DE6942E" w14:textId="7F21E595" w:rsidR="00BF39CA" w:rsidRPr="005E7FFD" w:rsidRDefault="00BF39CA" w:rsidP="00BF39CA">
            <w:pPr>
              <w:jc w:val="center"/>
              <w:rPr>
                <w:rFonts w:ascii="Arial" w:hAnsi="Arial" w:cs="Arial"/>
                <w:sz w:val="20"/>
                <w:szCs w:val="20"/>
              </w:rPr>
            </w:pPr>
            <w:r w:rsidRPr="005E7FFD">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1CF6721"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CB41C3B"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74ABC299"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w:t>
            </w:r>
          </w:p>
        </w:tc>
      </w:tr>
      <w:tr w:rsidR="004F26E4" w:rsidRPr="005E7FFD" w14:paraId="3D58E99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1E2D21E" w14:textId="50C66E4F" w:rsidR="00BF39CA" w:rsidRPr="005E7FFD" w:rsidRDefault="00BF39CA" w:rsidP="00BF39CA">
            <w:pPr>
              <w:jc w:val="center"/>
              <w:rPr>
                <w:rFonts w:ascii="Arial" w:hAnsi="Arial" w:cs="Arial"/>
                <w:sz w:val="20"/>
                <w:szCs w:val="20"/>
              </w:rPr>
            </w:pPr>
            <w:r w:rsidRPr="005E7FFD">
              <w:rPr>
                <w:rFonts w:ascii="Arial" w:hAnsi="Arial" w:cs="Arial"/>
                <w:sz w:val="20"/>
                <w:szCs w:val="20"/>
              </w:rPr>
              <w:t>82</w:t>
            </w:r>
          </w:p>
        </w:tc>
        <w:tc>
          <w:tcPr>
            <w:tcW w:w="2764" w:type="dxa"/>
            <w:tcBorders>
              <w:top w:val="single" w:sz="4" w:space="0" w:color="auto"/>
              <w:left w:val="single" w:sz="4" w:space="0" w:color="auto"/>
              <w:bottom w:val="single" w:sz="4" w:space="0" w:color="auto"/>
              <w:right w:val="single" w:sz="4" w:space="0" w:color="auto"/>
            </w:tcBorders>
          </w:tcPr>
          <w:p w14:paraId="25A3B0FA" w14:textId="2C0CA044" w:rsidR="00BF39CA" w:rsidRPr="005E7FFD" w:rsidRDefault="00BF39CA" w:rsidP="00BF39CA">
            <w:pPr>
              <w:rPr>
                <w:rFonts w:ascii="Arial" w:hAnsi="Arial" w:cs="Arial"/>
                <w:sz w:val="20"/>
                <w:szCs w:val="20"/>
              </w:rPr>
            </w:pPr>
            <w:r w:rsidRPr="005E7FFD">
              <w:rPr>
                <w:rFonts w:ascii="Arial" w:hAnsi="Arial" w:cs="Arial"/>
                <w:sz w:val="20"/>
                <w:szCs w:val="20"/>
              </w:rPr>
              <w:t>Jižní Afrika</w:t>
            </w:r>
          </w:p>
        </w:tc>
        <w:tc>
          <w:tcPr>
            <w:tcW w:w="1630" w:type="dxa"/>
            <w:tcBorders>
              <w:top w:val="single" w:sz="4" w:space="0" w:color="auto"/>
              <w:left w:val="single" w:sz="4" w:space="0" w:color="auto"/>
              <w:bottom w:val="single" w:sz="4" w:space="0" w:color="auto"/>
              <w:right w:val="single" w:sz="4" w:space="0" w:color="auto"/>
            </w:tcBorders>
          </w:tcPr>
          <w:p w14:paraId="13C925D7" w14:textId="51FA73F7" w:rsidR="00BF39CA" w:rsidRPr="005E7FFD" w:rsidRDefault="00BF39CA" w:rsidP="00BF39CA">
            <w:pPr>
              <w:jc w:val="center"/>
              <w:rPr>
                <w:rFonts w:ascii="Arial" w:hAnsi="Arial" w:cs="Arial"/>
                <w:sz w:val="20"/>
                <w:szCs w:val="20"/>
              </w:rPr>
            </w:pPr>
            <w:r w:rsidRPr="005E7FFD">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26BD535E" w14:textId="49B63F69" w:rsidR="00BF39CA" w:rsidRPr="005E7FFD" w:rsidRDefault="00BF39CA" w:rsidP="00BF39CA">
            <w:pPr>
              <w:jc w:val="center"/>
              <w:rPr>
                <w:rFonts w:ascii="Arial" w:hAnsi="Arial" w:cs="Arial"/>
                <w:sz w:val="20"/>
                <w:szCs w:val="20"/>
              </w:rPr>
            </w:pPr>
            <w:r w:rsidRPr="005E7FFD">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483401B5" w14:textId="5648E693" w:rsidR="00BF39CA" w:rsidRPr="005E7FFD" w:rsidRDefault="00BF39CA" w:rsidP="00BF39CA">
            <w:pPr>
              <w:jc w:val="center"/>
              <w:rPr>
                <w:rFonts w:ascii="Arial" w:hAnsi="Arial" w:cs="Arial"/>
                <w:sz w:val="20"/>
                <w:szCs w:val="20"/>
              </w:rPr>
            </w:pPr>
            <w:r w:rsidRPr="005E7FFD">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0E325E50" w14:textId="7AF9A557" w:rsidR="00BF39CA" w:rsidRPr="005E7FFD" w:rsidRDefault="00BF39CA" w:rsidP="00BF39CA">
            <w:pPr>
              <w:jc w:val="center"/>
              <w:rPr>
                <w:rFonts w:ascii="Arial" w:hAnsi="Arial" w:cs="Arial"/>
                <w:sz w:val="20"/>
                <w:szCs w:val="20"/>
              </w:rPr>
            </w:pPr>
            <w:r w:rsidRPr="005E7FFD">
              <w:rPr>
                <w:rFonts w:ascii="Arial" w:hAnsi="Arial" w:cs="Arial"/>
                <w:sz w:val="20"/>
                <w:szCs w:val="20"/>
              </w:rPr>
              <w:t>-</w:t>
            </w:r>
          </w:p>
        </w:tc>
      </w:tr>
      <w:tr w:rsidR="004F26E4" w:rsidRPr="005E7FFD" w14:paraId="3C4F6E2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B07D4DE" w14:textId="37CF0ED6" w:rsidR="00BF39CA" w:rsidRPr="005E7FFD" w:rsidRDefault="00BF39CA" w:rsidP="00BF39CA">
            <w:pPr>
              <w:jc w:val="center"/>
              <w:rPr>
                <w:rFonts w:ascii="Arial" w:hAnsi="Arial" w:cs="Arial"/>
                <w:sz w:val="20"/>
                <w:szCs w:val="20"/>
              </w:rPr>
            </w:pPr>
            <w:r w:rsidRPr="005E7FFD">
              <w:rPr>
                <w:rFonts w:ascii="Arial" w:hAnsi="Arial" w:cs="Arial"/>
                <w:sz w:val="20"/>
                <w:szCs w:val="20"/>
              </w:rPr>
              <w:t>83</w:t>
            </w:r>
          </w:p>
        </w:tc>
        <w:tc>
          <w:tcPr>
            <w:tcW w:w="2764" w:type="dxa"/>
            <w:tcBorders>
              <w:top w:val="single" w:sz="4" w:space="0" w:color="auto"/>
              <w:left w:val="single" w:sz="4" w:space="0" w:color="auto"/>
              <w:bottom w:val="single" w:sz="4" w:space="0" w:color="auto"/>
              <w:right w:val="single" w:sz="4" w:space="0" w:color="auto"/>
            </w:tcBorders>
          </w:tcPr>
          <w:p w14:paraId="267E35AC" w14:textId="77777777" w:rsidR="00BF39CA" w:rsidRPr="005E7FFD" w:rsidRDefault="00BF39CA" w:rsidP="00BF39CA">
            <w:pPr>
              <w:rPr>
                <w:rFonts w:ascii="Arial" w:hAnsi="Arial" w:cs="Arial"/>
                <w:sz w:val="20"/>
                <w:szCs w:val="20"/>
              </w:rPr>
            </w:pPr>
            <w:r w:rsidRPr="005E7FFD">
              <w:rPr>
                <w:rFonts w:ascii="Arial" w:hAnsi="Arial" w:cs="Arial"/>
                <w:sz w:val="20"/>
                <w:szCs w:val="20"/>
              </w:rPr>
              <w:t>Jižní Súdán</w:t>
            </w:r>
          </w:p>
        </w:tc>
        <w:tc>
          <w:tcPr>
            <w:tcW w:w="1630" w:type="dxa"/>
            <w:tcBorders>
              <w:top w:val="single" w:sz="4" w:space="0" w:color="auto"/>
              <w:left w:val="single" w:sz="4" w:space="0" w:color="auto"/>
              <w:bottom w:val="single" w:sz="4" w:space="0" w:color="auto"/>
              <w:right w:val="single" w:sz="4" w:space="0" w:color="auto"/>
            </w:tcBorders>
          </w:tcPr>
          <w:p w14:paraId="52DDC60C"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2103ADE7" w14:textId="15A7CCE4" w:rsidR="00BF39CA" w:rsidRPr="005E7FFD" w:rsidRDefault="00BF39CA" w:rsidP="00BF39CA">
            <w:pPr>
              <w:jc w:val="center"/>
              <w:rPr>
                <w:rFonts w:ascii="Arial" w:hAnsi="Arial" w:cs="Arial"/>
                <w:sz w:val="20"/>
                <w:szCs w:val="20"/>
              </w:rPr>
            </w:pPr>
            <w:r w:rsidRPr="005E7FFD">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5332DD8"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772706A"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w:t>
            </w:r>
          </w:p>
        </w:tc>
      </w:tr>
      <w:tr w:rsidR="004F26E4" w:rsidRPr="005E7FFD" w14:paraId="45DBC95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E4160E6" w14:textId="31CA3D6D" w:rsidR="00BF39CA" w:rsidRPr="005E7FFD" w:rsidRDefault="00BF39CA" w:rsidP="00BF39CA">
            <w:pPr>
              <w:jc w:val="center"/>
              <w:rPr>
                <w:rFonts w:ascii="Arial" w:hAnsi="Arial" w:cs="Arial"/>
                <w:sz w:val="20"/>
                <w:szCs w:val="20"/>
              </w:rPr>
            </w:pPr>
            <w:r w:rsidRPr="005E7FFD">
              <w:rPr>
                <w:rFonts w:ascii="Arial" w:hAnsi="Arial" w:cs="Arial"/>
                <w:sz w:val="20"/>
                <w:szCs w:val="20"/>
              </w:rPr>
              <w:t>84</w:t>
            </w:r>
          </w:p>
        </w:tc>
        <w:tc>
          <w:tcPr>
            <w:tcW w:w="2764" w:type="dxa"/>
            <w:tcBorders>
              <w:top w:val="single" w:sz="4" w:space="0" w:color="auto"/>
              <w:left w:val="single" w:sz="4" w:space="0" w:color="auto"/>
              <w:bottom w:val="single" w:sz="4" w:space="0" w:color="auto"/>
              <w:right w:val="single" w:sz="4" w:space="0" w:color="auto"/>
            </w:tcBorders>
          </w:tcPr>
          <w:p w14:paraId="3D2F4121" w14:textId="431C9F0C" w:rsidR="00BF39CA" w:rsidRPr="005E7FFD" w:rsidRDefault="00BF39CA" w:rsidP="00BF39CA">
            <w:pPr>
              <w:rPr>
                <w:rFonts w:ascii="Arial" w:hAnsi="Arial" w:cs="Arial"/>
                <w:sz w:val="20"/>
                <w:szCs w:val="20"/>
              </w:rPr>
            </w:pPr>
            <w:r w:rsidRPr="005E7FFD">
              <w:rPr>
                <w:rFonts w:ascii="Arial" w:hAnsi="Arial" w:cs="Arial"/>
                <w:sz w:val="20"/>
                <w:szCs w:val="20"/>
              </w:rPr>
              <w:t>Jordánsko</w:t>
            </w:r>
          </w:p>
        </w:tc>
        <w:tc>
          <w:tcPr>
            <w:tcW w:w="1630" w:type="dxa"/>
            <w:tcBorders>
              <w:top w:val="single" w:sz="4" w:space="0" w:color="auto"/>
              <w:left w:val="single" w:sz="4" w:space="0" w:color="auto"/>
              <w:bottom w:val="single" w:sz="4" w:space="0" w:color="auto"/>
              <w:right w:val="single" w:sz="4" w:space="0" w:color="auto"/>
            </w:tcBorders>
          </w:tcPr>
          <w:p w14:paraId="58E26634" w14:textId="43213A11" w:rsidR="00BF39CA" w:rsidRPr="005E7FFD" w:rsidRDefault="00BF39CA" w:rsidP="00BF39CA">
            <w:pPr>
              <w:jc w:val="center"/>
              <w:rPr>
                <w:rFonts w:ascii="Arial" w:hAnsi="Arial" w:cs="Arial"/>
                <w:sz w:val="20"/>
                <w:szCs w:val="20"/>
              </w:rPr>
            </w:pPr>
            <w:r w:rsidRPr="005E7FFD">
              <w:rPr>
                <w:rFonts w:ascii="Arial" w:hAnsi="Arial" w:cs="Arial"/>
                <w:sz w:val="20"/>
                <w:szCs w:val="20"/>
              </w:rPr>
              <w:t>56</w:t>
            </w:r>
            <w:r w:rsidRPr="005E7FFD">
              <w:rPr>
                <w:rFonts w:ascii="Arial" w:hAnsi="Arial" w:cs="Arial"/>
                <w:noProof/>
                <w:lang w:eastAsia="cs-CZ"/>
              </w:rPr>
              <w:t xml:space="preserve"> </w:t>
            </w:r>
          </w:p>
        </w:tc>
        <w:tc>
          <w:tcPr>
            <w:tcW w:w="1701" w:type="dxa"/>
            <w:tcBorders>
              <w:top w:val="single" w:sz="4" w:space="0" w:color="auto"/>
              <w:left w:val="single" w:sz="4" w:space="0" w:color="auto"/>
              <w:bottom w:val="single" w:sz="4" w:space="0" w:color="auto"/>
              <w:right w:val="single" w:sz="4" w:space="0" w:color="auto"/>
            </w:tcBorders>
          </w:tcPr>
          <w:p w14:paraId="0077C338" w14:textId="5791E4AF" w:rsidR="00BF39CA" w:rsidRPr="005E7FFD" w:rsidRDefault="00BF39CA" w:rsidP="00BF39CA">
            <w:pPr>
              <w:jc w:val="center"/>
              <w:rPr>
                <w:rFonts w:ascii="Arial" w:hAnsi="Arial" w:cs="Arial"/>
                <w:sz w:val="20"/>
                <w:szCs w:val="20"/>
              </w:rPr>
            </w:pPr>
            <w:r w:rsidRPr="005E7FFD">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D88E528"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7CBF0A5"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w:t>
            </w:r>
          </w:p>
        </w:tc>
      </w:tr>
      <w:tr w:rsidR="004F26E4" w:rsidRPr="005E7FFD" w14:paraId="4C1E75C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BC8C7A9" w14:textId="36A3597D" w:rsidR="00BF39CA" w:rsidRPr="005E7FFD" w:rsidRDefault="00BF39CA" w:rsidP="00BF39CA">
            <w:pPr>
              <w:jc w:val="center"/>
              <w:rPr>
                <w:rFonts w:ascii="Arial" w:hAnsi="Arial" w:cs="Arial"/>
                <w:sz w:val="20"/>
                <w:szCs w:val="20"/>
              </w:rPr>
            </w:pPr>
            <w:r w:rsidRPr="005E7FFD">
              <w:rPr>
                <w:rFonts w:ascii="Arial" w:hAnsi="Arial" w:cs="Arial"/>
                <w:sz w:val="20"/>
                <w:szCs w:val="20"/>
              </w:rPr>
              <w:t>85</w:t>
            </w:r>
          </w:p>
        </w:tc>
        <w:tc>
          <w:tcPr>
            <w:tcW w:w="2764" w:type="dxa"/>
            <w:tcBorders>
              <w:top w:val="single" w:sz="4" w:space="0" w:color="auto"/>
              <w:left w:val="single" w:sz="4" w:space="0" w:color="auto"/>
              <w:bottom w:val="single" w:sz="4" w:space="0" w:color="auto"/>
              <w:right w:val="single" w:sz="4" w:space="0" w:color="auto"/>
            </w:tcBorders>
          </w:tcPr>
          <w:p w14:paraId="00A04DD4" w14:textId="77777777" w:rsidR="00BF39CA" w:rsidRPr="005E7FFD" w:rsidRDefault="00BF39CA" w:rsidP="00BF39CA">
            <w:pPr>
              <w:rPr>
                <w:rFonts w:ascii="Arial" w:hAnsi="Arial" w:cs="Arial"/>
                <w:sz w:val="20"/>
                <w:szCs w:val="20"/>
              </w:rPr>
            </w:pPr>
            <w:r w:rsidRPr="005E7FFD">
              <w:rPr>
                <w:rFonts w:ascii="Arial" w:hAnsi="Arial" w:cs="Arial"/>
                <w:sz w:val="20"/>
                <w:szCs w:val="20"/>
              </w:rPr>
              <w:t>Kajmanské ostrovy</w:t>
            </w:r>
          </w:p>
        </w:tc>
        <w:tc>
          <w:tcPr>
            <w:tcW w:w="1630" w:type="dxa"/>
            <w:tcBorders>
              <w:top w:val="single" w:sz="4" w:space="0" w:color="auto"/>
              <w:left w:val="single" w:sz="4" w:space="0" w:color="auto"/>
              <w:bottom w:val="single" w:sz="4" w:space="0" w:color="auto"/>
              <w:right w:val="single" w:sz="4" w:space="0" w:color="auto"/>
            </w:tcBorders>
          </w:tcPr>
          <w:p w14:paraId="20D670AB"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5DAD21DE"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5F92D82"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5353ACF1"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w:t>
            </w:r>
          </w:p>
        </w:tc>
      </w:tr>
      <w:tr w:rsidR="004F26E4" w:rsidRPr="005E7FFD" w14:paraId="16011E2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79990DD" w14:textId="32A72C03" w:rsidR="00BF39CA" w:rsidRPr="005E7FFD" w:rsidRDefault="00BF39CA" w:rsidP="00BF39CA">
            <w:pPr>
              <w:jc w:val="center"/>
              <w:rPr>
                <w:rFonts w:ascii="Arial" w:hAnsi="Arial" w:cs="Arial"/>
                <w:sz w:val="20"/>
                <w:szCs w:val="20"/>
              </w:rPr>
            </w:pPr>
            <w:r w:rsidRPr="005E7FFD">
              <w:rPr>
                <w:rFonts w:ascii="Arial" w:hAnsi="Arial" w:cs="Arial"/>
                <w:sz w:val="20"/>
                <w:szCs w:val="20"/>
              </w:rPr>
              <w:t>86</w:t>
            </w:r>
          </w:p>
        </w:tc>
        <w:tc>
          <w:tcPr>
            <w:tcW w:w="2764" w:type="dxa"/>
            <w:tcBorders>
              <w:top w:val="single" w:sz="4" w:space="0" w:color="auto"/>
              <w:left w:val="single" w:sz="4" w:space="0" w:color="auto"/>
              <w:bottom w:val="single" w:sz="4" w:space="0" w:color="auto"/>
              <w:right w:val="single" w:sz="4" w:space="0" w:color="auto"/>
            </w:tcBorders>
          </w:tcPr>
          <w:p w14:paraId="695736E3" w14:textId="1AEAB5BA" w:rsidR="00BF39CA" w:rsidRPr="005E7FFD" w:rsidRDefault="00BF39CA" w:rsidP="00BF39CA">
            <w:pPr>
              <w:rPr>
                <w:rFonts w:ascii="Arial" w:hAnsi="Arial" w:cs="Arial"/>
                <w:sz w:val="20"/>
                <w:szCs w:val="20"/>
              </w:rPr>
            </w:pPr>
            <w:r w:rsidRPr="005E7FFD">
              <w:rPr>
                <w:rFonts w:ascii="Arial" w:hAnsi="Arial" w:cs="Arial"/>
                <w:sz w:val="20"/>
                <w:szCs w:val="20"/>
              </w:rPr>
              <w:t>Kambodža</w:t>
            </w:r>
          </w:p>
        </w:tc>
        <w:tc>
          <w:tcPr>
            <w:tcW w:w="1630" w:type="dxa"/>
            <w:tcBorders>
              <w:top w:val="single" w:sz="4" w:space="0" w:color="auto"/>
              <w:left w:val="single" w:sz="4" w:space="0" w:color="auto"/>
              <w:bottom w:val="single" w:sz="4" w:space="0" w:color="auto"/>
              <w:right w:val="single" w:sz="4" w:space="0" w:color="auto"/>
            </w:tcBorders>
          </w:tcPr>
          <w:p w14:paraId="51E1A30B"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5838AB25"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10A9598"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E1991F4"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w:t>
            </w:r>
          </w:p>
        </w:tc>
      </w:tr>
      <w:tr w:rsidR="004F26E4" w:rsidRPr="005E7FFD" w14:paraId="07392DA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3EE6FD8" w14:textId="07C97749" w:rsidR="00BF39CA" w:rsidRPr="005E7FFD" w:rsidRDefault="00BF39CA" w:rsidP="00BF39CA">
            <w:pPr>
              <w:jc w:val="center"/>
              <w:rPr>
                <w:rFonts w:ascii="Arial" w:hAnsi="Arial" w:cs="Arial"/>
                <w:sz w:val="20"/>
                <w:szCs w:val="20"/>
              </w:rPr>
            </w:pPr>
            <w:r w:rsidRPr="005E7FFD">
              <w:rPr>
                <w:rFonts w:ascii="Arial" w:hAnsi="Arial" w:cs="Arial"/>
                <w:sz w:val="20"/>
                <w:szCs w:val="20"/>
              </w:rPr>
              <w:t>87</w:t>
            </w:r>
          </w:p>
        </w:tc>
        <w:tc>
          <w:tcPr>
            <w:tcW w:w="2764" w:type="dxa"/>
            <w:tcBorders>
              <w:top w:val="single" w:sz="4" w:space="0" w:color="auto"/>
              <w:left w:val="single" w:sz="4" w:space="0" w:color="auto"/>
              <w:bottom w:val="single" w:sz="4" w:space="0" w:color="auto"/>
              <w:right w:val="single" w:sz="4" w:space="0" w:color="auto"/>
            </w:tcBorders>
          </w:tcPr>
          <w:p w14:paraId="2D459BB8" w14:textId="77777777" w:rsidR="00BF39CA" w:rsidRPr="005E7FFD" w:rsidRDefault="00BF39CA" w:rsidP="00BF39CA">
            <w:pPr>
              <w:rPr>
                <w:rFonts w:ascii="Arial" w:hAnsi="Arial" w:cs="Arial"/>
                <w:sz w:val="20"/>
                <w:szCs w:val="20"/>
              </w:rPr>
            </w:pPr>
            <w:r w:rsidRPr="005E7FFD">
              <w:rPr>
                <w:rFonts w:ascii="Arial" w:hAnsi="Arial" w:cs="Arial"/>
                <w:sz w:val="20"/>
                <w:szCs w:val="20"/>
              </w:rPr>
              <w:t>Kamerun</w:t>
            </w:r>
          </w:p>
        </w:tc>
        <w:tc>
          <w:tcPr>
            <w:tcW w:w="1630" w:type="dxa"/>
            <w:tcBorders>
              <w:top w:val="single" w:sz="4" w:space="0" w:color="auto"/>
              <w:left w:val="single" w:sz="4" w:space="0" w:color="auto"/>
              <w:bottom w:val="single" w:sz="4" w:space="0" w:color="auto"/>
              <w:right w:val="single" w:sz="4" w:space="0" w:color="auto"/>
            </w:tcBorders>
          </w:tcPr>
          <w:p w14:paraId="6273AB0C"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A75D6F6"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5C4488C"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6201101"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w:t>
            </w:r>
          </w:p>
        </w:tc>
      </w:tr>
      <w:tr w:rsidR="004F26E4" w:rsidRPr="005E7FFD" w14:paraId="3538661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79934CA" w14:textId="0CC6841A" w:rsidR="00BF39CA" w:rsidRPr="005E7FFD" w:rsidRDefault="00BF39CA" w:rsidP="00BF39CA">
            <w:pPr>
              <w:jc w:val="center"/>
              <w:rPr>
                <w:rFonts w:ascii="Arial" w:hAnsi="Arial" w:cs="Arial"/>
                <w:sz w:val="20"/>
                <w:szCs w:val="20"/>
              </w:rPr>
            </w:pPr>
            <w:r w:rsidRPr="005E7FFD">
              <w:rPr>
                <w:rFonts w:ascii="Arial" w:hAnsi="Arial" w:cs="Arial"/>
                <w:sz w:val="20"/>
                <w:szCs w:val="20"/>
              </w:rPr>
              <w:t>88</w:t>
            </w:r>
          </w:p>
        </w:tc>
        <w:tc>
          <w:tcPr>
            <w:tcW w:w="2764" w:type="dxa"/>
            <w:tcBorders>
              <w:top w:val="single" w:sz="4" w:space="0" w:color="auto"/>
              <w:left w:val="single" w:sz="4" w:space="0" w:color="auto"/>
              <w:bottom w:val="single" w:sz="4" w:space="0" w:color="auto"/>
              <w:right w:val="single" w:sz="4" w:space="0" w:color="auto"/>
            </w:tcBorders>
          </w:tcPr>
          <w:p w14:paraId="0B8AEA0D" w14:textId="394A6FB2" w:rsidR="00BF39CA" w:rsidRPr="005E7FFD" w:rsidRDefault="009F796A" w:rsidP="00BF39CA">
            <w:pPr>
              <w:rPr>
                <w:rFonts w:ascii="Arial" w:hAnsi="Arial" w:cs="Arial"/>
                <w:sz w:val="20"/>
                <w:szCs w:val="20"/>
              </w:rPr>
            </w:pPr>
            <w:r w:rsidRPr="005E7FFD">
              <w:rPr>
                <w:rFonts w:ascii="Arial" w:hAnsi="Arial" w:cs="Arial"/>
                <w:noProof/>
                <w:lang w:eastAsia="cs-CZ"/>
              </w:rPr>
              <mc:AlternateContent>
                <mc:Choice Requires="wps">
                  <w:drawing>
                    <wp:anchor distT="0" distB="0" distL="114300" distR="114300" simplePos="0" relativeHeight="251658309" behindDoc="0" locked="0" layoutInCell="1" allowOverlap="1" wp14:anchorId="22D2BD6B" wp14:editId="5B7F871C">
                      <wp:simplePos x="0" y="0"/>
                      <wp:positionH relativeFrom="margin">
                        <wp:posOffset>273050</wp:posOffset>
                      </wp:positionH>
                      <wp:positionV relativeFrom="bottomMargin">
                        <wp:posOffset>354940</wp:posOffset>
                      </wp:positionV>
                      <wp:extent cx="4847590" cy="495020"/>
                      <wp:effectExtent l="0" t="0" r="0" b="635"/>
                      <wp:wrapNone/>
                      <wp:docPr id="13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495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87B00" w14:textId="77777777" w:rsidR="004F26E4" w:rsidRPr="006E1087" w:rsidRDefault="004F26E4" w:rsidP="00BF39CA">
                                  <w:pPr>
                                    <w:jc w:val="center"/>
                                  </w:pPr>
                                  <w:r>
                                    <w:rPr>
                                      <w:b/>
                                      <w:i/>
                                    </w:rPr>
                                    <w:t>Zařazení zemí do cenových skupin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2BD6B" id="_x0000_s1093" type="#_x0000_t202" style="position:absolute;margin-left:21.5pt;margin-top:27.95pt;width:381.7pt;height:39pt;flip:y;z-index:25165830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" filled="f" stroked="f">
                      <v:textbox>
                        <w:txbxContent>
                          <w:p w14:paraId="33D87B00" w14:textId="77777777" w:rsidR="004F26E4" w:rsidRPr="006E1087" w:rsidRDefault="004F26E4" w:rsidP="00BF39CA">
                            <w:pPr>
                              <w:jc w:val="center"/>
                            </w:pPr>
                            <w:r>
                              <w:rPr>
                                <w:b/>
                                <w:i/>
                              </w:rPr>
                              <w:t>Zařazení zemí do cenových skupin</w:t>
                            </w:r>
                          </w:p>
                        </w:txbxContent>
                      </v:textbox>
                      <w10:wrap anchorx="margin" anchory="margin"/>
                    </v:shape>
                  </w:pict>
                </mc:Fallback>
              </mc:AlternateContent>
            </w:r>
            <w:r w:rsidR="00BF39CA" w:rsidRPr="005E7FFD">
              <w:rPr>
                <w:rFonts w:ascii="Arial" w:hAnsi="Arial" w:cs="Arial"/>
                <w:sz w:val="20"/>
                <w:szCs w:val="20"/>
              </w:rPr>
              <w:t>Kanada</w:t>
            </w:r>
          </w:p>
        </w:tc>
        <w:tc>
          <w:tcPr>
            <w:tcW w:w="1630" w:type="dxa"/>
            <w:tcBorders>
              <w:top w:val="single" w:sz="4" w:space="0" w:color="auto"/>
              <w:left w:val="single" w:sz="4" w:space="0" w:color="auto"/>
              <w:bottom w:val="single" w:sz="4" w:space="0" w:color="auto"/>
              <w:right w:val="single" w:sz="4" w:space="0" w:color="auto"/>
            </w:tcBorders>
          </w:tcPr>
          <w:p w14:paraId="6B419ED4"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F772E5D"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2A3A8FA9"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23A61320"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w:t>
            </w:r>
          </w:p>
        </w:tc>
      </w:tr>
      <w:tr w:rsidR="004F26E4" w:rsidRPr="005E7FFD" w14:paraId="5612938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FB1C51E" w14:textId="1710594E" w:rsidR="00BF39CA" w:rsidRPr="005E7FFD" w:rsidRDefault="00BF39CA" w:rsidP="00BF39CA">
            <w:pPr>
              <w:jc w:val="center"/>
              <w:rPr>
                <w:rFonts w:ascii="Arial" w:hAnsi="Arial" w:cs="Arial"/>
                <w:sz w:val="20"/>
                <w:szCs w:val="20"/>
              </w:rPr>
            </w:pPr>
            <w:r w:rsidRPr="005E7FFD">
              <w:rPr>
                <w:rFonts w:ascii="Arial" w:hAnsi="Arial" w:cs="Arial"/>
                <w:sz w:val="20"/>
                <w:szCs w:val="20"/>
              </w:rPr>
              <w:lastRenderedPageBreak/>
              <w:t>89</w:t>
            </w:r>
          </w:p>
        </w:tc>
        <w:tc>
          <w:tcPr>
            <w:tcW w:w="2764" w:type="dxa"/>
            <w:tcBorders>
              <w:top w:val="single" w:sz="4" w:space="0" w:color="auto"/>
              <w:left w:val="single" w:sz="4" w:space="0" w:color="auto"/>
              <w:bottom w:val="single" w:sz="4" w:space="0" w:color="auto"/>
              <w:right w:val="single" w:sz="4" w:space="0" w:color="auto"/>
            </w:tcBorders>
          </w:tcPr>
          <w:p w14:paraId="71E3E949" w14:textId="77777777" w:rsidR="00BF39CA" w:rsidRPr="005E7FFD" w:rsidRDefault="00BF39CA" w:rsidP="00BF39CA">
            <w:pPr>
              <w:rPr>
                <w:rFonts w:ascii="Arial" w:hAnsi="Arial" w:cs="Arial"/>
                <w:sz w:val="20"/>
                <w:szCs w:val="20"/>
              </w:rPr>
            </w:pPr>
            <w:r w:rsidRPr="005E7FFD">
              <w:rPr>
                <w:rFonts w:ascii="Arial" w:hAnsi="Arial" w:cs="Arial"/>
                <w:sz w:val="20"/>
                <w:szCs w:val="20"/>
              </w:rPr>
              <w:t>Kapverdy</w:t>
            </w:r>
          </w:p>
        </w:tc>
        <w:tc>
          <w:tcPr>
            <w:tcW w:w="1630" w:type="dxa"/>
            <w:tcBorders>
              <w:top w:val="single" w:sz="4" w:space="0" w:color="auto"/>
              <w:left w:val="single" w:sz="4" w:space="0" w:color="auto"/>
              <w:bottom w:val="single" w:sz="4" w:space="0" w:color="auto"/>
              <w:right w:val="single" w:sz="4" w:space="0" w:color="auto"/>
            </w:tcBorders>
          </w:tcPr>
          <w:p w14:paraId="4F798A1B"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4B41FEE"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0D399314"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4CC20C8"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w:t>
            </w:r>
          </w:p>
        </w:tc>
      </w:tr>
      <w:tr w:rsidR="004F26E4" w:rsidRPr="005E7FFD" w14:paraId="7F49A5E9" w14:textId="77777777" w:rsidTr="00BE3572">
        <w:trPr>
          <w:cantSplit/>
          <w:trHeight w:val="232"/>
        </w:trPr>
        <w:tc>
          <w:tcPr>
            <w:tcW w:w="776" w:type="dxa"/>
            <w:tcBorders>
              <w:top w:val="single" w:sz="4" w:space="0" w:color="auto"/>
              <w:left w:val="single" w:sz="4" w:space="0" w:color="auto"/>
              <w:bottom w:val="single" w:sz="4" w:space="0" w:color="auto"/>
              <w:right w:val="single" w:sz="4" w:space="0" w:color="auto"/>
            </w:tcBorders>
          </w:tcPr>
          <w:p w14:paraId="21B2EAC7" w14:textId="693EBD61" w:rsidR="00BF39CA" w:rsidRPr="005E7FFD" w:rsidRDefault="00BF39CA" w:rsidP="00BF39CA">
            <w:pPr>
              <w:spacing w:line="240" w:lineRule="auto"/>
              <w:jc w:val="center"/>
              <w:rPr>
                <w:rFonts w:ascii="Arial" w:hAnsi="Arial" w:cs="Arial"/>
                <w:sz w:val="16"/>
                <w:szCs w:val="16"/>
              </w:rPr>
            </w:pPr>
            <w:r w:rsidRPr="005E7FFD">
              <w:rPr>
                <w:rFonts w:ascii="Arial" w:hAnsi="Arial" w:cs="Arial"/>
                <w:sz w:val="20"/>
                <w:szCs w:val="20"/>
              </w:rPr>
              <w:t>90</w:t>
            </w:r>
          </w:p>
        </w:tc>
        <w:tc>
          <w:tcPr>
            <w:tcW w:w="2764" w:type="dxa"/>
            <w:tcBorders>
              <w:top w:val="single" w:sz="4" w:space="0" w:color="auto"/>
              <w:left w:val="single" w:sz="4" w:space="0" w:color="auto"/>
              <w:bottom w:val="single" w:sz="4" w:space="0" w:color="auto"/>
              <w:right w:val="single" w:sz="4" w:space="0" w:color="auto"/>
            </w:tcBorders>
          </w:tcPr>
          <w:p w14:paraId="67E59F5E" w14:textId="77777777" w:rsidR="00BF39CA" w:rsidRPr="005E7FFD" w:rsidRDefault="00BF39CA" w:rsidP="00BF39CA">
            <w:pPr>
              <w:rPr>
                <w:rFonts w:ascii="Arial" w:hAnsi="Arial" w:cs="Arial"/>
                <w:b/>
                <w:sz w:val="20"/>
                <w:szCs w:val="20"/>
              </w:rPr>
            </w:pPr>
            <w:r w:rsidRPr="005E7FFD">
              <w:rPr>
                <w:rFonts w:ascii="Arial" w:hAnsi="Arial" w:cs="Arial"/>
                <w:sz w:val="20"/>
                <w:szCs w:val="20"/>
              </w:rPr>
              <w:t>Karibské Nizozemsko</w:t>
            </w:r>
          </w:p>
        </w:tc>
        <w:tc>
          <w:tcPr>
            <w:tcW w:w="1630" w:type="dxa"/>
            <w:tcBorders>
              <w:top w:val="single" w:sz="4" w:space="0" w:color="auto"/>
              <w:left w:val="single" w:sz="4" w:space="0" w:color="auto"/>
              <w:bottom w:val="single" w:sz="4" w:space="0" w:color="auto"/>
              <w:right w:val="single" w:sz="4" w:space="0" w:color="auto"/>
            </w:tcBorders>
          </w:tcPr>
          <w:p w14:paraId="6F1FD980" w14:textId="77777777" w:rsidR="00BF39CA" w:rsidRPr="005E7FFD" w:rsidRDefault="00BF39CA" w:rsidP="00BF39CA">
            <w:pPr>
              <w:jc w:val="center"/>
              <w:rPr>
                <w:rFonts w:ascii="Arial" w:hAnsi="Arial" w:cs="Arial"/>
                <w:b/>
                <w:sz w:val="20"/>
                <w:szCs w:val="20"/>
              </w:rPr>
            </w:pPr>
            <w:r w:rsidRPr="005E7FFD">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3E7E31C" w14:textId="77777777" w:rsidR="00BF39CA" w:rsidRPr="005E7FFD" w:rsidRDefault="00BF39CA" w:rsidP="00BF39CA">
            <w:pPr>
              <w:jc w:val="center"/>
              <w:rPr>
                <w:rFonts w:ascii="Arial" w:hAnsi="Arial" w:cs="Arial"/>
                <w:b/>
                <w:sz w:val="20"/>
                <w:szCs w:val="20"/>
              </w:rPr>
            </w:pPr>
            <w:r w:rsidRPr="005E7FFD">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62007A51" w14:textId="77777777" w:rsidR="00BF39CA" w:rsidRPr="005E7FFD" w:rsidRDefault="00BF39CA" w:rsidP="00BF39CA">
            <w:pPr>
              <w:jc w:val="center"/>
              <w:rPr>
                <w:rFonts w:ascii="Arial" w:hAnsi="Arial" w:cs="Arial"/>
                <w:b/>
                <w:sz w:val="20"/>
                <w:szCs w:val="20"/>
              </w:rPr>
            </w:pPr>
            <w:r w:rsidRPr="005E7FFD">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7616AC3" w14:textId="77777777" w:rsidR="00BF39CA" w:rsidRPr="005E7FFD" w:rsidRDefault="00BF39CA" w:rsidP="00BF39CA">
            <w:pPr>
              <w:jc w:val="center"/>
              <w:rPr>
                <w:rFonts w:ascii="Arial" w:hAnsi="Arial" w:cs="Arial"/>
                <w:b/>
                <w:sz w:val="20"/>
                <w:szCs w:val="20"/>
              </w:rPr>
            </w:pPr>
            <w:r w:rsidRPr="005E7FFD">
              <w:rPr>
                <w:rFonts w:ascii="Arial" w:hAnsi="Arial" w:cs="Arial"/>
                <w:sz w:val="20"/>
                <w:szCs w:val="20"/>
              </w:rPr>
              <w:t>-</w:t>
            </w:r>
          </w:p>
        </w:tc>
      </w:tr>
      <w:tr w:rsidR="004F26E4" w:rsidRPr="005E7FFD" w14:paraId="69928B0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76ECB23" w14:textId="26F42D59" w:rsidR="00BF39CA" w:rsidRPr="005E7FFD" w:rsidRDefault="00BF39CA" w:rsidP="00BF39CA">
            <w:pPr>
              <w:jc w:val="center"/>
              <w:rPr>
                <w:rFonts w:ascii="Arial" w:hAnsi="Arial" w:cs="Arial"/>
                <w:sz w:val="20"/>
                <w:szCs w:val="20"/>
              </w:rPr>
            </w:pPr>
            <w:r w:rsidRPr="005E7FFD">
              <w:rPr>
                <w:rFonts w:ascii="Arial" w:hAnsi="Arial" w:cs="Arial"/>
                <w:sz w:val="20"/>
                <w:szCs w:val="20"/>
              </w:rPr>
              <w:t>91</w:t>
            </w:r>
          </w:p>
        </w:tc>
        <w:tc>
          <w:tcPr>
            <w:tcW w:w="2764" w:type="dxa"/>
            <w:tcBorders>
              <w:top w:val="single" w:sz="4" w:space="0" w:color="auto"/>
              <w:left w:val="single" w:sz="4" w:space="0" w:color="auto"/>
              <w:bottom w:val="single" w:sz="4" w:space="0" w:color="auto"/>
              <w:right w:val="single" w:sz="4" w:space="0" w:color="auto"/>
            </w:tcBorders>
          </w:tcPr>
          <w:p w14:paraId="0073E259" w14:textId="77777777" w:rsidR="00BF39CA" w:rsidRPr="005E7FFD" w:rsidRDefault="00BF39CA" w:rsidP="00BF39CA">
            <w:pPr>
              <w:rPr>
                <w:rFonts w:ascii="Arial" w:hAnsi="Arial" w:cs="Arial"/>
                <w:sz w:val="20"/>
                <w:szCs w:val="20"/>
              </w:rPr>
            </w:pPr>
            <w:r w:rsidRPr="005E7FFD">
              <w:rPr>
                <w:rFonts w:ascii="Arial" w:hAnsi="Arial" w:cs="Arial"/>
                <w:sz w:val="20"/>
                <w:szCs w:val="20"/>
              </w:rPr>
              <w:t>Katar</w:t>
            </w:r>
          </w:p>
        </w:tc>
        <w:tc>
          <w:tcPr>
            <w:tcW w:w="1630" w:type="dxa"/>
            <w:tcBorders>
              <w:top w:val="single" w:sz="4" w:space="0" w:color="auto"/>
              <w:left w:val="single" w:sz="4" w:space="0" w:color="auto"/>
              <w:bottom w:val="single" w:sz="4" w:space="0" w:color="auto"/>
              <w:right w:val="single" w:sz="4" w:space="0" w:color="auto"/>
            </w:tcBorders>
          </w:tcPr>
          <w:p w14:paraId="78BF21A2"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77A319F"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5CE8A31"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F981CB7"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w:t>
            </w:r>
          </w:p>
        </w:tc>
      </w:tr>
      <w:tr w:rsidR="004F26E4" w:rsidRPr="005E7FFD" w14:paraId="416FC4D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5ED1AC9" w14:textId="007C7385" w:rsidR="00BF39CA" w:rsidRPr="005E7FFD" w:rsidRDefault="00BF39CA" w:rsidP="00BF39CA">
            <w:pPr>
              <w:jc w:val="center"/>
              <w:rPr>
                <w:rFonts w:ascii="Arial" w:hAnsi="Arial" w:cs="Arial"/>
                <w:sz w:val="20"/>
                <w:szCs w:val="20"/>
              </w:rPr>
            </w:pPr>
            <w:r w:rsidRPr="005E7FFD">
              <w:rPr>
                <w:rFonts w:ascii="Arial" w:hAnsi="Arial" w:cs="Arial"/>
                <w:sz w:val="20"/>
                <w:szCs w:val="20"/>
              </w:rPr>
              <w:t>92</w:t>
            </w:r>
          </w:p>
        </w:tc>
        <w:tc>
          <w:tcPr>
            <w:tcW w:w="2764" w:type="dxa"/>
            <w:tcBorders>
              <w:top w:val="single" w:sz="4" w:space="0" w:color="auto"/>
              <w:left w:val="single" w:sz="4" w:space="0" w:color="auto"/>
              <w:bottom w:val="single" w:sz="4" w:space="0" w:color="auto"/>
              <w:right w:val="single" w:sz="4" w:space="0" w:color="auto"/>
            </w:tcBorders>
          </w:tcPr>
          <w:p w14:paraId="6429592C" w14:textId="77777777" w:rsidR="00BF39CA" w:rsidRPr="005E7FFD" w:rsidRDefault="00BF39CA" w:rsidP="00BF39CA">
            <w:pPr>
              <w:rPr>
                <w:rFonts w:ascii="Arial" w:hAnsi="Arial" w:cs="Arial"/>
                <w:sz w:val="20"/>
                <w:szCs w:val="20"/>
              </w:rPr>
            </w:pPr>
            <w:r w:rsidRPr="005E7FFD">
              <w:rPr>
                <w:rFonts w:ascii="Arial" w:hAnsi="Arial" w:cs="Arial"/>
                <w:sz w:val="20"/>
                <w:szCs w:val="20"/>
              </w:rPr>
              <w:t>Kazachstán</w:t>
            </w:r>
          </w:p>
        </w:tc>
        <w:tc>
          <w:tcPr>
            <w:tcW w:w="1630" w:type="dxa"/>
            <w:tcBorders>
              <w:top w:val="single" w:sz="4" w:space="0" w:color="auto"/>
              <w:left w:val="single" w:sz="4" w:space="0" w:color="auto"/>
              <w:bottom w:val="single" w:sz="4" w:space="0" w:color="auto"/>
              <w:right w:val="single" w:sz="4" w:space="0" w:color="auto"/>
            </w:tcBorders>
          </w:tcPr>
          <w:p w14:paraId="214EEA1E"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6B784169"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7F72420A"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D5C8539"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w:t>
            </w:r>
          </w:p>
        </w:tc>
      </w:tr>
      <w:tr w:rsidR="004F26E4" w:rsidRPr="005E7FFD" w14:paraId="3A3EE99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7DEF325" w14:textId="41687408" w:rsidR="00BF39CA" w:rsidRPr="005E7FFD" w:rsidRDefault="00BF39CA" w:rsidP="00BF39CA">
            <w:pPr>
              <w:jc w:val="center"/>
              <w:rPr>
                <w:rFonts w:ascii="Arial" w:hAnsi="Arial" w:cs="Arial"/>
                <w:sz w:val="20"/>
                <w:szCs w:val="20"/>
              </w:rPr>
            </w:pPr>
            <w:r w:rsidRPr="005E7FFD">
              <w:rPr>
                <w:rFonts w:ascii="Arial" w:hAnsi="Arial" w:cs="Arial"/>
                <w:sz w:val="20"/>
                <w:szCs w:val="20"/>
              </w:rPr>
              <w:t>93</w:t>
            </w:r>
          </w:p>
        </w:tc>
        <w:tc>
          <w:tcPr>
            <w:tcW w:w="2764" w:type="dxa"/>
            <w:tcBorders>
              <w:top w:val="single" w:sz="4" w:space="0" w:color="auto"/>
              <w:left w:val="single" w:sz="4" w:space="0" w:color="auto"/>
              <w:bottom w:val="single" w:sz="4" w:space="0" w:color="auto"/>
              <w:right w:val="single" w:sz="4" w:space="0" w:color="auto"/>
            </w:tcBorders>
          </w:tcPr>
          <w:p w14:paraId="3F22D57E" w14:textId="77777777" w:rsidR="00BF39CA" w:rsidRPr="005E7FFD" w:rsidRDefault="00BF39CA" w:rsidP="00BF39CA">
            <w:pPr>
              <w:rPr>
                <w:rFonts w:ascii="Arial" w:hAnsi="Arial" w:cs="Arial"/>
                <w:sz w:val="20"/>
                <w:szCs w:val="20"/>
              </w:rPr>
            </w:pPr>
            <w:r w:rsidRPr="005E7FFD">
              <w:rPr>
                <w:rFonts w:ascii="Arial" w:hAnsi="Arial" w:cs="Arial"/>
                <w:sz w:val="20"/>
                <w:szCs w:val="20"/>
              </w:rPr>
              <w:t>Keňa</w:t>
            </w:r>
          </w:p>
        </w:tc>
        <w:tc>
          <w:tcPr>
            <w:tcW w:w="1630" w:type="dxa"/>
            <w:tcBorders>
              <w:top w:val="single" w:sz="4" w:space="0" w:color="auto"/>
              <w:left w:val="single" w:sz="4" w:space="0" w:color="auto"/>
              <w:bottom w:val="single" w:sz="4" w:space="0" w:color="auto"/>
              <w:right w:val="single" w:sz="4" w:space="0" w:color="auto"/>
            </w:tcBorders>
          </w:tcPr>
          <w:p w14:paraId="366510C6"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E415924"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C05926C"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4CCEF2A1"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w:t>
            </w:r>
          </w:p>
        </w:tc>
      </w:tr>
      <w:tr w:rsidR="004F26E4" w:rsidRPr="005E7FFD" w14:paraId="2DD81CE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A937323" w14:textId="5F383205" w:rsidR="00BF39CA" w:rsidRPr="005E7FFD" w:rsidRDefault="00BF39CA" w:rsidP="00BF39CA">
            <w:pPr>
              <w:jc w:val="center"/>
              <w:rPr>
                <w:rFonts w:ascii="Arial" w:hAnsi="Arial" w:cs="Arial"/>
                <w:sz w:val="20"/>
                <w:szCs w:val="20"/>
              </w:rPr>
            </w:pPr>
            <w:r w:rsidRPr="005E7FFD">
              <w:rPr>
                <w:rFonts w:ascii="Arial" w:hAnsi="Arial" w:cs="Arial"/>
                <w:sz w:val="20"/>
                <w:szCs w:val="20"/>
              </w:rPr>
              <w:t>94</w:t>
            </w:r>
          </w:p>
        </w:tc>
        <w:tc>
          <w:tcPr>
            <w:tcW w:w="2764" w:type="dxa"/>
            <w:tcBorders>
              <w:top w:val="single" w:sz="4" w:space="0" w:color="auto"/>
              <w:left w:val="single" w:sz="4" w:space="0" w:color="auto"/>
              <w:bottom w:val="single" w:sz="4" w:space="0" w:color="auto"/>
              <w:right w:val="single" w:sz="4" w:space="0" w:color="auto"/>
            </w:tcBorders>
          </w:tcPr>
          <w:p w14:paraId="25B4CB2D" w14:textId="77777777" w:rsidR="00BF39CA" w:rsidRPr="005E7FFD" w:rsidRDefault="00BF39CA" w:rsidP="00BF39CA">
            <w:pPr>
              <w:rPr>
                <w:rFonts w:ascii="Arial" w:hAnsi="Arial" w:cs="Arial"/>
                <w:sz w:val="20"/>
                <w:szCs w:val="20"/>
              </w:rPr>
            </w:pPr>
            <w:r w:rsidRPr="005E7FFD">
              <w:rPr>
                <w:rFonts w:ascii="Arial" w:hAnsi="Arial" w:cs="Arial"/>
                <w:sz w:val="20"/>
                <w:szCs w:val="20"/>
              </w:rPr>
              <w:t>Kiribati</w:t>
            </w:r>
          </w:p>
        </w:tc>
        <w:tc>
          <w:tcPr>
            <w:tcW w:w="1630" w:type="dxa"/>
            <w:tcBorders>
              <w:top w:val="single" w:sz="4" w:space="0" w:color="auto"/>
              <w:left w:val="single" w:sz="4" w:space="0" w:color="auto"/>
              <w:bottom w:val="single" w:sz="4" w:space="0" w:color="auto"/>
              <w:right w:val="single" w:sz="4" w:space="0" w:color="auto"/>
            </w:tcBorders>
          </w:tcPr>
          <w:p w14:paraId="23E33F70"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6005671B"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4A515239"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CCC1F43"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w:t>
            </w:r>
          </w:p>
        </w:tc>
      </w:tr>
      <w:tr w:rsidR="004F26E4" w:rsidRPr="005E7FFD" w14:paraId="1A5F0BB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6DA1319" w14:textId="09E3CA54" w:rsidR="00BF39CA" w:rsidRPr="005E7FFD" w:rsidRDefault="00BF39CA" w:rsidP="00BF39CA">
            <w:pPr>
              <w:jc w:val="center"/>
              <w:rPr>
                <w:rFonts w:ascii="Arial" w:hAnsi="Arial" w:cs="Arial"/>
                <w:sz w:val="20"/>
                <w:szCs w:val="20"/>
              </w:rPr>
            </w:pPr>
            <w:r w:rsidRPr="005E7FFD">
              <w:rPr>
                <w:rFonts w:ascii="Arial" w:hAnsi="Arial" w:cs="Arial"/>
                <w:sz w:val="20"/>
                <w:szCs w:val="20"/>
              </w:rPr>
              <w:t>95</w:t>
            </w:r>
          </w:p>
        </w:tc>
        <w:tc>
          <w:tcPr>
            <w:tcW w:w="2764" w:type="dxa"/>
            <w:tcBorders>
              <w:top w:val="single" w:sz="4" w:space="0" w:color="auto"/>
              <w:left w:val="single" w:sz="4" w:space="0" w:color="auto"/>
              <w:bottom w:val="single" w:sz="4" w:space="0" w:color="auto"/>
              <w:right w:val="single" w:sz="4" w:space="0" w:color="auto"/>
            </w:tcBorders>
          </w:tcPr>
          <w:p w14:paraId="071B9AF9" w14:textId="77777777" w:rsidR="00BF39CA" w:rsidRPr="005E7FFD" w:rsidRDefault="00BF39CA" w:rsidP="00BF39CA">
            <w:pPr>
              <w:rPr>
                <w:rFonts w:ascii="Arial" w:hAnsi="Arial" w:cs="Arial"/>
                <w:sz w:val="20"/>
                <w:szCs w:val="20"/>
              </w:rPr>
            </w:pPr>
            <w:r w:rsidRPr="005E7FFD">
              <w:rPr>
                <w:rFonts w:ascii="Arial" w:hAnsi="Arial" w:cs="Arial"/>
                <w:noProof/>
                <w:sz w:val="20"/>
                <w:szCs w:val="20"/>
                <w:lang w:eastAsia="cs-CZ"/>
              </w:rPr>
              <mc:AlternateContent>
                <mc:Choice Requires="wps">
                  <w:drawing>
                    <wp:anchor distT="0" distB="0" distL="114300" distR="114300" simplePos="0" relativeHeight="251658308" behindDoc="0" locked="0" layoutInCell="1" allowOverlap="1" wp14:anchorId="0DCBA0CE" wp14:editId="77DB1A42">
                      <wp:simplePos x="0" y="0"/>
                      <wp:positionH relativeFrom="margin">
                        <wp:posOffset>1360805</wp:posOffset>
                      </wp:positionH>
                      <wp:positionV relativeFrom="bottomMargin">
                        <wp:posOffset>966315695</wp:posOffset>
                      </wp:positionV>
                      <wp:extent cx="2356485" cy="266065"/>
                      <wp:effectExtent l="0" t="0" r="0" b="635"/>
                      <wp:wrapNone/>
                      <wp:docPr id="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611FD" w14:textId="77777777" w:rsidR="004F26E4" w:rsidRPr="00591387" w:rsidRDefault="004F26E4" w:rsidP="00FE4528">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BA0CE" id="Text Box 95" o:spid="_x0000_s1094" type="#_x0000_t202" style="position:absolute;margin-left:107.15pt;margin-top:76087.85pt;width:185.55pt;height:20.95pt;z-index:25165830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" filled="f" stroked="f">
                      <v:textbox>
                        <w:txbxContent>
                          <w:p w14:paraId="030611FD" w14:textId="77777777" w:rsidR="004F26E4" w:rsidRPr="00591387" w:rsidRDefault="004F26E4" w:rsidP="00FE4528">
                            <w:pPr>
                              <w:jc w:val="center"/>
                              <w:rPr>
                                <w:i/>
                              </w:rPr>
                            </w:pPr>
                            <w:r w:rsidRPr="00591387">
                              <w:rPr>
                                <w:i/>
                              </w:rPr>
                              <w:t>Platí od 1. ledna 2010</w:t>
                            </w:r>
                          </w:p>
                        </w:txbxContent>
                      </v:textbox>
                      <w10:wrap anchorx="margin" anchory="margin"/>
                    </v:shape>
                  </w:pict>
                </mc:Fallback>
              </mc:AlternateContent>
            </w:r>
            <w:r w:rsidRPr="005E7FFD">
              <w:rPr>
                <w:rFonts w:ascii="Arial" w:hAnsi="Arial" w:cs="Arial"/>
                <w:noProof/>
                <w:sz w:val="20"/>
                <w:szCs w:val="20"/>
                <w:lang w:eastAsia="cs-CZ"/>
              </w:rPr>
              <mc:AlternateContent>
                <mc:Choice Requires="wps">
                  <w:drawing>
                    <wp:anchor distT="0" distB="0" distL="114300" distR="114300" simplePos="0" relativeHeight="251658307" behindDoc="0" locked="0" layoutInCell="1" allowOverlap="1" wp14:anchorId="7B153EAE" wp14:editId="2B8B4A0B">
                      <wp:simplePos x="0" y="0"/>
                      <wp:positionH relativeFrom="margin">
                        <wp:posOffset>1360805</wp:posOffset>
                      </wp:positionH>
                      <wp:positionV relativeFrom="bottomMargin">
                        <wp:posOffset>966322680</wp:posOffset>
                      </wp:positionV>
                      <wp:extent cx="2356485" cy="266065"/>
                      <wp:effectExtent l="0" t="0" r="0" b="635"/>
                      <wp:wrapNone/>
                      <wp:docPr id="3"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9D8E7" w14:textId="77777777" w:rsidR="004F26E4" w:rsidRPr="00591387" w:rsidRDefault="004F26E4" w:rsidP="00FE4528">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53EAE" id="Text Box 92" o:spid="_x0000_s1095" type="#_x0000_t202" style="position:absolute;margin-left:107.15pt;margin-top:76088.4pt;width:185.55pt;height:20.95pt;z-index:25165830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" filled="f" stroked="f">
                      <v:textbox>
                        <w:txbxContent>
                          <w:p w14:paraId="07C9D8E7" w14:textId="77777777" w:rsidR="004F26E4" w:rsidRPr="00591387" w:rsidRDefault="004F26E4" w:rsidP="00FE4528">
                            <w:pPr>
                              <w:jc w:val="center"/>
                              <w:rPr>
                                <w:i/>
                              </w:rPr>
                            </w:pPr>
                            <w:r w:rsidRPr="00591387">
                              <w:rPr>
                                <w:i/>
                              </w:rPr>
                              <w:t>Platí od 1. ledna 2010</w:t>
                            </w:r>
                          </w:p>
                        </w:txbxContent>
                      </v:textbox>
                      <w10:wrap anchorx="margin" anchory="margin"/>
                    </v:shape>
                  </w:pict>
                </mc:Fallback>
              </mc:AlternateContent>
            </w:r>
            <w:r w:rsidRPr="005E7FFD">
              <w:rPr>
                <w:rFonts w:ascii="Arial" w:hAnsi="Arial" w:cs="Arial"/>
                <w:sz w:val="20"/>
                <w:szCs w:val="20"/>
              </w:rPr>
              <w:t>Kolumbie</w:t>
            </w:r>
          </w:p>
        </w:tc>
        <w:tc>
          <w:tcPr>
            <w:tcW w:w="1630" w:type="dxa"/>
            <w:tcBorders>
              <w:top w:val="single" w:sz="4" w:space="0" w:color="auto"/>
              <w:left w:val="single" w:sz="4" w:space="0" w:color="auto"/>
              <w:bottom w:val="single" w:sz="4" w:space="0" w:color="auto"/>
              <w:right w:val="single" w:sz="4" w:space="0" w:color="auto"/>
            </w:tcBorders>
          </w:tcPr>
          <w:p w14:paraId="491503B8"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63C8BB3"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1BC83469"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6A8F6693"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w:t>
            </w:r>
          </w:p>
        </w:tc>
      </w:tr>
      <w:tr w:rsidR="004F26E4" w:rsidRPr="005E7FFD" w14:paraId="4B44BA8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B513E0D" w14:textId="02D5AA32" w:rsidR="00BF39CA" w:rsidRPr="005E7FFD" w:rsidRDefault="00BF39CA" w:rsidP="00BF39CA">
            <w:pPr>
              <w:jc w:val="center"/>
              <w:rPr>
                <w:rFonts w:ascii="Arial" w:hAnsi="Arial" w:cs="Arial"/>
                <w:sz w:val="20"/>
                <w:szCs w:val="20"/>
              </w:rPr>
            </w:pPr>
            <w:r w:rsidRPr="005E7FFD">
              <w:rPr>
                <w:rFonts w:ascii="Arial" w:hAnsi="Arial" w:cs="Arial"/>
                <w:sz w:val="20"/>
                <w:szCs w:val="20"/>
              </w:rPr>
              <w:t>96</w:t>
            </w:r>
          </w:p>
        </w:tc>
        <w:tc>
          <w:tcPr>
            <w:tcW w:w="2764" w:type="dxa"/>
            <w:tcBorders>
              <w:top w:val="single" w:sz="4" w:space="0" w:color="auto"/>
              <w:left w:val="single" w:sz="4" w:space="0" w:color="auto"/>
              <w:bottom w:val="single" w:sz="4" w:space="0" w:color="auto"/>
              <w:right w:val="single" w:sz="4" w:space="0" w:color="auto"/>
            </w:tcBorders>
          </w:tcPr>
          <w:p w14:paraId="06C65902" w14:textId="77777777" w:rsidR="00BF39CA" w:rsidRPr="005E7FFD" w:rsidRDefault="00BF39CA" w:rsidP="00BF39CA">
            <w:pPr>
              <w:rPr>
                <w:rFonts w:ascii="Arial" w:hAnsi="Arial" w:cs="Arial"/>
                <w:sz w:val="20"/>
                <w:szCs w:val="20"/>
              </w:rPr>
            </w:pPr>
            <w:r w:rsidRPr="005E7FFD">
              <w:rPr>
                <w:rFonts w:ascii="Arial" w:hAnsi="Arial" w:cs="Arial"/>
                <w:sz w:val="20"/>
                <w:szCs w:val="20"/>
              </w:rPr>
              <w:t>Komory</w:t>
            </w:r>
          </w:p>
        </w:tc>
        <w:tc>
          <w:tcPr>
            <w:tcW w:w="1630" w:type="dxa"/>
            <w:tcBorders>
              <w:top w:val="single" w:sz="4" w:space="0" w:color="auto"/>
              <w:left w:val="single" w:sz="4" w:space="0" w:color="auto"/>
              <w:bottom w:val="single" w:sz="4" w:space="0" w:color="auto"/>
              <w:right w:val="single" w:sz="4" w:space="0" w:color="auto"/>
            </w:tcBorders>
          </w:tcPr>
          <w:p w14:paraId="025164DE"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797428A"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0E049DA"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77E16FD"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w:t>
            </w:r>
          </w:p>
        </w:tc>
      </w:tr>
      <w:tr w:rsidR="004F26E4" w:rsidRPr="005E7FFD" w14:paraId="26C3E36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6B5C0D7" w14:textId="59EF040C" w:rsidR="00BF39CA" w:rsidRPr="005E7FFD" w:rsidRDefault="00BF39CA" w:rsidP="00BF39CA">
            <w:pPr>
              <w:jc w:val="center"/>
              <w:rPr>
                <w:rFonts w:ascii="Arial" w:hAnsi="Arial" w:cs="Arial"/>
                <w:sz w:val="20"/>
                <w:szCs w:val="20"/>
              </w:rPr>
            </w:pPr>
            <w:r w:rsidRPr="005E7FFD">
              <w:rPr>
                <w:rFonts w:ascii="Arial" w:hAnsi="Arial" w:cs="Arial"/>
                <w:sz w:val="20"/>
                <w:szCs w:val="20"/>
              </w:rPr>
              <w:t>97</w:t>
            </w:r>
          </w:p>
        </w:tc>
        <w:tc>
          <w:tcPr>
            <w:tcW w:w="2764" w:type="dxa"/>
            <w:tcBorders>
              <w:top w:val="single" w:sz="4" w:space="0" w:color="auto"/>
              <w:left w:val="single" w:sz="4" w:space="0" w:color="auto"/>
              <w:bottom w:val="single" w:sz="4" w:space="0" w:color="auto"/>
              <w:right w:val="single" w:sz="4" w:space="0" w:color="auto"/>
            </w:tcBorders>
          </w:tcPr>
          <w:p w14:paraId="25B3B71F" w14:textId="77777777" w:rsidR="00BF39CA" w:rsidRPr="005E7FFD" w:rsidRDefault="00BF39CA" w:rsidP="00BF39CA">
            <w:pPr>
              <w:rPr>
                <w:rFonts w:ascii="Arial" w:hAnsi="Arial" w:cs="Arial"/>
                <w:sz w:val="20"/>
                <w:szCs w:val="20"/>
              </w:rPr>
            </w:pPr>
            <w:r w:rsidRPr="005E7FFD">
              <w:rPr>
                <w:rFonts w:ascii="Arial" w:hAnsi="Arial" w:cs="Arial"/>
                <w:sz w:val="20"/>
                <w:szCs w:val="20"/>
              </w:rPr>
              <w:t>Kongo</w:t>
            </w:r>
          </w:p>
        </w:tc>
        <w:tc>
          <w:tcPr>
            <w:tcW w:w="1630" w:type="dxa"/>
            <w:tcBorders>
              <w:top w:val="single" w:sz="4" w:space="0" w:color="auto"/>
              <w:left w:val="single" w:sz="4" w:space="0" w:color="auto"/>
              <w:bottom w:val="single" w:sz="4" w:space="0" w:color="auto"/>
              <w:right w:val="single" w:sz="4" w:space="0" w:color="auto"/>
            </w:tcBorders>
          </w:tcPr>
          <w:p w14:paraId="7A84F0E2"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5919F906"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4733CCF"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3F0C509"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w:t>
            </w:r>
          </w:p>
        </w:tc>
      </w:tr>
      <w:tr w:rsidR="004F26E4" w:rsidRPr="005E7FFD" w14:paraId="0B1C419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3F8C1C9" w14:textId="417B2FEE" w:rsidR="00BF39CA" w:rsidRPr="005E7FFD" w:rsidRDefault="00BF39CA" w:rsidP="00BF39CA">
            <w:pPr>
              <w:jc w:val="center"/>
              <w:rPr>
                <w:rFonts w:ascii="Arial" w:hAnsi="Arial" w:cs="Arial"/>
                <w:sz w:val="20"/>
                <w:szCs w:val="20"/>
              </w:rPr>
            </w:pPr>
            <w:r w:rsidRPr="005E7FFD">
              <w:rPr>
                <w:rFonts w:ascii="Arial" w:hAnsi="Arial" w:cs="Arial"/>
                <w:sz w:val="20"/>
                <w:szCs w:val="20"/>
              </w:rPr>
              <w:t>98</w:t>
            </w:r>
          </w:p>
        </w:tc>
        <w:tc>
          <w:tcPr>
            <w:tcW w:w="2764" w:type="dxa"/>
            <w:tcBorders>
              <w:top w:val="single" w:sz="4" w:space="0" w:color="auto"/>
              <w:left w:val="single" w:sz="4" w:space="0" w:color="auto"/>
              <w:bottom w:val="single" w:sz="4" w:space="0" w:color="auto"/>
              <w:right w:val="single" w:sz="4" w:space="0" w:color="auto"/>
            </w:tcBorders>
          </w:tcPr>
          <w:p w14:paraId="392F1928" w14:textId="77777777" w:rsidR="00BF39CA" w:rsidRPr="005E7FFD" w:rsidRDefault="00BF39CA" w:rsidP="00BF39CA">
            <w:pPr>
              <w:rPr>
                <w:rFonts w:ascii="Arial" w:hAnsi="Arial" w:cs="Arial"/>
                <w:sz w:val="20"/>
                <w:szCs w:val="20"/>
              </w:rPr>
            </w:pPr>
            <w:r w:rsidRPr="005E7FFD">
              <w:rPr>
                <w:rFonts w:ascii="Arial" w:hAnsi="Arial" w:cs="Arial"/>
                <w:sz w:val="20"/>
                <w:szCs w:val="20"/>
              </w:rPr>
              <w:t>Konžská dem. republika</w:t>
            </w:r>
          </w:p>
        </w:tc>
        <w:tc>
          <w:tcPr>
            <w:tcW w:w="1630" w:type="dxa"/>
            <w:tcBorders>
              <w:top w:val="single" w:sz="4" w:space="0" w:color="auto"/>
              <w:left w:val="single" w:sz="4" w:space="0" w:color="auto"/>
              <w:bottom w:val="single" w:sz="4" w:space="0" w:color="auto"/>
              <w:right w:val="single" w:sz="4" w:space="0" w:color="auto"/>
            </w:tcBorders>
          </w:tcPr>
          <w:p w14:paraId="5EE4E4E7"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E2E55CD"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29E51D2"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EB5AF8B"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w:t>
            </w:r>
          </w:p>
        </w:tc>
      </w:tr>
      <w:tr w:rsidR="004F26E4" w:rsidRPr="005E7FFD" w14:paraId="4D9A1A3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60BF186" w14:textId="2DEA99B3" w:rsidR="00BF39CA" w:rsidRPr="005E7FFD" w:rsidRDefault="00BF39CA" w:rsidP="00BF39CA">
            <w:pPr>
              <w:jc w:val="center"/>
              <w:rPr>
                <w:rFonts w:ascii="Arial" w:hAnsi="Arial" w:cs="Arial"/>
                <w:sz w:val="20"/>
                <w:szCs w:val="20"/>
              </w:rPr>
            </w:pPr>
            <w:r w:rsidRPr="005E7FFD">
              <w:rPr>
                <w:rFonts w:ascii="Arial" w:hAnsi="Arial" w:cs="Arial"/>
                <w:sz w:val="20"/>
                <w:szCs w:val="20"/>
              </w:rPr>
              <w:t>99</w:t>
            </w:r>
          </w:p>
        </w:tc>
        <w:tc>
          <w:tcPr>
            <w:tcW w:w="2764" w:type="dxa"/>
            <w:tcBorders>
              <w:top w:val="single" w:sz="4" w:space="0" w:color="auto"/>
              <w:left w:val="single" w:sz="4" w:space="0" w:color="auto"/>
              <w:bottom w:val="single" w:sz="4" w:space="0" w:color="auto"/>
              <w:right w:val="single" w:sz="4" w:space="0" w:color="auto"/>
            </w:tcBorders>
          </w:tcPr>
          <w:p w14:paraId="233D9512" w14:textId="77777777" w:rsidR="00BF39CA" w:rsidRPr="005E7FFD" w:rsidRDefault="00BF39CA" w:rsidP="00BF39CA">
            <w:pPr>
              <w:rPr>
                <w:rFonts w:ascii="Arial" w:hAnsi="Arial" w:cs="Arial"/>
                <w:sz w:val="20"/>
                <w:szCs w:val="20"/>
              </w:rPr>
            </w:pPr>
            <w:r w:rsidRPr="005E7FFD">
              <w:rPr>
                <w:rFonts w:ascii="Arial" w:hAnsi="Arial" w:cs="Arial"/>
                <w:sz w:val="20"/>
                <w:szCs w:val="20"/>
              </w:rPr>
              <w:t>Korejská lid. dem. rep.</w:t>
            </w:r>
          </w:p>
        </w:tc>
        <w:tc>
          <w:tcPr>
            <w:tcW w:w="1630" w:type="dxa"/>
            <w:tcBorders>
              <w:top w:val="single" w:sz="4" w:space="0" w:color="auto"/>
              <w:left w:val="single" w:sz="4" w:space="0" w:color="auto"/>
              <w:bottom w:val="single" w:sz="4" w:space="0" w:color="auto"/>
              <w:right w:val="single" w:sz="4" w:space="0" w:color="auto"/>
            </w:tcBorders>
          </w:tcPr>
          <w:p w14:paraId="0C8CA2E4"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0A51C605"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7E266256"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1978A1C"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w:t>
            </w:r>
          </w:p>
        </w:tc>
      </w:tr>
      <w:tr w:rsidR="004F26E4" w:rsidRPr="005E7FFD" w14:paraId="4E64F6D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BED1CE8" w14:textId="1C173282" w:rsidR="00BF39CA" w:rsidRPr="005E7FFD" w:rsidRDefault="00BF39CA" w:rsidP="00BF39CA">
            <w:pPr>
              <w:jc w:val="center"/>
              <w:rPr>
                <w:rFonts w:ascii="Arial" w:hAnsi="Arial" w:cs="Arial"/>
                <w:sz w:val="20"/>
                <w:szCs w:val="20"/>
              </w:rPr>
            </w:pPr>
            <w:r w:rsidRPr="005E7FFD">
              <w:rPr>
                <w:rFonts w:ascii="Arial" w:hAnsi="Arial" w:cs="Arial"/>
                <w:sz w:val="20"/>
                <w:szCs w:val="20"/>
              </w:rPr>
              <w:t>100</w:t>
            </w:r>
          </w:p>
        </w:tc>
        <w:tc>
          <w:tcPr>
            <w:tcW w:w="2764" w:type="dxa"/>
            <w:tcBorders>
              <w:top w:val="single" w:sz="4" w:space="0" w:color="auto"/>
              <w:left w:val="single" w:sz="4" w:space="0" w:color="auto"/>
              <w:bottom w:val="single" w:sz="4" w:space="0" w:color="auto"/>
              <w:right w:val="single" w:sz="4" w:space="0" w:color="auto"/>
            </w:tcBorders>
          </w:tcPr>
          <w:p w14:paraId="427AB118" w14:textId="77777777" w:rsidR="00BF39CA" w:rsidRPr="005E7FFD" w:rsidRDefault="00BF39CA" w:rsidP="00BF39CA">
            <w:pPr>
              <w:rPr>
                <w:rFonts w:ascii="Arial" w:hAnsi="Arial" w:cs="Arial"/>
                <w:sz w:val="20"/>
                <w:szCs w:val="20"/>
              </w:rPr>
            </w:pPr>
            <w:r w:rsidRPr="005E7FFD">
              <w:rPr>
                <w:rFonts w:ascii="Arial" w:hAnsi="Arial" w:cs="Arial"/>
                <w:sz w:val="20"/>
                <w:szCs w:val="20"/>
              </w:rPr>
              <w:t>Korea</w:t>
            </w:r>
          </w:p>
        </w:tc>
        <w:tc>
          <w:tcPr>
            <w:tcW w:w="1630" w:type="dxa"/>
            <w:tcBorders>
              <w:top w:val="single" w:sz="4" w:space="0" w:color="auto"/>
              <w:left w:val="single" w:sz="4" w:space="0" w:color="auto"/>
              <w:bottom w:val="single" w:sz="4" w:space="0" w:color="auto"/>
              <w:right w:val="single" w:sz="4" w:space="0" w:color="auto"/>
            </w:tcBorders>
          </w:tcPr>
          <w:p w14:paraId="77E8C420"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7B8FABC"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4E77C28E"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636FADA1"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w:t>
            </w:r>
          </w:p>
        </w:tc>
      </w:tr>
      <w:tr w:rsidR="004F26E4" w:rsidRPr="005E7FFD" w14:paraId="7E729CD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25E91E4" w14:textId="40F96DD5" w:rsidR="00BF39CA" w:rsidRPr="005E7FFD" w:rsidRDefault="00BF39CA" w:rsidP="00BF39CA">
            <w:pPr>
              <w:jc w:val="center"/>
              <w:rPr>
                <w:rFonts w:ascii="Arial" w:hAnsi="Arial" w:cs="Arial"/>
                <w:sz w:val="20"/>
                <w:szCs w:val="20"/>
              </w:rPr>
            </w:pPr>
            <w:r w:rsidRPr="005E7FFD">
              <w:rPr>
                <w:rFonts w:ascii="Arial" w:hAnsi="Arial" w:cs="Arial"/>
                <w:sz w:val="20"/>
                <w:szCs w:val="20"/>
              </w:rPr>
              <w:t>101</w:t>
            </w:r>
          </w:p>
        </w:tc>
        <w:tc>
          <w:tcPr>
            <w:tcW w:w="2764" w:type="dxa"/>
            <w:tcBorders>
              <w:top w:val="single" w:sz="4" w:space="0" w:color="auto"/>
              <w:left w:val="single" w:sz="4" w:space="0" w:color="auto"/>
              <w:bottom w:val="single" w:sz="4" w:space="0" w:color="auto"/>
              <w:right w:val="single" w:sz="4" w:space="0" w:color="auto"/>
            </w:tcBorders>
          </w:tcPr>
          <w:p w14:paraId="510F8E00" w14:textId="77777777" w:rsidR="00BF39CA" w:rsidRPr="005E7FFD" w:rsidRDefault="00BF39CA" w:rsidP="00BF39CA">
            <w:pPr>
              <w:rPr>
                <w:rFonts w:ascii="Arial" w:hAnsi="Arial" w:cs="Arial"/>
                <w:sz w:val="20"/>
                <w:szCs w:val="20"/>
              </w:rPr>
            </w:pPr>
            <w:r w:rsidRPr="005E7FFD">
              <w:rPr>
                <w:rFonts w:ascii="Arial" w:hAnsi="Arial" w:cs="Arial"/>
                <w:sz w:val="20"/>
                <w:szCs w:val="20"/>
              </w:rPr>
              <w:t>Kosovo</w:t>
            </w:r>
          </w:p>
        </w:tc>
        <w:tc>
          <w:tcPr>
            <w:tcW w:w="1630" w:type="dxa"/>
            <w:tcBorders>
              <w:top w:val="single" w:sz="4" w:space="0" w:color="auto"/>
              <w:left w:val="single" w:sz="4" w:space="0" w:color="auto"/>
              <w:bottom w:val="single" w:sz="4" w:space="0" w:color="auto"/>
              <w:right w:val="single" w:sz="4" w:space="0" w:color="auto"/>
            </w:tcBorders>
          </w:tcPr>
          <w:p w14:paraId="5CC77C5A"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6BFA672D"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00552B6D"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E6FB4A9"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w:t>
            </w:r>
          </w:p>
        </w:tc>
      </w:tr>
      <w:tr w:rsidR="004F26E4" w:rsidRPr="005E7FFD" w14:paraId="77D2BD4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DF816D0" w14:textId="3BF75E98" w:rsidR="00BF39CA" w:rsidRPr="005E7FFD" w:rsidRDefault="00BF39CA" w:rsidP="00BF39CA">
            <w:pPr>
              <w:jc w:val="center"/>
              <w:rPr>
                <w:rFonts w:ascii="Arial" w:hAnsi="Arial" w:cs="Arial"/>
                <w:sz w:val="20"/>
                <w:szCs w:val="20"/>
              </w:rPr>
            </w:pPr>
            <w:r w:rsidRPr="005E7FFD">
              <w:rPr>
                <w:rFonts w:ascii="Arial" w:hAnsi="Arial" w:cs="Arial"/>
                <w:sz w:val="20"/>
                <w:szCs w:val="20"/>
              </w:rPr>
              <w:t>102</w:t>
            </w:r>
          </w:p>
        </w:tc>
        <w:tc>
          <w:tcPr>
            <w:tcW w:w="2764" w:type="dxa"/>
            <w:tcBorders>
              <w:top w:val="single" w:sz="4" w:space="0" w:color="auto"/>
              <w:left w:val="single" w:sz="4" w:space="0" w:color="auto"/>
              <w:bottom w:val="single" w:sz="4" w:space="0" w:color="auto"/>
              <w:right w:val="single" w:sz="4" w:space="0" w:color="auto"/>
            </w:tcBorders>
          </w:tcPr>
          <w:p w14:paraId="018FE549" w14:textId="77777777" w:rsidR="00BF39CA" w:rsidRPr="005E7FFD" w:rsidRDefault="00BF39CA" w:rsidP="00BF39CA">
            <w:pPr>
              <w:rPr>
                <w:rFonts w:ascii="Arial" w:hAnsi="Arial" w:cs="Arial"/>
                <w:sz w:val="20"/>
                <w:szCs w:val="20"/>
              </w:rPr>
            </w:pPr>
            <w:r w:rsidRPr="005E7FFD">
              <w:rPr>
                <w:rFonts w:ascii="Arial" w:hAnsi="Arial" w:cs="Arial"/>
                <w:sz w:val="20"/>
                <w:szCs w:val="20"/>
              </w:rPr>
              <w:t>Kostarika</w:t>
            </w:r>
          </w:p>
        </w:tc>
        <w:tc>
          <w:tcPr>
            <w:tcW w:w="1630" w:type="dxa"/>
            <w:tcBorders>
              <w:top w:val="single" w:sz="4" w:space="0" w:color="auto"/>
              <w:left w:val="single" w:sz="4" w:space="0" w:color="auto"/>
              <w:bottom w:val="single" w:sz="4" w:space="0" w:color="auto"/>
              <w:right w:val="single" w:sz="4" w:space="0" w:color="auto"/>
            </w:tcBorders>
          </w:tcPr>
          <w:p w14:paraId="085BCC15"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4B0FBB3"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4B4DE9A"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39CC9090"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w:t>
            </w:r>
          </w:p>
        </w:tc>
      </w:tr>
      <w:tr w:rsidR="004F26E4" w:rsidRPr="005E7FFD" w14:paraId="1C10DAC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AB33164" w14:textId="1BF4BB5F" w:rsidR="00BF39CA" w:rsidRPr="005E7FFD" w:rsidRDefault="00BF39CA" w:rsidP="00BF39CA">
            <w:pPr>
              <w:jc w:val="center"/>
              <w:rPr>
                <w:rFonts w:ascii="Arial" w:hAnsi="Arial" w:cs="Arial"/>
                <w:sz w:val="20"/>
                <w:szCs w:val="20"/>
              </w:rPr>
            </w:pPr>
            <w:r w:rsidRPr="005E7FFD">
              <w:rPr>
                <w:rFonts w:ascii="Arial" w:hAnsi="Arial" w:cs="Arial"/>
                <w:sz w:val="20"/>
                <w:szCs w:val="20"/>
              </w:rPr>
              <w:t>103</w:t>
            </w:r>
          </w:p>
        </w:tc>
        <w:tc>
          <w:tcPr>
            <w:tcW w:w="2764" w:type="dxa"/>
            <w:tcBorders>
              <w:top w:val="single" w:sz="4" w:space="0" w:color="auto"/>
              <w:left w:val="single" w:sz="4" w:space="0" w:color="auto"/>
              <w:bottom w:val="single" w:sz="4" w:space="0" w:color="auto"/>
              <w:right w:val="single" w:sz="4" w:space="0" w:color="auto"/>
            </w:tcBorders>
          </w:tcPr>
          <w:p w14:paraId="777AADF4" w14:textId="77777777" w:rsidR="00BF39CA" w:rsidRPr="005E7FFD" w:rsidRDefault="00BF39CA" w:rsidP="00BF39CA">
            <w:pPr>
              <w:rPr>
                <w:rFonts w:ascii="Arial" w:hAnsi="Arial" w:cs="Arial"/>
                <w:sz w:val="20"/>
                <w:szCs w:val="20"/>
              </w:rPr>
            </w:pPr>
            <w:r w:rsidRPr="005E7FFD">
              <w:rPr>
                <w:rFonts w:ascii="Arial" w:hAnsi="Arial" w:cs="Arial"/>
                <w:sz w:val="20"/>
                <w:szCs w:val="20"/>
              </w:rPr>
              <w:t>Kuba</w:t>
            </w:r>
          </w:p>
        </w:tc>
        <w:tc>
          <w:tcPr>
            <w:tcW w:w="1630" w:type="dxa"/>
            <w:tcBorders>
              <w:top w:val="single" w:sz="4" w:space="0" w:color="auto"/>
              <w:left w:val="single" w:sz="4" w:space="0" w:color="auto"/>
              <w:bottom w:val="single" w:sz="4" w:space="0" w:color="auto"/>
              <w:right w:val="single" w:sz="4" w:space="0" w:color="auto"/>
            </w:tcBorders>
          </w:tcPr>
          <w:p w14:paraId="387067AC"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4B45F90A"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566FE061"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1CFFCAB9"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w:t>
            </w:r>
          </w:p>
        </w:tc>
      </w:tr>
      <w:tr w:rsidR="004F26E4" w:rsidRPr="005E7FFD" w14:paraId="6A74E36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DA4AC6D" w14:textId="16C4F04C" w:rsidR="00BF39CA" w:rsidRPr="005E7FFD" w:rsidRDefault="00BF39CA" w:rsidP="00BF39CA">
            <w:pPr>
              <w:jc w:val="center"/>
              <w:rPr>
                <w:rFonts w:ascii="Arial" w:hAnsi="Arial" w:cs="Arial"/>
                <w:sz w:val="20"/>
                <w:szCs w:val="20"/>
              </w:rPr>
            </w:pPr>
            <w:r w:rsidRPr="005E7FFD">
              <w:rPr>
                <w:rFonts w:ascii="Arial" w:hAnsi="Arial" w:cs="Arial"/>
                <w:sz w:val="20"/>
                <w:szCs w:val="20"/>
              </w:rPr>
              <w:t>104</w:t>
            </w:r>
          </w:p>
        </w:tc>
        <w:tc>
          <w:tcPr>
            <w:tcW w:w="2764" w:type="dxa"/>
            <w:tcBorders>
              <w:top w:val="single" w:sz="4" w:space="0" w:color="auto"/>
              <w:left w:val="single" w:sz="4" w:space="0" w:color="auto"/>
              <w:bottom w:val="single" w:sz="4" w:space="0" w:color="auto"/>
              <w:right w:val="single" w:sz="4" w:space="0" w:color="auto"/>
            </w:tcBorders>
          </w:tcPr>
          <w:p w14:paraId="41779FAC" w14:textId="77777777" w:rsidR="00BF39CA" w:rsidRPr="005E7FFD" w:rsidRDefault="00BF39CA" w:rsidP="00BF39CA">
            <w:pPr>
              <w:rPr>
                <w:rFonts w:ascii="Arial" w:hAnsi="Arial" w:cs="Arial"/>
                <w:sz w:val="20"/>
                <w:szCs w:val="20"/>
              </w:rPr>
            </w:pPr>
            <w:r w:rsidRPr="005E7FFD">
              <w:rPr>
                <w:rFonts w:ascii="Arial" w:hAnsi="Arial" w:cs="Arial"/>
                <w:sz w:val="20"/>
                <w:szCs w:val="20"/>
              </w:rPr>
              <w:t>Kuvajt</w:t>
            </w:r>
          </w:p>
        </w:tc>
        <w:tc>
          <w:tcPr>
            <w:tcW w:w="1630" w:type="dxa"/>
            <w:tcBorders>
              <w:top w:val="single" w:sz="4" w:space="0" w:color="auto"/>
              <w:left w:val="single" w:sz="4" w:space="0" w:color="auto"/>
              <w:bottom w:val="single" w:sz="4" w:space="0" w:color="auto"/>
              <w:right w:val="single" w:sz="4" w:space="0" w:color="auto"/>
            </w:tcBorders>
          </w:tcPr>
          <w:p w14:paraId="25356DAA"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0DBCE6FB"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22F5E4F5"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4E5D4034"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w:t>
            </w:r>
          </w:p>
        </w:tc>
      </w:tr>
      <w:tr w:rsidR="004F26E4" w:rsidRPr="005E7FFD" w14:paraId="31827D2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143EDEF" w14:textId="1C4363B6" w:rsidR="00BF39CA" w:rsidRPr="005E7FFD" w:rsidRDefault="00BF39CA" w:rsidP="00BF39CA">
            <w:pPr>
              <w:jc w:val="center"/>
              <w:rPr>
                <w:rFonts w:ascii="Arial" w:hAnsi="Arial" w:cs="Arial"/>
                <w:sz w:val="20"/>
                <w:szCs w:val="20"/>
              </w:rPr>
            </w:pPr>
            <w:r w:rsidRPr="005E7FFD">
              <w:rPr>
                <w:rFonts w:ascii="Arial" w:hAnsi="Arial" w:cs="Arial"/>
                <w:sz w:val="20"/>
                <w:szCs w:val="20"/>
              </w:rPr>
              <w:t>105</w:t>
            </w:r>
          </w:p>
        </w:tc>
        <w:tc>
          <w:tcPr>
            <w:tcW w:w="2764" w:type="dxa"/>
            <w:tcBorders>
              <w:top w:val="single" w:sz="4" w:space="0" w:color="auto"/>
              <w:left w:val="single" w:sz="4" w:space="0" w:color="auto"/>
              <w:bottom w:val="single" w:sz="4" w:space="0" w:color="auto"/>
              <w:right w:val="single" w:sz="4" w:space="0" w:color="auto"/>
            </w:tcBorders>
          </w:tcPr>
          <w:p w14:paraId="460BC0AB" w14:textId="77777777" w:rsidR="00BF39CA" w:rsidRPr="005E7FFD" w:rsidRDefault="00BF39CA" w:rsidP="00BF39CA">
            <w:pPr>
              <w:rPr>
                <w:rFonts w:ascii="Arial" w:hAnsi="Arial" w:cs="Arial"/>
                <w:sz w:val="20"/>
                <w:szCs w:val="20"/>
              </w:rPr>
            </w:pPr>
            <w:r w:rsidRPr="005E7FFD">
              <w:rPr>
                <w:rFonts w:ascii="Arial" w:hAnsi="Arial" w:cs="Arial"/>
                <w:sz w:val="20"/>
                <w:szCs w:val="20"/>
              </w:rPr>
              <w:t>Kypr</w:t>
            </w:r>
          </w:p>
        </w:tc>
        <w:tc>
          <w:tcPr>
            <w:tcW w:w="1630" w:type="dxa"/>
            <w:tcBorders>
              <w:top w:val="single" w:sz="4" w:space="0" w:color="auto"/>
              <w:left w:val="single" w:sz="4" w:space="0" w:color="auto"/>
              <w:bottom w:val="single" w:sz="4" w:space="0" w:color="auto"/>
              <w:right w:val="single" w:sz="4" w:space="0" w:color="auto"/>
            </w:tcBorders>
          </w:tcPr>
          <w:p w14:paraId="4BEB279A"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54</w:t>
            </w:r>
          </w:p>
        </w:tc>
        <w:tc>
          <w:tcPr>
            <w:tcW w:w="1701" w:type="dxa"/>
            <w:tcBorders>
              <w:top w:val="single" w:sz="4" w:space="0" w:color="auto"/>
              <w:left w:val="single" w:sz="4" w:space="0" w:color="auto"/>
              <w:bottom w:val="single" w:sz="4" w:space="0" w:color="auto"/>
              <w:right w:val="single" w:sz="4" w:space="0" w:color="auto"/>
            </w:tcBorders>
          </w:tcPr>
          <w:p w14:paraId="175B23BA"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1E7655D0"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3CC6CBBA"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204</w:t>
            </w:r>
          </w:p>
        </w:tc>
      </w:tr>
      <w:tr w:rsidR="004F26E4" w:rsidRPr="005E7FFD" w14:paraId="2B28032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6073DAA" w14:textId="6054F743" w:rsidR="00BF39CA" w:rsidRPr="005E7FFD" w:rsidRDefault="00BF39CA" w:rsidP="00BF39CA">
            <w:pPr>
              <w:jc w:val="center"/>
              <w:rPr>
                <w:rFonts w:ascii="Arial" w:hAnsi="Arial" w:cs="Arial"/>
                <w:sz w:val="20"/>
                <w:szCs w:val="20"/>
              </w:rPr>
            </w:pPr>
            <w:r w:rsidRPr="005E7FFD">
              <w:rPr>
                <w:rFonts w:ascii="Arial" w:hAnsi="Arial" w:cs="Arial"/>
                <w:sz w:val="20"/>
                <w:szCs w:val="20"/>
              </w:rPr>
              <w:t>106</w:t>
            </w:r>
          </w:p>
        </w:tc>
        <w:tc>
          <w:tcPr>
            <w:tcW w:w="2764" w:type="dxa"/>
            <w:tcBorders>
              <w:top w:val="single" w:sz="4" w:space="0" w:color="auto"/>
              <w:left w:val="single" w:sz="4" w:space="0" w:color="auto"/>
              <w:bottom w:val="single" w:sz="4" w:space="0" w:color="auto"/>
              <w:right w:val="single" w:sz="4" w:space="0" w:color="auto"/>
            </w:tcBorders>
          </w:tcPr>
          <w:p w14:paraId="0ED5AB6E" w14:textId="77777777" w:rsidR="00BF39CA" w:rsidRPr="005E7FFD" w:rsidRDefault="00BF39CA" w:rsidP="00BF39CA">
            <w:pPr>
              <w:rPr>
                <w:rFonts w:ascii="Arial" w:hAnsi="Arial" w:cs="Arial"/>
                <w:sz w:val="20"/>
                <w:szCs w:val="20"/>
              </w:rPr>
            </w:pPr>
            <w:r w:rsidRPr="005E7FFD">
              <w:rPr>
                <w:rFonts w:ascii="Arial" w:hAnsi="Arial" w:cs="Arial"/>
                <w:sz w:val="20"/>
                <w:szCs w:val="20"/>
              </w:rPr>
              <w:t>Kyrgyzstán</w:t>
            </w:r>
          </w:p>
        </w:tc>
        <w:tc>
          <w:tcPr>
            <w:tcW w:w="1630" w:type="dxa"/>
            <w:tcBorders>
              <w:top w:val="single" w:sz="4" w:space="0" w:color="auto"/>
              <w:left w:val="single" w:sz="4" w:space="0" w:color="auto"/>
              <w:bottom w:val="single" w:sz="4" w:space="0" w:color="auto"/>
              <w:right w:val="single" w:sz="4" w:space="0" w:color="auto"/>
            </w:tcBorders>
          </w:tcPr>
          <w:p w14:paraId="361E5A6D"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57FDBAB"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551B0151"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080E643C"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w:t>
            </w:r>
          </w:p>
        </w:tc>
      </w:tr>
      <w:tr w:rsidR="004F26E4" w:rsidRPr="005E7FFD" w14:paraId="1F9348B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90EA3B9" w14:textId="369E9D62" w:rsidR="00BF39CA" w:rsidRPr="005E7FFD" w:rsidRDefault="00BF39CA" w:rsidP="00BF39CA">
            <w:pPr>
              <w:jc w:val="center"/>
              <w:rPr>
                <w:rFonts w:ascii="Arial" w:hAnsi="Arial" w:cs="Arial"/>
                <w:sz w:val="20"/>
                <w:szCs w:val="20"/>
              </w:rPr>
            </w:pPr>
            <w:r w:rsidRPr="005E7FFD">
              <w:rPr>
                <w:rFonts w:ascii="Arial" w:hAnsi="Arial" w:cs="Arial"/>
                <w:sz w:val="20"/>
                <w:szCs w:val="20"/>
              </w:rPr>
              <w:t>107</w:t>
            </w:r>
          </w:p>
        </w:tc>
        <w:tc>
          <w:tcPr>
            <w:tcW w:w="2764" w:type="dxa"/>
            <w:tcBorders>
              <w:top w:val="single" w:sz="4" w:space="0" w:color="auto"/>
              <w:left w:val="single" w:sz="4" w:space="0" w:color="auto"/>
              <w:bottom w:val="single" w:sz="4" w:space="0" w:color="auto"/>
              <w:right w:val="single" w:sz="4" w:space="0" w:color="auto"/>
            </w:tcBorders>
          </w:tcPr>
          <w:p w14:paraId="01ABC9E6" w14:textId="77777777" w:rsidR="00BF39CA" w:rsidRPr="005E7FFD" w:rsidRDefault="00BF39CA" w:rsidP="00BF39CA">
            <w:pPr>
              <w:rPr>
                <w:rFonts w:ascii="Arial" w:hAnsi="Arial" w:cs="Arial"/>
                <w:sz w:val="20"/>
                <w:szCs w:val="20"/>
              </w:rPr>
            </w:pPr>
            <w:r w:rsidRPr="005E7FFD">
              <w:rPr>
                <w:rFonts w:ascii="Arial" w:hAnsi="Arial" w:cs="Arial"/>
                <w:sz w:val="20"/>
                <w:szCs w:val="20"/>
              </w:rPr>
              <w:t>Laos</w:t>
            </w:r>
          </w:p>
        </w:tc>
        <w:tc>
          <w:tcPr>
            <w:tcW w:w="1630" w:type="dxa"/>
            <w:tcBorders>
              <w:top w:val="single" w:sz="4" w:space="0" w:color="auto"/>
              <w:left w:val="single" w:sz="4" w:space="0" w:color="auto"/>
              <w:bottom w:val="single" w:sz="4" w:space="0" w:color="auto"/>
              <w:right w:val="single" w:sz="4" w:space="0" w:color="auto"/>
            </w:tcBorders>
          </w:tcPr>
          <w:p w14:paraId="366D404A"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18483885"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5AD046F"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98FE00D"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w:t>
            </w:r>
          </w:p>
        </w:tc>
      </w:tr>
      <w:tr w:rsidR="004F26E4" w:rsidRPr="005E7FFD" w14:paraId="7B1FAF3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05A316E" w14:textId="7E087C7C" w:rsidR="00BF39CA" w:rsidRPr="005E7FFD" w:rsidRDefault="00BF39CA" w:rsidP="00BF39CA">
            <w:pPr>
              <w:jc w:val="center"/>
              <w:rPr>
                <w:rFonts w:ascii="Arial" w:hAnsi="Arial" w:cs="Arial"/>
                <w:sz w:val="20"/>
                <w:szCs w:val="20"/>
              </w:rPr>
            </w:pPr>
            <w:r w:rsidRPr="005E7FFD">
              <w:rPr>
                <w:rFonts w:ascii="Arial" w:hAnsi="Arial" w:cs="Arial"/>
                <w:sz w:val="20"/>
                <w:szCs w:val="20"/>
              </w:rPr>
              <w:t>108</w:t>
            </w:r>
          </w:p>
        </w:tc>
        <w:tc>
          <w:tcPr>
            <w:tcW w:w="2764" w:type="dxa"/>
            <w:tcBorders>
              <w:top w:val="single" w:sz="4" w:space="0" w:color="auto"/>
              <w:left w:val="single" w:sz="4" w:space="0" w:color="auto"/>
              <w:bottom w:val="single" w:sz="4" w:space="0" w:color="auto"/>
              <w:right w:val="single" w:sz="4" w:space="0" w:color="auto"/>
            </w:tcBorders>
          </w:tcPr>
          <w:p w14:paraId="4F2740B2" w14:textId="77777777" w:rsidR="00BF39CA" w:rsidRPr="005E7FFD" w:rsidRDefault="00BF39CA" w:rsidP="00BF39CA">
            <w:pPr>
              <w:rPr>
                <w:rFonts w:ascii="Arial" w:hAnsi="Arial" w:cs="Arial"/>
                <w:sz w:val="20"/>
                <w:szCs w:val="20"/>
              </w:rPr>
            </w:pPr>
            <w:r w:rsidRPr="005E7FFD">
              <w:rPr>
                <w:rFonts w:ascii="Arial" w:hAnsi="Arial" w:cs="Arial"/>
                <w:sz w:val="20"/>
                <w:szCs w:val="20"/>
              </w:rPr>
              <w:t>Lesotho</w:t>
            </w:r>
          </w:p>
        </w:tc>
        <w:tc>
          <w:tcPr>
            <w:tcW w:w="1630" w:type="dxa"/>
            <w:tcBorders>
              <w:top w:val="single" w:sz="4" w:space="0" w:color="auto"/>
              <w:left w:val="single" w:sz="4" w:space="0" w:color="auto"/>
              <w:bottom w:val="single" w:sz="4" w:space="0" w:color="auto"/>
              <w:right w:val="single" w:sz="4" w:space="0" w:color="auto"/>
            </w:tcBorders>
          </w:tcPr>
          <w:p w14:paraId="2FE9D0B2"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37F802F3"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4095E64A"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51B07FB2"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w:t>
            </w:r>
          </w:p>
        </w:tc>
      </w:tr>
      <w:tr w:rsidR="004F26E4" w:rsidRPr="005E7FFD" w14:paraId="7BCBBFF4"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99101B6" w14:textId="269C909E" w:rsidR="00BF39CA" w:rsidRPr="005E7FFD" w:rsidRDefault="00BF39CA" w:rsidP="00BF39CA">
            <w:pPr>
              <w:jc w:val="center"/>
              <w:rPr>
                <w:rFonts w:ascii="Arial" w:hAnsi="Arial" w:cs="Arial"/>
                <w:sz w:val="20"/>
                <w:szCs w:val="20"/>
              </w:rPr>
            </w:pPr>
            <w:r w:rsidRPr="005E7FFD">
              <w:rPr>
                <w:rFonts w:ascii="Arial" w:hAnsi="Arial" w:cs="Arial"/>
                <w:sz w:val="20"/>
                <w:szCs w:val="20"/>
              </w:rPr>
              <w:t>109</w:t>
            </w:r>
          </w:p>
        </w:tc>
        <w:tc>
          <w:tcPr>
            <w:tcW w:w="2764" w:type="dxa"/>
            <w:tcBorders>
              <w:top w:val="single" w:sz="4" w:space="0" w:color="auto"/>
              <w:left w:val="single" w:sz="4" w:space="0" w:color="auto"/>
              <w:bottom w:val="single" w:sz="4" w:space="0" w:color="auto"/>
              <w:right w:val="single" w:sz="4" w:space="0" w:color="auto"/>
            </w:tcBorders>
          </w:tcPr>
          <w:p w14:paraId="1AFB5000" w14:textId="77777777" w:rsidR="00BF39CA" w:rsidRPr="005E7FFD" w:rsidRDefault="00BF39CA" w:rsidP="00BF39CA">
            <w:pPr>
              <w:rPr>
                <w:rFonts w:ascii="Arial" w:hAnsi="Arial" w:cs="Arial"/>
                <w:sz w:val="20"/>
                <w:szCs w:val="20"/>
              </w:rPr>
            </w:pPr>
            <w:r w:rsidRPr="005E7FFD">
              <w:rPr>
                <w:rFonts w:ascii="Arial" w:hAnsi="Arial" w:cs="Arial"/>
                <w:sz w:val="20"/>
                <w:szCs w:val="20"/>
              </w:rPr>
              <w:t>Libanon</w:t>
            </w:r>
          </w:p>
        </w:tc>
        <w:tc>
          <w:tcPr>
            <w:tcW w:w="1630" w:type="dxa"/>
            <w:tcBorders>
              <w:top w:val="single" w:sz="4" w:space="0" w:color="auto"/>
              <w:left w:val="single" w:sz="4" w:space="0" w:color="auto"/>
              <w:bottom w:val="single" w:sz="4" w:space="0" w:color="auto"/>
              <w:right w:val="single" w:sz="4" w:space="0" w:color="auto"/>
            </w:tcBorders>
          </w:tcPr>
          <w:p w14:paraId="3638E246"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3F4D5BD7" w14:textId="07E7BE65" w:rsidR="00BF39CA" w:rsidRPr="005E7FFD" w:rsidRDefault="00BF39CA" w:rsidP="00BF39CA">
            <w:pPr>
              <w:jc w:val="center"/>
              <w:rPr>
                <w:rFonts w:ascii="Arial" w:hAnsi="Arial" w:cs="Arial"/>
                <w:sz w:val="20"/>
                <w:szCs w:val="20"/>
              </w:rPr>
            </w:pPr>
            <w:r w:rsidRPr="005E7FFD">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15C91ABA"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5F132052"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w:t>
            </w:r>
          </w:p>
        </w:tc>
      </w:tr>
      <w:tr w:rsidR="004F26E4" w:rsidRPr="005E7FFD" w14:paraId="66EC124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28FEF7F" w14:textId="5F64C2B5" w:rsidR="00BF39CA" w:rsidRPr="005E7FFD" w:rsidRDefault="00BF39CA" w:rsidP="00BF39CA">
            <w:pPr>
              <w:jc w:val="center"/>
              <w:rPr>
                <w:rFonts w:ascii="Arial" w:hAnsi="Arial" w:cs="Arial"/>
                <w:sz w:val="20"/>
                <w:szCs w:val="20"/>
              </w:rPr>
            </w:pPr>
            <w:r w:rsidRPr="005E7FFD">
              <w:rPr>
                <w:rFonts w:ascii="Arial" w:hAnsi="Arial" w:cs="Arial"/>
                <w:sz w:val="20"/>
                <w:szCs w:val="20"/>
              </w:rPr>
              <w:t>110</w:t>
            </w:r>
          </w:p>
        </w:tc>
        <w:tc>
          <w:tcPr>
            <w:tcW w:w="2764" w:type="dxa"/>
            <w:tcBorders>
              <w:top w:val="single" w:sz="4" w:space="0" w:color="auto"/>
              <w:left w:val="single" w:sz="4" w:space="0" w:color="auto"/>
              <w:bottom w:val="single" w:sz="4" w:space="0" w:color="auto"/>
              <w:right w:val="single" w:sz="4" w:space="0" w:color="auto"/>
            </w:tcBorders>
          </w:tcPr>
          <w:p w14:paraId="76E3BEB7" w14:textId="77777777" w:rsidR="00BF39CA" w:rsidRPr="005E7FFD" w:rsidRDefault="00BF39CA" w:rsidP="00BF39CA">
            <w:pPr>
              <w:rPr>
                <w:rFonts w:ascii="Arial" w:hAnsi="Arial" w:cs="Arial"/>
                <w:sz w:val="20"/>
                <w:szCs w:val="20"/>
              </w:rPr>
            </w:pPr>
            <w:r w:rsidRPr="005E7FFD">
              <w:rPr>
                <w:rFonts w:ascii="Arial" w:hAnsi="Arial" w:cs="Arial"/>
                <w:sz w:val="20"/>
                <w:szCs w:val="20"/>
              </w:rPr>
              <w:t>Libérie</w:t>
            </w:r>
          </w:p>
        </w:tc>
        <w:tc>
          <w:tcPr>
            <w:tcW w:w="1630" w:type="dxa"/>
            <w:tcBorders>
              <w:top w:val="single" w:sz="4" w:space="0" w:color="auto"/>
              <w:left w:val="single" w:sz="4" w:space="0" w:color="auto"/>
              <w:bottom w:val="single" w:sz="4" w:space="0" w:color="auto"/>
              <w:right w:val="single" w:sz="4" w:space="0" w:color="auto"/>
            </w:tcBorders>
          </w:tcPr>
          <w:p w14:paraId="1A185BAF"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381FCF3"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CD1CED8"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7F902C5"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w:t>
            </w:r>
          </w:p>
        </w:tc>
      </w:tr>
      <w:tr w:rsidR="004F26E4" w:rsidRPr="005E7FFD" w14:paraId="28542F3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98668BE" w14:textId="378E7445" w:rsidR="00BF39CA" w:rsidRPr="005E7FFD" w:rsidRDefault="00BF39CA" w:rsidP="00BF39CA">
            <w:pPr>
              <w:jc w:val="center"/>
              <w:rPr>
                <w:rFonts w:ascii="Arial" w:hAnsi="Arial" w:cs="Arial"/>
                <w:sz w:val="20"/>
                <w:szCs w:val="20"/>
              </w:rPr>
            </w:pPr>
            <w:r w:rsidRPr="005E7FFD">
              <w:rPr>
                <w:rFonts w:ascii="Arial" w:hAnsi="Arial" w:cs="Arial"/>
                <w:sz w:val="20"/>
                <w:szCs w:val="20"/>
              </w:rPr>
              <w:t>111</w:t>
            </w:r>
          </w:p>
        </w:tc>
        <w:tc>
          <w:tcPr>
            <w:tcW w:w="2764" w:type="dxa"/>
            <w:tcBorders>
              <w:top w:val="single" w:sz="4" w:space="0" w:color="auto"/>
              <w:left w:val="single" w:sz="4" w:space="0" w:color="auto"/>
              <w:bottom w:val="single" w:sz="4" w:space="0" w:color="auto"/>
              <w:right w:val="single" w:sz="4" w:space="0" w:color="auto"/>
            </w:tcBorders>
          </w:tcPr>
          <w:p w14:paraId="046CFBEC" w14:textId="77777777" w:rsidR="00BF39CA" w:rsidRPr="005E7FFD" w:rsidRDefault="00BF39CA" w:rsidP="00BF39CA">
            <w:pPr>
              <w:rPr>
                <w:rFonts w:ascii="Arial" w:hAnsi="Arial" w:cs="Arial"/>
                <w:sz w:val="20"/>
                <w:szCs w:val="20"/>
              </w:rPr>
            </w:pPr>
            <w:r w:rsidRPr="005E7FFD">
              <w:rPr>
                <w:rFonts w:ascii="Arial" w:hAnsi="Arial" w:cs="Arial"/>
                <w:sz w:val="20"/>
                <w:szCs w:val="20"/>
              </w:rPr>
              <w:t>Libye</w:t>
            </w:r>
          </w:p>
        </w:tc>
        <w:tc>
          <w:tcPr>
            <w:tcW w:w="1630" w:type="dxa"/>
            <w:tcBorders>
              <w:top w:val="single" w:sz="4" w:space="0" w:color="auto"/>
              <w:left w:val="single" w:sz="4" w:space="0" w:color="auto"/>
              <w:bottom w:val="single" w:sz="4" w:space="0" w:color="auto"/>
              <w:right w:val="single" w:sz="4" w:space="0" w:color="auto"/>
            </w:tcBorders>
          </w:tcPr>
          <w:p w14:paraId="6409375E"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54</w:t>
            </w:r>
          </w:p>
        </w:tc>
        <w:tc>
          <w:tcPr>
            <w:tcW w:w="1701" w:type="dxa"/>
            <w:tcBorders>
              <w:top w:val="single" w:sz="4" w:space="0" w:color="auto"/>
              <w:left w:val="single" w:sz="4" w:space="0" w:color="auto"/>
              <w:bottom w:val="single" w:sz="4" w:space="0" w:color="auto"/>
              <w:right w:val="single" w:sz="4" w:space="0" w:color="auto"/>
            </w:tcBorders>
          </w:tcPr>
          <w:p w14:paraId="509DF88C"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5755062C"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73DAB4BA"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w:t>
            </w:r>
          </w:p>
        </w:tc>
      </w:tr>
      <w:tr w:rsidR="004F26E4" w:rsidRPr="005E7FFD" w14:paraId="439E55C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0A5381D" w14:textId="6F0F3EB9" w:rsidR="00BF39CA" w:rsidRPr="005E7FFD" w:rsidRDefault="00BF39CA" w:rsidP="00BF39CA">
            <w:pPr>
              <w:jc w:val="center"/>
              <w:rPr>
                <w:rFonts w:ascii="Arial" w:hAnsi="Arial" w:cs="Arial"/>
                <w:sz w:val="20"/>
                <w:szCs w:val="20"/>
              </w:rPr>
            </w:pPr>
            <w:r w:rsidRPr="005E7FFD">
              <w:rPr>
                <w:rFonts w:ascii="Arial" w:hAnsi="Arial" w:cs="Arial"/>
                <w:sz w:val="20"/>
                <w:szCs w:val="20"/>
              </w:rPr>
              <w:t>112</w:t>
            </w:r>
          </w:p>
        </w:tc>
        <w:tc>
          <w:tcPr>
            <w:tcW w:w="2764" w:type="dxa"/>
            <w:tcBorders>
              <w:top w:val="single" w:sz="4" w:space="0" w:color="auto"/>
              <w:left w:val="single" w:sz="4" w:space="0" w:color="auto"/>
              <w:bottom w:val="single" w:sz="4" w:space="0" w:color="auto"/>
              <w:right w:val="single" w:sz="4" w:space="0" w:color="auto"/>
            </w:tcBorders>
          </w:tcPr>
          <w:p w14:paraId="1D667B2B" w14:textId="77777777" w:rsidR="00BF39CA" w:rsidRPr="005E7FFD" w:rsidRDefault="00BF39CA" w:rsidP="00BF39CA">
            <w:pPr>
              <w:rPr>
                <w:rFonts w:ascii="Arial" w:hAnsi="Arial" w:cs="Arial"/>
                <w:sz w:val="20"/>
                <w:szCs w:val="20"/>
              </w:rPr>
            </w:pPr>
            <w:r w:rsidRPr="005E7FFD">
              <w:rPr>
                <w:rFonts w:ascii="Arial" w:hAnsi="Arial" w:cs="Arial"/>
                <w:sz w:val="20"/>
                <w:szCs w:val="20"/>
              </w:rPr>
              <w:t>Lichtenštejnsko</w:t>
            </w:r>
          </w:p>
        </w:tc>
        <w:tc>
          <w:tcPr>
            <w:tcW w:w="1630" w:type="dxa"/>
            <w:tcBorders>
              <w:top w:val="single" w:sz="4" w:space="0" w:color="auto"/>
              <w:left w:val="single" w:sz="4" w:space="0" w:color="auto"/>
              <w:bottom w:val="single" w:sz="4" w:space="0" w:color="auto"/>
              <w:right w:val="single" w:sz="4" w:space="0" w:color="auto"/>
            </w:tcBorders>
          </w:tcPr>
          <w:p w14:paraId="7F8FD0CC"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4B4A1A72"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74E55676"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D32DEE9"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w:t>
            </w:r>
          </w:p>
        </w:tc>
      </w:tr>
      <w:tr w:rsidR="004F26E4" w:rsidRPr="005E7FFD" w14:paraId="642B28B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C4E8C6A" w14:textId="36E6403C" w:rsidR="00BF39CA" w:rsidRPr="005E7FFD" w:rsidRDefault="00BF39CA" w:rsidP="00BF39CA">
            <w:pPr>
              <w:jc w:val="center"/>
              <w:rPr>
                <w:rFonts w:ascii="Arial" w:hAnsi="Arial" w:cs="Arial"/>
                <w:sz w:val="20"/>
                <w:szCs w:val="20"/>
              </w:rPr>
            </w:pPr>
            <w:r w:rsidRPr="005E7FFD">
              <w:rPr>
                <w:rFonts w:ascii="Arial" w:hAnsi="Arial" w:cs="Arial"/>
                <w:sz w:val="20"/>
                <w:szCs w:val="20"/>
              </w:rPr>
              <w:t>113</w:t>
            </w:r>
          </w:p>
        </w:tc>
        <w:tc>
          <w:tcPr>
            <w:tcW w:w="2764" w:type="dxa"/>
            <w:tcBorders>
              <w:top w:val="single" w:sz="4" w:space="0" w:color="auto"/>
              <w:left w:val="single" w:sz="4" w:space="0" w:color="auto"/>
              <w:bottom w:val="single" w:sz="4" w:space="0" w:color="auto"/>
              <w:right w:val="single" w:sz="4" w:space="0" w:color="auto"/>
            </w:tcBorders>
          </w:tcPr>
          <w:p w14:paraId="5C6D8A69" w14:textId="77777777" w:rsidR="00BF39CA" w:rsidRPr="005E7FFD" w:rsidRDefault="00BF39CA" w:rsidP="00BF39CA">
            <w:pPr>
              <w:rPr>
                <w:rFonts w:ascii="Arial" w:hAnsi="Arial" w:cs="Arial"/>
                <w:sz w:val="20"/>
                <w:szCs w:val="20"/>
              </w:rPr>
            </w:pPr>
            <w:r w:rsidRPr="005E7FFD">
              <w:rPr>
                <w:rFonts w:ascii="Arial" w:hAnsi="Arial" w:cs="Arial"/>
                <w:sz w:val="20"/>
                <w:szCs w:val="20"/>
              </w:rPr>
              <w:t>Litva</w:t>
            </w:r>
          </w:p>
        </w:tc>
        <w:tc>
          <w:tcPr>
            <w:tcW w:w="1630" w:type="dxa"/>
            <w:tcBorders>
              <w:top w:val="single" w:sz="4" w:space="0" w:color="auto"/>
              <w:left w:val="single" w:sz="4" w:space="0" w:color="auto"/>
              <w:bottom w:val="single" w:sz="4" w:space="0" w:color="auto"/>
              <w:right w:val="single" w:sz="4" w:space="0" w:color="auto"/>
            </w:tcBorders>
          </w:tcPr>
          <w:p w14:paraId="7163B80E"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1998F018"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1B3F77B4"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6CDFE398"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203</w:t>
            </w:r>
          </w:p>
        </w:tc>
      </w:tr>
      <w:tr w:rsidR="004F26E4" w:rsidRPr="005E7FFD" w14:paraId="5F155C9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6C4EC7C" w14:textId="3A3B0F8B" w:rsidR="00BF39CA" w:rsidRPr="005E7FFD" w:rsidRDefault="00BF39CA" w:rsidP="00BF39CA">
            <w:pPr>
              <w:jc w:val="center"/>
              <w:rPr>
                <w:rFonts w:ascii="Arial" w:hAnsi="Arial" w:cs="Arial"/>
                <w:sz w:val="20"/>
                <w:szCs w:val="20"/>
              </w:rPr>
            </w:pPr>
            <w:r w:rsidRPr="005E7FFD">
              <w:rPr>
                <w:rFonts w:ascii="Arial" w:hAnsi="Arial" w:cs="Arial"/>
                <w:sz w:val="20"/>
                <w:szCs w:val="20"/>
              </w:rPr>
              <w:t>114</w:t>
            </w:r>
          </w:p>
        </w:tc>
        <w:tc>
          <w:tcPr>
            <w:tcW w:w="2764" w:type="dxa"/>
            <w:tcBorders>
              <w:top w:val="single" w:sz="4" w:space="0" w:color="auto"/>
              <w:left w:val="single" w:sz="4" w:space="0" w:color="auto"/>
              <w:bottom w:val="single" w:sz="4" w:space="0" w:color="auto"/>
              <w:right w:val="single" w:sz="4" w:space="0" w:color="auto"/>
            </w:tcBorders>
          </w:tcPr>
          <w:p w14:paraId="2BB13740" w14:textId="77777777" w:rsidR="00BF39CA" w:rsidRPr="005E7FFD" w:rsidRDefault="00BF39CA" w:rsidP="00BF39CA">
            <w:pPr>
              <w:rPr>
                <w:rFonts w:ascii="Arial" w:hAnsi="Arial" w:cs="Arial"/>
                <w:sz w:val="20"/>
                <w:szCs w:val="20"/>
              </w:rPr>
            </w:pPr>
            <w:r w:rsidRPr="005E7FFD">
              <w:rPr>
                <w:rFonts w:ascii="Arial" w:hAnsi="Arial" w:cs="Arial"/>
                <w:sz w:val="20"/>
                <w:szCs w:val="20"/>
              </w:rPr>
              <w:t>Lotyšsko</w:t>
            </w:r>
          </w:p>
        </w:tc>
        <w:tc>
          <w:tcPr>
            <w:tcW w:w="1630" w:type="dxa"/>
            <w:tcBorders>
              <w:top w:val="single" w:sz="4" w:space="0" w:color="auto"/>
              <w:left w:val="single" w:sz="4" w:space="0" w:color="auto"/>
              <w:bottom w:val="single" w:sz="4" w:space="0" w:color="auto"/>
              <w:right w:val="single" w:sz="4" w:space="0" w:color="auto"/>
            </w:tcBorders>
          </w:tcPr>
          <w:p w14:paraId="48A162CC"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72581010"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376D1B7E"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6FC476FB"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203</w:t>
            </w:r>
          </w:p>
        </w:tc>
      </w:tr>
      <w:tr w:rsidR="004F26E4" w:rsidRPr="005E7FFD" w14:paraId="521C3A4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18DEBCA" w14:textId="06D027DC" w:rsidR="00BF39CA" w:rsidRPr="005E7FFD" w:rsidRDefault="00BF39CA" w:rsidP="00BF39CA">
            <w:pPr>
              <w:jc w:val="center"/>
              <w:rPr>
                <w:rFonts w:ascii="Arial" w:hAnsi="Arial" w:cs="Arial"/>
                <w:sz w:val="20"/>
                <w:szCs w:val="20"/>
              </w:rPr>
            </w:pPr>
            <w:r w:rsidRPr="005E7FFD">
              <w:rPr>
                <w:rFonts w:ascii="Arial" w:hAnsi="Arial" w:cs="Arial"/>
                <w:sz w:val="20"/>
                <w:szCs w:val="20"/>
              </w:rPr>
              <w:t>115</w:t>
            </w:r>
          </w:p>
        </w:tc>
        <w:tc>
          <w:tcPr>
            <w:tcW w:w="2764" w:type="dxa"/>
            <w:tcBorders>
              <w:top w:val="single" w:sz="4" w:space="0" w:color="auto"/>
              <w:left w:val="single" w:sz="4" w:space="0" w:color="auto"/>
              <w:bottom w:val="single" w:sz="4" w:space="0" w:color="auto"/>
              <w:right w:val="single" w:sz="4" w:space="0" w:color="auto"/>
            </w:tcBorders>
          </w:tcPr>
          <w:p w14:paraId="4C9B838B" w14:textId="77777777" w:rsidR="00BF39CA" w:rsidRPr="005E7FFD" w:rsidRDefault="00BF39CA" w:rsidP="00BF39CA">
            <w:pPr>
              <w:rPr>
                <w:rFonts w:ascii="Arial" w:hAnsi="Arial" w:cs="Arial"/>
                <w:sz w:val="20"/>
                <w:szCs w:val="20"/>
              </w:rPr>
            </w:pPr>
            <w:r w:rsidRPr="005E7FFD">
              <w:rPr>
                <w:rFonts w:ascii="Arial" w:hAnsi="Arial" w:cs="Arial"/>
                <w:sz w:val="20"/>
                <w:szCs w:val="20"/>
              </w:rPr>
              <w:t>Lucembursko</w:t>
            </w:r>
          </w:p>
        </w:tc>
        <w:tc>
          <w:tcPr>
            <w:tcW w:w="1630" w:type="dxa"/>
            <w:tcBorders>
              <w:top w:val="single" w:sz="4" w:space="0" w:color="auto"/>
              <w:left w:val="single" w:sz="4" w:space="0" w:color="auto"/>
              <w:bottom w:val="single" w:sz="4" w:space="0" w:color="auto"/>
              <w:right w:val="single" w:sz="4" w:space="0" w:color="auto"/>
            </w:tcBorders>
          </w:tcPr>
          <w:p w14:paraId="05123933"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27291ADE"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EF8791B"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4D4B056E"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204</w:t>
            </w:r>
          </w:p>
        </w:tc>
      </w:tr>
      <w:tr w:rsidR="004F26E4" w:rsidRPr="005E7FFD" w14:paraId="3DA43F3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FF4B686" w14:textId="7A95C6A9" w:rsidR="00BF39CA" w:rsidRPr="005E7FFD" w:rsidRDefault="00BF39CA" w:rsidP="00BF39CA">
            <w:pPr>
              <w:jc w:val="center"/>
              <w:rPr>
                <w:rFonts w:ascii="Arial" w:hAnsi="Arial" w:cs="Arial"/>
                <w:sz w:val="20"/>
                <w:szCs w:val="20"/>
              </w:rPr>
            </w:pPr>
            <w:r w:rsidRPr="005E7FFD">
              <w:rPr>
                <w:rFonts w:ascii="Arial" w:hAnsi="Arial" w:cs="Arial"/>
                <w:sz w:val="20"/>
                <w:szCs w:val="20"/>
              </w:rPr>
              <w:t>116</w:t>
            </w:r>
          </w:p>
        </w:tc>
        <w:tc>
          <w:tcPr>
            <w:tcW w:w="2764" w:type="dxa"/>
            <w:tcBorders>
              <w:top w:val="single" w:sz="4" w:space="0" w:color="auto"/>
              <w:left w:val="single" w:sz="4" w:space="0" w:color="auto"/>
              <w:bottom w:val="single" w:sz="4" w:space="0" w:color="auto"/>
              <w:right w:val="single" w:sz="4" w:space="0" w:color="auto"/>
            </w:tcBorders>
          </w:tcPr>
          <w:p w14:paraId="0A0AE868" w14:textId="77777777" w:rsidR="00BF39CA" w:rsidRPr="005E7FFD" w:rsidRDefault="00BF39CA" w:rsidP="00BF39CA">
            <w:pPr>
              <w:rPr>
                <w:rFonts w:ascii="Arial" w:hAnsi="Arial" w:cs="Arial"/>
                <w:sz w:val="20"/>
                <w:szCs w:val="20"/>
              </w:rPr>
            </w:pPr>
            <w:r w:rsidRPr="005E7FFD">
              <w:rPr>
                <w:rFonts w:ascii="Arial" w:hAnsi="Arial" w:cs="Arial"/>
                <w:sz w:val="20"/>
                <w:szCs w:val="20"/>
              </w:rPr>
              <w:t>Macao</w:t>
            </w:r>
          </w:p>
        </w:tc>
        <w:tc>
          <w:tcPr>
            <w:tcW w:w="1630" w:type="dxa"/>
            <w:tcBorders>
              <w:top w:val="single" w:sz="4" w:space="0" w:color="auto"/>
              <w:left w:val="single" w:sz="4" w:space="0" w:color="auto"/>
              <w:bottom w:val="single" w:sz="4" w:space="0" w:color="auto"/>
              <w:right w:val="single" w:sz="4" w:space="0" w:color="auto"/>
            </w:tcBorders>
          </w:tcPr>
          <w:p w14:paraId="5F829A52"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30673300"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21C6078"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15AD8A6D"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w:t>
            </w:r>
          </w:p>
        </w:tc>
      </w:tr>
      <w:tr w:rsidR="004F26E4" w:rsidRPr="005E7FFD" w14:paraId="1F8DB6B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11A9DC9" w14:textId="5EF333E2" w:rsidR="00BF39CA" w:rsidRPr="005E7FFD" w:rsidRDefault="00BF39CA" w:rsidP="00BF39CA">
            <w:pPr>
              <w:jc w:val="center"/>
              <w:rPr>
                <w:rFonts w:ascii="Arial" w:hAnsi="Arial" w:cs="Arial"/>
                <w:sz w:val="20"/>
                <w:szCs w:val="20"/>
              </w:rPr>
            </w:pPr>
            <w:r w:rsidRPr="005E7FFD">
              <w:rPr>
                <w:rFonts w:ascii="Arial" w:hAnsi="Arial" w:cs="Arial"/>
                <w:sz w:val="20"/>
                <w:szCs w:val="20"/>
              </w:rPr>
              <w:t>117</w:t>
            </w:r>
          </w:p>
        </w:tc>
        <w:tc>
          <w:tcPr>
            <w:tcW w:w="2764" w:type="dxa"/>
            <w:tcBorders>
              <w:top w:val="single" w:sz="4" w:space="0" w:color="auto"/>
              <w:left w:val="single" w:sz="4" w:space="0" w:color="auto"/>
              <w:bottom w:val="single" w:sz="4" w:space="0" w:color="auto"/>
              <w:right w:val="single" w:sz="4" w:space="0" w:color="auto"/>
            </w:tcBorders>
          </w:tcPr>
          <w:p w14:paraId="552422AD" w14:textId="77777777" w:rsidR="00BF39CA" w:rsidRPr="005E7FFD" w:rsidRDefault="00BF39CA" w:rsidP="00BF39CA">
            <w:pPr>
              <w:rPr>
                <w:rFonts w:ascii="Arial" w:hAnsi="Arial" w:cs="Arial"/>
                <w:sz w:val="20"/>
                <w:szCs w:val="20"/>
              </w:rPr>
            </w:pPr>
            <w:r w:rsidRPr="005E7FFD">
              <w:rPr>
                <w:rFonts w:ascii="Arial" w:hAnsi="Arial" w:cs="Arial"/>
                <w:sz w:val="20"/>
                <w:szCs w:val="20"/>
              </w:rPr>
              <w:t>Madagaskar</w:t>
            </w:r>
          </w:p>
        </w:tc>
        <w:tc>
          <w:tcPr>
            <w:tcW w:w="1630" w:type="dxa"/>
            <w:tcBorders>
              <w:top w:val="single" w:sz="4" w:space="0" w:color="auto"/>
              <w:left w:val="single" w:sz="4" w:space="0" w:color="auto"/>
              <w:bottom w:val="single" w:sz="4" w:space="0" w:color="auto"/>
              <w:right w:val="single" w:sz="4" w:space="0" w:color="auto"/>
            </w:tcBorders>
          </w:tcPr>
          <w:p w14:paraId="66532DF2"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20169AB9"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E3A5DB6"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4029D2ED"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w:t>
            </w:r>
          </w:p>
        </w:tc>
      </w:tr>
      <w:tr w:rsidR="004F26E4" w:rsidRPr="005E7FFD" w14:paraId="5274F5D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AA6BA62" w14:textId="331A53EC" w:rsidR="00BF39CA" w:rsidRPr="005E7FFD" w:rsidRDefault="00BF39CA" w:rsidP="00BF39CA">
            <w:pPr>
              <w:jc w:val="center"/>
              <w:rPr>
                <w:rFonts w:ascii="Arial" w:hAnsi="Arial" w:cs="Arial"/>
                <w:sz w:val="20"/>
                <w:szCs w:val="20"/>
              </w:rPr>
            </w:pPr>
            <w:r w:rsidRPr="005E7FFD">
              <w:rPr>
                <w:rFonts w:ascii="Arial" w:hAnsi="Arial" w:cs="Arial"/>
                <w:sz w:val="20"/>
                <w:szCs w:val="20"/>
              </w:rPr>
              <w:t>118</w:t>
            </w:r>
          </w:p>
        </w:tc>
        <w:tc>
          <w:tcPr>
            <w:tcW w:w="2764" w:type="dxa"/>
            <w:tcBorders>
              <w:top w:val="single" w:sz="4" w:space="0" w:color="auto"/>
              <w:left w:val="single" w:sz="4" w:space="0" w:color="auto"/>
              <w:bottom w:val="single" w:sz="4" w:space="0" w:color="auto"/>
              <w:right w:val="single" w:sz="4" w:space="0" w:color="auto"/>
            </w:tcBorders>
          </w:tcPr>
          <w:p w14:paraId="094914C7" w14:textId="77777777" w:rsidR="00BF39CA" w:rsidRPr="005E7FFD" w:rsidRDefault="00BF39CA" w:rsidP="00BF39CA">
            <w:pPr>
              <w:rPr>
                <w:rFonts w:ascii="Arial" w:hAnsi="Arial" w:cs="Arial"/>
                <w:sz w:val="20"/>
                <w:szCs w:val="20"/>
              </w:rPr>
            </w:pPr>
            <w:r w:rsidRPr="005E7FFD">
              <w:rPr>
                <w:rFonts w:ascii="Arial" w:hAnsi="Arial" w:cs="Arial"/>
                <w:sz w:val="20"/>
                <w:szCs w:val="20"/>
              </w:rPr>
              <w:t>Maďarsko</w:t>
            </w:r>
          </w:p>
        </w:tc>
        <w:tc>
          <w:tcPr>
            <w:tcW w:w="1630" w:type="dxa"/>
            <w:tcBorders>
              <w:top w:val="single" w:sz="4" w:space="0" w:color="auto"/>
              <w:left w:val="single" w:sz="4" w:space="0" w:color="auto"/>
              <w:bottom w:val="single" w:sz="4" w:space="0" w:color="auto"/>
              <w:right w:val="single" w:sz="4" w:space="0" w:color="auto"/>
            </w:tcBorders>
          </w:tcPr>
          <w:p w14:paraId="53AEBB3B"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7151B553"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6A62AC2"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0FC34D30"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202</w:t>
            </w:r>
          </w:p>
        </w:tc>
      </w:tr>
      <w:tr w:rsidR="004F26E4" w:rsidRPr="005E7FFD" w14:paraId="504CC184"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CE41E19" w14:textId="14125104" w:rsidR="00BF39CA" w:rsidRPr="005E7FFD" w:rsidRDefault="00BF39CA" w:rsidP="00BF39CA">
            <w:pPr>
              <w:jc w:val="center"/>
              <w:rPr>
                <w:rFonts w:ascii="Arial" w:hAnsi="Arial" w:cs="Arial"/>
                <w:sz w:val="20"/>
                <w:szCs w:val="20"/>
              </w:rPr>
            </w:pPr>
            <w:r w:rsidRPr="005E7FFD">
              <w:rPr>
                <w:rFonts w:ascii="Arial" w:hAnsi="Arial" w:cs="Arial"/>
                <w:sz w:val="20"/>
                <w:szCs w:val="20"/>
              </w:rPr>
              <w:t>119</w:t>
            </w:r>
          </w:p>
        </w:tc>
        <w:tc>
          <w:tcPr>
            <w:tcW w:w="2764" w:type="dxa"/>
            <w:tcBorders>
              <w:top w:val="single" w:sz="4" w:space="0" w:color="auto"/>
              <w:left w:val="single" w:sz="4" w:space="0" w:color="auto"/>
              <w:bottom w:val="single" w:sz="4" w:space="0" w:color="auto"/>
              <w:right w:val="single" w:sz="4" w:space="0" w:color="auto"/>
            </w:tcBorders>
          </w:tcPr>
          <w:p w14:paraId="16636B98" w14:textId="77777777" w:rsidR="00BF39CA" w:rsidRPr="005E7FFD" w:rsidRDefault="00BF39CA" w:rsidP="00BF39CA">
            <w:pPr>
              <w:rPr>
                <w:rFonts w:ascii="Arial" w:hAnsi="Arial" w:cs="Arial"/>
                <w:sz w:val="20"/>
                <w:szCs w:val="20"/>
              </w:rPr>
            </w:pPr>
            <w:r w:rsidRPr="005E7FFD">
              <w:rPr>
                <w:rFonts w:ascii="Arial" w:hAnsi="Arial" w:cs="Arial"/>
                <w:sz w:val="20"/>
                <w:szCs w:val="20"/>
              </w:rPr>
              <w:t>Malajsie</w:t>
            </w:r>
          </w:p>
        </w:tc>
        <w:tc>
          <w:tcPr>
            <w:tcW w:w="1630" w:type="dxa"/>
            <w:tcBorders>
              <w:top w:val="single" w:sz="4" w:space="0" w:color="auto"/>
              <w:left w:val="single" w:sz="4" w:space="0" w:color="auto"/>
              <w:bottom w:val="single" w:sz="4" w:space="0" w:color="auto"/>
              <w:right w:val="single" w:sz="4" w:space="0" w:color="auto"/>
            </w:tcBorders>
          </w:tcPr>
          <w:p w14:paraId="7F2356C5"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9C4B862"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5AE241F8"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3509B40A"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w:t>
            </w:r>
          </w:p>
        </w:tc>
      </w:tr>
      <w:tr w:rsidR="004F26E4" w:rsidRPr="005E7FFD" w14:paraId="1182892F"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BA8D5A6" w14:textId="1DBAB67C" w:rsidR="00BF39CA" w:rsidRPr="005E7FFD" w:rsidRDefault="00BF39CA" w:rsidP="00BF39CA">
            <w:pPr>
              <w:jc w:val="center"/>
              <w:rPr>
                <w:rFonts w:ascii="Arial" w:hAnsi="Arial" w:cs="Arial"/>
                <w:sz w:val="20"/>
                <w:szCs w:val="20"/>
              </w:rPr>
            </w:pPr>
            <w:r w:rsidRPr="005E7FFD">
              <w:rPr>
                <w:rFonts w:ascii="Arial" w:hAnsi="Arial" w:cs="Arial"/>
                <w:sz w:val="20"/>
                <w:szCs w:val="20"/>
              </w:rPr>
              <w:t>120</w:t>
            </w:r>
          </w:p>
        </w:tc>
        <w:tc>
          <w:tcPr>
            <w:tcW w:w="2764" w:type="dxa"/>
            <w:tcBorders>
              <w:top w:val="single" w:sz="4" w:space="0" w:color="auto"/>
              <w:left w:val="single" w:sz="4" w:space="0" w:color="auto"/>
              <w:bottom w:val="single" w:sz="4" w:space="0" w:color="auto"/>
              <w:right w:val="single" w:sz="4" w:space="0" w:color="auto"/>
            </w:tcBorders>
          </w:tcPr>
          <w:p w14:paraId="0718FBFA" w14:textId="77777777" w:rsidR="00BF39CA" w:rsidRPr="005E7FFD" w:rsidRDefault="00BF39CA" w:rsidP="00BF39CA">
            <w:pPr>
              <w:rPr>
                <w:rFonts w:ascii="Arial" w:hAnsi="Arial" w:cs="Arial"/>
                <w:sz w:val="20"/>
                <w:szCs w:val="20"/>
              </w:rPr>
            </w:pPr>
            <w:r w:rsidRPr="005E7FFD">
              <w:rPr>
                <w:rFonts w:ascii="Arial" w:hAnsi="Arial" w:cs="Arial"/>
                <w:sz w:val="20"/>
                <w:szCs w:val="20"/>
              </w:rPr>
              <w:t>Malawi</w:t>
            </w:r>
          </w:p>
        </w:tc>
        <w:tc>
          <w:tcPr>
            <w:tcW w:w="1630" w:type="dxa"/>
            <w:tcBorders>
              <w:top w:val="single" w:sz="4" w:space="0" w:color="auto"/>
              <w:left w:val="single" w:sz="4" w:space="0" w:color="auto"/>
              <w:bottom w:val="single" w:sz="4" w:space="0" w:color="auto"/>
              <w:right w:val="single" w:sz="4" w:space="0" w:color="auto"/>
            </w:tcBorders>
          </w:tcPr>
          <w:p w14:paraId="648761E9"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38C41B69"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65C56F9"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2F816167"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w:t>
            </w:r>
          </w:p>
        </w:tc>
      </w:tr>
      <w:tr w:rsidR="004F26E4" w:rsidRPr="005E7FFD" w14:paraId="3376E6D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7D57E9B" w14:textId="1EF77716" w:rsidR="00BF39CA" w:rsidRPr="005E7FFD" w:rsidRDefault="00BF39CA" w:rsidP="00BF39CA">
            <w:pPr>
              <w:jc w:val="center"/>
              <w:rPr>
                <w:rFonts w:ascii="Arial" w:hAnsi="Arial" w:cs="Arial"/>
                <w:sz w:val="20"/>
                <w:szCs w:val="20"/>
              </w:rPr>
            </w:pPr>
            <w:r w:rsidRPr="005E7FFD">
              <w:rPr>
                <w:rFonts w:ascii="Arial" w:hAnsi="Arial" w:cs="Arial"/>
                <w:sz w:val="20"/>
                <w:szCs w:val="20"/>
              </w:rPr>
              <w:t>121</w:t>
            </w:r>
          </w:p>
        </w:tc>
        <w:tc>
          <w:tcPr>
            <w:tcW w:w="2764" w:type="dxa"/>
            <w:tcBorders>
              <w:top w:val="single" w:sz="4" w:space="0" w:color="auto"/>
              <w:left w:val="single" w:sz="4" w:space="0" w:color="auto"/>
              <w:bottom w:val="single" w:sz="4" w:space="0" w:color="auto"/>
              <w:right w:val="single" w:sz="4" w:space="0" w:color="auto"/>
            </w:tcBorders>
          </w:tcPr>
          <w:p w14:paraId="3466D26E" w14:textId="77777777" w:rsidR="00BF39CA" w:rsidRPr="005E7FFD" w:rsidRDefault="00BF39CA" w:rsidP="00BF39CA">
            <w:pPr>
              <w:rPr>
                <w:rFonts w:ascii="Arial" w:hAnsi="Arial" w:cs="Arial"/>
                <w:sz w:val="20"/>
                <w:szCs w:val="20"/>
              </w:rPr>
            </w:pPr>
            <w:r w:rsidRPr="005E7FFD">
              <w:rPr>
                <w:rFonts w:ascii="Arial" w:hAnsi="Arial" w:cs="Arial"/>
                <w:sz w:val="20"/>
                <w:szCs w:val="20"/>
              </w:rPr>
              <w:t>Maledivy</w:t>
            </w:r>
          </w:p>
        </w:tc>
        <w:tc>
          <w:tcPr>
            <w:tcW w:w="1630" w:type="dxa"/>
            <w:tcBorders>
              <w:top w:val="single" w:sz="4" w:space="0" w:color="auto"/>
              <w:left w:val="single" w:sz="4" w:space="0" w:color="auto"/>
              <w:bottom w:val="single" w:sz="4" w:space="0" w:color="auto"/>
              <w:right w:val="single" w:sz="4" w:space="0" w:color="auto"/>
            </w:tcBorders>
          </w:tcPr>
          <w:p w14:paraId="67A3A2CC"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0BA947FA"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783AE974"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071B0AB8"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w:t>
            </w:r>
          </w:p>
        </w:tc>
      </w:tr>
      <w:tr w:rsidR="004F26E4" w:rsidRPr="005E7FFD" w14:paraId="38C9DF0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381E60B" w14:textId="16A037C6" w:rsidR="00BF39CA" w:rsidRPr="005E7FFD" w:rsidRDefault="00BF39CA" w:rsidP="00BF39CA">
            <w:pPr>
              <w:jc w:val="center"/>
              <w:rPr>
                <w:rFonts w:ascii="Arial" w:hAnsi="Arial" w:cs="Arial"/>
                <w:sz w:val="20"/>
                <w:szCs w:val="20"/>
              </w:rPr>
            </w:pPr>
            <w:r w:rsidRPr="005E7FFD">
              <w:rPr>
                <w:rFonts w:ascii="Arial" w:hAnsi="Arial" w:cs="Arial"/>
                <w:sz w:val="20"/>
                <w:szCs w:val="20"/>
              </w:rPr>
              <w:t>122</w:t>
            </w:r>
          </w:p>
        </w:tc>
        <w:tc>
          <w:tcPr>
            <w:tcW w:w="2764" w:type="dxa"/>
            <w:tcBorders>
              <w:top w:val="single" w:sz="4" w:space="0" w:color="auto"/>
              <w:left w:val="single" w:sz="4" w:space="0" w:color="auto"/>
              <w:bottom w:val="single" w:sz="4" w:space="0" w:color="auto"/>
              <w:right w:val="single" w:sz="4" w:space="0" w:color="auto"/>
            </w:tcBorders>
          </w:tcPr>
          <w:p w14:paraId="59633971" w14:textId="77777777" w:rsidR="00BF39CA" w:rsidRPr="005E7FFD" w:rsidRDefault="00BF39CA" w:rsidP="00BF39CA">
            <w:pPr>
              <w:rPr>
                <w:rFonts w:ascii="Arial" w:hAnsi="Arial" w:cs="Arial"/>
                <w:sz w:val="20"/>
                <w:szCs w:val="20"/>
              </w:rPr>
            </w:pPr>
            <w:r w:rsidRPr="005E7FFD">
              <w:rPr>
                <w:rFonts w:ascii="Arial" w:hAnsi="Arial" w:cs="Arial"/>
                <w:sz w:val="20"/>
                <w:szCs w:val="20"/>
              </w:rPr>
              <w:t>Mali</w:t>
            </w:r>
          </w:p>
        </w:tc>
        <w:tc>
          <w:tcPr>
            <w:tcW w:w="1630" w:type="dxa"/>
            <w:tcBorders>
              <w:top w:val="single" w:sz="4" w:space="0" w:color="auto"/>
              <w:left w:val="single" w:sz="4" w:space="0" w:color="auto"/>
              <w:bottom w:val="single" w:sz="4" w:space="0" w:color="auto"/>
              <w:right w:val="single" w:sz="4" w:space="0" w:color="auto"/>
            </w:tcBorders>
          </w:tcPr>
          <w:p w14:paraId="4E9F9139" w14:textId="3799B2FB" w:rsidR="00BF39CA" w:rsidRPr="005E7FFD" w:rsidRDefault="00BF39CA" w:rsidP="00BF39CA">
            <w:pPr>
              <w:jc w:val="center"/>
              <w:rPr>
                <w:rFonts w:ascii="Arial" w:hAnsi="Arial" w:cs="Arial"/>
                <w:sz w:val="20"/>
                <w:szCs w:val="20"/>
              </w:rPr>
            </w:pPr>
            <w:r w:rsidRPr="005E7FFD">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5A930422"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51270AE"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F79A55E"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w:t>
            </w:r>
          </w:p>
        </w:tc>
      </w:tr>
      <w:tr w:rsidR="004F26E4" w:rsidRPr="005E7FFD" w14:paraId="32D6252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37E5EF2" w14:textId="1B8863ED" w:rsidR="00BF39CA" w:rsidRPr="005E7FFD" w:rsidRDefault="00BF39CA" w:rsidP="00BF39CA">
            <w:pPr>
              <w:jc w:val="center"/>
              <w:rPr>
                <w:rFonts w:ascii="Arial" w:hAnsi="Arial" w:cs="Arial"/>
                <w:sz w:val="20"/>
                <w:szCs w:val="20"/>
              </w:rPr>
            </w:pPr>
            <w:r w:rsidRPr="005E7FFD">
              <w:rPr>
                <w:rFonts w:ascii="Arial" w:hAnsi="Arial" w:cs="Arial"/>
                <w:sz w:val="20"/>
                <w:szCs w:val="20"/>
              </w:rPr>
              <w:t>123</w:t>
            </w:r>
          </w:p>
        </w:tc>
        <w:tc>
          <w:tcPr>
            <w:tcW w:w="2764" w:type="dxa"/>
            <w:tcBorders>
              <w:top w:val="single" w:sz="4" w:space="0" w:color="auto"/>
              <w:left w:val="single" w:sz="4" w:space="0" w:color="auto"/>
              <w:bottom w:val="single" w:sz="4" w:space="0" w:color="auto"/>
              <w:right w:val="single" w:sz="4" w:space="0" w:color="auto"/>
            </w:tcBorders>
          </w:tcPr>
          <w:p w14:paraId="120D3B5D" w14:textId="77777777" w:rsidR="00BF39CA" w:rsidRPr="005E7FFD" w:rsidRDefault="00BF39CA" w:rsidP="00BF39CA">
            <w:pPr>
              <w:rPr>
                <w:rFonts w:ascii="Arial" w:hAnsi="Arial" w:cs="Arial"/>
                <w:sz w:val="20"/>
                <w:szCs w:val="20"/>
              </w:rPr>
            </w:pPr>
            <w:r w:rsidRPr="005E7FFD">
              <w:rPr>
                <w:rFonts w:ascii="Arial" w:hAnsi="Arial" w:cs="Arial"/>
                <w:sz w:val="20"/>
                <w:szCs w:val="20"/>
              </w:rPr>
              <w:t>Malta</w:t>
            </w:r>
          </w:p>
        </w:tc>
        <w:tc>
          <w:tcPr>
            <w:tcW w:w="1630" w:type="dxa"/>
            <w:tcBorders>
              <w:top w:val="single" w:sz="4" w:space="0" w:color="auto"/>
              <w:left w:val="single" w:sz="4" w:space="0" w:color="auto"/>
              <w:bottom w:val="single" w:sz="4" w:space="0" w:color="auto"/>
              <w:right w:val="single" w:sz="4" w:space="0" w:color="auto"/>
            </w:tcBorders>
          </w:tcPr>
          <w:p w14:paraId="20AB2346" w14:textId="5485A2C1" w:rsidR="00BF39CA" w:rsidRPr="005E7FFD" w:rsidRDefault="00BF39CA" w:rsidP="00BF39CA">
            <w:pPr>
              <w:jc w:val="center"/>
              <w:rPr>
                <w:rFonts w:ascii="Arial" w:hAnsi="Arial" w:cs="Arial"/>
                <w:sz w:val="20"/>
                <w:szCs w:val="20"/>
              </w:rPr>
            </w:pPr>
            <w:r w:rsidRPr="005E7FFD">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6074E8A7"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00E3FAA"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3DAD0CF0"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204</w:t>
            </w:r>
          </w:p>
        </w:tc>
      </w:tr>
      <w:tr w:rsidR="004F26E4" w:rsidRPr="005E7FFD" w14:paraId="7739B72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C5C726E" w14:textId="5A6E2907" w:rsidR="00BF39CA" w:rsidRPr="005E7FFD" w:rsidRDefault="00BF39CA" w:rsidP="00BF39CA">
            <w:pPr>
              <w:jc w:val="center"/>
              <w:rPr>
                <w:rFonts w:ascii="Arial" w:hAnsi="Arial" w:cs="Arial"/>
                <w:sz w:val="20"/>
                <w:szCs w:val="20"/>
              </w:rPr>
            </w:pPr>
            <w:r w:rsidRPr="005E7FFD">
              <w:rPr>
                <w:rFonts w:ascii="Arial" w:hAnsi="Arial" w:cs="Arial"/>
                <w:sz w:val="20"/>
                <w:szCs w:val="20"/>
              </w:rPr>
              <w:t>124</w:t>
            </w:r>
          </w:p>
        </w:tc>
        <w:tc>
          <w:tcPr>
            <w:tcW w:w="2764" w:type="dxa"/>
            <w:tcBorders>
              <w:top w:val="single" w:sz="4" w:space="0" w:color="auto"/>
              <w:left w:val="single" w:sz="4" w:space="0" w:color="auto"/>
              <w:bottom w:val="single" w:sz="4" w:space="0" w:color="auto"/>
              <w:right w:val="single" w:sz="4" w:space="0" w:color="auto"/>
            </w:tcBorders>
          </w:tcPr>
          <w:p w14:paraId="619ECC50" w14:textId="77777777" w:rsidR="00BF39CA" w:rsidRPr="005E7FFD" w:rsidRDefault="00BF39CA" w:rsidP="00BF39CA">
            <w:pPr>
              <w:rPr>
                <w:rFonts w:ascii="Arial" w:hAnsi="Arial" w:cs="Arial"/>
                <w:sz w:val="20"/>
                <w:szCs w:val="20"/>
              </w:rPr>
            </w:pPr>
            <w:r w:rsidRPr="005E7FFD">
              <w:rPr>
                <w:rFonts w:ascii="Arial" w:hAnsi="Arial" w:cs="Arial"/>
                <w:sz w:val="20"/>
                <w:szCs w:val="20"/>
              </w:rPr>
              <w:t>Maroko</w:t>
            </w:r>
          </w:p>
        </w:tc>
        <w:tc>
          <w:tcPr>
            <w:tcW w:w="1630" w:type="dxa"/>
            <w:tcBorders>
              <w:top w:val="single" w:sz="4" w:space="0" w:color="auto"/>
              <w:left w:val="single" w:sz="4" w:space="0" w:color="auto"/>
              <w:bottom w:val="single" w:sz="4" w:space="0" w:color="auto"/>
              <w:right w:val="single" w:sz="4" w:space="0" w:color="auto"/>
            </w:tcBorders>
          </w:tcPr>
          <w:p w14:paraId="2410F78D" w14:textId="14BA9132" w:rsidR="00BF39CA" w:rsidRPr="005E7FFD" w:rsidRDefault="00BF39CA" w:rsidP="00BF39CA">
            <w:pPr>
              <w:jc w:val="center"/>
              <w:rPr>
                <w:rFonts w:ascii="Arial" w:hAnsi="Arial" w:cs="Arial"/>
                <w:sz w:val="20"/>
                <w:szCs w:val="20"/>
              </w:rPr>
            </w:pPr>
            <w:r w:rsidRPr="005E7FFD">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39F59193"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1CDE7478"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1D26DEB0" w14:textId="77777777" w:rsidR="00BF39CA" w:rsidRPr="005E7FFD" w:rsidRDefault="00BF39CA" w:rsidP="00BF39CA">
            <w:pPr>
              <w:jc w:val="center"/>
              <w:rPr>
                <w:rFonts w:ascii="Arial" w:hAnsi="Arial" w:cs="Arial"/>
                <w:sz w:val="20"/>
                <w:szCs w:val="20"/>
              </w:rPr>
            </w:pPr>
            <w:r w:rsidRPr="005E7FFD">
              <w:rPr>
                <w:rFonts w:ascii="Arial" w:hAnsi="Arial" w:cs="Arial"/>
                <w:sz w:val="20"/>
                <w:szCs w:val="20"/>
              </w:rPr>
              <w:t>-</w:t>
            </w:r>
          </w:p>
        </w:tc>
      </w:tr>
      <w:tr w:rsidR="004F26E4" w:rsidRPr="005E7FFD" w14:paraId="701831D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BF9DD24" w14:textId="30CA0E7D" w:rsidR="00E20BBC" w:rsidRPr="005E7FFD" w:rsidRDefault="00E20BBC" w:rsidP="00E20BBC">
            <w:pPr>
              <w:jc w:val="center"/>
              <w:rPr>
                <w:rFonts w:ascii="Arial" w:hAnsi="Arial" w:cs="Arial"/>
                <w:sz w:val="20"/>
                <w:szCs w:val="20"/>
              </w:rPr>
            </w:pPr>
            <w:r w:rsidRPr="005E7FFD">
              <w:rPr>
                <w:rFonts w:ascii="Arial" w:hAnsi="Arial" w:cs="Arial"/>
                <w:sz w:val="20"/>
                <w:szCs w:val="20"/>
              </w:rPr>
              <w:t>125</w:t>
            </w:r>
          </w:p>
        </w:tc>
        <w:tc>
          <w:tcPr>
            <w:tcW w:w="2764" w:type="dxa"/>
            <w:tcBorders>
              <w:top w:val="single" w:sz="4" w:space="0" w:color="auto"/>
              <w:left w:val="single" w:sz="4" w:space="0" w:color="auto"/>
              <w:bottom w:val="single" w:sz="4" w:space="0" w:color="auto"/>
              <w:right w:val="single" w:sz="4" w:space="0" w:color="auto"/>
            </w:tcBorders>
          </w:tcPr>
          <w:p w14:paraId="1BA58F0A" w14:textId="77777777" w:rsidR="00E20BBC" w:rsidRPr="005E7FFD" w:rsidRDefault="00E20BBC" w:rsidP="00E20BBC">
            <w:pPr>
              <w:rPr>
                <w:rFonts w:ascii="Arial" w:hAnsi="Arial" w:cs="Arial"/>
                <w:sz w:val="20"/>
                <w:szCs w:val="20"/>
              </w:rPr>
            </w:pPr>
            <w:r w:rsidRPr="005E7FFD">
              <w:rPr>
                <w:rFonts w:ascii="Arial" w:hAnsi="Arial" w:cs="Arial"/>
                <w:sz w:val="20"/>
                <w:szCs w:val="20"/>
              </w:rPr>
              <w:t>Marshallovy ostrovy</w:t>
            </w:r>
          </w:p>
        </w:tc>
        <w:tc>
          <w:tcPr>
            <w:tcW w:w="1630" w:type="dxa"/>
            <w:tcBorders>
              <w:top w:val="single" w:sz="4" w:space="0" w:color="auto"/>
              <w:left w:val="single" w:sz="4" w:space="0" w:color="auto"/>
              <w:bottom w:val="single" w:sz="4" w:space="0" w:color="auto"/>
              <w:right w:val="single" w:sz="4" w:space="0" w:color="auto"/>
            </w:tcBorders>
          </w:tcPr>
          <w:p w14:paraId="396D27C2"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B9B0F00"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769B3E73"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CB7BE9C"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w:t>
            </w:r>
          </w:p>
        </w:tc>
      </w:tr>
      <w:tr w:rsidR="004F26E4" w:rsidRPr="005E7FFD" w14:paraId="2233D9D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B3C4C9B" w14:textId="715C78DB" w:rsidR="00E20BBC" w:rsidRPr="005E7FFD" w:rsidRDefault="00E20BBC" w:rsidP="00E20BBC">
            <w:pPr>
              <w:jc w:val="center"/>
              <w:rPr>
                <w:rFonts w:ascii="Arial" w:hAnsi="Arial" w:cs="Arial"/>
                <w:sz w:val="20"/>
                <w:szCs w:val="20"/>
              </w:rPr>
            </w:pPr>
            <w:r w:rsidRPr="005E7FFD">
              <w:rPr>
                <w:rFonts w:ascii="Arial" w:hAnsi="Arial" w:cs="Arial"/>
                <w:sz w:val="20"/>
                <w:szCs w:val="20"/>
              </w:rPr>
              <w:t>126</w:t>
            </w:r>
          </w:p>
        </w:tc>
        <w:tc>
          <w:tcPr>
            <w:tcW w:w="2764" w:type="dxa"/>
            <w:tcBorders>
              <w:top w:val="single" w:sz="4" w:space="0" w:color="auto"/>
              <w:left w:val="single" w:sz="4" w:space="0" w:color="auto"/>
              <w:bottom w:val="single" w:sz="4" w:space="0" w:color="auto"/>
              <w:right w:val="single" w:sz="4" w:space="0" w:color="auto"/>
            </w:tcBorders>
          </w:tcPr>
          <w:p w14:paraId="0353D850" w14:textId="77777777" w:rsidR="00E20BBC" w:rsidRPr="005E7FFD" w:rsidRDefault="00E20BBC" w:rsidP="00E20BBC">
            <w:pPr>
              <w:rPr>
                <w:rFonts w:ascii="Arial" w:hAnsi="Arial" w:cs="Arial"/>
                <w:sz w:val="20"/>
                <w:szCs w:val="20"/>
              </w:rPr>
            </w:pPr>
            <w:r w:rsidRPr="005E7FFD">
              <w:rPr>
                <w:rFonts w:ascii="Arial" w:hAnsi="Arial" w:cs="Arial"/>
                <w:sz w:val="20"/>
                <w:szCs w:val="20"/>
              </w:rPr>
              <w:t>Martinik</w:t>
            </w:r>
          </w:p>
        </w:tc>
        <w:tc>
          <w:tcPr>
            <w:tcW w:w="1630" w:type="dxa"/>
            <w:tcBorders>
              <w:top w:val="single" w:sz="4" w:space="0" w:color="auto"/>
              <w:left w:val="single" w:sz="4" w:space="0" w:color="auto"/>
              <w:bottom w:val="single" w:sz="4" w:space="0" w:color="auto"/>
              <w:right w:val="single" w:sz="4" w:space="0" w:color="auto"/>
            </w:tcBorders>
          </w:tcPr>
          <w:p w14:paraId="429E2E3C"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49607DFA"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5CDC9EC"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2C81E01"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w:t>
            </w:r>
          </w:p>
        </w:tc>
      </w:tr>
      <w:tr w:rsidR="004F26E4" w:rsidRPr="005E7FFD" w14:paraId="3921A75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A38DFE7" w14:textId="03955503" w:rsidR="00E20BBC" w:rsidRPr="005E7FFD" w:rsidRDefault="00E20BBC" w:rsidP="00E20BBC">
            <w:pPr>
              <w:jc w:val="center"/>
              <w:rPr>
                <w:rFonts w:ascii="Arial" w:hAnsi="Arial" w:cs="Arial"/>
                <w:sz w:val="20"/>
                <w:szCs w:val="20"/>
              </w:rPr>
            </w:pPr>
            <w:r w:rsidRPr="005E7FFD">
              <w:rPr>
                <w:rFonts w:ascii="Arial" w:hAnsi="Arial" w:cs="Arial"/>
                <w:sz w:val="20"/>
                <w:szCs w:val="20"/>
              </w:rPr>
              <w:t>127</w:t>
            </w:r>
          </w:p>
        </w:tc>
        <w:tc>
          <w:tcPr>
            <w:tcW w:w="2764" w:type="dxa"/>
            <w:tcBorders>
              <w:top w:val="single" w:sz="4" w:space="0" w:color="auto"/>
              <w:left w:val="single" w:sz="4" w:space="0" w:color="auto"/>
              <w:bottom w:val="single" w:sz="4" w:space="0" w:color="auto"/>
              <w:right w:val="single" w:sz="4" w:space="0" w:color="auto"/>
            </w:tcBorders>
          </w:tcPr>
          <w:p w14:paraId="32F26FBE" w14:textId="77777777" w:rsidR="00E20BBC" w:rsidRPr="005E7FFD" w:rsidRDefault="00E20BBC" w:rsidP="00E20BBC">
            <w:pPr>
              <w:rPr>
                <w:rFonts w:ascii="Arial" w:hAnsi="Arial" w:cs="Arial"/>
                <w:sz w:val="20"/>
                <w:szCs w:val="20"/>
              </w:rPr>
            </w:pPr>
            <w:r w:rsidRPr="005E7FFD">
              <w:rPr>
                <w:rFonts w:ascii="Arial" w:hAnsi="Arial" w:cs="Arial"/>
                <w:sz w:val="20"/>
                <w:szCs w:val="20"/>
              </w:rPr>
              <w:t>Mauricius</w:t>
            </w:r>
          </w:p>
        </w:tc>
        <w:tc>
          <w:tcPr>
            <w:tcW w:w="1630" w:type="dxa"/>
            <w:tcBorders>
              <w:top w:val="single" w:sz="4" w:space="0" w:color="auto"/>
              <w:left w:val="single" w:sz="4" w:space="0" w:color="auto"/>
              <w:bottom w:val="single" w:sz="4" w:space="0" w:color="auto"/>
              <w:right w:val="single" w:sz="4" w:space="0" w:color="auto"/>
            </w:tcBorders>
          </w:tcPr>
          <w:p w14:paraId="19B5A929"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69275B44"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5E52396"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6292E9D6"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w:t>
            </w:r>
          </w:p>
        </w:tc>
      </w:tr>
      <w:tr w:rsidR="004F26E4" w:rsidRPr="005E7FFD" w14:paraId="2F721D1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B1E4E7C" w14:textId="12EAF37D" w:rsidR="00E20BBC" w:rsidRPr="005E7FFD" w:rsidRDefault="00E20BBC" w:rsidP="00E20BBC">
            <w:pPr>
              <w:jc w:val="center"/>
              <w:rPr>
                <w:rFonts w:ascii="Arial" w:hAnsi="Arial" w:cs="Arial"/>
                <w:sz w:val="20"/>
                <w:szCs w:val="20"/>
              </w:rPr>
            </w:pPr>
            <w:r w:rsidRPr="005E7FFD">
              <w:rPr>
                <w:rFonts w:ascii="Arial" w:hAnsi="Arial" w:cs="Arial"/>
                <w:sz w:val="20"/>
                <w:szCs w:val="20"/>
              </w:rPr>
              <w:t>128</w:t>
            </w:r>
          </w:p>
        </w:tc>
        <w:tc>
          <w:tcPr>
            <w:tcW w:w="2764" w:type="dxa"/>
            <w:tcBorders>
              <w:top w:val="single" w:sz="4" w:space="0" w:color="auto"/>
              <w:left w:val="single" w:sz="4" w:space="0" w:color="auto"/>
              <w:bottom w:val="single" w:sz="4" w:space="0" w:color="auto"/>
              <w:right w:val="single" w:sz="4" w:space="0" w:color="auto"/>
            </w:tcBorders>
          </w:tcPr>
          <w:p w14:paraId="34B5D1A0" w14:textId="77777777" w:rsidR="00E20BBC" w:rsidRPr="005E7FFD" w:rsidRDefault="00E20BBC" w:rsidP="00E20BBC">
            <w:pPr>
              <w:rPr>
                <w:rFonts w:ascii="Arial" w:hAnsi="Arial" w:cs="Arial"/>
                <w:sz w:val="20"/>
                <w:szCs w:val="20"/>
              </w:rPr>
            </w:pPr>
            <w:r w:rsidRPr="005E7FFD">
              <w:rPr>
                <w:rFonts w:ascii="Arial" w:hAnsi="Arial" w:cs="Arial"/>
                <w:sz w:val="20"/>
                <w:szCs w:val="20"/>
              </w:rPr>
              <w:t>Mauritánie</w:t>
            </w:r>
          </w:p>
        </w:tc>
        <w:tc>
          <w:tcPr>
            <w:tcW w:w="1630" w:type="dxa"/>
            <w:tcBorders>
              <w:top w:val="single" w:sz="4" w:space="0" w:color="auto"/>
              <w:left w:val="single" w:sz="4" w:space="0" w:color="auto"/>
              <w:bottom w:val="single" w:sz="4" w:space="0" w:color="auto"/>
              <w:right w:val="single" w:sz="4" w:space="0" w:color="auto"/>
            </w:tcBorders>
          </w:tcPr>
          <w:p w14:paraId="3E37B427" w14:textId="5B808B47" w:rsidR="00E20BBC" w:rsidRPr="005E7FFD" w:rsidRDefault="00E20BBC" w:rsidP="00E20BBC">
            <w:pPr>
              <w:jc w:val="center"/>
              <w:rPr>
                <w:rFonts w:ascii="Arial" w:hAnsi="Arial" w:cs="Arial"/>
                <w:sz w:val="20"/>
                <w:szCs w:val="20"/>
              </w:rPr>
            </w:pPr>
            <w:r w:rsidRPr="005E7FFD">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7A070B84"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7B51AE80"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07A065E8"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w:t>
            </w:r>
          </w:p>
        </w:tc>
      </w:tr>
      <w:tr w:rsidR="004F26E4" w:rsidRPr="005E7FFD" w14:paraId="2E540364"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7D20053" w14:textId="5A8BBA01" w:rsidR="00E20BBC" w:rsidRPr="005E7FFD" w:rsidRDefault="00E20BBC" w:rsidP="00E20BBC">
            <w:pPr>
              <w:jc w:val="center"/>
              <w:rPr>
                <w:rFonts w:ascii="Arial" w:hAnsi="Arial" w:cs="Arial"/>
                <w:sz w:val="20"/>
                <w:szCs w:val="20"/>
              </w:rPr>
            </w:pPr>
            <w:r w:rsidRPr="005E7FFD">
              <w:rPr>
                <w:rFonts w:ascii="Arial" w:hAnsi="Arial" w:cs="Arial"/>
                <w:sz w:val="20"/>
                <w:szCs w:val="20"/>
              </w:rPr>
              <w:t>129</w:t>
            </w:r>
          </w:p>
        </w:tc>
        <w:tc>
          <w:tcPr>
            <w:tcW w:w="2764" w:type="dxa"/>
            <w:tcBorders>
              <w:top w:val="single" w:sz="4" w:space="0" w:color="auto"/>
              <w:left w:val="single" w:sz="4" w:space="0" w:color="auto"/>
              <w:bottom w:val="single" w:sz="4" w:space="0" w:color="auto"/>
              <w:right w:val="single" w:sz="4" w:space="0" w:color="auto"/>
            </w:tcBorders>
          </w:tcPr>
          <w:p w14:paraId="5E634040" w14:textId="591E8B0B" w:rsidR="00E20BBC" w:rsidRPr="005E7FFD" w:rsidRDefault="00E20BBC" w:rsidP="00E20BBC">
            <w:pPr>
              <w:rPr>
                <w:rFonts w:ascii="Arial" w:hAnsi="Arial" w:cs="Arial"/>
                <w:sz w:val="20"/>
                <w:szCs w:val="20"/>
              </w:rPr>
            </w:pPr>
            <w:r w:rsidRPr="005E7FFD">
              <w:rPr>
                <w:rFonts w:ascii="Arial" w:hAnsi="Arial" w:cs="Arial"/>
                <w:sz w:val="20"/>
                <w:szCs w:val="20"/>
              </w:rPr>
              <w:t>Mexiko</w:t>
            </w:r>
          </w:p>
        </w:tc>
        <w:tc>
          <w:tcPr>
            <w:tcW w:w="1630" w:type="dxa"/>
            <w:tcBorders>
              <w:top w:val="single" w:sz="4" w:space="0" w:color="auto"/>
              <w:left w:val="single" w:sz="4" w:space="0" w:color="auto"/>
              <w:bottom w:val="single" w:sz="4" w:space="0" w:color="auto"/>
              <w:right w:val="single" w:sz="4" w:space="0" w:color="auto"/>
            </w:tcBorders>
          </w:tcPr>
          <w:p w14:paraId="20A4B7C3"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6A2A6584"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77856333"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33B8B18"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w:t>
            </w:r>
          </w:p>
        </w:tc>
      </w:tr>
      <w:tr w:rsidR="004F26E4" w:rsidRPr="005E7FFD" w14:paraId="0570E2D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812EDD7" w14:textId="3D6BB006" w:rsidR="00E20BBC" w:rsidRPr="005E7FFD" w:rsidRDefault="00E20BBC" w:rsidP="00E20BBC">
            <w:pPr>
              <w:jc w:val="center"/>
              <w:rPr>
                <w:rFonts w:ascii="Arial" w:hAnsi="Arial" w:cs="Arial"/>
                <w:sz w:val="20"/>
                <w:szCs w:val="20"/>
              </w:rPr>
            </w:pPr>
            <w:r w:rsidRPr="005E7FFD">
              <w:rPr>
                <w:rFonts w:ascii="Arial" w:hAnsi="Arial" w:cs="Arial"/>
                <w:sz w:val="20"/>
                <w:szCs w:val="20"/>
              </w:rPr>
              <w:t>130</w:t>
            </w:r>
          </w:p>
        </w:tc>
        <w:tc>
          <w:tcPr>
            <w:tcW w:w="2764" w:type="dxa"/>
            <w:tcBorders>
              <w:top w:val="single" w:sz="4" w:space="0" w:color="auto"/>
              <w:left w:val="single" w:sz="4" w:space="0" w:color="auto"/>
              <w:bottom w:val="single" w:sz="4" w:space="0" w:color="auto"/>
              <w:right w:val="single" w:sz="4" w:space="0" w:color="auto"/>
            </w:tcBorders>
          </w:tcPr>
          <w:p w14:paraId="393B3B21" w14:textId="77777777" w:rsidR="00E20BBC" w:rsidRPr="005E7FFD" w:rsidRDefault="00E20BBC" w:rsidP="00E20BBC">
            <w:pPr>
              <w:rPr>
                <w:rFonts w:ascii="Arial" w:hAnsi="Arial" w:cs="Arial"/>
                <w:sz w:val="20"/>
                <w:szCs w:val="20"/>
              </w:rPr>
            </w:pPr>
            <w:r w:rsidRPr="005E7FFD">
              <w:rPr>
                <w:rFonts w:ascii="Arial" w:hAnsi="Arial" w:cs="Arial"/>
                <w:sz w:val="20"/>
                <w:szCs w:val="20"/>
              </w:rPr>
              <w:t>Mikronésie</w:t>
            </w:r>
          </w:p>
        </w:tc>
        <w:tc>
          <w:tcPr>
            <w:tcW w:w="1630" w:type="dxa"/>
            <w:tcBorders>
              <w:top w:val="single" w:sz="4" w:space="0" w:color="auto"/>
              <w:left w:val="single" w:sz="4" w:space="0" w:color="auto"/>
              <w:bottom w:val="single" w:sz="4" w:space="0" w:color="auto"/>
              <w:right w:val="single" w:sz="4" w:space="0" w:color="auto"/>
            </w:tcBorders>
          </w:tcPr>
          <w:p w14:paraId="30583BA7"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3F54744"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33BBCE20"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6DF73F9"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w:t>
            </w:r>
          </w:p>
        </w:tc>
      </w:tr>
      <w:tr w:rsidR="004F26E4" w:rsidRPr="005E7FFD" w14:paraId="61DBEE5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6BAFB3D" w14:textId="674CB317" w:rsidR="00E20BBC" w:rsidRPr="005E7FFD" w:rsidRDefault="00E20BBC" w:rsidP="00E20BBC">
            <w:pPr>
              <w:jc w:val="center"/>
              <w:rPr>
                <w:rFonts w:ascii="Arial" w:hAnsi="Arial" w:cs="Arial"/>
                <w:sz w:val="20"/>
                <w:szCs w:val="20"/>
              </w:rPr>
            </w:pPr>
            <w:r w:rsidRPr="005E7FFD">
              <w:rPr>
                <w:rFonts w:ascii="Arial" w:hAnsi="Arial" w:cs="Arial"/>
                <w:sz w:val="20"/>
                <w:szCs w:val="20"/>
              </w:rPr>
              <w:t>131</w:t>
            </w:r>
          </w:p>
        </w:tc>
        <w:tc>
          <w:tcPr>
            <w:tcW w:w="2764" w:type="dxa"/>
            <w:tcBorders>
              <w:top w:val="single" w:sz="4" w:space="0" w:color="auto"/>
              <w:left w:val="single" w:sz="4" w:space="0" w:color="auto"/>
              <w:bottom w:val="single" w:sz="4" w:space="0" w:color="auto"/>
              <w:right w:val="single" w:sz="4" w:space="0" w:color="auto"/>
            </w:tcBorders>
          </w:tcPr>
          <w:p w14:paraId="5E4548A5" w14:textId="77777777" w:rsidR="00E20BBC" w:rsidRPr="005E7FFD" w:rsidRDefault="00E20BBC" w:rsidP="00E20BBC">
            <w:pPr>
              <w:rPr>
                <w:rFonts w:ascii="Arial" w:hAnsi="Arial" w:cs="Arial"/>
                <w:sz w:val="20"/>
                <w:szCs w:val="20"/>
              </w:rPr>
            </w:pPr>
            <w:r w:rsidRPr="005E7FFD">
              <w:rPr>
                <w:rFonts w:ascii="Arial" w:hAnsi="Arial" w:cs="Arial"/>
                <w:sz w:val="20"/>
                <w:szCs w:val="20"/>
              </w:rPr>
              <w:t>Moldavsko</w:t>
            </w:r>
          </w:p>
        </w:tc>
        <w:tc>
          <w:tcPr>
            <w:tcW w:w="1630" w:type="dxa"/>
            <w:tcBorders>
              <w:top w:val="single" w:sz="4" w:space="0" w:color="auto"/>
              <w:left w:val="single" w:sz="4" w:space="0" w:color="auto"/>
              <w:bottom w:val="single" w:sz="4" w:space="0" w:color="auto"/>
              <w:right w:val="single" w:sz="4" w:space="0" w:color="auto"/>
            </w:tcBorders>
          </w:tcPr>
          <w:p w14:paraId="2300DAF4"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72DC8387"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10AEB76D"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19BF7AEF"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w:t>
            </w:r>
          </w:p>
        </w:tc>
      </w:tr>
      <w:tr w:rsidR="004F26E4" w:rsidRPr="005E7FFD" w14:paraId="524538E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D53D021" w14:textId="047F5C31" w:rsidR="00E20BBC" w:rsidRPr="005E7FFD" w:rsidRDefault="00E20BBC" w:rsidP="00E20BBC">
            <w:pPr>
              <w:jc w:val="center"/>
              <w:rPr>
                <w:rFonts w:ascii="Arial" w:hAnsi="Arial" w:cs="Arial"/>
                <w:sz w:val="20"/>
                <w:szCs w:val="20"/>
              </w:rPr>
            </w:pPr>
            <w:r w:rsidRPr="005E7FFD">
              <w:rPr>
                <w:rFonts w:ascii="Arial" w:hAnsi="Arial" w:cs="Arial"/>
                <w:sz w:val="20"/>
                <w:szCs w:val="20"/>
              </w:rPr>
              <w:t>132</w:t>
            </w:r>
          </w:p>
        </w:tc>
        <w:tc>
          <w:tcPr>
            <w:tcW w:w="2764" w:type="dxa"/>
            <w:tcBorders>
              <w:top w:val="single" w:sz="4" w:space="0" w:color="auto"/>
              <w:left w:val="single" w:sz="4" w:space="0" w:color="auto"/>
              <w:bottom w:val="single" w:sz="4" w:space="0" w:color="auto"/>
              <w:right w:val="single" w:sz="4" w:space="0" w:color="auto"/>
            </w:tcBorders>
          </w:tcPr>
          <w:p w14:paraId="23646F3C" w14:textId="0750D27A" w:rsidR="00E20BBC" w:rsidRPr="005E7FFD" w:rsidRDefault="00E20BBC" w:rsidP="00E20BBC">
            <w:pPr>
              <w:rPr>
                <w:rFonts w:ascii="Arial" w:hAnsi="Arial" w:cs="Arial"/>
                <w:sz w:val="20"/>
                <w:szCs w:val="20"/>
              </w:rPr>
            </w:pPr>
            <w:r w:rsidRPr="005E7FFD">
              <w:rPr>
                <w:rFonts w:ascii="Arial" w:hAnsi="Arial" w:cs="Arial"/>
                <w:sz w:val="20"/>
                <w:szCs w:val="20"/>
              </w:rPr>
              <w:t>Monako</w:t>
            </w:r>
          </w:p>
        </w:tc>
        <w:tc>
          <w:tcPr>
            <w:tcW w:w="1630" w:type="dxa"/>
            <w:tcBorders>
              <w:top w:val="single" w:sz="4" w:space="0" w:color="auto"/>
              <w:left w:val="single" w:sz="4" w:space="0" w:color="auto"/>
              <w:bottom w:val="single" w:sz="4" w:space="0" w:color="auto"/>
              <w:right w:val="single" w:sz="4" w:space="0" w:color="auto"/>
            </w:tcBorders>
          </w:tcPr>
          <w:p w14:paraId="5F0C2431"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54</w:t>
            </w:r>
          </w:p>
        </w:tc>
        <w:tc>
          <w:tcPr>
            <w:tcW w:w="1701" w:type="dxa"/>
            <w:tcBorders>
              <w:top w:val="single" w:sz="4" w:space="0" w:color="auto"/>
              <w:left w:val="single" w:sz="4" w:space="0" w:color="auto"/>
              <w:bottom w:val="single" w:sz="4" w:space="0" w:color="auto"/>
              <w:right w:val="single" w:sz="4" w:space="0" w:color="auto"/>
            </w:tcBorders>
          </w:tcPr>
          <w:p w14:paraId="6FD54C02" w14:textId="6100A981" w:rsidR="00E20BBC" w:rsidRPr="005E7FFD" w:rsidRDefault="00E20BBC" w:rsidP="00E20BBC">
            <w:pPr>
              <w:jc w:val="center"/>
              <w:rPr>
                <w:rFonts w:ascii="Arial" w:hAnsi="Arial" w:cs="Arial"/>
                <w:sz w:val="20"/>
                <w:szCs w:val="20"/>
              </w:rPr>
            </w:pPr>
            <w:r w:rsidRPr="005E7FFD">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64D1CB41"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5F6F776B"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w:t>
            </w:r>
          </w:p>
        </w:tc>
      </w:tr>
      <w:tr w:rsidR="004F26E4" w:rsidRPr="005E7FFD" w14:paraId="5E00FA6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4A511D8" w14:textId="25006752" w:rsidR="00E20BBC" w:rsidRPr="005E7FFD" w:rsidRDefault="00E20BBC" w:rsidP="00E20BBC">
            <w:pPr>
              <w:jc w:val="center"/>
              <w:rPr>
                <w:rFonts w:ascii="Arial" w:hAnsi="Arial" w:cs="Arial"/>
                <w:sz w:val="20"/>
                <w:szCs w:val="20"/>
              </w:rPr>
            </w:pPr>
            <w:r w:rsidRPr="005E7FFD">
              <w:rPr>
                <w:rFonts w:ascii="Arial" w:hAnsi="Arial" w:cs="Arial"/>
                <w:sz w:val="20"/>
                <w:szCs w:val="20"/>
              </w:rPr>
              <w:t>133</w:t>
            </w:r>
          </w:p>
        </w:tc>
        <w:tc>
          <w:tcPr>
            <w:tcW w:w="2764" w:type="dxa"/>
            <w:tcBorders>
              <w:top w:val="single" w:sz="4" w:space="0" w:color="auto"/>
              <w:left w:val="single" w:sz="4" w:space="0" w:color="auto"/>
              <w:bottom w:val="single" w:sz="4" w:space="0" w:color="auto"/>
              <w:right w:val="single" w:sz="4" w:space="0" w:color="auto"/>
            </w:tcBorders>
          </w:tcPr>
          <w:p w14:paraId="0BAA6516" w14:textId="77777777" w:rsidR="00E20BBC" w:rsidRPr="005E7FFD" w:rsidRDefault="00E20BBC" w:rsidP="00E20BBC">
            <w:pPr>
              <w:rPr>
                <w:rFonts w:ascii="Arial" w:hAnsi="Arial" w:cs="Arial"/>
                <w:sz w:val="20"/>
                <w:szCs w:val="20"/>
              </w:rPr>
            </w:pPr>
            <w:r w:rsidRPr="005E7FFD">
              <w:rPr>
                <w:rFonts w:ascii="Arial" w:hAnsi="Arial" w:cs="Arial"/>
                <w:sz w:val="20"/>
                <w:szCs w:val="20"/>
              </w:rPr>
              <w:t>Mongolsko</w:t>
            </w:r>
          </w:p>
        </w:tc>
        <w:tc>
          <w:tcPr>
            <w:tcW w:w="1630" w:type="dxa"/>
            <w:tcBorders>
              <w:top w:val="single" w:sz="4" w:space="0" w:color="auto"/>
              <w:left w:val="single" w:sz="4" w:space="0" w:color="auto"/>
              <w:bottom w:val="single" w:sz="4" w:space="0" w:color="auto"/>
              <w:right w:val="single" w:sz="4" w:space="0" w:color="auto"/>
            </w:tcBorders>
          </w:tcPr>
          <w:p w14:paraId="22F4B9C3"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1872D3B"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9DEFD89"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AB14716"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w:t>
            </w:r>
          </w:p>
        </w:tc>
      </w:tr>
      <w:tr w:rsidR="004F26E4" w:rsidRPr="005E7FFD" w14:paraId="69AC200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693DC7F" w14:textId="1B886C04" w:rsidR="00E20BBC" w:rsidRPr="005E7FFD" w:rsidRDefault="00E20BBC" w:rsidP="00E20BBC">
            <w:pPr>
              <w:jc w:val="center"/>
              <w:rPr>
                <w:rFonts w:ascii="Arial" w:hAnsi="Arial" w:cs="Arial"/>
                <w:sz w:val="20"/>
                <w:szCs w:val="20"/>
              </w:rPr>
            </w:pPr>
            <w:r w:rsidRPr="005E7FFD">
              <w:rPr>
                <w:rFonts w:ascii="Arial" w:hAnsi="Arial" w:cs="Arial"/>
                <w:sz w:val="20"/>
                <w:szCs w:val="20"/>
              </w:rPr>
              <w:t>134</w:t>
            </w:r>
          </w:p>
        </w:tc>
        <w:tc>
          <w:tcPr>
            <w:tcW w:w="2764" w:type="dxa"/>
            <w:tcBorders>
              <w:top w:val="single" w:sz="4" w:space="0" w:color="auto"/>
              <w:left w:val="single" w:sz="4" w:space="0" w:color="auto"/>
              <w:bottom w:val="single" w:sz="4" w:space="0" w:color="auto"/>
              <w:right w:val="single" w:sz="4" w:space="0" w:color="auto"/>
            </w:tcBorders>
          </w:tcPr>
          <w:p w14:paraId="517ED71E" w14:textId="77777777" w:rsidR="00E20BBC" w:rsidRPr="005E7FFD" w:rsidRDefault="00E20BBC" w:rsidP="00E20BBC">
            <w:pPr>
              <w:rPr>
                <w:rFonts w:ascii="Arial" w:hAnsi="Arial" w:cs="Arial"/>
                <w:sz w:val="20"/>
                <w:szCs w:val="20"/>
              </w:rPr>
            </w:pPr>
            <w:r w:rsidRPr="005E7FFD">
              <w:rPr>
                <w:rFonts w:ascii="Arial" w:hAnsi="Arial" w:cs="Arial"/>
                <w:sz w:val="20"/>
                <w:szCs w:val="20"/>
              </w:rPr>
              <w:t>Montserrat</w:t>
            </w:r>
          </w:p>
        </w:tc>
        <w:tc>
          <w:tcPr>
            <w:tcW w:w="1630" w:type="dxa"/>
            <w:tcBorders>
              <w:top w:val="single" w:sz="4" w:space="0" w:color="auto"/>
              <w:left w:val="single" w:sz="4" w:space="0" w:color="auto"/>
              <w:bottom w:val="single" w:sz="4" w:space="0" w:color="auto"/>
              <w:right w:val="single" w:sz="4" w:space="0" w:color="auto"/>
            </w:tcBorders>
          </w:tcPr>
          <w:p w14:paraId="0A0F71B8"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D8A4ED4"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DFECA39"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02A0B0D2"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w:t>
            </w:r>
          </w:p>
        </w:tc>
      </w:tr>
      <w:tr w:rsidR="004F26E4" w:rsidRPr="005E7FFD" w14:paraId="70BFAD6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B55D882" w14:textId="5BA483E8" w:rsidR="00E20BBC" w:rsidRPr="005E7FFD" w:rsidRDefault="00E20BBC" w:rsidP="00E20BBC">
            <w:pPr>
              <w:jc w:val="center"/>
              <w:rPr>
                <w:rFonts w:ascii="Arial" w:hAnsi="Arial" w:cs="Arial"/>
                <w:sz w:val="20"/>
                <w:szCs w:val="20"/>
              </w:rPr>
            </w:pPr>
            <w:r w:rsidRPr="005E7FFD">
              <w:rPr>
                <w:rFonts w:ascii="Arial" w:hAnsi="Arial" w:cs="Arial"/>
                <w:sz w:val="20"/>
                <w:szCs w:val="20"/>
              </w:rPr>
              <w:t>135</w:t>
            </w:r>
          </w:p>
        </w:tc>
        <w:tc>
          <w:tcPr>
            <w:tcW w:w="2764" w:type="dxa"/>
            <w:tcBorders>
              <w:top w:val="single" w:sz="4" w:space="0" w:color="auto"/>
              <w:left w:val="single" w:sz="4" w:space="0" w:color="auto"/>
              <w:bottom w:val="single" w:sz="4" w:space="0" w:color="auto"/>
              <w:right w:val="single" w:sz="4" w:space="0" w:color="auto"/>
            </w:tcBorders>
          </w:tcPr>
          <w:p w14:paraId="775FB888" w14:textId="42A7486B" w:rsidR="00E20BBC" w:rsidRPr="005E7FFD" w:rsidRDefault="009F796A" w:rsidP="00E20BBC">
            <w:pPr>
              <w:rPr>
                <w:rFonts w:ascii="Arial" w:hAnsi="Arial" w:cs="Arial"/>
                <w:sz w:val="20"/>
                <w:szCs w:val="20"/>
              </w:rPr>
            </w:pPr>
            <w:r w:rsidRPr="005E7FFD">
              <w:rPr>
                <w:rFonts w:ascii="Arial" w:hAnsi="Arial" w:cs="Arial"/>
                <w:noProof/>
                <w:lang w:eastAsia="cs-CZ"/>
              </w:rPr>
              <mc:AlternateContent>
                <mc:Choice Requires="wps">
                  <w:drawing>
                    <wp:anchor distT="0" distB="0" distL="114300" distR="114300" simplePos="0" relativeHeight="251658267" behindDoc="0" locked="0" layoutInCell="1" allowOverlap="1" wp14:anchorId="3BE93C26" wp14:editId="7C452E46">
                      <wp:simplePos x="0" y="0"/>
                      <wp:positionH relativeFrom="margin">
                        <wp:posOffset>229946</wp:posOffset>
                      </wp:positionH>
                      <wp:positionV relativeFrom="bottomMargin">
                        <wp:posOffset>387934</wp:posOffset>
                      </wp:positionV>
                      <wp:extent cx="4847590" cy="238989"/>
                      <wp:effectExtent l="0" t="0" r="0" b="8890"/>
                      <wp:wrapNone/>
                      <wp:docPr id="9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2389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2D56D" w14:textId="77777777" w:rsidR="004F26E4" w:rsidRPr="006E1087" w:rsidRDefault="004F26E4" w:rsidP="00E20BBC">
                                  <w:pPr>
                                    <w:jc w:val="center"/>
                                  </w:pPr>
                                  <w:r>
                                    <w:rPr>
                                      <w:b/>
                                      <w:i/>
                                    </w:rPr>
                                    <w:t>Zařazení zemí do cenových skupin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93C26" id="_x0000_s1096" type="#_x0000_t202" style="position:absolute;margin-left:18.1pt;margin-top:30.55pt;width:381.7pt;height:18.8pt;flip:y;z-index:25165826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" filled="f" stroked="f">
                      <v:textbox>
                        <w:txbxContent>
                          <w:p w14:paraId="2992D56D" w14:textId="77777777" w:rsidR="004F26E4" w:rsidRPr="006E1087" w:rsidRDefault="004F26E4" w:rsidP="00E20BBC">
                            <w:pPr>
                              <w:jc w:val="center"/>
                            </w:pPr>
                            <w:r>
                              <w:rPr>
                                <w:b/>
                                <w:i/>
                              </w:rPr>
                              <w:t>Zařazení zemí do cenových skupin</w:t>
                            </w:r>
                          </w:p>
                        </w:txbxContent>
                      </v:textbox>
                      <w10:wrap anchorx="margin" anchory="margin"/>
                    </v:shape>
                  </w:pict>
                </mc:Fallback>
              </mc:AlternateContent>
            </w:r>
            <w:r w:rsidR="00E20BBC" w:rsidRPr="005E7FFD">
              <w:rPr>
                <w:rFonts w:ascii="Arial" w:hAnsi="Arial" w:cs="Arial"/>
                <w:sz w:val="20"/>
                <w:szCs w:val="20"/>
              </w:rPr>
              <w:t>Mosambik</w:t>
            </w:r>
          </w:p>
        </w:tc>
        <w:tc>
          <w:tcPr>
            <w:tcW w:w="1630" w:type="dxa"/>
            <w:tcBorders>
              <w:top w:val="single" w:sz="4" w:space="0" w:color="auto"/>
              <w:left w:val="single" w:sz="4" w:space="0" w:color="auto"/>
              <w:bottom w:val="single" w:sz="4" w:space="0" w:color="auto"/>
              <w:right w:val="single" w:sz="4" w:space="0" w:color="auto"/>
            </w:tcBorders>
          </w:tcPr>
          <w:p w14:paraId="2E373A49"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17C3C62F" w14:textId="7498D2A8" w:rsidR="00E20BBC" w:rsidRPr="005E7FFD" w:rsidRDefault="00E20BBC" w:rsidP="00E20BBC">
            <w:pPr>
              <w:jc w:val="center"/>
              <w:rPr>
                <w:rFonts w:ascii="Arial" w:hAnsi="Arial" w:cs="Arial"/>
                <w:sz w:val="20"/>
                <w:szCs w:val="20"/>
              </w:rPr>
            </w:pPr>
            <w:r w:rsidRPr="005E7FFD">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C96AD60"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4B860D79"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w:t>
            </w:r>
          </w:p>
        </w:tc>
      </w:tr>
      <w:tr w:rsidR="004F26E4" w:rsidRPr="005E7FFD" w14:paraId="15CB59A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46B3497" w14:textId="51654CCC" w:rsidR="00E20BBC" w:rsidRPr="005E7FFD" w:rsidRDefault="00E20BBC" w:rsidP="00E20BBC">
            <w:pPr>
              <w:jc w:val="center"/>
              <w:rPr>
                <w:rFonts w:ascii="Arial" w:hAnsi="Arial" w:cs="Arial"/>
                <w:sz w:val="20"/>
                <w:szCs w:val="20"/>
              </w:rPr>
            </w:pPr>
            <w:r w:rsidRPr="005E7FFD">
              <w:rPr>
                <w:rFonts w:ascii="Arial" w:hAnsi="Arial" w:cs="Arial"/>
                <w:sz w:val="20"/>
                <w:szCs w:val="20"/>
              </w:rPr>
              <w:lastRenderedPageBreak/>
              <w:t>136</w:t>
            </w:r>
          </w:p>
        </w:tc>
        <w:tc>
          <w:tcPr>
            <w:tcW w:w="2764" w:type="dxa"/>
            <w:tcBorders>
              <w:top w:val="single" w:sz="4" w:space="0" w:color="auto"/>
              <w:left w:val="single" w:sz="4" w:space="0" w:color="auto"/>
              <w:bottom w:val="single" w:sz="4" w:space="0" w:color="auto"/>
              <w:right w:val="single" w:sz="4" w:space="0" w:color="auto"/>
            </w:tcBorders>
          </w:tcPr>
          <w:p w14:paraId="1FCD29F3" w14:textId="77777777" w:rsidR="00E20BBC" w:rsidRPr="005E7FFD" w:rsidRDefault="00E20BBC" w:rsidP="00E20BBC">
            <w:pPr>
              <w:rPr>
                <w:rFonts w:ascii="Arial" w:hAnsi="Arial" w:cs="Arial"/>
                <w:sz w:val="20"/>
                <w:szCs w:val="20"/>
              </w:rPr>
            </w:pPr>
            <w:r w:rsidRPr="005E7FFD">
              <w:rPr>
                <w:rFonts w:ascii="Arial" w:hAnsi="Arial" w:cs="Arial"/>
                <w:sz w:val="20"/>
                <w:szCs w:val="20"/>
              </w:rPr>
              <w:t>Myanmar</w:t>
            </w:r>
          </w:p>
        </w:tc>
        <w:tc>
          <w:tcPr>
            <w:tcW w:w="1630" w:type="dxa"/>
            <w:tcBorders>
              <w:top w:val="single" w:sz="4" w:space="0" w:color="auto"/>
              <w:left w:val="single" w:sz="4" w:space="0" w:color="auto"/>
              <w:bottom w:val="single" w:sz="4" w:space="0" w:color="auto"/>
              <w:right w:val="single" w:sz="4" w:space="0" w:color="auto"/>
            </w:tcBorders>
          </w:tcPr>
          <w:p w14:paraId="1CCEFF62"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4C281D9B"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3A049654"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5D07F83E"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w:t>
            </w:r>
          </w:p>
        </w:tc>
      </w:tr>
      <w:tr w:rsidR="004F26E4" w:rsidRPr="005E7FFD" w14:paraId="13ADF0F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53B7AE4" w14:textId="36400F11" w:rsidR="00E20BBC" w:rsidRPr="005E7FFD" w:rsidRDefault="00E20BBC" w:rsidP="00E20BBC">
            <w:pPr>
              <w:jc w:val="center"/>
              <w:rPr>
                <w:rFonts w:ascii="Arial" w:hAnsi="Arial" w:cs="Arial"/>
                <w:sz w:val="20"/>
                <w:szCs w:val="20"/>
              </w:rPr>
            </w:pPr>
            <w:r w:rsidRPr="005E7FFD">
              <w:rPr>
                <w:rFonts w:ascii="Arial" w:hAnsi="Arial" w:cs="Arial"/>
                <w:sz w:val="20"/>
                <w:szCs w:val="20"/>
              </w:rPr>
              <w:t>137</w:t>
            </w:r>
          </w:p>
        </w:tc>
        <w:tc>
          <w:tcPr>
            <w:tcW w:w="2764" w:type="dxa"/>
            <w:tcBorders>
              <w:top w:val="single" w:sz="4" w:space="0" w:color="auto"/>
              <w:left w:val="single" w:sz="4" w:space="0" w:color="auto"/>
              <w:bottom w:val="single" w:sz="4" w:space="0" w:color="auto"/>
              <w:right w:val="single" w:sz="4" w:space="0" w:color="auto"/>
            </w:tcBorders>
          </w:tcPr>
          <w:p w14:paraId="45E65625" w14:textId="77777777" w:rsidR="00E20BBC" w:rsidRPr="005E7FFD" w:rsidRDefault="00E20BBC" w:rsidP="00E20BBC">
            <w:pPr>
              <w:rPr>
                <w:rFonts w:ascii="Arial" w:hAnsi="Arial" w:cs="Arial"/>
                <w:sz w:val="20"/>
                <w:szCs w:val="20"/>
              </w:rPr>
            </w:pPr>
            <w:r w:rsidRPr="005E7FFD">
              <w:rPr>
                <w:rFonts w:ascii="Arial" w:hAnsi="Arial" w:cs="Arial"/>
                <w:sz w:val="20"/>
                <w:szCs w:val="20"/>
              </w:rPr>
              <w:t>Namibie</w:t>
            </w:r>
          </w:p>
        </w:tc>
        <w:tc>
          <w:tcPr>
            <w:tcW w:w="1630" w:type="dxa"/>
            <w:tcBorders>
              <w:top w:val="single" w:sz="4" w:space="0" w:color="auto"/>
              <w:left w:val="single" w:sz="4" w:space="0" w:color="auto"/>
              <w:bottom w:val="single" w:sz="4" w:space="0" w:color="auto"/>
              <w:right w:val="single" w:sz="4" w:space="0" w:color="auto"/>
            </w:tcBorders>
          </w:tcPr>
          <w:p w14:paraId="308390B3"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252F2E7"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33D5386"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2B9F9B8"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w:t>
            </w:r>
          </w:p>
        </w:tc>
      </w:tr>
      <w:tr w:rsidR="004F26E4" w:rsidRPr="005E7FFD" w14:paraId="68B8ED7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30244DF" w14:textId="528EDAAA" w:rsidR="00E20BBC" w:rsidRPr="005E7FFD" w:rsidRDefault="00E20BBC" w:rsidP="00E20BBC">
            <w:pPr>
              <w:jc w:val="center"/>
              <w:rPr>
                <w:rFonts w:ascii="Arial" w:hAnsi="Arial" w:cs="Arial"/>
                <w:sz w:val="20"/>
                <w:szCs w:val="20"/>
              </w:rPr>
            </w:pPr>
            <w:r w:rsidRPr="005E7FFD">
              <w:rPr>
                <w:rFonts w:ascii="Arial" w:hAnsi="Arial" w:cs="Arial"/>
                <w:sz w:val="20"/>
                <w:szCs w:val="20"/>
              </w:rPr>
              <w:t>138</w:t>
            </w:r>
          </w:p>
        </w:tc>
        <w:tc>
          <w:tcPr>
            <w:tcW w:w="2764" w:type="dxa"/>
            <w:tcBorders>
              <w:top w:val="single" w:sz="4" w:space="0" w:color="auto"/>
              <w:left w:val="single" w:sz="4" w:space="0" w:color="auto"/>
              <w:bottom w:val="single" w:sz="4" w:space="0" w:color="auto"/>
              <w:right w:val="single" w:sz="4" w:space="0" w:color="auto"/>
            </w:tcBorders>
          </w:tcPr>
          <w:p w14:paraId="5918CC44" w14:textId="77777777" w:rsidR="00E20BBC" w:rsidRPr="005E7FFD" w:rsidRDefault="00E20BBC" w:rsidP="00E20BBC">
            <w:pPr>
              <w:rPr>
                <w:rFonts w:ascii="Arial" w:hAnsi="Arial" w:cs="Arial"/>
                <w:sz w:val="20"/>
                <w:szCs w:val="20"/>
              </w:rPr>
            </w:pPr>
            <w:r w:rsidRPr="005E7FFD">
              <w:rPr>
                <w:rFonts w:ascii="Arial" w:hAnsi="Arial" w:cs="Arial"/>
                <w:sz w:val="20"/>
                <w:szCs w:val="20"/>
              </w:rPr>
              <w:t>Nauru</w:t>
            </w:r>
          </w:p>
        </w:tc>
        <w:tc>
          <w:tcPr>
            <w:tcW w:w="1630" w:type="dxa"/>
            <w:tcBorders>
              <w:top w:val="single" w:sz="4" w:space="0" w:color="auto"/>
              <w:left w:val="single" w:sz="4" w:space="0" w:color="auto"/>
              <w:bottom w:val="single" w:sz="4" w:space="0" w:color="auto"/>
              <w:right w:val="single" w:sz="4" w:space="0" w:color="auto"/>
            </w:tcBorders>
          </w:tcPr>
          <w:p w14:paraId="276141D1"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5926C518"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3F63FF36"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A429E1E"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w:t>
            </w:r>
          </w:p>
        </w:tc>
      </w:tr>
      <w:tr w:rsidR="004F26E4" w:rsidRPr="005E7FFD" w14:paraId="08BE6616"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97BD9B6" w14:textId="4D677D48" w:rsidR="00E20BBC" w:rsidRPr="005E7FFD" w:rsidRDefault="00E20BBC" w:rsidP="00E20BBC">
            <w:pPr>
              <w:jc w:val="center"/>
              <w:rPr>
                <w:rFonts w:ascii="Arial" w:hAnsi="Arial" w:cs="Arial"/>
                <w:sz w:val="20"/>
                <w:szCs w:val="20"/>
              </w:rPr>
            </w:pPr>
            <w:r w:rsidRPr="005E7FFD">
              <w:rPr>
                <w:rFonts w:ascii="Arial" w:hAnsi="Arial" w:cs="Arial"/>
                <w:sz w:val="20"/>
                <w:szCs w:val="20"/>
              </w:rPr>
              <w:t>139</w:t>
            </w:r>
          </w:p>
        </w:tc>
        <w:tc>
          <w:tcPr>
            <w:tcW w:w="2764" w:type="dxa"/>
            <w:tcBorders>
              <w:top w:val="single" w:sz="4" w:space="0" w:color="auto"/>
              <w:left w:val="single" w:sz="4" w:space="0" w:color="auto"/>
              <w:bottom w:val="single" w:sz="4" w:space="0" w:color="auto"/>
              <w:right w:val="single" w:sz="4" w:space="0" w:color="auto"/>
            </w:tcBorders>
          </w:tcPr>
          <w:p w14:paraId="3F5BD3EA" w14:textId="77777777" w:rsidR="00E20BBC" w:rsidRPr="005E7FFD" w:rsidRDefault="00E20BBC" w:rsidP="00E20BBC">
            <w:pPr>
              <w:rPr>
                <w:rFonts w:ascii="Arial" w:hAnsi="Arial" w:cs="Arial"/>
                <w:sz w:val="20"/>
                <w:szCs w:val="20"/>
              </w:rPr>
            </w:pPr>
            <w:r w:rsidRPr="005E7FFD">
              <w:rPr>
                <w:rFonts w:ascii="Arial" w:hAnsi="Arial" w:cs="Arial"/>
                <w:noProof/>
                <w:sz w:val="18"/>
                <w:szCs w:val="18"/>
                <w:lang w:eastAsia="cs-CZ"/>
              </w:rPr>
              <mc:AlternateContent>
                <mc:Choice Requires="wps">
                  <w:drawing>
                    <wp:anchor distT="0" distB="0" distL="114300" distR="114300" simplePos="0" relativeHeight="251658288" behindDoc="0" locked="0" layoutInCell="1" allowOverlap="1" wp14:anchorId="1D510D22" wp14:editId="4EA10A93">
                      <wp:simplePos x="0" y="0"/>
                      <wp:positionH relativeFrom="margin">
                        <wp:posOffset>1218565</wp:posOffset>
                      </wp:positionH>
                      <wp:positionV relativeFrom="bottomMargin">
                        <wp:posOffset>966140435</wp:posOffset>
                      </wp:positionV>
                      <wp:extent cx="2356485" cy="525145"/>
                      <wp:effectExtent l="0" t="0" r="0" b="8255"/>
                      <wp:wrapNone/>
                      <wp:docPr id="8"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52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F5DF1" w14:textId="77777777" w:rsidR="004F26E4" w:rsidRPr="00A75105" w:rsidRDefault="004F26E4" w:rsidP="00FE4528">
                                  <w:pPr>
                                    <w:ind w:left="113"/>
                                    <w:jc w:val="center"/>
                                    <w:rPr>
                                      <w:b/>
                                      <w:i/>
                                    </w:rPr>
                                  </w:pPr>
                                  <w:r>
                                    <w:rPr>
                                      <w:b/>
                                      <w:i/>
                                    </w:rPr>
                                    <w:t>Zařazení zemí do cenových skupin</w:t>
                                  </w:r>
                                </w:p>
                                <w:p w14:paraId="7223EFF7" w14:textId="77777777" w:rsidR="004F26E4" w:rsidRPr="00A75105" w:rsidRDefault="004F26E4" w:rsidP="00FE4528">
                                  <w:pPr>
                                    <w:spacing w:line="120" w:lineRule="exact"/>
                                    <w:rPr>
                                      <w:i/>
                                      <w:sz w:val="8"/>
                                      <w:szCs w:val="8"/>
                                    </w:rPr>
                                  </w:pPr>
                                </w:p>
                                <w:p w14:paraId="67B9DC07" w14:textId="77777777" w:rsidR="004F26E4" w:rsidRPr="00E47B99" w:rsidRDefault="004F26E4" w:rsidP="00FE4528">
                                  <w:pPr>
                                    <w:jc w:val="center"/>
                                    <w:rPr>
                                      <w:i/>
                                    </w:rPr>
                                  </w:pPr>
                                  <w:r w:rsidRPr="00E47B99">
                                    <w:rPr>
                                      <w:i/>
                                    </w:rPr>
                                    <w:t>Platí od 1. června 2012</w:t>
                                  </w:r>
                                </w:p>
                                <w:p w14:paraId="603AD7C6" w14:textId="77777777" w:rsidR="004F26E4" w:rsidRPr="00FC63DF" w:rsidRDefault="004F26E4" w:rsidP="00FE45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10D22" id="_x0000_s1097" type="#_x0000_t202" style="position:absolute;margin-left:95.95pt;margin-top:76074.05pt;width:185.55pt;height:41.35pt;z-index:25165828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" filled="f" stroked="f">
                      <v:textbox>
                        <w:txbxContent>
                          <w:p w14:paraId="76DF5DF1" w14:textId="77777777" w:rsidR="004F26E4" w:rsidRPr="00A75105" w:rsidRDefault="004F26E4" w:rsidP="00FE4528">
                            <w:pPr>
                              <w:ind w:left="113"/>
                              <w:jc w:val="center"/>
                              <w:rPr>
                                <w:b/>
                                <w:i/>
                              </w:rPr>
                            </w:pPr>
                            <w:r>
                              <w:rPr>
                                <w:b/>
                                <w:i/>
                              </w:rPr>
                              <w:t>Zařazení zemí do cenových skupin</w:t>
                            </w:r>
                          </w:p>
                          <w:p w14:paraId="7223EFF7" w14:textId="77777777" w:rsidR="004F26E4" w:rsidRPr="00A75105" w:rsidRDefault="004F26E4" w:rsidP="00FE4528">
                            <w:pPr>
                              <w:spacing w:line="120" w:lineRule="exact"/>
                              <w:rPr>
                                <w:i/>
                                <w:sz w:val="8"/>
                                <w:szCs w:val="8"/>
                              </w:rPr>
                            </w:pPr>
                          </w:p>
                          <w:p w14:paraId="67B9DC07" w14:textId="77777777" w:rsidR="004F26E4" w:rsidRPr="00E47B99" w:rsidRDefault="004F26E4" w:rsidP="00FE4528">
                            <w:pPr>
                              <w:jc w:val="center"/>
                              <w:rPr>
                                <w:i/>
                              </w:rPr>
                            </w:pPr>
                            <w:r w:rsidRPr="00E47B99">
                              <w:rPr>
                                <w:i/>
                              </w:rPr>
                              <w:t>Platí od 1. června 2012</w:t>
                            </w:r>
                          </w:p>
                          <w:p w14:paraId="603AD7C6" w14:textId="77777777" w:rsidR="004F26E4" w:rsidRPr="00FC63DF" w:rsidRDefault="004F26E4" w:rsidP="00FE4528"/>
                        </w:txbxContent>
                      </v:textbox>
                      <w10:wrap anchorx="margin" anchory="margin"/>
                    </v:shape>
                  </w:pict>
                </mc:Fallback>
              </mc:AlternateContent>
            </w:r>
            <w:r w:rsidRPr="005E7FFD">
              <w:rPr>
                <w:rFonts w:ascii="Arial" w:hAnsi="Arial" w:cs="Arial"/>
                <w:noProof/>
                <w:sz w:val="18"/>
                <w:szCs w:val="18"/>
                <w:lang w:eastAsia="cs-CZ"/>
              </w:rPr>
              <mc:AlternateContent>
                <mc:Choice Requires="wps">
                  <w:drawing>
                    <wp:anchor distT="0" distB="0" distL="114300" distR="114300" simplePos="0" relativeHeight="251658289" behindDoc="0" locked="0" layoutInCell="1" allowOverlap="1" wp14:anchorId="27D59314" wp14:editId="131F838B">
                      <wp:simplePos x="0" y="0"/>
                      <wp:positionH relativeFrom="margin">
                        <wp:posOffset>1421765</wp:posOffset>
                      </wp:positionH>
                      <wp:positionV relativeFrom="bottomMargin">
                        <wp:posOffset>966212190</wp:posOffset>
                      </wp:positionV>
                      <wp:extent cx="2356485" cy="497840"/>
                      <wp:effectExtent l="0" t="0" r="0" b="0"/>
                      <wp:wrapNone/>
                      <wp:docPr id="9"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497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1DDF3" w14:textId="77777777" w:rsidR="004F26E4" w:rsidRPr="00A75105" w:rsidRDefault="004F26E4" w:rsidP="00FE4528">
                                  <w:pPr>
                                    <w:ind w:left="113"/>
                                    <w:jc w:val="center"/>
                                    <w:rPr>
                                      <w:b/>
                                      <w:i/>
                                    </w:rPr>
                                  </w:pPr>
                                  <w:r>
                                    <w:rPr>
                                      <w:b/>
                                      <w:i/>
                                    </w:rPr>
                                    <w:t>Zařazení zemí do cenových skupin</w:t>
                                  </w:r>
                                </w:p>
                                <w:p w14:paraId="17EC761E" w14:textId="77777777" w:rsidR="004F26E4" w:rsidRPr="00A75105" w:rsidRDefault="004F26E4" w:rsidP="00FE4528">
                                  <w:pPr>
                                    <w:spacing w:line="120" w:lineRule="exact"/>
                                    <w:rPr>
                                      <w:i/>
                                      <w:sz w:val="8"/>
                                      <w:szCs w:val="8"/>
                                    </w:rPr>
                                  </w:pPr>
                                </w:p>
                                <w:p w14:paraId="657C1145" w14:textId="77777777" w:rsidR="004F26E4" w:rsidRPr="00591387" w:rsidRDefault="004F26E4" w:rsidP="00FE4528">
                                  <w:pPr>
                                    <w:jc w:val="center"/>
                                    <w:rPr>
                                      <w:i/>
                                    </w:rPr>
                                  </w:pPr>
                                  <w:r w:rsidRPr="00591387">
                                    <w:rPr>
                                      <w:i/>
                                    </w:rPr>
                                    <w:t xml:space="preserve">Platí od 1. </w:t>
                                  </w:r>
                                  <w:r>
                                    <w:rPr>
                                      <w:i/>
                                    </w:rPr>
                                    <w:t>říj</w:t>
                                  </w:r>
                                  <w:r w:rsidRPr="00DE75B4">
                                    <w:rPr>
                                      <w:i/>
                                    </w:rPr>
                                    <w:t>na</w:t>
                                  </w:r>
                                  <w:r w:rsidRPr="00591387">
                                    <w:rPr>
                                      <w:i/>
                                    </w:rPr>
                                    <w:t xml:space="preserve"> 201</w:t>
                                  </w:r>
                                  <w:r>
                                    <w:rPr>
                                      <w:i/>
                                    </w:rPr>
                                    <w:t>1</w:t>
                                  </w:r>
                                </w:p>
                                <w:p w14:paraId="63AF82FE" w14:textId="77777777" w:rsidR="004F26E4" w:rsidRPr="00FC63DF" w:rsidRDefault="004F26E4" w:rsidP="00FE45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59314" id="Text Box 133" o:spid="_x0000_s1098" type="#_x0000_t202" style="position:absolute;margin-left:111.95pt;margin-top:76079.7pt;width:185.55pt;height:39.2pt;z-index:25165828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" filled="f" stroked="f">
                      <v:textbox>
                        <w:txbxContent>
                          <w:p w14:paraId="3641DDF3" w14:textId="77777777" w:rsidR="004F26E4" w:rsidRPr="00A75105" w:rsidRDefault="004F26E4" w:rsidP="00FE4528">
                            <w:pPr>
                              <w:ind w:left="113"/>
                              <w:jc w:val="center"/>
                              <w:rPr>
                                <w:b/>
                                <w:i/>
                              </w:rPr>
                            </w:pPr>
                            <w:r>
                              <w:rPr>
                                <w:b/>
                                <w:i/>
                              </w:rPr>
                              <w:t>Zařazení zemí do cenových skupin</w:t>
                            </w:r>
                          </w:p>
                          <w:p w14:paraId="17EC761E" w14:textId="77777777" w:rsidR="004F26E4" w:rsidRPr="00A75105" w:rsidRDefault="004F26E4" w:rsidP="00FE4528">
                            <w:pPr>
                              <w:spacing w:line="120" w:lineRule="exact"/>
                              <w:rPr>
                                <w:i/>
                                <w:sz w:val="8"/>
                                <w:szCs w:val="8"/>
                              </w:rPr>
                            </w:pPr>
                          </w:p>
                          <w:p w14:paraId="657C1145" w14:textId="77777777" w:rsidR="004F26E4" w:rsidRPr="00591387" w:rsidRDefault="004F26E4" w:rsidP="00FE4528">
                            <w:pPr>
                              <w:jc w:val="center"/>
                              <w:rPr>
                                <w:i/>
                              </w:rPr>
                            </w:pPr>
                            <w:r w:rsidRPr="00591387">
                              <w:rPr>
                                <w:i/>
                              </w:rPr>
                              <w:t xml:space="preserve">Platí od 1. </w:t>
                            </w:r>
                            <w:r>
                              <w:rPr>
                                <w:i/>
                              </w:rPr>
                              <w:t>říj</w:t>
                            </w:r>
                            <w:r w:rsidRPr="00DE75B4">
                              <w:rPr>
                                <w:i/>
                              </w:rPr>
                              <w:t>na</w:t>
                            </w:r>
                            <w:r w:rsidRPr="00591387">
                              <w:rPr>
                                <w:i/>
                              </w:rPr>
                              <w:t xml:space="preserve"> 201</w:t>
                            </w:r>
                            <w:r>
                              <w:rPr>
                                <w:i/>
                              </w:rPr>
                              <w:t>1</w:t>
                            </w:r>
                          </w:p>
                          <w:p w14:paraId="63AF82FE" w14:textId="77777777" w:rsidR="004F26E4" w:rsidRPr="00FC63DF" w:rsidRDefault="004F26E4" w:rsidP="00FE4528"/>
                        </w:txbxContent>
                      </v:textbox>
                      <w10:wrap anchorx="margin" anchory="margin"/>
                    </v:shape>
                  </w:pict>
                </mc:Fallback>
              </mc:AlternateContent>
            </w:r>
            <w:r w:rsidRPr="005E7FFD">
              <w:rPr>
                <w:rFonts w:ascii="Arial" w:hAnsi="Arial" w:cs="Arial"/>
                <w:sz w:val="20"/>
                <w:szCs w:val="20"/>
              </w:rPr>
              <w:t xml:space="preserve">Německo </w:t>
            </w:r>
          </w:p>
        </w:tc>
        <w:tc>
          <w:tcPr>
            <w:tcW w:w="1630" w:type="dxa"/>
            <w:tcBorders>
              <w:top w:val="single" w:sz="4" w:space="0" w:color="auto"/>
              <w:left w:val="single" w:sz="4" w:space="0" w:color="auto"/>
              <w:bottom w:val="single" w:sz="4" w:space="0" w:color="auto"/>
              <w:right w:val="single" w:sz="4" w:space="0" w:color="auto"/>
            </w:tcBorders>
          </w:tcPr>
          <w:p w14:paraId="40DD85B5"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53</w:t>
            </w:r>
          </w:p>
        </w:tc>
        <w:tc>
          <w:tcPr>
            <w:tcW w:w="1701" w:type="dxa"/>
            <w:tcBorders>
              <w:top w:val="single" w:sz="4" w:space="0" w:color="auto"/>
              <w:left w:val="single" w:sz="4" w:space="0" w:color="auto"/>
              <w:bottom w:val="single" w:sz="4" w:space="0" w:color="auto"/>
              <w:right w:val="single" w:sz="4" w:space="0" w:color="auto"/>
            </w:tcBorders>
          </w:tcPr>
          <w:p w14:paraId="0D5F5875"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3</w:t>
            </w:r>
          </w:p>
        </w:tc>
        <w:tc>
          <w:tcPr>
            <w:tcW w:w="1418" w:type="dxa"/>
            <w:tcBorders>
              <w:top w:val="single" w:sz="4" w:space="0" w:color="auto"/>
              <w:left w:val="single" w:sz="4" w:space="0" w:color="auto"/>
              <w:bottom w:val="single" w:sz="4" w:space="0" w:color="auto"/>
              <w:right w:val="single" w:sz="4" w:space="0" w:color="auto"/>
            </w:tcBorders>
          </w:tcPr>
          <w:p w14:paraId="1DD142F8"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103</w:t>
            </w:r>
          </w:p>
        </w:tc>
        <w:tc>
          <w:tcPr>
            <w:tcW w:w="1776" w:type="dxa"/>
            <w:tcBorders>
              <w:top w:val="single" w:sz="4" w:space="0" w:color="auto"/>
              <w:left w:val="single" w:sz="4" w:space="0" w:color="auto"/>
              <w:bottom w:val="single" w:sz="4" w:space="0" w:color="auto"/>
              <w:right w:val="single" w:sz="4" w:space="0" w:color="auto"/>
            </w:tcBorders>
          </w:tcPr>
          <w:p w14:paraId="0002DBFF"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202</w:t>
            </w:r>
          </w:p>
        </w:tc>
      </w:tr>
      <w:tr w:rsidR="004F26E4" w:rsidRPr="005E7FFD" w14:paraId="5ADF1BF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B5F0010" w14:textId="163DFE9D" w:rsidR="00E20BBC" w:rsidRPr="005E7FFD" w:rsidRDefault="00E20BBC" w:rsidP="00E20BBC">
            <w:pPr>
              <w:jc w:val="center"/>
              <w:rPr>
                <w:rFonts w:ascii="Arial" w:hAnsi="Arial" w:cs="Arial"/>
                <w:sz w:val="20"/>
                <w:szCs w:val="20"/>
              </w:rPr>
            </w:pPr>
            <w:r w:rsidRPr="005E7FFD">
              <w:rPr>
                <w:rFonts w:ascii="Arial" w:hAnsi="Arial" w:cs="Arial"/>
                <w:sz w:val="20"/>
                <w:szCs w:val="20"/>
              </w:rPr>
              <w:t>140</w:t>
            </w:r>
          </w:p>
        </w:tc>
        <w:tc>
          <w:tcPr>
            <w:tcW w:w="2764" w:type="dxa"/>
            <w:tcBorders>
              <w:top w:val="single" w:sz="4" w:space="0" w:color="auto"/>
              <w:left w:val="single" w:sz="4" w:space="0" w:color="auto"/>
              <w:bottom w:val="single" w:sz="4" w:space="0" w:color="auto"/>
              <w:right w:val="single" w:sz="4" w:space="0" w:color="auto"/>
            </w:tcBorders>
          </w:tcPr>
          <w:p w14:paraId="56920B3F" w14:textId="77777777" w:rsidR="00E20BBC" w:rsidRPr="005E7FFD" w:rsidRDefault="00E20BBC" w:rsidP="00E20BBC">
            <w:pPr>
              <w:rPr>
                <w:rFonts w:ascii="Arial" w:hAnsi="Arial" w:cs="Arial"/>
                <w:sz w:val="20"/>
                <w:szCs w:val="20"/>
              </w:rPr>
            </w:pPr>
            <w:r w:rsidRPr="005E7FFD">
              <w:rPr>
                <w:rFonts w:ascii="Arial" w:hAnsi="Arial" w:cs="Arial"/>
                <w:sz w:val="20"/>
                <w:szCs w:val="20"/>
              </w:rPr>
              <w:t>Nepál</w:t>
            </w:r>
          </w:p>
        </w:tc>
        <w:tc>
          <w:tcPr>
            <w:tcW w:w="1630" w:type="dxa"/>
            <w:tcBorders>
              <w:top w:val="single" w:sz="4" w:space="0" w:color="auto"/>
              <w:left w:val="single" w:sz="4" w:space="0" w:color="auto"/>
              <w:bottom w:val="single" w:sz="4" w:space="0" w:color="auto"/>
              <w:right w:val="single" w:sz="4" w:space="0" w:color="auto"/>
            </w:tcBorders>
          </w:tcPr>
          <w:p w14:paraId="3BC661CA"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4A248BE"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0CD6A01"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03687F0F"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w:t>
            </w:r>
          </w:p>
        </w:tc>
      </w:tr>
      <w:tr w:rsidR="004F26E4" w:rsidRPr="005E7FFD" w14:paraId="5176D39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C41CC4B" w14:textId="635D7D23" w:rsidR="00E20BBC" w:rsidRPr="005E7FFD" w:rsidRDefault="00E20BBC" w:rsidP="00E20BBC">
            <w:pPr>
              <w:jc w:val="center"/>
              <w:rPr>
                <w:rFonts w:ascii="Arial" w:hAnsi="Arial" w:cs="Arial"/>
                <w:sz w:val="20"/>
                <w:szCs w:val="20"/>
              </w:rPr>
            </w:pPr>
            <w:r w:rsidRPr="005E7FFD">
              <w:rPr>
                <w:rFonts w:ascii="Arial" w:hAnsi="Arial" w:cs="Arial"/>
                <w:sz w:val="20"/>
                <w:szCs w:val="20"/>
              </w:rPr>
              <w:t>141</w:t>
            </w:r>
          </w:p>
        </w:tc>
        <w:tc>
          <w:tcPr>
            <w:tcW w:w="2764" w:type="dxa"/>
            <w:tcBorders>
              <w:top w:val="single" w:sz="4" w:space="0" w:color="auto"/>
              <w:left w:val="single" w:sz="4" w:space="0" w:color="auto"/>
              <w:bottom w:val="single" w:sz="4" w:space="0" w:color="auto"/>
              <w:right w:val="single" w:sz="4" w:space="0" w:color="auto"/>
            </w:tcBorders>
          </w:tcPr>
          <w:p w14:paraId="43473E1A" w14:textId="77777777" w:rsidR="00E20BBC" w:rsidRPr="005E7FFD" w:rsidRDefault="00E20BBC" w:rsidP="00E20BBC">
            <w:pPr>
              <w:rPr>
                <w:rFonts w:ascii="Arial" w:hAnsi="Arial" w:cs="Arial"/>
                <w:sz w:val="20"/>
                <w:szCs w:val="20"/>
              </w:rPr>
            </w:pPr>
            <w:r w:rsidRPr="005E7FFD">
              <w:rPr>
                <w:rFonts w:ascii="Arial" w:hAnsi="Arial" w:cs="Arial"/>
                <w:sz w:val="20"/>
                <w:szCs w:val="20"/>
              </w:rPr>
              <w:t>Niger</w:t>
            </w:r>
          </w:p>
        </w:tc>
        <w:tc>
          <w:tcPr>
            <w:tcW w:w="1630" w:type="dxa"/>
            <w:tcBorders>
              <w:top w:val="single" w:sz="4" w:space="0" w:color="auto"/>
              <w:left w:val="single" w:sz="4" w:space="0" w:color="auto"/>
              <w:bottom w:val="single" w:sz="4" w:space="0" w:color="auto"/>
              <w:right w:val="single" w:sz="4" w:space="0" w:color="auto"/>
            </w:tcBorders>
          </w:tcPr>
          <w:p w14:paraId="1F2631A8"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174BB514"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4E6E78D6"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F1E88E6"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w:t>
            </w:r>
          </w:p>
        </w:tc>
      </w:tr>
      <w:tr w:rsidR="004F26E4" w:rsidRPr="005E7FFD" w14:paraId="6457B55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6A13C2C" w14:textId="14969916" w:rsidR="00E20BBC" w:rsidRPr="005E7FFD" w:rsidRDefault="00E20BBC" w:rsidP="00E20BBC">
            <w:pPr>
              <w:jc w:val="center"/>
              <w:rPr>
                <w:rFonts w:ascii="Arial" w:hAnsi="Arial" w:cs="Arial"/>
                <w:sz w:val="20"/>
                <w:szCs w:val="20"/>
              </w:rPr>
            </w:pPr>
            <w:r w:rsidRPr="005E7FFD">
              <w:rPr>
                <w:rFonts w:ascii="Arial" w:hAnsi="Arial" w:cs="Arial"/>
                <w:sz w:val="20"/>
                <w:szCs w:val="20"/>
              </w:rPr>
              <w:br w:type="page"/>
              <w:t>142</w:t>
            </w:r>
          </w:p>
        </w:tc>
        <w:tc>
          <w:tcPr>
            <w:tcW w:w="2764" w:type="dxa"/>
            <w:tcBorders>
              <w:top w:val="single" w:sz="4" w:space="0" w:color="auto"/>
              <w:left w:val="single" w:sz="4" w:space="0" w:color="auto"/>
              <w:bottom w:val="single" w:sz="4" w:space="0" w:color="auto"/>
              <w:right w:val="single" w:sz="4" w:space="0" w:color="auto"/>
            </w:tcBorders>
          </w:tcPr>
          <w:p w14:paraId="028E53C8" w14:textId="77777777" w:rsidR="00E20BBC" w:rsidRPr="005E7FFD" w:rsidRDefault="00E20BBC" w:rsidP="00E20BBC">
            <w:pPr>
              <w:rPr>
                <w:rFonts w:ascii="Arial" w:hAnsi="Arial" w:cs="Arial"/>
                <w:sz w:val="20"/>
                <w:szCs w:val="20"/>
              </w:rPr>
            </w:pPr>
            <w:r w:rsidRPr="005E7FFD">
              <w:rPr>
                <w:rFonts w:ascii="Arial" w:hAnsi="Arial" w:cs="Arial"/>
                <w:sz w:val="20"/>
                <w:szCs w:val="20"/>
              </w:rPr>
              <w:t>Nigérie</w:t>
            </w:r>
          </w:p>
        </w:tc>
        <w:tc>
          <w:tcPr>
            <w:tcW w:w="1630" w:type="dxa"/>
            <w:tcBorders>
              <w:top w:val="single" w:sz="4" w:space="0" w:color="auto"/>
              <w:left w:val="single" w:sz="4" w:space="0" w:color="auto"/>
              <w:bottom w:val="single" w:sz="4" w:space="0" w:color="auto"/>
              <w:right w:val="single" w:sz="4" w:space="0" w:color="auto"/>
            </w:tcBorders>
          </w:tcPr>
          <w:p w14:paraId="2930D36F"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12C1082"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22822B23"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6BDA45F"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w:t>
            </w:r>
          </w:p>
        </w:tc>
      </w:tr>
      <w:tr w:rsidR="004F26E4" w:rsidRPr="005E7FFD" w14:paraId="49DCB8C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3D59D82" w14:textId="707B8DA6" w:rsidR="00E20BBC" w:rsidRPr="005E7FFD" w:rsidRDefault="00E20BBC" w:rsidP="00E20BBC">
            <w:pPr>
              <w:jc w:val="center"/>
              <w:rPr>
                <w:rFonts w:ascii="Arial" w:hAnsi="Arial" w:cs="Arial"/>
                <w:sz w:val="20"/>
                <w:szCs w:val="20"/>
              </w:rPr>
            </w:pPr>
            <w:r w:rsidRPr="005E7FFD">
              <w:rPr>
                <w:rFonts w:ascii="Arial" w:hAnsi="Arial" w:cs="Arial"/>
                <w:sz w:val="20"/>
                <w:szCs w:val="20"/>
              </w:rPr>
              <w:br w:type="page"/>
              <w:t>143</w:t>
            </w:r>
          </w:p>
        </w:tc>
        <w:tc>
          <w:tcPr>
            <w:tcW w:w="2764" w:type="dxa"/>
            <w:tcBorders>
              <w:top w:val="single" w:sz="4" w:space="0" w:color="auto"/>
              <w:left w:val="single" w:sz="4" w:space="0" w:color="auto"/>
              <w:bottom w:val="single" w:sz="4" w:space="0" w:color="auto"/>
              <w:right w:val="single" w:sz="4" w:space="0" w:color="auto"/>
            </w:tcBorders>
          </w:tcPr>
          <w:p w14:paraId="05084D36" w14:textId="77777777" w:rsidR="00E20BBC" w:rsidRPr="005E7FFD" w:rsidRDefault="00E20BBC" w:rsidP="00E20BBC">
            <w:pPr>
              <w:rPr>
                <w:rFonts w:ascii="Arial" w:hAnsi="Arial" w:cs="Arial"/>
                <w:sz w:val="20"/>
                <w:szCs w:val="20"/>
              </w:rPr>
            </w:pPr>
            <w:r w:rsidRPr="005E7FFD">
              <w:rPr>
                <w:rFonts w:ascii="Arial" w:hAnsi="Arial" w:cs="Arial"/>
                <w:noProof/>
                <w:sz w:val="20"/>
                <w:szCs w:val="20"/>
                <w:lang w:eastAsia="cs-CZ"/>
              </w:rPr>
              <mc:AlternateContent>
                <mc:Choice Requires="wps">
                  <w:drawing>
                    <wp:anchor distT="0" distB="0" distL="114300" distR="114300" simplePos="0" relativeHeight="251658290" behindDoc="0" locked="0" layoutInCell="1" allowOverlap="1" wp14:anchorId="6A152AEE" wp14:editId="3B0632AE">
                      <wp:simplePos x="0" y="0"/>
                      <wp:positionH relativeFrom="margin">
                        <wp:posOffset>1373505</wp:posOffset>
                      </wp:positionH>
                      <wp:positionV relativeFrom="bottomMargin">
                        <wp:posOffset>966322680</wp:posOffset>
                      </wp:positionV>
                      <wp:extent cx="2356485" cy="266065"/>
                      <wp:effectExtent l="0" t="0" r="0" b="635"/>
                      <wp:wrapNone/>
                      <wp:docPr id="10"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84FE8" w14:textId="77777777" w:rsidR="004F26E4" w:rsidRPr="00591387" w:rsidRDefault="004F26E4" w:rsidP="00FE4528">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52AEE" id="Text Box 96" o:spid="_x0000_s1099" type="#_x0000_t202" style="position:absolute;margin-left:108.15pt;margin-top:76088.4pt;width:185.55pt;height:20.95pt;z-index:25165829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" filled="f" stroked="f">
                      <v:textbox>
                        <w:txbxContent>
                          <w:p w14:paraId="65184FE8" w14:textId="77777777" w:rsidR="004F26E4" w:rsidRPr="00591387" w:rsidRDefault="004F26E4" w:rsidP="00FE4528">
                            <w:pPr>
                              <w:jc w:val="center"/>
                              <w:rPr>
                                <w:i/>
                              </w:rPr>
                            </w:pPr>
                            <w:r w:rsidRPr="00591387">
                              <w:rPr>
                                <w:i/>
                              </w:rPr>
                              <w:t>Platí od 1. ledna 2010</w:t>
                            </w:r>
                          </w:p>
                        </w:txbxContent>
                      </v:textbox>
                      <w10:wrap anchorx="margin" anchory="margin"/>
                    </v:shape>
                  </w:pict>
                </mc:Fallback>
              </mc:AlternateContent>
            </w:r>
            <w:r w:rsidRPr="005E7FFD">
              <w:rPr>
                <w:rFonts w:ascii="Arial" w:hAnsi="Arial" w:cs="Arial"/>
                <w:sz w:val="20"/>
                <w:szCs w:val="20"/>
              </w:rPr>
              <w:t>Nikaragua</w:t>
            </w:r>
          </w:p>
        </w:tc>
        <w:tc>
          <w:tcPr>
            <w:tcW w:w="1630" w:type="dxa"/>
            <w:tcBorders>
              <w:top w:val="single" w:sz="4" w:space="0" w:color="auto"/>
              <w:left w:val="single" w:sz="4" w:space="0" w:color="auto"/>
              <w:bottom w:val="single" w:sz="4" w:space="0" w:color="auto"/>
              <w:right w:val="single" w:sz="4" w:space="0" w:color="auto"/>
            </w:tcBorders>
          </w:tcPr>
          <w:p w14:paraId="2A86C0F3"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0EA4E3D3"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6C4DC4F"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2944A78E"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w:t>
            </w:r>
          </w:p>
        </w:tc>
      </w:tr>
      <w:tr w:rsidR="004F26E4" w:rsidRPr="005E7FFD" w14:paraId="675247A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3AA2527" w14:textId="4EF5FD09" w:rsidR="00E20BBC" w:rsidRPr="005E7FFD" w:rsidRDefault="00E20BBC" w:rsidP="00E20BBC">
            <w:pPr>
              <w:jc w:val="center"/>
              <w:rPr>
                <w:rFonts w:ascii="Arial" w:hAnsi="Arial" w:cs="Arial"/>
                <w:sz w:val="20"/>
                <w:szCs w:val="20"/>
              </w:rPr>
            </w:pPr>
            <w:r w:rsidRPr="005E7FFD">
              <w:rPr>
                <w:rFonts w:ascii="Arial" w:hAnsi="Arial" w:cs="Arial"/>
                <w:sz w:val="20"/>
                <w:szCs w:val="20"/>
              </w:rPr>
              <w:br w:type="page"/>
              <w:t>144</w:t>
            </w:r>
          </w:p>
        </w:tc>
        <w:tc>
          <w:tcPr>
            <w:tcW w:w="2764" w:type="dxa"/>
            <w:tcBorders>
              <w:top w:val="single" w:sz="4" w:space="0" w:color="auto"/>
              <w:left w:val="single" w:sz="4" w:space="0" w:color="auto"/>
              <w:bottom w:val="single" w:sz="4" w:space="0" w:color="auto"/>
              <w:right w:val="single" w:sz="4" w:space="0" w:color="auto"/>
            </w:tcBorders>
          </w:tcPr>
          <w:p w14:paraId="2160281B" w14:textId="77777777" w:rsidR="00E20BBC" w:rsidRPr="005E7FFD" w:rsidRDefault="00E20BBC" w:rsidP="00E20BBC">
            <w:pPr>
              <w:rPr>
                <w:rFonts w:ascii="Arial" w:hAnsi="Arial" w:cs="Arial"/>
                <w:sz w:val="20"/>
                <w:szCs w:val="20"/>
              </w:rPr>
            </w:pPr>
            <w:r w:rsidRPr="005E7FFD">
              <w:rPr>
                <w:rFonts w:ascii="Arial" w:hAnsi="Arial" w:cs="Arial"/>
                <w:sz w:val="20"/>
                <w:szCs w:val="20"/>
              </w:rPr>
              <w:t>Nizozemsko</w:t>
            </w:r>
          </w:p>
        </w:tc>
        <w:tc>
          <w:tcPr>
            <w:tcW w:w="1630" w:type="dxa"/>
            <w:tcBorders>
              <w:top w:val="single" w:sz="4" w:space="0" w:color="auto"/>
              <w:left w:val="single" w:sz="4" w:space="0" w:color="auto"/>
              <w:bottom w:val="single" w:sz="4" w:space="0" w:color="auto"/>
              <w:right w:val="single" w:sz="4" w:space="0" w:color="auto"/>
            </w:tcBorders>
          </w:tcPr>
          <w:p w14:paraId="00EF4C9C"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775AA402"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B52C86D"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61DFF1F6"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202</w:t>
            </w:r>
          </w:p>
        </w:tc>
      </w:tr>
      <w:tr w:rsidR="004F26E4" w:rsidRPr="005E7FFD" w14:paraId="3FEC3D8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A93B0FA" w14:textId="4DF9131E" w:rsidR="00E20BBC" w:rsidRPr="005E7FFD" w:rsidRDefault="00E20BBC" w:rsidP="00E20BBC">
            <w:pPr>
              <w:jc w:val="center"/>
              <w:rPr>
                <w:rFonts w:ascii="Arial" w:hAnsi="Arial" w:cs="Arial"/>
                <w:sz w:val="20"/>
                <w:szCs w:val="20"/>
              </w:rPr>
            </w:pPr>
            <w:r w:rsidRPr="005E7FFD">
              <w:rPr>
                <w:rFonts w:ascii="Arial" w:hAnsi="Arial" w:cs="Arial"/>
                <w:sz w:val="20"/>
                <w:szCs w:val="20"/>
              </w:rPr>
              <w:br w:type="page"/>
              <w:t>145</w:t>
            </w:r>
          </w:p>
        </w:tc>
        <w:tc>
          <w:tcPr>
            <w:tcW w:w="2764" w:type="dxa"/>
            <w:tcBorders>
              <w:top w:val="single" w:sz="4" w:space="0" w:color="auto"/>
              <w:left w:val="single" w:sz="4" w:space="0" w:color="auto"/>
              <w:bottom w:val="single" w:sz="4" w:space="0" w:color="auto"/>
              <w:right w:val="single" w:sz="4" w:space="0" w:color="auto"/>
            </w:tcBorders>
          </w:tcPr>
          <w:p w14:paraId="6EF94274" w14:textId="77777777" w:rsidR="00E20BBC" w:rsidRPr="005E7FFD" w:rsidRDefault="00E20BBC" w:rsidP="00E20BBC">
            <w:pPr>
              <w:rPr>
                <w:rFonts w:ascii="Arial" w:hAnsi="Arial" w:cs="Arial"/>
                <w:sz w:val="20"/>
                <w:szCs w:val="20"/>
              </w:rPr>
            </w:pPr>
            <w:r w:rsidRPr="005E7FFD">
              <w:rPr>
                <w:rFonts w:ascii="Arial" w:hAnsi="Arial" w:cs="Arial"/>
                <w:sz w:val="20"/>
                <w:szCs w:val="20"/>
              </w:rPr>
              <w:t>Norsko</w:t>
            </w:r>
          </w:p>
        </w:tc>
        <w:tc>
          <w:tcPr>
            <w:tcW w:w="1630" w:type="dxa"/>
            <w:tcBorders>
              <w:top w:val="single" w:sz="4" w:space="0" w:color="auto"/>
              <w:left w:val="single" w:sz="4" w:space="0" w:color="auto"/>
              <w:bottom w:val="single" w:sz="4" w:space="0" w:color="auto"/>
              <w:right w:val="single" w:sz="4" w:space="0" w:color="auto"/>
            </w:tcBorders>
          </w:tcPr>
          <w:p w14:paraId="6B7761F6"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54</w:t>
            </w:r>
          </w:p>
        </w:tc>
        <w:tc>
          <w:tcPr>
            <w:tcW w:w="1701" w:type="dxa"/>
            <w:tcBorders>
              <w:top w:val="single" w:sz="4" w:space="0" w:color="auto"/>
              <w:left w:val="single" w:sz="4" w:space="0" w:color="auto"/>
              <w:bottom w:val="single" w:sz="4" w:space="0" w:color="auto"/>
              <w:right w:val="single" w:sz="4" w:space="0" w:color="auto"/>
            </w:tcBorders>
          </w:tcPr>
          <w:p w14:paraId="5DF60417"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4207CB95"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4019FC2E"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204</w:t>
            </w:r>
          </w:p>
        </w:tc>
      </w:tr>
      <w:tr w:rsidR="004F26E4" w:rsidRPr="005E7FFD" w14:paraId="5C542C8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500AB65" w14:textId="675F3F5C" w:rsidR="00E20BBC" w:rsidRPr="005E7FFD" w:rsidRDefault="00E20BBC" w:rsidP="00E20BBC">
            <w:pPr>
              <w:jc w:val="center"/>
              <w:rPr>
                <w:rFonts w:ascii="Arial" w:hAnsi="Arial" w:cs="Arial"/>
                <w:sz w:val="20"/>
                <w:szCs w:val="20"/>
              </w:rPr>
            </w:pPr>
            <w:r w:rsidRPr="005E7FFD">
              <w:rPr>
                <w:rFonts w:ascii="Arial" w:hAnsi="Arial" w:cs="Arial"/>
                <w:sz w:val="20"/>
                <w:szCs w:val="20"/>
              </w:rPr>
              <w:t>146</w:t>
            </w:r>
          </w:p>
        </w:tc>
        <w:tc>
          <w:tcPr>
            <w:tcW w:w="2764" w:type="dxa"/>
            <w:tcBorders>
              <w:top w:val="single" w:sz="4" w:space="0" w:color="auto"/>
              <w:left w:val="single" w:sz="4" w:space="0" w:color="auto"/>
              <w:bottom w:val="single" w:sz="4" w:space="0" w:color="auto"/>
              <w:right w:val="single" w:sz="4" w:space="0" w:color="auto"/>
            </w:tcBorders>
          </w:tcPr>
          <w:p w14:paraId="65BC359A" w14:textId="77777777" w:rsidR="00E20BBC" w:rsidRPr="005E7FFD" w:rsidRDefault="00E20BBC" w:rsidP="00E20BBC">
            <w:pPr>
              <w:rPr>
                <w:rFonts w:ascii="Arial" w:hAnsi="Arial" w:cs="Arial"/>
                <w:sz w:val="20"/>
                <w:szCs w:val="20"/>
              </w:rPr>
            </w:pPr>
            <w:r w:rsidRPr="005E7FFD">
              <w:rPr>
                <w:rFonts w:ascii="Arial" w:hAnsi="Arial" w:cs="Arial"/>
                <w:sz w:val="20"/>
                <w:szCs w:val="20"/>
              </w:rPr>
              <w:t>Nová Kaledonie</w:t>
            </w:r>
          </w:p>
        </w:tc>
        <w:tc>
          <w:tcPr>
            <w:tcW w:w="1630" w:type="dxa"/>
            <w:tcBorders>
              <w:top w:val="single" w:sz="4" w:space="0" w:color="auto"/>
              <w:left w:val="single" w:sz="4" w:space="0" w:color="auto"/>
              <w:bottom w:val="single" w:sz="4" w:space="0" w:color="auto"/>
              <w:right w:val="single" w:sz="4" w:space="0" w:color="auto"/>
            </w:tcBorders>
          </w:tcPr>
          <w:p w14:paraId="00615514"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3109849B"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55310BD2"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59F5386"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w:t>
            </w:r>
          </w:p>
        </w:tc>
      </w:tr>
      <w:tr w:rsidR="004F26E4" w:rsidRPr="005E7FFD" w14:paraId="72C65BB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43CD94A" w14:textId="7AEFD0A3" w:rsidR="00E20BBC" w:rsidRPr="005E7FFD" w:rsidRDefault="009F796A" w:rsidP="00E20BBC">
            <w:pPr>
              <w:jc w:val="center"/>
              <w:rPr>
                <w:rFonts w:ascii="Arial" w:hAnsi="Arial" w:cs="Arial"/>
                <w:sz w:val="20"/>
                <w:szCs w:val="20"/>
              </w:rPr>
            </w:pPr>
            <w:r w:rsidRPr="005E7FFD">
              <w:rPr>
                <w:rFonts w:ascii="Arial" w:hAnsi="Arial" w:cs="Arial"/>
                <w:sz w:val="20"/>
                <w:szCs w:val="20"/>
              </w:rPr>
              <w:t>147</w:t>
            </w:r>
          </w:p>
        </w:tc>
        <w:tc>
          <w:tcPr>
            <w:tcW w:w="2764" w:type="dxa"/>
            <w:tcBorders>
              <w:top w:val="single" w:sz="4" w:space="0" w:color="auto"/>
              <w:left w:val="single" w:sz="4" w:space="0" w:color="auto"/>
              <w:bottom w:val="single" w:sz="4" w:space="0" w:color="auto"/>
              <w:right w:val="single" w:sz="4" w:space="0" w:color="auto"/>
            </w:tcBorders>
          </w:tcPr>
          <w:p w14:paraId="4D689FBC" w14:textId="77777777" w:rsidR="00E20BBC" w:rsidRPr="005E7FFD" w:rsidRDefault="00E20BBC" w:rsidP="00E20BBC">
            <w:pPr>
              <w:rPr>
                <w:rFonts w:ascii="Arial" w:hAnsi="Arial" w:cs="Arial"/>
                <w:sz w:val="20"/>
                <w:szCs w:val="20"/>
              </w:rPr>
            </w:pPr>
            <w:r w:rsidRPr="005E7FFD">
              <w:rPr>
                <w:rFonts w:ascii="Arial" w:hAnsi="Arial" w:cs="Arial"/>
                <w:sz w:val="20"/>
                <w:szCs w:val="20"/>
              </w:rPr>
              <w:t>Nový Zéland</w:t>
            </w:r>
          </w:p>
        </w:tc>
        <w:tc>
          <w:tcPr>
            <w:tcW w:w="1630" w:type="dxa"/>
            <w:tcBorders>
              <w:top w:val="single" w:sz="4" w:space="0" w:color="auto"/>
              <w:left w:val="single" w:sz="4" w:space="0" w:color="auto"/>
              <w:bottom w:val="single" w:sz="4" w:space="0" w:color="auto"/>
              <w:right w:val="single" w:sz="4" w:space="0" w:color="auto"/>
            </w:tcBorders>
          </w:tcPr>
          <w:p w14:paraId="41C4BD73"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33A4A990"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F09C969"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4580A1A7"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w:t>
            </w:r>
          </w:p>
        </w:tc>
      </w:tr>
      <w:tr w:rsidR="004F26E4" w:rsidRPr="005E7FFD" w14:paraId="15655DB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EB91901" w14:textId="77777777" w:rsidR="00E20BBC" w:rsidRPr="005E7FFD" w:rsidRDefault="00E20BBC" w:rsidP="00E20BBC">
            <w:pPr>
              <w:jc w:val="center"/>
              <w:rPr>
                <w:rFonts w:ascii="Arial" w:hAnsi="Arial" w:cs="Arial"/>
                <w:sz w:val="20"/>
                <w:szCs w:val="20"/>
              </w:rPr>
            </w:pPr>
          </w:p>
        </w:tc>
        <w:tc>
          <w:tcPr>
            <w:tcW w:w="2764" w:type="dxa"/>
            <w:tcBorders>
              <w:top w:val="single" w:sz="4" w:space="0" w:color="auto"/>
              <w:left w:val="single" w:sz="4" w:space="0" w:color="auto"/>
              <w:bottom w:val="single" w:sz="4" w:space="0" w:color="auto"/>
              <w:right w:val="single" w:sz="4" w:space="0" w:color="auto"/>
            </w:tcBorders>
          </w:tcPr>
          <w:p w14:paraId="5E0104B7" w14:textId="77777777" w:rsidR="00E20BBC" w:rsidRPr="005E7FFD" w:rsidRDefault="00E20BBC" w:rsidP="00E20BBC">
            <w:pPr>
              <w:rPr>
                <w:rFonts w:ascii="Arial" w:hAnsi="Arial" w:cs="Arial"/>
                <w:sz w:val="20"/>
                <w:szCs w:val="20"/>
              </w:rPr>
            </w:pPr>
            <w:r w:rsidRPr="005E7FFD">
              <w:rPr>
                <w:rFonts w:ascii="Arial" w:hAnsi="Arial" w:cs="Arial"/>
                <w:sz w:val="20"/>
                <w:szCs w:val="20"/>
              </w:rPr>
              <w:t>- Cookovy ostrovy</w:t>
            </w:r>
          </w:p>
        </w:tc>
        <w:tc>
          <w:tcPr>
            <w:tcW w:w="1630" w:type="dxa"/>
            <w:tcBorders>
              <w:top w:val="single" w:sz="4" w:space="0" w:color="auto"/>
              <w:left w:val="single" w:sz="4" w:space="0" w:color="auto"/>
              <w:bottom w:val="single" w:sz="4" w:space="0" w:color="auto"/>
              <w:right w:val="single" w:sz="4" w:space="0" w:color="auto"/>
            </w:tcBorders>
          </w:tcPr>
          <w:p w14:paraId="681EDA03"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029E96C3"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90A5903"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3D0574FA"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w:t>
            </w:r>
          </w:p>
        </w:tc>
      </w:tr>
      <w:tr w:rsidR="004F26E4" w:rsidRPr="005E7FFD" w14:paraId="1DA70B2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CC9B0A3" w14:textId="68F78680" w:rsidR="00E20BBC" w:rsidRPr="005E7FFD" w:rsidRDefault="00E20BBC" w:rsidP="00E20BBC">
            <w:pPr>
              <w:jc w:val="center"/>
              <w:rPr>
                <w:rFonts w:ascii="Arial" w:hAnsi="Arial" w:cs="Arial"/>
                <w:sz w:val="20"/>
                <w:szCs w:val="20"/>
              </w:rPr>
            </w:pPr>
          </w:p>
        </w:tc>
        <w:tc>
          <w:tcPr>
            <w:tcW w:w="2764" w:type="dxa"/>
            <w:tcBorders>
              <w:top w:val="single" w:sz="4" w:space="0" w:color="auto"/>
              <w:left w:val="single" w:sz="4" w:space="0" w:color="auto"/>
              <w:bottom w:val="single" w:sz="4" w:space="0" w:color="auto"/>
              <w:right w:val="single" w:sz="4" w:space="0" w:color="auto"/>
            </w:tcBorders>
          </w:tcPr>
          <w:p w14:paraId="108A5807" w14:textId="77777777" w:rsidR="00E20BBC" w:rsidRPr="005E7FFD" w:rsidRDefault="00E20BBC" w:rsidP="00E20BBC">
            <w:pPr>
              <w:rPr>
                <w:rFonts w:ascii="Arial" w:hAnsi="Arial" w:cs="Arial"/>
                <w:sz w:val="20"/>
                <w:szCs w:val="20"/>
              </w:rPr>
            </w:pPr>
            <w:r w:rsidRPr="005E7FFD">
              <w:rPr>
                <w:rFonts w:ascii="Arial" w:hAnsi="Arial" w:cs="Arial"/>
                <w:sz w:val="20"/>
                <w:szCs w:val="20"/>
              </w:rPr>
              <w:t>- Niue</w:t>
            </w:r>
          </w:p>
        </w:tc>
        <w:tc>
          <w:tcPr>
            <w:tcW w:w="1630" w:type="dxa"/>
            <w:tcBorders>
              <w:top w:val="single" w:sz="4" w:space="0" w:color="auto"/>
              <w:left w:val="single" w:sz="4" w:space="0" w:color="auto"/>
              <w:bottom w:val="single" w:sz="4" w:space="0" w:color="auto"/>
              <w:right w:val="single" w:sz="4" w:space="0" w:color="auto"/>
            </w:tcBorders>
          </w:tcPr>
          <w:p w14:paraId="265FACEE"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3F79FCA1"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5DD81FB"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5DD05DB0"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w:t>
            </w:r>
          </w:p>
        </w:tc>
      </w:tr>
      <w:tr w:rsidR="004F26E4" w:rsidRPr="005E7FFD" w14:paraId="5A20E20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C644F7B" w14:textId="694F0FD0" w:rsidR="00E20BBC" w:rsidRPr="005E7FFD" w:rsidRDefault="00E20BBC" w:rsidP="00E20BBC">
            <w:pPr>
              <w:jc w:val="center"/>
              <w:rPr>
                <w:rFonts w:ascii="Arial" w:hAnsi="Arial" w:cs="Arial"/>
                <w:sz w:val="20"/>
                <w:szCs w:val="20"/>
              </w:rPr>
            </w:pPr>
            <w:r w:rsidRPr="005E7FFD">
              <w:rPr>
                <w:rFonts w:ascii="Arial" w:hAnsi="Arial" w:cs="Arial"/>
                <w:sz w:val="20"/>
                <w:szCs w:val="20"/>
              </w:rPr>
              <w:t>148</w:t>
            </w:r>
          </w:p>
        </w:tc>
        <w:tc>
          <w:tcPr>
            <w:tcW w:w="2764" w:type="dxa"/>
            <w:tcBorders>
              <w:top w:val="single" w:sz="4" w:space="0" w:color="auto"/>
              <w:left w:val="single" w:sz="4" w:space="0" w:color="auto"/>
              <w:bottom w:val="single" w:sz="4" w:space="0" w:color="auto"/>
              <w:right w:val="single" w:sz="4" w:space="0" w:color="auto"/>
            </w:tcBorders>
          </w:tcPr>
          <w:p w14:paraId="1F49F9E0" w14:textId="77777777" w:rsidR="00E20BBC" w:rsidRPr="005E7FFD" w:rsidRDefault="00E20BBC" w:rsidP="00E20BBC">
            <w:pPr>
              <w:rPr>
                <w:rFonts w:ascii="Arial" w:hAnsi="Arial" w:cs="Arial"/>
                <w:sz w:val="20"/>
                <w:szCs w:val="20"/>
              </w:rPr>
            </w:pPr>
            <w:r w:rsidRPr="005E7FFD">
              <w:rPr>
                <w:rFonts w:ascii="Arial" w:hAnsi="Arial" w:cs="Arial"/>
                <w:sz w:val="20"/>
                <w:szCs w:val="20"/>
              </w:rPr>
              <w:t>Omán</w:t>
            </w:r>
          </w:p>
        </w:tc>
        <w:tc>
          <w:tcPr>
            <w:tcW w:w="1630" w:type="dxa"/>
            <w:tcBorders>
              <w:top w:val="single" w:sz="4" w:space="0" w:color="auto"/>
              <w:left w:val="single" w:sz="4" w:space="0" w:color="auto"/>
              <w:bottom w:val="single" w:sz="4" w:space="0" w:color="auto"/>
              <w:right w:val="single" w:sz="4" w:space="0" w:color="auto"/>
            </w:tcBorders>
          </w:tcPr>
          <w:p w14:paraId="7403D832"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289DD7D"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0E02F0D6"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1DDEEDA"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w:t>
            </w:r>
          </w:p>
        </w:tc>
      </w:tr>
      <w:tr w:rsidR="004F26E4" w:rsidRPr="005E7FFD" w14:paraId="7328EFE6"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A8B4523" w14:textId="191E9148" w:rsidR="00E20BBC" w:rsidRPr="005E7FFD" w:rsidRDefault="00E20BBC" w:rsidP="00E20BBC">
            <w:pPr>
              <w:jc w:val="center"/>
              <w:rPr>
                <w:rFonts w:ascii="Arial" w:hAnsi="Arial" w:cs="Arial"/>
                <w:sz w:val="20"/>
                <w:szCs w:val="20"/>
              </w:rPr>
            </w:pPr>
            <w:r w:rsidRPr="005E7FFD">
              <w:rPr>
                <w:rFonts w:ascii="Arial" w:hAnsi="Arial" w:cs="Arial"/>
                <w:sz w:val="20"/>
                <w:szCs w:val="20"/>
              </w:rPr>
              <w:t>149</w:t>
            </w:r>
          </w:p>
        </w:tc>
        <w:tc>
          <w:tcPr>
            <w:tcW w:w="2764" w:type="dxa"/>
            <w:tcBorders>
              <w:top w:val="single" w:sz="4" w:space="0" w:color="auto"/>
              <w:left w:val="single" w:sz="4" w:space="0" w:color="auto"/>
              <w:bottom w:val="single" w:sz="4" w:space="0" w:color="auto"/>
              <w:right w:val="single" w:sz="4" w:space="0" w:color="auto"/>
            </w:tcBorders>
          </w:tcPr>
          <w:p w14:paraId="0BE82476" w14:textId="77777777" w:rsidR="00E20BBC" w:rsidRPr="005E7FFD" w:rsidRDefault="00E20BBC" w:rsidP="00E20BBC">
            <w:pPr>
              <w:rPr>
                <w:rFonts w:ascii="Arial" w:hAnsi="Arial" w:cs="Arial"/>
                <w:sz w:val="20"/>
                <w:szCs w:val="20"/>
              </w:rPr>
            </w:pPr>
            <w:r w:rsidRPr="005E7FFD">
              <w:rPr>
                <w:rFonts w:ascii="Arial" w:hAnsi="Arial" w:cs="Arial"/>
                <w:sz w:val="20"/>
                <w:szCs w:val="20"/>
              </w:rPr>
              <w:t>Pákistán</w:t>
            </w:r>
          </w:p>
        </w:tc>
        <w:tc>
          <w:tcPr>
            <w:tcW w:w="1630" w:type="dxa"/>
            <w:tcBorders>
              <w:top w:val="single" w:sz="4" w:space="0" w:color="auto"/>
              <w:left w:val="single" w:sz="4" w:space="0" w:color="auto"/>
              <w:bottom w:val="single" w:sz="4" w:space="0" w:color="auto"/>
              <w:right w:val="single" w:sz="4" w:space="0" w:color="auto"/>
            </w:tcBorders>
          </w:tcPr>
          <w:p w14:paraId="63CB870D"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1208E2CE"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79F1AD95"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479D2889"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w:t>
            </w:r>
          </w:p>
        </w:tc>
      </w:tr>
      <w:tr w:rsidR="004F26E4" w:rsidRPr="005E7FFD" w14:paraId="5D32C8D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4884C7C" w14:textId="44B82E27" w:rsidR="00E20BBC" w:rsidRPr="005E7FFD" w:rsidRDefault="00E20BBC" w:rsidP="00E20BBC">
            <w:pPr>
              <w:jc w:val="center"/>
              <w:rPr>
                <w:rFonts w:ascii="Arial" w:hAnsi="Arial" w:cs="Arial"/>
                <w:sz w:val="20"/>
                <w:szCs w:val="20"/>
              </w:rPr>
            </w:pPr>
            <w:r w:rsidRPr="005E7FFD">
              <w:rPr>
                <w:rFonts w:ascii="Arial" w:hAnsi="Arial" w:cs="Arial"/>
                <w:sz w:val="20"/>
                <w:szCs w:val="20"/>
              </w:rPr>
              <w:t>150</w:t>
            </w:r>
          </w:p>
        </w:tc>
        <w:tc>
          <w:tcPr>
            <w:tcW w:w="2764" w:type="dxa"/>
            <w:tcBorders>
              <w:top w:val="single" w:sz="4" w:space="0" w:color="auto"/>
              <w:left w:val="single" w:sz="4" w:space="0" w:color="auto"/>
              <w:bottom w:val="single" w:sz="4" w:space="0" w:color="auto"/>
              <w:right w:val="single" w:sz="4" w:space="0" w:color="auto"/>
            </w:tcBorders>
          </w:tcPr>
          <w:p w14:paraId="7BEAE352" w14:textId="77777777" w:rsidR="00E20BBC" w:rsidRPr="005E7FFD" w:rsidRDefault="00E20BBC" w:rsidP="00E20BBC">
            <w:pPr>
              <w:rPr>
                <w:rFonts w:ascii="Arial" w:hAnsi="Arial" w:cs="Arial"/>
                <w:sz w:val="20"/>
                <w:szCs w:val="20"/>
              </w:rPr>
            </w:pPr>
            <w:r w:rsidRPr="005E7FFD">
              <w:rPr>
                <w:rFonts w:ascii="Arial" w:hAnsi="Arial" w:cs="Arial"/>
                <w:sz w:val="20"/>
                <w:szCs w:val="20"/>
              </w:rPr>
              <w:t>Palau</w:t>
            </w:r>
          </w:p>
        </w:tc>
        <w:tc>
          <w:tcPr>
            <w:tcW w:w="1630" w:type="dxa"/>
            <w:tcBorders>
              <w:top w:val="single" w:sz="4" w:space="0" w:color="auto"/>
              <w:left w:val="single" w:sz="4" w:space="0" w:color="auto"/>
              <w:bottom w:val="single" w:sz="4" w:space="0" w:color="auto"/>
              <w:right w:val="single" w:sz="4" w:space="0" w:color="auto"/>
            </w:tcBorders>
          </w:tcPr>
          <w:p w14:paraId="7D1FBC6B"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57</w:t>
            </w:r>
          </w:p>
        </w:tc>
        <w:tc>
          <w:tcPr>
            <w:tcW w:w="1701" w:type="dxa"/>
            <w:tcBorders>
              <w:top w:val="single" w:sz="4" w:space="0" w:color="auto"/>
              <w:left w:val="single" w:sz="4" w:space="0" w:color="auto"/>
              <w:bottom w:val="single" w:sz="4" w:space="0" w:color="auto"/>
              <w:right w:val="single" w:sz="4" w:space="0" w:color="auto"/>
            </w:tcBorders>
          </w:tcPr>
          <w:p w14:paraId="458C49FC"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7</w:t>
            </w:r>
          </w:p>
        </w:tc>
        <w:tc>
          <w:tcPr>
            <w:tcW w:w="1418" w:type="dxa"/>
            <w:tcBorders>
              <w:top w:val="single" w:sz="4" w:space="0" w:color="auto"/>
              <w:left w:val="single" w:sz="4" w:space="0" w:color="auto"/>
              <w:bottom w:val="single" w:sz="4" w:space="0" w:color="auto"/>
              <w:right w:val="single" w:sz="4" w:space="0" w:color="auto"/>
            </w:tcBorders>
          </w:tcPr>
          <w:p w14:paraId="31FF1ECA"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34D07D9"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w:t>
            </w:r>
          </w:p>
        </w:tc>
      </w:tr>
      <w:tr w:rsidR="004F26E4" w:rsidRPr="005E7FFD" w14:paraId="11EA210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05035CE" w14:textId="68CF7471" w:rsidR="00E20BBC" w:rsidRPr="005E7FFD" w:rsidRDefault="00E20BBC" w:rsidP="00E20BBC">
            <w:pPr>
              <w:jc w:val="center"/>
              <w:rPr>
                <w:rFonts w:ascii="Arial" w:hAnsi="Arial" w:cs="Arial"/>
                <w:sz w:val="20"/>
                <w:szCs w:val="20"/>
              </w:rPr>
            </w:pPr>
            <w:r w:rsidRPr="005E7FFD">
              <w:rPr>
                <w:rFonts w:ascii="Arial" w:hAnsi="Arial" w:cs="Arial"/>
                <w:sz w:val="20"/>
                <w:szCs w:val="20"/>
              </w:rPr>
              <w:t>151</w:t>
            </w:r>
          </w:p>
        </w:tc>
        <w:tc>
          <w:tcPr>
            <w:tcW w:w="2764" w:type="dxa"/>
            <w:tcBorders>
              <w:top w:val="single" w:sz="4" w:space="0" w:color="auto"/>
              <w:left w:val="single" w:sz="4" w:space="0" w:color="auto"/>
              <w:bottom w:val="single" w:sz="4" w:space="0" w:color="auto"/>
              <w:right w:val="single" w:sz="4" w:space="0" w:color="auto"/>
            </w:tcBorders>
          </w:tcPr>
          <w:p w14:paraId="202CD4D0" w14:textId="77777777" w:rsidR="00E20BBC" w:rsidRPr="005E7FFD" w:rsidRDefault="00E20BBC" w:rsidP="00E20BBC">
            <w:pPr>
              <w:rPr>
                <w:rFonts w:ascii="Arial" w:hAnsi="Arial" w:cs="Arial"/>
                <w:sz w:val="20"/>
                <w:szCs w:val="20"/>
              </w:rPr>
            </w:pPr>
            <w:r w:rsidRPr="005E7FFD">
              <w:rPr>
                <w:rFonts w:ascii="Arial" w:hAnsi="Arial" w:cs="Arial"/>
                <w:sz w:val="20"/>
                <w:szCs w:val="20"/>
              </w:rPr>
              <w:t>Panama</w:t>
            </w:r>
          </w:p>
        </w:tc>
        <w:tc>
          <w:tcPr>
            <w:tcW w:w="1630" w:type="dxa"/>
            <w:tcBorders>
              <w:top w:val="single" w:sz="4" w:space="0" w:color="auto"/>
              <w:left w:val="single" w:sz="4" w:space="0" w:color="auto"/>
              <w:bottom w:val="single" w:sz="4" w:space="0" w:color="auto"/>
              <w:right w:val="single" w:sz="4" w:space="0" w:color="auto"/>
            </w:tcBorders>
          </w:tcPr>
          <w:p w14:paraId="72ECF326"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0738DAE4"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B320777"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39552145"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w:t>
            </w:r>
          </w:p>
        </w:tc>
      </w:tr>
      <w:tr w:rsidR="004F26E4" w:rsidRPr="005E7FFD" w14:paraId="43CE1A6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E018532" w14:textId="79B310ED" w:rsidR="00E20BBC" w:rsidRPr="005E7FFD" w:rsidRDefault="00E20BBC" w:rsidP="00E20BBC">
            <w:pPr>
              <w:jc w:val="center"/>
              <w:rPr>
                <w:rFonts w:ascii="Arial" w:hAnsi="Arial" w:cs="Arial"/>
                <w:sz w:val="20"/>
                <w:szCs w:val="20"/>
              </w:rPr>
            </w:pPr>
            <w:r w:rsidRPr="005E7FFD">
              <w:rPr>
                <w:rFonts w:ascii="Arial" w:hAnsi="Arial" w:cs="Arial"/>
                <w:sz w:val="20"/>
                <w:szCs w:val="20"/>
              </w:rPr>
              <w:t>152</w:t>
            </w:r>
          </w:p>
        </w:tc>
        <w:tc>
          <w:tcPr>
            <w:tcW w:w="2764" w:type="dxa"/>
            <w:tcBorders>
              <w:top w:val="single" w:sz="4" w:space="0" w:color="auto"/>
              <w:left w:val="single" w:sz="4" w:space="0" w:color="auto"/>
              <w:bottom w:val="single" w:sz="4" w:space="0" w:color="auto"/>
              <w:right w:val="single" w:sz="4" w:space="0" w:color="auto"/>
            </w:tcBorders>
          </w:tcPr>
          <w:p w14:paraId="7B5FBAD5" w14:textId="77777777" w:rsidR="00E20BBC" w:rsidRPr="005E7FFD" w:rsidRDefault="00E20BBC" w:rsidP="00E20BBC">
            <w:pPr>
              <w:rPr>
                <w:rFonts w:ascii="Arial" w:hAnsi="Arial" w:cs="Arial"/>
                <w:sz w:val="20"/>
                <w:szCs w:val="20"/>
              </w:rPr>
            </w:pPr>
            <w:r w:rsidRPr="005E7FFD">
              <w:rPr>
                <w:rFonts w:ascii="Arial" w:hAnsi="Arial" w:cs="Arial"/>
                <w:sz w:val="20"/>
                <w:szCs w:val="20"/>
              </w:rPr>
              <w:t>Papua – Nová Guinea</w:t>
            </w:r>
          </w:p>
        </w:tc>
        <w:tc>
          <w:tcPr>
            <w:tcW w:w="1630" w:type="dxa"/>
            <w:tcBorders>
              <w:top w:val="single" w:sz="4" w:space="0" w:color="auto"/>
              <w:left w:val="single" w:sz="4" w:space="0" w:color="auto"/>
              <w:bottom w:val="single" w:sz="4" w:space="0" w:color="auto"/>
              <w:right w:val="single" w:sz="4" w:space="0" w:color="auto"/>
            </w:tcBorders>
          </w:tcPr>
          <w:p w14:paraId="228F7E42"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75EB6DA2"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3D9E0E0"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3894E97C"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w:t>
            </w:r>
          </w:p>
        </w:tc>
      </w:tr>
      <w:tr w:rsidR="004F26E4" w:rsidRPr="005E7FFD" w14:paraId="541AF08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4D7D1E2" w14:textId="659D5A4B" w:rsidR="00E20BBC" w:rsidRPr="005E7FFD" w:rsidRDefault="00E20BBC" w:rsidP="00E20BBC">
            <w:pPr>
              <w:jc w:val="center"/>
              <w:rPr>
                <w:rFonts w:ascii="Arial" w:hAnsi="Arial" w:cs="Arial"/>
                <w:sz w:val="20"/>
                <w:szCs w:val="20"/>
              </w:rPr>
            </w:pPr>
            <w:r w:rsidRPr="005E7FFD">
              <w:rPr>
                <w:rFonts w:ascii="Arial" w:hAnsi="Arial" w:cs="Arial"/>
                <w:sz w:val="20"/>
                <w:szCs w:val="20"/>
              </w:rPr>
              <w:t>153</w:t>
            </w:r>
          </w:p>
        </w:tc>
        <w:tc>
          <w:tcPr>
            <w:tcW w:w="2764" w:type="dxa"/>
            <w:tcBorders>
              <w:top w:val="single" w:sz="4" w:space="0" w:color="auto"/>
              <w:left w:val="single" w:sz="4" w:space="0" w:color="auto"/>
              <w:bottom w:val="single" w:sz="4" w:space="0" w:color="auto"/>
              <w:right w:val="single" w:sz="4" w:space="0" w:color="auto"/>
            </w:tcBorders>
          </w:tcPr>
          <w:p w14:paraId="769BBD97" w14:textId="77777777" w:rsidR="00E20BBC" w:rsidRPr="005E7FFD" w:rsidRDefault="00E20BBC" w:rsidP="00E20BBC">
            <w:pPr>
              <w:rPr>
                <w:rFonts w:ascii="Arial" w:hAnsi="Arial" w:cs="Arial"/>
                <w:sz w:val="20"/>
                <w:szCs w:val="20"/>
              </w:rPr>
            </w:pPr>
            <w:r w:rsidRPr="005E7FFD">
              <w:rPr>
                <w:rFonts w:ascii="Arial" w:hAnsi="Arial" w:cs="Arial"/>
                <w:sz w:val="20"/>
                <w:szCs w:val="20"/>
              </w:rPr>
              <w:t>Paraguay</w:t>
            </w:r>
          </w:p>
        </w:tc>
        <w:tc>
          <w:tcPr>
            <w:tcW w:w="1630" w:type="dxa"/>
            <w:tcBorders>
              <w:top w:val="single" w:sz="4" w:space="0" w:color="auto"/>
              <w:left w:val="single" w:sz="4" w:space="0" w:color="auto"/>
              <w:bottom w:val="single" w:sz="4" w:space="0" w:color="auto"/>
              <w:right w:val="single" w:sz="4" w:space="0" w:color="auto"/>
            </w:tcBorders>
          </w:tcPr>
          <w:p w14:paraId="4FC538AC"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5C1C1133"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3BCCAEE3"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365E20BE"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w:t>
            </w:r>
          </w:p>
        </w:tc>
      </w:tr>
      <w:tr w:rsidR="004F26E4" w:rsidRPr="005E7FFD" w14:paraId="50FEAC3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88ABDF8" w14:textId="609DD55F" w:rsidR="00E20BBC" w:rsidRPr="005E7FFD" w:rsidRDefault="00E20BBC" w:rsidP="00E20BBC">
            <w:pPr>
              <w:jc w:val="center"/>
              <w:rPr>
                <w:rFonts w:ascii="Arial" w:hAnsi="Arial" w:cs="Arial"/>
                <w:sz w:val="20"/>
                <w:szCs w:val="20"/>
              </w:rPr>
            </w:pPr>
            <w:r w:rsidRPr="005E7FFD">
              <w:rPr>
                <w:rFonts w:ascii="Arial" w:hAnsi="Arial" w:cs="Arial"/>
                <w:sz w:val="20"/>
                <w:szCs w:val="20"/>
              </w:rPr>
              <w:t>154</w:t>
            </w:r>
          </w:p>
        </w:tc>
        <w:tc>
          <w:tcPr>
            <w:tcW w:w="2764" w:type="dxa"/>
            <w:tcBorders>
              <w:top w:val="single" w:sz="4" w:space="0" w:color="auto"/>
              <w:left w:val="single" w:sz="4" w:space="0" w:color="auto"/>
              <w:bottom w:val="single" w:sz="4" w:space="0" w:color="auto"/>
              <w:right w:val="single" w:sz="4" w:space="0" w:color="auto"/>
            </w:tcBorders>
          </w:tcPr>
          <w:p w14:paraId="6DA692C8" w14:textId="77777777" w:rsidR="00E20BBC" w:rsidRPr="005E7FFD" w:rsidRDefault="00E20BBC" w:rsidP="00E20BBC">
            <w:pPr>
              <w:rPr>
                <w:rFonts w:ascii="Arial" w:hAnsi="Arial" w:cs="Arial"/>
                <w:sz w:val="20"/>
                <w:szCs w:val="20"/>
              </w:rPr>
            </w:pPr>
            <w:r w:rsidRPr="005E7FFD">
              <w:rPr>
                <w:rFonts w:ascii="Arial" w:hAnsi="Arial" w:cs="Arial"/>
                <w:sz w:val="20"/>
                <w:szCs w:val="20"/>
              </w:rPr>
              <w:t>Peru</w:t>
            </w:r>
          </w:p>
        </w:tc>
        <w:tc>
          <w:tcPr>
            <w:tcW w:w="1630" w:type="dxa"/>
            <w:tcBorders>
              <w:top w:val="single" w:sz="4" w:space="0" w:color="auto"/>
              <w:left w:val="single" w:sz="4" w:space="0" w:color="auto"/>
              <w:bottom w:val="single" w:sz="4" w:space="0" w:color="auto"/>
              <w:right w:val="single" w:sz="4" w:space="0" w:color="auto"/>
            </w:tcBorders>
          </w:tcPr>
          <w:p w14:paraId="2A59EBA2"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56B16BC2"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6F7FDD5F"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175C74EF"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w:t>
            </w:r>
          </w:p>
        </w:tc>
      </w:tr>
      <w:tr w:rsidR="004F26E4" w:rsidRPr="005E7FFD" w14:paraId="4F789E7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520DCEB" w14:textId="220F8D75" w:rsidR="00E20BBC" w:rsidRPr="005E7FFD" w:rsidRDefault="00E20BBC" w:rsidP="00E20BBC">
            <w:pPr>
              <w:jc w:val="center"/>
              <w:rPr>
                <w:rFonts w:ascii="Arial" w:hAnsi="Arial" w:cs="Arial"/>
                <w:sz w:val="20"/>
                <w:szCs w:val="20"/>
              </w:rPr>
            </w:pPr>
            <w:r w:rsidRPr="005E7FFD">
              <w:rPr>
                <w:rFonts w:ascii="Arial" w:hAnsi="Arial" w:cs="Arial"/>
                <w:sz w:val="20"/>
                <w:szCs w:val="20"/>
              </w:rPr>
              <w:t>155</w:t>
            </w:r>
          </w:p>
        </w:tc>
        <w:tc>
          <w:tcPr>
            <w:tcW w:w="2764" w:type="dxa"/>
            <w:tcBorders>
              <w:top w:val="single" w:sz="4" w:space="0" w:color="auto"/>
              <w:left w:val="single" w:sz="4" w:space="0" w:color="auto"/>
              <w:bottom w:val="single" w:sz="4" w:space="0" w:color="auto"/>
              <w:right w:val="single" w:sz="4" w:space="0" w:color="auto"/>
            </w:tcBorders>
          </w:tcPr>
          <w:p w14:paraId="68C80CA5" w14:textId="77777777" w:rsidR="00E20BBC" w:rsidRPr="005E7FFD" w:rsidRDefault="00E20BBC" w:rsidP="00E20BBC">
            <w:pPr>
              <w:rPr>
                <w:rFonts w:ascii="Arial" w:hAnsi="Arial" w:cs="Arial"/>
                <w:sz w:val="20"/>
                <w:szCs w:val="20"/>
              </w:rPr>
            </w:pPr>
            <w:r w:rsidRPr="005E7FFD">
              <w:rPr>
                <w:rFonts w:ascii="Arial" w:hAnsi="Arial" w:cs="Arial"/>
                <w:sz w:val="20"/>
                <w:szCs w:val="20"/>
              </w:rPr>
              <w:t>Pitcairnovy ostrovy</w:t>
            </w:r>
          </w:p>
        </w:tc>
        <w:tc>
          <w:tcPr>
            <w:tcW w:w="1630" w:type="dxa"/>
            <w:tcBorders>
              <w:top w:val="single" w:sz="4" w:space="0" w:color="auto"/>
              <w:left w:val="single" w:sz="4" w:space="0" w:color="auto"/>
              <w:bottom w:val="single" w:sz="4" w:space="0" w:color="auto"/>
              <w:right w:val="single" w:sz="4" w:space="0" w:color="auto"/>
            </w:tcBorders>
          </w:tcPr>
          <w:p w14:paraId="5D99F7A5"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76BE6FBF"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02D1E76E"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9A80FF2"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w:t>
            </w:r>
          </w:p>
        </w:tc>
      </w:tr>
      <w:tr w:rsidR="004F26E4" w:rsidRPr="005E7FFD" w14:paraId="1F16A896"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1642D1F" w14:textId="49B28337" w:rsidR="00E20BBC" w:rsidRPr="005E7FFD" w:rsidRDefault="00E20BBC" w:rsidP="00E20BBC">
            <w:pPr>
              <w:jc w:val="center"/>
              <w:rPr>
                <w:rFonts w:ascii="Arial" w:hAnsi="Arial" w:cs="Arial"/>
                <w:sz w:val="20"/>
                <w:szCs w:val="20"/>
              </w:rPr>
            </w:pPr>
            <w:r w:rsidRPr="005E7FFD">
              <w:rPr>
                <w:rFonts w:ascii="Arial" w:hAnsi="Arial" w:cs="Arial"/>
                <w:sz w:val="20"/>
                <w:szCs w:val="20"/>
              </w:rPr>
              <w:t>156</w:t>
            </w:r>
          </w:p>
        </w:tc>
        <w:tc>
          <w:tcPr>
            <w:tcW w:w="2764" w:type="dxa"/>
            <w:tcBorders>
              <w:top w:val="single" w:sz="4" w:space="0" w:color="auto"/>
              <w:left w:val="single" w:sz="4" w:space="0" w:color="auto"/>
              <w:bottom w:val="single" w:sz="4" w:space="0" w:color="auto"/>
              <w:right w:val="single" w:sz="4" w:space="0" w:color="auto"/>
            </w:tcBorders>
          </w:tcPr>
          <w:p w14:paraId="5B23DBB2" w14:textId="77777777" w:rsidR="00E20BBC" w:rsidRPr="005E7FFD" w:rsidRDefault="00E20BBC" w:rsidP="00E20BBC">
            <w:pPr>
              <w:rPr>
                <w:rFonts w:ascii="Arial" w:hAnsi="Arial" w:cs="Arial"/>
                <w:sz w:val="20"/>
                <w:szCs w:val="20"/>
              </w:rPr>
            </w:pPr>
            <w:r w:rsidRPr="005E7FFD">
              <w:rPr>
                <w:rFonts w:ascii="Arial" w:hAnsi="Arial" w:cs="Arial"/>
                <w:sz w:val="20"/>
                <w:szCs w:val="20"/>
              </w:rPr>
              <w:t>Pobřeží Slonoviny</w:t>
            </w:r>
          </w:p>
        </w:tc>
        <w:tc>
          <w:tcPr>
            <w:tcW w:w="1630" w:type="dxa"/>
            <w:tcBorders>
              <w:top w:val="single" w:sz="4" w:space="0" w:color="auto"/>
              <w:left w:val="single" w:sz="4" w:space="0" w:color="auto"/>
              <w:bottom w:val="single" w:sz="4" w:space="0" w:color="auto"/>
              <w:right w:val="single" w:sz="4" w:space="0" w:color="auto"/>
            </w:tcBorders>
          </w:tcPr>
          <w:p w14:paraId="09B028EA"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461E460A"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271CDD8"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2F293A3"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w:t>
            </w:r>
          </w:p>
        </w:tc>
      </w:tr>
      <w:tr w:rsidR="004F26E4" w:rsidRPr="005E7FFD" w14:paraId="440A772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34E4A33" w14:textId="6060BA48" w:rsidR="00E20BBC" w:rsidRPr="005E7FFD" w:rsidRDefault="00E20BBC" w:rsidP="00E20BBC">
            <w:pPr>
              <w:jc w:val="center"/>
              <w:rPr>
                <w:rFonts w:ascii="Arial" w:hAnsi="Arial" w:cs="Arial"/>
                <w:sz w:val="20"/>
                <w:szCs w:val="20"/>
              </w:rPr>
            </w:pPr>
            <w:r w:rsidRPr="005E7FFD">
              <w:rPr>
                <w:rFonts w:ascii="Arial" w:hAnsi="Arial" w:cs="Arial"/>
                <w:sz w:val="20"/>
                <w:szCs w:val="20"/>
              </w:rPr>
              <w:t>157</w:t>
            </w:r>
          </w:p>
        </w:tc>
        <w:tc>
          <w:tcPr>
            <w:tcW w:w="2764" w:type="dxa"/>
            <w:tcBorders>
              <w:top w:val="single" w:sz="4" w:space="0" w:color="auto"/>
              <w:left w:val="single" w:sz="4" w:space="0" w:color="auto"/>
              <w:bottom w:val="single" w:sz="4" w:space="0" w:color="auto"/>
              <w:right w:val="single" w:sz="4" w:space="0" w:color="auto"/>
            </w:tcBorders>
          </w:tcPr>
          <w:p w14:paraId="2D8159D9" w14:textId="77777777" w:rsidR="00E20BBC" w:rsidRPr="005E7FFD" w:rsidRDefault="00E20BBC" w:rsidP="00E20BBC">
            <w:pPr>
              <w:rPr>
                <w:rFonts w:ascii="Arial" w:hAnsi="Arial" w:cs="Arial"/>
                <w:sz w:val="20"/>
                <w:szCs w:val="20"/>
              </w:rPr>
            </w:pPr>
            <w:r w:rsidRPr="005E7FFD">
              <w:rPr>
                <w:rFonts w:ascii="Arial" w:hAnsi="Arial" w:cs="Arial"/>
                <w:sz w:val="20"/>
                <w:szCs w:val="20"/>
              </w:rPr>
              <w:t>Polsko</w:t>
            </w:r>
          </w:p>
        </w:tc>
        <w:tc>
          <w:tcPr>
            <w:tcW w:w="1630" w:type="dxa"/>
            <w:tcBorders>
              <w:top w:val="single" w:sz="4" w:space="0" w:color="auto"/>
              <w:left w:val="single" w:sz="4" w:space="0" w:color="auto"/>
              <w:bottom w:val="single" w:sz="4" w:space="0" w:color="auto"/>
              <w:right w:val="single" w:sz="4" w:space="0" w:color="auto"/>
            </w:tcBorders>
          </w:tcPr>
          <w:p w14:paraId="5660B312"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50</w:t>
            </w:r>
          </w:p>
        </w:tc>
        <w:tc>
          <w:tcPr>
            <w:tcW w:w="1701" w:type="dxa"/>
            <w:tcBorders>
              <w:top w:val="single" w:sz="4" w:space="0" w:color="auto"/>
              <w:left w:val="single" w:sz="4" w:space="0" w:color="auto"/>
              <w:bottom w:val="single" w:sz="4" w:space="0" w:color="auto"/>
              <w:right w:val="single" w:sz="4" w:space="0" w:color="auto"/>
            </w:tcBorders>
          </w:tcPr>
          <w:p w14:paraId="56C2A031"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1</w:t>
            </w:r>
          </w:p>
        </w:tc>
        <w:tc>
          <w:tcPr>
            <w:tcW w:w="1418" w:type="dxa"/>
            <w:tcBorders>
              <w:top w:val="single" w:sz="4" w:space="0" w:color="auto"/>
              <w:left w:val="single" w:sz="4" w:space="0" w:color="auto"/>
              <w:bottom w:val="single" w:sz="4" w:space="0" w:color="auto"/>
              <w:right w:val="single" w:sz="4" w:space="0" w:color="auto"/>
            </w:tcBorders>
          </w:tcPr>
          <w:p w14:paraId="03884BCD"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101</w:t>
            </w:r>
          </w:p>
        </w:tc>
        <w:tc>
          <w:tcPr>
            <w:tcW w:w="1776" w:type="dxa"/>
            <w:tcBorders>
              <w:top w:val="single" w:sz="4" w:space="0" w:color="auto"/>
              <w:left w:val="single" w:sz="4" w:space="0" w:color="auto"/>
              <w:bottom w:val="single" w:sz="4" w:space="0" w:color="auto"/>
              <w:right w:val="single" w:sz="4" w:space="0" w:color="auto"/>
            </w:tcBorders>
          </w:tcPr>
          <w:p w14:paraId="1ED09C57"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202</w:t>
            </w:r>
          </w:p>
        </w:tc>
      </w:tr>
      <w:tr w:rsidR="004F26E4" w:rsidRPr="005E7FFD" w14:paraId="2C3B44C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08A83FC" w14:textId="79D74C2C" w:rsidR="00E20BBC" w:rsidRPr="005E7FFD" w:rsidRDefault="00E20BBC" w:rsidP="00E20BBC">
            <w:pPr>
              <w:jc w:val="center"/>
              <w:rPr>
                <w:rFonts w:ascii="Arial" w:hAnsi="Arial" w:cs="Arial"/>
                <w:sz w:val="20"/>
                <w:szCs w:val="20"/>
              </w:rPr>
            </w:pPr>
            <w:r w:rsidRPr="005E7FFD">
              <w:rPr>
                <w:rFonts w:ascii="Arial" w:hAnsi="Arial" w:cs="Arial"/>
                <w:sz w:val="20"/>
                <w:szCs w:val="20"/>
              </w:rPr>
              <w:t>158</w:t>
            </w:r>
          </w:p>
        </w:tc>
        <w:tc>
          <w:tcPr>
            <w:tcW w:w="2764" w:type="dxa"/>
            <w:tcBorders>
              <w:top w:val="single" w:sz="4" w:space="0" w:color="auto"/>
              <w:left w:val="single" w:sz="4" w:space="0" w:color="auto"/>
              <w:bottom w:val="single" w:sz="4" w:space="0" w:color="auto"/>
              <w:right w:val="single" w:sz="4" w:space="0" w:color="auto"/>
            </w:tcBorders>
          </w:tcPr>
          <w:p w14:paraId="3CF652CF" w14:textId="77777777" w:rsidR="00E20BBC" w:rsidRPr="005E7FFD" w:rsidRDefault="00E20BBC" w:rsidP="00E20BBC">
            <w:pPr>
              <w:rPr>
                <w:rFonts w:ascii="Arial" w:hAnsi="Arial" w:cs="Arial"/>
                <w:sz w:val="20"/>
                <w:szCs w:val="20"/>
              </w:rPr>
            </w:pPr>
            <w:r w:rsidRPr="005E7FFD">
              <w:rPr>
                <w:rFonts w:ascii="Arial" w:hAnsi="Arial" w:cs="Arial"/>
                <w:sz w:val="20"/>
                <w:szCs w:val="20"/>
              </w:rPr>
              <w:t>Portoriko</w:t>
            </w:r>
          </w:p>
        </w:tc>
        <w:tc>
          <w:tcPr>
            <w:tcW w:w="1630" w:type="dxa"/>
            <w:tcBorders>
              <w:top w:val="single" w:sz="4" w:space="0" w:color="auto"/>
              <w:left w:val="single" w:sz="4" w:space="0" w:color="auto"/>
              <w:bottom w:val="single" w:sz="4" w:space="0" w:color="auto"/>
              <w:right w:val="single" w:sz="4" w:space="0" w:color="auto"/>
            </w:tcBorders>
          </w:tcPr>
          <w:p w14:paraId="50D39721"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6059B536"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6C89CBDB"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7D5E7855"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w:t>
            </w:r>
          </w:p>
        </w:tc>
      </w:tr>
      <w:tr w:rsidR="004F26E4" w:rsidRPr="005E7FFD" w14:paraId="414B220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8C93491" w14:textId="53922307" w:rsidR="00E20BBC" w:rsidRPr="005E7FFD" w:rsidRDefault="00E20BBC" w:rsidP="00E20BBC">
            <w:pPr>
              <w:jc w:val="center"/>
              <w:rPr>
                <w:rFonts w:ascii="Arial" w:hAnsi="Arial" w:cs="Arial"/>
                <w:sz w:val="20"/>
                <w:szCs w:val="20"/>
              </w:rPr>
            </w:pPr>
            <w:r w:rsidRPr="005E7FFD">
              <w:rPr>
                <w:rFonts w:ascii="Arial" w:hAnsi="Arial" w:cs="Arial"/>
                <w:sz w:val="20"/>
                <w:szCs w:val="20"/>
              </w:rPr>
              <w:t>159</w:t>
            </w:r>
          </w:p>
        </w:tc>
        <w:tc>
          <w:tcPr>
            <w:tcW w:w="2764" w:type="dxa"/>
            <w:tcBorders>
              <w:top w:val="single" w:sz="4" w:space="0" w:color="auto"/>
              <w:left w:val="single" w:sz="4" w:space="0" w:color="auto"/>
              <w:bottom w:val="single" w:sz="4" w:space="0" w:color="auto"/>
              <w:right w:val="single" w:sz="4" w:space="0" w:color="auto"/>
            </w:tcBorders>
          </w:tcPr>
          <w:p w14:paraId="59F28F11" w14:textId="77777777" w:rsidR="00E20BBC" w:rsidRPr="005E7FFD" w:rsidRDefault="00E20BBC" w:rsidP="00E20BBC">
            <w:pPr>
              <w:rPr>
                <w:rFonts w:ascii="Arial" w:hAnsi="Arial" w:cs="Arial"/>
                <w:sz w:val="20"/>
                <w:szCs w:val="20"/>
              </w:rPr>
            </w:pPr>
            <w:r w:rsidRPr="005E7FFD">
              <w:rPr>
                <w:rFonts w:ascii="Arial" w:hAnsi="Arial" w:cs="Arial"/>
                <w:sz w:val="20"/>
                <w:szCs w:val="20"/>
              </w:rPr>
              <w:t>Portugalsko</w:t>
            </w:r>
          </w:p>
        </w:tc>
        <w:tc>
          <w:tcPr>
            <w:tcW w:w="1630" w:type="dxa"/>
            <w:tcBorders>
              <w:top w:val="single" w:sz="4" w:space="0" w:color="auto"/>
              <w:left w:val="single" w:sz="4" w:space="0" w:color="auto"/>
              <w:bottom w:val="single" w:sz="4" w:space="0" w:color="auto"/>
              <w:right w:val="single" w:sz="4" w:space="0" w:color="auto"/>
            </w:tcBorders>
          </w:tcPr>
          <w:p w14:paraId="49676AB3"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1F75219B"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6B970335"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1B630889"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204</w:t>
            </w:r>
          </w:p>
        </w:tc>
      </w:tr>
      <w:tr w:rsidR="004F26E4" w:rsidRPr="005E7FFD" w14:paraId="71208B2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A65FBA0" w14:textId="2856A4E0" w:rsidR="00E20BBC" w:rsidRPr="005E7FFD" w:rsidRDefault="00E20BBC" w:rsidP="00E20BBC">
            <w:pPr>
              <w:jc w:val="center"/>
              <w:rPr>
                <w:rFonts w:ascii="Arial" w:hAnsi="Arial" w:cs="Arial"/>
                <w:sz w:val="20"/>
                <w:szCs w:val="20"/>
              </w:rPr>
            </w:pPr>
            <w:r w:rsidRPr="005E7FFD">
              <w:rPr>
                <w:rFonts w:ascii="Arial" w:hAnsi="Arial" w:cs="Arial"/>
                <w:sz w:val="20"/>
                <w:szCs w:val="20"/>
              </w:rPr>
              <w:t>160</w:t>
            </w:r>
          </w:p>
        </w:tc>
        <w:tc>
          <w:tcPr>
            <w:tcW w:w="2764" w:type="dxa"/>
            <w:tcBorders>
              <w:top w:val="single" w:sz="4" w:space="0" w:color="auto"/>
              <w:left w:val="single" w:sz="4" w:space="0" w:color="auto"/>
              <w:bottom w:val="single" w:sz="4" w:space="0" w:color="auto"/>
              <w:right w:val="single" w:sz="4" w:space="0" w:color="auto"/>
            </w:tcBorders>
          </w:tcPr>
          <w:p w14:paraId="35731E17" w14:textId="77777777" w:rsidR="00E20BBC" w:rsidRPr="005E7FFD" w:rsidRDefault="00E20BBC" w:rsidP="00E20BBC">
            <w:pPr>
              <w:rPr>
                <w:rFonts w:ascii="Arial" w:hAnsi="Arial" w:cs="Arial"/>
                <w:sz w:val="20"/>
                <w:szCs w:val="20"/>
              </w:rPr>
            </w:pPr>
            <w:r w:rsidRPr="005E7FFD">
              <w:rPr>
                <w:rFonts w:ascii="Arial" w:hAnsi="Arial" w:cs="Arial"/>
                <w:sz w:val="20"/>
                <w:szCs w:val="20"/>
              </w:rPr>
              <w:t>Rakousko</w:t>
            </w:r>
          </w:p>
        </w:tc>
        <w:tc>
          <w:tcPr>
            <w:tcW w:w="1630" w:type="dxa"/>
            <w:tcBorders>
              <w:top w:val="single" w:sz="4" w:space="0" w:color="auto"/>
              <w:left w:val="single" w:sz="4" w:space="0" w:color="auto"/>
              <w:bottom w:val="single" w:sz="4" w:space="0" w:color="auto"/>
              <w:right w:val="single" w:sz="4" w:space="0" w:color="auto"/>
            </w:tcBorders>
          </w:tcPr>
          <w:p w14:paraId="1C5620AA"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2F2FD819"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598215B7"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6E87F720"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202</w:t>
            </w:r>
          </w:p>
        </w:tc>
      </w:tr>
      <w:tr w:rsidR="004F26E4" w:rsidRPr="005E7FFD" w14:paraId="4E3ED966"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887FD44" w14:textId="1EFFFD58" w:rsidR="00E20BBC" w:rsidRPr="005E7FFD" w:rsidRDefault="00E20BBC" w:rsidP="00E20BBC">
            <w:pPr>
              <w:jc w:val="center"/>
              <w:rPr>
                <w:rFonts w:ascii="Arial" w:hAnsi="Arial" w:cs="Arial"/>
                <w:sz w:val="20"/>
                <w:szCs w:val="20"/>
              </w:rPr>
            </w:pPr>
            <w:r w:rsidRPr="005E7FFD">
              <w:rPr>
                <w:rFonts w:ascii="Arial" w:hAnsi="Arial" w:cs="Arial"/>
                <w:sz w:val="20"/>
                <w:szCs w:val="20"/>
              </w:rPr>
              <w:t>161</w:t>
            </w:r>
          </w:p>
        </w:tc>
        <w:tc>
          <w:tcPr>
            <w:tcW w:w="2764" w:type="dxa"/>
            <w:tcBorders>
              <w:top w:val="single" w:sz="4" w:space="0" w:color="auto"/>
              <w:left w:val="single" w:sz="4" w:space="0" w:color="auto"/>
              <w:bottom w:val="single" w:sz="4" w:space="0" w:color="auto"/>
              <w:right w:val="single" w:sz="4" w:space="0" w:color="auto"/>
            </w:tcBorders>
          </w:tcPr>
          <w:p w14:paraId="640BCAEE" w14:textId="77777777" w:rsidR="00E20BBC" w:rsidRPr="005E7FFD" w:rsidRDefault="00E20BBC" w:rsidP="00E20BBC">
            <w:pPr>
              <w:rPr>
                <w:rFonts w:ascii="Arial" w:hAnsi="Arial" w:cs="Arial"/>
                <w:sz w:val="20"/>
                <w:szCs w:val="20"/>
              </w:rPr>
            </w:pPr>
            <w:r w:rsidRPr="005E7FFD">
              <w:rPr>
                <w:rFonts w:ascii="Arial" w:hAnsi="Arial" w:cs="Arial"/>
                <w:sz w:val="20"/>
                <w:szCs w:val="20"/>
              </w:rPr>
              <w:t>Réunion</w:t>
            </w:r>
          </w:p>
        </w:tc>
        <w:tc>
          <w:tcPr>
            <w:tcW w:w="1630" w:type="dxa"/>
            <w:tcBorders>
              <w:top w:val="single" w:sz="4" w:space="0" w:color="auto"/>
              <w:left w:val="single" w:sz="4" w:space="0" w:color="auto"/>
              <w:bottom w:val="single" w:sz="4" w:space="0" w:color="auto"/>
              <w:right w:val="single" w:sz="4" w:space="0" w:color="auto"/>
            </w:tcBorders>
          </w:tcPr>
          <w:p w14:paraId="3374F343"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8A53346"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4ACC76A"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36B162F"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w:t>
            </w:r>
          </w:p>
        </w:tc>
      </w:tr>
      <w:tr w:rsidR="004F26E4" w:rsidRPr="005E7FFD" w14:paraId="5F58375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C26ED1A" w14:textId="5DA6D5E2" w:rsidR="00E20BBC" w:rsidRPr="005E7FFD" w:rsidRDefault="00E20BBC" w:rsidP="00E20BBC">
            <w:pPr>
              <w:jc w:val="center"/>
              <w:rPr>
                <w:rFonts w:ascii="Arial" w:hAnsi="Arial" w:cs="Arial"/>
                <w:sz w:val="20"/>
                <w:szCs w:val="20"/>
              </w:rPr>
            </w:pPr>
            <w:r w:rsidRPr="005E7FFD">
              <w:rPr>
                <w:rFonts w:ascii="Arial" w:hAnsi="Arial" w:cs="Arial"/>
                <w:sz w:val="20"/>
                <w:szCs w:val="20"/>
              </w:rPr>
              <w:t>162</w:t>
            </w:r>
          </w:p>
        </w:tc>
        <w:tc>
          <w:tcPr>
            <w:tcW w:w="2764" w:type="dxa"/>
            <w:tcBorders>
              <w:top w:val="single" w:sz="4" w:space="0" w:color="auto"/>
              <w:left w:val="single" w:sz="4" w:space="0" w:color="auto"/>
              <w:bottom w:val="single" w:sz="4" w:space="0" w:color="auto"/>
              <w:right w:val="single" w:sz="4" w:space="0" w:color="auto"/>
            </w:tcBorders>
          </w:tcPr>
          <w:p w14:paraId="5C62F07C" w14:textId="77777777" w:rsidR="00E20BBC" w:rsidRPr="005E7FFD" w:rsidRDefault="00E20BBC" w:rsidP="00E20BBC">
            <w:pPr>
              <w:rPr>
                <w:rFonts w:ascii="Arial" w:hAnsi="Arial" w:cs="Arial"/>
                <w:sz w:val="20"/>
                <w:szCs w:val="20"/>
              </w:rPr>
            </w:pPr>
            <w:r w:rsidRPr="005E7FFD">
              <w:rPr>
                <w:rFonts w:ascii="Arial" w:hAnsi="Arial" w:cs="Arial"/>
                <w:sz w:val="20"/>
                <w:szCs w:val="20"/>
              </w:rPr>
              <w:t>Rovníková Guinea</w:t>
            </w:r>
          </w:p>
        </w:tc>
        <w:tc>
          <w:tcPr>
            <w:tcW w:w="1630" w:type="dxa"/>
            <w:tcBorders>
              <w:top w:val="single" w:sz="4" w:space="0" w:color="auto"/>
              <w:left w:val="single" w:sz="4" w:space="0" w:color="auto"/>
              <w:bottom w:val="single" w:sz="4" w:space="0" w:color="auto"/>
              <w:right w:val="single" w:sz="4" w:space="0" w:color="auto"/>
            </w:tcBorders>
          </w:tcPr>
          <w:p w14:paraId="5AB0B06B"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76CDDE0"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3688AE85"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49BFD7B"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w:t>
            </w:r>
          </w:p>
        </w:tc>
      </w:tr>
      <w:tr w:rsidR="004F26E4" w:rsidRPr="005E7FFD" w14:paraId="01D9A78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650E943" w14:textId="646832CA" w:rsidR="00E20BBC" w:rsidRPr="005E7FFD" w:rsidRDefault="00E20BBC" w:rsidP="00E20BBC">
            <w:pPr>
              <w:jc w:val="center"/>
              <w:rPr>
                <w:rFonts w:ascii="Arial" w:hAnsi="Arial" w:cs="Arial"/>
                <w:sz w:val="20"/>
                <w:szCs w:val="20"/>
              </w:rPr>
            </w:pPr>
            <w:r w:rsidRPr="005E7FFD">
              <w:rPr>
                <w:rFonts w:ascii="Arial" w:hAnsi="Arial" w:cs="Arial"/>
                <w:sz w:val="20"/>
                <w:szCs w:val="20"/>
              </w:rPr>
              <w:t>163</w:t>
            </w:r>
          </w:p>
        </w:tc>
        <w:tc>
          <w:tcPr>
            <w:tcW w:w="2764" w:type="dxa"/>
            <w:tcBorders>
              <w:top w:val="single" w:sz="4" w:space="0" w:color="auto"/>
              <w:left w:val="single" w:sz="4" w:space="0" w:color="auto"/>
              <w:bottom w:val="single" w:sz="4" w:space="0" w:color="auto"/>
              <w:right w:val="single" w:sz="4" w:space="0" w:color="auto"/>
            </w:tcBorders>
          </w:tcPr>
          <w:p w14:paraId="7911A08E" w14:textId="77777777" w:rsidR="00E20BBC" w:rsidRPr="005E7FFD" w:rsidRDefault="00E20BBC" w:rsidP="00E20BBC">
            <w:pPr>
              <w:rPr>
                <w:rFonts w:ascii="Arial" w:hAnsi="Arial" w:cs="Arial"/>
                <w:sz w:val="20"/>
                <w:szCs w:val="20"/>
              </w:rPr>
            </w:pPr>
            <w:r w:rsidRPr="005E7FFD">
              <w:rPr>
                <w:rFonts w:ascii="Arial" w:hAnsi="Arial" w:cs="Arial"/>
                <w:sz w:val="20"/>
                <w:szCs w:val="20"/>
              </w:rPr>
              <w:t>Rumunsko</w:t>
            </w:r>
          </w:p>
        </w:tc>
        <w:tc>
          <w:tcPr>
            <w:tcW w:w="1630" w:type="dxa"/>
            <w:tcBorders>
              <w:top w:val="single" w:sz="4" w:space="0" w:color="auto"/>
              <w:left w:val="single" w:sz="4" w:space="0" w:color="auto"/>
              <w:bottom w:val="single" w:sz="4" w:space="0" w:color="auto"/>
              <w:right w:val="single" w:sz="4" w:space="0" w:color="auto"/>
            </w:tcBorders>
          </w:tcPr>
          <w:p w14:paraId="34495309"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7C034606"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4A25881"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032A1E50"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203</w:t>
            </w:r>
          </w:p>
        </w:tc>
      </w:tr>
      <w:tr w:rsidR="004F26E4" w:rsidRPr="005E7FFD" w14:paraId="21D743C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5FD8074" w14:textId="0C715A9C" w:rsidR="00E20BBC" w:rsidRPr="005E7FFD" w:rsidRDefault="00E20BBC" w:rsidP="00E20BBC">
            <w:pPr>
              <w:jc w:val="center"/>
              <w:rPr>
                <w:rFonts w:ascii="Arial" w:hAnsi="Arial" w:cs="Arial"/>
                <w:sz w:val="20"/>
                <w:szCs w:val="20"/>
              </w:rPr>
            </w:pPr>
            <w:r w:rsidRPr="005E7FFD">
              <w:rPr>
                <w:rFonts w:ascii="Arial" w:hAnsi="Arial" w:cs="Arial"/>
                <w:sz w:val="20"/>
                <w:szCs w:val="20"/>
              </w:rPr>
              <w:t>164</w:t>
            </w:r>
          </w:p>
        </w:tc>
        <w:tc>
          <w:tcPr>
            <w:tcW w:w="2764" w:type="dxa"/>
            <w:tcBorders>
              <w:top w:val="single" w:sz="4" w:space="0" w:color="auto"/>
              <w:left w:val="single" w:sz="4" w:space="0" w:color="auto"/>
              <w:bottom w:val="single" w:sz="4" w:space="0" w:color="auto"/>
              <w:right w:val="single" w:sz="4" w:space="0" w:color="auto"/>
            </w:tcBorders>
          </w:tcPr>
          <w:p w14:paraId="39359D68" w14:textId="77777777" w:rsidR="00E20BBC" w:rsidRPr="005E7FFD" w:rsidRDefault="00E20BBC" w:rsidP="00E20BBC">
            <w:pPr>
              <w:rPr>
                <w:rFonts w:ascii="Arial" w:hAnsi="Arial" w:cs="Arial"/>
                <w:sz w:val="20"/>
                <w:szCs w:val="20"/>
              </w:rPr>
            </w:pPr>
            <w:r w:rsidRPr="005E7FFD">
              <w:rPr>
                <w:rFonts w:ascii="Arial" w:hAnsi="Arial" w:cs="Arial"/>
                <w:sz w:val="20"/>
                <w:szCs w:val="20"/>
              </w:rPr>
              <w:t>Rusko</w:t>
            </w:r>
          </w:p>
        </w:tc>
        <w:tc>
          <w:tcPr>
            <w:tcW w:w="1630" w:type="dxa"/>
            <w:tcBorders>
              <w:top w:val="single" w:sz="4" w:space="0" w:color="auto"/>
              <w:left w:val="single" w:sz="4" w:space="0" w:color="auto"/>
              <w:bottom w:val="single" w:sz="4" w:space="0" w:color="auto"/>
              <w:right w:val="single" w:sz="4" w:space="0" w:color="auto"/>
            </w:tcBorders>
          </w:tcPr>
          <w:p w14:paraId="58E464A2"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CF577E9"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006166A"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0496A226"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w:t>
            </w:r>
          </w:p>
        </w:tc>
      </w:tr>
      <w:tr w:rsidR="004F26E4" w:rsidRPr="005E7FFD" w14:paraId="1E38592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A5004B9" w14:textId="73ADC35F" w:rsidR="00E20BBC" w:rsidRPr="005E7FFD" w:rsidRDefault="00E20BBC" w:rsidP="00E20BBC">
            <w:pPr>
              <w:jc w:val="center"/>
              <w:rPr>
                <w:rFonts w:ascii="Arial" w:hAnsi="Arial" w:cs="Arial"/>
                <w:sz w:val="20"/>
                <w:szCs w:val="20"/>
              </w:rPr>
            </w:pPr>
            <w:r w:rsidRPr="005E7FFD">
              <w:rPr>
                <w:rFonts w:ascii="Arial" w:hAnsi="Arial" w:cs="Arial"/>
                <w:sz w:val="20"/>
                <w:szCs w:val="20"/>
              </w:rPr>
              <w:t>165</w:t>
            </w:r>
          </w:p>
        </w:tc>
        <w:tc>
          <w:tcPr>
            <w:tcW w:w="2764" w:type="dxa"/>
            <w:tcBorders>
              <w:top w:val="single" w:sz="4" w:space="0" w:color="auto"/>
              <w:left w:val="single" w:sz="4" w:space="0" w:color="auto"/>
              <w:bottom w:val="single" w:sz="4" w:space="0" w:color="auto"/>
              <w:right w:val="single" w:sz="4" w:space="0" w:color="auto"/>
            </w:tcBorders>
          </w:tcPr>
          <w:p w14:paraId="4AD21642" w14:textId="77777777" w:rsidR="00E20BBC" w:rsidRPr="005E7FFD" w:rsidRDefault="00E20BBC" w:rsidP="00E20BBC">
            <w:pPr>
              <w:rPr>
                <w:rFonts w:ascii="Arial" w:hAnsi="Arial" w:cs="Arial"/>
                <w:sz w:val="20"/>
                <w:szCs w:val="20"/>
              </w:rPr>
            </w:pPr>
            <w:r w:rsidRPr="005E7FFD">
              <w:rPr>
                <w:rFonts w:ascii="Arial" w:hAnsi="Arial" w:cs="Arial"/>
                <w:sz w:val="20"/>
                <w:szCs w:val="20"/>
              </w:rPr>
              <w:t>Rwanda</w:t>
            </w:r>
          </w:p>
        </w:tc>
        <w:tc>
          <w:tcPr>
            <w:tcW w:w="1630" w:type="dxa"/>
            <w:tcBorders>
              <w:top w:val="single" w:sz="4" w:space="0" w:color="auto"/>
              <w:left w:val="single" w:sz="4" w:space="0" w:color="auto"/>
              <w:bottom w:val="single" w:sz="4" w:space="0" w:color="auto"/>
              <w:right w:val="single" w:sz="4" w:space="0" w:color="auto"/>
            </w:tcBorders>
          </w:tcPr>
          <w:p w14:paraId="78ACAEC6"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13B9E91A"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E3057FF"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7FACAB66"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w:t>
            </w:r>
          </w:p>
        </w:tc>
      </w:tr>
      <w:tr w:rsidR="004F26E4" w:rsidRPr="005E7FFD" w14:paraId="3073668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2BFD7D8" w14:textId="6C2D1642" w:rsidR="00E20BBC" w:rsidRPr="005E7FFD" w:rsidRDefault="00E20BBC" w:rsidP="00E20BBC">
            <w:pPr>
              <w:jc w:val="center"/>
              <w:rPr>
                <w:rFonts w:ascii="Arial" w:hAnsi="Arial" w:cs="Arial"/>
                <w:sz w:val="20"/>
                <w:szCs w:val="20"/>
              </w:rPr>
            </w:pPr>
            <w:r w:rsidRPr="005E7FFD">
              <w:rPr>
                <w:rFonts w:ascii="Arial" w:hAnsi="Arial" w:cs="Arial"/>
                <w:sz w:val="20"/>
                <w:szCs w:val="20"/>
              </w:rPr>
              <w:t>166</w:t>
            </w:r>
          </w:p>
        </w:tc>
        <w:tc>
          <w:tcPr>
            <w:tcW w:w="2764" w:type="dxa"/>
            <w:tcBorders>
              <w:top w:val="single" w:sz="4" w:space="0" w:color="auto"/>
              <w:left w:val="single" w:sz="4" w:space="0" w:color="auto"/>
              <w:bottom w:val="single" w:sz="4" w:space="0" w:color="auto"/>
              <w:right w:val="single" w:sz="4" w:space="0" w:color="auto"/>
            </w:tcBorders>
          </w:tcPr>
          <w:p w14:paraId="44C874A7" w14:textId="09C9A923" w:rsidR="00E20BBC" w:rsidRPr="005E7FFD" w:rsidRDefault="00E20BBC" w:rsidP="00E20BBC">
            <w:pPr>
              <w:rPr>
                <w:rFonts w:ascii="Arial" w:hAnsi="Arial" w:cs="Arial"/>
                <w:sz w:val="20"/>
                <w:szCs w:val="20"/>
              </w:rPr>
            </w:pPr>
            <w:r w:rsidRPr="005E7FFD">
              <w:rPr>
                <w:rFonts w:ascii="Arial" w:hAnsi="Arial" w:cs="Arial"/>
                <w:sz w:val="20"/>
                <w:szCs w:val="20"/>
              </w:rPr>
              <w:t>Řecko</w:t>
            </w:r>
          </w:p>
        </w:tc>
        <w:tc>
          <w:tcPr>
            <w:tcW w:w="1630" w:type="dxa"/>
            <w:tcBorders>
              <w:top w:val="single" w:sz="4" w:space="0" w:color="auto"/>
              <w:left w:val="single" w:sz="4" w:space="0" w:color="auto"/>
              <w:bottom w:val="single" w:sz="4" w:space="0" w:color="auto"/>
              <w:right w:val="single" w:sz="4" w:space="0" w:color="auto"/>
            </w:tcBorders>
          </w:tcPr>
          <w:p w14:paraId="592FF5D2" w14:textId="7BD3F0E5" w:rsidR="00E20BBC" w:rsidRPr="005E7FFD" w:rsidRDefault="00E20BBC" w:rsidP="00E20BBC">
            <w:pPr>
              <w:jc w:val="center"/>
              <w:rPr>
                <w:rFonts w:ascii="Arial" w:hAnsi="Arial" w:cs="Arial"/>
                <w:sz w:val="20"/>
                <w:szCs w:val="20"/>
              </w:rPr>
            </w:pPr>
            <w:r w:rsidRPr="005E7FFD">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1FF65A40"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48F0FE60"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605B7A65"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204</w:t>
            </w:r>
          </w:p>
        </w:tc>
      </w:tr>
      <w:tr w:rsidR="004F26E4" w:rsidRPr="005E7FFD" w14:paraId="20A6D0F4"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73E0FCE" w14:textId="4467E23F" w:rsidR="00E20BBC" w:rsidRPr="005E7FFD" w:rsidRDefault="00E20BBC" w:rsidP="00E20BBC">
            <w:pPr>
              <w:jc w:val="center"/>
              <w:rPr>
                <w:rFonts w:ascii="Arial" w:hAnsi="Arial" w:cs="Arial"/>
                <w:sz w:val="20"/>
                <w:szCs w:val="20"/>
              </w:rPr>
            </w:pPr>
            <w:r w:rsidRPr="005E7FFD">
              <w:rPr>
                <w:rFonts w:ascii="Arial" w:hAnsi="Arial" w:cs="Arial"/>
                <w:sz w:val="20"/>
                <w:szCs w:val="20"/>
              </w:rPr>
              <w:t>167</w:t>
            </w:r>
          </w:p>
        </w:tc>
        <w:tc>
          <w:tcPr>
            <w:tcW w:w="2764" w:type="dxa"/>
            <w:tcBorders>
              <w:top w:val="single" w:sz="4" w:space="0" w:color="auto"/>
              <w:left w:val="single" w:sz="4" w:space="0" w:color="auto"/>
              <w:bottom w:val="single" w:sz="4" w:space="0" w:color="auto"/>
              <w:right w:val="single" w:sz="4" w:space="0" w:color="auto"/>
            </w:tcBorders>
          </w:tcPr>
          <w:p w14:paraId="12F1156D" w14:textId="77777777" w:rsidR="00E20BBC" w:rsidRPr="005E7FFD" w:rsidRDefault="00E20BBC" w:rsidP="00E20BBC">
            <w:pPr>
              <w:rPr>
                <w:rFonts w:ascii="Arial" w:hAnsi="Arial" w:cs="Arial"/>
                <w:sz w:val="20"/>
                <w:szCs w:val="20"/>
              </w:rPr>
            </w:pPr>
            <w:r w:rsidRPr="005E7FFD">
              <w:rPr>
                <w:rFonts w:ascii="Arial" w:hAnsi="Arial" w:cs="Arial"/>
                <w:sz w:val="20"/>
                <w:szCs w:val="20"/>
              </w:rPr>
              <w:t>S. Helena</w:t>
            </w:r>
          </w:p>
        </w:tc>
        <w:tc>
          <w:tcPr>
            <w:tcW w:w="1630" w:type="dxa"/>
            <w:tcBorders>
              <w:top w:val="single" w:sz="4" w:space="0" w:color="auto"/>
              <w:left w:val="single" w:sz="4" w:space="0" w:color="auto"/>
              <w:bottom w:val="single" w:sz="4" w:space="0" w:color="auto"/>
              <w:right w:val="single" w:sz="4" w:space="0" w:color="auto"/>
            </w:tcBorders>
          </w:tcPr>
          <w:p w14:paraId="45CFA3EE"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9D0B72E"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671031C1"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351B557"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w:t>
            </w:r>
          </w:p>
        </w:tc>
      </w:tr>
      <w:tr w:rsidR="004F26E4" w:rsidRPr="005E7FFD" w14:paraId="14CED53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AAAEE58" w14:textId="7AAD12C8" w:rsidR="00E20BBC" w:rsidRPr="005E7FFD" w:rsidRDefault="00E20BBC" w:rsidP="00E20BBC">
            <w:pPr>
              <w:jc w:val="center"/>
              <w:rPr>
                <w:rFonts w:ascii="Arial" w:hAnsi="Arial" w:cs="Arial"/>
                <w:sz w:val="20"/>
                <w:szCs w:val="20"/>
              </w:rPr>
            </w:pPr>
            <w:r w:rsidRPr="005E7FFD">
              <w:rPr>
                <w:rFonts w:ascii="Arial" w:hAnsi="Arial" w:cs="Arial"/>
                <w:sz w:val="20"/>
                <w:szCs w:val="20"/>
              </w:rPr>
              <w:t>168</w:t>
            </w:r>
          </w:p>
        </w:tc>
        <w:tc>
          <w:tcPr>
            <w:tcW w:w="2764" w:type="dxa"/>
            <w:tcBorders>
              <w:top w:val="single" w:sz="4" w:space="0" w:color="auto"/>
              <w:left w:val="single" w:sz="4" w:space="0" w:color="auto"/>
              <w:bottom w:val="single" w:sz="4" w:space="0" w:color="auto"/>
              <w:right w:val="single" w:sz="4" w:space="0" w:color="auto"/>
            </w:tcBorders>
          </w:tcPr>
          <w:p w14:paraId="4A86674E" w14:textId="77777777" w:rsidR="00E20BBC" w:rsidRPr="005E7FFD" w:rsidRDefault="00E20BBC" w:rsidP="00E20BBC">
            <w:pPr>
              <w:rPr>
                <w:rFonts w:ascii="Arial" w:hAnsi="Arial" w:cs="Arial"/>
                <w:sz w:val="20"/>
                <w:szCs w:val="20"/>
              </w:rPr>
            </w:pPr>
            <w:r w:rsidRPr="005E7FFD">
              <w:rPr>
                <w:rFonts w:ascii="Arial" w:hAnsi="Arial" w:cs="Arial"/>
                <w:sz w:val="20"/>
                <w:szCs w:val="20"/>
              </w:rPr>
              <w:t>S. Kitts a Nevis</w:t>
            </w:r>
          </w:p>
        </w:tc>
        <w:tc>
          <w:tcPr>
            <w:tcW w:w="1630" w:type="dxa"/>
            <w:tcBorders>
              <w:top w:val="single" w:sz="4" w:space="0" w:color="auto"/>
              <w:left w:val="single" w:sz="4" w:space="0" w:color="auto"/>
              <w:bottom w:val="single" w:sz="4" w:space="0" w:color="auto"/>
              <w:right w:val="single" w:sz="4" w:space="0" w:color="auto"/>
            </w:tcBorders>
          </w:tcPr>
          <w:p w14:paraId="2136042A"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04A7728"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33CA0057"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107</w:t>
            </w:r>
          </w:p>
        </w:tc>
        <w:tc>
          <w:tcPr>
            <w:tcW w:w="1776" w:type="dxa"/>
            <w:tcBorders>
              <w:top w:val="single" w:sz="4" w:space="0" w:color="auto"/>
              <w:left w:val="single" w:sz="4" w:space="0" w:color="auto"/>
              <w:bottom w:val="single" w:sz="4" w:space="0" w:color="auto"/>
              <w:right w:val="single" w:sz="4" w:space="0" w:color="auto"/>
            </w:tcBorders>
          </w:tcPr>
          <w:p w14:paraId="677BD608"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w:t>
            </w:r>
          </w:p>
        </w:tc>
      </w:tr>
      <w:tr w:rsidR="004F26E4" w:rsidRPr="005E7FFD" w14:paraId="628A514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DD740F4" w14:textId="5CB686D4" w:rsidR="00E20BBC" w:rsidRPr="005E7FFD" w:rsidRDefault="00E20BBC" w:rsidP="00E20BBC">
            <w:pPr>
              <w:jc w:val="center"/>
              <w:rPr>
                <w:rFonts w:ascii="Arial" w:hAnsi="Arial" w:cs="Arial"/>
                <w:sz w:val="20"/>
                <w:szCs w:val="20"/>
              </w:rPr>
            </w:pPr>
            <w:r w:rsidRPr="005E7FFD">
              <w:rPr>
                <w:rFonts w:ascii="Arial" w:hAnsi="Arial" w:cs="Arial"/>
                <w:sz w:val="20"/>
                <w:szCs w:val="20"/>
              </w:rPr>
              <w:t>169</w:t>
            </w:r>
          </w:p>
        </w:tc>
        <w:tc>
          <w:tcPr>
            <w:tcW w:w="2764" w:type="dxa"/>
            <w:tcBorders>
              <w:top w:val="single" w:sz="4" w:space="0" w:color="auto"/>
              <w:left w:val="single" w:sz="4" w:space="0" w:color="auto"/>
              <w:bottom w:val="single" w:sz="4" w:space="0" w:color="auto"/>
              <w:right w:val="single" w:sz="4" w:space="0" w:color="auto"/>
            </w:tcBorders>
          </w:tcPr>
          <w:p w14:paraId="25E3A889" w14:textId="77777777" w:rsidR="00E20BBC" w:rsidRPr="005E7FFD" w:rsidRDefault="00E20BBC" w:rsidP="00E20BBC">
            <w:pPr>
              <w:rPr>
                <w:rFonts w:ascii="Arial" w:hAnsi="Arial" w:cs="Arial"/>
                <w:sz w:val="20"/>
                <w:szCs w:val="20"/>
              </w:rPr>
            </w:pPr>
            <w:r w:rsidRPr="005E7FFD">
              <w:rPr>
                <w:rFonts w:ascii="Arial" w:hAnsi="Arial" w:cs="Arial"/>
                <w:sz w:val="20"/>
                <w:szCs w:val="20"/>
              </w:rPr>
              <w:t>S. Lucie</w:t>
            </w:r>
          </w:p>
        </w:tc>
        <w:tc>
          <w:tcPr>
            <w:tcW w:w="1630" w:type="dxa"/>
            <w:tcBorders>
              <w:top w:val="single" w:sz="4" w:space="0" w:color="auto"/>
              <w:left w:val="single" w:sz="4" w:space="0" w:color="auto"/>
              <w:bottom w:val="single" w:sz="4" w:space="0" w:color="auto"/>
              <w:right w:val="single" w:sz="4" w:space="0" w:color="auto"/>
            </w:tcBorders>
          </w:tcPr>
          <w:p w14:paraId="29C545B8"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1010754B" w14:textId="44992E2B" w:rsidR="00E20BBC" w:rsidRPr="005E7FFD" w:rsidRDefault="00E20BBC" w:rsidP="00E20BBC">
            <w:pPr>
              <w:jc w:val="center"/>
              <w:rPr>
                <w:rFonts w:ascii="Arial" w:hAnsi="Arial" w:cs="Arial"/>
                <w:sz w:val="20"/>
                <w:szCs w:val="20"/>
              </w:rPr>
            </w:pPr>
            <w:r w:rsidRPr="005E7FFD">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27082BB"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1541A86"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w:t>
            </w:r>
          </w:p>
        </w:tc>
      </w:tr>
      <w:tr w:rsidR="004F26E4" w:rsidRPr="005E7FFD" w14:paraId="3A66B2A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F5E1A3D" w14:textId="615F5CBD" w:rsidR="00E20BBC" w:rsidRPr="005E7FFD" w:rsidRDefault="00E20BBC" w:rsidP="00E20BBC">
            <w:pPr>
              <w:jc w:val="center"/>
              <w:rPr>
                <w:rFonts w:ascii="Arial" w:hAnsi="Arial" w:cs="Arial"/>
                <w:sz w:val="20"/>
                <w:szCs w:val="20"/>
              </w:rPr>
            </w:pPr>
            <w:r w:rsidRPr="005E7FFD">
              <w:rPr>
                <w:rFonts w:ascii="Arial" w:hAnsi="Arial" w:cs="Arial"/>
                <w:sz w:val="20"/>
                <w:szCs w:val="20"/>
              </w:rPr>
              <w:t>170</w:t>
            </w:r>
          </w:p>
        </w:tc>
        <w:tc>
          <w:tcPr>
            <w:tcW w:w="2764" w:type="dxa"/>
            <w:tcBorders>
              <w:top w:val="single" w:sz="4" w:space="0" w:color="auto"/>
              <w:left w:val="single" w:sz="4" w:space="0" w:color="auto"/>
              <w:bottom w:val="single" w:sz="4" w:space="0" w:color="auto"/>
              <w:right w:val="single" w:sz="4" w:space="0" w:color="auto"/>
            </w:tcBorders>
          </w:tcPr>
          <w:p w14:paraId="08218E80" w14:textId="77777777" w:rsidR="00E20BBC" w:rsidRPr="005E7FFD" w:rsidRDefault="00E20BBC" w:rsidP="00E20BBC">
            <w:pPr>
              <w:rPr>
                <w:rFonts w:ascii="Arial" w:hAnsi="Arial" w:cs="Arial"/>
                <w:sz w:val="20"/>
                <w:szCs w:val="20"/>
              </w:rPr>
            </w:pPr>
            <w:r w:rsidRPr="005E7FFD">
              <w:rPr>
                <w:rFonts w:ascii="Arial" w:hAnsi="Arial" w:cs="Arial"/>
                <w:sz w:val="20"/>
                <w:szCs w:val="20"/>
              </w:rPr>
              <w:t>S. Marino</w:t>
            </w:r>
          </w:p>
        </w:tc>
        <w:tc>
          <w:tcPr>
            <w:tcW w:w="1630" w:type="dxa"/>
            <w:tcBorders>
              <w:top w:val="single" w:sz="4" w:space="0" w:color="auto"/>
              <w:left w:val="single" w:sz="4" w:space="0" w:color="auto"/>
              <w:bottom w:val="single" w:sz="4" w:space="0" w:color="auto"/>
              <w:right w:val="single" w:sz="4" w:space="0" w:color="auto"/>
            </w:tcBorders>
          </w:tcPr>
          <w:p w14:paraId="0A646D31"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49BD961D"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0934C1E9"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47FFC649"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w:t>
            </w:r>
          </w:p>
        </w:tc>
      </w:tr>
      <w:tr w:rsidR="004F26E4" w:rsidRPr="005E7FFD" w14:paraId="789A5AC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0E0FCED" w14:textId="2275A3D1" w:rsidR="00E20BBC" w:rsidRPr="005E7FFD" w:rsidRDefault="00E20BBC" w:rsidP="00E20BBC">
            <w:pPr>
              <w:jc w:val="center"/>
              <w:rPr>
                <w:rFonts w:ascii="Arial" w:hAnsi="Arial" w:cs="Arial"/>
                <w:sz w:val="20"/>
                <w:szCs w:val="20"/>
              </w:rPr>
            </w:pPr>
            <w:r w:rsidRPr="005E7FFD">
              <w:rPr>
                <w:rFonts w:ascii="Arial" w:hAnsi="Arial" w:cs="Arial"/>
                <w:sz w:val="20"/>
                <w:szCs w:val="20"/>
              </w:rPr>
              <w:t>171</w:t>
            </w:r>
          </w:p>
        </w:tc>
        <w:tc>
          <w:tcPr>
            <w:tcW w:w="2764" w:type="dxa"/>
            <w:tcBorders>
              <w:top w:val="single" w:sz="4" w:space="0" w:color="auto"/>
              <w:left w:val="single" w:sz="4" w:space="0" w:color="auto"/>
              <w:bottom w:val="single" w:sz="4" w:space="0" w:color="auto"/>
              <w:right w:val="single" w:sz="4" w:space="0" w:color="auto"/>
            </w:tcBorders>
          </w:tcPr>
          <w:p w14:paraId="2253C96C" w14:textId="77777777" w:rsidR="00E20BBC" w:rsidRPr="005E7FFD" w:rsidRDefault="00E20BBC" w:rsidP="00E20BBC">
            <w:pPr>
              <w:rPr>
                <w:rFonts w:ascii="Arial" w:hAnsi="Arial" w:cs="Arial"/>
                <w:sz w:val="20"/>
                <w:szCs w:val="20"/>
              </w:rPr>
            </w:pPr>
            <w:r w:rsidRPr="005E7FFD">
              <w:rPr>
                <w:rFonts w:ascii="Arial" w:hAnsi="Arial" w:cs="Arial"/>
                <w:sz w:val="20"/>
                <w:szCs w:val="20"/>
              </w:rPr>
              <w:t>S. Pierre a Miquelon</w:t>
            </w:r>
          </w:p>
        </w:tc>
        <w:tc>
          <w:tcPr>
            <w:tcW w:w="1630" w:type="dxa"/>
            <w:tcBorders>
              <w:top w:val="single" w:sz="4" w:space="0" w:color="auto"/>
              <w:left w:val="single" w:sz="4" w:space="0" w:color="auto"/>
              <w:bottom w:val="single" w:sz="4" w:space="0" w:color="auto"/>
              <w:right w:val="single" w:sz="4" w:space="0" w:color="auto"/>
            </w:tcBorders>
          </w:tcPr>
          <w:p w14:paraId="0362E5FE"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041DE5C4" w14:textId="0290CC66" w:rsidR="00E20BBC" w:rsidRPr="005E7FFD" w:rsidRDefault="00E20BBC" w:rsidP="00E20BBC">
            <w:pPr>
              <w:jc w:val="center"/>
              <w:rPr>
                <w:rFonts w:ascii="Arial" w:hAnsi="Arial" w:cs="Arial"/>
                <w:sz w:val="20"/>
                <w:szCs w:val="20"/>
              </w:rPr>
            </w:pPr>
            <w:r w:rsidRPr="005E7FFD">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A04554A"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348BD7D"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w:t>
            </w:r>
          </w:p>
        </w:tc>
      </w:tr>
      <w:tr w:rsidR="004F26E4" w:rsidRPr="005E7FFD" w14:paraId="3687A744"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49A1DA6" w14:textId="5EA28D60" w:rsidR="00E20BBC" w:rsidRPr="005E7FFD" w:rsidRDefault="00E20BBC" w:rsidP="00E20BBC">
            <w:pPr>
              <w:jc w:val="center"/>
              <w:rPr>
                <w:rFonts w:ascii="Arial" w:hAnsi="Arial" w:cs="Arial"/>
                <w:sz w:val="20"/>
                <w:szCs w:val="20"/>
              </w:rPr>
            </w:pPr>
            <w:r w:rsidRPr="005E7FFD">
              <w:rPr>
                <w:rFonts w:ascii="Arial" w:hAnsi="Arial" w:cs="Arial"/>
                <w:sz w:val="20"/>
                <w:szCs w:val="20"/>
              </w:rPr>
              <w:t>172</w:t>
            </w:r>
          </w:p>
        </w:tc>
        <w:tc>
          <w:tcPr>
            <w:tcW w:w="2764" w:type="dxa"/>
            <w:tcBorders>
              <w:top w:val="single" w:sz="4" w:space="0" w:color="auto"/>
              <w:left w:val="single" w:sz="4" w:space="0" w:color="auto"/>
              <w:bottom w:val="single" w:sz="4" w:space="0" w:color="auto"/>
              <w:right w:val="single" w:sz="4" w:space="0" w:color="auto"/>
            </w:tcBorders>
          </w:tcPr>
          <w:p w14:paraId="3770458B" w14:textId="2ED9BC9D" w:rsidR="00E20BBC" w:rsidRPr="005E7FFD" w:rsidRDefault="00E20BBC" w:rsidP="00E20BBC">
            <w:pPr>
              <w:rPr>
                <w:rFonts w:ascii="Arial" w:hAnsi="Arial" w:cs="Arial"/>
                <w:sz w:val="20"/>
                <w:szCs w:val="20"/>
              </w:rPr>
            </w:pPr>
            <w:r w:rsidRPr="005E7FFD">
              <w:rPr>
                <w:rFonts w:ascii="Arial" w:hAnsi="Arial" w:cs="Arial"/>
                <w:sz w:val="20"/>
                <w:szCs w:val="20"/>
              </w:rPr>
              <w:t>S. Tomé a Principe</w:t>
            </w:r>
          </w:p>
        </w:tc>
        <w:tc>
          <w:tcPr>
            <w:tcW w:w="1630" w:type="dxa"/>
            <w:tcBorders>
              <w:top w:val="single" w:sz="4" w:space="0" w:color="auto"/>
              <w:left w:val="single" w:sz="4" w:space="0" w:color="auto"/>
              <w:bottom w:val="single" w:sz="4" w:space="0" w:color="auto"/>
              <w:right w:val="single" w:sz="4" w:space="0" w:color="auto"/>
            </w:tcBorders>
          </w:tcPr>
          <w:p w14:paraId="6928AFF9"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58F3D26D" w14:textId="4D5498EF" w:rsidR="00E20BBC" w:rsidRPr="005E7FFD" w:rsidRDefault="00E20BBC" w:rsidP="00E20BBC">
            <w:pPr>
              <w:jc w:val="center"/>
              <w:rPr>
                <w:rFonts w:ascii="Arial" w:hAnsi="Arial" w:cs="Arial"/>
                <w:sz w:val="20"/>
                <w:szCs w:val="20"/>
              </w:rPr>
            </w:pPr>
            <w:r w:rsidRPr="005E7FFD">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1CDC79D0"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139EEB6"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w:t>
            </w:r>
          </w:p>
        </w:tc>
      </w:tr>
      <w:tr w:rsidR="004F26E4" w:rsidRPr="005E7FFD" w14:paraId="20476EF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D28ABCE" w14:textId="08C83EDE" w:rsidR="00E20BBC" w:rsidRPr="005E7FFD" w:rsidRDefault="00E20BBC" w:rsidP="00E20BBC">
            <w:pPr>
              <w:jc w:val="center"/>
              <w:rPr>
                <w:rFonts w:ascii="Arial" w:hAnsi="Arial" w:cs="Arial"/>
                <w:sz w:val="20"/>
                <w:szCs w:val="20"/>
              </w:rPr>
            </w:pPr>
            <w:r w:rsidRPr="005E7FFD">
              <w:rPr>
                <w:rFonts w:ascii="Arial" w:hAnsi="Arial" w:cs="Arial"/>
                <w:sz w:val="20"/>
                <w:szCs w:val="20"/>
              </w:rPr>
              <w:t>173</w:t>
            </w:r>
          </w:p>
        </w:tc>
        <w:tc>
          <w:tcPr>
            <w:tcW w:w="2764" w:type="dxa"/>
            <w:tcBorders>
              <w:top w:val="single" w:sz="4" w:space="0" w:color="auto"/>
              <w:left w:val="single" w:sz="4" w:space="0" w:color="auto"/>
              <w:bottom w:val="single" w:sz="4" w:space="0" w:color="auto"/>
              <w:right w:val="single" w:sz="4" w:space="0" w:color="auto"/>
            </w:tcBorders>
          </w:tcPr>
          <w:p w14:paraId="6C53B7FA" w14:textId="77777777" w:rsidR="00E20BBC" w:rsidRPr="005E7FFD" w:rsidRDefault="00E20BBC" w:rsidP="00E20BBC">
            <w:pPr>
              <w:rPr>
                <w:rFonts w:ascii="Arial" w:hAnsi="Arial" w:cs="Arial"/>
                <w:sz w:val="20"/>
                <w:szCs w:val="20"/>
              </w:rPr>
            </w:pPr>
            <w:r w:rsidRPr="005E7FFD">
              <w:rPr>
                <w:rFonts w:ascii="Arial" w:hAnsi="Arial" w:cs="Arial"/>
                <w:sz w:val="20"/>
                <w:szCs w:val="20"/>
              </w:rPr>
              <w:t>S. Vincenc a Grenadiny</w:t>
            </w:r>
          </w:p>
        </w:tc>
        <w:tc>
          <w:tcPr>
            <w:tcW w:w="1630" w:type="dxa"/>
            <w:tcBorders>
              <w:top w:val="single" w:sz="4" w:space="0" w:color="auto"/>
              <w:left w:val="single" w:sz="4" w:space="0" w:color="auto"/>
              <w:bottom w:val="single" w:sz="4" w:space="0" w:color="auto"/>
              <w:right w:val="single" w:sz="4" w:space="0" w:color="auto"/>
            </w:tcBorders>
          </w:tcPr>
          <w:p w14:paraId="62C5F039"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5E9DA507"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0D0F414"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B308ABE"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w:t>
            </w:r>
          </w:p>
        </w:tc>
      </w:tr>
      <w:tr w:rsidR="004F26E4" w:rsidRPr="005E7FFD" w14:paraId="2057FC0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F77FE2C" w14:textId="052084B9" w:rsidR="00E20BBC" w:rsidRPr="005E7FFD" w:rsidRDefault="00E20BBC" w:rsidP="00E20BBC">
            <w:pPr>
              <w:jc w:val="center"/>
              <w:rPr>
                <w:rFonts w:ascii="Arial" w:hAnsi="Arial" w:cs="Arial"/>
                <w:sz w:val="20"/>
                <w:szCs w:val="20"/>
              </w:rPr>
            </w:pPr>
            <w:r w:rsidRPr="005E7FFD">
              <w:rPr>
                <w:rFonts w:ascii="Arial" w:hAnsi="Arial" w:cs="Arial"/>
                <w:sz w:val="20"/>
                <w:szCs w:val="20"/>
              </w:rPr>
              <w:t>174</w:t>
            </w:r>
          </w:p>
        </w:tc>
        <w:tc>
          <w:tcPr>
            <w:tcW w:w="2764" w:type="dxa"/>
            <w:tcBorders>
              <w:top w:val="single" w:sz="4" w:space="0" w:color="auto"/>
              <w:left w:val="single" w:sz="4" w:space="0" w:color="auto"/>
              <w:bottom w:val="single" w:sz="4" w:space="0" w:color="auto"/>
              <w:right w:val="single" w:sz="4" w:space="0" w:color="auto"/>
            </w:tcBorders>
          </w:tcPr>
          <w:p w14:paraId="695ECA07" w14:textId="77777777" w:rsidR="00E20BBC" w:rsidRPr="005E7FFD" w:rsidRDefault="00E20BBC" w:rsidP="00E20BBC">
            <w:pPr>
              <w:rPr>
                <w:rFonts w:ascii="Arial" w:hAnsi="Arial" w:cs="Arial"/>
                <w:sz w:val="20"/>
                <w:szCs w:val="20"/>
              </w:rPr>
            </w:pPr>
            <w:r w:rsidRPr="005E7FFD">
              <w:rPr>
                <w:rFonts w:ascii="Arial" w:hAnsi="Arial" w:cs="Arial"/>
                <w:sz w:val="20"/>
                <w:szCs w:val="20"/>
              </w:rPr>
              <w:t>Salvador</w:t>
            </w:r>
          </w:p>
        </w:tc>
        <w:tc>
          <w:tcPr>
            <w:tcW w:w="1630" w:type="dxa"/>
            <w:tcBorders>
              <w:top w:val="single" w:sz="4" w:space="0" w:color="auto"/>
              <w:left w:val="single" w:sz="4" w:space="0" w:color="auto"/>
              <w:bottom w:val="single" w:sz="4" w:space="0" w:color="auto"/>
              <w:right w:val="single" w:sz="4" w:space="0" w:color="auto"/>
            </w:tcBorders>
          </w:tcPr>
          <w:p w14:paraId="74796C0C"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7132EBB6"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9899FED"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3FC915D9"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w:t>
            </w:r>
          </w:p>
        </w:tc>
      </w:tr>
      <w:tr w:rsidR="004F26E4" w:rsidRPr="005E7FFD" w14:paraId="2D0E214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A6B617E" w14:textId="4B9057EA" w:rsidR="00E20BBC" w:rsidRPr="005E7FFD" w:rsidRDefault="00E20BBC" w:rsidP="00E20BBC">
            <w:pPr>
              <w:jc w:val="center"/>
              <w:rPr>
                <w:rFonts w:ascii="Arial" w:hAnsi="Arial" w:cs="Arial"/>
                <w:sz w:val="20"/>
                <w:szCs w:val="20"/>
              </w:rPr>
            </w:pPr>
            <w:r w:rsidRPr="005E7FFD">
              <w:rPr>
                <w:rFonts w:ascii="Arial" w:hAnsi="Arial" w:cs="Arial"/>
                <w:sz w:val="20"/>
                <w:szCs w:val="20"/>
              </w:rPr>
              <w:t>175</w:t>
            </w:r>
          </w:p>
        </w:tc>
        <w:tc>
          <w:tcPr>
            <w:tcW w:w="2764" w:type="dxa"/>
            <w:tcBorders>
              <w:top w:val="single" w:sz="4" w:space="0" w:color="auto"/>
              <w:left w:val="single" w:sz="4" w:space="0" w:color="auto"/>
              <w:bottom w:val="single" w:sz="4" w:space="0" w:color="auto"/>
              <w:right w:val="single" w:sz="4" w:space="0" w:color="auto"/>
            </w:tcBorders>
          </w:tcPr>
          <w:p w14:paraId="34880247" w14:textId="77777777" w:rsidR="00E20BBC" w:rsidRPr="005E7FFD" w:rsidRDefault="00E20BBC" w:rsidP="00E20BBC">
            <w:pPr>
              <w:rPr>
                <w:rFonts w:ascii="Arial" w:hAnsi="Arial" w:cs="Arial"/>
                <w:sz w:val="20"/>
                <w:szCs w:val="20"/>
              </w:rPr>
            </w:pPr>
            <w:r w:rsidRPr="005E7FFD">
              <w:rPr>
                <w:rFonts w:ascii="Arial" w:hAnsi="Arial" w:cs="Arial"/>
                <w:sz w:val="20"/>
                <w:szCs w:val="20"/>
              </w:rPr>
              <w:t>Samoa</w:t>
            </w:r>
          </w:p>
        </w:tc>
        <w:tc>
          <w:tcPr>
            <w:tcW w:w="1630" w:type="dxa"/>
            <w:tcBorders>
              <w:top w:val="single" w:sz="4" w:space="0" w:color="auto"/>
              <w:left w:val="single" w:sz="4" w:space="0" w:color="auto"/>
              <w:bottom w:val="single" w:sz="4" w:space="0" w:color="auto"/>
              <w:right w:val="single" w:sz="4" w:space="0" w:color="auto"/>
            </w:tcBorders>
          </w:tcPr>
          <w:p w14:paraId="60CC4006"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16C1050B" w14:textId="587EC69A" w:rsidR="00E20BBC" w:rsidRPr="005E7FFD" w:rsidRDefault="00E20BBC" w:rsidP="00E20BBC">
            <w:pPr>
              <w:jc w:val="center"/>
              <w:rPr>
                <w:rFonts w:ascii="Arial" w:hAnsi="Arial" w:cs="Arial"/>
                <w:sz w:val="20"/>
                <w:szCs w:val="20"/>
              </w:rPr>
            </w:pPr>
            <w:r w:rsidRPr="005E7FFD">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05EB28D4"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989F87A"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w:t>
            </w:r>
          </w:p>
        </w:tc>
      </w:tr>
      <w:tr w:rsidR="004F26E4" w:rsidRPr="005E7FFD" w14:paraId="3D39574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21FB381" w14:textId="7B899A60" w:rsidR="00E20BBC" w:rsidRPr="005E7FFD" w:rsidRDefault="00E20BBC" w:rsidP="00E20BBC">
            <w:pPr>
              <w:jc w:val="center"/>
              <w:rPr>
                <w:rFonts w:ascii="Arial" w:hAnsi="Arial" w:cs="Arial"/>
                <w:sz w:val="20"/>
                <w:szCs w:val="20"/>
              </w:rPr>
            </w:pPr>
            <w:r w:rsidRPr="005E7FFD">
              <w:rPr>
                <w:rFonts w:ascii="Arial" w:hAnsi="Arial" w:cs="Arial"/>
                <w:sz w:val="20"/>
                <w:szCs w:val="20"/>
              </w:rPr>
              <w:t>176</w:t>
            </w:r>
          </w:p>
        </w:tc>
        <w:tc>
          <w:tcPr>
            <w:tcW w:w="2764" w:type="dxa"/>
            <w:tcBorders>
              <w:top w:val="single" w:sz="4" w:space="0" w:color="auto"/>
              <w:left w:val="single" w:sz="4" w:space="0" w:color="auto"/>
              <w:bottom w:val="single" w:sz="4" w:space="0" w:color="auto"/>
              <w:right w:val="single" w:sz="4" w:space="0" w:color="auto"/>
            </w:tcBorders>
          </w:tcPr>
          <w:p w14:paraId="6536285D" w14:textId="141F36F4" w:rsidR="00E20BBC" w:rsidRPr="005E7FFD" w:rsidRDefault="00E20BBC" w:rsidP="00E20BBC">
            <w:pPr>
              <w:rPr>
                <w:rFonts w:ascii="Arial" w:hAnsi="Arial" w:cs="Arial"/>
                <w:sz w:val="20"/>
                <w:szCs w:val="20"/>
              </w:rPr>
            </w:pPr>
            <w:r w:rsidRPr="005E7FFD">
              <w:rPr>
                <w:rFonts w:ascii="Arial" w:hAnsi="Arial" w:cs="Arial"/>
                <w:sz w:val="20"/>
                <w:szCs w:val="20"/>
              </w:rPr>
              <w:t>Saúdská Arábie</w:t>
            </w:r>
          </w:p>
        </w:tc>
        <w:tc>
          <w:tcPr>
            <w:tcW w:w="1630" w:type="dxa"/>
            <w:tcBorders>
              <w:top w:val="single" w:sz="4" w:space="0" w:color="auto"/>
              <w:left w:val="single" w:sz="4" w:space="0" w:color="auto"/>
              <w:bottom w:val="single" w:sz="4" w:space="0" w:color="auto"/>
              <w:right w:val="single" w:sz="4" w:space="0" w:color="auto"/>
            </w:tcBorders>
          </w:tcPr>
          <w:p w14:paraId="69B76315"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B60FAAA"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127D2407"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65DBD2F8"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w:t>
            </w:r>
          </w:p>
        </w:tc>
      </w:tr>
      <w:tr w:rsidR="004F26E4" w:rsidRPr="005E7FFD" w14:paraId="73D7C26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BD6EB54" w14:textId="68F44411" w:rsidR="00E20BBC" w:rsidRPr="005E7FFD" w:rsidRDefault="00E20BBC" w:rsidP="00E20BBC">
            <w:pPr>
              <w:jc w:val="center"/>
              <w:rPr>
                <w:rFonts w:ascii="Arial" w:hAnsi="Arial" w:cs="Arial"/>
                <w:sz w:val="20"/>
                <w:szCs w:val="20"/>
              </w:rPr>
            </w:pPr>
            <w:r w:rsidRPr="005E7FFD">
              <w:rPr>
                <w:rFonts w:ascii="Arial" w:hAnsi="Arial" w:cs="Arial"/>
                <w:sz w:val="20"/>
                <w:szCs w:val="20"/>
              </w:rPr>
              <w:t>177</w:t>
            </w:r>
          </w:p>
        </w:tc>
        <w:tc>
          <w:tcPr>
            <w:tcW w:w="2764" w:type="dxa"/>
            <w:tcBorders>
              <w:top w:val="single" w:sz="4" w:space="0" w:color="auto"/>
              <w:left w:val="single" w:sz="4" w:space="0" w:color="auto"/>
              <w:bottom w:val="single" w:sz="4" w:space="0" w:color="auto"/>
              <w:right w:val="single" w:sz="4" w:space="0" w:color="auto"/>
            </w:tcBorders>
          </w:tcPr>
          <w:p w14:paraId="5F0EE4DC" w14:textId="77777777" w:rsidR="00E20BBC" w:rsidRPr="005E7FFD" w:rsidRDefault="00E20BBC" w:rsidP="00E20BBC">
            <w:pPr>
              <w:rPr>
                <w:rFonts w:ascii="Arial" w:hAnsi="Arial" w:cs="Arial"/>
                <w:sz w:val="20"/>
                <w:szCs w:val="20"/>
              </w:rPr>
            </w:pPr>
            <w:r w:rsidRPr="005E7FFD">
              <w:rPr>
                <w:rFonts w:ascii="Arial" w:hAnsi="Arial" w:cs="Arial"/>
                <w:sz w:val="20"/>
                <w:szCs w:val="20"/>
              </w:rPr>
              <w:t>Senegal</w:t>
            </w:r>
          </w:p>
        </w:tc>
        <w:tc>
          <w:tcPr>
            <w:tcW w:w="1630" w:type="dxa"/>
            <w:tcBorders>
              <w:top w:val="single" w:sz="4" w:space="0" w:color="auto"/>
              <w:left w:val="single" w:sz="4" w:space="0" w:color="auto"/>
              <w:bottom w:val="single" w:sz="4" w:space="0" w:color="auto"/>
              <w:right w:val="single" w:sz="4" w:space="0" w:color="auto"/>
            </w:tcBorders>
          </w:tcPr>
          <w:p w14:paraId="596EA29D"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046140F3"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2054A93"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00AA7E5"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w:t>
            </w:r>
          </w:p>
        </w:tc>
      </w:tr>
      <w:tr w:rsidR="004F26E4" w:rsidRPr="005E7FFD" w14:paraId="2E0137A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01102F3" w14:textId="7DE42F4A" w:rsidR="00E20BBC" w:rsidRPr="005E7FFD" w:rsidRDefault="00E20BBC" w:rsidP="00E20BBC">
            <w:pPr>
              <w:jc w:val="center"/>
              <w:rPr>
                <w:rFonts w:ascii="Arial" w:hAnsi="Arial" w:cs="Arial"/>
                <w:sz w:val="20"/>
                <w:szCs w:val="20"/>
              </w:rPr>
            </w:pPr>
            <w:r w:rsidRPr="005E7FFD">
              <w:rPr>
                <w:rFonts w:ascii="Arial" w:hAnsi="Arial" w:cs="Arial"/>
                <w:sz w:val="20"/>
                <w:szCs w:val="20"/>
              </w:rPr>
              <w:t>178</w:t>
            </w:r>
          </w:p>
        </w:tc>
        <w:tc>
          <w:tcPr>
            <w:tcW w:w="2764" w:type="dxa"/>
            <w:tcBorders>
              <w:top w:val="single" w:sz="4" w:space="0" w:color="auto"/>
              <w:left w:val="single" w:sz="4" w:space="0" w:color="auto"/>
              <w:bottom w:val="single" w:sz="4" w:space="0" w:color="auto"/>
              <w:right w:val="single" w:sz="4" w:space="0" w:color="auto"/>
            </w:tcBorders>
          </w:tcPr>
          <w:p w14:paraId="57AB2694" w14:textId="5D50954A" w:rsidR="00E20BBC" w:rsidRPr="005E7FFD" w:rsidRDefault="00E20BBC" w:rsidP="00E20BBC">
            <w:pPr>
              <w:rPr>
                <w:rFonts w:ascii="Arial" w:hAnsi="Arial" w:cs="Arial"/>
                <w:sz w:val="20"/>
                <w:szCs w:val="20"/>
              </w:rPr>
            </w:pPr>
            <w:r w:rsidRPr="005E7FFD">
              <w:rPr>
                <w:rFonts w:ascii="Arial" w:hAnsi="Arial" w:cs="Arial"/>
                <w:sz w:val="20"/>
                <w:szCs w:val="20"/>
              </w:rPr>
              <w:t>Severní Makedonie</w:t>
            </w:r>
          </w:p>
        </w:tc>
        <w:tc>
          <w:tcPr>
            <w:tcW w:w="1630" w:type="dxa"/>
            <w:tcBorders>
              <w:top w:val="single" w:sz="4" w:space="0" w:color="auto"/>
              <w:left w:val="single" w:sz="4" w:space="0" w:color="auto"/>
              <w:bottom w:val="single" w:sz="4" w:space="0" w:color="auto"/>
              <w:right w:val="single" w:sz="4" w:space="0" w:color="auto"/>
            </w:tcBorders>
          </w:tcPr>
          <w:p w14:paraId="5BF3D0CF" w14:textId="2BEAFA12" w:rsidR="00E20BBC" w:rsidRPr="005E7FFD" w:rsidRDefault="00E20BBC" w:rsidP="00E20BBC">
            <w:pPr>
              <w:jc w:val="center"/>
              <w:rPr>
                <w:rFonts w:ascii="Arial" w:hAnsi="Arial" w:cs="Arial"/>
                <w:sz w:val="20"/>
                <w:szCs w:val="20"/>
              </w:rPr>
            </w:pPr>
            <w:r w:rsidRPr="005E7FFD">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339E7542" w14:textId="70884101" w:rsidR="00E20BBC" w:rsidRPr="005E7FFD" w:rsidRDefault="00E20BBC" w:rsidP="00E20BBC">
            <w:pPr>
              <w:jc w:val="center"/>
              <w:rPr>
                <w:rFonts w:ascii="Arial" w:hAnsi="Arial" w:cs="Arial"/>
                <w:sz w:val="20"/>
                <w:szCs w:val="20"/>
              </w:rPr>
            </w:pPr>
            <w:r w:rsidRPr="005E7FFD">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61053992" w14:textId="3632B39B" w:rsidR="00E20BBC" w:rsidRPr="005E7FFD" w:rsidRDefault="00E20BBC" w:rsidP="00E20BBC">
            <w:pPr>
              <w:jc w:val="center"/>
              <w:rPr>
                <w:rFonts w:ascii="Arial" w:hAnsi="Arial" w:cs="Arial"/>
                <w:sz w:val="20"/>
                <w:szCs w:val="20"/>
              </w:rPr>
            </w:pPr>
            <w:r w:rsidRPr="005E7FFD">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207E72A7" w14:textId="52211F0B" w:rsidR="00E20BBC" w:rsidRPr="005E7FFD" w:rsidRDefault="00E20BBC" w:rsidP="00E20BBC">
            <w:pPr>
              <w:jc w:val="center"/>
              <w:rPr>
                <w:rFonts w:ascii="Arial" w:hAnsi="Arial" w:cs="Arial"/>
                <w:sz w:val="20"/>
                <w:szCs w:val="20"/>
              </w:rPr>
            </w:pPr>
            <w:r w:rsidRPr="005E7FFD">
              <w:rPr>
                <w:rFonts w:ascii="Arial" w:hAnsi="Arial" w:cs="Arial"/>
                <w:sz w:val="20"/>
                <w:szCs w:val="20"/>
              </w:rPr>
              <w:t>-</w:t>
            </w:r>
          </w:p>
        </w:tc>
      </w:tr>
      <w:tr w:rsidR="004F26E4" w:rsidRPr="005E7FFD" w14:paraId="6FA63A3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749A476" w14:textId="35F73866" w:rsidR="00E20BBC" w:rsidRPr="005E7FFD" w:rsidRDefault="00E20BBC" w:rsidP="00E20BBC">
            <w:pPr>
              <w:jc w:val="center"/>
              <w:rPr>
                <w:rFonts w:ascii="Arial" w:hAnsi="Arial" w:cs="Arial"/>
                <w:sz w:val="20"/>
                <w:szCs w:val="20"/>
              </w:rPr>
            </w:pPr>
            <w:r w:rsidRPr="005E7FFD">
              <w:rPr>
                <w:rFonts w:ascii="Arial" w:hAnsi="Arial" w:cs="Arial"/>
                <w:sz w:val="20"/>
                <w:szCs w:val="20"/>
              </w:rPr>
              <w:t>179</w:t>
            </w:r>
          </w:p>
        </w:tc>
        <w:tc>
          <w:tcPr>
            <w:tcW w:w="2764" w:type="dxa"/>
            <w:tcBorders>
              <w:top w:val="single" w:sz="4" w:space="0" w:color="auto"/>
              <w:left w:val="single" w:sz="4" w:space="0" w:color="auto"/>
              <w:bottom w:val="single" w:sz="4" w:space="0" w:color="auto"/>
              <w:right w:val="single" w:sz="4" w:space="0" w:color="auto"/>
            </w:tcBorders>
          </w:tcPr>
          <w:p w14:paraId="1F3721CE" w14:textId="77777777" w:rsidR="00E20BBC" w:rsidRPr="005E7FFD" w:rsidRDefault="00E20BBC" w:rsidP="00E20BBC">
            <w:pPr>
              <w:rPr>
                <w:rFonts w:ascii="Arial" w:hAnsi="Arial" w:cs="Arial"/>
                <w:sz w:val="20"/>
                <w:szCs w:val="20"/>
              </w:rPr>
            </w:pPr>
            <w:r w:rsidRPr="005E7FFD">
              <w:rPr>
                <w:rFonts w:ascii="Arial" w:hAnsi="Arial" w:cs="Arial"/>
                <w:sz w:val="20"/>
                <w:szCs w:val="20"/>
              </w:rPr>
              <w:t>Seychely</w:t>
            </w:r>
          </w:p>
        </w:tc>
        <w:tc>
          <w:tcPr>
            <w:tcW w:w="1630" w:type="dxa"/>
            <w:tcBorders>
              <w:top w:val="single" w:sz="4" w:space="0" w:color="auto"/>
              <w:left w:val="single" w:sz="4" w:space="0" w:color="auto"/>
              <w:bottom w:val="single" w:sz="4" w:space="0" w:color="auto"/>
              <w:right w:val="single" w:sz="4" w:space="0" w:color="auto"/>
            </w:tcBorders>
          </w:tcPr>
          <w:p w14:paraId="211894A2"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70AD88D" w14:textId="5CC1FA45" w:rsidR="00E20BBC" w:rsidRPr="005E7FFD" w:rsidRDefault="00E20BBC" w:rsidP="00E20BBC">
            <w:pPr>
              <w:jc w:val="center"/>
              <w:rPr>
                <w:rFonts w:ascii="Arial" w:hAnsi="Arial" w:cs="Arial"/>
                <w:sz w:val="20"/>
                <w:szCs w:val="20"/>
              </w:rPr>
            </w:pPr>
            <w:r w:rsidRPr="005E7FFD">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62280ED"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4B8C68E"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w:t>
            </w:r>
          </w:p>
        </w:tc>
      </w:tr>
      <w:tr w:rsidR="004F26E4" w:rsidRPr="005E7FFD" w14:paraId="17588AA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713F093" w14:textId="683B671C" w:rsidR="00E20BBC" w:rsidRPr="005E7FFD" w:rsidRDefault="00E20BBC" w:rsidP="00E20BBC">
            <w:pPr>
              <w:jc w:val="center"/>
              <w:rPr>
                <w:rFonts w:ascii="Arial" w:hAnsi="Arial" w:cs="Arial"/>
                <w:sz w:val="20"/>
                <w:szCs w:val="20"/>
              </w:rPr>
            </w:pPr>
            <w:r w:rsidRPr="005E7FFD">
              <w:rPr>
                <w:rFonts w:ascii="Arial" w:hAnsi="Arial" w:cs="Arial"/>
                <w:sz w:val="20"/>
                <w:szCs w:val="20"/>
              </w:rPr>
              <w:t>180</w:t>
            </w:r>
          </w:p>
        </w:tc>
        <w:tc>
          <w:tcPr>
            <w:tcW w:w="2764" w:type="dxa"/>
            <w:tcBorders>
              <w:top w:val="single" w:sz="4" w:space="0" w:color="auto"/>
              <w:left w:val="single" w:sz="4" w:space="0" w:color="auto"/>
              <w:bottom w:val="single" w:sz="4" w:space="0" w:color="auto"/>
              <w:right w:val="single" w:sz="4" w:space="0" w:color="auto"/>
            </w:tcBorders>
          </w:tcPr>
          <w:p w14:paraId="330111D8" w14:textId="0C8BDBE7" w:rsidR="00E20BBC" w:rsidRPr="005E7FFD" w:rsidRDefault="009F796A" w:rsidP="00E20BBC">
            <w:pPr>
              <w:rPr>
                <w:rFonts w:ascii="Arial" w:hAnsi="Arial" w:cs="Arial"/>
                <w:sz w:val="20"/>
                <w:szCs w:val="20"/>
              </w:rPr>
            </w:pPr>
            <w:r w:rsidRPr="005E7FFD">
              <w:rPr>
                <w:rFonts w:ascii="Arial" w:hAnsi="Arial" w:cs="Arial"/>
                <w:noProof/>
                <w:lang w:eastAsia="cs-CZ"/>
              </w:rPr>
              <mc:AlternateContent>
                <mc:Choice Requires="wps">
                  <w:drawing>
                    <wp:anchor distT="0" distB="0" distL="114300" distR="114300" simplePos="0" relativeHeight="251658268" behindDoc="0" locked="0" layoutInCell="1" allowOverlap="1" wp14:anchorId="70DBFF0A" wp14:editId="071C82D0">
                      <wp:simplePos x="0" y="0"/>
                      <wp:positionH relativeFrom="margin">
                        <wp:posOffset>179400</wp:posOffset>
                      </wp:positionH>
                      <wp:positionV relativeFrom="bottomMargin">
                        <wp:posOffset>363169</wp:posOffset>
                      </wp:positionV>
                      <wp:extent cx="4847590" cy="238760"/>
                      <wp:effectExtent l="0" t="0" r="0" b="8890"/>
                      <wp:wrapNone/>
                      <wp:docPr id="14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48C0C2" w14:textId="77777777" w:rsidR="004F26E4" w:rsidRPr="006E1087" w:rsidRDefault="004F26E4" w:rsidP="004E2578">
                                  <w:pPr>
                                    <w:jc w:val="center"/>
                                  </w:pPr>
                                  <w:r>
                                    <w:rPr>
                                      <w:b/>
                                      <w:i/>
                                    </w:rPr>
                                    <w:t>Zařazení zemí do cenových skupin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BFF0A" id="_x0000_s1100" type="#_x0000_t202" style="position:absolute;margin-left:14.15pt;margin-top:28.6pt;width:381.7pt;height:18.8pt;flip:y;z-index:25165826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" filled="f" stroked="f">
                      <v:textbox>
                        <w:txbxContent>
                          <w:p w14:paraId="5348C0C2" w14:textId="77777777" w:rsidR="004F26E4" w:rsidRPr="006E1087" w:rsidRDefault="004F26E4" w:rsidP="004E2578">
                            <w:pPr>
                              <w:jc w:val="center"/>
                            </w:pPr>
                            <w:r>
                              <w:rPr>
                                <w:b/>
                                <w:i/>
                              </w:rPr>
                              <w:t>Zařazení zemí do cenových skupin</w:t>
                            </w:r>
                          </w:p>
                        </w:txbxContent>
                      </v:textbox>
                      <w10:wrap anchorx="margin" anchory="margin"/>
                    </v:shape>
                  </w:pict>
                </mc:Fallback>
              </mc:AlternateContent>
            </w:r>
            <w:r w:rsidR="00E20BBC" w:rsidRPr="005E7FFD">
              <w:rPr>
                <w:rFonts w:ascii="Arial" w:hAnsi="Arial" w:cs="Arial"/>
                <w:sz w:val="20"/>
                <w:szCs w:val="20"/>
              </w:rPr>
              <w:t>Sierra Leone</w:t>
            </w:r>
          </w:p>
        </w:tc>
        <w:tc>
          <w:tcPr>
            <w:tcW w:w="1630" w:type="dxa"/>
            <w:tcBorders>
              <w:top w:val="single" w:sz="4" w:space="0" w:color="auto"/>
              <w:left w:val="single" w:sz="4" w:space="0" w:color="auto"/>
              <w:bottom w:val="single" w:sz="4" w:space="0" w:color="auto"/>
              <w:right w:val="single" w:sz="4" w:space="0" w:color="auto"/>
            </w:tcBorders>
          </w:tcPr>
          <w:p w14:paraId="4B164829"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0DB2BAE" w14:textId="4AA563BC" w:rsidR="00E20BBC" w:rsidRPr="005E7FFD" w:rsidRDefault="00E20BBC" w:rsidP="00E20BBC">
            <w:pPr>
              <w:jc w:val="center"/>
              <w:rPr>
                <w:rFonts w:ascii="Arial" w:hAnsi="Arial" w:cs="Arial"/>
                <w:sz w:val="20"/>
                <w:szCs w:val="20"/>
              </w:rPr>
            </w:pPr>
            <w:r w:rsidRPr="005E7FFD">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327836E"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DEA0F43"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w:t>
            </w:r>
          </w:p>
        </w:tc>
      </w:tr>
      <w:tr w:rsidR="004F26E4" w:rsidRPr="005E7FFD" w14:paraId="615114A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ACC18B0" w14:textId="49EF9701" w:rsidR="00E20BBC" w:rsidRPr="005E7FFD" w:rsidRDefault="00E20BBC" w:rsidP="00E20BBC">
            <w:pPr>
              <w:jc w:val="center"/>
              <w:rPr>
                <w:rFonts w:ascii="Arial" w:hAnsi="Arial" w:cs="Arial"/>
                <w:sz w:val="20"/>
                <w:szCs w:val="20"/>
              </w:rPr>
            </w:pPr>
            <w:r w:rsidRPr="005E7FFD">
              <w:rPr>
                <w:rFonts w:ascii="Arial" w:hAnsi="Arial" w:cs="Arial"/>
                <w:sz w:val="20"/>
                <w:szCs w:val="20"/>
              </w:rPr>
              <w:lastRenderedPageBreak/>
              <w:t>181</w:t>
            </w:r>
          </w:p>
        </w:tc>
        <w:tc>
          <w:tcPr>
            <w:tcW w:w="2764" w:type="dxa"/>
            <w:tcBorders>
              <w:top w:val="single" w:sz="4" w:space="0" w:color="auto"/>
              <w:left w:val="single" w:sz="4" w:space="0" w:color="auto"/>
              <w:bottom w:val="single" w:sz="4" w:space="0" w:color="auto"/>
              <w:right w:val="single" w:sz="4" w:space="0" w:color="auto"/>
            </w:tcBorders>
          </w:tcPr>
          <w:p w14:paraId="42DBE09E" w14:textId="77777777" w:rsidR="00E20BBC" w:rsidRPr="005E7FFD" w:rsidRDefault="00E20BBC" w:rsidP="00E20BBC">
            <w:pPr>
              <w:rPr>
                <w:rFonts w:ascii="Arial" w:hAnsi="Arial" w:cs="Arial"/>
                <w:sz w:val="20"/>
                <w:szCs w:val="20"/>
              </w:rPr>
            </w:pPr>
            <w:r w:rsidRPr="005E7FFD">
              <w:rPr>
                <w:rFonts w:ascii="Arial" w:hAnsi="Arial" w:cs="Arial"/>
                <w:sz w:val="20"/>
                <w:szCs w:val="20"/>
              </w:rPr>
              <w:t>Singapur</w:t>
            </w:r>
          </w:p>
        </w:tc>
        <w:tc>
          <w:tcPr>
            <w:tcW w:w="1630" w:type="dxa"/>
            <w:tcBorders>
              <w:top w:val="single" w:sz="4" w:space="0" w:color="auto"/>
              <w:left w:val="single" w:sz="4" w:space="0" w:color="auto"/>
              <w:bottom w:val="single" w:sz="4" w:space="0" w:color="auto"/>
              <w:right w:val="single" w:sz="4" w:space="0" w:color="auto"/>
            </w:tcBorders>
          </w:tcPr>
          <w:p w14:paraId="0844EE96"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57819428"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211DAE0E"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0AAB1BAB"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w:t>
            </w:r>
          </w:p>
        </w:tc>
      </w:tr>
      <w:tr w:rsidR="004F26E4" w:rsidRPr="005E7FFD" w14:paraId="2A026EA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E92714E" w14:textId="0780E88B" w:rsidR="00E20BBC" w:rsidRPr="005E7FFD" w:rsidRDefault="00E20BBC" w:rsidP="00E20BBC">
            <w:pPr>
              <w:jc w:val="center"/>
              <w:rPr>
                <w:rFonts w:ascii="Arial" w:hAnsi="Arial" w:cs="Arial"/>
                <w:sz w:val="20"/>
                <w:szCs w:val="20"/>
              </w:rPr>
            </w:pPr>
            <w:r w:rsidRPr="005E7FFD">
              <w:rPr>
                <w:rFonts w:ascii="Arial" w:hAnsi="Arial" w:cs="Arial"/>
                <w:sz w:val="20"/>
                <w:szCs w:val="20"/>
              </w:rPr>
              <w:t>182</w:t>
            </w:r>
          </w:p>
        </w:tc>
        <w:tc>
          <w:tcPr>
            <w:tcW w:w="2764" w:type="dxa"/>
            <w:tcBorders>
              <w:top w:val="single" w:sz="4" w:space="0" w:color="auto"/>
              <w:left w:val="single" w:sz="4" w:space="0" w:color="auto"/>
              <w:bottom w:val="single" w:sz="4" w:space="0" w:color="auto"/>
              <w:right w:val="single" w:sz="4" w:space="0" w:color="auto"/>
            </w:tcBorders>
          </w:tcPr>
          <w:p w14:paraId="5311BC57" w14:textId="77777777" w:rsidR="00E20BBC" w:rsidRPr="005E7FFD" w:rsidRDefault="00E20BBC" w:rsidP="00E20BBC">
            <w:pPr>
              <w:rPr>
                <w:rFonts w:ascii="Arial" w:hAnsi="Arial" w:cs="Arial"/>
                <w:sz w:val="20"/>
                <w:szCs w:val="20"/>
              </w:rPr>
            </w:pPr>
            <w:r w:rsidRPr="005E7FFD">
              <w:rPr>
                <w:rFonts w:ascii="Arial" w:hAnsi="Arial" w:cs="Arial"/>
                <w:sz w:val="20"/>
                <w:szCs w:val="20"/>
              </w:rPr>
              <w:t>Sint Maarten</w:t>
            </w:r>
          </w:p>
        </w:tc>
        <w:tc>
          <w:tcPr>
            <w:tcW w:w="1630" w:type="dxa"/>
            <w:tcBorders>
              <w:top w:val="single" w:sz="4" w:space="0" w:color="auto"/>
              <w:left w:val="single" w:sz="4" w:space="0" w:color="auto"/>
              <w:bottom w:val="single" w:sz="4" w:space="0" w:color="auto"/>
              <w:right w:val="single" w:sz="4" w:space="0" w:color="auto"/>
            </w:tcBorders>
          </w:tcPr>
          <w:p w14:paraId="6A732AF2"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5F4381D8"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3BD925F1"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14916CAA"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w:t>
            </w:r>
          </w:p>
        </w:tc>
      </w:tr>
      <w:tr w:rsidR="004F26E4" w:rsidRPr="005E7FFD" w14:paraId="6104F5C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A5AEB28" w14:textId="7765D48A" w:rsidR="00E20BBC" w:rsidRPr="005E7FFD" w:rsidRDefault="00E20BBC" w:rsidP="00E20BBC">
            <w:pPr>
              <w:jc w:val="center"/>
              <w:rPr>
                <w:rFonts w:ascii="Arial" w:hAnsi="Arial" w:cs="Arial"/>
                <w:sz w:val="20"/>
                <w:szCs w:val="20"/>
              </w:rPr>
            </w:pPr>
            <w:r w:rsidRPr="005E7FFD">
              <w:rPr>
                <w:rFonts w:ascii="Arial" w:hAnsi="Arial" w:cs="Arial"/>
                <w:sz w:val="20"/>
                <w:szCs w:val="20"/>
              </w:rPr>
              <w:t>183</w:t>
            </w:r>
          </w:p>
        </w:tc>
        <w:tc>
          <w:tcPr>
            <w:tcW w:w="2764" w:type="dxa"/>
            <w:tcBorders>
              <w:top w:val="single" w:sz="4" w:space="0" w:color="auto"/>
              <w:left w:val="single" w:sz="4" w:space="0" w:color="auto"/>
              <w:bottom w:val="single" w:sz="4" w:space="0" w:color="auto"/>
              <w:right w:val="single" w:sz="4" w:space="0" w:color="auto"/>
            </w:tcBorders>
          </w:tcPr>
          <w:p w14:paraId="4CFC411C" w14:textId="77777777" w:rsidR="00E20BBC" w:rsidRPr="005E7FFD" w:rsidRDefault="00E20BBC" w:rsidP="00E20BBC">
            <w:pPr>
              <w:rPr>
                <w:rFonts w:ascii="Arial" w:hAnsi="Arial" w:cs="Arial"/>
                <w:sz w:val="20"/>
                <w:szCs w:val="20"/>
              </w:rPr>
            </w:pPr>
            <w:r w:rsidRPr="005E7FFD">
              <w:rPr>
                <w:rFonts w:ascii="Arial" w:hAnsi="Arial" w:cs="Arial"/>
                <w:sz w:val="20"/>
                <w:szCs w:val="20"/>
              </w:rPr>
              <w:t>Slovensko</w:t>
            </w:r>
          </w:p>
        </w:tc>
        <w:tc>
          <w:tcPr>
            <w:tcW w:w="1630" w:type="dxa"/>
            <w:tcBorders>
              <w:top w:val="single" w:sz="4" w:space="0" w:color="auto"/>
              <w:left w:val="single" w:sz="4" w:space="0" w:color="auto"/>
              <w:bottom w:val="single" w:sz="4" w:space="0" w:color="auto"/>
              <w:right w:val="single" w:sz="4" w:space="0" w:color="auto"/>
            </w:tcBorders>
          </w:tcPr>
          <w:p w14:paraId="045AB860" w14:textId="1BDBF527" w:rsidR="00E20BBC" w:rsidRPr="005E7FFD" w:rsidRDefault="00E20BBC" w:rsidP="00E20BBC">
            <w:pPr>
              <w:jc w:val="center"/>
              <w:rPr>
                <w:rFonts w:ascii="Arial" w:hAnsi="Arial" w:cs="Arial"/>
                <w:sz w:val="20"/>
                <w:szCs w:val="20"/>
              </w:rPr>
            </w:pPr>
            <w:r w:rsidRPr="005E7FFD">
              <w:rPr>
                <w:rFonts w:ascii="Arial" w:hAnsi="Arial" w:cs="Arial"/>
                <w:sz w:val="20"/>
                <w:szCs w:val="20"/>
              </w:rPr>
              <w:t>61</w:t>
            </w:r>
          </w:p>
        </w:tc>
        <w:tc>
          <w:tcPr>
            <w:tcW w:w="1701" w:type="dxa"/>
            <w:tcBorders>
              <w:top w:val="single" w:sz="4" w:space="0" w:color="auto"/>
              <w:left w:val="single" w:sz="4" w:space="0" w:color="auto"/>
              <w:bottom w:val="single" w:sz="4" w:space="0" w:color="auto"/>
              <w:right w:val="single" w:sz="4" w:space="0" w:color="auto"/>
            </w:tcBorders>
          </w:tcPr>
          <w:p w14:paraId="275FEF40"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266A42D1"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100</w:t>
            </w:r>
          </w:p>
        </w:tc>
        <w:tc>
          <w:tcPr>
            <w:tcW w:w="1776" w:type="dxa"/>
            <w:tcBorders>
              <w:top w:val="single" w:sz="4" w:space="0" w:color="auto"/>
              <w:left w:val="single" w:sz="4" w:space="0" w:color="auto"/>
              <w:bottom w:val="single" w:sz="4" w:space="0" w:color="auto"/>
              <w:right w:val="single" w:sz="4" w:space="0" w:color="auto"/>
            </w:tcBorders>
          </w:tcPr>
          <w:p w14:paraId="55921A3A"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201</w:t>
            </w:r>
          </w:p>
        </w:tc>
      </w:tr>
      <w:tr w:rsidR="004F26E4" w:rsidRPr="005E7FFD" w14:paraId="4413A7D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656349B" w14:textId="1897AD3E" w:rsidR="00E20BBC" w:rsidRPr="005E7FFD" w:rsidRDefault="00E20BBC" w:rsidP="00E20BBC">
            <w:pPr>
              <w:jc w:val="center"/>
              <w:rPr>
                <w:rFonts w:ascii="Arial" w:hAnsi="Arial" w:cs="Arial"/>
                <w:sz w:val="20"/>
                <w:szCs w:val="20"/>
              </w:rPr>
            </w:pPr>
            <w:r w:rsidRPr="005E7FFD">
              <w:rPr>
                <w:rFonts w:ascii="Arial" w:hAnsi="Arial" w:cs="Arial"/>
                <w:sz w:val="20"/>
                <w:szCs w:val="20"/>
              </w:rPr>
              <w:t>184</w:t>
            </w:r>
          </w:p>
        </w:tc>
        <w:tc>
          <w:tcPr>
            <w:tcW w:w="2764" w:type="dxa"/>
            <w:tcBorders>
              <w:top w:val="single" w:sz="4" w:space="0" w:color="auto"/>
              <w:left w:val="single" w:sz="4" w:space="0" w:color="auto"/>
              <w:bottom w:val="single" w:sz="4" w:space="0" w:color="auto"/>
              <w:right w:val="single" w:sz="4" w:space="0" w:color="auto"/>
            </w:tcBorders>
          </w:tcPr>
          <w:p w14:paraId="042CD935" w14:textId="77777777" w:rsidR="00E20BBC" w:rsidRPr="005E7FFD" w:rsidRDefault="00E20BBC" w:rsidP="00E20BBC">
            <w:pPr>
              <w:rPr>
                <w:rFonts w:ascii="Arial" w:hAnsi="Arial" w:cs="Arial"/>
                <w:sz w:val="20"/>
                <w:szCs w:val="20"/>
              </w:rPr>
            </w:pPr>
            <w:r w:rsidRPr="005E7FFD">
              <w:rPr>
                <w:rFonts w:ascii="Arial" w:hAnsi="Arial" w:cs="Arial"/>
                <w:sz w:val="20"/>
                <w:szCs w:val="20"/>
              </w:rPr>
              <w:t>Slovinsko</w:t>
            </w:r>
          </w:p>
        </w:tc>
        <w:tc>
          <w:tcPr>
            <w:tcW w:w="1630" w:type="dxa"/>
            <w:tcBorders>
              <w:top w:val="single" w:sz="4" w:space="0" w:color="auto"/>
              <w:left w:val="single" w:sz="4" w:space="0" w:color="auto"/>
              <w:bottom w:val="single" w:sz="4" w:space="0" w:color="auto"/>
              <w:right w:val="single" w:sz="4" w:space="0" w:color="auto"/>
            </w:tcBorders>
          </w:tcPr>
          <w:p w14:paraId="479570E3"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4B189BDE"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0A20609A"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1726BC54"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202</w:t>
            </w:r>
          </w:p>
        </w:tc>
      </w:tr>
      <w:tr w:rsidR="004F26E4" w:rsidRPr="005E7FFD" w14:paraId="7067A0F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11A242A" w14:textId="0DDDE7C9" w:rsidR="00E20BBC" w:rsidRPr="005E7FFD" w:rsidRDefault="00E20BBC" w:rsidP="00E20BBC">
            <w:pPr>
              <w:jc w:val="center"/>
              <w:rPr>
                <w:rFonts w:ascii="Arial" w:hAnsi="Arial" w:cs="Arial"/>
                <w:sz w:val="20"/>
                <w:szCs w:val="20"/>
              </w:rPr>
            </w:pPr>
            <w:r w:rsidRPr="005E7FFD">
              <w:rPr>
                <w:rFonts w:ascii="Arial" w:hAnsi="Arial" w:cs="Arial"/>
                <w:sz w:val="20"/>
                <w:szCs w:val="20"/>
              </w:rPr>
              <w:br w:type="page"/>
              <w:t>185</w:t>
            </w:r>
          </w:p>
        </w:tc>
        <w:tc>
          <w:tcPr>
            <w:tcW w:w="2764" w:type="dxa"/>
            <w:tcBorders>
              <w:top w:val="single" w:sz="4" w:space="0" w:color="auto"/>
              <w:left w:val="single" w:sz="4" w:space="0" w:color="auto"/>
              <w:bottom w:val="single" w:sz="4" w:space="0" w:color="auto"/>
              <w:right w:val="single" w:sz="4" w:space="0" w:color="auto"/>
            </w:tcBorders>
          </w:tcPr>
          <w:p w14:paraId="22EA4949" w14:textId="77777777" w:rsidR="00E20BBC" w:rsidRPr="005E7FFD" w:rsidRDefault="00E20BBC" w:rsidP="00E20BBC">
            <w:pPr>
              <w:rPr>
                <w:rFonts w:ascii="Arial" w:hAnsi="Arial" w:cs="Arial"/>
                <w:sz w:val="20"/>
                <w:szCs w:val="20"/>
              </w:rPr>
            </w:pPr>
            <w:r w:rsidRPr="005E7FFD">
              <w:rPr>
                <w:rFonts w:ascii="Arial" w:hAnsi="Arial" w:cs="Arial"/>
                <w:sz w:val="20"/>
                <w:szCs w:val="20"/>
              </w:rPr>
              <w:t>Somálsko</w:t>
            </w:r>
          </w:p>
        </w:tc>
        <w:tc>
          <w:tcPr>
            <w:tcW w:w="1630" w:type="dxa"/>
            <w:tcBorders>
              <w:top w:val="single" w:sz="4" w:space="0" w:color="auto"/>
              <w:left w:val="single" w:sz="4" w:space="0" w:color="auto"/>
              <w:bottom w:val="single" w:sz="4" w:space="0" w:color="auto"/>
              <w:right w:val="single" w:sz="4" w:space="0" w:color="auto"/>
            </w:tcBorders>
          </w:tcPr>
          <w:p w14:paraId="110A29D3"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tcPr>
          <w:p w14:paraId="4DF32EE3"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055A8CE4"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DDBB2CF"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w:t>
            </w:r>
          </w:p>
        </w:tc>
      </w:tr>
      <w:tr w:rsidR="004F26E4" w:rsidRPr="005E7FFD" w14:paraId="6BD0BEF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2960D33" w14:textId="1511CFB5" w:rsidR="00E20BBC" w:rsidRPr="005E7FFD" w:rsidRDefault="00E20BBC" w:rsidP="00E20BBC">
            <w:pPr>
              <w:jc w:val="center"/>
              <w:rPr>
                <w:rFonts w:ascii="Arial" w:hAnsi="Arial" w:cs="Arial"/>
                <w:sz w:val="20"/>
                <w:szCs w:val="20"/>
              </w:rPr>
            </w:pPr>
            <w:r w:rsidRPr="005E7FFD">
              <w:rPr>
                <w:rFonts w:ascii="Arial" w:hAnsi="Arial" w:cs="Arial"/>
                <w:sz w:val="20"/>
                <w:szCs w:val="20"/>
              </w:rPr>
              <w:t>186</w:t>
            </w:r>
          </w:p>
        </w:tc>
        <w:tc>
          <w:tcPr>
            <w:tcW w:w="2764" w:type="dxa"/>
            <w:tcBorders>
              <w:top w:val="single" w:sz="4" w:space="0" w:color="auto"/>
              <w:left w:val="single" w:sz="4" w:space="0" w:color="auto"/>
              <w:bottom w:val="single" w:sz="4" w:space="0" w:color="auto"/>
              <w:right w:val="single" w:sz="4" w:space="0" w:color="auto"/>
            </w:tcBorders>
          </w:tcPr>
          <w:p w14:paraId="61853AA9" w14:textId="77777777" w:rsidR="00E20BBC" w:rsidRPr="005E7FFD" w:rsidRDefault="00E20BBC" w:rsidP="00E20BBC">
            <w:pPr>
              <w:rPr>
                <w:rFonts w:ascii="Arial" w:hAnsi="Arial" w:cs="Arial"/>
                <w:sz w:val="20"/>
                <w:szCs w:val="20"/>
              </w:rPr>
            </w:pPr>
            <w:r w:rsidRPr="005E7FFD">
              <w:rPr>
                <w:rFonts w:ascii="Arial" w:hAnsi="Arial" w:cs="Arial"/>
                <w:sz w:val="20"/>
                <w:szCs w:val="20"/>
              </w:rPr>
              <w:t>Spojené arabské emiráty</w:t>
            </w:r>
          </w:p>
        </w:tc>
        <w:tc>
          <w:tcPr>
            <w:tcW w:w="1630" w:type="dxa"/>
            <w:tcBorders>
              <w:top w:val="single" w:sz="4" w:space="0" w:color="auto"/>
              <w:left w:val="single" w:sz="4" w:space="0" w:color="auto"/>
              <w:bottom w:val="single" w:sz="4" w:space="0" w:color="auto"/>
              <w:right w:val="single" w:sz="4" w:space="0" w:color="auto"/>
            </w:tcBorders>
          </w:tcPr>
          <w:p w14:paraId="4F285D21"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5A899EDE"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6CA0895B"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65C258AD"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w:t>
            </w:r>
          </w:p>
        </w:tc>
      </w:tr>
      <w:tr w:rsidR="004F26E4" w:rsidRPr="005E7FFD" w14:paraId="5039C53D"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23BB718" w14:textId="675A0361" w:rsidR="00E20BBC" w:rsidRPr="005E7FFD" w:rsidRDefault="00E20BBC" w:rsidP="00E20BBC">
            <w:pPr>
              <w:jc w:val="center"/>
              <w:rPr>
                <w:rFonts w:ascii="Arial" w:hAnsi="Arial" w:cs="Arial"/>
                <w:sz w:val="20"/>
                <w:szCs w:val="20"/>
              </w:rPr>
            </w:pPr>
            <w:r w:rsidRPr="005E7FFD">
              <w:rPr>
                <w:rFonts w:ascii="Arial" w:hAnsi="Arial" w:cs="Arial"/>
                <w:sz w:val="20"/>
                <w:szCs w:val="20"/>
              </w:rPr>
              <w:t>187</w:t>
            </w:r>
          </w:p>
        </w:tc>
        <w:tc>
          <w:tcPr>
            <w:tcW w:w="2764" w:type="dxa"/>
            <w:tcBorders>
              <w:top w:val="single" w:sz="4" w:space="0" w:color="auto"/>
              <w:left w:val="single" w:sz="4" w:space="0" w:color="auto"/>
              <w:bottom w:val="single" w:sz="4" w:space="0" w:color="auto"/>
              <w:right w:val="single" w:sz="4" w:space="0" w:color="auto"/>
            </w:tcBorders>
          </w:tcPr>
          <w:p w14:paraId="07EBDCC7" w14:textId="77777777" w:rsidR="00E20BBC" w:rsidRPr="005E7FFD" w:rsidRDefault="00E20BBC" w:rsidP="00E20BBC">
            <w:pPr>
              <w:rPr>
                <w:rFonts w:ascii="Arial" w:hAnsi="Arial" w:cs="Arial"/>
                <w:sz w:val="20"/>
                <w:szCs w:val="20"/>
              </w:rPr>
            </w:pPr>
            <w:r w:rsidRPr="005E7FFD">
              <w:rPr>
                <w:rFonts w:ascii="Arial" w:hAnsi="Arial" w:cs="Arial"/>
                <w:sz w:val="20"/>
                <w:szCs w:val="20"/>
              </w:rPr>
              <w:t>Spojené státy americké</w:t>
            </w:r>
          </w:p>
        </w:tc>
        <w:tc>
          <w:tcPr>
            <w:tcW w:w="1630" w:type="dxa"/>
            <w:tcBorders>
              <w:top w:val="single" w:sz="4" w:space="0" w:color="auto"/>
              <w:left w:val="single" w:sz="4" w:space="0" w:color="auto"/>
              <w:bottom w:val="single" w:sz="4" w:space="0" w:color="auto"/>
              <w:right w:val="single" w:sz="4" w:space="0" w:color="auto"/>
            </w:tcBorders>
          </w:tcPr>
          <w:p w14:paraId="7E817596"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57</w:t>
            </w:r>
          </w:p>
        </w:tc>
        <w:tc>
          <w:tcPr>
            <w:tcW w:w="1701" w:type="dxa"/>
            <w:tcBorders>
              <w:top w:val="single" w:sz="4" w:space="0" w:color="auto"/>
              <w:left w:val="single" w:sz="4" w:space="0" w:color="auto"/>
              <w:bottom w:val="single" w:sz="4" w:space="0" w:color="auto"/>
              <w:right w:val="single" w:sz="4" w:space="0" w:color="auto"/>
            </w:tcBorders>
          </w:tcPr>
          <w:p w14:paraId="4788FDA4"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7</w:t>
            </w:r>
          </w:p>
        </w:tc>
        <w:tc>
          <w:tcPr>
            <w:tcW w:w="1418" w:type="dxa"/>
            <w:tcBorders>
              <w:top w:val="single" w:sz="4" w:space="0" w:color="auto"/>
              <w:left w:val="single" w:sz="4" w:space="0" w:color="auto"/>
              <w:bottom w:val="single" w:sz="4" w:space="0" w:color="auto"/>
              <w:right w:val="single" w:sz="4" w:space="0" w:color="auto"/>
            </w:tcBorders>
          </w:tcPr>
          <w:p w14:paraId="6D776A0C"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192C36AA"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w:t>
            </w:r>
          </w:p>
        </w:tc>
      </w:tr>
      <w:tr w:rsidR="004F26E4" w:rsidRPr="005E7FFD" w14:paraId="0985133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35098D0" w14:textId="03409C06" w:rsidR="00E20BBC" w:rsidRPr="005E7FFD" w:rsidRDefault="00E20BBC" w:rsidP="00E20BBC">
            <w:pPr>
              <w:jc w:val="center"/>
              <w:rPr>
                <w:rFonts w:ascii="Arial" w:hAnsi="Arial" w:cs="Arial"/>
                <w:sz w:val="20"/>
                <w:szCs w:val="20"/>
              </w:rPr>
            </w:pPr>
            <w:r w:rsidRPr="005E7FFD">
              <w:rPr>
                <w:rFonts w:ascii="Arial" w:hAnsi="Arial" w:cs="Arial"/>
                <w:sz w:val="20"/>
                <w:szCs w:val="20"/>
              </w:rPr>
              <w:t>188</w:t>
            </w:r>
          </w:p>
        </w:tc>
        <w:tc>
          <w:tcPr>
            <w:tcW w:w="2764" w:type="dxa"/>
            <w:tcBorders>
              <w:top w:val="single" w:sz="4" w:space="0" w:color="auto"/>
              <w:left w:val="single" w:sz="4" w:space="0" w:color="auto"/>
              <w:bottom w:val="single" w:sz="4" w:space="0" w:color="auto"/>
              <w:right w:val="single" w:sz="4" w:space="0" w:color="auto"/>
            </w:tcBorders>
          </w:tcPr>
          <w:p w14:paraId="560353BB" w14:textId="77777777" w:rsidR="00E20BBC" w:rsidRPr="005E7FFD" w:rsidRDefault="00E20BBC" w:rsidP="00E20BBC">
            <w:pPr>
              <w:rPr>
                <w:rFonts w:ascii="Arial" w:hAnsi="Arial" w:cs="Arial"/>
                <w:sz w:val="20"/>
                <w:szCs w:val="20"/>
              </w:rPr>
            </w:pPr>
            <w:r w:rsidRPr="005E7FFD">
              <w:rPr>
                <w:rFonts w:ascii="Arial" w:hAnsi="Arial" w:cs="Arial"/>
                <w:sz w:val="20"/>
                <w:szCs w:val="20"/>
              </w:rPr>
              <w:t xml:space="preserve">Srbsko </w:t>
            </w:r>
          </w:p>
        </w:tc>
        <w:tc>
          <w:tcPr>
            <w:tcW w:w="1630" w:type="dxa"/>
            <w:tcBorders>
              <w:top w:val="single" w:sz="4" w:space="0" w:color="auto"/>
              <w:left w:val="single" w:sz="4" w:space="0" w:color="auto"/>
              <w:bottom w:val="single" w:sz="4" w:space="0" w:color="auto"/>
              <w:right w:val="single" w:sz="4" w:space="0" w:color="auto"/>
            </w:tcBorders>
          </w:tcPr>
          <w:p w14:paraId="58B0038D"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73851129"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52F04309"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664894E5"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w:t>
            </w:r>
          </w:p>
        </w:tc>
      </w:tr>
      <w:tr w:rsidR="004F26E4" w:rsidRPr="005E7FFD" w14:paraId="688A361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13F391D" w14:textId="60AE485A" w:rsidR="00E20BBC" w:rsidRPr="005E7FFD" w:rsidRDefault="00E20BBC" w:rsidP="00E20BBC">
            <w:pPr>
              <w:jc w:val="center"/>
              <w:rPr>
                <w:rFonts w:ascii="Arial" w:hAnsi="Arial" w:cs="Arial"/>
                <w:sz w:val="20"/>
                <w:szCs w:val="20"/>
              </w:rPr>
            </w:pPr>
            <w:r w:rsidRPr="005E7FFD">
              <w:rPr>
                <w:rFonts w:ascii="Arial" w:hAnsi="Arial" w:cs="Arial"/>
                <w:sz w:val="20"/>
                <w:szCs w:val="20"/>
              </w:rPr>
              <w:t>189</w:t>
            </w:r>
          </w:p>
        </w:tc>
        <w:tc>
          <w:tcPr>
            <w:tcW w:w="2764" w:type="dxa"/>
            <w:tcBorders>
              <w:top w:val="single" w:sz="4" w:space="0" w:color="auto"/>
              <w:left w:val="single" w:sz="4" w:space="0" w:color="auto"/>
              <w:bottom w:val="single" w:sz="4" w:space="0" w:color="auto"/>
              <w:right w:val="single" w:sz="4" w:space="0" w:color="auto"/>
            </w:tcBorders>
          </w:tcPr>
          <w:p w14:paraId="017EEB59" w14:textId="77777777" w:rsidR="00E20BBC" w:rsidRPr="005E7FFD" w:rsidRDefault="00E20BBC" w:rsidP="00E20BBC">
            <w:pPr>
              <w:rPr>
                <w:rFonts w:ascii="Arial" w:hAnsi="Arial" w:cs="Arial"/>
                <w:sz w:val="20"/>
                <w:szCs w:val="20"/>
              </w:rPr>
            </w:pPr>
            <w:r w:rsidRPr="005E7FFD">
              <w:rPr>
                <w:rFonts w:ascii="Arial" w:hAnsi="Arial" w:cs="Arial"/>
                <w:sz w:val="20"/>
                <w:szCs w:val="20"/>
              </w:rPr>
              <w:t>Srí Lanka</w:t>
            </w:r>
          </w:p>
        </w:tc>
        <w:tc>
          <w:tcPr>
            <w:tcW w:w="1630" w:type="dxa"/>
            <w:tcBorders>
              <w:top w:val="single" w:sz="4" w:space="0" w:color="auto"/>
              <w:left w:val="single" w:sz="4" w:space="0" w:color="auto"/>
              <w:bottom w:val="single" w:sz="4" w:space="0" w:color="auto"/>
              <w:right w:val="single" w:sz="4" w:space="0" w:color="auto"/>
            </w:tcBorders>
          </w:tcPr>
          <w:p w14:paraId="7D1778B0"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087E0375"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655766C2"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650E16B6"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w:t>
            </w:r>
          </w:p>
        </w:tc>
      </w:tr>
      <w:tr w:rsidR="004F26E4" w:rsidRPr="005E7FFD" w14:paraId="2DBABEBF"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949A809" w14:textId="191A8B0D" w:rsidR="00E20BBC" w:rsidRPr="005E7FFD" w:rsidRDefault="00E20BBC" w:rsidP="00E20BBC">
            <w:pPr>
              <w:jc w:val="center"/>
              <w:rPr>
                <w:rFonts w:ascii="Arial" w:hAnsi="Arial" w:cs="Arial"/>
                <w:sz w:val="20"/>
                <w:szCs w:val="20"/>
              </w:rPr>
            </w:pPr>
            <w:r w:rsidRPr="005E7FFD">
              <w:rPr>
                <w:rFonts w:ascii="Arial" w:hAnsi="Arial" w:cs="Arial"/>
                <w:sz w:val="20"/>
                <w:szCs w:val="20"/>
              </w:rPr>
              <w:t>190</w:t>
            </w:r>
          </w:p>
        </w:tc>
        <w:tc>
          <w:tcPr>
            <w:tcW w:w="2764" w:type="dxa"/>
            <w:tcBorders>
              <w:top w:val="single" w:sz="4" w:space="0" w:color="auto"/>
              <w:left w:val="single" w:sz="4" w:space="0" w:color="auto"/>
              <w:bottom w:val="single" w:sz="4" w:space="0" w:color="auto"/>
              <w:right w:val="single" w:sz="4" w:space="0" w:color="auto"/>
            </w:tcBorders>
          </w:tcPr>
          <w:p w14:paraId="39C02408" w14:textId="77777777" w:rsidR="00E20BBC" w:rsidRPr="005E7FFD" w:rsidRDefault="00E20BBC" w:rsidP="00E20BBC">
            <w:pPr>
              <w:rPr>
                <w:rFonts w:ascii="Arial" w:hAnsi="Arial" w:cs="Arial"/>
                <w:sz w:val="20"/>
                <w:szCs w:val="20"/>
              </w:rPr>
            </w:pPr>
            <w:r w:rsidRPr="005E7FFD">
              <w:rPr>
                <w:rFonts w:ascii="Arial" w:hAnsi="Arial" w:cs="Arial"/>
                <w:sz w:val="20"/>
                <w:szCs w:val="20"/>
              </w:rPr>
              <w:t>Středoafrická republika</w:t>
            </w:r>
          </w:p>
        </w:tc>
        <w:tc>
          <w:tcPr>
            <w:tcW w:w="1630" w:type="dxa"/>
            <w:tcBorders>
              <w:top w:val="single" w:sz="4" w:space="0" w:color="auto"/>
              <w:left w:val="single" w:sz="4" w:space="0" w:color="auto"/>
              <w:bottom w:val="single" w:sz="4" w:space="0" w:color="auto"/>
              <w:right w:val="single" w:sz="4" w:space="0" w:color="auto"/>
            </w:tcBorders>
          </w:tcPr>
          <w:p w14:paraId="1B331AAE"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12933B89"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355FC4B2"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609B6E8"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w:t>
            </w:r>
          </w:p>
        </w:tc>
      </w:tr>
      <w:tr w:rsidR="004F26E4" w:rsidRPr="005E7FFD" w14:paraId="03F6B13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0345E68" w14:textId="2A5540D9" w:rsidR="00E20BBC" w:rsidRPr="005E7FFD" w:rsidRDefault="00E20BBC" w:rsidP="00E20BBC">
            <w:pPr>
              <w:jc w:val="center"/>
              <w:rPr>
                <w:rFonts w:ascii="Arial" w:hAnsi="Arial" w:cs="Arial"/>
                <w:sz w:val="20"/>
                <w:szCs w:val="20"/>
              </w:rPr>
            </w:pPr>
            <w:r w:rsidRPr="005E7FFD">
              <w:rPr>
                <w:rFonts w:ascii="Arial" w:hAnsi="Arial" w:cs="Arial"/>
                <w:sz w:val="20"/>
                <w:szCs w:val="20"/>
              </w:rPr>
              <w:t>191</w:t>
            </w:r>
          </w:p>
        </w:tc>
        <w:tc>
          <w:tcPr>
            <w:tcW w:w="2764" w:type="dxa"/>
            <w:tcBorders>
              <w:top w:val="single" w:sz="4" w:space="0" w:color="auto"/>
              <w:left w:val="single" w:sz="4" w:space="0" w:color="auto"/>
              <w:bottom w:val="single" w:sz="4" w:space="0" w:color="auto"/>
              <w:right w:val="single" w:sz="4" w:space="0" w:color="auto"/>
            </w:tcBorders>
          </w:tcPr>
          <w:p w14:paraId="24169E64" w14:textId="77777777" w:rsidR="00E20BBC" w:rsidRPr="005E7FFD" w:rsidRDefault="00E20BBC" w:rsidP="00E20BBC">
            <w:pPr>
              <w:rPr>
                <w:rFonts w:ascii="Arial" w:hAnsi="Arial" w:cs="Arial"/>
                <w:sz w:val="20"/>
                <w:szCs w:val="20"/>
              </w:rPr>
            </w:pPr>
            <w:r w:rsidRPr="005E7FFD">
              <w:rPr>
                <w:rFonts w:ascii="Arial" w:hAnsi="Arial" w:cs="Arial"/>
                <w:noProof/>
                <w:sz w:val="20"/>
                <w:szCs w:val="20"/>
                <w:lang w:eastAsia="cs-CZ"/>
              </w:rPr>
              <mc:AlternateContent>
                <mc:Choice Requires="wps">
                  <w:drawing>
                    <wp:anchor distT="0" distB="0" distL="114300" distR="114300" simplePos="0" relativeHeight="251658291" behindDoc="0" locked="0" layoutInCell="1" allowOverlap="1" wp14:anchorId="5A91F3CE" wp14:editId="759E7C9F">
                      <wp:simplePos x="0" y="0"/>
                      <wp:positionH relativeFrom="margin">
                        <wp:posOffset>1374140</wp:posOffset>
                      </wp:positionH>
                      <wp:positionV relativeFrom="bottomMargin">
                        <wp:posOffset>966336015</wp:posOffset>
                      </wp:positionV>
                      <wp:extent cx="2356485" cy="266065"/>
                      <wp:effectExtent l="0" t="0" r="0" b="635"/>
                      <wp:wrapNone/>
                      <wp:docPr id="11"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D001A" w14:textId="77777777" w:rsidR="004F26E4" w:rsidRPr="00591387" w:rsidRDefault="004F26E4" w:rsidP="00FE4528">
                                  <w:pPr>
                                    <w:jc w:val="center"/>
                                    <w:rPr>
                                      <w:i/>
                                    </w:rPr>
                                  </w:pPr>
                                  <w:r w:rsidRPr="00591387">
                                    <w:rPr>
                                      <w:i/>
                                    </w:rPr>
                                    <w:t>Platí od 1. ledna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1F3CE" id="Text Box 97" o:spid="_x0000_s1101" type="#_x0000_t202" style="position:absolute;margin-left:108.2pt;margin-top:76089.45pt;width:185.55pt;height:20.95pt;z-index:25165829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" filled="f" stroked="f">
                      <v:textbox>
                        <w:txbxContent>
                          <w:p w14:paraId="0AED001A" w14:textId="77777777" w:rsidR="004F26E4" w:rsidRPr="00591387" w:rsidRDefault="004F26E4" w:rsidP="00FE4528">
                            <w:pPr>
                              <w:jc w:val="center"/>
                              <w:rPr>
                                <w:i/>
                              </w:rPr>
                            </w:pPr>
                            <w:r w:rsidRPr="00591387">
                              <w:rPr>
                                <w:i/>
                              </w:rPr>
                              <w:t>Platí od 1. ledna 2010</w:t>
                            </w:r>
                          </w:p>
                        </w:txbxContent>
                      </v:textbox>
                      <w10:wrap anchorx="margin" anchory="margin"/>
                    </v:shape>
                  </w:pict>
                </mc:Fallback>
              </mc:AlternateContent>
            </w:r>
            <w:r w:rsidRPr="005E7FFD">
              <w:rPr>
                <w:rFonts w:ascii="Arial" w:hAnsi="Arial" w:cs="Arial"/>
                <w:sz w:val="20"/>
                <w:szCs w:val="20"/>
              </w:rPr>
              <w:t>Súdán</w:t>
            </w:r>
          </w:p>
        </w:tc>
        <w:tc>
          <w:tcPr>
            <w:tcW w:w="1630" w:type="dxa"/>
            <w:tcBorders>
              <w:top w:val="single" w:sz="4" w:space="0" w:color="auto"/>
              <w:left w:val="single" w:sz="4" w:space="0" w:color="auto"/>
              <w:bottom w:val="single" w:sz="4" w:space="0" w:color="auto"/>
              <w:right w:val="single" w:sz="4" w:space="0" w:color="auto"/>
            </w:tcBorders>
          </w:tcPr>
          <w:p w14:paraId="12C7174E"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7AD5CEEB"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7770076D"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FD9DCC2"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w:t>
            </w:r>
          </w:p>
        </w:tc>
      </w:tr>
      <w:tr w:rsidR="004F26E4" w:rsidRPr="005E7FFD" w14:paraId="6D7A513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9F8F09B" w14:textId="23A5977B" w:rsidR="00E20BBC" w:rsidRPr="005E7FFD" w:rsidRDefault="00E20BBC" w:rsidP="00E20BBC">
            <w:pPr>
              <w:jc w:val="center"/>
              <w:rPr>
                <w:rFonts w:ascii="Arial" w:hAnsi="Arial" w:cs="Arial"/>
                <w:sz w:val="20"/>
                <w:szCs w:val="20"/>
              </w:rPr>
            </w:pPr>
            <w:r w:rsidRPr="005E7FFD">
              <w:rPr>
                <w:rFonts w:ascii="Arial" w:hAnsi="Arial" w:cs="Arial"/>
                <w:sz w:val="20"/>
                <w:szCs w:val="20"/>
              </w:rPr>
              <w:t>192</w:t>
            </w:r>
          </w:p>
        </w:tc>
        <w:tc>
          <w:tcPr>
            <w:tcW w:w="2764" w:type="dxa"/>
            <w:tcBorders>
              <w:top w:val="single" w:sz="4" w:space="0" w:color="auto"/>
              <w:left w:val="single" w:sz="4" w:space="0" w:color="auto"/>
              <w:bottom w:val="single" w:sz="4" w:space="0" w:color="auto"/>
              <w:right w:val="single" w:sz="4" w:space="0" w:color="auto"/>
            </w:tcBorders>
          </w:tcPr>
          <w:p w14:paraId="4E33468B" w14:textId="77777777" w:rsidR="00E20BBC" w:rsidRPr="005E7FFD" w:rsidRDefault="00E20BBC" w:rsidP="00E20BBC">
            <w:pPr>
              <w:rPr>
                <w:rFonts w:ascii="Arial" w:hAnsi="Arial" w:cs="Arial"/>
                <w:sz w:val="20"/>
                <w:szCs w:val="20"/>
              </w:rPr>
            </w:pPr>
            <w:r w:rsidRPr="005E7FFD">
              <w:rPr>
                <w:rFonts w:ascii="Arial" w:hAnsi="Arial" w:cs="Arial"/>
                <w:sz w:val="20"/>
                <w:szCs w:val="20"/>
              </w:rPr>
              <w:t>Surinam</w:t>
            </w:r>
          </w:p>
        </w:tc>
        <w:tc>
          <w:tcPr>
            <w:tcW w:w="1630" w:type="dxa"/>
            <w:tcBorders>
              <w:top w:val="single" w:sz="4" w:space="0" w:color="auto"/>
              <w:left w:val="single" w:sz="4" w:space="0" w:color="auto"/>
              <w:bottom w:val="single" w:sz="4" w:space="0" w:color="auto"/>
              <w:right w:val="single" w:sz="4" w:space="0" w:color="auto"/>
            </w:tcBorders>
          </w:tcPr>
          <w:p w14:paraId="20263357"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748C5935"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474746D5"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4752788"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w:t>
            </w:r>
          </w:p>
        </w:tc>
      </w:tr>
      <w:tr w:rsidR="004F26E4" w:rsidRPr="005E7FFD" w14:paraId="48DE3F81"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84DBD02" w14:textId="03164CF1" w:rsidR="00E20BBC" w:rsidRPr="005E7FFD" w:rsidRDefault="00E20BBC" w:rsidP="00E20BBC">
            <w:pPr>
              <w:jc w:val="center"/>
              <w:rPr>
                <w:rFonts w:ascii="Arial" w:hAnsi="Arial" w:cs="Arial"/>
                <w:sz w:val="20"/>
                <w:szCs w:val="20"/>
              </w:rPr>
            </w:pPr>
            <w:r w:rsidRPr="005E7FFD">
              <w:rPr>
                <w:rFonts w:ascii="Arial" w:hAnsi="Arial" w:cs="Arial"/>
                <w:sz w:val="20"/>
                <w:szCs w:val="20"/>
              </w:rPr>
              <w:t>193</w:t>
            </w:r>
          </w:p>
        </w:tc>
        <w:tc>
          <w:tcPr>
            <w:tcW w:w="2764" w:type="dxa"/>
            <w:tcBorders>
              <w:top w:val="single" w:sz="4" w:space="0" w:color="auto"/>
              <w:left w:val="single" w:sz="4" w:space="0" w:color="auto"/>
              <w:bottom w:val="single" w:sz="4" w:space="0" w:color="auto"/>
              <w:right w:val="single" w:sz="4" w:space="0" w:color="auto"/>
            </w:tcBorders>
          </w:tcPr>
          <w:p w14:paraId="5958E4C5" w14:textId="77777777" w:rsidR="00E20BBC" w:rsidRPr="005E7FFD" w:rsidRDefault="00E20BBC" w:rsidP="00E20BBC">
            <w:pPr>
              <w:rPr>
                <w:rFonts w:ascii="Arial" w:hAnsi="Arial" w:cs="Arial"/>
                <w:sz w:val="20"/>
                <w:szCs w:val="20"/>
              </w:rPr>
            </w:pPr>
            <w:r w:rsidRPr="005E7FFD">
              <w:rPr>
                <w:rFonts w:ascii="Arial" w:hAnsi="Arial" w:cs="Arial"/>
                <w:sz w:val="20"/>
                <w:szCs w:val="20"/>
              </w:rPr>
              <w:t>Sýrie</w:t>
            </w:r>
          </w:p>
        </w:tc>
        <w:tc>
          <w:tcPr>
            <w:tcW w:w="1630" w:type="dxa"/>
            <w:tcBorders>
              <w:top w:val="single" w:sz="4" w:space="0" w:color="auto"/>
              <w:left w:val="single" w:sz="4" w:space="0" w:color="auto"/>
              <w:bottom w:val="single" w:sz="4" w:space="0" w:color="auto"/>
              <w:right w:val="single" w:sz="4" w:space="0" w:color="auto"/>
            </w:tcBorders>
          </w:tcPr>
          <w:p w14:paraId="424D3AE6"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27D96186"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597F0E98"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A5FD0E8"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w:t>
            </w:r>
          </w:p>
        </w:tc>
      </w:tr>
      <w:tr w:rsidR="004F26E4" w:rsidRPr="005E7FFD" w14:paraId="6C2EFD4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1370F02" w14:textId="0992763F" w:rsidR="00E20BBC" w:rsidRPr="005E7FFD" w:rsidRDefault="00E20BBC" w:rsidP="00E20BBC">
            <w:pPr>
              <w:jc w:val="center"/>
              <w:rPr>
                <w:rFonts w:ascii="Arial" w:hAnsi="Arial" w:cs="Arial"/>
                <w:sz w:val="20"/>
                <w:szCs w:val="20"/>
              </w:rPr>
            </w:pPr>
            <w:r w:rsidRPr="005E7FFD">
              <w:rPr>
                <w:rFonts w:ascii="Arial" w:hAnsi="Arial" w:cs="Arial"/>
                <w:sz w:val="20"/>
                <w:szCs w:val="20"/>
              </w:rPr>
              <w:t>194</w:t>
            </w:r>
          </w:p>
        </w:tc>
        <w:tc>
          <w:tcPr>
            <w:tcW w:w="2764" w:type="dxa"/>
            <w:tcBorders>
              <w:top w:val="single" w:sz="4" w:space="0" w:color="auto"/>
              <w:left w:val="single" w:sz="4" w:space="0" w:color="auto"/>
              <w:bottom w:val="single" w:sz="4" w:space="0" w:color="auto"/>
              <w:right w:val="single" w:sz="4" w:space="0" w:color="auto"/>
            </w:tcBorders>
          </w:tcPr>
          <w:p w14:paraId="08477CB9" w14:textId="77777777" w:rsidR="00E20BBC" w:rsidRPr="005E7FFD" w:rsidRDefault="00E20BBC" w:rsidP="00E20BBC">
            <w:pPr>
              <w:rPr>
                <w:rFonts w:ascii="Arial" w:hAnsi="Arial" w:cs="Arial"/>
                <w:sz w:val="20"/>
                <w:szCs w:val="20"/>
              </w:rPr>
            </w:pPr>
            <w:r w:rsidRPr="005E7FFD">
              <w:rPr>
                <w:rFonts w:ascii="Arial" w:hAnsi="Arial" w:cs="Arial"/>
                <w:sz w:val="20"/>
                <w:szCs w:val="20"/>
              </w:rPr>
              <w:t>Šalamounovy ostrovy</w:t>
            </w:r>
          </w:p>
        </w:tc>
        <w:tc>
          <w:tcPr>
            <w:tcW w:w="1630" w:type="dxa"/>
            <w:tcBorders>
              <w:top w:val="single" w:sz="4" w:space="0" w:color="auto"/>
              <w:left w:val="single" w:sz="4" w:space="0" w:color="auto"/>
              <w:bottom w:val="single" w:sz="4" w:space="0" w:color="auto"/>
              <w:right w:val="single" w:sz="4" w:space="0" w:color="auto"/>
            </w:tcBorders>
          </w:tcPr>
          <w:p w14:paraId="39887324"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42B5ECD1"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584AE55E"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C4E2003"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w:t>
            </w:r>
          </w:p>
        </w:tc>
      </w:tr>
      <w:tr w:rsidR="004F26E4" w:rsidRPr="005E7FFD" w14:paraId="3540502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1B6DBF0" w14:textId="52CF074F" w:rsidR="00E20BBC" w:rsidRPr="005E7FFD" w:rsidRDefault="00E20BBC" w:rsidP="00E20BBC">
            <w:pPr>
              <w:jc w:val="center"/>
              <w:rPr>
                <w:rFonts w:ascii="Arial" w:hAnsi="Arial" w:cs="Arial"/>
                <w:sz w:val="20"/>
                <w:szCs w:val="20"/>
              </w:rPr>
            </w:pPr>
            <w:r w:rsidRPr="005E7FFD">
              <w:rPr>
                <w:rFonts w:ascii="Arial" w:hAnsi="Arial" w:cs="Arial"/>
                <w:sz w:val="20"/>
                <w:szCs w:val="20"/>
              </w:rPr>
              <w:t>195</w:t>
            </w:r>
          </w:p>
        </w:tc>
        <w:tc>
          <w:tcPr>
            <w:tcW w:w="2764" w:type="dxa"/>
            <w:tcBorders>
              <w:top w:val="single" w:sz="4" w:space="0" w:color="auto"/>
              <w:left w:val="single" w:sz="4" w:space="0" w:color="auto"/>
              <w:bottom w:val="single" w:sz="4" w:space="0" w:color="auto"/>
              <w:right w:val="single" w:sz="4" w:space="0" w:color="auto"/>
            </w:tcBorders>
          </w:tcPr>
          <w:p w14:paraId="3F2075E8" w14:textId="77777777" w:rsidR="00E20BBC" w:rsidRPr="005E7FFD" w:rsidRDefault="00E20BBC" w:rsidP="00E20BBC">
            <w:pPr>
              <w:rPr>
                <w:rFonts w:ascii="Arial" w:hAnsi="Arial" w:cs="Arial"/>
                <w:sz w:val="20"/>
                <w:szCs w:val="20"/>
              </w:rPr>
            </w:pPr>
            <w:r w:rsidRPr="005E7FFD">
              <w:rPr>
                <w:rFonts w:ascii="Arial" w:hAnsi="Arial" w:cs="Arial"/>
                <w:sz w:val="20"/>
                <w:szCs w:val="20"/>
              </w:rPr>
              <w:t>Španělsko</w:t>
            </w:r>
          </w:p>
        </w:tc>
        <w:tc>
          <w:tcPr>
            <w:tcW w:w="1630" w:type="dxa"/>
            <w:tcBorders>
              <w:top w:val="single" w:sz="4" w:space="0" w:color="auto"/>
              <w:left w:val="single" w:sz="4" w:space="0" w:color="auto"/>
              <w:bottom w:val="single" w:sz="4" w:space="0" w:color="auto"/>
              <w:right w:val="single" w:sz="4" w:space="0" w:color="auto"/>
            </w:tcBorders>
          </w:tcPr>
          <w:p w14:paraId="5B581873"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5DAEE571"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19A50EF3"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6C3B2D28"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204</w:t>
            </w:r>
          </w:p>
        </w:tc>
      </w:tr>
      <w:tr w:rsidR="004F26E4" w:rsidRPr="005E7FFD" w14:paraId="738659A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F50462D" w14:textId="6B5849EA" w:rsidR="00E20BBC" w:rsidRPr="005E7FFD" w:rsidRDefault="00E20BBC" w:rsidP="00E20BBC">
            <w:pPr>
              <w:jc w:val="center"/>
              <w:rPr>
                <w:rFonts w:ascii="Arial" w:hAnsi="Arial" w:cs="Arial"/>
                <w:sz w:val="20"/>
                <w:szCs w:val="20"/>
              </w:rPr>
            </w:pPr>
            <w:r w:rsidRPr="005E7FFD">
              <w:rPr>
                <w:rFonts w:ascii="Arial" w:hAnsi="Arial" w:cs="Arial"/>
                <w:sz w:val="20"/>
                <w:szCs w:val="20"/>
              </w:rPr>
              <w:t>196</w:t>
            </w:r>
          </w:p>
        </w:tc>
        <w:tc>
          <w:tcPr>
            <w:tcW w:w="2764" w:type="dxa"/>
            <w:tcBorders>
              <w:top w:val="single" w:sz="4" w:space="0" w:color="auto"/>
              <w:left w:val="single" w:sz="4" w:space="0" w:color="auto"/>
              <w:bottom w:val="single" w:sz="4" w:space="0" w:color="auto"/>
              <w:right w:val="single" w:sz="4" w:space="0" w:color="auto"/>
            </w:tcBorders>
          </w:tcPr>
          <w:p w14:paraId="45A13444" w14:textId="77777777" w:rsidR="00E20BBC" w:rsidRPr="005E7FFD" w:rsidRDefault="00E20BBC" w:rsidP="00E20BBC">
            <w:pPr>
              <w:rPr>
                <w:rFonts w:ascii="Arial" w:hAnsi="Arial" w:cs="Arial"/>
                <w:sz w:val="20"/>
                <w:szCs w:val="20"/>
              </w:rPr>
            </w:pPr>
            <w:r w:rsidRPr="005E7FFD">
              <w:rPr>
                <w:rFonts w:ascii="Arial" w:hAnsi="Arial" w:cs="Arial"/>
                <w:sz w:val="20"/>
                <w:szCs w:val="20"/>
              </w:rPr>
              <w:t>Švédsko</w:t>
            </w:r>
          </w:p>
        </w:tc>
        <w:tc>
          <w:tcPr>
            <w:tcW w:w="1630" w:type="dxa"/>
            <w:tcBorders>
              <w:top w:val="single" w:sz="4" w:space="0" w:color="auto"/>
              <w:left w:val="single" w:sz="4" w:space="0" w:color="auto"/>
              <w:bottom w:val="single" w:sz="4" w:space="0" w:color="auto"/>
              <w:right w:val="single" w:sz="4" w:space="0" w:color="auto"/>
            </w:tcBorders>
          </w:tcPr>
          <w:p w14:paraId="545F01B9"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5BD1FB0F"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1995B06"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1345B03A"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203</w:t>
            </w:r>
          </w:p>
        </w:tc>
      </w:tr>
      <w:tr w:rsidR="004F26E4" w:rsidRPr="005E7FFD" w14:paraId="7B02C57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429C7BE" w14:textId="351879F7" w:rsidR="00E20BBC" w:rsidRPr="005E7FFD" w:rsidRDefault="00E20BBC" w:rsidP="00E20BBC">
            <w:pPr>
              <w:jc w:val="center"/>
              <w:rPr>
                <w:rFonts w:ascii="Arial" w:hAnsi="Arial" w:cs="Arial"/>
                <w:sz w:val="20"/>
                <w:szCs w:val="20"/>
              </w:rPr>
            </w:pPr>
            <w:r w:rsidRPr="005E7FFD">
              <w:rPr>
                <w:rFonts w:ascii="Arial" w:hAnsi="Arial" w:cs="Arial"/>
                <w:sz w:val="20"/>
                <w:szCs w:val="20"/>
              </w:rPr>
              <w:t>197</w:t>
            </w:r>
          </w:p>
        </w:tc>
        <w:tc>
          <w:tcPr>
            <w:tcW w:w="2764" w:type="dxa"/>
            <w:tcBorders>
              <w:top w:val="single" w:sz="4" w:space="0" w:color="auto"/>
              <w:left w:val="single" w:sz="4" w:space="0" w:color="auto"/>
              <w:bottom w:val="single" w:sz="4" w:space="0" w:color="auto"/>
              <w:right w:val="single" w:sz="4" w:space="0" w:color="auto"/>
            </w:tcBorders>
          </w:tcPr>
          <w:p w14:paraId="51E06B83" w14:textId="77777777" w:rsidR="00E20BBC" w:rsidRPr="005E7FFD" w:rsidRDefault="00E20BBC" w:rsidP="00E20BBC">
            <w:pPr>
              <w:rPr>
                <w:rFonts w:ascii="Arial" w:hAnsi="Arial" w:cs="Arial"/>
                <w:sz w:val="20"/>
                <w:szCs w:val="20"/>
              </w:rPr>
            </w:pPr>
            <w:r w:rsidRPr="005E7FFD">
              <w:rPr>
                <w:rFonts w:ascii="Arial" w:hAnsi="Arial" w:cs="Arial"/>
                <w:sz w:val="20"/>
                <w:szCs w:val="20"/>
              </w:rPr>
              <w:t>Švýcarsko</w:t>
            </w:r>
          </w:p>
        </w:tc>
        <w:tc>
          <w:tcPr>
            <w:tcW w:w="1630" w:type="dxa"/>
            <w:tcBorders>
              <w:top w:val="single" w:sz="4" w:space="0" w:color="auto"/>
              <w:left w:val="single" w:sz="4" w:space="0" w:color="auto"/>
              <w:bottom w:val="single" w:sz="4" w:space="0" w:color="auto"/>
              <w:right w:val="single" w:sz="4" w:space="0" w:color="auto"/>
            </w:tcBorders>
          </w:tcPr>
          <w:p w14:paraId="29894FDE"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52</w:t>
            </w:r>
          </w:p>
        </w:tc>
        <w:tc>
          <w:tcPr>
            <w:tcW w:w="1701" w:type="dxa"/>
            <w:tcBorders>
              <w:top w:val="single" w:sz="4" w:space="0" w:color="auto"/>
              <w:left w:val="single" w:sz="4" w:space="0" w:color="auto"/>
              <w:bottom w:val="single" w:sz="4" w:space="0" w:color="auto"/>
              <w:right w:val="single" w:sz="4" w:space="0" w:color="auto"/>
            </w:tcBorders>
          </w:tcPr>
          <w:p w14:paraId="13C9B1DF"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3BB970A8"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5423C328"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204</w:t>
            </w:r>
          </w:p>
        </w:tc>
      </w:tr>
      <w:tr w:rsidR="004F26E4" w:rsidRPr="005E7FFD" w14:paraId="733D687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45E9B09" w14:textId="070BB833" w:rsidR="00E20BBC" w:rsidRPr="005E7FFD" w:rsidRDefault="00E20BBC" w:rsidP="00E20BBC">
            <w:pPr>
              <w:jc w:val="center"/>
              <w:rPr>
                <w:rFonts w:ascii="Arial" w:hAnsi="Arial" w:cs="Arial"/>
                <w:sz w:val="20"/>
                <w:szCs w:val="20"/>
              </w:rPr>
            </w:pPr>
            <w:r w:rsidRPr="005E7FFD">
              <w:rPr>
                <w:rFonts w:ascii="Arial" w:hAnsi="Arial" w:cs="Arial"/>
                <w:sz w:val="20"/>
                <w:szCs w:val="20"/>
              </w:rPr>
              <w:t>198</w:t>
            </w:r>
          </w:p>
        </w:tc>
        <w:tc>
          <w:tcPr>
            <w:tcW w:w="2764" w:type="dxa"/>
            <w:tcBorders>
              <w:top w:val="single" w:sz="4" w:space="0" w:color="auto"/>
              <w:left w:val="single" w:sz="4" w:space="0" w:color="auto"/>
              <w:bottom w:val="single" w:sz="4" w:space="0" w:color="auto"/>
              <w:right w:val="single" w:sz="4" w:space="0" w:color="auto"/>
            </w:tcBorders>
          </w:tcPr>
          <w:p w14:paraId="2C6E6749" w14:textId="77777777" w:rsidR="00E20BBC" w:rsidRPr="005E7FFD" w:rsidRDefault="00E20BBC" w:rsidP="00E20BBC">
            <w:pPr>
              <w:rPr>
                <w:rFonts w:ascii="Arial" w:hAnsi="Arial" w:cs="Arial"/>
                <w:sz w:val="20"/>
                <w:szCs w:val="20"/>
              </w:rPr>
            </w:pPr>
            <w:r w:rsidRPr="005E7FFD">
              <w:rPr>
                <w:rFonts w:ascii="Arial" w:hAnsi="Arial" w:cs="Arial"/>
                <w:sz w:val="20"/>
                <w:szCs w:val="20"/>
              </w:rPr>
              <w:t>Tádžikistán</w:t>
            </w:r>
          </w:p>
        </w:tc>
        <w:tc>
          <w:tcPr>
            <w:tcW w:w="1630" w:type="dxa"/>
            <w:tcBorders>
              <w:top w:val="single" w:sz="4" w:space="0" w:color="auto"/>
              <w:left w:val="single" w:sz="4" w:space="0" w:color="auto"/>
              <w:bottom w:val="single" w:sz="4" w:space="0" w:color="auto"/>
              <w:right w:val="single" w:sz="4" w:space="0" w:color="auto"/>
            </w:tcBorders>
          </w:tcPr>
          <w:p w14:paraId="227D2C25"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37134C00"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7A577D8E"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09789D76"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w:t>
            </w:r>
          </w:p>
        </w:tc>
      </w:tr>
      <w:tr w:rsidR="004F26E4" w:rsidRPr="005E7FFD" w14:paraId="61C6788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5DEA58F" w14:textId="67A62A3B" w:rsidR="00E20BBC" w:rsidRPr="005E7FFD" w:rsidRDefault="00E20BBC" w:rsidP="00E20BBC">
            <w:pPr>
              <w:jc w:val="center"/>
              <w:rPr>
                <w:rFonts w:ascii="Arial" w:hAnsi="Arial" w:cs="Arial"/>
                <w:sz w:val="20"/>
                <w:szCs w:val="20"/>
              </w:rPr>
            </w:pPr>
            <w:r w:rsidRPr="005E7FFD">
              <w:rPr>
                <w:rFonts w:ascii="Arial" w:hAnsi="Arial" w:cs="Arial"/>
                <w:sz w:val="20"/>
                <w:szCs w:val="20"/>
              </w:rPr>
              <w:t>199</w:t>
            </w:r>
          </w:p>
        </w:tc>
        <w:tc>
          <w:tcPr>
            <w:tcW w:w="2764" w:type="dxa"/>
            <w:tcBorders>
              <w:top w:val="single" w:sz="4" w:space="0" w:color="auto"/>
              <w:left w:val="single" w:sz="4" w:space="0" w:color="auto"/>
              <w:bottom w:val="single" w:sz="4" w:space="0" w:color="auto"/>
              <w:right w:val="single" w:sz="4" w:space="0" w:color="auto"/>
            </w:tcBorders>
          </w:tcPr>
          <w:p w14:paraId="19821520" w14:textId="77777777" w:rsidR="00E20BBC" w:rsidRPr="005E7FFD" w:rsidRDefault="00E20BBC" w:rsidP="00E20BBC">
            <w:pPr>
              <w:rPr>
                <w:rFonts w:ascii="Arial" w:hAnsi="Arial" w:cs="Arial"/>
                <w:sz w:val="20"/>
                <w:szCs w:val="20"/>
              </w:rPr>
            </w:pPr>
            <w:r w:rsidRPr="005E7FFD">
              <w:rPr>
                <w:rFonts w:ascii="Arial" w:hAnsi="Arial" w:cs="Arial"/>
                <w:sz w:val="20"/>
                <w:szCs w:val="20"/>
              </w:rPr>
              <w:t>Taiwan</w:t>
            </w:r>
          </w:p>
        </w:tc>
        <w:tc>
          <w:tcPr>
            <w:tcW w:w="1630" w:type="dxa"/>
            <w:tcBorders>
              <w:top w:val="single" w:sz="4" w:space="0" w:color="auto"/>
              <w:left w:val="single" w:sz="4" w:space="0" w:color="auto"/>
              <w:bottom w:val="single" w:sz="4" w:space="0" w:color="auto"/>
              <w:right w:val="single" w:sz="4" w:space="0" w:color="auto"/>
            </w:tcBorders>
          </w:tcPr>
          <w:p w14:paraId="2E712C9D"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6C96185"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36AF0708"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73AD7DF8"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w:t>
            </w:r>
          </w:p>
        </w:tc>
      </w:tr>
      <w:tr w:rsidR="004F26E4" w:rsidRPr="005E7FFD" w14:paraId="41FC116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60B6A9A" w14:textId="6CAF11FE" w:rsidR="00E20BBC" w:rsidRPr="005E7FFD" w:rsidRDefault="00E20BBC" w:rsidP="00E20BBC">
            <w:pPr>
              <w:jc w:val="center"/>
              <w:rPr>
                <w:rFonts w:ascii="Arial" w:hAnsi="Arial" w:cs="Arial"/>
                <w:sz w:val="20"/>
                <w:szCs w:val="20"/>
              </w:rPr>
            </w:pPr>
            <w:r w:rsidRPr="005E7FFD">
              <w:rPr>
                <w:rFonts w:ascii="Arial" w:hAnsi="Arial" w:cs="Arial"/>
                <w:sz w:val="20"/>
                <w:szCs w:val="20"/>
              </w:rPr>
              <w:t>200</w:t>
            </w:r>
          </w:p>
        </w:tc>
        <w:tc>
          <w:tcPr>
            <w:tcW w:w="2764" w:type="dxa"/>
            <w:tcBorders>
              <w:top w:val="single" w:sz="4" w:space="0" w:color="auto"/>
              <w:left w:val="single" w:sz="4" w:space="0" w:color="auto"/>
              <w:bottom w:val="single" w:sz="4" w:space="0" w:color="auto"/>
              <w:right w:val="single" w:sz="4" w:space="0" w:color="auto"/>
            </w:tcBorders>
          </w:tcPr>
          <w:p w14:paraId="4F056452" w14:textId="77777777" w:rsidR="00E20BBC" w:rsidRPr="005E7FFD" w:rsidRDefault="00E20BBC" w:rsidP="00E20BBC">
            <w:pPr>
              <w:rPr>
                <w:rFonts w:ascii="Arial" w:hAnsi="Arial" w:cs="Arial"/>
                <w:sz w:val="20"/>
                <w:szCs w:val="20"/>
              </w:rPr>
            </w:pPr>
            <w:r w:rsidRPr="005E7FFD">
              <w:rPr>
                <w:rFonts w:ascii="Arial" w:hAnsi="Arial" w:cs="Arial"/>
                <w:sz w:val="20"/>
                <w:szCs w:val="20"/>
              </w:rPr>
              <w:t>Tanzanie</w:t>
            </w:r>
          </w:p>
        </w:tc>
        <w:tc>
          <w:tcPr>
            <w:tcW w:w="1630" w:type="dxa"/>
            <w:tcBorders>
              <w:top w:val="single" w:sz="4" w:space="0" w:color="auto"/>
              <w:left w:val="single" w:sz="4" w:space="0" w:color="auto"/>
              <w:bottom w:val="single" w:sz="4" w:space="0" w:color="auto"/>
              <w:right w:val="single" w:sz="4" w:space="0" w:color="auto"/>
            </w:tcBorders>
          </w:tcPr>
          <w:p w14:paraId="1CE6777B"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50826D6B"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36AC8381"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133DB958"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w:t>
            </w:r>
          </w:p>
        </w:tc>
      </w:tr>
      <w:tr w:rsidR="004F26E4" w:rsidRPr="005E7FFD" w14:paraId="010B954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E346B3D" w14:textId="13522115" w:rsidR="00E20BBC" w:rsidRPr="005E7FFD" w:rsidRDefault="00E20BBC" w:rsidP="00E20BBC">
            <w:pPr>
              <w:jc w:val="center"/>
              <w:rPr>
                <w:rFonts w:ascii="Arial" w:hAnsi="Arial" w:cs="Arial"/>
                <w:sz w:val="20"/>
                <w:szCs w:val="20"/>
              </w:rPr>
            </w:pPr>
            <w:r w:rsidRPr="005E7FFD">
              <w:rPr>
                <w:rFonts w:ascii="Arial" w:hAnsi="Arial" w:cs="Arial"/>
                <w:sz w:val="20"/>
                <w:szCs w:val="20"/>
              </w:rPr>
              <w:t>201</w:t>
            </w:r>
          </w:p>
        </w:tc>
        <w:tc>
          <w:tcPr>
            <w:tcW w:w="2764" w:type="dxa"/>
            <w:tcBorders>
              <w:top w:val="single" w:sz="4" w:space="0" w:color="auto"/>
              <w:left w:val="single" w:sz="4" w:space="0" w:color="auto"/>
              <w:bottom w:val="single" w:sz="4" w:space="0" w:color="auto"/>
              <w:right w:val="single" w:sz="4" w:space="0" w:color="auto"/>
            </w:tcBorders>
          </w:tcPr>
          <w:p w14:paraId="3C0306A9" w14:textId="77777777" w:rsidR="00E20BBC" w:rsidRPr="005E7FFD" w:rsidRDefault="00E20BBC" w:rsidP="00E20BBC">
            <w:pPr>
              <w:rPr>
                <w:rFonts w:ascii="Arial" w:hAnsi="Arial" w:cs="Arial"/>
                <w:sz w:val="20"/>
                <w:szCs w:val="20"/>
              </w:rPr>
            </w:pPr>
            <w:r w:rsidRPr="005E7FFD">
              <w:rPr>
                <w:rFonts w:ascii="Arial" w:hAnsi="Arial" w:cs="Arial"/>
                <w:sz w:val="20"/>
                <w:szCs w:val="20"/>
              </w:rPr>
              <w:t>Thajsko</w:t>
            </w:r>
          </w:p>
        </w:tc>
        <w:tc>
          <w:tcPr>
            <w:tcW w:w="1630" w:type="dxa"/>
            <w:tcBorders>
              <w:top w:val="single" w:sz="4" w:space="0" w:color="auto"/>
              <w:left w:val="single" w:sz="4" w:space="0" w:color="auto"/>
              <w:bottom w:val="single" w:sz="4" w:space="0" w:color="auto"/>
              <w:right w:val="single" w:sz="4" w:space="0" w:color="auto"/>
            </w:tcBorders>
          </w:tcPr>
          <w:p w14:paraId="5B2352D7"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752DECF3"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7DE8273A"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106</w:t>
            </w:r>
          </w:p>
        </w:tc>
        <w:tc>
          <w:tcPr>
            <w:tcW w:w="1776" w:type="dxa"/>
            <w:tcBorders>
              <w:top w:val="single" w:sz="4" w:space="0" w:color="auto"/>
              <w:left w:val="single" w:sz="4" w:space="0" w:color="auto"/>
              <w:bottom w:val="single" w:sz="4" w:space="0" w:color="auto"/>
              <w:right w:val="single" w:sz="4" w:space="0" w:color="auto"/>
            </w:tcBorders>
          </w:tcPr>
          <w:p w14:paraId="4E35CD23"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w:t>
            </w:r>
          </w:p>
        </w:tc>
      </w:tr>
      <w:tr w:rsidR="004F26E4" w:rsidRPr="005E7FFD" w14:paraId="294D696B"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46B7FCB" w14:textId="7F55C986" w:rsidR="00E20BBC" w:rsidRPr="005E7FFD" w:rsidRDefault="00E20BBC" w:rsidP="00E20BBC">
            <w:pPr>
              <w:jc w:val="center"/>
              <w:rPr>
                <w:rFonts w:ascii="Arial" w:hAnsi="Arial" w:cs="Arial"/>
                <w:sz w:val="20"/>
                <w:szCs w:val="20"/>
              </w:rPr>
            </w:pPr>
            <w:r w:rsidRPr="005E7FFD">
              <w:rPr>
                <w:rFonts w:ascii="Arial" w:hAnsi="Arial" w:cs="Arial"/>
                <w:sz w:val="20"/>
                <w:szCs w:val="20"/>
              </w:rPr>
              <w:t>202</w:t>
            </w:r>
          </w:p>
        </w:tc>
        <w:tc>
          <w:tcPr>
            <w:tcW w:w="2764" w:type="dxa"/>
            <w:tcBorders>
              <w:top w:val="single" w:sz="4" w:space="0" w:color="auto"/>
              <w:left w:val="single" w:sz="4" w:space="0" w:color="auto"/>
              <w:bottom w:val="single" w:sz="4" w:space="0" w:color="auto"/>
              <w:right w:val="single" w:sz="4" w:space="0" w:color="auto"/>
            </w:tcBorders>
          </w:tcPr>
          <w:p w14:paraId="1B1259E7" w14:textId="77777777" w:rsidR="00E20BBC" w:rsidRPr="005E7FFD" w:rsidRDefault="00E20BBC" w:rsidP="00E20BBC">
            <w:pPr>
              <w:rPr>
                <w:rFonts w:ascii="Arial" w:hAnsi="Arial" w:cs="Arial"/>
                <w:sz w:val="20"/>
                <w:szCs w:val="20"/>
              </w:rPr>
            </w:pPr>
            <w:r w:rsidRPr="005E7FFD">
              <w:rPr>
                <w:rFonts w:ascii="Arial" w:hAnsi="Arial" w:cs="Arial"/>
                <w:sz w:val="20"/>
                <w:szCs w:val="20"/>
              </w:rPr>
              <w:t>Togo</w:t>
            </w:r>
          </w:p>
        </w:tc>
        <w:tc>
          <w:tcPr>
            <w:tcW w:w="1630" w:type="dxa"/>
            <w:tcBorders>
              <w:top w:val="single" w:sz="4" w:space="0" w:color="auto"/>
              <w:left w:val="single" w:sz="4" w:space="0" w:color="auto"/>
              <w:bottom w:val="single" w:sz="4" w:space="0" w:color="auto"/>
              <w:right w:val="single" w:sz="4" w:space="0" w:color="auto"/>
            </w:tcBorders>
          </w:tcPr>
          <w:p w14:paraId="2A0FB904"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3839923A"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13AB8D02"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374D3DEC"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w:t>
            </w:r>
          </w:p>
        </w:tc>
      </w:tr>
      <w:tr w:rsidR="004F26E4" w:rsidRPr="005E7FFD" w14:paraId="0BD02B6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9D1E9D1" w14:textId="056853A2" w:rsidR="00E20BBC" w:rsidRPr="005E7FFD" w:rsidRDefault="00E20BBC" w:rsidP="00E20BBC">
            <w:pPr>
              <w:jc w:val="center"/>
              <w:rPr>
                <w:rFonts w:ascii="Arial" w:hAnsi="Arial" w:cs="Arial"/>
                <w:sz w:val="20"/>
                <w:szCs w:val="20"/>
              </w:rPr>
            </w:pPr>
            <w:r w:rsidRPr="005E7FFD">
              <w:rPr>
                <w:rFonts w:ascii="Arial" w:hAnsi="Arial" w:cs="Arial"/>
                <w:sz w:val="20"/>
                <w:szCs w:val="20"/>
              </w:rPr>
              <w:t>203</w:t>
            </w:r>
          </w:p>
        </w:tc>
        <w:tc>
          <w:tcPr>
            <w:tcW w:w="2764" w:type="dxa"/>
            <w:tcBorders>
              <w:top w:val="single" w:sz="4" w:space="0" w:color="auto"/>
              <w:left w:val="single" w:sz="4" w:space="0" w:color="auto"/>
              <w:bottom w:val="single" w:sz="4" w:space="0" w:color="auto"/>
              <w:right w:val="single" w:sz="4" w:space="0" w:color="auto"/>
            </w:tcBorders>
          </w:tcPr>
          <w:p w14:paraId="2503B664" w14:textId="77777777" w:rsidR="00E20BBC" w:rsidRPr="005E7FFD" w:rsidRDefault="00E20BBC" w:rsidP="00E20BBC">
            <w:pPr>
              <w:rPr>
                <w:rFonts w:ascii="Arial" w:hAnsi="Arial" w:cs="Arial"/>
                <w:sz w:val="20"/>
                <w:szCs w:val="20"/>
              </w:rPr>
            </w:pPr>
            <w:r w:rsidRPr="005E7FFD">
              <w:rPr>
                <w:rFonts w:ascii="Arial" w:hAnsi="Arial" w:cs="Arial"/>
                <w:sz w:val="20"/>
                <w:szCs w:val="20"/>
              </w:rPr>
              <w:t>Tonga</w:t>
            </w:r>
          </w:p>
        </w:tc>
        <w:tc>
          <w:tcPr>
            <w:tcW w:w="1630" w:type="dxa"/>
            <w:tcBorders>
              <w:top w:val="single" w:sz="4" w:space="0" w:color="auto"/>
              <w:left w:val="single" w:sz="4" w:space="0" w:color="auto"/>
              <w:bottom w:val="single" w:sz="4" w:space="0" w:color="auto"/>
              <w:right w:val="single" w:sz="4" w:space="0" w:color="auto"/>
            </w:tcBorders>
          </w:tcPr>
          <w:p w14:paraId="1A78EE66"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2C5E9141"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42F7280E"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EC878D4"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w:t>
            </w:r>
          </w:p>
        </w:tc>
      </w:tr>
      <w:tr w:rsidR="004F26E4" w:rsidRPr="005E7FFD" w14:paraId="3713E92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C1D7504" w14:textId="2A0D2A4B" w:rsidR="00E20BBC" w:rsidRPr="005E7FFD" w:rsidRDefault="00E20BBC" w:rsidP="00E20BBC">
            <w:pPr>
              <w:jc w:val="center"/>
              <w:rPr>
                <w:rFonts w:ascii="Arial" w:hAnsi="Arial" w:cs="Arial"/>
                <w:sz w:val="20"/>
                <w:szCs w:val="20"/>
              </w:rPr>
            </w:pPr>
            <w:r w:rsidRPr="005E7FFD">
              <w:rPr>
                <w:rFonts w:ascii="Arial" w:hAnsi="Arial" w:cs="Arial"/>
                <w:sz w:val="20"/>
                <w:szCs w:val="20"/>
              </w:rPr>
              <w:t>204</w:t>
            </w:r>
          </w:p>
        </w:tc>
        <w:tc>
          <w:tcPr>
            <w:tcW w:w="2764" w:type="dxa"/>
            <w:tcBorders>
              <w:top w:val="single" w:sz="4" w:space="0" w:color="auto"/>
              <w:left w:val="single" w:sz="4" w:space="0" w:color="auto"/>
              <w:bottom w:val="single" w:sz="4" w:space="0" w:color="auto"/>
              <w:right w:val="single" w:sz="4" w:space="0" w:color="auto"/>
            </w:tcBorders>
          </w:tcPr>
          <w:p w14:paraId="211F048E" w14:textId="77777777" w:rsidR="00E20BBC" w:rsidRPr="005E7FFD" w:rsidRDefault="00E20BBC" w:rsidP="00E20BBC">
            <w:pPr>
              <w:rPr>
                <w:rFonts w:ascii="Arial" w:hAnsi="Arial" w:cs="Arial"/>
                <w:sz w:val="20"/>
                <w:szCs w:val="20"/>
              </w:rPr>
            </w:pPr>
            <w:r w:rsidRPr="005E7FFD">
              <w:rPr>
                <w:rFonts w:ascii="Arial" w:hAnsi="Arial" w:cs="Arial"/>
                <w:sz w:val="20"/>
                <w:szCs w:val="20"/>
              </w:rPr>
              <w:t>Trinidad a Tobago</w:t>
            </w:r>
          </w:p>
        </w:tc>
        <w:tc>
          <w:tcPr>
            <w:tcW w:w="1630" w:type="dxa"/>
            <w:tcBorders>
              <w:top w:val="single" w:sz="4" w:space="0" w:color="auto"/>
              <w:left w:val="single" w:sz="4" w:space="0" w:color="auto"/>
              <w:bottom w:val="single" w:sz="4" w:space="0" w:color="auto"/>
              <w:right w:val="single" w:sz="4" w:space="0" w:color="auto"/>
            </w:tcBorders>
          </w:tcPr>
          <w:p w14:paraId="3DFE76DB"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66227D08"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4239510"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41A7BFF"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w:t>
            </w:r>
          </w:p>
        </w:tc>
      </w:tr>
      <w:tr w:rsidR="004F26E4" w:rsidRPr="005E7FFD" w14:paraId="3EC5D9D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1E3B52A" w14:textId="0955BC74" w:rsidR="00E20BBC" w:rsidRPr="005E7FFD" w:rsidRDefault="00E20BBC" w:rsidP="00E20BBC">
            <w:pPr>
              <w:jc w:val="center"/>
              <w:rPr>
                <w:rFonts w:ascii="Arial" w:hAnsi="Arial" w:cs="Arial"/>
                <w:sz w:val="20"/>
                <w:szCs w:val="20"/>
              </w:rPr>
            </w:pPr>
            <w:r w:rsidRPr="005E7FFD">
              <w:rPr>
                <w:rFonts w:ascii="Arial" w:hAnsi="Arial" w:cs="Arial"/>
                <w:sz w:val="20"/>
                <w:szCs w:val="20"/>
              </w:rPr>
              <w:t>205</w:t>
            </w:r>
          </w:p>
        </w:tc>
        <w:tc>
          <w:tcPr>
            <w:tcW w:w="2764" w:type="dxa"/>
            <w:tcBorders>
              <w:top w:val="single" w:sz="4" w:space="0" w:color="auto"/>
              <w:left w:val="single" w:sz="4" w:space="0" w:color="auto"/>
              <w:bottom w:val="single" w:sz="4" w:space="0" w:color="auto"/>
              <w:right w:val="single" w:sz="4" w:space="0" w:color="auto"/>
            </w:tcBorders>
          </w:tcPr>
          <w:p w14:paraId="67A9D0BD" w14:textId="6DEFB424" w:rsidR="00E20BBC" w:rsidRPr="005E7FFD" w:rsidRDefault="00E20BBC" w:rsidP="00E20BBC">
            <w:pPr>
              <w:rPr>
                <w:rFonts w:ascii="Arial" w:hAnsi="Arial" w:cs="Arial"/>
                <w:sz w:val="20"/>
                <w:szCs w:val="20"/>
              </w:rPr>
            </w:pPr>
            <w:r w:rsidRPr="005E7FFD">
              <w:rPr>
                <w:rFonts w:ascii="Arial" w:hAnsi="Arial" w:cs="Arial"/>
                <w:sz w:val="20"/>
                <w:szCs w:val="20"/>
              </w:rPr>
              <w:t>Tristan da Cunha</w:t>
            </w:r>
          </w:p>
        </w:tc>
        <w:tc>
          <w:tcPr>
            <w:tcW w:w="1630" w:type="dxa"/>
            <w:tcBorders>
              <w:top w:val="single" w:sz="4" w:space="0" w:color="auto"/>
              <w:left w:val="single" w:sz="4" w:space="0" w:color="auto"/>
              <w:bottom w:val="single" w:sz="4" w:space="0" w:color="auto"/>
              <w:right w:val="single" w:sz="4" w:space="0" w:color="auto"/>
            </w:tcBorders>
          </w:tcPr>
          <w:p w14:paraId="78B9E39C"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0E5DC8AB"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3EE7F84D"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42D73F1"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w:t>
            </w:r>
          </w:p>
        </w:tc>
      </w:tr>
      <w:tr w:rsidR="004F26E4" w:rsidRPr="005E7FFD" w14:paraId="0C52E178"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741E4AB" w14:textId="392B6969" w:rsidR="00E20BBC" w:rsidRPr="005E7FFD" w:rsidRDefault="00E20BBC" w:rsidP="00E20BBC">
            <w:pPr>
              <w:jc w:val="center"/>
              <w:rPr>
                <w:rFonts w:ascii="Arial" w:hAnsi="Arial" w:cs="Arial"/>
                <w:sz w:val="20"/>
                <w:szCs w:val="20"/>
              </w:rPr>
            </w:pPr>
            <w:r w:rsidRPr="005E7FFD">
              <w:rPr>
                <w:rFonts w:ascii="Arial" w:hAnsi="Arial" w:cs="Arial"/>
                <w:sz w:val="20"/>
                <w:szCs w:val="20"/>
              </w:rPr>
              <w:t>206</w:t>
            </w:r>
          </w:p>
        </w:tc>
        <w:tc>
          <w:tcPr>
            <w:tcW w:w="2764" w:type="dxa"/>
            <w:tcBorders>
              <w:top w:val="single" w:sz="4" w:space="0" w:color="auto"/>
              <w:left w:val="single" w:sz="4" w:space="0" w:color="auto"/>
              <w:bottom w:val="single" w:sz="4" w:space="0" w:color="auto"/>
              <w:right w:val="single" w:sz="4" w:space="0" w:color="auto"/>
            </w:tcBorders>
          </w:tcPr>
          <w:p w14:paraId="45EE415F" w14:textId="3FB60097" w:rsidR="00E20BBC" w:rsidRPr="005E7FFD" w:rsidRDefault="00E20BBC" w:rsidP="00E20BBC">
            <w:pPr>
              <w:rPr>
                <w:rFonts w:ascii="Arial" w:hAnsi="Arial" w:cs="Arial"/>
                <w:sz w:val="20"/>
                <w:szCs w:val="20"/>
              </w:rPr>
            </w:pPr>
            <w:r w:rsidRPr="005E7FFD">
              <w:rPr>
                <w:rFonts w:ascii="Arial" w:hAnsi="Arial" w:cs="Arial"/>
                <w:sz w:val="20"/>
                <w:szCs w:val="20"/>
              </w:rPr>
              <w:t>Tunisko</w:t>
            </w:r>
          </w:p>
        </w:tc>
        <w:tc>
          <w:tcPr>
            <w:tcW w:w="1630" w:type="dxa"/>
            <w:tcBorders>
              <w:top w:val="single" w:sz="4" w:space="0" w:color="auto"/>
              <w:left w:val="single" w:sz="4" w:space="0" w:color="auto"/>
              <w:bottom w:val="single" w:sz="4" w:space="0" w:color="auto"/>
              <w:right w:val="single" w:sz="4" w:space="0" w:color="auto"/>
            </w:tcBorders>
          </w:tcPr>
          <w:p w14:paraId="604EBDC4" w14:textId="31D8D990" w:rsidR="00E20BBC" w:rsidRPr="005E7FFD" w:rsidRDefault="00E20BBC" w:rsidP="00E20BBC">
            <w:pPr>
              <w:jc w:val="center"/>
              <w:rPr>
                <w:rFonts w:ascii="Arial" w:hAnsi="Arial" w:cs="Arial"/>
                <w:sz w:val="20"/>
                <w:szCs w:val="20"/>
              </w:rPr>
            </w:pPr>
            <w:r w:rsidRPr="005E7FFD">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47D2E364"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006A4F58"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0972988C"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w:t>
            </w:r>
          </w:p>
        </w:tc>
      </w:tr>
      <w:tr w:rsidR="004F26E4" w:rsidRPr="005E7FFD" w14:paraId="1F30BCBF"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62A076D2" w14:textId="7FE98271" w:rsidR="00E20BBC" w:rsidRPr="005E7FFD" w:rsidRDefault="00E20BBC" w:rsidP="00E20BBC">
            <w:pPr>
              <w:jc w:val="center"/>
              <w:rPr>
                <w:rFonts w:ascii="Arial" w:hAnsi="Arial" w:cs="Arial"/>
                <w:sz w:val="20"/>
                <w:szCs w:val="20"/>
              </w:rPr>
            </w:pPr>
            <w:r w:rsidRPr="005E7FFD">
              <w:rPr>
                <w:rFonts w:ascii="Arial" w:hAnsi="Arial" w:cs="Arial"/>
                <w:sz w:val="20"/>
                <w:szCs w:val="20"/>
              </w:rPr>
              <w:t>207</w:t>
            </w:r>
          </w:p>
        </w:tc>
        <w:tc>
          <w:tcPr>
            <w:tcW w:w="2764" w:type="dxa"/>
            <w:tcBorders>
              <w:top w:val="single" w:sz="4" w:space="0" w:color="auto"/>
              <w:left w:val="single" w:sz="4" w:space="0" w:color="auto"/>
              <w:bottom w:val="single" w:sz="4" w:space="0" w:color="auto"/>
              <w:right w:val="single" w:sz="4" w:space="0" w:color="auto"/>
            </w:tcBorders>
          </w:tcPr>
          <w:p w14:paraId="40FB3DA7" w14:textId="6CF691A7" w:rsidR="00E20BBC" w:rsidRPr="005E7FFD" w:rsidRDefault="00E20BBC" w:rsidP="00E20BBC">
            <w:pPr>
              <w:rPr>
                <w:rFonts w:ascii="Arial" w:hAnsi="Arial" w:cs="Arial"/>
                <w:sz w:val="20"/>
                <w:szCs w:val="20"/>
              </w:rPr>
            </w:pPr>
            <w:r w:rsidRPr="005E7FFD">
              <w:rPr>
                <w:rFonts w:ascii="Arial" w:hAnsi="Arial" w:cs="Arial"/>
                <w:sz w:val="20"/>
                <w:szCs w:val="20"/>
              </w:rPr>
              <w:t>Turecko</w:t>
            </w:r>
          </w:p>
        </w:tc>
        <w:tc>
          <w:tcPr>
            <w:tcW w:w="1630" w:type="dxa"/>
            <w:tcBorders>
              <w:top w:val="single" w:sz="4" w:space="0" w:color="auto"/>
              <w:left w:val="single" w:sz="4" w:space="0" w:color="auto"/>
              <w:bottom w:val="single" w:sz="4" w:space="0" w:color="auto"/>
              <w:right w:val="single" w:sz="4" w:space="0" w:color="auto"/>
            </w:tcBorders>
          </w:tcPr>
          <w:p w14:paraId="01790C49"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55</w:t>
            </w:r>
          </w:p>
        </w:tc>
        <w:tc>
          <w:tcPr>
            <w:tcW w:w="1701" w:type="dxa"/>
            <w:tcBorders>
              <w:top w:val="single" w:sz="4" w:space="0" w:color="auto"/>
              <w:left w:val="single" w:sz="4" w:space="0" w:color="auto"/>
              <w:bottom w:val="single" w:sz="4" w:space="0" w:color="auto"/>
              <w:right w:val="single" w:sz="4" w:space="0" w:color="auto"/>
            </w:tcBorders>
          </w:tcPr>
          <w:p w14:paraId="1BD8ED1E"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6C0D4BE6"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55259E24"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w:t>
            </w:r>
          </w:p>
        </w:tc>
      </w:tr>
      <w:tr w:rsidR="004F26E4" w:rsidRPr="005E7FFD" w14:paraId="30117EC2"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BC5B3EB" w14:textId="7772DC8E" w:rsidR="00E20BBC" w:rsidRPr="005E7FFD" w:rsidRDefault="00E20BBC" w:rsidP="00E20BBC">
            <w:pPr>
              <w:jc w:val="center"/>
              <w:rPr>
                <w:rFonts w:ascii="Arial" w:hAnsi="Arial" w:cs="Arial"/>
                <w:sz w:val="20"/>
                <w:szCs w:val="20"/>
              </w:rPr>
            </w:pPr>
            <w:r w:rsidRPr="005E7FFD">
              <w:rPr>
                <w:rFonts w:ascii="Arial" w:hAnsi="Arial" w:cs="Arial"/>
                <w:sz w:val="20"/>
                <w:szCs w:val="20"/>
              </w:rPr>
              <w:t>208</w:t>
            </w:r>
          </w:p>
        </w:tc>
        <w:tc>
          <w:tcPr>
            <w:tcW w:w="2764" w:type="dxa"/>
            <w:tcBorders>
              <w:top w:val="single" w:sz="4" w:space="0" w:color="auto"/>
              <w:left w:val="single" w:sz="4" w:space="0" w:color="auto"/>
              <w:bottom w:val="single" w:sz="4" w:space="0" w:color="auto"/>
              <w:right w:val="single" w:sz="4" w:space="0" w:color="auto"/>
            </w:tcBorders>
          </w:tcPr>
          <w:p w14:paraId="5A94119D" w14:textId="6C16BEC3" w:rsidR="00E20BBC" w:rsidRPr="005E7FFD" w:rsidRDefault="00E20BBC" w:rsidP="00E20BBC">
            <w:pPr>
              <w:rPr>
                <w:rFonts w:ascii="Arial" w:hAnsi="Arial" w:cs="Arial"/>
                <w:sz w:val="20"/>
                <w:szCs w:val="20"/>
              </w:rPr>
            </w:pPr>
            <w:r w:rsidRPr="005E7FFD">
              <w:rPr>
                <w:rFonts w:ascii="Arial" w:hAnsi="Arial" w:cs="Arial"/>
                <w:sz w:val="20"/>
                <w:szCs w:val="20"/>
              </w:rPr>
              <w:t>Turkmenistán</w:t>
            </w:r>
          </w:p>
        </w:tc>
        <w:tc>
          <w:tcPr>
            <w:tcW w:w="1630" w:type="dxa"/>
            <w:tcBorders>
              <w:top w:val="single" w:sz="4" w:space="0" w:color="auto"/>
              <w:left w:val="single" w:sz="4" w:space="0" w:color="auto"/>
              <w:bottom w:val="single" w:sz="4" w:space="0" w:color="auto"/>
              <w:right w:val="single" w:sz="4" w:space="0" w:color="auto"/>
            </w:tcBorders>
          </w:tcPr>
          <w:p w14:paraId="7D74ACAB" w14:textId="31869A8D" w:rsidR="00E20BBC" w:rsidRPr="005E7FFD" w:rsidRDefault="00E20BBC" w:rsidP="00E20BBC">
            <w:pPr>
              <w:jc w:val="center"/>
              <w:rPr>
                <w:rFonts w:ascii="Arial" w:hAnsi="Arial" w:cs="Arial"/>
                <w:sz w:val="20"/>
                <w:szCs w:val="20"/>
              </w:rPr>
            </w:pPr>
            <w:r w:rsidRPr="005E7FFD">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001106E6"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284252E3"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372A430"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w:t>
            </w:r>
          </w:p>
        </w:tc>
      </w:tr>
      <w:tr w:rsidR="004F26E4" w:rsidRPr="005E7FFD" w14:paraId="7D75FE9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A38B098" w14:textId="0C8428C7" w:rsidR="00E20BBC" w:rsidRPr="005E7FFD" w:rsidRDefault="00E20BBC" w:rsidP="00E20BBC">
            <w:pPr>
              <w:jc w:val="center"/>
              <w:rPr>
                <w:rFonts w:ascii="Arial" w:hAnsi="Arial" w:cs="Arial"/>
                <w:sz w:val="20"/>
                <w:szCs w:val="20"/>
              </w:rPr>
            </w:pPr>
            <w:r w:rsidRPr="005E7FFD">
              <w:rPr>
                <w:rFonts w:ascii="Arial" w:hAnsi="Arial" w:cs="Arial"/>
                <w:sz w:val="20"/>
                <w:szCs w:val="20"/>
              </w:rPr>
              <w:t>209</w:t>
            </w:r>
          </w:p>
        </w:tc>
        <w:tc>
          <w:tcPr>
            <w:tcW w:w="2764" w:type="dxa"/>
            <w:tcBorders>
              <w:top w:val="single" w:sz="4" w:space="0" w:color="auto"/>
              <w:left w:val="single" w:sz="4" w:space="0" w:color="auto"/>
              <w:bottom w:val="single" w:sz="4" w:space="0" w:color="auto"/>
              <w:right w:val="single" w:sz="4" w:space="0" w:color="auto"/>
            </w:tcBorders>
          </w:tcPr>
          <w:p w14:paraId="5BDB8212" w14:textId="5DAB9C20" w:rsidR="00E20BBC" w:rsidRPr="005E7FFD" w:rsidRDefault="00E20BBC" w:rsidP="00E20BBC">
            <w:pPr>
              <w:rPr>
                <w:rFonts w:ascii="Arial" w:hAnsi="Arial" w:cs="Arial"/>
                <w:sz w:val="20"/>
                <w:szCs w:val="20"/>
              </w:rPr>
            </w:pPr>
            <w:r w:rsidRPr="005E7FFD">
              <w:rPr>
                <w:rFonts w:ascii="Arial" w:hAnsi="Arial" w:cs="Arial"/>
                <w:sz w:val="20"/>
                <w:szCs w:val="20"/>
              </w:rPr>
              <w:t>Turks a Caicos</w:t>
            </w:r>
          </w:p>
        </w:tc>
        <w:tc>
          <w:tcPr>
            <w:tcW w:w="1630" w:type="dxa"/>
            <w:tcBorders>
              <w:top w:val="single" w:sz="4" w:space="0" w:color="auto"/>
              <w:left w:val="single" w:sz="4" w:space="0" w:color="auto"/>
              <w:bottom w:val="single" w:sz="4" w:space="0" w:color="auto"/>
              <w:right w:val="single" w:sz="4" w:space="0" w:color="auto"/>
            </w:tcBorders>
          </w:tcPr>
          <w:p w14:paraId="0F19D7FD" w14:textId="6759F10B" w:rsidR="00E20BBC" w:rsidRPr="005E7FFD" w:rsidRDefault="00E20BBC" w:rsidP="00E20BBC">
            <w:pPr>
              <w:jc w:val="center"/>
              <w:rPr>
                <w:rFonts w:ascii="Arial" w:hAnsi="Arial" w:cs="Arial"/>
                <w:sz w:val="20"/>
                <w:szCs w:val="20"/>
              </w:rPr>
            </w:pPr>
            <w:r w:rsidRPr="005E7FFD">
              <w:rPr>
                <w:rFonts w:ascii="Arial" w:hAnsi="Arial" w:cs="Arial"/>
                <w:sz w:val="20"/>
                <w:szCs w:val="20"/>
              </w:rPr>
              <w:t>58</w:t>
            </w:r>
          </w:p>
        </w:tc>
        <w:tc>
          <w:tcPr>
            <w:tcW w:w="1701" w:type="dxa"/>
            <w:tcBorders>
              <w:top w:val="single" w:sz="4" w:space="0" w:color="auto"/>
              <w:left w:val="single" w:sz="4" w:space="0" w:color="auto"/>
              <w:bottom w:val="single" w:sz="4" w:space="0" w:color="auto"/>
              <w:right w:val="single" w:sz="4" w:space="0" w:color="auto"/>
            </w:tcBorders>
          </w:tcPr>
          <w:p w14:paraId="6D7FCA84"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A892057"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59AA8325" w14:textId="77777777" w:rsidR="00E20BBC" w:rsidRPr="005E7FFD" w:rsidRDefault="00E20BBC" w:rsidP="00E20BBC">
            <w:pPr>
              <w:jc w:val="center"/>
              <w:rPr>
                <w:rFonts w:ascii="Arial" w:hAnsi="Arial" w:cs="Arial"/>
                <w:sz w:val="20"/>
                <w:szCs w:val="20"/>
              </w:rPr>
            </w:pPr>
            <w:r w:rsidRPr="005E7FFD">
              <w:rPr>
                <w:rFonts w:ascii="Arial" w:hAnsi="Arial" w:cs="Arial"/>
                <w:sz w:val="20"/>
                <w:szCs w:val="20"/>
              </w:rPr>
              <w:t>-</w:t>
            </w:r>
          </w:p>
        </w:tc>
      </w:tr>
      <w:tr w:rsidR="004F26E4" w:rsidRPr="005E7FFD" w14:paraId="43E3585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CE9AC1A" w14:textId="367A41A6" w:rsidR="00DC284A" w:rsidRPr="005E7FFD" w:rsidRDefault="00DC284A" w:rsidP="00411D87">
            <w:pPr>
              <w:jc w:val="center"/>
              <w:rPr>
                <w:rFonts w:ascii="Arial" w:hAnsi="Arial" w:cs="Arial"/>
                <w:sz w:val="20"/>
                <w:szCs w:val="20"/>
              </w:rPr>
            </w:pPr>
            <w:r w:rsidRPr="005E7FFD">
              <w:rPr>
                <w:rFonts w:ascii="Arial" w:hAnsi="Arial" w:cs="Arial"/>
                <w:sz w:val="20"/>
                <w:szCs w:val="20"/>
              </w:rPr>
              <w:t>210</w:t>
            </w:r>
          </w:p>
        </w:tc>
        <w:tc>
          <w:tcPr>
            <w:tcW w:w="2764" w:type="dxa"/>
            <w:tcBorders>
              <w:top w:val="single" w:sz="4" w:space="0" w:color="auto"/>
              <w:left w:val="single" w:sz="4" w:space="0" w:color="auto"/>
              <w:bottom w:val="single" w:sz="4" w:space="0" w:color="auto"/>
              <w:right w:val="single" w:sz="4" w:space="0" w:color="auto"/>
            </w:tcBorders>
          </w:tcPr>
          <w:p w14:paraId="7B7C0914" w14:textId="77777777" w:rsidR="00DC284A" w:rsidRPr="005E7FFD" w:rsidRDefault="00DC284A" w:rsidP="00411D87">
            <w:pPr>
              <w:rPr>
                <w:rFonts w:ascii="Arial" w:hAnsi="Arial" w:cs="Arial"/>
                <w:sz w:val="20"/>
                <w:szCs w:val="20"/>
              </w:rPr>
            </w:pPr>
            <w:r w:rsidRPr="005E7FFD">
              <w:rPr>
                <w:rFonts w:ascii="Arial" w:hAnsi="Arial" w:cs="Arial"/>
                <w:sz w:val="20"/>
                <w:szCs w:val="20"/>
              </w:rPr>
              <w:t>Tuvalu</w:t>
            </w:r>
          </w:p>
        </w:tc>
        <w:tc>
          <w:tcPr>
            <w:tcW w:w="1630" w:type="dxa"/>
            <w:tcBorders>
              <w:top w:val="single" w:sz="4" w:space="0" w:color="auto"/>
              <w:left w:val="single" w:sz="4" w:space="0" w:color="auto"/>
              <w:bottom w:val="single" w:sz="4" w:space="0" w:color="auto"/>
              <w:right w:val="single" w:sz="4" w:space="0" w:color="auto"/>
            </w:tcBorders>
          </w:tcPr>
          <w:p w14:paraId="607547D7" w14:textId="77777777" w:rsidR="00DC284A" w:rsidRPr="005E7FFD" w:rsidRDefault="00DC284A" w:rsidP="00411D87">
            <w:pPr>
              <w:jc w:val="center"/>
              <w:rPr>
                <w:rFonts w:ascii="Arial" w:hAnsi="Arial" w:cs="Arial"/>
                <w:sz w:val="20"/>
                <w:szCs w:val="20"/>
              </w:rPr>
            </w:pPr>
            <w:r w:rsidRPr="005E7FFD">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0E51DB73" w14:textId="77777777" w:rsidR="00DC284A" w:rsidRPr="005E7FFD" w:rsidRDefault="00DC284A" w:rsidP="00411D87">
            <w:pPr>
              <w:jc w:val="center"/>
              <w:rPr>
                <w:rFonts w:ascii="Arial" w:hAnsi="Arial" w:cs="Arial"/>
                <w:sz w:val="20"/>
                <w:szCs w:val="20"/>
              </w:rPr>
            </w:pPr>
            <w:r w:rsidRPr="005E7FFD">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755C842B" w14:textId="77777777" w:rsidR="00DC284A" w:rsidRPr="005E7FFD" w:rsidRDefault="00DC284A" w:rsidP="00411D87">
            <w:pPr>
              <w:jc w:val="center"/>
              <w:rPr>
                <w:rFonts w:ascii="Arial" w:hAnsi="Arial" w:cs="Arial"/>
                <w:sz w:val="20"/>
                <w:szCs w:val="20"/>
              </w:rPr>
            </w:pPr>
            <w:r w:rsidRPr="005E7FFD">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79476B11" w14:textId="77777777" w:rsidR="00DC284A" w:rsidRPr="005E7FFD" w:rsidRDefault="00DC284A" w:rsidP="00411D87">
            <w:pPr>
              <w:jc w:val="center"/>
              <w:rPr>
                <w:rFonts w:ascii="Arial" w:hAnsi="Arial" w:cs="Arial"/>
                <w:sz w:val="20"/>
                <w:szCs w:val="20"/>
              </w:rPr>
            </w:pPr>
            <w:r w:rsidRPr="005E7FFD">
              <w:rPr>
                <w:rFonts w:ascii="Arial" w:hAnsi="Arial" w:cs="Arial"/>
                <w:sz w:val="20"/>
                <w:szCs w:val="20"/>
              </w:rPr>
              <w:t>-</w:t>
            </w:r>
          </w:p>
        </w:tc>
      </w:tr>
      <w:tr w:rsidR="004F26E4" w:rsidRPr="005E7FFD" w14:paraId="384F75A5"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C547739" w14:textId="4706EC88" w:rsidR="004E2578" w:rsidRPr="005E7FFD" w:rsidRDefault="004E2578" w:rsidP="00731E33">
            <w:pPr>
              <w:jc w:val="center"/>
              <w:rPr>
                <w:rFonts w:ascii="Arial" w:hAnsi="Arial" w:cs="Arial"/>
                <w:sz w:val="20"/>
                <w:szCs w:val="20"/>
              </w:rPr>
            </w:pPr>
            <w:r w:rsidRPr="005E7FFD">
              <w:rPr>
                <w:rFonts w:ascii="Arial" w:hAnsi="Arial" w:cs="Arial"/>
                <w:sz w:val="20"/>
                <w:szCs w:val="20"/>
              </w:rPr>
              <w:t>211</w:t>
            </w:r>
          </w:p>
        </w:tc>
        <w:tc>
          <w:tcPr>
            <w:tcW w:w="2764" w:type="dxa"/>
            <w:tcBorders>
              <w:top w:val="single" w:sz="4" w:space="0" w:color="auto"/>
              <w:left w:val="single" w:sz="4" w:space="0" w:color="auto"/>
              <w:bottom w:val="single" w:sz="4" w:space="0" w:color="auto"/>
              <w:right w:val="single" w:sz="4" w:space="0" w:color="auto"/>
            </w:tcBorders>
          </w:tcPr>
          <w:p w14:paraId="6F6E8C36" w14:textId="77777777" w:rsidR="004E2578" w:rsidRPr="005E7FFD" w:rsidRDefault="004E2578" w:rsidP="00731E33">
            <w:pPr>
              <w:rPr>
                <w:rFonts w:ascii="Arial" w:hAnsi="Arial" w:cs="Arial"/>
                <w:sz w:val="20"/>
                <w:szCs w:val="20"/>
              </w:rPr>
            </w:pPr>
            <w:r w:rsidRPr="005E7FFD">
              <w:rPr>
                <w:rFonts w:ascii="Arial" w:hAnsi="Arial" w:cs="Arial"/>
                <w:sz w:val="20"/>
                <w:szCs w:val="20"/>
              </w:rPr>
              <w:t>Uganda</w:t>
            </w:r>
          </w:p>
        </w:tc>
        <w:tc>
          <w:tcPr>
            <w:tcW w:w="1630" w:type="dxa"/>
            <w:tcBorders>
              <w:top w:val="single" w:sz="4" w:space="0" w:color="auto"/>
              <w:left w:val="single" w:sz="4" w:space="0" w:color="auto"/>
              <w:bottom w:val="single" w:sz="4" w:space="0" w:color="auto"/>
              <w:right w:val="single" w:sz="4" w:space="0" w:color="auto"/>
            </w:tcBorders>
          </w:tcPr>
          <w:p w14:paraId="7F05F0E5" w14:textId="77777777" w:rsidR="004E2578" w:rsidRPr="005E7FFD" w:rsidRDefault="004E2578" w:rsidP="00731E33">
            <w:pPr>
              <w:jc w:val="center"/>
              <w:rPr>
                <w:rFonts w:ascii="Arial" w:hAnsi="Arial" w:cs="Arial"/>
                <w:sz w:val="20"/>
                <w:szCs w:val="20"/>
              </w:rPr>
            </w:pPr>
            <w:r w:rsidRPr="005E7FFD">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1F77602" w14:textId="77777777" w:rsidR="004E2578" w:rsidRPr="005E7FFD" w:rsidRDefault="004E2578" w:rsidP="00731E33">
            <w:pPr>
              <w:jc w:val="center"/>
              <w:rPr>
                <w:rFonts w:ascii="Arial" w:hAnsi="Arial" w:cs="Arial"/>
                <w:sz w:val="20"/>
                <w:szCs w:val="20"/>
              </w:rPr>
            </w:pPr>
            <w:r w:rsidRPr="005E7FFD">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2D76E519" w14:textId="77777777" w:rsidR="004E2578" w:rsidRPr="005E7FFD" w:rsidRDefault="004E2578" w:rsidP="00731E33">
            <w:pPr>
              <w:jc w:val="center"/>
              <w:rPr>
                <w:rFonts w:ascii="Arial" w:hAnsi="Arial" w:cs="Arial"/>
                <w:sz w:val="20"/>
                <w:szCs w:val="20"/>
              </w:rPr>
            </w:pPr>
            <w:r w:rsidRPr="005E7FFD">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453FB6AA" w14:textId="77777777" w:rsidR="004E2578" w:rsidRPr="005E7FFD" w:rsidRDefault="004E2578" w:rsidP="00731E33">
            <w:pPr>
              <w:jc w:val="center"/>
              <w:rPr>
                <w:rFonts w:ascii="Arial" w:hAnsi="Arial" w:cs="Arial"/>
                <w:sz w:val="20"/>
                <w:szCs w:val="20"/>
              </w:rPr>
            </w:pPr>
            <w:r w:rsidRPr="005E7FFD">
              <w:rPr>
                <w:rFonts w:ascii="Arial" w:hAnsi="Arial" w:cs="Arial"/>
                <w:sz w:val="20"/>
                <w:szCs w:val="20"/>
              </w:rPr>
              <w:t>-</w:t>
            </w:r>
          </w:p>
        </w:tc>
      </w:tr>
      <w:tr w:rsidR="004F26E4" w:rsidRPr="005E7FFD" w14:paraId="0D9799B3"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5B610545" w14:textId="6FACFEF6" w:rsidR="004E2578" w:rsidRPr="005E7FFD" w:rsidRDefault="004E2578" w:rsidP="00731E33">
            <w:pPr>
              <w:jc w:val="center"/>
              <w:rPr>
                <w:rFonts w:ascii="Arial" w:hAnsi="Arial" w:cs="Arial"/>
                <w:sz w:val="20"/>
                <w:szCs w:val="20"/>
              </w:rPr>
            </w:pPr>
            <w:r w:rsidRPr="005E7FFD">
              <w:rPr>
                <w:rFonts w:ascii="Arial" w:hAnsi="Arial" w:cs="Arial"/>
                <w:sz w:val="20"/>
                <w:szCs w:val="20"/>
              </w:rPr>
              <w:t>212</w:t>
            </w:r>
          </w:p>
        </w:tc>
        <w:tc>
          <w:tcPr>
            <w:tcW w:w="2764" w:type="dxa"/>
            <w:tcBorders>
              <w:top w:val="single" w:sz="4" w:space="0" w:color="auto"/>
              <w:left w:val="single" w:sz="4" w:space="0" w:color="auto"/>
              <w:bottom w:val="single" w:sz="4" w:space="0" w:color="auto"/>
              <w:right w:val="single" w:sz="4" w:space="0" w:color="auto"/>
            </w:tcBorders>
          </w:tcPr>
          <w:p w14:paraId="34140919" w14:textId="77777777" w:rsidR="004E2578" w:rsidRPr="005E7FFD" w:rsidRDefault="004E2578" w:rsidP="00731E33">
            <w:pPr>
              <w:rPr>
                <w:rFonts w:ascii="Arial" w:hAnsi="Arial" w:cs="Arial"/>
                <w:sz w:val="20"/>
                <w:szCs w:val="20"/>
              </w:rPr>
            </w:pPr>
            <w:r w:rsidRPr="005E7FFD">
              <w:rPr>
                <w:rFonts w:ascii="Arial" w:hAnsi="Arial" w:cs="Arial"/>
                <w:sz w:val="20"/>
                <w:szCs w:val="20"/>
              </w:rPr>
              <w:t>Ukrajina</w:t>
            </w:r>
          </w:p>
        </w:tc>
        <w:tc>
          <w:tcPr>
            <w:tcW w:w="1630" w:type="dxa"/>
            <w:tcBorders>
              <w:top w:val="single" w:sz="4" w:space="0" w:color="auto"/>
              <w:left w:val="single" w:sz="4" w:space="0" w:color="auto"/>
              <w:bottom w:val="single" w:sz="4" w:space="0" w:color="auto"/>
              <w:right w:val="single" w:sz="4" w:space="0" w:color="auto"/>
            </w:tcBorders>
          </w:tcPr>
          <w:p w14:paraId="7FADE689" w14:textId="371A2B4D" w:rsidR="004E2578" w:rsidRPr="005E7FFD" w:rsidRDefault="004E2578" w:rsidP="00731E33">
            <w:pPr>
              <w:jc w:val="center"/>
              <w:rPr>
                <w:rFonts w:ascii="Arial" w:hAnsi="Arial" w:cs="Arial"/>
                <w:sz w:val="20"/>
                <w:szCs w:val="20"/>
              </w:rPr>
            </w:pPr>
            <w:r w:rsidRPr="005E7FFD">
              <w:rPr>
                <w:rFonts w:ascii="Arial" w:hAnsi="Arial" w:cs="Arial"/>
                <w:sz w:val="20"/>
                <w:szCs w:val="20"/>
              </w:rPr>
              <w:t>5</w:t>
            </w:r>
            <w:r w:rsidR="00F4743C" w:rsidRPr="005E7FFD">
              <w:rPr>
                <w:rFonts w:ascii="Arial" w:hAnsi="Arial" w:cs="Arial"/>
                <w:sz w:val="20"/>
                <w:szCs w:val="20"/>
              </w:rPr>
              <w:t>1</w:t>
            </w:r>
          </w:p>
        </w:tc>
        <w:tc>
          <w:tcPr>
            <w:tcW w:w="1701" w:type="dxa"/>
            <w:tcBorders>
              <w:top w:val="single" w:sz="4" w:space="0" w:color="auto"/>
              <w:left w:val="single" w:sz="4" w:space="0" w:color="auto"/>
              <w:bottom w:val="single" w:sz="4" w:space="0" w:color="auto"/>
              <w:right w:val="single" w:sz="4" w:space="0" w:color="auto"/>
            </w:tcBorders>
          </w:tcPr>
          <w:p w14:paraId="4D720989" w14:textId="77777777" w:rsidR="004E2578" w:rsidRPr="005E7FFD" w:rsidRDefault="004E2578" w:rsidP="00731E33">
            <w:pPr>
              <w:jc w:val="center"/>
              <w:rPr>
                <w:rFonts w:ascii="Arial" w:hAnsi="Arial" w:cs="Arial"/>
                <w:sz w:val="20"/>
                <w:szCs w:val="20"/>
              </w:rPr>
            </w:pPr>
            <w:r w:rsidRPr="005E7FFD">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2AE498AC" w14:textId="77777777" w:rsidR="004E2578" w:rsidRPr="005E7FFD" w:rsidRDefault="004E2578" w:rsidP="00731E33">
            <w:pPr>
              <w:jc w:val="center"/>
              <w:rPr>
                <w:rFonts w:ascii="Arial" w:hAnsi="Arial" w:cs="Arial"/>
                <w:sz w:val="20"/>
                <w:szCs w:val="20"/>
              </w:rPr>
            </w:pPr>
            <w:r w:rsidRPr="005E7FFD">
              <w:rPr>
                <w:rFonts w:ascii="Arial" w:hAnsi="Arial" w:cs="Arial"/>
                <w:sz w:val="20"/>
                <w:szCs w:val="20"/>
              </w:rPr>
              <w:t>102</w:t>
            </w:r>
          </w:p>
        </w:tc>
        <w:tc>
          <w:tcPr>
            <w:tcW w:w="1776" w:type="dxa"/>
            <w:tcBorders>
              <w:top w:val="single" w:sz="4" w:space="0" w:color="auto"/>
              <w:left w:val="single" w:sz="4" w:space="0" w:color="auto"/>
              <w:bottom w:val="single" w:sz="4" w:space="0" w:color="auto"/>
              <w:right w:val="single" w:sz="4" w:space="0" w:color="auto"/>
            </w:tcBorders>
          </w:tcPr>
          <w:p w14:paraId="1EC1D867" w14:textId="77777777" w:rsidR="004E2578" w:rsidRPr="005E7FFD" w:rsidRDefault="004E2578" w:rsidP="00731E33">
            <w:pPr>
              <w:jc w:val="center"/>
              <w:rPr>
                <w:rFonts w:ascii="Arial" w:hAnsi="Arial" w:cs="Arial"/>
                <w:sz w:val="20"/>
                <w:szCs w:val="20"/>
              </w:rPr>
            </w:pPr>
            <w:r w:rsidRPr="005E7FFD">
              <w:rPr>
                <w:rFonts w:ascii="Arial" w:hAnsi="Arial" w:cs="Arial"/>
                <w:sz w:val="20"/>
                <w:szCs w:val="20"/>
              </w:rPr>
              <w:t>-</w:t>
            </w:r>
          </w:p>
        </w:tc>
      </w:tr>
      <w:tr w:rsidR="004F26E4" w:rsidRPr="005E7FFD" w14:paraId="2EB1BE6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BF016F0" w14:textId="5ABE103D" w:rsidR="004E2578" w:rsidRPr="005E7FFD" w:rsidRDefault="004E2578" w:rsidP="00731E33">
            <w:pPr>
              <w:jc w:val="center"/>
              <w:rPr>
                <w:rFonts w:ascii="Arial" w:hAnsi="Arial" w:cs="Arial"/>
                <w:sz w:val="20"/>
                <w:szCs w:val="20"/>
              </w:rPr>
            </w:pPr>
            <w:r w:rsidRPr="005E7FFD">
              <w:rPr>
                <w:rFonts w:ascii="Arial" w:hAnsi="Arial" w:cs="Arial"/>
                <w:sz w:val="20"/>
                <w:szCs w:val="20"/>
              </w:rPr>
              <w:t>213</w:t>
            </w:r>
          </w:p>
        </w:tc>
        <w:tc>
          <w:tcPr>
            <w:tcW w:w="2764" w:type="dxa"/>
            <w:tcBorders>
              <w:top w:val="single" w:sz="4" w:space="0" w:color="auto"/>
              <w:left w:val="single" w:sz="4" w:space="0" w:color="auto"/>
              <w:bottom w:val="single" w:sz="4" w:space="0" w:color="auto"/>
              <w:right w:val="single" w:sz="4" w:space="0" w:color="auto"/>
            </w:tcBorders>
          </w:tcPr>
          <w:p w14:paraId="14AC9D6D" w14:textId="77777777" w:rsidR="004E2578" w:rsidRPr="005E7FFD" w:rsidRDefault="004E2578" w:rsidP="00731E33">
            <w:pPr>
              <w:rPr>
                <w:rFonts w:ascii="Arial" w:hAnsi="Arial" w:cs="Arial"/>
                <w:sz w:val="20"/>
                <w:szCs w:val="20"/>
              </w:rPr>
            </w:pPr>
            <w:r w:rsidRPr="005E7FFD">
              <w:rPr>
                <w:rFonts w:ascii="Arial" w:hAnsi="Arial" w:cs="Arial"/>
                <w:sz w:val="20"/>
                <w:szCs w:val="20"/>
              </w:rPr>
              <w:t>Uruguay</w:t>
            </w:r>
          </w:p>
        </w:tc>
        <w:tc>
          <w:tcPr>
            <w:tcW w:w="1630" w:type="dxa"/>
            <w:tcBorders>
              <w:top w:val="single" w:sz="4" w:space="0" w:color="auto"/>
              <w:left w:val="single" w:sz="4" w:space="0" w:color="auto"/>
              <w:bottom w:val="single" w:sz="4" w:space="0" w:color="auto"/>
              <w:right w:val="single" w:sz="4" w:space="0" w:color="auto"/>
            </w:tcBorders>
          </w:tcPr>
          <w:p w14:paraId="3D2026D4" w14:textId="77777777" w:rsidR="004E2578" w:rsidRPr="005E7FFD" w:rsidRDefault="004E2578" w:rsidP="00731E33">
            <w:pPr>
              <w:jc w:val="center"/>
              <w:rPr>
                <w:rFonts w:ascii="Arial" w:hAnsi="Arial" w:cs="Arial"/>
                <w:sz w:val="20"/>
                <w:szCs w:val="20"/>
              </w:rPr>
            </w:pPr>
            <w:r w:rsidRPr="005E7FFD">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157E70C1" w14:textId="5709A54A" w:rsidR="004E2578" w:rsidRPr="005E7FFD" w:rsidRDefault="0042671F" w:rsidP="00731E33">
            <w:pPr>
              <w:jc w:val="center"/>
              <w:rPr>
                <w:rFonts w:ascii="Arial" w:hAnsi="Arial" w:cs="Arial"/>
                <w:sz w:val="20"/>
                <w:szCs w:val="20"/>
              </w:rPr>
            </w:pPr>
            <w:r w:rsidRPr="005E7FFD">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2EB85882" w14:textId="77777777" w:rsidR="004E2578" w:rsidRPr="005E7FFD" w:rsidRDefault="004E2578" w:rsidP="00731E33">
            <w:pPr>
              <w:jc w:val="center"/>
              <w:rPr>
                <w:rFonts w:ascii="Arial" w:hAnsi="Arial" w:cs="Arial"/>
                <w:sz w:val="20"/>
                <w:szCs w:val="20"/>
              </w:rPr>
            </w:pPr>
            <w:r w:rsidRPr="005E7FFD">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71283623" w14:textId="77777777" w:rsidR="004E2578" w:rsidRPr="005E7FFD" w:rsidRDefault="004E2578" w:rsidP="00731E33">
            <w:pPr>
              <w:jc w:val="center"/>
              <w:rPr>
                <w:rFonts w:ascii="Arial" w:hAnsi="Arial" w:cs="Arial"/>
                <w:sz w:val="20"/>
                <w:szCs w:val="20"/>
              </w:rPr>
            </w:pPr>
            <w:r w:rsidRPr="005E7FFD">
              <w:rPr>
                <w:rFonts w:ascii="Arial" w:hAnsi="Arial" w:cs="Arial"/>
                <w:sz w:val="20"/>
                <w:szCs w:val="20"/>
              </w:rPr>
              <w:t>-</w:t>
            </w:r>
          </w:p>
        </w:tc>
      </w:tr>
      <w:tr w:rsidR="004F26E4" w:rsidRPr="005E7FFD" w14:paraId="618994B7"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3E309AD" w14:textId="4881CB27" w:rsidR="004E2578" w:rsidRPr="005E7FFD" w:rsidRDefault="004E2578" w:rsidP="00731E33">
            <w:pPr>
              <w:jc w:val="center"/>
              <w:rPr>
                <w:rFonts w:ascii="Arial" w:hAnsi="Arial" w:cs="Arial"/>
                <w:sz w:val="20"/>
                <w:szCs w:val="20"/>
              </w:rPr>
            </w:pPr>
            <w:r w:rsidRPr="005E7FFD">
              <w:rPr>
                <w:rFonts w:ascii="Arial" w:hAnsi="Arial" w:cs="Arial"/>
                <w:sz w:val="20"/>
                <w:szCs w:val="20"/>
              </w:rPr>
              <w:t>214</w:t>
            </w:r>
          </w:p>
        </w:tc>
        <w:tc>
          <w:tcPr>
            <w:tcW w:w="2764" w:type="dxa"/>
            <w:tcBorders>
              <w:top w:val="single" w:sz="4" w:space="0" w:color="auto"/>
              <w:left w:val="single" w:sz="4" w:space="0" w:color="auto"/>
              <w:bottom w:val="single" w:sz="4" w:space="0" w:color="auto"/>
              <w:right w:val="single" w:sz="4" w:space="0" w:color="auto"/>
            </w:tcBorders>
          </w:tcPr>
          <w:p w14:paraId="67F726E2" w14:textId="77777777" w:rsidR="004E2578" w:rsidRPr="005E7FFD" w:rsidRDefault="004E2578" w:rsidP="00731E33">
            <w:pPr>
              <w:rPr>
                <w:rFonts w:ascii="Arial" w:hAnsi="Arial" w:cs="Arial"/>
                <w:sz w:val="20"/>
                <w:szCs w:val="20"/>
              </w:rPr>
            </w:pPr>
            <w:r w:rsidRPr="005E7FFD">
              <w:rPr>
                <w:rFonts w:ascii="Arial" w:hAnsi="Arial" w:cs="Arial"/>
                <w:sz w:val="20"/>
                <w:szCs w:val="20"/>
              </w:rPr>
              <w:t>Uzbekistán</w:t>
            </w:r>
          </w:p>
        </w:tc>
        <w:tc>
          <w:tcPr>
            <w:tcW w:w="1630" w:type="dxa"/>
            <w:tcBorders>
              <w:top w:val="single" w:sz="4" w:space="0" w:color="auto"/>
              <w:left w:val="single" w:sz="4" w:space="0" w:color="auto"/>
              <w:bottom w:val="single" w:sz="4" w:space="0" w:color="auto"/>
              <w:right w:val="single" w:sz="4" w:space="0" w:color="auto"/>
            </w:tcBorders>
          </w:tcPr>
          <w:p w14:paraId="0F9BA1D1" w14:textId="77777777" w:rsidR="004E2578" w:rsidRPr="005E7FFD" w:rsidRDefault="004E2578" w:rsidP="00731E33">
            <w:pPr>
              <w:jc w:val="center"/>
              <w:rPr>
                <w:rFonts w:ascii="Arial" w:hAnsi="Arial" w:cs="Arial"/>
                <w:sz w:val="20"/>
                <w:szCs w:val="20"/>
              </w:rPr>
            </w:pPr>
            <w:r w:rsidRPr="005E7FFD">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609B901D" w14:textId="77777777" w:rsidR="004E2578" w:rsidRPr="005E7FFD" w:rsidRDefault="0083670D" w:rsidP="00731E33">
            <w:pPr>
              <w:jc w:val="center"/>
              <w:rPr>
                <w:rFonts w:ascii="Arial" w:hAnsi="Arial" w:cs="Arial"/>
                <w:sz w:val="20"/>
                <w:szCs w:val="20"/>
              </w:rPr>
            </w:pPr>
            <w:r w:rsidRPr="005E7FFD">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4AF4836C" w14:textId="77777777" w:rsidR="004E2578" w:rsidRPr="005E7FFD" w:rsidRDefault="004E2578" w:rsidP="00731E33">
            <w:pPr>
              <w:jc w:val="center"/>
              <w:rPr>
                <w:rFonts w:ascii="Arial" w:hAnsi="Arial" w:cs="Arial"/>
                <w:sz w:val="20"/>
                <w:szCs w:val="20"/>
              </w:rPr>
            </w:pPr>
            <w:r w:rsidRPr="005E7FFD">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2162ACBD" w14:textId="77777777" w:rsidR="004E2578" w:rsidRPr="005E7FFD" w:rsidRDefault="004E2578" w:rsidP="00731E33">
            <w:pPr>
              <w:jc w:val="center"/>
              <w:rPr>
                <w:rFonts w:ascii="Arial" w:hAnsi="Arial" w:cs="Arial"/>
                <w:sz w:val="20"/>
                <w:szCs w:val="20"/>
              </w:rPr>
            </w:pPr>
            <w:r w:rsidRPr="005E7FFD">
              <w:rPr>
                <w:rFonts w:ascii="Arial" w:hAnsi="Arial" w:cs="Arial"/>
                <w:sz w:val="20"/>
                <w:szCs w:val="20"/>
              </w:rPr>
              <w:t>-</w:t>
            </w:r>
          </w:p>
        </w:tc>
      </w:tr>
      <w:tr w:rsidR="004F26E4" w:rsidRPr="005E7FFD" w14:paraId="33B10394"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761B2A50" w14:textId="365B6C96" w:rsidR="00FE4528" w:rsidRPr="005E7FFD" w:rsidRDefault="00FE4528" w:rsidP="000F2062">
            <w:pPr>
              <w:jc w:val="center"/>
              <w:rPr>
                <w:rFonts w:ascii="Arial" w:hAnsi="Arial" w:cs="Arial"/>
                <w:sz w:val="20"/>
                <w:szCs w:val="20"/>
              </w:rPr>
            </w:pPr>
            <w:r w:rsidRPr="005E7FFD">
              <w:rPr>
                <w:rFonts w:ascii="Arial" w:hAnsi="Arial" w:cs="Arial"/>
                <w:sz w:val="20"/>
                <w:szCs w:val="20"/>
              </w:rPr>
              <w:t>215</w:t>
            </w:r>
          </w:p>
        </w:tc>
        <w:tc>
          <w:tcPr>
            <w:tcW w:w="2764" w:type="dxa"/>
            <w:tcBorders>
              <w:top w:val="single" w:sz="4" w:space="0" w:color="auto"/>
              <w:left w:val="single" w:sz="4" w:space="0" w:color="auto"/>
              <w:bottom w:val="single" w:sz="4" w:space="0" w:color="auto"/>
              <w:right w:val="single" w:sz="4" w:space="0" w:color="auto"/>
            </w:tcBorders>
          </w:tcPr>
          <w:p w14:paraId="0B33263E" w14:textId="77777777" w:rsidR="00FE4528" w:rsidRPr="005E7FFD" w:rsidRDefault="00FE4528" w:rsidP="000F2062">
            <w:pPr>
              <w:rPr>
                <w:rFonts w:ascii="Arial" w:hAnsi="Arial" w:cs="Arial"/>
                <w:sz w:val="20"/>
                <w:szCs w:val="20"/>
              </w:rPr>
            </w:pPr>
            <w:r w:rsidRPr="005E7FFD">
              <w:rPr>
                <w:rFonts w:ascii="Arial" w:hAnsi="Arial" w:cs="Arial"/>
                <w:sz w:val="20"/>
                <w:szCs w:val="20"/>
              </w:rPr>
              <w:t>Vanuatu</w:t>
            </w:r>
          </w:p>
        </w:tc>
        <w:tc>
          <w:tcPr>
            <w:tcW w:w="1630" w:type="dxa"/>
            <w:tcBorders>
              <w:top w:val="single" w:sz="4" w:space="0" w:color="auto"/>
              <w:left w:val="single" w:sz="4" w:space="0" w:color="auto"/>
              <w:bottom w:val="single" w:sz="4" w:space="0" w:color="auto"/>
              <w:right w:val="single" w:sz="4" w:space="0" w:color="auto"/>
            </w:tcBorders>
          </w:tcPr>
          <w:p w14:paraId="444ED0A5"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1EA725A8" w14:textId="74829C32" w:rsidR="00FE4528" w:rsidRPr="005E7FFD" w:rsidRDefault="00FE4528" w:rsidP="000F2062">
            <w:pPr>
              <w:jc w:val="center"/>
              <w:rPr>
                <w:rFonts w:ascii="Arial" w:hAnsi="Arial" w:cs="Arial"/>
                <w:sz w:val="20"/>
                <w:szCs w:val="20"/>
              </w:rPr>
            </w:pPr>
            <w:r w:rsidRPr="005E7FFD">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0D5C5E19"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2B92A42C"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w:t>
            </w:r>
          </w:p>
        </w:tc>
      </w:tr>
      <w:tr w:rsidR="004F26E4" w:rsidRPr="005E7FFD" w14:paraId="0F31EAEA"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28E30535" w14:textId="6C619307" w:rsidR="00FE4528" w:rsidRPr="005E7FFD" w:rsidRDefault="00FE4528" w:rsidP="000F2062">
            <w:pPr>
              <w:jc w:val="center"/>
              <w:rPr>
                <w:rFonts w:ascii="Arial" w:hAnsi="Arial" w:cs="Arial"/>
                <w:sz w:val="20"/>
                <w:szCs w:val="20"/>
              </w:rPr>
            </w:pPr>
            <w:r w:rsidRPr="005E7FFD">
              <w:rPr>
                <w:rFonts w:ascii="Arial" w:hAnsi="Arial" w:cs="Arial"/>
                <w:sz w:val="20"/>
                <w:szCs w:val="20"/>
              </w:rPr>
              <w:t>216</w:t>
            </w:r>
          </w:p>
        </w:tc>
        <w:tc>
          <w:tcPr>
            <w:tcW w:w="2764" w:type="dxa"/>
            <w:tcBorders>
              <w:top w:val="single" w:sz="4" w:space="0" w:color="auto"/>
              <w:left w:val="single" w:sz="4" w:space="0" w:color="auto"/>
              <w:bottom w:val="single" w:sz="4" w:space="0" w:color="auto"/>
              <w:right w:val="single" w:sz="4" w:space="0" w:color="auto"/>
            </w:tcBorders>
          </w:tcPr>
          <w:p w14:paraId="284B7DD3" w14:textId="77777777" w:rsidR="00FE4528" w:rsidRPr="005E7FFD" w:rsidRDefault="00FE4528" w:rsidP="000F2062">
            <w:pPr>
              <w:rPr>
                <w:rFonts w:ascii="Arial" w:hAnsi="Arial" w:cs="Arial"/>
                <w:sz w:val="20"/>
                <w:szCs w:val="20"/>
              </w:rPr>
            </w:pPr>
            <w:r w:rsidRPr="005E7FFD">
              <w:rPr>
                <w:rFonts w:ascii="Arial" w:hAnsi="Arial" w:cs="Arial"/>
                <w:sz w:val="20"/>
                <w:szCs w:val="20"/>
              </w:rPr>
              <w:t>Vatikán</w:t>
            </w:r>
          </w:p>
        </w:tc>
        <w:tc>
          <w:tcPr>
            <w:tcW w:w="1630" w:type="dxa"/>
            <w:tcBorders>
              <w:top w:val="single" w:sz="4" w:space="0" w:color="auto"/>
              <w:left w:val="single" w:sz="4" w:space="0" w:color="auto"/>
              <w:bottom w:val="single" w:sz="4" w:space="0" w:color="auto"/>
              <w:right w:val="single" w:sz="4" w:space="0" w:color="auto"/>
            </w:tcBorders>
          </w:tcPr>
          <w:p w14:paraId="7326CAA3"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51</w:t>
            </w:r>
          </w:p>
        </w:tc>
        <w:tc>
          <w:tcPr>
            <w:tcW w:w="1701" w:type="dxa"/>
            <w:tcBorders>
              <w:top w:val="single" w:sz="4" w:space="0" w:color="auto"/>
              <w:left w:val="single" w:sz="4" w:space="0" w:color="auto"/>
              <w:bottom w:val="single" w:sz="4" w:space="0" w:color="auto"/>
              <w:right w:val="single" w:sz="4" w:space="0" w:color="auto"/>
            </w:tcBorders>
          </w:tcPr>
          <w:p w14:paraId="3238B7E4"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tcPr>
          <w:p w14:paraId="44F3763A"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4B0B6516"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w:t>
            </w:r>
          </w:p>
        </w:tc>
      </w:tr>
      <w:tr w:rsidR="004F26E4" w:rsidRPr="005E7FFD" w14:paraId="163B8F59"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90DD865" w14:textId="765259E4" w:rsidR="00FE4528" w:rsidRPr="005E7FFD" w:rsidRDefault="00FE4528" w:rsidP="000F2062">
            <w:pPr>
              <w:jc w:val="center"/>
              <w:rPr>
                <w:rFonts w:ascii="Arial" w:hAnsi="Arial" w:cs="Arial"/>
                <w:sz w:val="20"/>
                <w:szCs w:val="20"/>
              </w:rPr>
            </w:pPr>
            <w:r w:rsidRPr="005E7FFD">
              <w:rPr>
                <w:rFonts w:ascii="Arial" w:hAnsi="Arial" w:cs="Arial"/>
                <w:sz w:val="20"/>
                <w:szCs w:val="20"/>
              </w:rPr>
              <w:t>217</w:t>
            </w:r>
          </w:p>
        </w:tc>
        <w:tc>
          <w:tcPr>
            <w:tcW w:w="2764" w:type="dxa"/>
            <w:tcBorders>
              <w:top w:val="single" w:sz="4" w:space="0" w:color="auto"/>
              <w:left w:val="single" w:sz="4" w:space="0" w:color="auto"/>
              <w:bottom w:val="single" w:sz="4" w:space="0" w:color="auto"/>
              <w:right w:val="single" w:sz="4" w:space="0" w:color="auto"/>
            </w:tcBorders>
          </w:tcPr>
          <w:p w14:paraId="733355CF" w14:textId="53782ACB" w:rsidR="00FE4528" w:rsidRPr="005E7FFD" w:rsidRDefault="00FE4528" w:rsidP="000F2062">
            <w:pPr>
              <w:rPr>
                <w:rFonts w:ascii="Arial" w:hAnsi="Arial" w:cs="Arial"/>
                <w:sz w:val="20"/>
                <w:szCs w:val="20"/>
              </w:rPr>
            </w:pPr>
            <w:r w:rsidRPr="005E7FFD">
              <w:rPr>
                <w:rFonts w:ascii="Arial" w:hAnsi="Arial" w:cs="Arial"/>
                <w:sz w:val="20"/>
                <w:szCs w:val="20"/>
              </w:rPr>
              <w:t>Velká Británie</w:t>
            </w:r>
          </w:p>
        </w:tc>
        <w:tc>
          <w:tcPr>
            <w:tcW w:w="1630" w:type="dxa"/>
            <w:tcBorders>
              <w:top w:val="single" w:sz="4" w:space="0" w:color="auto"/>
              <w:left w:val="single" w:sz="4" w:space="0" w:color="auto"/>
              <w:bottom w:val="single" w:sz="4" w:space="0" w:color="auto"/>
              <w:right w:val="single" w:sz="4" w:space="0" w:color="auto"/>
            </w:tcBorders>
          </w:tcPr>
          <w:p w14:paraId="136FCC1B"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54</w:t>
            </w:r>
          </w:p>
        </w:tc>
        <w:tc>
          <w:tcPr>
            <w:tcW w:w="1701" w:type="dxa"/>
            <w:tcBorders>
              <w:top w:val="single" w:sz="4" w:space="0" w:color="auto"/>
              <w:left w:val="single" w:sz="4" w:space="0" w:color="auto"/>
              <w:bottom w:val="single" w:sz="4" w:space="0" w:color="auto"/>
              <w:right w:val="single" w:sz="4" w:space="0" w:color="auto"/>
            </w:tcBorders>
          </w:tcPr>
          <w:p w14:paraId="42F5DC7C"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4</w:t>
            </w:r>
          </w:p>
        </w:tc>
        <w:tc>
          <w:tcPr>
            <w:tcW w:w="1418" w:type="dxa"/>
            <w:tcBorders>
              <w:top w:val="single" w:sz="4" w:space="0" w:color="auto"/>
              <w:left w:val="single" w:sz="4" w:space="0" w:color="auto"/>
              <w:bottom w:val="single" w:sz="4" w:space="0" w:color="auto"/>
              <w:right w:val="single" w:sz="4" w:space="0" w:color="auto"/>
            </w:tcBorders>
          </w:tcPr>
          <w:p w14:paraId="6D184F1F"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104</w:t>
            </w:r>
          </w:p>
        </w:tc>
        <w:tc>
          <w:tcPr>
            <w:tcW w:w="1776" w:type="dxa"/>
            <w:tcBorders>
              <w:top w:val="single" w:sz="4" w:space="0" w:color="auto"/>
              <w:left w:val="single" w:sz="4" w:space="0" w:color="auto"/>
              <w:bottom w:val="single" w:sz="4" w:space="0" w:color="auto"/>
              <w:right w:val="single" w:sz="4" w:space="0" w:color="auto"/>
            </w:tcBorders>
          </w:tcPr>
          <w:p w14:paraId="58A03C71"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203</w:t>
            </w:r>
          </w:p>
        </w:tc>
      </w:tr>
      <w:tr w:rsidR="004F26E4" w:rsidRPr="005E7FFD" w14:paraId="59D66434"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05F70A13" w14:textId="504F84D3" w:rsidR="00FE4528" w:rsidRPr="005E7FFD" w:rsidRDefault="00FE4528" w:rsidP="000F2062">
            <w:pPr>
              <w:jc w:val="center"/>
              <w:rPr>
                <w:rFonts w:ascii="Arial" w:hAnsi="Arial" w:cs="Arial"/>
                <w:sz w:val="20"/>
                <w:szCs w:val="20"/>
              </w:rPr>
            </w:pPr>
            <w:r w:rsidRPr="005E7FFD">
              <w:rPr>
                <w:rFonts w:ascii="Arial" w:hAnsi="Arial" w:cs="Arial"/>
                <w:sz w:val="20"/>
                <w:szCs w:val="20"/>
              </w:rPr>
              <w:t>218</w:t>
            </w:r>
          </w:p>
        </w:tc>
        <w:tc>
          <w:tcPr>
            <w:tcW w:w="2764" w:type="dxa"/>
            <w:tcBorders>
              <w:top w:val="single" w:sz="4" w:space="0" w:color="auto"/>
              <w:left w:val="single" w:sz="4" w:space="0" w:color="auto"/>
              <w:bottom w:val="single" w:sz="4" w:space="0" w:color="auto"/>
              <w:right w:val="single" w:sz="4" w:space="0" w:color="auto"/>
            </w:tcBorders>
          </w:tcPr>
          <w:p w14:paraId="714A2BFA" w14:textId="77777777" w:rsidR="00FE4528" w:rsidRPr="005E7FFD" w:rsidRDefault="00FE4528" w:rsidP="000F2062">
            <w:pPr>
              <w:rPr>
                <w:rFonts w:ascii="Arial" w:hAnsi="Arial" w:cs="Arial"/>
                <w:sz w:val="20"/>
                <w:szCs w:val="20"/>
              </w:rPr>
            </w:pPr>
            <w:r w:rsidRPr="005E7FFD">
              <w:rPr>
                <w:rFonts w:ascii="Arial" w:hAnsi="Arial" w:cs="Arial"/>
                <w:sz w:val="20"/>
                <w:szCs w:val="20"/>
              </w:rPr>
              <w:t>Venezuela</w:t>
            </w:r>
          </w:p>
        </w:tc>
        <w:tc>
          <w:tcPr>
            <w:tcW w:w="1630" w:type="dxa"/>
            <w:tcBorders>
              <w:top w:val="single" w:sz="4" w:space="0" w:color="auto"/>
              <w:left w:val="single" w:sz="4" w:space="0" w:color="auto"/>
              <w:bottom w:val="single" w:sz="4" w:space="0" w:color="auto"/>
              <w:right w:val="single" w:sz="4" w:space="0" w:color="auto"/>
            </w:tcBorders>
          </w:tcPr>
          <w:p w14:paraId="4586150C"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43E257AF"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5D4AA4BF"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139F1ADE"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w:t>
            </w:r>
          </w:p>
        </w:tc>
      </w:tr>
      <w:tr w:rsidR="004F26E4" w:rsidRPr="005E7FFD" w14:paraId="6CBCB54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0CF0984" w14:textId="15A77C61" w:rsidR="00FE4528" w:rsidRPr="005E7FFD" w:rsidRDefault="00FE4528" w:rsidP="000F2062">
            <w:pPr>
              <w:jc w:val="center"/>
              <w:rPr>
                <w:rFonts w:ascii="Arial" w:hAnsi="Arial" w:cs="Arial"/>
                <w:sz w:val="20"/>
                <w:szCs w:val="20"/>
              </w:rPr>
            </w:pPr>
            <w:r w:rsidRPr="005E7FFD">
              <w:rPr>
                <w:rFonts w:ascii="Arial" w:hAnsi="Arial" w:cs="Arial"/>
                <w:sz w:val="20"/>
                <w:szCs w:val="20"/>
              </w:rPr>
              <w:t>219</w:t>
            </w:r>
          </w:p>
        </w:tc>
        <w:tc>
          <w:tcPr>
            <w:tcW w:w="2764" w:type="dxa"/>
            <w:tcBorders>
              <w:top w:val="single" w:sz="4" w:space="0" w:color="auto"/>
              <w:left w:val="single" w:sz="4" w:space="0" w:color="auto"/>
              <w:bottom w:val="single" w:sz="4" w:space="0" w:color="auto"/>
              <w:right w:val="single" w:sz="4" w:space="0" w:color="auto"/>
            </w:tcBorders>
          </w:tcPr>
          <w:p w14:paraId="71ACD2A2" w14:textId="77777777" w:rsidR="00FE4528" w:rsidRPr="005E7FFD" w:rsidRDefault="00FE4528" w:rsidP="000F2062">
            <w:pPr>
              <w:rPr>
                <w:rFonts w:ascii="Arial" w:hAnsi="Arial" w:cs="Arial"/>
                <w:sz w:val="20"/>
                <w:szCs w:val="20"/>
              </w:rPr>
            </w:pPr>
            <w:r w:rsidRPr="005E7FFD">
              <w:rPr>
                <w:rFonts w:ascii="Arial" w:hAnsi="Arial" w:cs="Arial"/>
                <w:sz w:val="20"/>
                <w:szCs w:val="20"/>
              </w:rPr>
              <w:t>Vietnam</w:t>
            </w:r>
          </w:p>
        </w:tc>
        <w:tc>
          <w:tcPr>
            <w:tcW w:w="1630" w:type="dxa"/>
            <w:tcBorders>
              <w:top w:val="single" w:sz="4" w:space="0" w:color="auto"/>
              <w:left w:val="single" w:sz="4" w:space="0" w:color="auto"/>
              <w:bottom w:val="single" w:sz="4" w:space="0" w:color="auto"/>
              <w:right w:val="single" w:sz="4" w:space="0" w:color="auto"/>
            </w:tcBorders>
          </w:tcPr>
          <w:p w14:paraId="0E198E36"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56</w:t>
            </w:r>
          </w:p>
        </w:tc>
        <w:tc>
          <w:tcPr>
            <w:tcW w:w="1701" w:type="dxa"/>
            <w:tcBorders>
              <w:top w:val="single" w:sz="4" w:space="0" w:color="auto"/>
              <w:left w:val="single" w:sz="4" w:space="0" w:color="auto"/>
              <w:bottom w:val="single" w:sz="4" w:space="0" w:color="auto"/>
              <w:right w:val="single" w:sz="4" w:space="0" w:color="auto"/>
            </w:tcBorders>
          </w:tcPr>
          <w:p w14:paraId="05715CC0"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68FFEEE4"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3D7C830F"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w:t>
            </w:r>
          </w:p>
        </w:tc>
      </w:tr>
      <w:tr w:rsidR="004F26E4" w:rsidRPr="005E7FFD" w14:paraId="6E0B3A60"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E846FE4" w14:textId="555B5407" w:rsidR="00FE4528" w:rsidRPr="005E7FFD" w:rsidRDefault="00FE4528" w:rsidP="000F2062">
            <w:pPr>
              <w:jc w:val="center"/>
              <w:rPr>
                <w:rFonts w:ascii="Arial" w:hAnsi="Arial" w:cs="Arial"/>
                <w:sz w:val="20"/>
                <w:szCs w:val="20"/>
              </w:rPr>
            </w:pPr>
            <w:r w:rsidRPr="005E7FFD">
              <w:rPr>
                <w:rFonts w:ascii="Arial" w:hAnsi="Arial" w:cs="Arial"/>
                <w:sz w:val="20"/>
                <w:szCs w:val="20"/>
              </w:rPr>
              <w:t>220</w:t>
            </w:r>
          </w:p>
        </w:tc>
        <w:tc>
          <w:tcPr>
            <w:tcW w:w="2764" w:type="dxa"/>
            <w:tcBorders>
              <w:top w:val="single" w:sz="4" w:space="0" w:color="auto"/>
              <w:left w:val="single" w:sz="4" w:space="0" w:color="auto"/>
              <w:bottom w:val="single" w:sz="4" w:space="0" w:color="auto"/>
              <w:right w:val="single" w:sz="4" w:space="0" w:color="auto"/>
            </w:tcBorders>
          </w:tcPr>
          <w:p w14:paraId="59C54FB9" w14:textId="77777777" w:rsidR="00FE4528" w:rsidRPr="005E7FFD" w:rsidRDefault="00FE4528" w:rsidP="000F2062">
            <w:pPr>
              <w:rPr>
                <w:rFonts w:ascii="Arial" w:hAnsi="Arial" w:cs="Arial"/>
                <w:sz w:val="20"/>
                <w:szCs w:val="20"/>
              </w:rPr>
            </w:pPr>
            <w:r w:rsidRPr="005E7FFD">
              <w:rPr>
                <w:rFonts w:ascii="Arial" w:hAnsi="Arial" w:cs="Arial"/>
                <w:sz w:val="20"/>
                <w:szCs w:val="20"/>
              </w:rPr>
              <w:t>Východní Timor</w:t>
            </w:r>
          </w:p>
        </w:tc>
        <w:tc>
          <w:tcPr>
            <w:tcW w:w="1630" w:type="dxa"/>
            <w:tcBorders>
              <w:top w:val="single" w:sz="4" w:space="0" w:color="auto"/>
              <w:left w:val="single" w:sz="4" w:space="0" w:color="auto"/>
              <w:bottom w:val="single" w:sz="4" w:space="0" w:color="auto"/>
              <w:right w:val="single" w:sz="4" w:space="0" w:color="auto"/>
            </w:tcBorders>
          </w:tcPr>
          <w:p w14:paraId="01905A81"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19ECC8BA" w14:textId="7165E3AF" w:rsidR="00FE4528" w:rsidRPr="005E7FFD" w:rsidRDefault="00FE4528" w:rsidP="000F2062">
            <w:pPr>
              <w:jc w:val="center"/>
              <w:rPr>
                <w:rFonts w:ascii="Arial" w:hAnsi="Arial" w:cs="Arial"/>
                <w:sz w:val="20"/>
                <w:szCs w:val="20"/>
              </w:rPr>
            </w:pPr>
            <w:r w:rsidRPr="005E7FFD">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tcPr>
          <w:p w14:paraId="2BDD5473"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4FD8CB0"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w:t>
            </w:r>
          </w:p>
        </w:tc>
      </w:tr>
      <w:tr w:rsidR="004F26E4" w:rsidRPr="005E7FFD" w14:paraId="538918FE"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3FCB75C1" w14:textId="2BB372A0" w:rsidR="00FE4528" w:rsidRPr="005E7FFD" w:rsidRDefault="00FE4528" w:rsidP="000F2062">
            <w:pPr>
              <w:jc w:val="center"/>
              <w:rPr>
                <w:rFonts w:ascii="Arial" w:hAnsi="Arial" w:cs="Arial"/>
                <w:sz w:val="20"/>
                <w:szCs w:val="20"/>
              </w:rPr>
            </w:pPr>
            <w:r w:rsidRPr="005E7FFD">
              <w:rPr>
                <w:rFonts w:ascii="Arial" w:hAnsi="Arial" w:cs="Arial"/>
                <w:sz w:val="20"/>
                <w:szCs w:val="20"/>
              </w:rPr>
              <w:t>221</w:t>
            </w:r>
          </w:p>
        </w:tc>
        <w:tc>
          <w:tcPr>
            <w:tcW w:w="2764" w:type="dxa"/>
            <w:tcBorders>
              <w:top w:val="single" w:sz="4" w:space="0" w:color="auto"/>
              <w:left w:val="single" w:sz="4" w:space="0" w:color="auto"/>
              <w:bottom w:val="single" w:sz="4" w:space="0" w:color="auto"/>
              <w:right w:val="single" w:sz="4" w:space="0" w:color="auto"/>
            </w:tcBorders>
          </w:tcPr>
          <w:p w14:paraId="7B7130C5" w14:textId="77777777" w:rsidR="00FE4528" w:rsidRPr="005E7FFD" w:rsidRDefault="00FE4528" w:rsidP="000F2062">
            <w:pPr>
              <w:rPr>
                <w:rFonts w:ascii="Arial" w:hAnsi="Arial" w:cs="Arial"/>
                <w:sz w:val="20"/>
                <w:szCs w:val="20"/>
              </w:rPr>
            </w:pPr>
            <w:r w:rsidRPr="005E7FFD">
              <w:rPr>
                <w:rFonts w:ascii="Arial" w:hAnsi="Arial" w:cs="Arial"/>
                <w:sz w:val="20"/>
                <w:szCs w:val="20"/>
              </w:rPr>
              <w:t>Wallis a Futuna</w:t>
            </w:r>
          </w:p>
        </w:tc>
        <w:tc>
          <w:tcPr>
            <w:tcW w:w="1630" w:type="dxa"/>
            <w:tcBorders>
              <w:top w:val="single" w:sz="4" w:space="0" w:color="auto"/>
              <w:left w:val="single" w:sz="4" w:space="0" w:color="auto"/>
              <w:bottom w:val="single" w:sz="4" w:space="0" w:color="auto"/>
              <w:right w:val="single" w:sz="4" w:space="0" w:color="auto"/>
            </w:tcBorders>
          </w:tcPr>
          <w:p w14:paraId="4068F698"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60</w:t>
            </w:r>
          </w:p>
        </w:tc>
        <w:tc>
          <w:tcPr>
            <w:tcW w:w="1701" w:type="dxa"/>
            <w:tcBorders>
              <w:top w:val="single" w:sz="4" w:space="0" w:color="auto"/>
              <w:left w:val="single" w:sz="4" w:space="0" w:color="auto"/>
              <w:bottom w:val="single" w:sz="4" w:space="0" w:color="auto"/>
              <w:right w:val="single" w:sz="4" w:space="0" w:color="auto"/>
            </w:tcBorders>
          </w:tcPr>
          <w:p w14:paraId="15C8F6F8"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9</w:t>
            </w:r>
          </w:p>
        </w:tc>
        <w:tc>
          <w:tcPr>
            <w:tcW w:w="1418" w:type="dxa"/>
            <w:tcBorders>
              <w:top w:val="single" w:sz="4" w:space="0" w:color="auto"/>
              <w:left w:val="single" w:sz="4" w:space="0" w:color="auto"/>
              <w:bottom w:val="single" w:sz="4" w:space="0" w:color="auto"/>
              <w:right w:val="single" w:sz="4" w:space="0" w:color="auto"/>
            </w:tcBorders>
          </w:tcPr>
          <w:p w14:paraId="59B74216"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666F3675"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w:t>
            </w:r>
          </w:p>
        </w:tc>
      </w:tr>
      <w:tr w:rsidR="004F26E4" w:rsidRPr="005E7FFD" w14:paraId="36707846"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4D90B718" w14:textId="1E41350D" w:rsidR="00FE4528" w:rsidRPr="005E7FFD" w:rsidRDefault="00FE4528" w:rsidP="000F2062">
            <w:pPr>
              <w:jc w:val="center"/>
              <w:rPr>
                <w:rFonts w:ascii="Arial" w:hAnsi="Arial" w:cs="Arial"/>
                <w:sz w:val="20"/>
                <w:szCs w:val="20"/>
              </w:rPr>
            </w:pPr>
            <w:r w:rsidRPr="005E7FFD">
              <w:rPr>
                <w:rFonts w:ascii="Arial" w:hAnsi="Arial" w:cs="Arial"/>
                <w:sz w:val="20"/>
                <w:szCs w:val="20"/>
              </w:rPr>
              <w:t>222</w:t>
            </w:r>
          </w:p>
        </w:tc>
        <w:tc>
          <w:tcPr>
            <w:tcW w:w="2764" w:type="dxa"/>
            <w:tcBorders>
              <w:top w:val="single" w:sz="4" w:space="0" w:color="auto"/>
              <w:left w:val="single" w:sz="4" w:space="0" w:color="auto"/>
              <w:bottom w:val="single" w:sz="4" w:space="0" w:color="auto"/>
              <w:right w:val="single" w:sz="4" w:space="0" w:color="auto"/>
            </w:tcBorders>
          </w:tcPr>
          <w:p w14:paraId="43CCDFFF" w14:textId="6B81F5C3" w:rsidR="00FE4528" w:rsidRPr="005E7FFD" w:rsidRDefault="00FE4528" w:rsidP="000F2062">
            <w:pPr>
              <w:rPr>
                <w:rFonts w:ascii="Arial" w:hAnsi="Arial" w:cs="Arial"/>
                <w:sz w:val="20"/>
                <w:szCs w:val="20"/>
              </w:rPr>
            </w:pPr>
            <w:r w:rsidRPr="005E7FFD">
              <w:rPr>
                <w:rFonts w:ascii="Arial" w:hAnsi="Arial" w:cs="Arial"/>
                <w:sz w:val="20"/>
                <w:szCs w:val="20"/>
              </w:rPr>
              <w:t>Zambie</w:t>
            </w:r>
          </w:p>
        </w:tc>
        <w:tc>
          <w:tcPr>
            <w:tcW w:w="1630" w:type="dxa"/>
            <w:tcBorders>
              <w:top w:val="single" w:sz="4" w:space="0" w:color="auto"/>
              <w:left w:val="single" w:sz="4" w:space="0" w:color="auto"/>
              <w:bottom w:val="single" w:sz="4" w:space="0" w:color="auto"/>
              <w:right w:val="single" w:sz="4" w:space="0" w:color="auto"/>
            </w:tcBorders>
          </w:tcPr>
          <w:p w14:paraId="25BA1008"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6E05C6F0" w14:textId="75A7CC4A" w:rsidR="00FE4528" w:rsidRPr="005E7FFD" w:rsidRDefault="00FE4528" w:rsidP="000F2062">
            <w:pPr>
              <w:jc w:val="center"/>
              <w:rPr>
                <w:rFonts w:ascii="Arial" w:hAnsi="Arial" w:cs="Arial"/>
                <w:sz w:val="20"/>
                <w:szCs w:val="20"/>
              </w:rPr>
            </w:pPr>
            <w:r w:rsidRPr="005E7FFD">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6EADE2B1"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w:t>
            </w:r>
          </w:p>
        </w:tc>
        <w:tc>
          <w:tcPr>
            <w:tcW w:w="1776" w:type="dxa"/>
            <w:tcBorders>
              <w:top w:val="single" w:sz="4" w:space="0" w:color="auto"/>
              <w:left w:val="single" w:sz="4" w:space="0" w:color="auto"/>
              <w:bottom w:val="single" w:sz="4" w:space="0" w:color="auto"/>
              <w:right w:val="single" w:sz="4" w:space="0" w:color="auto"/>
            </w:tcBorders>
          </w:tcPr>
          <w:p w14:paraId="1FDE83BC"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w:t>
            </w:r>
          </w:p>
        </w:tc>
      </w:tr>
      <w:tr w:rsidR="004F26E4" w:rsidRPr="005E7FFD" w14:paraId="7C0A881C" w14:textId="77777777" w:rsidTr="00BE3572">
        <w:trPr>
          <w:cantSplit/>
          <w:trHeight w:val="202"/>
        </w:trPr>
        <w:tc>
          <w:tcPr>
            <w:tcW w:w="776" w:type="dxa"/>
            <w:tcBorders>
              <w:top w:val="single" w:sz="4" w:space="0" w:color="auto"/>
              <w:left w:val="single" w:sz="4" w:space="0" w:color="auto"/>
              <w:bottom w:val="single" w:sz="4" w:space="0" w:color="auto"/>
              <w:right w:val="single" w:sz="4" w:space="0" w:color="auto"/>
            </w:tcBorders>
          </w:tcPr>
          <w:p w14:paraId="13C2D905" w14:textId="469CEDCB" w:rsidR="00FE4528" w:rsidRPr="005E7FFD" w:rsidRDefault="00FE4528" w:rsidP="000F2062">
            <w:pPr>
              <w:jc w:val="center"/>
              <w:rPr>
                <w:rFonts w:ascii="Arial" w:hAnsi="Arial" w:cs="Arial"/>
                <w:sz w:val="20"/>
                <w:szCs w:val="20"/>
              </w:rPr>
            </w:pPr>
            <w:r w:rsidRPr="005E7FFD">
              <w:rPr>
                <w:rFonts w:ascii="Arial" w:hAnsi="Arial" w:cs="Arial"/>
                <w:sz w:val="20"/>
                <w:szCs w:val="20"/>
              </w:rPr>
              <w:t>223</w:t>
            </w:r>
          </w:p>
        </w:tc>
        <w:tc>
          <w:tcPr>
            <w:tcW w:w="2764" w:type="dxa"/>
            <w:tcBorders>
              <w:top w:val="single" w:sz="4" w:space="0" w:color="auto"/>
              <w:left w:val="single" w:sz="4" w:space="0" w:color="auto"/>
              <w:bottom w:val="single" w:sz="4" w:space="0" w:color="auto"/>
              <w:right w:val="single" w:sz="4" w:space="0" w:color="auto"/>
            </w:tcBorders>
          </w:tcPr>
          <w:p w14:paraId="350C4226" w14:textId="77777777" w:rsidR="00FE4528" w:rsidRPr="005E7FFD" w:rsidRDefault="00FE4528" w:rsidP="000F2062">
            <w:pPr>
              <w:rPr>
                <w:rFonts w:ascii="Arial" w:hAnsi="Arial" w:cs="Arial"/>
                <w:sz w:val="20"/>
                <w:szCs w:val="20"/>
              </w:rPr>
            </w:pPr>
            <w:r w:rsidRPr="005E7FFD">
              <w:rPr>
                <w:rFonts w:ascii="Arial" w:hAnsi="Arial" w:cs="Arial"/>
                <w:sz w:val="20"/>
                <w:szCs w:val="20"/>
              </w:rPr>
              <w:t>Zimbabwe</w:t>
            </w:r>
          </w:p>
        </w:tc>
        <w:tc>
          <w:tcPr>
            <w:tcW w:w="1630" w:type="dxa"/>
            <w:tcBorders>
              <w:top w:val="single" w:sz="4" w:space="0" w:color="auto"/>
              <w:left w:val="single" w:sz="4" w:space="0" w:color="auto"/>
              <w:bottom w:val="single" w:sz="4" w:space="0" w:color="auto"/>
              <w:right w:val="single" w:sz="4" w:space="0" w:color="auto"/>
            </w:tcBorders>
          </w:tcPr>
          <w:p w14:paraId="32528186"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59</w:t>
            </w:r>
          </w:p>
        </w:tc>
        <w:tc>
          <w:tcPr>
            <w:tcW w:w="1701" w:type="dxa"/>
            <w:tcBorders>
              <w:top w:val="single" w:sz="4" w:space="0" w:color="auto"/>
              <w:left w:val="single" w:sz="4" w:space="0" w:color="auto"/>
              <w:bottom w:val="single" w:sz="4" w:space="0" w:color="auto"/>
              <w:right w:val="single" w:sz="4" w:space="0" w:color="auto"/>
            </w:tcBorders>
          </w:tcPr>
          <w:p w14:paraId="223FC3BA"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10</w:t>
            </w:r>
          </w:p>
        </w:tc>
        <w:tc>
          <w:tcPr>
            <w:tcW w:w="1418" w:type="dxa"/>
            <w:tcBorders>
              <w:top w:val="single" w:sz="4" w:space="0" w:color="auto"/>
              <w:left w:val="single" w:sz="4" w:space="0" w:color="auto"/>
              <w:bottom w:val="single" w:sz="4" w:space="0" w:color="auto"/>
              <w:right w:val="single" w:sz="4" w:space="0" w:color="auto"/>
            </w:tcBorders>
          </w:tcPr>
          <w:p w14:paraId="03448C71"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105</w:t>
            </w:r>
          </w:p>
        </w:tc>
        <w:tc>
          <w:tcPr>
            <w:tcW w:w="1776" w:type="dxa"/>
            <w:tcBorders>
              <w:top w:val="single" w:sz="4" w:space="0" w:color="auto"/>
              <w:left w:val="single" w:sz="4" w:space="0" w:color="auto"/>
              <w:bottom w:val="single" w:sz="4" w:space="0" w:color="auto"/>
              <w:right w:val="single" w:sz="4" w:space="0" w:color="auto"/>
            </w:tcBorders>
          </w:tcPr>
          <w:p w14:paraId="77CC84AB" w14:textId="77777777" w:rsidR="00FE4528" w:rsidRPr="005E7FFD" w:rsidRDefault="00FE4528" w:rsidP="000F2062">
            <w:pPr>
              <w:jc w:val="center"/>
              <w:rPr>
                <w:rFonts w:ascii="Arial" w:hAnsi="Arial" w:cs="Arial"/>
                <w:sz w:val="20"/>
                <w:szCs w:val="20"/>
              </w:rPr>
            </w:pPr>
            <w:r w:rsidRPr="005E7FFD">
              <w:rPr>
                <w:rFonts w:ascii="Arial" w:hAnsi="Arial" w:cs="Arial"/>
                <w:sz w:val="20"/>
                <w:szCs w:val="20"/>
              </w:rPr>
              <w:t>-</w:t>
            </w:r>
          </w:p>
        </w:tc>
      </w:tr>
    </w:tbl>
    <w:p w14:paraId="3B1491FC" w14:textId="01A6E329" w:rsidR="00FE4528" w:rsidRPr="005E7FFD" w:rsidRDefault="008671CD" w:rsidP="00FE4528">
      <w:pPr>
        <w:spacing w:line="240" w:lineRule="auto"/>
        <w:rPr>
          <w:rFonts w:ascii="Arial" w:hAnsi="Arial" w:cs="Arial"/>
        </w:rPr>
      </w:pPr>
      <w:r w:rsidRPr="005E7FFD">
        <w:rPr>
          <w:rFonts w:ascii="Arial" w:hAnsi="Arial" w:cs="Arial"/>
          <w:noProof/>
          <w:lang w:eastAsia="cs-CZ"/>
        </w:rPr>
        <mc:AlternateContent>
          <mc:Choice Requires="wps">
            <w:drawing>
              <wp:anchor distT="0" distB="0" distL="114300" distR="114300" simplePos="0" relativeHeight="251658281" behindDoc="0" locked="0" layoutInCell="1" allowOverlap="1" wp14:anchorId="23D200F5" wp14:editId="57BA11F7">
                <wp:simplePos x="0" y="0"/>
                <wp:positionH relativeFrom="margin">
                  <wp:align>center</wp:align>
                </wp:positionH>
                <wp:positionV relativeFrom="bottomMargin">
                  <wp:posOffset>219024</wp:posOffset>
                </wp:positionV>
                <wp:extent cx="4847590" cy="258445"/>
                <wp:effectExtent l="0" t="0" r="0" b="8255"/>
                <wp:wrapNone/>
                <wp:docPr id="6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BDB78" w14:textId="77777777" w:rsidR="004F26E4" w:rsidRPr="006E1087" w:rsidRDefault="004F26E4" w:rsidP="008671CD">
                            <w:pPr>
                              <w:jc w:val="center"/>
                            </w:pPr>
                            <w:r>
                              <w:rPr>
                                <w:b/>
                                <w:i/>
                              </w:rPr>
                              <w:t>Zařazení zemí do cenových skupin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200F5" id="_x0000_s1102" type="#_x0000_t202" style="position:absolute;margin-left:0;margin-top:17.25pt;width:381.7pt;height:20.35pt;z-index:251658281;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" filled="f" stroked="f">
                <v:textbox>
                  <w:txbxContent>
                    <w:p w14:paraId="459BDB78" w14:textId="77777777" w:rsidR="004F26E4" w:rsidRPr="006E1087" w:rsidRDefault="004F26E4" w:rsidP="008671CD">
                      <w:pPr>
                        <w:jc w:val="center"/>
                      </w:pPr>
                      <w:r>
                        <w:rPr>
                          <w:b/>
                          <w:i/>
                        </w:rPr>
                        <w:t>Zařazení zemí do cenových skupin</w:t>
                      </w:r>
                    </w:p>
                  </w:txbxContent>
                </v:textbox>
                <w10:wrap anchorx="margin" anchory="margin"/>
              </v:shape>
            </w:pict>
          </mc:Fallback>
        </mc:AlternateContent>
      </w:r>
      <w:r w:rsidR="00FE4528" w:rsidRPr="005E7FFD">
        <w:rPr>
          <w:rFonts w:ascii="Arial" w:hAnsi="Arial" w:cs="Arial"/>
          <w:b/>
          <w:bCs/>
          <w:iCs/>
        </w:rPr>
        <w:br w:type="page"/>
      </w:r>
    </w:p>
    <w:p w14:paraId="1F31351C" w14:textId="0F3CC3D1" w:rsidR="007A22D3" w:rsidRPr="005E7FFD" w:rsidRDefault="00EC1B3E" w:rsidP="001B5A38">
      <w:pPr>
        <w:pStyle w:val="Nadpis2"/>
        <w:numPr>
          <w:ilvl w:val="0"/>
          <w:numId w:val="77"/>
        </w:numPr>
        <w:spacing w:after="120" w:line="240" w:lineRule="auto"/>
        <w:rPr>
          <w:rFonts w:cs="Arial"/>
        </w:rPr>
      </w:pPr>
      <w:bookmarkStart w:id="1042" w:name="_Toc22742942"/>
      <w:bookmarkStart w:id="1043" w:name="_Toc87870702"/>
      <w:bookmarkStart w:id="1044" w:name="_Toc117245043"/>
      <w:r w:rsidRPr="005E7FFD">
        <w:rPr>
          <w:rFonts w:cs="Arial"/>
        </w:rPr>
        <w:lastRenderedPageBreak/>
        <w:t>ABECEDNÍ SEZNAM EVROPSKÝCH ZEMÍ</w:t>
      </w:r>
      <w:bookmarkEnd w:id="1042"/>
      <w:bookmarkEnd w:id="1043"/>
      <w:bookmarkEnd w:id="1044"/>
    </w:p>
    <w:tbl>
      <w:tblPr>
        <w:tblpPr w:leftFromText="141" w:rightFromText="141" w:vertAnchor="text" w:horzAnchor="margin" w:tblpX="212" w:tblpY="32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2835"/>
        <w:gridCol w:w="1484"/>
        <w:gridCol w:w="4536"/>
      </w:tblGrid>
      <w:tr w:rsidR="004F26E4" w:rsidRPr="005E7FFD" w14:paraId="57F0F1BA" w14:textId="77777777" w:rsidTr="00D72554">
        <w:trPr>
          <w:cantSplit/>
          <w:trHeight w:val="418"/>
        </w:trPr>
        <w:tc>
          <w:tcPr>
            <w:tcW w:w="1063" w:type="dxa"/>
            <w:shd w:val="clear" w:color="auto" w:fill="F2F2F2"/>
            <w:vAlign w:val="center"/>
          </w:tcPr>
          <w:p w14:paraId="3DCF2E5E" w14:textId="77777777" w:rsidR="001D0D44" w:rsidRPr="005E7FFD" w:rsidRDefault="001D0D44" w:rsidP="004E2578">
            <w:pPr>
              <w:rPr>
                <w:rFonts w:ascii="Arial" w:hAnsi="Arial" w:cs="Arial"/>
                <w:b/>
                <w:sz w:val="20"/>
                <w:szCs w:val="20"/>
              </w:rPr>
            </w:pPr>
            <w:r w:rsidRPr="005E7FFD">
              <w:rPr>
                <w:rFonts w:ascii="Arial" w:hAnsi="Arial" w:cs="Arial"/>
                <w:b/>
                <w:sz w:val="20"/>
                <w:szCs w:val="20"/>
              </w:rPr>
              <w:t>Poř. číslo</w:t>
            </w:r>
          </w:p>
        </w:tc>
        <w:tc>
          <w:tcPr>
            <w:tcW w:w="2835" w:type="dxa"/>
            <w:shd w:val="clear" w:color="auto" w:fill="F2F2F2"/>
            <w:vAlign w:val="center"/>
          </w:tcPr>
          <w:p w14:paraId="503292A8" w14:textId="77777777" w:rsidR="001D0D44" w:rsidRPr="005E7FFD" w:rsidRDefault="001D0D44" w:rsidP="004E2578">
            <w:pPr>
              <w:jc w:val="center"/>
              <w:rPr>
                <w:rFonts w:ascii="Arial" w:hAnsi="Arial" w:cs="Arial"/>
                <w:b/>
                <w:sz w:val="20"/>
                <w:szCs w:val="20"/>
              </w:rPr>
            </w:pPr>
            <w:r w:rsidRPr="005E7FFD">
              <w:rPr>
                <w:rFonts w:ascii="Arial" w:hAnsi="Arial" w:cs="Arial"/>
                <w:b/>
                <w:sz w:val="20"/>
                <w:szCs w:val="20"/>
              </w:rPr>
              <w:t>Název</w:t>
            </w:r>
          </w:p>
        </w:tc>
        <w:tc>
          <w:tcPr>
            <w:tcW w:w="1484" w:type="dxa"/>
            <w:shd w:val="clear" w:color="auto" w:fill="F2F2F2"/>
            <w:vAlign w:val="center"/>
          </w:tcPr>
          <w:p w14:paraId="51483F51" w14:textId="63E3DBB5" w:rsidR="001D0D44" w:rsidRPr="005E7FFD" w:rsidRDefault="001D0D44" w:rsidP="00D72554">
            <w:pPr>
              <w:jc w:val="center"/>
              <w:rPr>
                <w:rFonts w:ascii="Arial" w:hAnsi="Arial" w:cs="Arial"/>
                <w:b/>
                <w:sz w:val="20"/>
                <w:szCs w:val="20"/>
              </w:rPr>
            </w:pPr>
            <w:r w:rsidRPr="005E7FFD">
              <w:rPr>
                <w:rFonts w:ascii="Arial" w:hAnsi="Arial" w:cs="Arial"/>
                <w:b/>
                <w:sz w:val="20"/>
                <w:szCs w:val="20"/>
              </w:rPr>
              <w:t>Členství v EU</w:t>
            </w:r>
          </w:p>
        </w:tc>
        <w:tc>
          <w:tcPr>
            <w:tcW w:w="4536" w:type="dxa"/>
            <w:shd w:val="clear" w:color="auto" w:fill="F2F2F2"/>
            <w:vAlign w:val="center"/>
          </w:tcPr>
          <w:p w14:paraId="3F310DF3" w14:textId="6E79CA06" w:rsidR="001D0D44" w:rsidRPr="005E7FFD" w:rsidRDefault="001D0D44" w:rsidP="004E2578">
            <w:pPr>
              <w:jc w:val="center"/>
              <w:rPr>
                <w:rFonts w:ascii="Arial" w:hAnsi="Arial" w:cs="Arial"/>
                <w:b/>
                <w:sz w:val="20"/>
                <w:szCs w:val="20"/>
              </w:rPr>
            </w:pPr>
            <w:r w:rsidRPr="005E7FFD">
              <w:rPr>
                <w:rFonts w:ascii="Arial" w:hAnsi="Arial" w:cs="Arial"/>
                <w:b/>
                <w:sz w:val="20"/>
                <w:szCs w:val="20"/>
              </w:rPr>
              <w:t>Poznámka</w:t>
            </w:r>
          </w:p>
        </w:tc>
      </w:tr>
      <w:tr w:rsidR="004F26E4" w:rsidRPr="005E7FFD" w14:paraId="752A261A" w14:textId="77777777" w:rsidTr="00D72554">
        <w:trPr>
          <w:cantSplit/>
          <w:trHeight w:val="181"/>
        </w:trPr>
        <w:tc>
          <w:tcPr>
            <w:tcW w:w="1063" w:type="dxa"/>
            <w:vAlign w:val="center"/>
          </w:tcPr>
          <w:p w14:paraId="51764D3A" w14:textId="77777777" w:rsidR="00C801AF" w:rsidRPr="005E7FFD"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27D900C" w14:textId="77777777" w:rsidR="00C801AF" w:rsidRPr="005E7FFD" w:rsidRDefault="00C801AF" w:rsidP="00C801AF">
            <w:pPr>
              <w:pStyle w:val="Zpat"/>
              <w:tabs>
                <w:tab w:val="clear" w:pos="4513"/>
              </w:tabs>
              <w:rPr>
                <w:rFonts w:ascii="Arial" w:hAnsi="Arial" w:cs="Arial"/>
                <w:sz w:val="20"/>
                <w:szCs w:val="20"/>
              </w:rPr>
            </w:pPr>
            <w:r w:rsidRPr="005E7FFD">
              <w:rPr>
                <w:rFonts w:ascii="Arial" w:hAnsi="Arial" w:cs="Arial"/>
                <w:sz w:val="20"/>
                <w:szCs w:val="20"/>
              </w:rPr>
              <w:t>Albánie</w:t>
            </w:r>
          </w:p>
        </w:tc>
        <w:tc>
          <w:tcPr>
            <w:tcW w:w="1484" w:type="dxa"/>
          </w:tcPr>
          <w:p w14:paraId="50E16ECA" w14:textId="3F1E28AA" w:rsidR="00C801AF" w:rsidRPr="005E7FFD" w:rsidRDefault="00C801AF" w:rsidP="00C801AF">
            <w:pPr>
              <w:pStyle w:val="Zpat"/>
              <w:rPr>
                <w:rFonts w:ascii="Arial" w:hAnsi="Arial" w:cs="Arial"/>
                <w:sz w:val="20"/>
                <w:szCs w:val="20"/>
              </w:rPr>
            </w:pPr>
            <w:r w:rsidRPr="005E7FFD">
              <w:rPr>
                <w:rFonts w:ascii="Arial" w:hAnsi="Arial" w:cs="Arial"/>
                <w:sz w:val="20"/>
                <w:szCs w:val="20"/>
              </w:rPr>
              <w:t>NE</w:t>
            </w:r>
          </w:p>
        </w:tc>
        <w:tc>
          <w:tcPr>
            <w:tcW w:w="4536" w:type="dxa"/>
            <w:vAlign w:val="center"/>
          </w:tcPr>
          <w:p w14:paraId="660BFE5D" w14:textId="5BB1D912" w:rsidR="00C801AF" w:rsidRPr="005E7FFD" w:rsidRDefault="00C801AF" w:rsidP="00C801AF">
            <w:pPr>
              <w:pStyle w:val="Zpat"/>
              <w:rPr>
                <w:rFonts w:ascii="Arial" w:hAnsi="Arial" w:cs="Arial"/>
                <w:sz w:val="20"/>
                <w:szCs w:val="20"/>
              </w:rPr>
            </w:pPr>
          </w:p>
        </w:tc>
      </w:tr>
      <w:tr w:rsidR="004F26E4" w:rsidRPr="005E7FFD" w14:paraId="190086AD" w14:textId="77777777" w:rsidTr="00D72554">
        <w:trPr>
          <w:cantSplit/>
          <w:trHeight w:val="172"/>
        </w:trPr>
        <w:tc>
          <w:tcPr>
            <w:tcW w:w="1063" w:type="dxa"/>
            <w:vAlign w:val="center"/>
          </w:tcPr>
          <w:p w14:paraId="6D0497FF" w14:textId="77777777" w:rsidR="00C801AF" w:rsidRPr="005E7FFD"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44808D9" w14:textId="77777777" w:rsidR="00C801AF" w:rsidRPr="005E7FFD" w:rsidRDefault="00C801AF" w:rsidP="00C801AF">
            <w:pPr>
              <w:pStyle w:val="Zpat"/>
              <w:tabs>
                <w:tab w:val="clear" w:pos="4513"/>
              </w:tabs>
              <w:rPr>
                <w:rFonts w:ascii="Arial" w:hAnsi="Arial" w:cs="Arial"/>
                <w:sz w:val="20"/>
                <w:szCs w:val="20"/>
              </w:rPr>
            </w:pPr>
            <w:r w:rsidRPr="005E7FFD">
              <w:rPr>
                <w:rFonts w:ascii="Arial" w:hAnsi="Arial" w:cs="Arial"/>
                <w:sz w:val="20"/>
                <w:szCs w:val="20"/>
              </w:rPr>
              <w:t>Andorra</w:t>
            </w:r>
          </w:p>
        </w:tc>
        <w:tc>
          <w:tcPr>
            <w:tcW w:w="1484" w:type="dxa"/>
          </w:tcPr>
          <w:p w14:paraId="6349A976" w14:textId="030AD7B4" w:rsidR="00C801AF" w:rsidRPr="005E7FFD" w:rsidRDefault="00C801AF" w:rsidP="00C801AF">
            <w:pPr>
              <w:pStyle w:val="Zpat"/>
              <w:rPr>
                <w:rFonts w:ascii="Arial" w:hAnsi="Arial" w:cs="Arial"/>
                <w:sz w:val="20"/>
                <w:szCs w:val="20"/>
              </w:rPr>
            </w:pPr>
            <w:r w:rsidRPr="005E7FFD">
              <w:rPr>
                <w:rFonts w:ascii="Arial" w:hAnsi="Arial" w:cs="Arial"/>
                <w:sz w:val="20"/>
                <w:szCs w:val="20"/>
              </w:rPr>
              <w:t>NE</w:t>
            </w:r>
          </w:p>
        </w:tc>
        <w:tc>
          <w:tcPr>
            <w:tcW w:w="4536" w:type="dxa"/>
            <w:vAlign w:val="center"/>
          </w:tcPr>
          <w:p w14:paraId="3A88465F" w14:textId="736420C2" w:rsidR="00C801AF" w:rsidRPr="005E7FFD" w:rsidRDefault="00C801AF" w:rsidP="00C801AF">
            <w:pPr>
              <w:pStyle w:val="Zpat"/>
              <w:rPr>
                <w:rFonts w:ascii="Arial" w:hAnsi="Arial" w:cs="Arial"/>
                <w:sz w:val="20"/>
                <w:szCs w:val="20"/>
              </w:rPr>
            </w:pPr>
          </w:p>
        </w:tc>
      </w:tr>
      <w:tr w:rsidR="004F26E4" w:rsidRPr="005E7FFD" w14:paraId="34BAA69D" w14:textId="77777777" w:rsidTr="00D72554">
        <w:trPr>
          <w:cantSplit/>
          <w:trHeight w:val="172"/>
        </w:trPr>
        <w:tc>
          <w:tcPr>
            <w:tcW w:w="1063" w:type="dxa"/>
            <w:vAlign w:val="center"/>
          </w:tcPr>
          <w:p w14:paraId="443B5E5C" w14:textId="77777777" w:rsidR="00C801AF" w:rsidRPr="005E7FFD"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49FBC26" w14:textId="77777777" w:rsidR="00C801AF" w:rsidRPr="005E7FFD" w:rsidRDefault="00C801AF" w:rsidP="00C801AF">
            <w:pPr>
              <w:pStyle w:val="Zpat"/>
              <w:tabs>
                <w:tab w:val="clear" w:pos="4513"/>
              </w:tabs>
              <w:rPr>
                <w:rFonts w:ascii="Arial" w:hAnsi="Arial" w:cs="Arial"/>
                <w:sz w:val="20"/>
                <w:szCs w:val="20"/>
              </w:rPr>
            </w:pPr>
            <w:r w:rsidRPr="005E7FFD">
              <w:rPr>
                <w:rFonts w:ascii="Arial" w:hAnsi="Arial" w:cs="Arial"/>
                <w:sz w:val="20"/>
                <w:szCs w:val="20"/>
              </w:rPr>
              <w:t>Belgie</w:t>
            </w:r>
          </w:p>
        </w:tc>
        <w:tc>
          <w:tcPr>
            <w:tcW w:w="1484" w:type="dxa"/>
          </w:tcPr>
          <w:p w14:paraId="6D996CF0" w14:textId="5201D4FA" w:rsidR="00C801AF" w:rsidRPr="005E7FFD" w:rsidRDefault="00C801AF" w:rsidP="00C801AF">
            <w:pPr>
              <w:pStyle w:val="Zpat"/>
              <w:rPr>
                <w:rFonts w:ascii="Arial" w:hAnsi="Arial" w:cs="Arial"/>
                <w:sz w:val="20"/>
                <w:szCs w:val="20"/>
              </w:rPr>
            </w:pPr>
            <w:r w:rsidRPr="005E7FFD">
              <w:rPr>
                <w:rFonts w:ascii="Arial" w:hAnsi="Arial" w:cs="Arial"/>
                <w:sz w:val="20"/>
                <w:szCs w:val="20"/>
              </w:rPr>
              <w:t>ANO</w:t>
            </w:r>
          </w:p>
        </w:tc>
        <w:tc>
          <w:tcPr>
            <w:tcW w:w="4536" w:type="dxa"/>
            <w:vAlign w:val="center"/>
          </w:tcPr>
          <w:p w14:paraId="6F01D7A4" w14:textId="1BF6FECB" w:rsidR="00C801AF" w:rsidRPr="005E7FFD" w:rsidRDefault="00C801AF" w:rsidP="00C801AF">
            <w:pPr>
              <w:pStyle w:val="Zpat"/>
              <w:rPr>
                <w:rFonts w:ascii="Arial" w:hAnsi="Arial" w:cs="Arial"/>
                <w:sz w:val="20"/>
                <w:szCs w:val="20"/>
              </w:rPr>
            </w:pPr>
          </w:p>
        </w:tc>
      </w:tr>
      <w:tr w:rsidR="004F26E4" w:rsidRPr="005E7FFD" w14:paraId="7A3224E7" w14:textId="77777777" w:rsidTr="00D72554">
        <w:trPr>
          <w:cantSplit/>
          <w:trHeight w:val="172"/>
        </w:trPr>
        <w:tc>
          <w:tcPr>
            <w:tcW w:w="1063" w:type="dxa"/>
            <w:vAlign w:val="center"/>
          </w:tcPr>
          <w:p w14:paraId="7796AE92" w14:textId="77777777" w:rsidR="00C801AF" w:rsidRPr="005E7FFD"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AB41990" w14:textId="77777777" w:rsidR="00C801AF" w:rsidRPr="005E7FFD" w:rsidRDefault="00C801AF" w:rsidP="00C801AF">
            <w:pPr>
              <w:pStyle w:val="Zpat"/>
              <w:tabs>
                <w:tab w:val="clear" w:pos="4513"/>
              </w:tabs>
              <w:rPr>
                <w:rFonts w:ascii="Arial" w:hAnsi="Arial" w:cs="Arial"/>
                <w:sz w:val="20"/>
                <w:szCs w:val="20"/>
              </w:rPr>
            </w:pPr>
            <w:r w:rsidRPr="005E7FFD">
              <w:rPr>
                <w:rFonts w:ascii="Arial" w:hAnsi="Arial" w:cs="Arial"/>
                <w:sz w:val="20"/>
                <w:szCs w:val="20"/>
              </w:rPr>
              <w:t>Bělorusko</w:t>
            </w:r>
          </w:p>
        </w:tc>
        <w:tc>
          <w:tcPr>
            <w:tcW w:w="1484" w:type="dxa"/>
          </w:tcPr>
          <w:p w14:paraId="23DBB671" w14:textId="1C3F29B3" w:rsidR="00C801AF" w:rsidRPr="005E7FFD" w:rsidRDefault="00C801AF" w:rsidP="00C801AF">
            <w:pPr>
              <w:pStyle w:val="Zpat"/>
              <w:rPr>
                <w:rFonts w:ascii="Arial" w:hAnsi="Arial" w:cs="Arial"/>
                <w:sz w:val="20"/>
                <w:szCs w:val="20"/>
              </w:rPr>
            </w:pPr>
            <w:r w:rsidRPr="005E7FFD">
              <w:rPr>
                <w:rFonts w:ascii="Arial" w:hAnsi="Arial" w:cs="Arial"/>
                <w:sz w:val="20"/>
                <w:szCs w:val="20"/>
              </w:rPr>
              <w:t>N</w:t>
            </w:r>
            <w:r w:rsidR="001B17EA" w:rsidRPr="005E7FFD">
              <w:rPr>
                <w:rFonts w:ascii="Arial" w:hAnsi="Arial" w:cs="Arial"/>
                <w:sz w:val="20"/>
                <w:szCs w:val="20"/>
              </w:rPr>
              <w:t>E</w:t>
            </w:r>
          </w:p>
        </w:tc>
        <w:tc>
          <w:tcPr>
            <w:tcW w:w="4536" w:type="dxa"/>
            <w:vAlign w:val="center"/>
          </w:tcPr>
          <w:p w14:paraId="1A459357" w14:textId="31F5200F" w:rsidR="00C801AF" w:rsidRPr="005E7FFD" w:rsidRDefault="00C801AF" w:rsidP="00C801AF">
            <w:pPr>
              <w:pStyle w:val="Zpat"/>
              <w:rPr>
                <w:rFonts w:ascii="Arial" w:hAnsi="Arial" w:cs="Arial"/>
                <w:sz w:val="20"/>
                <w:szCs w:val="20"/>
              </w:rPr>
            </w:pPr>
          </w:p>
        </w:tc>
      </w:tr>
      <w:tr w:rsidR="004F26E4" w:rsidRPr="005E7FFD" w14:paraId="4C1AC1AA" w14:textId="77777777" w:rsidTr="00D72554">
        <w:trPr>
          <w:cantSplit/>
          <w:trHeight w:val="172"/>
        </w:trPr>
        <w:tc>
          <w:tcPr>
            <w:tcW w:w="1063" w:type="dxa"/>
            <w:vAlign w:val="center"/>
          </w:tcPr>
          <w:p w14:paraId="70BEA9E0" w14:textId="77777777" w:rsidR="00C801AF" w:rsidRPr="005E7FFD"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5D87EF3C" w14:textId="77777777" w:rsidR="00C801AF" w:rsidRPr="005E7FFD" w:rsidRDefault="00C801AF" w:rsidP="00C801AF">
            <w:pPr>
              <w:pStyle w:val="Zpat"/>
              <w:tabs>
                <w:tab w:val="clear" w:pos="4513"/>
              </w:tabs>
              <w:rPr>
                <w:rFonts w:ascii="Arial" w:hAnsi="Arial" w:cs="Arial"/>
                <w:sz w:val="20"/>
                <w:szCs w:val="20"/>
              </w:rPr>
            </w:pPr>
            <w:r w:rsidRPr="005E7FFD">
              <w:rPr>
                <w:rFonts w:ascii="Arial" w:hAnsi="Arial" w:cs="Arial"/>
                <w:sz w:val="20"/>
                <w:szCs w:val="20"/>
              </w:rPr>
              <w:t>Bosna a Hercegovina</w:t>
            </w:r>
          </w:p>
        </w:tc>
        <w:tc>
          <w:tcPr>
            <w:tcW w:w="1484" w:type="dxa"/>
          </w:tcPr>
          <w:p w14:paraId="06E6F222" w14:textId="608DDA0C" w:rsidR="00C801AF" w:rsidRPr="005E7FFD" w:rsidRDefault="00C801AF" w:rsidP="00C801AF">
            <w:pPr>
              <w:pStyle w:val="Zpat"/>
              <w:rPr>
                <w:rFonts w:ascii="Arial" w:hAnsi="Arial" w:cs="Arial"/>
                <w:sz w:val="20"/>
                <w:szCs w:val="20"/>
              </w:rPr>
            </w:pPr>
            <w:r w:rsidRPr="005E7FFD">
              <w:rPr>
                <w:rFonts w:ascii="Arial" w:hAnsi="Arial" w:cs="Arial"/>
                <w:sz w:val="20"/>
                <w:szCs w:val="20"/>
              </w:rPr>
              <w:t>NE</w:t>
            </w:r>
          </w:p>
        </w:tc>
        <w:tc>
          <w:tcPr>
            <w:tcW w:w="4536" w:type="dxa"/>
            <w:vAlign w:val="center"/>
          </w:tcPr>
          <w:p w14:paraId="42F1AA30" w14:textId="3EF2E278" w:rsidR="00C801AF" w:rsidRPr="005E7FFD" w:rsidRDefault="00C801AF" w:rsidP="00C801AF">
            <w:pPr>
              <w:pStyle w:val="Zpat"/>
              <w:rPr>
                <w:rFonts w:ascii="Arial" w:hAnsi="Arial" w:cs="Arial"/>
                <w:sz w:val="20"/>
                <w:szCs w:val="20"/>
              </w:rPr>
            </w:pPr>
          </w:p>
        </w:tc>
      </w:tr>
      <w:tr w:rsidR="004F26E4" w:rsidRPr="005E7FFD" w14:paraId="7BCB1077" w14:textId="77777777" w:rsidTr="00D72554">
        <w:trPr>
          <w:cantSplit/>
          <w:trHeight w:val="172"/>
        </w:trPr>
        <w:tc>
          <w:tcPr>
            <w:tcW w:w="1063" w:type="dxa"/>
            <w:vAlign w:val="center"/>
          </w:tcPr>
          <w:p w14:paraId="39846283" w14:textId="77777777" w:rsidR="00C801AF" w:rsidRPr="005E7FFD"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26C40792" w14:textId="77777777" w:rsidR="00C801AF" w:rsidRPr="005E7FFD" w:rsidRDefault="00C801AF" w:rsidP="00C801AF">
            <w:pPr>
              <w:pStyle w:val="Zpat"/>
              <w:tabs>
                <w:tab w:val="clear" w:pos="4513"/>
              </w:tabs>
              <w:rPr>
                <w:rFonts w:ascii="Arial" w:hAnsi="Arial" w:cs="Arial"/>
                <w:sz w:val="20"/>
                <w:szCs w:val="20"/>
              </w:rPr>
            </w:pPr>
            <w:r w:rsidRPr="005E7FFD">
              <w:rPr>
                <w:rFonts w:ascii="Arial" w:hAnsi="Arial" w:cs="Arial"/>
                <w:sz w:val="20"/>
                <w:szCs w:val="20"/>
              </w:rPr>
              <w:t>Bulharsko</w:t>
            </w:r>
          </w:p>
        </w:tc>
        <w:tc>
          <w:tcPr>
            <w:tcW w:w="1484" w:type="dxa"/>
          </w:tcPr>
          <w:p w14:paraId="10A36218" w14:textId="3CF2DEB8" w:rsidR="00C801AF" w:rsidRPr="005E7FFD" w:rsidRDefault="00C801AF" w:rsidP="00C801AF">
            <w:pPr>
              <w:pStyle w:val="Zpat"/>
              <w:rPr>
                <w:rFonts w:ascii="Arial" w:hAnsi="Arial" w:cs="Arial"/>
                <w:sz w:val="20"/>
                <w:szCs w:val="20"/>
              </w:rPr>
            </w:pPr>
            <w:r w:rsidRPr="005E7FFD">
              <w:rPr>
                <w:rFonts w:ascii="Arial" w:hAnsi="Arial" w:cs="Arial"/>
                <w:sz w:val="20"/>
                <w:szCs w:val="20"/>
              </w:rPr>
              <w:t>ANO</w:t>
            </w:r>
          </w:p>
        </w:tc>
        <w:tc>
          <w:tcPr>
            <w:tcW w:w="4536" w:type="dxa"/>
            <w:vAlign w:val="center"/>
          </w:tcPr>
          <w:p w14:paraId="4963268F" w14:textId="64E3C257" w:rsidR="00C801AF" w:rsidRPr="005E7FFD" w:rsidRDefault="00C801AF" w:rsidP="00C801AF">
            <w:pPr>
              <w:pStyle w:val="Zpat"/>
              <w:rPr>
                <w:rFonts w:ascii="Arial" w:hAnsi="Arial" w:cs="Arial"/>
                <w:sz w:val="20"/>
                <w:szCs w:val="20"/>
              </w:rPr>
            </w:pPr>
          </w:p>
        </w:tc>
      </w:tr>
      <w:tr w:rsidR="004F26E4" w:rsidRPr="005E7FFD" w14:paraId="0CD00D4F" w14:textId="77777777" w:rsidTr="00D72554">
        <w:trPr>
          <w:cantSplit/>
          <w:trHeight w:val="172"/>
        </w:trPr>
        <w:tc>
          <w:tcPr>
            <w:tcW w:w="1063" w:type="dxa"/>
            <w:vAlign w:val="center"/>
          </w:tcPr>
          <w:p w14:paraId="3843A13D" w14:textId="77777777" w:rsidR="00C801AF" w:rsidRPr="005E7FFD"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158D6C51" w14:textId="77777777" w:rsidR="00C801AF" w:rsidRPr="005E7FFD" w:rsidRDefault="00C801AF" w:rsidP="00C801AF">
            <w:pPr>
              <w:pStyle w:val="Zpat"/>
              <w:tabs>
                <w:tab w:val="clear" w:pos="4513"/>
              </w:tabs>
              <w:rPr>
                <w:rFonts w:ascii="Arial" w:hAnsi="Arial" w:cs="Arial"/>
                <w:sz w:val="20"/>
                <w:szCs w:val="20"/>
              </w:rPr>
            </w:pPr>
            <w:r w:rsidRPr="005E7FFD">
              <w:rPr>
                <w:rFonts w:ascii="Arial" w:hAnsi="Arial" w:cs="Arial"/>
                <w:sz w:val="20"/>
                <w:szCs w:val="20"/>
              </w:rPr>
              <w:t>Černá Hora</w:t>
            </w:r>
          </w:p>
        </w:tc>
        <w:tc>
          <w:tcPr>
            <w:tcW w:w="1484" w:type="dxa"/>
          </w:tcPr>
          <w:p w14:paraId="2931BA9B" w14:textId="4C5702F3" w:rsidR="00C801AF" w:rsidRPr="005E7FFD" w:rsidRDefault="00C801AF" w:rsidP="00C801AF">
            <w:pPr>
              <w:pStyle w:val="Zpat"/>
              <w:rPr>
                <w:rFonts w:ascii="Arial" w:hAnsi="Arial" w:cs="Arial"/>
                <w:sz w:val="20"/>
                <w:szCs w:val="20"/>
              </w:rPr>
            </w:pPr>
            <w:r w:rsidRPr="005E7FFD">
              <w:rPr>
                <w:rFonts w:ascii="Arial" w:hAnsi="Arial" w:cs="Arial"/>
                <w:sz w:val="20"/>
                <w:szCs w:val="20"/>
              </w:rPr>
              <w:t>NE</w:t>
            </w:r>
          </w:p>
        </w:tc>
        <w:tc>
          <w:tcPr>
            <w:tcW w:w="4536" w:type="dxa"/>
            <w:vAlign w:val="center"/>
          </w:tcPr>
          <w:p w14:paraId="6D811A04" w14:textId="66F6E811" w:rsidR="00C801AF" w:rsidRPr="005E7FFD" w:rsidRDefault="00C801AF" w:rsidP="00C801AF">
            <w:pPr>
              <w:pStyle w:val="Zpat"/>
              <w:rPr>
                <w:rFonts w:ascii="Arial" w:hAnsi="Arial" w:cs="Arial"/>
                <w:sz w:val="20"/>
                <w:szCs w:val="20"/>
              </w:rPr>
            </w:pPr>
          </w:p>
        </w:tc>
      </w:tr>
      <w:tr w:rsidR="004F26E4" w:rsidRPr="005E7FFD" w14:paraId="68FD3D3F" w14:textId="77777777" w:rsidTr="00D72554">
        <w:trPr>
          <w:cantSplit/>
          <w:trHeight w:val="172"/>
        </w:trPr>
        <w:tc>
          <w:tcPr>
            <w:tcW w:w="1063" w:type="dxa"/>
            <w:vAlign w:val="center"/>
          </w:tcPr>
          <w:p w14:paraId="249B3AEF" w14:textId="77777777" w:rsidR="00C801AF" w:rsidRPr="005E7FFD"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7230B53E" w14:textId="77777777" w:rsidR="00C801AF" w:rsidRPr="005E7FFD" w:rsidRDefault="00C801AF" w:rsidP="00C801AF">
            <w:pPr>
              <w:pStyle w:val="Zpat"/>
              <w:tabs>
                <w:tab w:val="clear" w:pos="4513"/>
              </w:tabs>
              <w:rPr>
                <w:rFonts w:ascii="Arial" w:hAnsi="Arial" w:cs="Arial"/>
                <w:sz w:val="20"/>
                <w:szCs w:val="20"/>
              </w:rPr>
            </w:pPr>
            <w:r w:rsidRPr="005E7FFD">
              <w:rPr>
                <w:rFonts w:ascii="Arial" w:hAnsi="Arial" w:cs="Arial"/>
                <w:sz w:val="20"/>
                <w:szCs w:val="20"/>
              </w:rPr>
              <w:t>Dánsko</w:t>
            </w:r>
          </w:p>
        </w:tc>
        <w:tc>
          <w:tcPr>
            <w:tcW w:w="1484" w:type="dxa"/>
          </w:tcPr>
          <w:p w14:paraId="22809FA6" w14:textId="4118F068" w:rsidR="00C801AF" w:rsidRPr="005E7FFD" w:rsidRDefault="00C801AF" w:rsidP="00C801AF">
            <w:pPr>
              <w:pStyle w:val="Zpat"/>
              <w:tabs>
                <w:tab w:val="clear" w:pos="4513"/>
              </w:tabs>
              <w:rPr>
                <w:rFonts w:ascii="Arial" w:hAnsi="Arial" w:cs="Arial"/>
                <w:sz w:val="20"/>
                <w:szCs w:val="20"/>
              </w:rPr>
            </w:pPr>
            <w:r w:rsidRPr="005E7FFD">
              <w:rPr>
                <w:rFonts w:ascii="Arial" w:hAnsi="Arial" w:cs="Arial"/>
                <w:sz w:val="20"/>
                <w:szCs w:val="20"/>
              </w:rPr>
              <w:t>ANO</w:t>
            </w:r>
          </w:p>
        </w:tc>
        <w:tc>
          <w:tcPr>
            <w:tcW w:w="4536" w:type="dxa"/>
            <w:vAlign w:val="center"/>
          </w:tcPr>
          <w:p w14:paraId="51A6043B" w14:textId="0E0DD4EF" w:rsidR="00C801AF" w:rsidRPr="005E7FFD" w:rsidRDefault="00C801AF" w:rsidP="00C801AF">
            <w:pPr>
              <w:pStyle w:val="Zpat"/>
              <w:tabs>
                <w:tab w:val="clear" w:pos="4513"/>
              </w:tabs>
              <w:rPr>
                <w:rFonts w:ascii="Arial" w:hAnsi="Arial" w:cs="Arial"/>
                <w:sz w:val="20"/>
                <w:szCs w:val="20"/>
              </w:rPr>
            </w:pPr>
            <w:r w:rsidRPr="005E7FFD">
              <w:rPr>
                <w:rFonts w:ascii="Arial" w:hAnsi="Arial" w:cs="Arial"/>
                <w:sz w:val="20"/>
                <w:szCs w:val="20"/>
              </w:rPr>
              <w:t>včetně Faerských ostrovů, mimo Grónska</w:t>
            </w:r>
          </w:p>
        </w:tc>
      </w:tr>
      <w:tr w:rsidR="004F26E4" w:rsidRPr="005E7FFD" w14:paraId="55CC1CED" w14:textId="77777777" w:rsidTr="00D72554">
        <w:trPr>
          <w:cantSplit/>
          <w:trHeight w:val="172"/>
        </w:trPr>
        <w:tc>
          <w:tcPr>
            <w:tcW w:w="1063" w:type="dxa"/>
            <w:vAlign w:val="center"/>
          </w:tcPr>
          <w:p w14:paraId="562396B7" w14:textId="77777777" w:rsidR="00C801AF" w:rsidRPr="005E7FFD"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2E59DBD9" w14:textId="77777777" w:rsidR="00C801AF" w:rsidRPr="005E7FFD" w:rsidRDefault="00C801AF" w:rsidP="00C801AF">
            <w:pPr>
              <w:pStyle w:val="Zpat"/>
              <w:tabs>
                <w:tab w:val="clear" w:pos="4513"/>
              </w:tabs>
              <w:rPr>
                <w:rFonts w:ascii="Arial" w:hAnsi="Arial" w:cs="Arial"/>
                <w:sz w:val="20"/>
                <w:szCs w:val="20"/>
              </w:rPr>
            </w:pPr>
            <w:r w:rsidRPr="005E7FFD">
              <w:rPr>
                <w:rFonts w:ascii="Arial" w:hAnsi="Arial" w:cs="Arial"/>
                <w:sz w:val="20"/>
                <w:szCs w:val="20"/>
              </w:rPr>
              <w:t>Estonsko</w:t>
            </w:r>
          </w:p>
        </w:tc>
        <w:tc>
          <w:tcPr>
            <w:tcW w:w="1484" w:type="dxa"/>
          </w:tcPr>
          <w:p w14:paraId="3AF731D3" w14:textId="74CB8E3C" w:rsidR="00C801AF" w:rsidRPr="005E7FFD" w:rsidRDefault="00C801AF" w:rsidP="00C801AF">
            <w:pPr>
              <w:pStyle w:val="Zpat"/>
              <w:tabs>
                <w:tab w:val="clear" w:pos="4513"/>
              </w:tabs>
              <w:rPr>
                <w:rFonts w:ascii="Arial" w:hAnsi="Arial" w:cs="Arial"/>
                <w:sz w:val="20"/>
                <w:szCs w:val="20"/>
              </w:rPr>
            </w:pPr>
            <w:r w:rsidRPr="005E7FFD">
              <w:rPr>
                <w:rFonts w:ascii="Arial" w:hAnsi="Arial" w:cs="Arial"/>
                <w:sz w:val="20"/>
                <w:szCs w:val="20"/>
              </w:rPr>
              <w:t>ANO</w:t>
            </w:r>
          </w:p>
        </w:tc>
        <w:tc>
          <w:tcPr>
            <w:tcW w:w="4536" w:type="dxa"/>
            <w:vAlign w:val="center"/>
          </w:tcPr>
          <w:p w14:paraId="4853E6DA" w14:textId="3B7963D2" w:rsidR="00C801AF" w:rsidRPr="005E7FFD" w:rsidRDefault="00C801AF" w:rsidP="00C801AF">
            <w:pPr>
              <w:pStyle w:val="Zpat"/>
              <w:tabs>
                <w:tab w:val="clear" w:pos="4513"/>
              </w:tabs>
              <w:rPr>
                <w:rFonts w:ascii="Arial" w:hAnsi="Arial" w:cs="Arial"/>
                <w:sz w:val="20"/>
                <w:szCs w:val="20"/>
              </w:rPr>
            </w:pPr>
          </w:p>
        </w:tc>
      </w:tr>
      <w:tr w:rsidR="004F26E4" w:rsidRPr="005E7FFD" w14:paraId="702784C0" w14:textId="77777777" w:rsidTr="00D72554">
        <w:trPr>
          <w:cantSplit/>
          <w:trHeight w:val="172"/>
        </w:trPr>
        <w:tc>
          <w:tcPr>
            <w:tcW w:w="1063" w:type="dxa"/>
            <w:vAlign w:val="center"/>
          </w:tcPr>
          <w:p w14:paraId="127E80E0" w14:textId="77777777" w:rsidR="00C801AF" w:rsidRPr="005E7FFD"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1A22BD83" w14:textId="77777777" w:rsidR="00C801AF" w:rsidRPr="005E7FFD" w:rsidRDefault="00C801AF" w:rsidP="00C801AF">
            <w:pPr>
              <w:pStyle w:val="Zpat"/>
              <w:tabs>
                <w:tab w:val="clear" w:pos="4513"/>
              </w:tabs>
              <w:rPr>
                <w:rFonts w:ascii="Arial" w:hAnsi="Arial" w:cs="Arial"/>
                <w:sz w:val="20"/>
                <w:szCs w:val="20"/>
              </w:rPr>
            </w:pPr>
            <w:r w:rsidRPr="005E7FFD">
              <w:rPr>
                <w:rFonts w:ascii="Arial" w:hAnsi="Arial" w:cs="Arial"/>
                <w:sz w:val="20"/>
                <w:szCs w:val="20"/>
              </w:rPr>
              <w:t>Finsko</w:t>
            </w:r>
          </w:p>
        </w:tc>
        <w:tc>
          <w:tcPr>
            <w:tcW w:w="1484" w:type="dxa"/>
          </w:tcPr>
          <w:p w14:paraId="700EB0C9" w14:textId="401C8670" w:rsidR="00C801AF" w:rsidRPr="005E7FFD" w:rsidRDefault="00C801AF" w:rsidP="00C801AF">
            <w:pPr>
              <w:pStyle w:val="Zpat"/>
              <w:tabs>
                <w:tab w:val="clear" w:pos="4513"/>
              </w:tabs>
              <w:rPr>
                <w:rFonts w:ascii="Arial" w:hAnsi="Arial" w:cs="Arial"/>
                <w:sz w:val="20"/>
                <w:szCs w:val="20"/>
              </w:rPr>
            </w:pPr>
            <w:r w:rsidRPr="005E7FFD">
              <w:rPr>
                <w:rFonts w:ascii="Arial" w:hAnsi="Arial" w:cs="Arial"/>
                <w:sz w:val="20"/>
                <w:szCs w:val="20"/>
              </w:rPr>
              <w:t>ANO</w:t>
            </w:r>
          </w:p>
        </w:tc>
        <w:tc>
          <w:tcPr>
            <w:tcW w:w="4536" w:type="dxa"/>
            <w:vAlign w:val="center"/>
          </w:tcPr>
          <w:p w14:paraId="41CCFD8B" w14:textId="383F50E2" w:rsidR="00C801AF" w:rsidRPr="005E7FFD" w:rsidRDefault="00C801AF" w:rsidP="00C801AF">
            <w:pPr>
              <w:pStyle w:val="Zpat"/>
              <w:tabs>
                <w:tab w:val="clear" w:pos="4513"/>
              </w:tabs>
              <w:rPr>
                <w:rFonts w:ascii="Arial" w:hAnsi="Arial" w:cs="Arial"/>
                <w:sz w:val="20"/>
                <w:szCs w:val="20"/>
              </w:rPr>
            </w:pPr>
          </w:p>
        </w:tc>
      </w:tr>
      <w:tr w:rsidR="004F26E4" w:rsidRPr="005E7FFD" w14:paraId="3506A62E" w14:textId="77777777" w:rsidTr="00D72554">
        <w:trPr>
          <w:cantSplit/>
          <w:trHeight w:val="172"/>
        </w:trPr>
        <w:tc>
          <w:tcPr>
            <w:tcW w:w="1063" w:type="dxa"/>
            <w:vAlign w:val="center"/>
          </w:tcPr>
          <w:p w14:paraId="371CAFFD" w14:textId="77777777" w:rsidR="00C801AF" w:rsidRPr="005E7FFD"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29848A9" w14:textId="77777777" w:rsidR="00C801AF" w:rsidRPr="005E7FFD" w:rsidRDefault="00C801AF" w:rsidP="00C801AF">
            <w:pPr>
              <w:pStyle w:val="Zpat"/>
              <w:tabs>
                <w:tab w:val="clear" w:pos="4513"/>
              </w:tabs>
              <w:rPr>
                <w:rFonts w:ascii="Arial" w:hAnsi="Arial" w:cs="Arial"/>
                <w:sz w:val="20"/>
                <w:szCs w:val="20"/>
              </w:rPr>
            </w:pPr>
            <w:r w:rsidRPr="005E7FFD">
              <w:rPr>
                <w:rFonts w:ascii="Arial" w:hAnsi="Arial" w:cs="Arial"/>
                <w:sz w:val="20"/>
                <w:szCs w:val="20"/>
              </w:rPr>
              <w:t>Francie</w:t>
            </w:r>
          </w:p>
        </w:tc>
        <w:tc>
          <w:tcPr>
            <w:tcW w:w="1484" w:type="dxa"/>
          </w:tcPr>
          <w:p w14:paraId="01DDA5F6" w14:textId="215E4D3B" w:rsidR="00C801AF" w:rsidRPr="005E7FFD" w:rsidRDefault="00C801AF" w:rsidP="00C801AF">
            <w:pPr>
              <w:pStyle w:val="Zpat"/>
              <w:tabs>
                <w:tab w:val="clear" w:pos="4513"/>
              </w:tabs>
              <w:rPr>
                <w:rFonts w:ascii="Arial" w:hAnsi="Arial" w:cs="Arial"/>
                <w:sz w:val="20"/>
                <w:szCs w:val="20"/>
              </w:rPr>
            </w:pPr>
            <w:r w:rsidRPr="005E7FFD">
              <w:rPr>
                <w:rFonts w:ascii="Arial" w:hAnsi="Arial" w:cs="Arial"/>
                <w:sz w:val="20"/>
                <w:szCs w:val="20"/>
              </w:rPr>
              <w:t>ANO</w:t>
            </w:r>
          </w:p>
        </w:tc>
        <w:tc>
          <w:tcPr>
            <w:tcW w:w="4536" w:type="dxa"/>
            <w:vAlign w:val="center"/>
          </w:tcPr>
          <w:p w14:paraId="07286DBD" w14:textId="7EA1022E" w:rsidR="00C801AF" w:rsidRPr="005E7FFD" w:rsidRDefault="00C801AF" w:rsidP="00C801AF">
            <w:pPr>
              <w:pStyle w:val="Zpat"/>
              <w:tabs>
                <w:tab w:val="clear" w:pos="4513"/>
              </w:tabs>
              <w:rPr>
                <w:rFonts w:ascii="Arial" w:hAnsi="Arial" w:cs="Arial"/>
                <w:sz w:val="20"/>
                <w:szCs w:val="20"/>
              </w:rPr>
            </w:pPr>
          </w:p>
        </w:tc>
      </w:tr>
      <w:tr w:rsidR="004F26E4" w:rsidRPr="005E7FFD" w14:paraId="41B263F5" w14:textId="77777777" w:rsidTr="00D72554">
        <w:trPr>
          <w:cantSplit/>
          <w:trHeight w:val="172"/>
        </w:trPr>
        <w:tc>
          <w:tcPr>
            <w:tcW w:w="1063" w:type="dxa"/>
            <w:vAlign w:val="center"/>
          </w:tcPr>
          <w:p w14:paraId="5B22073B" w14:textId="77777777" w:rsidR="00C801AF" w:rsidRPr="005E7FFD"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37C3814" w14:textId="77777777" w:rsidR="00C801AF" w:rsidRPr="005E7FFD" w:rsidRDefault="00C801AF" w:rsidP="00C801AF">
            <w:pPr>
              <w:pStyle w:val="Zpat"/>
              <w:tabs>
                <w:tab w:val="clear" w:pos="4513"/>
              </w:tabs>
              <w:rPr>
                <w:rFonts w:ascii="Arial" w:hAnsi="Arial" w:cs="Arial"/>
                <w:sz w:val="20"/>
                <w:szCs w:val="20"/>
              </w:rPr>
            </w:pPr>
            <w:r w:rsidRPr="005E7FFD">
              <w:rPr>
                <w:rFonts w:ascii="Arial" w:hAnsi="Arial" w:cs="Arial"/>
                <w:sz w:val="20"/>
                <w:szCs w:val="20"/>
              </w:rPr>
              <w:t>Gibraltar</w:t>
            </w:r>
          </w:p>
        </w:tc>
        <w:tc>
          <w:tcPr>
            <w:tcW w:w="1484" w:type="dxa"/>
          </w:tcPr>
          <w:p w14:paraId="0B9CD633" w14:textId="39C5A268" w:rsidR="00C801AF" w:rsidRPr="005E7FFD" w:rsidRDefault="00C801AF" w:rsidP="00C801AF">
            <w:pPr>
              <w:pStyle w:val="Zpat"/>
              <w:tabs>
                <w:tab w:val="clear" w:pos="4513"/>
              </w:tabs>
              <w:rPr>
                <w:rFonts w:ascii="Arial" w:hAnsi="Arial" w:cs="Arial"/>
                <w:sz w:val="20"/>
                <w:szCs w:val="20"/>
              </w:rPr>
            </w:pPr>
            <w:r w:rsidRPr="005E7FFD">
              <w:rPr>
                <w:rFonts w:ascii="Arial" w:hAnsi="Arial" w:cs="Arial"/>
                <w:sz w:val="20"/>
                <w:szCs w:val="20"/>
              </w:rPr>
              <w:t>NE</w:t>
            </w:r>
          </w:p>
        </w:tc>
        <w:tc>
          <w:tcPr>
            <w:tcW w:w="4536" w:type="dxa"/>
            <w:vAlign w:val="center"/>
          </w:tcPr>
          <w:p w14:paraId="0F802259" w14:textId="2F347C99" w:rsidR="00C801AF" w:rsidRPr="005E7FFD" w:rsidRDefault="00C801AF" w:rsidP="00C801AF">
            <w:pPr>
              <w:pStyle w:val="Zpat"/>
              <w:tabs>
                <w:tab w:val="clear" w:pos="4513"/>
              </w:tabs>
              <w:rPr>
                <w:rFonts w:ascii="Arial" w:hAnsi="Arial" w:cs="Arial"/>
                <w:sz w:val="20"/>
                <w:szCs w:val="20"/>
              </w:rPr>
            </w:pPr>
          </w:p>
        </w:tc>
      </w:tr>
      <w:tr w:rsidR="004F26E4" w:rsidRPr="005E7FFD" w14:paraId="5FC4A260" w14:textId="77777777" w:rsidTr="00D72554">
        <w:trPr>
          <w:cantSplit/>
          <w:trHeight w:val="172"/>
        </w:trPr>
        <w:tc>
          <w:tcPr>
            <w:tcW w:w="1063" w:type="dxa"/>
            <w:vAlign w:val="center"/>
          </w:tcPr>
          <w:p w14:paraId="73B18D9C" w14:textId="77777777" w:rsidR="00C801AF" w:rsidRPr="005E7FFD"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7D92912E" w14:textId="77777777" w:rsidR="00C801AF" w:rsidRPr="005E7FFD" w:rsidRDefault="00C801AF" w:rsidP="00C801AF">
            <w:pPr>
              <w:pStyle w:val="Zpat"/>
              <w:tabs>
                <w:tab w:val="clear" w:pos="4513"/>
              </w:tabs>
              <w:rPr>
                <w:rFonts w:ascii="Arial" w:hAnsi="Arial" w:cs="Arial"/>
                <w:sz w:val="20"/>
                <w:szCs w:val="20"/>
              </w:rPr>
            </w:pPr>
            <w:r w:rsidRPr="005E7FFD">
              <w:rPr>
                <w:rFonts w:ascii="Arial" w:hAnsi="Arial" w:cs="Arial"/>
                <w:sz w:val="20"/>
                <w:szCs w:val="20"/>
              </w:rPr>
              <w:t>Gruzie</w:t>
            </w:r>
          </w:p>
        </w:tc>
        <w:tc>
          <w:tcPr>
            <w:tcW w:w="1484" w:type="dxa"/>
          </w:tcPr>
          <w:p w14:paraId="09410EED" w14:textId="6DF43EAE" w:rsidR="00C801AF" w:rsidRPr="005E7FFD" w:rsidRDefault="00C801AF" w:rsidP="00C801AF">
            <w:pPr>
              <w:pStyle w:val="Zpat"/>
              <w:tabs>
                <w:tab w:val="clear" w:pos="4513"/>
              </w:tabs>
              <w:rPr>
                <w:rFonts w:ascii="Arial" w:hAnsi="Arial" w:cs="Arial"/>
                <w:sz w:val="20"/>
                <w:szCs w:val="20"/>
              </w:rPr>
            </w:pPr>
            <w:r w:rsidRPr="005E7FFD">
              <w:rPr>
                <w:rFonts w:ascii="Arial" w:hAnsi="Arial" w:cs="Arial"/>
                <w:sz w:val="20"/>
                <w:szCs w:val="20"/>
              </w:rPr>
              <w:t>NE</w:t>
            </w:r>
          </w:p>
        </w:tc>
        <w:tc>
          <w:tcPr>
            <w:tcW w:w="4536" w:type="dxa"/>
            <w:vAlign w:val="center"/>
          </w:tcPr>
          <w:p w14:paraId="7AD8871F" w14:textId="1AD21A20" w:rsidR="00C801AF" w:rsidRPr="005E7FFD" w:rsidRDefault="00C801AF" w:rsidP="00C801AF">
            <w:pPr>
              <w:pStyle w:val="Zpat"/>
              <w:tabs>
                <w:tab w:val="clear" w:pos="4513"/>
              </w:tabs>
              <w:rPr>
                <w:rFonts w:ascii="Arial" w:hAnsi="Arial" w:cs="Arial"/>
                <w:sz w:val="20"/>
                <w:szCs w:val="20"/>
              </w:rPr>
            </w:pPr>
          </w:p>
        </w:tc>
      </w:tr>
      <w:tr w:rsidR="004F26E4" w:rsidRPr="005E7FFD" w14:paraId="0A7667AF" w14:textId="77777777" w:rsidTr="00D72554">
        <w:trPr>
          <w:cantSplit/>
          <w:trHeight w:val="172"/>
        </w:trPr>
        <w:tc>
          <w:tcPr>
            <w:tcW w:w="1063" w:type="dxa"/>
            <w:vAlign w:val="center"/>
          </w:tcPr>
          <w:p w14:paraId="15962F4B" w14:textId="77777777" w:rsidR="00C801AF" w:rsidRPr="005E7FFD"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DA111BC" w14:textId="77777777" w:rsidR="00C801AF" w:rsidRPr="005E7FFD" w:rsidRDefault="00C801AF" w:rsidP="00C801AF">
            <w:pPr>
              <w:pStyle w:val="Zpat"/>
              <w:tabs>
                <w:tab w:val="clear" w:pos="4513"/>
              </w:tabs>
              <w:rPr>
                <w:rFonts w:ascii="Arial" w:hAnsi="Arial" w:cs="Arial"/>
                <w:sz w:val="20"/>
                <w:szCs w:val="20"/>
              </w:rPr>
            </w:pPr>
            <w:r w:rsidRPr="005E7FFD">
              <w:rPr>
                <w:rFonts w:ascii="Arial" w:hAnsi="Arial" w:cs="Arial"/>
                <w:sz w:val="20"/>
                <w:szCs w:val="20"/>
              </w:rPr>
              <w:t>Chorvatsko</w:t>
            </w:r>
          </w:p>
        </w:tc>
        <w:tc>
          <w:tcPr>
            <w:tcW w:w="1484" w:type="dxa"/>
          </w:tcPr>
          <w:p w14:paraId="61B0ACC5" w14:textId="4E157D51" w:rsidR="00C801AF" w:rsidRPr="005E7FFD" w:rsidRDefault="00C801AF" w:rsidP="00C801AF">
            <w:pPr>
              <w:pStyle w:val="Zpat"/>
              <w:tabs>
                <w:tab w:val="clear" w:pos="4513"/>
              </w:tabs>
              <w:rPr>
                <w:rFonts w:ascii="Arial" w:hAnsi="Arial" w:cs="Arial"/>
                <w:sz w:val="20"/>
                <w:szCs w:val="20"/>
              </w:rPr>
            </w:pPr>
            <w:r w:rsidRPr="005E7FFD">
              <w:rPr>
                <w:rFonts w:ascii="Arial" w:hAnsi="Arial" w:cs="Arial"/>
                <w:sz w:val="20"/>
                <w:szCs w:val="20"/>
              </w:rPr>
              <w:t>ANO</w:t>
            </w:r>
          </w:p>
        </w:tc>
        <w:tc>
          <w:tcPr>
            <w:tcW w:w="4536" w:type="dxa"/>
            <w:vAlign w:val="center"/>
          </w:tcPr>
          <w:p w14:paraId="673229B1" w14:textId="1FE650A6" w:rsidR="00C801AF" w:rsidRPr="005E7FFD" w:rsidRDefault="00C801AF" w:rsidP="00C801AF">
            <w:pPr>
              <w:pStyle w:val="Zpat"/>
              <w:tabs>
                <w:tab w:val="clear" w:pos="4513"/>
              </w:tabs>
              <w:rPr>
                <w:rFonts w:ascii="Arial" w:hAnsi="Arial" w:cs="Arial"/>
                <w:sz w:val="20"/>
                <w:szCs w:val="20"/>
              </w:rPr>
            </w:pPr>
          </w:p>
        </w:tc>
      </w:tr>
      <w:tr w:rsidR="004F26E4" w:rsidRPr="005E7FFD" w14:paraId="46DDD1F0" w14:textId="77777777" w:rsidTr="00D72554">
        <w:trPr>
          <w:cantSplit/>
          <w:trHeight w:val="172"/>
        </w:trPr>
        <w:tc>
          <w:tcPr>
            <w:tcW w:w="1063" w:type="dxa"/>
            <w:vAlign w:val="center"/>
          </w:tcPr>
          <w:p w14:paraId="7B746C21" w14:textId="77777777" w:rsidR="00C801AF" w:rsidRPr="005E7FFD"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C6519BC" w14:textId="77777777" w:rsidR="00C801AF" w:rsidRPr="005E7FFD" w:rsidRDefault="00C801AF" w:rsidP="00C801AF">
            <w:pPr>
              <w:pStyle w:val="Zpat"/>
              <w:tabs>
                <w:tab w:val="clear" w:pos="4513"/>
              </w:tabs>
              <w:rPr>
                <w:rFonts w:ascii="Arial" w:hAnsi="Arial" w:cs="Arial"/>
                <w:sz w:val="20"/>
                <w:szCs w:val="20"/>
              </w:rPr>
            </w:pPr>
            <w:r w:rsidRPr="005E7FFD">
              <w:rPr>
                <w:rFonts w:ascii="Arial" w:hAnsi="Arial" w:cs="Arial"/>
                <w:sz w:val="20"/>
                <w:szCs w:val="20"/>
              </w:rPr>
              <w:t>Irsko</w:t>
            </w:r>
          </w:p>
        </w:tc>
        <w:tc>
          <w:tcPr>
            <w:tcW w:w="1484" w:type="dxa"/>
          </w:tcPr>
          <w:p w14:paraId="3DA96FC9" w14:textId="297559AE" w:rsidR="00C801AF" w:rsidRPr="005E7FFD" w:rsidRDefault="00C801AF" w:rsidP="00C801AF">
            <w:pPr>
              <w:pStyle w:val="Zpat"/>
              <w:tabs>
                <w:tab w:val="clear" w:pos="4513"/>
              </w:tabs>
              <w:rPr>
                <w:rFonts w:ascii="Arial" w:hAnsi="Arial" w:cs="Arial"/>
                <w:sz w:val="20"/>
                <w:szCs w:val="20"/>
              </w:rPr>
            </w:pPr>
            <w:r w:rsidRPr="005E7FFD">
              <w:rPr>
                <w:rFonts w:ascii="Arial" w:hAnsi="Arial" w:cs="Arial"/>
                <w:sz w:val="20"/>
                <w:szCs w:val="20"/>
              </w:rPr>
              <w:t>ANO</w:t>
            </w:r>
          </w:p>
        </w:tc>
        <w:tc>
          <w:tcPr>
            <w:tcW w:w="4536" w:type="dxa"/>
            <w:vAlign w:val="center"/>
          </w:tcPr>
          <w:p w14:paraId="0D9922EF" w14:textId="51E0F1CF" w:rsidR="00C801AF" w:rsidRPr="005E7FFD" w:rsidRDefault="00C801AF" w:rsidP="00C801AF">
            <w:pPr>
              <w:pStyle w:val="Zpat"/>
              <w:tabs>
                <w:tab w:val="clear" w:pos="4513"/>
              </w:tabs>
              <w:rPr>
                <w:rFonts w:ascii="Arial" w:hAnsi="Arial" w:cs="Arial"/>
                <w:sz w:val="20"/>
                <w:szCs w:val="20"/>
              </w:rPr>
            </w:pPr>
          </w:p>
        </w:tc>
      </w:tr>
      <w:tr w:rsidR="004F26E4" w:rsidRPr="005E7FFD" w14:paraId="225CF6AE" w14:textId="77777777" w:rsidTr="00D72554">
        <w:trPr>
          <w:cantSplit/>
          <w:trHeight w:val="172"/>
        </w:trPr>
        <w:tc>
          <w:tcPr>
            <w:tcW w:w="1063" w:type="dxa"/>
            <w:vAlign w:val="center"/>
          </w:tcPr>
          <w:p w14:paraId="46CBB6FC" w14:textId="77777777" w:rsidR="00C801AF" w:rsidRPr="005E7FFD"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1037B060" w14:textId="77777777" w:rsidR="00C801AF" w:rsidRPr="005E7FFD" w:rsidRDefault="00C801AF" w:rsidP="00C801AF">
            <w:pPr>
              <w:pStyle w:val="Zpat"/>
              <w:tabs>
                <w:tab w:val="clear" w:pos="4513"/>
              </w:tabs>
              <w:rPr>
                <w:rFonts w:ascii="Arial" w:hAnsi="Arial" w:cs="Arial"/>
                <w:sz w:val="20"/>
                <w:szCs w:val="20"/>
              </w:rPr>
            </w:pPr>
            <w:r w:rsidRPr="005E7FFD">
              <w:rPr>
                <w:rFonts w:ascii="Arial" w:hAnsi="Arial" w:cs="Arial"/>
                <w:sz w:val="20"/>
                <w:szCs w:val="20"/>
              </w:rPr>
              <w:t>Island</w:t>
            </w:r>
          </w:p>
        </w:tc>
        <w:tc>
          <w:tcPr>
            <w:tcW w:w="1484" w:type="dxa"/>
          </w:tcPr>
          <w:p w14:paraId="2BD47143" w14:textId="15FE261B" w:rsidR="00C801AF" w:rsidRPr="005E7FFD" w:rsidRDefault="00C801AF" w:rsidP="00C801AF">
            <w:pPr>
              <w:pStyle w:val="Zpat"/>
              <w:tabs>
                <w:tab w:val="clear" w:pos="4513"/>
              </w:tabs>
              <w:rPr>
                <w:rFonts w:ascii="Arial" w:hAnsi="Arial" w:cs="Arial"/>
                <w:sz w:val="20"/>
                <w:szCs w:val="20"/>
              </w:rPr>
            </w:pPr>
            <w:r w:rsidRPr="005E7FFD">
              <w:rPr>
                <w:rFonts w:ascii="Arial" w:hAnsi="Arial" w:cs="Arial"/>
                <w:sz w:val="20"/>
                <w:szCs w:val="20"/>
              </w:rPr>
              <w:t>NE</w:t>
            </w:r>
          </w:p>
        </w:tc>
        <w:tc>
          <w:tcPr>
            <w:tcW w:w="4536" w:type="dxa"/>
            <w:vAlign w:val="center"/>
          </w:tcPr>
          <w:p w14:paraId="437609A6" w14:textId="283246D7" w:rsidR="00C801AF" w:rsidRPr="005E7FFD" w:rsidRDefault="00C801AF" w:rsidP="00C801AF">
            <w:pPr>
              <w:pStyle w:val="Zpat"/>
              <w:tabs>
                <w:tab w:val="clear" w:pos="4513"/>
              </w:tabs>
              <w:rPr>
                <w:rFonts w:ascii="Arial" w:hAnsi="Arial" w:cs="Arial"/>
                <w:sz w:val="20"/>
                <w:szCs w:val="20"/>
              </w:rPr>
            </w:pPr>
          </w:p>
        </w:tc>
      </w:tr>
      <w:tr w:rsidR="004F26E4" w:rsidRPr="005E7FFD" w14:paraId="1B096E36" w14:textId="77777777" w:rsidTr="00D72554">
        <w:trPr>
          <w:cantSplit/>
          <w:trHeight w:val="172"/>
        </w:trPr>
        <w:tc>
          <w:tcPr>
            <w:tcW w:w="1063" w:type="dxa"/>
            <w:vAlign w:val="center"/>
          </w:tcPr>
          <w:p w14:paraId="63702EBA" w14:textId="77777777" w:rsidR="00C801AF" w:rsidRPr="005E7FFD"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1BD7447" w14:textId="77777777" w:rsidR="00C801AF" w:rsidRPr="005E7FFD" w:rsidRDefault="00C801AF" w:rsidP="00C801AF">
            <w:pPr>
              <w:pStyle w:val="Zpat"/>
              <w:tabs>
                <w:tab w:val="clear" w:pos="4513"/>
              </w:tabs>
              <w:rPr>
                <w:rFonts w:ascii="Arial" w:hAnsi="Arial" w:cs="Arial"/>
                <w:sz w:val="20"/>
                <w:szCs w:val="20"/>
              </w:rPr>
            </w:pPr>
            <w:r w:rsidRPr="005E7FFD">
              <w:rPr>
                <w:rFonts w:ascii="Arial" w:hAnsi="Arial" w:cs="Arial"/>
                <w:sz w:val="20"/>
                <w:szCs w:val="20"/>
              </w:rPr>
              <w:t>Itálie</w:t>
            </w:r>
          </w:p>
        </w:tc>
        <w:tc>
          <w:tcPr>
            <w:tcW w:w="1484" w:type="dxa"/>
          </w:tcPr>
          <w:p w14:paraId="63C7994F" w14:textId="52088EA2" w:rsidR="00C801AF" w:rsidRPr="005E7FFD" w:rsidRDefault="00C801AF" w:rsidP="00C801AF">
            <w:pPr>
              <w:pStyle w:val="Zpat"/>
              <w:tabs>
                <w:tab w:val="clear" w:pos="4513"/>
              </w:tabs>
              <w:rPr>
                <w:rFonts w:ascii="Arial" w:hAnsi="Arial" w:cs="Arial"/>
                <w:sz w:val="20"/>
                <w:szCs w:val="20"/>
              </w:rPr>
            </w:pPr>
            <w:r w:rsidRPr="005E7FFD">
              <w:rPr>
                <w:rFonts w:ascii="Arial" w:hAnsi="Arial" w:cs="Arial"/>
                <w:sz w:val="20"/>
                <w:szCs w:val="20"/>
              </w:rPr>
              <w:t>ANO</w:t>
            </w:r>
          </w:p>
        </w:tc>
        <w:tc>
          <w:tcPr>
            <w:tcW w:w="4536" w:type="dxa"/>
            <w:vAlign w:val="center"/>
          </w:tcPr>
          <w:p w14:paraId="3C22B869" w14:textId="1009D1F0" w:rsidR="00C801AF" w:rsidRPr="005E7FFD" w:rsidRDefault="00C801AF" w:rsidP="00C801AF">
            <w:pPr>
              <w:pStyle w:val="Zpat"/>
              <w:tabs>
                <w:tab w:val="clear" w:pos="4513"/>
              </w:tabs>
              <w:rPr>
                <w:rFonts w:ascii="Arial" w:hAnsi="Arial" w:cs="Arial"/>
                <w:sz w:val="20"/>
                <w:szCs w:val="20"/>
              </w:rPr>
            </w:pPr>
          </w:p>
        </w:tc>
      </w:tr>
      <w:tr w:rsidR="004F26E4" w:rsidRPr="005E7FFD" w14:paraId="6FAA0389" w14:textId="77777777" w:rsidTr="00D72554">
        <w:trPr>
          <w:cantSplit/>
          <w:trHeight w:val="172"/>
        </w:trPr>
        <w:tc>
          <w:tcPr>
            <w:tcW w:w="1063" w:type="dxa"/>
            <w:vAlign w:val="center"/>
          </w:tcPr>
          <w:p w14:paraId="53D5CDD4" w14:textId="77777777" w:rsidR="00C801AF" w:rsidRPr="005E7FFD"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C463168" w14:textId="77777777" w:rsidR="00C801AF" w:rsidRPr="005E7FFD" w:rsidRDefault="00C801AF" w:rsidP="00C801AF">
            <w:pPr>
              <w:pStyle w:val="Zpat"/>
              <w:tabs>
                <w:tab w:val="clear" w:pos="4513"/>
              </w:tabs>
              <w:rPr>
                <w:rFonts w:ascii="Arial" w:hAnsi="Arial" w:cs="Arial"/>
                <w:sz w:val="20"/>
                <w:szCs w:val="20"/>
              </w:rPr>
            </w:pPr>
            <w:r w:rsidRPr="005E7FFD">
              <w:rPr>
                <w:rFonts w:ascii="Arial" w:hAnsi="Arial" w:cs="Arial"/>
                <w:sz w:val="20"/>
                <w:szCs w:val="20"/>
              </w:rPr>
              <w:t>Kosovo</w:t>
            </w:r>
          </w:p>
        </w:tc>
        <w:tc>
          <w:tcPr>
            <w:tcW w:w="1484" w:type="dxa"/>
          </w:tcPr>
          <w:p w14:paraId="7C663CF1" w14:textId="2D54B8DD" w:rsidR="00C801AF" w:rsidRPr="005E7FFD" w:rsidRDefault="00C801AF" w:rsidP="00C801AF">
            <w:pPr>
              <w:pStyle w:val="Zpat"/>
              <w:tabs>
                <w:tab w:val="clear" w:pos="4513"/>
              </w:tabs>
              <w:rPr>
                <w:rFonts w:ascii="Arial" w:hAnsi="Arial" w:cs="Arial"/>
                <w:sz w:val="20"/>
                <w:szCs w:val="20"/>
              </w:rPr>
            </w:pPr>
            <w:r w:rsidRPr="005E7FFD">
              <w:rPr>
                <w:rFonts w:ascii="Arial" w:hAnsi="Arial" w:cs="Arial"/>
                <w:sz w:val="20"/>
                <w:szCs w:val="20"/>
              </w:rPr>
              <w:t>NE</w:t>
            </w:r>
          </w:p>
        </w:tc>
        <w:tc>
          <w:tcPr>
            <w:tcW w:w="4536" w:type="dxa"/>
            <w:vAlign w:val="center"/>
          </w:tcPr>
          <w:p w14:paraId="3BE23222" w14:textId="7B516395" w:rsidR="00C801AF" w:rsidRPr="005E7FFD" w:rsidRDefault="00C801AF" w:rsidP="00C801AF">
            <w:pPr>
              <w:pStyle w:val="Zpat"/>
              <w:tabs>
                <w:tab w:val="clear" w:pos="4513"/>
              </w:tabs>
              <w:rPr>
                <w:rFonts w:ascii="Arial" w:hAnsi="Arial" w:cs="Arial"/>
                <w:sz w:val="20"/>
                <w:szCs w:val="20"/>
              </w:rPr>
            </w:pPr>
          </w:p>
        </w:tc>
      </w:tr>
      <w:tr w:rsidR="004F26E4" w:rsidRPr="005E7FFD" w14:paraId="5BBEAB31" w14:textId="77777777" w:rsidTr="00D72554">
        <w:trPr>
          <w:cantSplit/>
          <w:trHeight w:val="172"/>
        </w:trPr>
        <w:tc>
          <w:tcPr>
            <w:tcW w:w="1063" w:type="dxa"/>
            <w:vAlign w:val="center"/>
          </w:tcPr>
          <w:p w14:paraId="6856A005" w14:textId="77777777" w:rsidR="00C801AF" w:rsidRPr="005E7FFD"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5E45C664" w14:textId="77777777" w:rsidR="00C801AF" w:rsidRPr="005E7FFD" w:rsidRDefault="00C801AF" w:rsidP="00C801AF">
            <w:pPr>
              <w:pStyle w:val="Zpat"/>
              <w:tabs>
                <w:tab w:val="clear" w:pos="4513"/>
              </w:tabs>
              <w:rPr>
                <w:rFonts w:ascii="Arial" w:hAnsi="Arial" w:cs="Arial"/>
                <w:sz w:val="20"/>
                <w:szCs w:val="20"/>
              </w:rPr>
            </w:pPr>
            <w:r w:rsidRPr="005E7FFD">
              <w:rPr>
                <w:rFonts w:ascii="Arial" w:hAnsi="Arial" w:cs="Arial"/>
                <w:sz w:val="20"/>
                <w:szCs w:val="20"/>
              </w:rPr>
              <w:t>Kypr</w:t>
            </w:r>
          </w:p>
        </w:tc>
        <w:tc>
          <w:tcPr>
            <w:tcW w:w="1484" w:type="dxa"/>
          </w:tcPr>
          <w:p w14:paraId="3061E88D" w14:textId="2644D239" w:rsidR="00C801AF" w:rsidRPr="005E7FFD" w:rsidRDefault="00C801AF" w:rsidP="00C801AF">
            <w:pPr>
              <w:pStyle w:val="Zpat"/>
              <w:tabs>
                <w:tab w:val="clear" w:pos="4513"/>
              </w:tabs>
              <w:rPr>
                <w:rFonts w:ascii="Arial" w:hAnsi="Arial" w:cs="Arial"/>
                <w:sz w:val="20"/>
                <w:szCs w:val="20"/>
              </w:rPr>
            </w:pPr>
            <w:r w:rsidRPr="005E7FFD">
              <w:rPr>
                <w:rFonts w:ascii="Arial" w:hAnsi="Arial" w:cs="Arial"/>
                <w:sz w:val="20"/>
                <w:szCs w:val="20"/>
              </w:rPr>
              <w:t>ANO</w:t>
            </w:r>
          </w:p>
        </w:tc>
        <w:tc>
          <w:tcPr>
            <w:tcW w:w="4536" w:type="dxa"/>
            <w:vAlign w:val="center"/>
          </w:tcPr>
          <w:p w14:paraId="35D8DDB8" w14:textId="793CE674" w:rsidR="00C801AF" w:rsidRPr="005E7FFD" w:rsidRDefault="00C801AF" w:rsidP="00C801AF">
            <w:pPr>
              <w:pStyle w:val="Zpat"/>
              <w:tabs>
                <w:tab w:val="clear" w:pos="4513"/>
              </w:tabs>
              <w:rPr>
                <w:rFonts w:ascii="Arial" w:hAnsi="Arial" w:cs="Arial"/>
                <w:sz w:val="20"/>
                <w:szCs w:val="20"/>
              </w:rPr>
            </w:pPr>
          </w:p>
        </w:tc>
      </w:tr>
      <w:tr w:rsidR="004F26E4" w:rsidRPr="005E7FFD" w14:paraId="178A43EA" w14:textId="77777777" w:rsidTr="00D72554">
        <w:trPr>
          <w:cantSplit/>
          <w:trHeight w:val="172"/>
        </w:trPr>
        <w:tc>
          <w:tcPr>
            <w:tcW w:w="1063" w:type="dxa"/>
            <w:vAlign w:val="center"/>
          </w:tcPr>
          <w:p w14:paraId="3CBA5E5A" w14:textId="77777777" w:rsidR="00C801AF" w:rsidRPr="005E7FFD"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54C27D95" w14:textId="77777777" w:rsidR="00C801AF" w:rsidRPr="005E7FFD" w:rsidRDefault="00C801AF" w:rsidP="00C801AF">
            <w:pPr>
              <w:pStyle w:val="Zpat"/>
              <w:tabs>
                <w:tab w:val="clear" w:pos="4513"/>
              </w:tabs>
              <w:rPr>
                <w:rFonts w:ascii="Arial" w:hAnsi="Arial" w:cs="Arial"/>
                <w:sz w:val="20"/>
                <w:szCs w:val="20"/>
              </w:rPr>
            </w:pPr>
            <w:r w:rsidRPr="005E7FFD">
              <w:rPr>
                <w:rFonts w:ascii="Arial" w:hAnsi="Arial" w:cs="Arial"/>
                <w:sz w:val="20"/>
                <w:szCs w:val="20"/>
              </w:rPr>
              <w:t>Lichtenštejnsko</w:t>
            </w:r>
          </w:p>
        </w:tc>
        <w:tc>
          <w:tcPr>
            <w:tcW w:w="1484" w:type="dxa"/>
          </w:tcPr>
          <w:p w14:paraId="5E3B1535" w14:textId="3941A9AD" w:rsidR="00C801AF" w:rsidRPr="005E7FFD" w:rsidRDefault="00C801AF" w:rsidP="00C801AF">
            <w:pPr>
              <w:pStyle w:val="Zpat"/>
              <w:tabs>
                <w:tab w:val="clear" w:pos="4513"/>
              </w:tabs>
              <w:rPr>
                <w:rFonts w:ascii="Arial" w:hAnsi="Arial" w:cs="Arial"/>
                <w:sz w:val="20"/>
                <w:szCs w:val="20"/>
              </w:rPr>
            </w:pPr>
            <w:r w:rsidRPr="005E7FFD">
              <w:rPr>
                <w:rFonts w:ascii="Arial" w:hAnsi="Arial" w:cs="Arial"/>
                <w:sz w:val="20"/>
                <w:szCs w:val="20"/>
              </w:rPr>
              <w:t>NE</w:t>
            </w:r>
          </w:p>
        </w:tc>
        <w:tc>
          <w:tcPr>
            <w:tcW w:w="4536" w:type="dxa"/>
            <w:vAlign w:val="center"/>
          </w:tcPr>
          <w:p w14:paraId="4458A3A2" w14:textId="37233F2B" w:rsidR="00C801AF" w:rsidRPr="005E7FFD" w:rsidRDefault="00C801AF" w:rsidP="00C801AF">
            <w:pPr>
              <w:pStyle w:val="Zpat"/>
              <w:tabs>
                <w:tab w:val="clear" w:pos="4513"/>
              </w:tabs>
              <w:rPr>
                <w:rFonts w:ascii="Arial" w:hAnsi="Arial" w:cs="Arial"/>
                <w:sz w:val="20"/>
                <w:szCs w:val="20"/>
              </w:rPr>
            </w:pPr>
          </w:p>
        </w:tc>
      </w:tr>
      <w:tr w:rsidR="004F26E4" w:rsidRPr="005E7FFD" w14:paraId="125003CA" w14:textId="77777777" w:rsidTr="00D72554">
        <w:trPr>
          <w:cantSplit/>
          <w:trHeight w:val="172"/>
        </w:trPr>
        <w:tc>
          <w:tcPr>
            <w:tcW w:w="1063" w:type="dxa"/>
            <w:vAlign w:val="center"/>
          </w:tcPr>
          <w:p w14:paraId="2E5C151E" w14:textId="77777777" w:rsidR="00C801AF" w:rsidRPr="005E7FFD"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1DA2E0B7" w14:textId="77777777" w:rsidR="00C801AF" w:rsidRPr="005E7FFD" w:rsidRDefault="00C801AF" w:rsidP="00C801AF">
            <w:pPr>
              <w:pStyle w:val="Zpat"/>
              <w:tabs>
                <w:tab w:val="clear" w:pos="4513"/>
              </w:tabs>
              <w:rPr>
                <w:rFonts w:ascii="Arial" w:hAnsi="Arial" w:cs="Arial"/>
                <w:sz w:val="20"/>
                <w:szCs w:val="20"/>
              </w:rPr>
            </w:pPr>
            <w:r w:rsidRPr="005E7FFD">
              <w:rPr>
                <w:rFonts w:ascii="Arial" w:hAnsi="Arial" w:cs="Arial"/>
                <w:sz w:val="20"/>
                <w:szCs w:val="20"/>
              </w:rPr>
              <w:t>Litva</w:t>
            </w:r>
          </w:p>
        </w:tc>
        <w:tc>
          <w:tcPr>
            <w:tcW w:w="1484" w:type="dxa"/>
          </w:tcPr>
          <w:p w14:paraId="50F1C05E" w14:textId="27172AF0" w:rsidR="00C801AF" w:rsidRPr="005E7FFD" w:rsidRDefault="00C801AF" w:rsidP="00C801AF">
            <w:pPr>
              <w:pStyle w:val="Zpat"/>
              <w:tabs>
                <w:tab w:val="clear" w:pos="4513"/>
              </w:tabs>
              <w:rPr>
                <w:rFonts w:ascii="Arial" w:hAnsi="Arial" w:cs="Arial"/>
                <w:sz w:val="20"/>
                <w:szCs w:val="20"/>
              </w:rPr>
            </w:pPr>
            <w:r w:rsidRPr="005E7FFD">
              <w:rPr>
                <w:rFonts w:ascii="Arial" w:hAnsi="Arial" w:cs="Arial"/>
                <w:sz w:val="20"/>
                <w:szCs w:val="20"/>
              </w:rPr>
              <w:t>ANO</w:t>
            </w:r>
          </w:p>
        </w:tc>
        <w:tc>
          <w:tcPr>
            <w:tcW w:w="4536" w:type="dxa"/>
            <w:vAlign w:val="center"/>
          </w:tcPr>
          <w:p w14:paraId="0C938488" w14:textId="1BA98220" w:rsidR="00C801AF" w:rsidRPr="005E7FFD" w:rsidRDefault="00C801AF" w:rsidP="00C801AF">
            <w:pPr>
              <w:pStyle w:val="Zpat"/>
              <w:tabs>
                <w:tab w:val="clear" w:pos="4513"/>
              </w:tabs>
              <w:rPr>
                <w:rFonts w:ascii="Arial" w:hAnsi="Arial" w:cs="Arial"/>
                <w:sz w:val="20"/>
                <w:szCs w:val="20"/>
              </w:rPr>
            </w:pPr>
          </w:p>
        </w:tc>
      </w:tr>
      <w:tr w:rsidR="004F26E4" w:rsidRPr="005E7FFD" w14:paraId="41C5481D" w14:textId="77777777" w:rsidTr="00D72554">
        <w:trPr>
          <w:cantSplit/>
          <w:trHeight w:val="172"/>
        </w:trPr>
        <w:tc>
          <w:tcPr>
            <w:tcW w:w="1063" w:type="dxa"/>
            <w:vAlign w:val="center"/>
          </w:tcPr>
          <w:p w14:paraId="22AE2092" w14:textId="77777777" w:rsidR="00C801AF" w:rsidRPr="005E7FFD"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D243FC2" w14:textId="77777777" w:rsidR="00C801AF" w:rsidRPr="005E7FFD" w:rsidRDefault="00C801AF" w:rsidP="00C801AF">
            <w:pPr>
              <w:pStyle w:val="Zpat"/>
              <w:tabs>
                <w:tab w:val="clear" w:pos="4513"/>
              </w:tabs>
              <w:rPr>
                <w:rFonts w:ascii="Arial" w:hAnsi="Arial" w:cs="Arial"/>
                <w:sz w:val="20"/>
                <w:szCs w:val="20"/>
              </w:rPr>
            </w:pPr>
            <w:r w:rsidRPr="005E7FFD">
              <w:rPr>
                <w:rFonts w:ascii="Arial" w:hAnsi="Arial" w:cs="Arial"/>
                <w:sz w:val="20"/>
                <w:szCs w:val="20"/>
              </w:rPr>
              <w:t>Lotyšsko</w:t>
            </w:r>
          </w:p>
        </w:tc>
        <w:tc>
          <w:tcPr>
            <w:tcW w:w="1484" w:type="dxa"/>
          </w:tcPr>
          <w:p w14:paraId="3E5B33AF" w14:textId="3ED711E7" w:rsidR="00C801AF" w:rsidRPr="005E7FFD" w:rsidRDefault="00C801AF" w:rsidP="00C801AF">
            <w:pPr>
              <w:pStyle w:val="Zpat"/>
              <w:tabs>
                <w:tab w:val="clear" w:pos="4513"/>
              </w:tabs>
              <w:rPr>
                <w:rFonts w:ascii="Arial" w:hAnsi="Arial" w:cs="Arial"/>
                <w:sz w:val="20"/>
                <w:szCs w:val="20"/>
              </w:rPr>
            </w:pPr>
            <w:r w:rsidRPr="005E7FFD">
              <w:rPr>
                <w:rFonts w:ascii="Arial" w:hAnsi="Arial" w:cs="Arial"/>
                <w:sz w:val="20"/>
                <w:szCs w:val="20"/>
              </w:rPr>
              <w:t>ANO</w:t>
            </w:r>
          </w:p>
        </w:tc>
        <w:tc>
          <w:tcPr>
            <w:tcW w:w="4536" w:type="dxa"/>
            <w:vAlign w:val="center"/>
          </w:tcPr>
          <w:p w14:paraId="42AEAA3A" w14:textId="656DBF92" w:rsidR="00C801AF" w:rsidRPr="005E7FFD" w:rsidRDefault="00C801AF" w:rsidP="00C801AF">
            <w:pPr>
              <w:pStyle w:val="Zpat"/>
              <w:tabs>
                <w:tab w:val="clear" w:pos="4513"/>
              </w:tabs>
              <w:rPr>
                <w:rFonts w:ascii="Arial" w:hAnsi="Arial" w:cs="Arial"/>
                <w:sz w:val="20"/>
                <w:szCs w:val="20"/>
              </w:rPr>
            </w:pPr>
          </w:p>
        </w:tc>
      </w:tr>
      <w:tr w:rsidR="004F26E4" w:rsidRPr="005E7FFD" w14:paraId="75C4004E" w14:textId="77777777" w:rsidTr="00D72554">
        <w:trPr>
          <w:cantSplit/>
          <w:trHeight w:val="172"/>
        </w:trPr>
        <w:tc>
          <w:tcPr>
            <w:tcW w:w="1063" w:type="dxa"/>
            <w:vAlign w:val="center"/>
          </w:tcPr>
          <w:p w14:paraId="486C6098" w14:textId="77777777" w:rsidR="00C801AF" w:rsidRPr="005E7FFD"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0C27BD1" w14:textId="77777777" w:rsidR="00C801AF" w:rsidRPr="005E7FFD" w:rsidRDefault="00C801AF" w:rsidP="00C801AF">
            <w:pPr>
              <w:pStyle w:val="Zpat"/>
              <w:tabs>
                <w:tab w:val="clear" w:pos="4513"/>
              </w:tabs>
              <w:rPr>
                <w:rFonts w:ascii="Arial" w:hAnsi="Arial" w:cs="Arial"/>
                <w:sz w:val="20"/>
                <w:szCs w:val="20"/>
              </w:rPr>
            </w:pPr>
            <w:r w:rsidRPr="005E7FFD">
              <w:rPr>
                <w:rFonts w:ascii="Arial" w:hAnsi="Arial" w:cs="Arial"/>
                <w:sz w:val="20"/>
                <w:szCs w:val="20"/>
              </w:rPr>
              <w:t>Lucembursko</w:t>
            </w:r>
          </w:p>
        </w:tc>
        <w:tc>
          <w:tcPr>
            <w:tcW w:w="1484" w:type="dxa"/>
          </w:tcPr>
          <w:p w14:paraId="1A577DB8" w14:textId="5BD6A727" w:rsidR="00C801AF" w:rsidRPr="005E7FFD" w:rsidRDefault="00C801AF" w:rsidP="00C801AF">
            <w:pPr>
              <w:pStyle w:val="Zpat"/>
              <w:tabs>
                <w:tab w:val="clear" w:pos="4513"/>
              </w:tabs>
              <w:rPr>
                <w:rFonts w:ascii="Arial" w:hAnsi="Arial" w:cs="Arial"/>
                <w:sz w:val="20"/>
                <w:szCs w:val="20"/>
              </w:rPr>
            </w:pPr>
            <w:r w:rsidRPr="005E7FFD">
              <w:rPr>
                <w:rFonts w:ascii="Arial" w:hAnsi="Arial" w:cs="Arial"/>
                <w:sz w:val="20"/>
                <w:szCs w:val="20"/>
              </w:rPr>
              <w:t>ANO</w:t>
            </w:r>
          </w:p>
        </w:tc>
        <w:tc>
          <w:tcPr>
            <w:tcW w:w="4536" w:type="dxa"/>
            <w:vAlign w:val="center"/>
          </w:tcPr>
          <w:p w14:paraId="4014B72D" w14:textId="4BDA8CC7" w:rsidR="00C801AF" w:rsidRPr="005E7FFD" w:rsidRDefault="00C801AF" w:rsidP="00C801AF">
            <w:pPr>
              <w:pStyle w:val="Zpat"/>
              <w:tabs>
                <w:tab w:val="clear" w:pos="4513"/>
              </w:tabs>
              <w:rPr>
                <w:rFonts w:ascii="Arial" w:hAnsi="Arial" w:cs="Arial"/>
                <w:sz w:val="20"/>
                <w:szCs w:val="20"/>
              </w:rPr>
            </w:pPr>
          </w:p>
        </w:tc>
      </w:tr>
      <w:tr w:rsidR="004F26E4" w:rsidRPr="005E7FFD" w14:paraId="07B180B0" w14:textId="77777777" w:rsidTr="00D72554">
        <w:trPr>
          <w:cantSplit/>
          <w:trHeight w:val="172"/>
        </w:trPr>
        <w:tc>
          <w:tcPr>
            <w:tcW w:w="1063" w:type="dxa"/>
            <w:vAlign w:val="center"/>
          </w:tcPr>
          <w:p w14:paraId="7B4C9629" w14:textId="77777777" w:rsidR="00C801AF" w:rsidRPr="005E7FFD"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4299D67" w14:textId="77777777" w:rsidR="00C801AF" w:rsidRPr="005E7FFD" w:rsidRDefault="00C801AF" w:rsidP="00C801AF">
            <w:pPr>
              <w:pStyle w:val="Zpat"/>
              <w:tabs>
                <w:tab w:val="clear" w:pos="4513"/>
              </w:tabs>
              <w:rPr>
                <w:rFonts w:ascii="Arial" w:hAnsi="Arial" w:cs="Arial"/>
                <w:sz w:val="20"/>
                <w:szCs w:val="20"/>
              </w:rPr>
            </w:pPr>
            <w:r w:rsidRPr="005E7FFD">
              <w:rPr>
                <w:rFonts w:ascii="Arial" w:hAnsi="Arial" w:cs="Arial"/>
                <w:sz w:val="20"/>
                <w:szCs w:val="20"/>
              </w:rPr>
              <w:t>Maďarsko</w:t>
            </w:r>
          </w:p>
        </w:tc>
        <w:tc>
          <w:tcPr>
            <w:tcW w:w="1484" w:type="dxa"/>
          </w:tcPr>
          <w:p w14:paraId="7F320AC3" w14:textId="54D77402" w:rsidR="00C801AF" w:rsidRPr="005E7FFD" w:rsidRDefault="00C801AF" w:rsidP="00C801AF">
            <w:pPr>
              <w:pStyle w:val="Zpat"/>
              <w:tabs>
                <w:tab w:val="clear" w:pos="4513"/>
              </w:tabs>
              <w:rPr>
                <w:rFonts w:ascii="Arial" w:hAnsi="Arial" w:cs="Arial"/>
                <w:sz w:val="20"/>
                <w:szCs w:val="20"/>
              </w:rPr>
            </w:pPr>
            <w:r w:rsidRPr="005E7FFD">
              <w:rPr>
                <w:rFonts w:ascii="Arial" w:hAnsi="Arial" w:cs="Arial"/>
                <w:sz w:val="20"/>
                <w:szCs w:val="20"/>
              </w:rPr>
              <w:t>ANO</w:t>
            </w:r>
          </w:p>
        </w:tc>
        <w:tc>
          <w:tcPr>
            <w:tcW w:w="4536" w:type="dxa"/>
            <w:vAlign w:val="center"/>
          </w:tcPr>
          <w:p w14:paraId="0B8851A9" w14:textId="297EC400" w:rsidR="00C801AF" w:rsidRPr="005E7FFD" w:rsidRDefault="00C801AF" w:rsidP="00C801AF">
            <w:pPr>
              <w:pStyle w:val="Zpat"/>
              <w:tabs>
                <w:tab w:val="clear" w:pos="4513"/>
              </w:tabs>
              <w:rPr>
                <w:rFonts w:ascii="Arial" w:hAnsi="Arial" w:cs="Arial"/>
                <w:sz w:val="20"/>
                <w:szCs w:val="20"/>
              </w:rPr>
            </w:pPr>
          </w:p>
        </w:tc>
      </w:tr>
      <w:tr w:rsidR="004F26E4" w:rsidRPr="005E7FFD" w14:paraId="0DFD4B1A" w14:textId="77777777" w:rsidTr="00D72554">
        <w:trPr>
          <w:cantSplit/>
          <w:trHeight w:val="172"/>
        </w:trPr>
        <w:tc>
          <w:tcPr>
            <w:tcW w:w="1063" w:type="dxa"/>
            <w:vAlign w:val="center"/>
          </w:tcPr>
          <w:p w14:paraId="0A9CAF75" w14:textId="77777777" w:rsidR="00C801AF" w:rsidRPr="005E7FFD"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803E370" w14:textId="77777777" w:rsidR="00C801AF" w:rsidRPr="005E7FFD" w:rsidRDefault="00C801AF" w:rsidP="00C801AF">
            <w:pPr>
              <w:pStyle w:val="Zpat"/>
              <w:tabs>
                <w:tab w:val="clear" w:pos="4513"/>
              </w:tabs>
              <w:rPr>
                <w:rFonts w:ascii="Arial" w:hAnsi="Arial" w:cs="Arial"/>
                <w:sz w:val="20"/>
                <w:szCs w:val="20"/>
              </w:rPr>
            </w:pPr>
            <w:r w:rsidRPr="005E7FFD">
              <w:rPr>
                <w:rFonts w:ascii="Arial" w:hAnsi="Arial" w:cs="Arial"/>
                <w:sz w:val="20"/>
                <w:szCs w:val="20"/>
              </w:rPr>
              <w:t>Malta</w:t>
            </w:r>
          </w:p>
        </w:tc>
        <w:tc>
          <w:tcPr>
            <w:tcW w:w="1484" w:type="dxa"/>
          </w:tcPr>
          <w:p w14:paraId="057B303E" w14:textId="688A5FB1" w:rsidR="00C801AF" w:rsidRPr="005E7FFD" w:rsidRDefault="00C801AF" w:rsidP="00C801AF">
            <w:pPr>
              <w:pStyle w:val="Zpat"/>
              <w:tabs>
                <w:tab w:val="clear" w:pos="4513"/>
              </w:tabs>
              <w:rPr>
                <w:rFonts w:ascii="Arial" w:hAnsi="Arial" w:cs="Arial"/>
                <w:sz w:val="20"/>
                <w:szCs w:val="20"/>
              </w:rPr>
            </w:pPr>
            <w:r w:rsidRPr="005E7FFD">
              <w:rPr>
                <w:rFonts w:ascii="Arial" w:hAnsi="Arial" w:cs="Arial"/>
                <w:sz w:val="20"/>
                <w:szCs w:val="20"/>
              </w:rPr>
              <w:t>ANO</w:t>
            </w:r>
          </w:p>
        </w:tc>
        <w:tc>
          <w:tcPr>
            <w:tcW w:w="4536" w:type="dxa"/>
            <w:vAlign w:val="center"/>
          </w:tcPr>
          <w:p w14:paraId="0839018E" w14:textId="3DD3E815" w:rsidR="00C801AF" w:rsidRPr="005E7FFD" w:rsidRDefault="00C801AF" w:rsidP="00C801AF">
            <w:pPr>
              <w:pStyle w:val="Zpat"/>
              <w:tabs>
                <w:tab w:val="clear" w:pos="4513"/>
              </w:tabs>
              <w:rPr>
                <w:rFonts w:ascii="Arial" w:hAnsi="Arial" w:cs="Arial"/>
                <w:sz w:val="20"/>
                <w:szCs w:val="20"/>
              </w:rPr>
            </w:pPr>
          </w:p>
        </w:tc>
      </w:tr>
      <w:tr w:rsidR="004F26E4" w:rsidRPr="005E7FFD" w14:paraId="09E618ED" w14:textId="77777777" w:rsidTr="00D72554">
        <w:trPr>
          <w:cantSplit/>
          <w:trHeight w:val="172"/>
        </w:trPr>
        <w:tc>
          <w:tcPr>
            <w:tcW w:w="1063" w:type="dxa"/>
            <w:vAlign w:val="center"/>
          </w:tcPr>
          <w:p w14:paraId="4936E5DC" w14:textId="77777777" w:rsidR="00C801AF" w:rsidRPr="005E7FFD"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5A1CF25A" w14:textId="77777777" w:rsidR="00C801AF" w:rsidRPr="005E7FFD" w:rsidRDefault="00C801AF" w:rsidP="00C801AF">
            <w:pPr>
              <w:pStyle w:val="Zpat"/>
              <w:tabs>
                <w:tab w:val="clear" w:pos="4513"/>
              </w:tabs>
              <w:rPr>
                <w:rFonts w:ascii="Arial" w:hAnsi="Arial" w:cs="Arial"/>
                <w:sz w:val="20"/>
                <w:szCs w:val="20"/>
              </w:rPr>
            </w:pPr>
            <w:r w:rsidRPr="005E7FFD">
              <w:rPr>
                <w:rFonts w:ascii="Arial" w:hAnsi="Arial" w:cs="Arial"/>
                <w:sz w:val="20"/>
                <w:szCs w:val="20"/>
              </w:rPr>
              <w:t>Moldavsko</w:t>
            </w:r>
          </w:p>
        </w:tc>
        <w:tc>
          <w:tcPr>
            <w:tcW w:w="1484" w:type="dxa"/>
          </w:tcPr>
          <w:p w14:paraId="48A707FD" w14:textId="1F8609E1" w:rsidR="00C801AF" w:rsidRPr="005E7FFD" w:rsidRDefault="00C801AF" w:rsidP="00C801AF">
            <w:pPr>
              <w:pStyle w:val="Zpat"/>
              <w:tabs>
                <w:tab w:val="clear" w:pos="4513"/>
              </w:tabs>
              <w:rPr>
                <w:rFonts w:ascii="Arial" w:hAnsi="Arial" w:cs="Arial"/>
                <w:sz w:val="20"/>
                <w:szCs w:val="20"/>
              </w:rPr>
            </w:pPr>
            <w:r w:rsidRPr="005E7FFD">
              <w:rPr>
                <w:rFonts w:ascii="Arial" w:hAnsi="Arial" w:cs="Arial"/>
                <w:sz w:val="20"/>
                <w:szCs w:val="20"/>
              </w:rPr>
              <w:t>NE</w:t>
            </w:r>
          </w:p>
        </w:tc>
        <w:tc>
          <w:tcPr>
            <w:tcW w:w="4536" w:type="dxa"/>
            <w:vAlign w:val="center"/>
          </w:tcPr>
          <w:p w14:paraId="238A40D6" w14:textId="61F6805B" w:rsidR="00C801AF" w:rsidRPr="005E7FFD" w:rsidRDefault="00C801AF" w:rsidP="00C801AF">
            <w:pPr>
              <w:pStyle w:val="Zpat"/>
              <w:tabs>
                <w:tab w:val="clear" w:pos="4513"/>
              </w:tabs>
              <w:rPr>
                <w:rFonts w:ascii="Arial" w:hAnsi="Arial" w:cs="Arial"/>
                <w:sz w:val="20"/>
                <w:szCs w:val="20"/>
              </w:rPr>
            </w:pPr>
          </w:p>
        </w:tc>
      </w:tr>
      <w:tr w:rsidR="004F26E4" w:rsidRPr="005E7FFD" w14:paraId="13755B77" w14:textId="77777777" w:rsidTr="00D72554">
        <w:trPr>
          <w:cantSplit/>
          <w:trHeight w:val="172"/>
        </w:trPr>
        <w:tc>
          <w:tcPr>
            <w:tcW w:w="1063" w:type="dxa"/>
            <w:vAlign w:val="center"/>
          </w:tcPr>
          <w:p w14:paraId="5B570500" w14:textId="77777777" w:rsidR="00C801AF" w:rsidRPr="005E7FFD"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467C717" w14:textId="77777777" w:rsidR="00C801AF" w:rsidRPr="005E7FFD" w:rsidRDefault="00C801AF" w:rsidP="00C801AF">
            <w:pPr>
              <w:pStyle w:val="Zpat"/>
              <w:tabs>
                <w:tab w:val="clear" w:pos="4513"/>
              </w:tabs>
              <w:rPr>
                <w:rFonts w:ascii="Arial" w:hAnsi="Arial" w:cs="Arial"/>
                <w:sz w:val="20"/>
                <w:szCs w:val="20"/>
              </w:rPr>
            </w:pPr>
            <w:r w:rsidRPr="005E7FFD">
              <w:rPr>
                <w:rFonts w:ascii="Arial" w:hAnsi="Arial" w:cs="Arial"/>
                <w:sz w:val="20"/>
                <w:szCs w:val="20"/>
              </w:rPr>
              <w:t>Monako</w:t>
            </w:r>
          </w:p>
        </w:tc>
        <w:tc>
          <w:tcPr>
            <w:tcW w:w="1484" w:type="dxa"/>
          </w:tcPr>
          <w:p w14:paraId="17F62348" w14:textId="7435CAE3" w:rsidR="00C801AF" w:rsidRPr="005E7FFD" w:rsidRDefault="00C801AF" w:rsidP="00C801AF">
            <w:pPr>
              <w:pStyle w:val="Zpat"/>
              <w:tabs>
                <w:tab w:val="clear" w:pos="4513"/>
              </w:tabs>
              <w:rPr>
                <w:rFonts w:ascii="Arial" w:hAnsi="Arial" w:cs="Arial"/>
                <w:sz w:val="20"/>
                <w:szCs w:val="20"/>
              </w:rPr>
            </w:pPr>
            <w:r w:rsidRPr="005E7FFD">
              <w:rPr>
                <w:rFonts w:ascii="Arial" w:hAnsi="Arial" w:cs="Arial"/>
                <w:sz w:val="20"/>
                <w:szCs w:val="20"/>
              </w:rPr>
              <w:t>NE</w:t>
            </w:r>
          </w:p>
        </w:tc>
        <w:tc>
          <w:tcPr>
            <w:tcW w:w="4536" w:type="dxa"/>
            <w:vAlign w:val="center"/>
          </w:tcPr>
          <w:p w14:paraId="0C4D7B06" w14:textId="4AEA4216" w:rsidR="00C801AF" w:rsidRPr="005E7FFD" w:rsidRDefault="00C801AF" w:rsidP="00C801AF">
            <w:pPr>
              <w:pStyle w:val="Zpat"/>
              <w:tabs>
                <w:tab w:val="clear" w:pos="4513"/>
              </w:tabs>
              <w:rPr>
                <w:rFonts w:ascii="Arial" w:hAnsi="Arial" w:cs="Arial"/>
                <w:sz w:val="20"/>
                <w:szCs w:val="20"/>
              </w:rPr>
            </w:pPr>
          </w:p>
        </w:tc>
      </w:tr>
      <w:tr w:rsidR="004F26E4" w:rsidRPr="005E7FFD" w14:paraId="5C036178" w14:textId="77777777" w:rsidTr="00D72554">
        <w:trPr>
          <w:cantSplit/>
          <w:trHeight w:val="172"/>
        </w:trPr>
        <w:tc>
          <w:tcPr>
            <w:tcW w:w="1063" w:type="dxa"/>
            <w:vAlign w:val="center"/>
          </w:tcPr>
          <w:p w14:paraId="1842A63F" w14:textId="77777777" w:rsidR="00C801AF" w:rsidRPr="005E7FFD"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FF07356" w14:textId="77777777" w:rsidR="00C801AF" w:rsidRPr="005E7FFD" w:rsidRDefault="00C801AF" w:rsidP="00C801AF">
            <w:pPr>
              <w:pStyle w:val="Zpat"/>
              <w:tabs>
                <w:tab w:val="clear" w:pos="4513"/>
              </w:tabs>
              <w:rPr>
                <w:rFonts w:ascii="Arial" w:hAnsi="Arial" w:cs="Arial"/>
                <w:sz w:val="20"/>
                <w:szCs w:val="20"/>
              </w:rPr>
            </w:pPr>
            <w:r w:rsidRPr="005E7FFD">
              <w:rPr>
                <w:rFonts w:ascii="Arial" w:hAnsi="Arial" w:cs="Arial"/>
                <w:sz w:val="20"/>
                <w:szCs w:val="20"/>
              </w:rPr>
              <w:t>Německo</w:t>
            </w:r>
          </w:p>
        </w:tc>
        <w:tc>
          <w:tcPr>
            <w:tcW w:w="1484" w:type="dxa"/>
          </w:tcPr>
          <w:p w14:paraId="1525D316" w14:textId="4EB5519D" w:rsidR="00C801AF" w:rsidRPr="005E7FFD" w:rsidRDefault="00C801AF" w:rsidP="00C801AF">
            <w:pPr>
              <w:pStyle w:val="Zpat"/>
              <w:tabs>
                <w:tab w:val="clear" w:pos="4513"/>
              </w:tabs>
              <w:rPr>
                <w:rFonts w:ascii="Arial" w:hAnsi="Arial" w:cs="Arial"/>
                <w:sz w:val="20"/>
                <w:szCs w:val="20"/>
              </w:rPr>
            </w:pPr>
            <w:r w:rsidRPr="005E7FFD">
              <w:rPr>
                <w:rFonts w:ascii="Arial" w:hAnsi="Arial" w:cs="Arial"/>
                <w:sz w:val="20"/>
                <w:szCs w:val="20"/>
              </w:rPr>
              <w:t>ANO</w:t>
            </w:r>
          </w:p>
        </w:tc>
        <w:tc>
          <w:tcPr>
            <w:tcW w:w="4536" w:type="dxa"/>
            <w:vAlign w:val="center"/>
          </w:tcPr>
          <w:p w14:paraId="568589C6" w14:textId="58B43A1A" w:rsidR="00C801AF" w:rsidRPr="005E7FFD" w:rsidRDefault="00C801AF" w:rsidP="00C801AF">
            <w:pPr>
              <w:pStyle w:val="Zpat"/>
              <w:tabs>
                <w:tab w:val="clear" w:pos="4513"/>
              </w:tabs>
              <w:rPr>
                <w:rFonts w:ascii="Arial" w:hAnsi="Arial" w:cs="Arial"/>
                <w:sz w:val="20"/>
                <w:szCs w:val="20"/>
              </w:rPr>
            </w:pPr>
          </w:p>
        </w:tc>
      </w:tr>
      <w:tr w:rsidR="004F26E4" w:rsidRPr="005E7FFD" w14:paraId="1D988557" w14:textId="77777777" w:rsidTr="00D72554">
        <w:trPr>
          <w:cantSplit/>
          <w:trHeight w:val="172"/>
        </w:trPr>
        <w:tc>
          <w:tcPr>
            <w:tcW w:w="1063" w:type="dxa"/>
            <w:vAlign w:val="center"/>
          </w:tcPr>
          <w:p w14:paraId="08BF320E" w14:textId="77777777" w:rsidR="00C801AF" w:rsidRPr="005E7FFD"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29F0076C" w14:textId="77777777" w:rsidR="00C801AF" w:rsidRPr="005E7FFD" w:rsidRDefault="00C801AF" w:rsidP="00C801AF">
            <w:pPr>
              <w:pStyle w:val="Zpat"/>
              <w:tabs>
                <w:tab w:val="clear" w:pos="4513"/>
              </w:tabs>
              <w:rPr>
                <w:rFonts w:ascii="Arial" w:hAnsi="Arial" w:cs="Arial"/>
                <w:sz w:val="20"/>
                <w:szCs w:val="20"/>
              </w:rPr>
            </w:pPr>
            <w:r w:rsidRPr="005E7FFD">
              <w:rPr>
                <w:rFonts w:ascii="Arial" w:hAnsi="Arial" w:cs="Arial"/>
                <w:sz w:val="20"/>
                <w:szCs w:val="20"/>
              </w:rPr>
              <w:t>Nizozemsko</w:t>
            </w:r>
          </w:p>
        </w:tc>
        <w:tc>
          <w:tcPr>
            <w:tcW w:w="1484" w:type="dxa"/>
          </w:tcPr>
          <w:p w14:paraId="4519B191" w14:textId="1D08C449" w:rsidR="00C801AF" w:rsidRPr="005E7FFD" w:rsidRDefault="00C801AF" w:rsidP="00C801AF">
            <w:pPr>
              <w:pStyle w:val="Zpat"/>
              <w:tabs>
                <w:tab w:val="clear" w:pos="4513"/>
              </w:tabs>
              <w:rPr>
                <w:rFonts w:ascii="Arial" w:hAnsi="Arial" w:cs="Arial"/>
                <w:sz w:val="20"/>
                <w:szCs w:val="20"/>
              </w:rPr>
            </w:pPr>
            <w:r w:rsidRPr="005E7FFD">
              <w:rPr>
                <w:rFonts w:ascii="Arial" w:hAnsi="Arial" w:cs="Arial"/>
                <w:sz w:val="20"/>
                <w:szCs w:val="20"/>
              </w:rPr>
              <w:t>ANO</w:t>
            </w:r>
          </w:p>
        </w:tc>
        <w:tc>
          <w:tcPr>
            <w:tcW w:w="4536" w:type="dxa"/>
            <w:vAlign w:val="center"/>
          </w:tcPr>
          <w:p w14:paraId="785986E2" w14:textId="671FAC16" w:rsidR="00C801AF" w:rsidRPr="005E7FFD" w:rsidRDefault="00C801AF" w:rsidP="00C801AF">
            <w:pPr>
              <w:pStyle w:val="Zpat"/>
              <w:tabs>
                <w:tab w:val="clear" w:pos="4513"/>
              </w:tabs>
              <w:rPr>
                <w:rFonts w:ascii="Arial" w:hAnsi="Arial" w:cs="Arial"/>
                <w:sz w:val="20"/>
                <w:szCs w:val="20"/>
              </w:rPr>
            </w:pPr>
          </w:p>
        </w:tc>
      </w:tr>
      <w:tr w:rsidR="004F26E4" w:rsidRPr="005E7FFD" w14:paraId="49425F35" w14:textId="77777777" w:rsidTr="00D72554">
        <w:trPr>
          <w:cantSplit/>
          <w:trHeight w:val="172"/>
        </w:trPr>
        <w:tc>
          <w:tcPr>
            <w:tcW w:w="1063" w:type="dxa"/>
            <w:vAlign w:val="center"/>
          </w:tcPr>
          <w:p w14:paraId="7F400A2E" w14:textId="77777777" w:rsidR="00C801AF" w:rsidRPr="005E7FFD"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56D39406" w14:textId="77777777" w:rsidR="00C801AF" w:rsidRPr="005E7FFD" w:rsidRDefault="00C801AF" w:rsidP="00C801AF">
            <w:pPr>
              <w:pStyle w:val="Zpat"/>
              <w:tabs>
                <w:tab w:val="clear" w:pos="4513"/>
              </w:tabs>
              <w:rPr>
                <w:rFonts w:ascii="Arial" w:hAnsi="Arial" w:cs="Arial"/>
                <w:sz w:val="20"/>
                <w:szCs w:val="20"/>
              </w:rPr>
            </w:pPr>
            <w:r w:rsidRPr="005E7FFD">
              <w:rPr>
                <w:rFonts w:ascii="Arial" w:hAnsi="Arial" w:cs="Arial"/>
                <w:sz w:val="20"/>
                <w:szCs w:val="20"/>
              </w:rPr>
              <w:t>Norsko</w:t>
            </w:r>
          </w:p>
        </w:tc>
        <w:tc>
          <w:tcPr>
            <w:tcW w:w="1484" w:type="dxa"/>
          </w:tcPr>
          <w:p w14:paraId="601CBB26" w14:textId="745EEC99" w:rsidR="00C801AF" w:rsidRPr="005E7FFD" w:rsidRDefault="00C801AF" w:rsidP="00C801AF">
            <w:pPr>
              <w:pStyle w:val="Zpat"/>
              <w:tabs>
                <w:tab w:val="clear" w:pos="4513"/>
              </w:tabs>
              <w:rPr>
                <w:rFonts w:ascii="Arial" w:hAnsi="Arial" w:cs="Arial"/>
                <w:sz w:val="20"/>
                <w:szCs w:val="20"/>
              </w:rPr>
            </w:pPr>
            <w:r w:rsidRPr="005E7FFD">
              <w:rPr>
                <w:rFonts w:ascii="Arial" w:hAnsi="Arial" w:cs="Arial"/>
                <w:sz w:val="20"/>
                <w:szCs w:val="20"/>
              </w:rPr>
              <w:t>NE</w:t>
            </w:r>
          </w:p>
        </w:tc>
        <w:tc>
          <w:tcPr>
            <w:tcW w:w="4536" w:type="dxa"/>
            <w:vAlign w:val="center"/>
          </w:tcPr>
          <w:p w14:paraId="0DE29A33" w14:textId="05BDDEE5" w:rsidR="00C801AF" w:rsidRPr="005E7FFD" w:rsidRDefault="00C801AF" w:rsidP="00C801AF">
            <w:pPr>
              <w:pStyle w:val="Zpat"/>
              <w:tabs>
                <w:tab w:val="clear" w:pos="4513"/>
              </w:tabs>
              <w:rPr>
                <w:rFonts w:ascii="Arial" w:hAnsi="Arial" w:cs="Arial"/>
                <w:sz w:val="20"/>
                <w:szCs w:val="20"/>
              </w:rPr>
            </w:pPr>
          </w:p>
        </w:tc>
      </w:tr>
      <w:tr w:rsidR="004F26E4" w:rsidRPr="005E7FFD" w14:paraId="47A73604" w14:textId="77777777" w:rsidTr="00D72554">
        <w:trPr>
          <w:cantSplit/>
          <w:trHeight w:val="172"/>
        </w:trPr>
        <w:tc>
          <w:tcPr>
            <w:tcW w:w="1063" w:type="dxa"/>
            <w:vAlign w:val="center"/>
          </w:tcPr>
          <w:p w14:paraId="124B5570" w14:textId="77777777" w:rsidR="00C801AF" w:rsidRPr="005E7FFD"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F1973B7" w14:textId="77777777" w:rsidR="00C801AF" w:rsidRPr="005E7FFD" w:rsidRDefault="00C801AF" w:rsidP="00C801AF">
            <w:pPr>
              <w:pStyle w:val="Zpat"/>
              <w:tabs>
                <w:tab w:val="clear" w:pos="4513"/>
              </w:tabs>
              <w:rPr>
                <w:rFonts w:ascii="Arial" w:hAnsi="Arial" w:cs="Arial"/>
                <w:sz w:val="20"/>
                <w:szCs w:val="20"/>
              </w:rPr>
            </w:pPr>
            <w:r w:rsidRPr="005E7FFD">
              <w:rPr>
                <w:rFonts w:ascii="Arial" w:hAnsi="Arial" w:cs="Arial"/>
                <w:sz w:val="20"/>
                <w:szCs w:val="20"/>
              </w:rPr>
              <w:t>Polsko</w:t>
            </w:r>
          </w:p>
        </w:tc>
        <w:tc>
          <w:tcPr>
            <w:tcW w:w="1484" w:type="dxa"/>
          </w:tcPr>
          <w:p w14:paraId="676ECC14" w14:textId="78A79FBE" w:rsidR="00C801AF" w:rsidRPr="005E7FFD" w:rsidRDefault="00C801AF" w:rsidP="00C801AF">
            <w:pPr>
              <w:pStyle w:val="Zpat"/>
              <w:tabs>
                <w:tab w:val="clear" w:pos="4513"/>
              </w:tabs>
              <w:rPr>
                <w:rFonts w:ascii="Arial" w:hAnsi="Arial" w:cs="Arial"/>
                <w:sz w:val="20"/>
                <w:szCs w:val="20"/>
              </w:rPr>
            </w:pPr>
            <w:r w:rsidRPr="005E7FFD">
              <w:rPr>
                <w:rFonts w:ascii="Arial" w:hAnsi="Arial" w:cs="Arial"/>
                <w:sz w:val="20"/>
                <w:szCs w:val="20"/>
              </w:rPr>
              <w:t>ANO</w:t>
            </w:r>
          </w:p>
        </w:tc>
        <w:tc>
          <w:tcPr>
            <w:tcW w:w="4536" w:type="dxa"/>
            <w:vAlign w:val="center"/>
          </w:tcPr>
          <w:p w14:paraId="3E791F01" w14:textId="49449757" w:rsidR="00C801AF" w:rsidRPr="005E7FFD" w:rsidRDefault="00C801AF" w:rsidP="00C801AF">
            <w:pPr>
              <w:pStyle w:val="Zpat"/>
              <w:tabs>
                <w:tab w:val="clear" w:pos="4513"/>
              </w:tabs>
              <w:rPr>
                <w:rFonts w:ascii="Arial" w:hAnsi="Arial" w:cs="Arial"/>
                <w:sz w:val="20"/>
                <w:szCs w:val="20"/>
              </w:rPr>
            </w:pPr>
          </w:p>
        </w:tc>
      </w:tr>
      <w:tr w:rsidR="004F26E4" w:rsidRPr="005E7FFD" w14:paraId="3DDAE727" w14:textId="77777777" w:rsidTr="00D72554">
        <w:trPr>
          <w:cantSplit/>
          <w:trHeight w:val="172"/>
        </w:trPr>
        <w:tc>
          <w:tcPr>
            <w:tcW w:w="1063" w:type="dxa"/>
            <w:vAlign w:val="center"/>
          </w:tcPr>
          <w:p w14:paraId="74D00A52" w14:textId="77777777" w:rsidR="00C801AF" w:rsidRPr="005E7FFD"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C28E7F1" w14:textId="77777777" w:rsidR="00C801AF" w:rsidRPr="005E7FFD" w:rsidRDefault="00C801AF" w:rsidP="00C801AF">
            <w:pPr>
              <w:pStyle w:val="Zpat"/>
              <w:tabs>
                <w:tab w:val="clear" w:pos="4513"/>
              </w:tabs>
              <w:rPr>
                <w:rFonts w:ascii="Arial" w:hAnsi="Arial" w:cs="Arial"/>
                <w:sz w:val="20"/>
                <w:szCs w:val="20"/>
              </w:rPr>
            </w:pPr>
            <w:r w:rsidRPr="005E7FFD">
              <w:rPr>
                <w:rFonts w:ascii="Arial" w:hAnsi="Arial" w:cs="Arial"/>
                <w:sz w:val="20"/>
                <w:szCs w:val="20"/>
              </w:rPr>
              <w:t>Portugalsko</w:t>
            </w:r>
          </w:p>
        </w:tc>
        <w:tc>
          <w:tcPr>
            <w:tcW w:w="1484" w:type="dxa"/>
          </w:tcPr>
          <w:p w14:paraId="057F867C" w14:textId="51A82718" w:rsidR="00C801AF" w:rsidRPr="005E7FFD" w:rsidRDefault="00C801AF" w:rsidP="00C801AF">
            <w:pPr>
              <w:pStyle w:val="Zpat"/>
              <w:tabs>
                <w:tab w:val="clear" w:pos="4513"/>
              </w:tabs>
              <w:rPr>
                <w:rFonts w:ascii="Arial" w:hAnsi="Arial" w:cs="Arial"/>
                <w:sz w:val="20"/>
                <w:szCs w:val="20"/>
              </w:rPr>
            </w:pPr>
            <w:r w:rsidRPr="005E7FFD">
              <w:rPr>
                <w:rFonts w:ascii="Arial" w:hAnsi="Arial" w:cs="Arial"/>
                <w:sz w:val="20"/>
                <w:szCs w:val="20"/>
              </w:rPr>
              <w:t>ANO</w:t>
            </w:r>
          </w:p>
        </w:tc>
        <w:tc>
          <w:tcPr>
            <w:tcW w:w="4536" w:type="dxa"/>
            <w:vAlign w:val="center"/>
          </w:tcPr>
          <w:p w14:paraId="78570800" w14:textId="2098158D" w:rsidR="00C801AF" w:rsidRPr="005E7FFD" w:rsidRDefault="00C801AF" w:rsidP="00C801AF">
            <w:pPr>
              <w:pStyle w:val="Zpat"/>
              <w:tabs>
                <w:tab w:val="clear" w:pos="4513"/>
              </w:tabs>
              <w:rPr>
                <w:rFonts w:ascii="Arial" w:hAnsi="Arial" w:cs="Arial"/>
                <w:sz w:val="20"/>
                <w:szCs w:val="20"/>
              </w:rPr>
            </w:pPr>
            <w:r w:rsidRPr="005E7FFD">
              <w:rPr>
                <w:rFonts w:ascii="Arial" w:hAnsi="Arial" w:cs="Arial"/>
                <w:sz w:val="20"/>
                <w:szCs w:val="20"/>
              </w:rPr>
              <w:t>včetně ostrovů Azory a Madeira</w:t>
            </w:r>
          </w:p>
        </w:tc>
      </w:tr>
      <w:tr w:rsidR="004F26E4" w:rsidRPr="005E7FFD" w14:paraId="5A795630" w14:textId="77777777" w:rsidTr="00D72554">
        <w:trPr>
          <w:cantSplit/>
          <w:trHeight w:val="172"/>
        </w:trPr>
        <w:tc>
          <w:tcPr>
            <w:tcW w:w="1063" w:type="dxa"/>
            <w:vAlign w:val="center"/>
          </w:tcPr>
          <w:p w14:paraId="11E2A673" w14:textId="77777777" w:rsidR="00C801AF" w:rsidRPr="005E7FFD"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F18571B" w14:textId="77777777" w:rsidR="00C801AF" w:rsidRPr="005E7FFD" w:rsidRDefault="00C801AF" w:rsidP="00C801AF">
            <w:pPr>
              <w:pStyle w:val="Zpat"/>
              <w:tabs>
                <w:tab w:val="clear" w:pos="4513"/>
              </w:tabs>
              <w:rPr>
                <w:rFonts w:ascii="Arial" w:hAnsi="Arial" w:cs="Arial"/>
                <w:sz w:val="20"/>
                <w:szCs w:val="20"/>
              </w:rPr>
            </w:pPr>
            <w:r w:rsidRPr="005E7FFD">
              <w:rPr>
                <w:rFonts w:ascii="Arial" w:hAnsi="Arial" w:cs="Arial"/>
                <w:sz w:val="20"/>
                <w:szCs w:val="20"/>
              </w:rPr>
              <w:t xml:space="preserve">Rakousko </w:t>
            </w:r>
          </w:p>
        </w:tc>
        <w:tc>
          <w:tcPr>
            <w:tcW w:w="1484" w:type="dxa"/>
          </w:tcPr>
          <w:p w14:paraId="0DF6C4EE" w14:textId="3AF0B34A" w:rsidR="00C801AF" w:rsidRPr="005E7FFD" w:rsidRDefault="00C801AF" w:rsidP="00C801AF">
            <w:pPr>
              <w:pStyle w:val="Zpat"/>
              <w:tabs>
                <w:tab w:val="clear" w:pos="4513"/>
              </w:tabs>
              <w:rPr>
                <w:rFonts w:ascii="Arial" w:hAnsi="Arial" w:cs="Arial"/>
                <w:sz w:val="20"/>
                <w:szCs w:val="20"/>
              </w:rPr>
            </w:pPr>
            <w:r w:rsidRPr="005E7FFD">
              <w:rPr>
                <w:rFonts w:ascii="Arial" w:hAnsi="Arial" w:cs="Arial"/>
                <w:sz w:val="20"/>
                <w:szCs w:val="20"/>
              </w:rPr>
              <w:t>ANO</w:t>
            </w:r>
          </w:p>
        </w:tc>
        <w:tc>
          <w:tcPr>
            <w:tcW w:w="4536" w:type="dxa"/>
            <w:vAlign w:val="center"/>
          </w:tcPr>
          <w:p w14:paraId="23D26BAB" w14:textId="085708BC" w:rsidR="00C801AF" w:rsidRPr="005E7FFD" w:rsidRDefault="00C801AF" w:rsidP="00C801AF">
            <w:pPr>
              <w:pStyle w:val="Zpat"/>
              <w:tabs>
                <w:tab w:val="clear" w:pos="4513"/>
              </w:tabs>
              <w:rPr>
                <w:rFonts w:ascii="Arial" w:hAnsi="Arial" w:cs="Arial"/>
                <w:sz w:val="20"/>
                <w:szCs w:val="20"/>
              </w:rPr>
            </w:pPr>
          </w:p>
        </w:tc>
      </w:tr>
      <w:tr w:rsidR="004F26E4" w:rsidRPr="005E7FFD" w14:paraId="04B1C8E3" w14:textId="77777777" w:rsidTr="00D72554">
        <w:trPr>
          <w:cantSplit/>
          <w:trHeight w:val="172"/>
        </w:trPr>
        <w:tc>
          <w:tcPr>
            <w:tcW w:w="1063" w:type="dxa"/>
            <w:vAlign w:val="center"/>
          </w:tcPr>
          <w:p w14:paraId="7BEC4BD2" w14:textId="77777777" w:rsidR="00C801AF" w:rsidRPr="005E7FFD"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325B612" w14:textId="77777777" w:rsidR="00C801AF" w:rsidRPr="005E7FFD" w:rsidRDefault="00C801AF" w:rsidP="00C801AF">
            <w:pPr>
              <w:pStyle w:val="Zpat"/>
              <w:tabs>
                <w:tab w:val="clear" w:pos="4513"/>
              </w:tabs>
              <w:rPr>
                <w:rFonts w:ascii="Arial" w:hAnsi="Arial" w:cs="Arial"/>
                <w:sz w:val="20"/>
                <w:szCs w:val="20"/>
              </w:rPr>
            </w:pPr>
            <w:r w:rsidRPr="005E7FFD">
              <w:rPr>
                <w:rFonts w:ascii="Arial" w:hAnsi="Arial" w:cs="Arial"/>
                <w:sz w:val="20"/>
                <w:szCs w:val="20"/>
              </w:rPr>
              <w:t>Rumunsko</w:t>
            </w:r>
          </w:p>
        </w:tc>
        <w:tc>
          <w:tcPr>
            <w:tcW w:w="1484" w:type="dxa"/>
          </w:tcPr>
          <w:p w14:paraId="0A5ADD7E" w14:textId="3F1AE31E" w:rsidR="00C801AF" w:rsidRPr="005E7FFD" w:rsidRDefault="00C801AF" w:rsidP="00C801AF">
            <w:pPr>
              <w:pStyle w:val="Zpat"/>
              <w:tabs>
                <w:tab w:val="clear" w:pos="4513"/>
              </w:tabs>
              <w:rPr>
                <w:rFonts w:ascii="Arial" w:hAnsi="Arial" w:cs="Arial"/>
                <w:sz w:val="20"/>
                <w:szCs w:val="20"/>
              </w:rPr>
            </w:pPr>
            <w:r w:rsidRPr="005E7FFD">
              <w:rPr>
                <w:rFonts w:ascii="Arial" w:hAnsi="Arial" w:cs="Arial"/>
                <w:sz w:val="20"/>
                <w:szCs w:val="20"/>
              </w:rPr>
              <w:t>ANO</w:t>
            </w:r>
          </w:p>
        </w:tc>
        <w:tc>
          <w:tcPr>
            <w:tcW w:w="4536" w:type="dxa"/>
            <w:vAlign w:val="center"/>
          </w:tcPr>
          <w:p w14:paraId="48C690E7" w14:textId="4EED8D84" w:rsidR="00C801AF" w:rsidRPr="005E7FFD" w:rsidRDefault="00C801AF" w:rsidP="00C801AF">
            <w:pPr>
              <w:pStyle w:val="Zpat"/>
              <w:tabs>
                <w:tab w:val="clear" w:pos="4513"/>
              </w:tabs>
              <w:rPr>
                <w:rFonts w:ascii="Arial" w:hAnsi="Arial" w:cs="Arial"/>
                <w:sz w:val="20"/>
                <w:szCs w:val="20"/>
              </w:rPr>
            </w:pPr>
          </w:p>
        </w:tc>
      </w:tr>
      <w:tr w:rsidR="004F26E4" w:rsidRPr="005E7FFD" w14:paraId="6984109D" w14:textId="77777777" w:rsidTr="00D72554">
        <w:trPr>
          <w:cantSplit/>
          <w:trHeight w:val="172"/>
        </w:trPr>
        <w:tc>
          <w:tcPr>
            <w:tcW w:w="1063" w:type="dxa"/>
            <w:vAlign w:val="center"/>
          </w:tcPr>
          <w:p w14:paraId="33744D36" w14:textId="77777777" w:rsidR="00C801AF" w:rsidRPr="005E7FFD"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FC2D28F" w14:textId="77777777" w:rsidR="00C801AF" w:rsidRPr="005E7FFD" w:rsidRDefault="00C801AF" w:rsidP="00C801AF">
            <w:pPr>
              <w:pStyle w:val="Zpat"/>
              <w:tabs>
                <w:tab w:val="clear" w:pos="4513"/>
              </w:tabs>
              <w:rPr>
                <w:rFonts w:ascii="Arial" w:hAnsi="Arial" w:cs="Arial"/>
                <w:sz w:val="20"/>
                <w:szCs w:val="20"/>
              </w:rPr>
            </w:pPr>
            <w:r w:rsidRPr="005E7FFD">
              <w:rPr>
                <w:rFonts w:ascii="Arial" w:hAnsi="Arial" w:cs="Arial"/>
                <w:sz w:val="20"/>
                <w:szCs w:val="20"/>
              </w:rPr>
              <w:t>Rusko</w:t>
            </w:r>
          </w:p>
        </w:tc>
        <w:tc>
          <w:tcPr>
            <w:tcW w:w="1484" w:type="dxa"/>
          </w:tcPr>
          <w:p w14:paraId="410E1953" w14:textId="0587C973" w:rsidR="00C801AF" w:rsidRPr="005E7FFD" w:rsidRDefault="00C801AF" w:rsidP="00C801AF">
            <w:pPr>
              <w:pStyle w:val="Zpat"/>
              <w:tabs>
                <w:tab w:val="clear" w:pos="4513"/>
              </w:tabs>
              <w:rPr>
                <w:rFonts w:ascii="Arial" w:hAnsi="Arial" w:cs="Arial"/>
                <w:sz w:val="20"/>
                <w:szCs w:val="20"/>
              </w:rPr>
            </w:pPr>
            <w:r w:rsidRPr="005E7FFD">
              <w:rPr>
                <w:rFonts w:ascii="Arial" w:hAnsi="Arial" w:cs="Arial"/>
                <w:sz w:val="20"/>
                <w:szCs w:val="20"/>
              </w:rPr>
              <w:t>NE</w:t>
            </w:r>
          </w:p>
        </w:tc>
        <w:tc>
          <w:tcPr>
            <w:tcW w:w="4536" w:type="dxa"/>
            <w:vAlign w:val="center"/>
          </w:tcPr>
          <w:p w14:paraId="4014656E" w14:textId="5AEFEAC3" w:rsidR="00C801AF" w:rsidRPr="005E7FFD" w:rsidRDefault="00C801AF" w:rsidP="00C801AF">
            <w:pPr>
              <w:pStyle w:val="Zpat"/>
              <w:tabs>
                <w:tab w:val="clear" w:pos="4513"/>
              </w:tabs>
              <w:rPr>
                <w:rFonts w:ascii="Arial" w:hAnsi="Arial" w:cs="Arial"/>
                <w:sz w:val="20"/>
                <w:szCs w:val="20"/>
              </w:rPr>
            </w:pPr>
            <w:r w:rsidRPr="005E7FFD">
              <w:rPr>
                <w:rFonts w:ascii="Arial" w:hAnsi="Arial" w:cs="Arial"/>
                <w:sz w:val="20"/>
                <w:szCs w:val="20"/>
              </w:rPr>
              <w:t>včetně asijské části</w:t>
            </w:r>
          </w:p>
        </w:tc>
      </w:tr>
      <w:tr w:rsidR="004F26E4" w:rsidRPr="005E7FFD" w14:paraId="40488C66" w14:textId="77777777" w:rsidTr="00D72554">
        <w:trPr>
          <w:cantSplit/>
          <w:trHeight w:val="172"/>
        </w:trPr>
        <w:tc>
          <w:tcPr>
            <w:tcW w:w="1063" w:type="dxa"/>
            <w:vAlign w:val="center"/>
          </w:tcPr>
          <w:p w14:paraId="0A7E4735" w14:textId="77777777" w:rsidR="00C801AF" w:rsidRPr="005E7FFD"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297E6C82" w14:textId="77777777" w:rsidR="00C801AF" w:rsidRPr="005E7FFD" w:rsidRDefault="00C801AF" w:rsidP="00C801AF">
            <w:pPr>
              <w:pStyle w:val="Zpat"/>
              <w:tabs>
                <w:tab w:val="clear" w:pos="4513"/>
              </w:tabs>
              <w:rPr>
                <w:rFonts w:ascii="Arial" w:hAnsi="Arial" w:cs="Arial"/>
                <w:sz w:val="20"/>
                <w:szCs w:val="20"/>
              </w:rPr>
            </w:pPr>
            <w:r w:rsidRPr="005E7FFD">
              <w:rPr>
                <w:rFonts w:ascii="Arial" w:hAnsi="Arial" w:cs="Arial"/>
                <w:sz w:val="20"/>
                <w:szCs w:val="20"/>
              </w:rPr>
              <w:t>Řecko</w:t>
            </w:r>
          </w:p>
        </w:tc>
        <w:tc>
          <w:tcPr>
            <w:tcW w:w="1484" w:type="dxa"/>
          </w:tcPr>
          <w:p w14:paraId="5806E4B6" w14:textId="4547E232" w:rsidR="00C801AF" w:rsidRPr="005E7FFD" w:rsidRDefault="00C801AF" w:rsidP="00C801AF">
            <w:pPr>
              <w:pStyle w:val="Zpat"/>
              <w:rPr>
                <w:rFonts w:ascii="Arial" w:hAnsi="Arial" w:cs="Arial"/>
                <w:sz w:val="20"/>
                <w:szCs w:val="20"/>
              </w:rPr>
            </w:pPr>
            <w:r w:rsidRPr="005E7FFD">
              <w:rPr>
                <w:rFonts w:ascii="Arial" w:hAnsi="Arial" w:cs="Arial"/>
                <w:sz w:val="20"/>
                <w:szCs w:val="20"/>
              </w:rPr>
              <w:t>ANO</w:t>
            </w:r>
          </w:p>
        </w:tc>
        <w:tc>
          <w:tcPr>
            <w:tcW w:w="4536" w:type="dxa"/>
            <w:vAlign w:val="center"/>
          </w:tcPr>
          <w:p w14:paraId="7215902A" w14:textId="54EE60DD" w:rsidR="00C801AF" w:rsidRPr="005E7FFD" w:rsidRDefault="00C801AF" w:rsidP="00C801AF">
            <w:pPr>
              <w:pStyle w:val="Zpat"/>
              <w:rPr>
                <w:rFonts w:ascii="Arial" w:hAnsi="Arial" w:cs="Arial"/>
                <w:sz w:val="20"/>
                <w:szCs w:val="20"/>
              </w:rPr>
            </w:pPr>
          </w:p>
        </w:tc>
      </w:tr>
      <w:tr w:rsidR="004F26E4" w:rsidRPr="005E7FFD" w14:paraId="5E373B45" w14:textId="77777777" w:rsidTr="00D72554">
        <w:trPr>
          <w:cantSplit/>
          <w:trHeight w:val="172"/>
        </w:trPr>
        <w:tc>
          <w:tcPr>
            <w:tcW w:w="1063" w:type="dxa"/>
            <w:vAlign w:val="center"/>
          </w:tcPr>
          <w:p w14:paraId="3A3F09AF" w14:textId="77777777" w:rsidR="00C801AF" w:rsidRPr="005E7FFD"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1F63563E" w14:textId="77777777" w:rsidR="00C801AF" w:rsidRPr="005E7FFD" w:rsidRDefault="00C801AF" w:rsidP="00C801AF">
            <w:pPr>
              <w:pStyle w:val="Zpat"/>
              <w:tabs>
                <w:tab w:val="clear" w:pos="4513"/>
              </w:tabs>
              <w:rPr>
                <w:rFonts w:ascii="Arial" w:hAnsi="Arial" w:cs="Arial"/>
                <w:sz w:val="20"/>
                <w:szCs w:val="20"/>
              </w:rPr>
            </w:pPr>
            <w:r w:rsidRPr="005E7FFD">
              <w:rPr>
                <w:rFonts w:ascii="Arial" w:hAnsi="Arial" w:cs="Arial"/>
                <w:sz w:val="20"/>
                <w:szCs w:val="20"/>
              </w:rPr>
              <w:t>S. Marino</w:t>
            </w:r>
          </w:p>
        </w:tc>
        <w:tc>
          <w:tcPr>
            <w:tcW w:w="1484" w:type="dxa"/>
          </w:tcPr>
          <w:p w14:paraId="3ED95BA1" w14:textId="71BD7273" w:rsidR="00C801AF" w:rsidRPr="005E7FFD" w:rsidRDefault="00C801AF" w:rsidP="00C801AF">
            <w:pPr>
              <w:pStyle w:val="Zpat"/>
              <w:rPr>
                <w:rFonts w:ascii="Arial" w:hAnsi="Arial" w:cs="Arial"/>
                <w:sz w:val="20"/>
                <w:szCs w:val="20"/>
              </w:rPr>
            </w:pPr>
            <w:r w:rsidRPr="005E7FFD">
              <w:rPr>
                <w:rFonts w:ascii="Arial" w:hAnsi="Arial" w:cs="Arial"/>
                <w:sz w:val="20"/>
                <w:szCs w:val="20"/>
              </w:rPr>
              <w:t>NE</w:t>
            </w:r>
          </w:p>
        </w:tc>
        <w:tc>
          <w:tcPr>
            <w:tcW w:w="4536" w:type="dxa"/>
            <w:vAlign w:val="center"/>
          </w:tcPr>
          <w:p w14:paraId="40F04FEE" w14:textId="1B80FF93" w:rsidR="00C801AF" w:rsidRPr="005E7FFD" w:rsidRDefault="00C801AF" w:rsidP="00C801AF">
            <w:pPr>
              <w:pStyle w:val="Zpat"/>
              <w:rPr>
                <w:rFonts w:ascii="Arial" w:hAnsi="Arial" w:cs="Arial"/>
                <w:sz w:val="20"/>
                <w:szCs w:val="20"/>
              </w:rPr>
            </w:pPr>
          </w:p>
        </w:tc>
      </w:tr>
      <w:tr w:rsidR="004F26E4" w:rsidRPr="005E7FFD" w14:paraId="112DE381" w14:textId="77777777" w:rsidTr="00D72554">
        <w:trPr>
          <w:cantSplit/>
          <w:trHeight w:val="172"/>
        </w:trPr>
        <w:tc>
          <w:tcPr>
            <w:tcW w:w="1063" w:type="dxa"/>
            <w:vAlign w:val="center"/>
          </w:tcPr>
          <w:p w14:paraId="7265CBC5" w14:textId="77777777" w:rsidR="00C801AF" w:rsidRPr="005E7FFD"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647273F" w14:textId="32BE490C" w:rsidR="00C801AF" w:rsidRPr="005E7FFD" w:rsidRDefault="00C801AF" w:rsidP="00C801AF">
            <w:pPr>
              <w:pStyle w:val="Zpat"/>
              <w:tabs>
                <w:tab w:val="clear" w:pos="4513"/>
              </w:tabs>
              <w:rPr>
                <w:rFonts w:ascii="Arial" w:hAnsi="Arial" w:cs="Arial"/>
                <w:sz w:val="20"/>
                <w:szCs w:val="20"/>
              </w:rPr>
            </w:pPr>
            <w:r w:rsidRPr="005E7FFD">
              <w:rPr>
                <w:rFonts w:ascii="Arial" w:hAnsi="Arial" w:cs="Arial"/>
                <w:sz w:val="20"/>
                <w:szCs w:val="20"/>
              </w:rPr>
              <w:t>Severní Makedonie</w:t>
            </w:r>
          </w:p>
        </w:tc>
        <w:tc>
          <w:tcPr>
            <w:tcW w:w="1484" w:type="dxa"/>
          </w:tcPr>
          <w:p w14:paraId="2C6CF6D1" w14:textId="0BDCA143" w:rsidR="00C801AF" w:rsidRPr="005E7FFD" w:rsidRDefault="00C801AF" w:rsidP="00C801AF">
            <w:pPr>
              <w:pStyle w:val="Zpat"/>
              <w:rPr>
                <w:rFonts w:ascii="Arial" w:hAnsi="Arial" w:cs="Arial"/>
                <w:sz w:val="20"/>
                <w:szCs w:val="20"/>
              </w:rPr>
            </w:pPr>
            <w:r w:rsidRPr="005E7FFD">
              <w:rPr>
                <w:rFonts w:ascii="Arial" w:hAnsi="Arial" w:cs="Arial"/>
                <w:sz w:val="20"/>
                <w:szCs w:val="20"/>
              </w:rPr>
              <w:t>NE</w:t>
            </w:r>
          </w:p>
        </w:tc>
        <w:tc>
          <w:tcPr>
            <w:tcW w:w="4536" w:type="dxa"/>
            <w:vAlign w:val="center"/>
          </w:tcPr>
          <w:p w14:paraId="32B97E45" w14:textId="339D164A" w:rsidR="00C801AF" w:rsidRPr="005E7FFD" w:rsidRDefault="00C801AF" w:rsidP="00C801AF">
            <w:pPr>
              <w:pStyle w:val="Zpat"/>
              <w:rPr>
                <w:rFonts w:ascii="Arial" w:hAnsi="Arial" w:cs="Arial"/>
                <w:sz w:val="20"/>
                <w:szCs w:val="20"/>
              </w:rPr>
            </w:pPr>
          </w:p>
        </w:tc>
      </w:tr>
      <w:tr w:rsidR="004F26E4" w:rsidRPr="005E7FFD" w14:paraId="6A15061E" w14:textId="77777777" w:rsidTr="00D72554">
        <w:trPr>
          <w:cantSplit/>
          <w:trHeight w:val="172"/>
        </w:trPr>
        <w:tc>
          <w:tcPr>
            <w:tcW w:w="1063" w:type="dxa"/>
            <w:vAlign w:val="center"/>
          </w:tcPr>
          <w:p w14:paraId="07E9AFCB" w14:textId="77777777" w:rsidR="00C801AF" w:rsidRPr="005E7FFD"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2B09BD8A" w14:textId="77777777" w:rsidR="00C801AF" w:rsidRPr="005E7FFD" w:rsidRDefault="00C801AF" w:rsidP="00C801AF">
            <w:pPr>
              <w:pStyle w:val="Zpat"/>
              <w:tabs>
                <w:tab w:val="clear" w:pos="4513"/>
              </w:tabs>
              <w:rPr>
                <w:rFonts w:ascii="Arial" w:hAnsi="Arial" w:cs="Arial"/>
                <w:sz w:val="20"/>
                <w:szCs w:val="20"/>
              </w:rPr>
            </w:pPr>
            <w:r w:rsidRPr="005E7FFD">
              <w:rPr>
                <w:rFonts w:ascii="Arial" w:hAnsi="Arial" w:cs="Arial"/>
                <w:sz w:val="20"/>
                <w:szCs w:val="20"/>
              </w:rPr>
              <w:t>Slovensko</w:t>
            </w:r>
          </w:p>
        </w:tc>
        <w:tc>
          <w:tcPr>
            <w:tcW w:w="1484" w:type="dxa"/>
          </w:tcPr>
          <w:p w14:paraId="62563D51" w14:textId="2A234801" w:rsidR="00C801AF" w:rsidRPr="005E7FFD" w:rsidRDefault="00C801AF" w:rsidP="00C801AF">
            <w:pPr>
              <w:pStyle w:val="Zpat"/>
              <w:rPr>
                <w:rFonts w:ascii="Arial" w:hAnsi="Arial" w:cs="Arial"/>
                <w:sz w:val="20"/>
                <w:szCs w:val="20"/>
              </w:rPr>
            </w:pPr>
            <w:r w:rsidRPr="005E7FFD">
              <w:rPr>
                <w:rFonts w:ascii="Arial" w:hAnsi="Arial" w:cs="Arial"/>
                <w:sz w:val="20"/>
                <w:szCs w:val="20"/>
              </w:rPr>
              <w:t>ANO</w:t>
            </w:r>
          </w:p>
        </w:tc>
        <w:tc>
          <w:tcPr>
            <w:tcW w:w="4536" w:type="dxa"/>
            <w:vAlign w:val="center"/>
          </w:tcPr>
          <w:p w14:paraId="2FB912DA" w14:textId="6B4572E9" w:rsidR="00C801AF" w:rsidRPr="005E7FFD" w:rsidRDefault="00C801AF" w:rsidP="00C801AF">
            <w:pPr>
              <w:pStyle w:val="Zpat"/>
              <w:rPr>
                <w:rFonts w:ascii="Arial" w:hAnsi="Arial" w:cs="Arial"/>
                <w:sz w:val="20"/>
                <w:szCs w:val="20"/>
              </w:rPr>
            </w:pPr>
          </w:p>
        </w:tc>
      </w:tr>
      <w:tr w:rsidR="004F26E4" w:rsidRPr="005E7FFD" w14:paraId="5D6E1722" w14:textId="77777777" w:rsidTr="00D72554">
        <w:trPr>
          <w:cantSplit/>
          <w:trHeight w:val="172"/>
        </w:trPr>
        <w:tc>
          <w:tcPr>
            <w:tcW w:w="1063" w:type="dxa"/>
            <w:vAlign w:val="center"/>
          </w:tcPr>
          <w:p w14:paraId="43988D55" w14:textId="77777777" w:rsidR="00C801AF" w:rsidRPr="005E7FFD"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E72C6F3" w14:textId="77777777" w:rsidR="00C801AF" w:rsidRPr="005E7FFD" w:rsidRDefault="00C801AF" w:rsidP="00C801AF">
            <w:pPr>
              <w:pStyle w:val="Zpat"/>
              <w:tabs>
                <w:tab w:val="clear" w:pos="4513"/>
              </w:tabs>
              <w:rPr>
                <w:rFonts w:ascii="Arial" w:hAnsi="Arial" w:cs="Arial"/>
                <w:sz w:val="20"/>
                <w:szCs w:val="20"/>
              </w:rPr>
            </w:pPr>
            <w:r w:rsidRPr="005E7FFD">
              <w:rPr>
                <w:rFonts w:ascii="Arial" w:hAnsi="Arial" w:cs="Arial"/>
                <w:sz w:val="20"/>
                <w:szCs w:val="20"/>
              </w:rPr>
              <w:t>Slovinsko</w:t>
            </w:r>
          </w:p>
        </w:tc>
        <w:tc>
          <w:tcPr>
            <w:tcW w:w="1484" w:type="dxa"/>
          </w:tcPr>
          <w:p w14:paraId="10CD5E75" w14:textId="268E1ED7" w:rsidR="00C801AF" w:rsidRPr="005E7FFD" w:rsidRDefault="00C801AF" w:rsidP="00C801AF">
            <w:pPr>
              <w:pStyle w:val="Zpat"/>
              <w:rPr>
                <w:rFonts w:ascii="Arial" w:hAnsi="Arial" w:cs="Arial"/>
                <w:sz w:val="20"/>
                <w:szCs w:val="20"/>
              </w:rPr>
            </w:pPr>
            <w:r w:rsidRPr="005E7FFD">
              <w:rPr>
                <w:rFonts w:ascii="Arial" w:hAnsi="Arial" w:cs="Arial"/>
                <w:sz w:val="20"/>
                <w:szCs w:val="20"/>
              </w:rPr>
              <w:t>ANO</w:t>
            </w:r>
          </w:p>
        </w:tc>
        <w:tc>
          <w:tcPr>
            <w:tcW w:w="4536" w:type="dxa"/>
            <w:vAlign w:val="center"/>
          </w:tcPr>
          <w:p w14:paraId="244746A6" w14:textId="217B4330" w:rsidR="00C801AF" w:rsidRPr="005E7FFD" w:rsidRDefault="00C801AF" w:rsidP="00C801AF">
            <w:pPr>
              <w:pStyle w:val="Zpat"/>
              <w:rPr>
                <w:rFonts w:ascii="Arial" w:hAnsi="Arial" w:cs="Arial"/>
                <w:sz w:val="20"/>
                <w:szCs w:val="20"/>
              </w:rPr>
            </w:pPr>
          </w:p>
        </w:tc>
      </w:tr>
      <w:tr w:rsidR="004F26E4" w:rsidRPr="005E7FFD" w14:paraId="67EAFF24" w14:textId="77777777" w:rsidTr="00D72554">
        <w:trPr>
          <w:cantSplit/>
          <w:trHeight w:val="172"/>
        </w:trPr>
        <w:tc>
          <w:tcPr>
            <w:tcW w:w="1063" w:type="dxa"/>
            <w:vAlign w:val="center"/>
          </w:tcPr>
          <w:p w14:paraId="637A6278" w14:textId="77777777" w:rsidR="00C801AF" w:rsidRPr="005E7FFD"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9207DBE" w14:textId="77777777" w:rsidR="00C801AF" w:rsidRPr="005E7FFD" w:rsidRDefault="00C801AF" w:rsidP="00C801AF">
            <w:pPr>
              <w:pStyle w:val="Zpat"/>
              <w:tabs>
                <w:tab w:val="clear" w:pos="4513"/>
              </w:tabs>
              <w:rPr>
                <w:rFonts w:ascii="Arial" w:hAnsi="Arial" w:cs="Arial"/>
                <w:sz w:val="20"/>
                <w:szCs w:val="20"/>
              </w:rPr>
            </w:pPr>
            <w:r w:rsidRPr="005E7FFD">
              <w:rPr>
                <w:rFonts w:ascii="Arial" w:hAnsi="Arial" w:cs="Arial"/>
                <w:sz w:val="20"/>
                <w:szCs w:val="20"/>
              </w:rPr>
              <w:t xml:space="preserve">Srbsko </w:t>
            </w:r>
          </w:p>
        </w:tc>
        <w:tc>
          <w:tcPr>
            <w:tcW w:w="1484" w:type="dxa"/>
          </w:tcPr>
          <w:p w14:paraId="66970932" w14:textId="3541D4BB" w:rsidR="00C801AF" w:rsidRPr="005E7FFD" w:rsidRDefault="00C801AF" w:rsidP="00C801AF">
            <w:pPr>
              <w:pStyle w:val="Zpat"/>
              <w:rPr>
                <w:rFonts w:ascii="Arial" w:hAnsi="Arial" w:cs="Arial"/>
                <w:sz w:val="20"/>
                <w:szCs w:val="20"/>
              </w:rPr>
            </w:pPr>
            <w:r w:rsidRPr="005E7FFD">
              <w:rPr>
                <w:rFonts w:ascii="Arial" w:hAnsi="Arial" w:cs="Arial"/>
                <w:sz w:val="20"/>
                <w:szCs w:val="20"/>
              </w:rPr>
              <w:t>NE</w:t>
            </w:r>
          </w:p>
        </w:tc>
        <w:tc>
          <w:tcPr>
            <w:tcW w:w="4536" w:type="dxa"/>
            <w:vAlign w:val="center"/>
          </w:tcPr>
          <w:p w14:paraId="1E84CE4C" w14:textId="31AD7610" w:rsidR="00C801AF" w:rsidRPr="005E7FFD" w:rsidRDefault="00C801AF" w:rsidP="00C801AF">
            <w:pPr>
              <w:pStyle w:val="Zpat"/>
              <w:rPr>
                <w:rFonts w:ascii="Arial" w:hAnsi="Arial" w:cs="Arial"/>
                <w:sz w:val="20"/>
                <w:szCs w:val="20"/>
              </w:rPr>
            </w:pPr>
          </w:p>
        </w:tc>
      </w:tr>
      <w:tr w:rsidR="004F26E4" w:rsidRPr="005E7FFD" w14:paraId="77AE7796" w14:textId="77777777" w:rsidTr="008B3B56">
        <w:trPr>
          <w:cantSplit/>
          <w:trHeight w:val="172"/>
        </w:trPr>
        <w:tc>
          <w:tcPr>
            <w:tcW w:w="1063" w:type="dxa"/>
            <w:vAlign w:val="center"/>
          </w:tcPr>
          <w:p w14:paraId="3D4AF77F" w14:textId="77777777" w:rsidR="00C801AF" w:rsidRPr="005E7FFD"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005A0CD" w14:textId="77777777" w:rsidR="00C801AF" w:rsidRPr="005E7FFD" w:rsidRDefault="00C801AF" w:rsidP="00C801AF">
            <w:pPr>
              <w:pStyle w:val="Zpat"/>
              <w:tabs>
                <w:tab w:val="clear" w:pos="4513"/>
              </w:tabs>
              <w:rPr>
                <w:rFonts w:ascii="Arial" w:hAnsi="Arial" w:cs="Arial"/>
                <w:sz w:val="20"/>
                <w:szCs w:val="20"/>
              </w:rPr>
            </w:pPr>
            <w:r w:rsidRPr="005E7FFD">
              <w:rPr>
                <w:rFonts w:ascii="Arial" w:hAnsi="Arial" w:cs="Arial"/>
                <w:sz w:val="20"/>
                <w:szCs w:val="20"/>
              </w:rPr>
              <w:t>Španělsko</w:t>
            </w:r>
          </w:p>
        </w:tc>
        <w:tc>
          <w:tcPr>
            <w:tcW w:w="1484" w:type="dxa"/>
            <w:vAlign w:val="center"/>
          </w:tcPr>
          <w:p w14:paraId="3CE133D8" w14:textId="398ACD5F" w:rsidR="00C801AF" w:rsidRPr="005E7FFD" w:rsidRDefault="00C801AF" w:rsidP="008B3B56">
            <w:pPr>
              <w:pStyle w:val="Zpat"/>
              <w:tabs>
                <w:tab w:val="clear" w:pos="4513"/>
              </w:tabs>
              <w:rPr>
                <w:rFonts w:ascii="Arial" w:hAnsi="Arial" w:cs="Arial"/>
                <w:sz w:val="20"/>
                <w:szCs w:val="20"/>
              </w:rPr>
            </w:pPr>
            <w:r w:rsidRPr="005E7FFD">
              <w:rPr>
                <w:rFonts w:ascii="Arial" w:hAnsi="Arial" w:cs="Arial"/>
                <w:sz w:val="20"/>
                <w:szCs w:val="20"/>
              </w:rPr>
              <w:t>ANO</w:t>
            </w:r>
          </w:p>
        </w:tc>
        <w:tc>
          <w:tcPr>
            <w:tcW w:w="4536" w:type="dxa"/>
            <w:vAlign w:val="center"/>
          </w:tcPr>
          <w:p w14:paraId="72F68DE5" w14:textId="4B48A4A5" w:rsidR="00C801AF" w:rsidRPr="005E7FFD" w:rsidRDefault="00C801AF" w:rsidP="00C801AF">
            <w:pPr>
              <w:pStyle w:val="Zpat"/>
              <w:tabs>
                <w:tab w:val="clear" w:pos="4513"/>
              </w:tabs>
              <w:rPr>
                <w:rFonts w:ascii="Arial" w:hAnsi="Arial" w:cs="Arial"/>
                <w:sz w:val="20"/>
                <w:szCs w:val="20"/>
              </w:rPr>
            </w:pPr>
            <w:r w:rsidRPr="005E7FFD">
              <w:rPr>
                <w:rFonts w:ascii="Arial" w:hAnsi="Arial" w:cs="Arial"/>
                <w:sz w:val="20"/>
                <w:szCs w:val="20"/>
              </w:rPr>
              <w:t>včetně Baleáry, Ceuta, Chafarinas, Melilla, Kanárské ostrovy</w:t>
            </w:r>
          </w:p>
        </w:tc>
      </w:tr>
      <w:tr w:rsidR="004F26E4" w:rsidRPr="005E7FFD" w14:paraId="5AAA5403" w14:textId="77777777" w:rsidTr="00D72554">
        <w:trPr>
          <w:cantSplit/>
          <w:trHeight w:val="172"/>
        </w:trPr>
        <w:tc>
          <w:tcPr>
            <w:tcW w:w="1063" w:type="dxa"/>
            <w:vAlign w:val="center"/>
          </w:tcPr>
          <w:p w14:paraId="7B2EA4C2" w14:textId="77777777" w:rsidR="00C801AF" w:rsidRPr="005E7FFD"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47739CA3" w14:textId="77777777" w:rsidR="00C801AF" w:rsidRPr="005E7FFD" w:rsidRDefault="00C801AF" w:rsidP="00C801AF">
            <w:pPr>
              <w:pStyle w:val="Zpat"/>
              <w:tabs>
                <w:tab w:val="clear" w:pos="4513"/>
              </w:tabs>
              <w:rPr>
                <w:rFonts w:ascii="Arial" w:hAnsi="Arial" w:cs="Arial"/>
                <w:sz w:val="20"/>
                <w:szCs w:val="20"/>
              </w:rPr>
            </w:pPr>
            <w:r w:rsidRPr="005E7FFD">
              <w:rPr>
                <w:rFonts w:ascii="Arial" w:hAnsi="Arial" w:cs="Arial"/>
                <w:sz w:val="20"/>
                <w:szCs w:val="20"/>
              </w:rPr>
              <w:t>Švédsko</w:t>
            </w:r>
          </w:p>
        </w:tc>
        <w:tc>
          <w:tcPr>
            <w:tcW w:w="1484" w:type="dxa"/>
          </w:tcPr>
          <w:p w14:paraId="4D7C094D" w14:textId="1CF57B46" w:rsidR="00C801AF" w:rsidRPr="005E7FFD" w:rsidRDefault="00C801AF" w:rsidP="00C801AF">
            <w:pPr>
              <w:pStyle w:val="Zpat"/>
              <w:tabs>
                <w:tab w:val="clear" w:pos="4513"/>
              </w:tabs>
              <w:rPr>
                <w:rFonts w:ascii="Arial" w:hAnsi="Arial" w:cs="Arial"/>
                <w:sz w:val="20"/>
                <w:szCs w:val="20"/>
              </w:rPr>
            </w:pPr>
            <w:r w:rsidRPr="005E7FFD">
              <w:rPr>
                <w:rFonts w:ascii="Arial" w:hAnsi="Arial" w:cs="Arial"/>
                <w:sz w:val="20"/>
                <w:szCs w:val="20"/>
              </w:rPr>
              <w:t>ANO</w:t>
            </w:r>
          </w:p>
        </w:tc>
        <w:tc>
          <w:tcPr>
            <w:tcW w:w="4536" w:type="dxa"/>
            <w:vAlign w:val="center"/>
          </w:tcPr>
          <w:p w14:paraId="394D044A" w14:textId="268EC082" w:rsidR="00C801AF" w:rsidRPr="005E7FFD" w:rsidRDefault="00C801AF" w:rsidP="00C801AF">
            <w:pPr>
              <w:pStyle w:val="Zpat"/>
              <w:tabs>
                <w:tab w:val="clear" w:pos="4513"/>
              </w:tabs>
              <w:rPr>
                <w:rFonts w:ascii="Arial" w:hAnsi="Arial" w:cs="Arial"/>
                <w:sz w:val="20"/>
                <w:szCs w:val="20"/>
              </w:rPr>
            </w:pPr>
          </w:p>
        </w:tc>
      </w:tr>
      <w:tr w:rsidR="004F26E4" w:rsidRPr="005E7FFD" w14:paraId="397B5D73" w14:textId="77777777" w:rsidTr="00D72554">
        <w:trPr>
          <w:cantSplit/>
          <w:trHeight w:val="172"/>
        </w:trPr>
        <w:tc>
          <w:tcPr>
            <w:tcW w:w="1063" w:type="dxa"/>
            <w:vAlign w:val="center"/>
          </w:tcPr>
          <w:p w14:paraId="5365DBB8" w14:textId="77777777" w:rsidR="00C801AF" w:rsidRPr="005E7FFD"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5AAF984" w14:textId="77777777" w:rsidR="00C801AF" w:rsidRPr="005E7FFD" w:rsidRDefault="00C801AF" w:rsidP="00C801AF">
            <w:pPr>
              <w:pStyle w:val="Zpat"/>
              <w:tabs>
                <w:tab w:val="clear" w:pos="4513"/>
              </w:tabs>
              <w:rPr>
                <w:rFonts w:ascii="Arial" w:hAnsi="Arial" w:cs="Arial"/>
                <w:sz w:val="20"/>
                <w:szCs w:val="20"/>
              </w:rPr>
            </w:pPr>
            <w:r w:rsidRPr="005E7FFD">
              <w:rPr>
                <w:rFonts w:ascii="Arial" w:hAnsi="Arial" w:cs="Arial"/>
                <w:sz w:val="20"/>
                <w:szCs w:val="20"/>
              </w:rPr>
              <w:t>Švýcarsko</w:t>
            </w:r>
          </w:p>
        </w:tc>
        <w:tc>
          <w:tcPr>
            <w:tcW w:w="1484" w:type="dxa"/>
          </w:tcPr>
          <w:p w14:paraId="334EB363" w14:textId="1086E408" w:rsidR="00C801AF" w:rsidRPr="005E7FFD" w:rsidRDefault="00C801AF" w:rsidP="00C801AF">
            <w:pPr>
              <w:pStyle w:val="Zpat"/>
              <w:tabs>
                <w:tab w:val="clear" w:pos="4513"/>
              </w:tabs>
              <w:rPr>
                <w:rFonts w:ascii="Arial" w:hAnsi="Arial" w:cs="Arial"/>
                <w:sz w:val="20"/>
                <w:szCs w:val="20"/>
              </w:rPr>
            </w:pPr>
            <w:r w:rsidRPr="005E7FFD">
              <w:rPr>
                <w:rFonts w:ascii="Arial" w:hAnsi="Arial" w:cs="Arial"/>
                <w:sz w:val="20"/>
                <w:szCs w:val="20"/>
              </w:rPr>
              <w:t>NE</w:t>
            </w:r>
          </w:p>
        </w:tc>
        <w:tc>
          <w:tcPr>
            <w:tcW w:w="4536" w:type="dxa"/>
            <w:vAlign w:val="center"/>
          </w:tcPr>
          <w:p w14:paraId="0B32DE00" w14:textId="2A7DB327" w:rsidR="00C801AF" w:rsidRPr="005E7FFD" w:rsidRDefault="00C801AF" w:rsidP="00C801AF">
            <w:pPr>
              <w:pStyle w:val="Zpat"/>
              <w:tabs>
                <w:tab w:val="clear" w:pos="4513"/>
              </w:tabs>
              <w:rPr>
                <w:rFonts w:ascii="Arial" w:hAnsi="Arial" w:cs="Arial"/>
                <w:sz w:val="20"/>
                <w:szCs w:val="20"/>
              </w:rPr>
            </w:pPr>
          </w:p>
        </w:tc>
      </w:tr>
      <w:tr w:rsidR="004F26E4" w:rsidRPr="005E7FFD" w14:paraId="6A9507DB" w14:textId="77777777" w:rsidTr="00D72554">
        <w:trPr>
          <w:cantSplit/>
          <w:trHeight w:val="172"/>
        </w:trPr>
        <w:tc>
          <w:tcPr>
            <w:tcW w:w="1063" w:type="dxa"/>
            <w:vAlign w:val="center"/>
          </w:tcPr>
          <w:p w14:paraId="4CBCC823" w14:textId="77777777" w:rsidR="00C801AF" w:rsidRPr="005E7FFD"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156CBDF" w14:textId="77777777" w:rsidR="00C801AF" w:rsidRPr="005E7FFD" w:rsidRDefault="00C801AF" w:rsidP="00C801AF">
            <w:pPr>
              <w:pStyle w:val="Zpat"/>
              <w:tabs>
                <w:tab w:val="clear" w:pos="4513"/>
              </w:tabs>
              <w:rPr>
                <w:rFonts w:ascii="Arial" w:hAnsi="Arial" w:cs="Arial"/>
                <w:sz w:val="20"/>
                <w:szCs w:val="20"/>
              </w:rPr>
            </w:pPr>
            <w:r w:rsidRPr="005E7FFD">
              <w:rPr>
                <w:rFonts w:ascii="Arial" w:hAnsi="Arial" w:cs="Arial"/>
                <w:sz w:val="20"/>
                <w:szCs w:val="20"/>
              </w:rPr>
              <w:t>Turecko</w:t>
            </w:r>
          </w:p>
        </w:tc>
        <w:tc>
          <w:tcPr>
            <w:tcW w:w="1484" w:type="dxa"/>
          </w:tcPr>
          <w:p w14:paraId="011743A6" w14:textId="21E6B1D8" w:rsidR="00C801AF" w:rsidRPr="005E7FFD" w:rsidRDefault="00C801AF" w:rsidP="00C801AF">
            <w:pPr>
              <w:pStyle w:val="Zpat"/>
              <w:tabs>
                <w:tab w:val="clear" w:pos="4513"/>
              </w:tabs>
              <w:rPr>
                <w:rFonts w:ascii="Arial" w:hAnsi="Arial" w:cs="Arial"/>
                <w:sz w:val="20"/>
                <w:szCs w:val="20"/>
              </w:rPr>
            </w:pPr>
            <w:r w:rsidRPr="005E7FFD">
              <w:rPr>
                <w:rFonts w:ascii="Arial" w:hAnsi="Arial" w:cs="Arial"/>
                <w:sz w:val="20"/>
                <w:szCs w:val="20"/>
              </w:rPr>
              <w:t>NE</w:t>
            </w:r>
          </w:p>
        </w:tc>
        <w:tc>
          <w:tcPr>
            <w:tcW w:w="4536" w:type="dxa"/>
            <w:vAlign w:val="center"/>
          </w:tcPr>
          <w:p w14:paraId="79D7E5BA" w14:textId="6D44BD18" w:rsidR="00C801AF" w:rsidRPr="005E7FFD" w:rsidRDefault="00C801AF" w:rsidP="00C801AF">
            <w:pPr>
              <w:pStyle w:val="Zpat"/>
              <w:tabs>
                <w:tab w:val="clear" w:pos="4513"/>
              </w:tabs>
              <w:rPr>
                <w:rFonts w:ascii="Arial" w:hAnsi="Arial" w:cs="Arial"/>
                <w:sz w:val="20"/>
                <w:szCs w:val="20"/>
              </w:rPr>
            </w:pPr>
            <w:r w:rsidRPr="005E7FFD">
              <w:rPr>
                <w:rFonts w:ascii="Arial" w:hAnsi="Arial" w:cs="Arial"/>
                <w:sz w:val="20"/>
                <w:szCs w:val="20"/>
              </w:rPr>
              <w:t>včetně asijské části</w:t>
            </w:r>
          </w:p>
        </w:tc>
      </w:tr>
      <w:tr w:rsidR="004F26E4" w:rsidRPr="005E7FFD" w14:paraId="10AACCAA" w14:textId="77777777" w:rsidTr="00D72554">
        <w:trPr>
          <w:cantSplit/>
          <w:trHeight w:val="172"/>
        </w:trPr>
        <w:tc>
          <w:tcPr>
            <w:tcW w:w="1063" w:type="dxa"/>
            <w:vAlign w:val="center"/>
          </w:tcPr>
          <w:p w14:paraId="725B4887" w14:textId="77777777" w:rsidR="00C801AF" w:rsidRPr="005E7FFD"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32FA596E" w14:textId="77777777" w:rsidR="00C801AF" w:rsidRPr="005E7FFD" w:rsidRDefault="00C801AF" w:rsidP="00C801AF">
            <w:pPr>
              <w:pStyle w:val="Zpat"/>
              <w:tabs>
                <w:tab w:val="clear" w:pos="4513"/>
              </w:tabs>
              <w:rPr>
                <w:rFonts w:ascii="Arial" w:hAnsi="Arial" w:cs="Arial"/>
                <w:sz w:val="20"/>
                <w:szCs w:val="20"/>
              </w:rPr>
            </w:pPr>
            <w:r w:rsidRPr="005E7FFD">
              <w:rPr>
                <w:rFonts w:ascii="Arial" w:hAnsi="Arial" w:cs="Arial"/>
                <w:sz w:val="20"/>
                <w:szCs w:val="20"/>
              </w:rPr>
              <w:t>Ukrajina</w:t>
            </w:r>
          </w:p>
        </w:tc>
        <w:tc>
          <w:tcPr>
            <w:tcW w:w="1484" w:type="dxa"/>
          </w:tcPr>
          <w:p w14:paraId="102FCE67" w14:textId="2A416205" w:rsidR="00C801AF" w:rsidRPr="005E7FFD" w:rsidRDefault="00C801AF" w:rsidP="00C801AF">
            <w:pPr>
              <w:pStyle w:val="Zpat"/>
              <w:rPr>
                <w:rFonts w:ascii="Arial" w:hAnsi="Arial" w:cs="Arial"/>
                <w:sz w:val="20"/>
                <w:szCs w:val="20"/>
              </w:rPr>
            </w:pPr>
            <w:r w:rsidRPr="005E7FFD">
              <w:rPr>
                <w:rFonts w:ascii="Arial" w:hAnsi="Arial" w:cs="Arial"/>
                <w:sz w:val="20"/>
                <w:szCs w:val="20"/>
              </w:rPr>
              <w:t>NE</w:t>
            </w:r>
          </w:p>
        </w:tc>
        <w:tc>
          <w:tcPr>
            <w:tcW w:w="4536" w:type="dxa"/>
            <w:vAlign w:val="center"/>
          </w:tcPr>
          <w:p w14:paraId="4945AA80" w14:textId="748AE994" w:rsidR="00C801AF" w:rsidRPr="005E7FFD" w:rsidRDefault="00C801AF" w:rsidP="00C801AF">
            <w:pPr>
              <w:pStyle w:val="Zpat"/>
              <w:rPr>
                <w:rFonts w:ascii="Arial" w:hAnsi="Arial" w:cs="Arial"/>
                <w:sz w:val="20"/>
                <w:szCs w:val="20"/>
              </w:rPr>
            </w:pPr>
          </w:p>
        </w:tc>
      </w:tr>
      <w:tr w:rsidR="004F26E4" w:rsidRPr="005E7FFD" w14:paraId="5F06952A" w14:textId="77777777" w:rsidTr="00D72554">
        <w:trPr>
          <w:cantSplit/>
          <w:trHeight w:val="172"/>
        </w:trPr>
        <w:tc>
          <w:tcPr>
            <w:tcW w:w="1063" w:type="dxa"/>
            <w:vAlign w:val="center"/>
          </w:tcPr>
          <w:p w14:paraId="037A5946" w14:textId="77777777" w:rsidR="00C801AF" w:rsidRPr="005E7FFD"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07BF78CC" w14:textId="77777777" w:rsidR="00C801AF" w:rsidRPr="005E7FFD" w:rsidRDefault="00C801AF" w:rsidP="00C801AF">
            <w:pPr>
              <w:pStyle w:val="Zpat"/>
              <w:tabs>
                <w:tab w:val="clear" w:pos="4513"/>
              </w:tabs>
              <w:rPr>
                <w:rFonts w:ascii="Arial" w:hAnsi="Arial" w:cs="Arial"/>
                <w:sz w:val="20"/>
                <w:szCs w:val="20"/>
              </w:rPr>
            </w:pPr>
            <w:r w:rsidRPr="005E7FFD">
              <w:rPr>
                <w:rFonts w:ascii="Arial" w:hAnsi="Arial" w:cs="Arial"/>
                <w:sz w:val="20"/>
                <w:szCs w:val="20"/>
              </w:rPr>
              <w:t>Vatikán</w:t>
            </w:r>
          </w:p>
        </w:tc>
        <w:tc>
          <w:tcPr>
            <w:tcW w:w="1484" w:type="dxa"/>
          </w:tcPr>
          <w:p w14:paraId="541DBA58" w14:textId="295A1649" w:rsidR="00C801AF" w:rsidRPr="005E7FFD" w:rsidRDefault="00C801AF" w:rsidP="00C801AF">
            <w:pPr>
              <w:pStyle w:val="Zpat"/>
              <w:rPr>
                <w:rFonts w:ascii="Arial" w:hAnsi="Arial" w:cs="Arial"/>
                <w:sz w:val="20"/>
                <w:szCs w:val="20"/>
              </w:rPr>
            </w:pPr>
            <w:r w:rsidRPr="005E7FFD">
              <w:rPr>
                <w:rFonts w:ascii="Arial" w:hAnsi="Arial" w:cs="Arial"/>
                <w:sz w:val="20"/>
                <w:szCs w:val="20"/>
              </w:rPr>
              <w:t>NE</w:t>
            </w:r>
          </w:p>
        </w:tc>
        <w:tc>
          <w:tcPr>
            <w:tcW w:w="4536" w:type="dxa"/>
            <w:vAlign w:val="center"/>
          </w:tcPr>
          <w:p w14:paraId="5789DD96" w14:textId="150DF932" w:rsidR="00C801AF" w:rsidRPr="005E7FFD" w:rsidRDefault="00C801AF" w:rsidP="00C801AF">
            <w:pPr>
              <w:pStyle w:val="Zpat"/>
              <w:rPr>
                <w:rFonts w:ascii="Arial" w:hAnsi="Arial" w:cs="Arial"/>
                <w:sz w:val="20"/>
                <w:szCs w:val="20"/>
              </w:rPr>
            </w:pPr>
          </w:p>
        </w:tc>
      </w:tr>
      <w:tr w:rsidR="004F26E4" w:rsidRPr="005E7FFD" w14:paraId="58AC40F2" w14:textId="77777777" w:rsidTr="00D72554">
        <w:trPr>
          <w:cantSplit/>
          <w:trHeight w:val="172"/>
        </w:trPr>
        <w:tc>
          <w:tcPr>
            <w:tcW w:w="1063" w:type="dxa"/>
            <w:vAlign w:val="center"/>
          </w:tcPr>
          <w:p w14:paraId="1A9545A6" w14:textId="77777777" w:rsidR="00C801AF" w:rsidRPr="005E7FFD" w:rsidRDefault="00C801AF" w:rsidP="00C801AF">
            <w:pPr>
              <w:pStyle w:val="Zpat"/>
              <w:numPr>
                <w:ilvl w:val="0"/>
                <w:numId w:val="55"/>
              </w:numPr>
              <w:ind w:left="497" w:hanging="283"/>
              <w:rPr>
                <w:rFonts w:ascii="Arial" w:hAnsi="Arial" w:cs="Arial"/>
                <w:sz w:val="20"/>
                <w:szCs w:val="20"/>
              </w:rPr>
            </w:pPr>
          </w:p>
        </w:tc>
        <w:tc>
          <w:tcPr>
            <w:tcW w:w="2835" w:type="dxa"/>
            <w:vAlign w:val="center"/>
          </w:tcPr>
          <w:p w14:paraId="6B9DBF87" w14:textId="77777777" w:rsidR="00C801AF" w:rsidRPr="005E7FFD" w:rsidRDefault="00C801AF" w:rsidP="00C801AF">
            <w:pPr>
              <w:pStyle w:val="Zpat"/>
              <w:tabs>
                <w:tab w:val="clear" w:pos="4513"/>
              </w:tabs>
              <w:rPr>
                <w:rFonts w:ascii="Arial" w:hAnsi="Arial" w:cs="Arial"/>
                <w:sz w:val="20"/>
                <w:szCs w:val="20"/>
              </w:rPr>
            </w:pPr>
            <w:r w:rsidRPr="005E7FFD">
              <w:rPr>
                <w:rFonts w:ascii="Arial" w:hAnsi="Arial" w:cs="Arial"/>
                <w:sz w:val="20"/>
                <w:szCs w:val="20"/>
              </w:rPr>
              <w:t>Velká Británie</w:t>
            </w:r>
          </w:p>
        </w:tc>
        <w:tc>
          <w:tcPr>
            <w:tcW w:w="1484" w:type="dxa"/>
          </w:tcPr>
          <w:p w14:paraId="17D640E3" w14:textId="34D00EEC" w:rsidR="00C801AF" w:rsidRPr="005E7FFD" w:rsidRDefault="00B44F55" w:rsidP="00C801AF">
            <w:pPr>
              <w:pStyle w:val="Zpat"/>
              <w:rPr>
                <w:rFonts w:ascii="Arial" w:hAnsi="Arial" w:cs="Arial"/>
                <w:sz w:val="20"/>
                <w:szCs w:val="20"/>
              </w:rPr>
            </w:pPr>
            <w:r w:rsidRPr="005E7FFD">
              <w:rPr>
                <w:rFonts w:ascii="Arial" w:hAnsi="Arial" w:cs="Arial"/>
                <w:sz w:val="20"/>
                <w:szCs w:val="20"/>
              </w:rPr>
              <w:t>NE</w:t>
            </w:r>
          </w:p>
        </w:tc>
        <w:tc>
          <w:tcPr>
            <w:tcW w:w="4536" w:type="dxa"/>
            <w:vAlign w:val="center"/>
          </w:tcPr>
          <w:p w14:paraId="1DC99029" w14:textId="1382B13E" w:rsidR="00C801AF" w:rsidRPr="005E7FFD" w:rsidRDefault="00C801AF" w:rsidP="00C801AF">
            <w:pPr>
              <w:pStyle w:val="Zpat"/>
              <w:rPr>
                <w:rFonts w:ascii="Arial" w:hAnsi="Arial" w:cs="Arial"/>
                <w:sz w:val="20"/>
                <w:szCs w:val="20"/>
              </w:rPr>
            </w:pPr>
          </w:p>
        </w:tc>
      </w:tr>
    </w:tbl>
    <w:p w14:paraId="63446BC3" w14:textId="2D01730A" w:rsidR="004E2578" w:rsidRPr="005E7FFD" w:rsidRDefault="009F796A" w:rsidP="004E2578">
      <w:pPr>
        <w:pStyle w:val="cpNormal2"/>
        <w:rPr>
          <w:rFonts w:ascii="Arial" w:hAnsi="Arial" w:cs="Arial"/>
        </w:rPr>
      </w:pPr>
      <w:r w:rsidRPr="005E7FFD">
        <w:rPr>
          <w:rFonts w:ascii="Arial" w:hAnsi="Arial" w:cs="Arial"/>
          <w:noProof/>
          <w:lang w:eastAsia="cs-CZ"/>
        </w:rPr>
        <mc:AlternateContent>
          <mc:Choice Requires="wps">
            <w:drawing>
              <wp:anchor distT="0" distB="0" distL="114300" distR="114300" simplePos="0" relativeHeight="251658269" behindDoc="0" locked="0" layoutInCell="1" allowOverlap="1" wp14:anchorId="5274366A" wp14:editId="2CC49E9F">
                <wp:simplePos x="0" y="0"/>
                <wp:positionH relativeFrom="margin">
                  <wp:posOffset>771195</wp:posOffset>
                </wp:positionH>
                <wp:positionV relativeFrom="bottomMargin">
                  <wp:posOffset>187833</wp:posOffset>
                </wp:positionV>
                <wp:extent cx="4847590" cy="341401"/>
                <wp:effectExtent l="0" t="0" r="0" b="1905"/>
                <wp:wrapNone/>
                <wp:docPr id="14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47590" cy="341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D3DBC" w14:textId="77777777" w:rsidR="004F26E4" w:rsidRPr="006E1087" w:rsidRDefault="004F26E4" w:rsidP="00B42B2E">
                            <w:pPr>
                              <w:jc w:val="center"/>
                            </w:pPr>
                            <w:r>
                              <w:rPr>
                                <w:b/>
                                <w:i/>
                              </w:rPr>
                              <w:t>Abecední seznam evropských zemí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4366A" id="_x0000_s1103" type="#_x0000_t202" style="position:absolute;left:0;text-align:left;margin-left:60.7pt;margin-top:14.8pt;width:381.7pt;height:26.9pt;flip:y;z-index:251658269;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" filled="f" stroked="f">
                <v:textbox>
                  <w:txbxContent>
                    <w:p w14:paraId="13BD3DBC" w14:textId="77777777" w:rsidR="004F26E4" w:rsidRPr="006E1087" w:rsidRDefault="004F26E4" w:rsidP="00B42B2E">
                      <w:pPr>
                        <w:jc w:val="center"/>
                      </w:pPr>
                      <w:r>
                        <w:rPr>
                          <w:b/>
                          <w:i/>
                        </w:rPr>
                        <w:t>Abecední seznam evropských zemí</w:t>
                      </w:r>
                    </w:p>
                  </w:txbxContent>
                </v:textbox>
                <w10:wrap anchorx="margin" anchory="margin"/>
              </v:shape>
            </w:pict>
          </mc:Fallback>
        </mc:AlternateContent>
      </w:r>
    </w:p>
    <w:p w14:paraId="52E70E9A" w14:textId="6A3FB990" w:rsidR="00EC1B3E" w:rsidRPr="005E7FFD" w:rsidRDefault="000E3626" w:rsidP="000E3626">
      <w:pPr>
        <w:pStyle w:val="Nadpis2"/>
        <w:numPr>
          <w:ilvl w:val="0"/>
          <w:numId w:val="77"/>
        </w:numPr>
        <w:spacing w:after="120" w:line="240" w:lineRule="auto"/>
        <w:ind w:left="1418" w:right="283" w:firstLine="63"/>
        <w:rPr>
          <w:rFonts w:cs="Arial"/>
        </w:rPr>
      </w:pPr>
      <w:bookmarkStart w:id="1045" w:name="_Toc22742943"/>
      <w:bookmarkStart w:id="1046" w:name="_Toc87870703"/>
      <w:bookmarkStart w:id="1047" w:name="_Toc117245044"/>
      <w:r w:rsidRPr="005E7FFD">
        <w:rPr>
          <w:rFonts w:cs="Arial"/>
        </w:rPr>
        <w:lastRenderedPageBreak/>
        <w:t>Podrobné informace k doplňkovým službám, příplatkům a vrácení cen</w:t>
      </w:r>
      <w:bookmarkEnd w:id="1045"/>
      <w:bookmarkEnd w:id="1046"/>
      <w:bookmarkEnd w:id="1047"/>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EC1B3E" w:rsidRPr="005E7FFD" w14:paraId="34FAD244" w14:textId="77777777" w:rsidTr="000F2062">
        <w:trPr>
          <w:trHeight w:val="178"/>
        </w:trPr>
        <w:tc>
          <w:tcPr>
            <w:tcW w:w="9923" w:type="dxa"/>
            <w:tcBorders>
              <w:top w:val="nil"/>
              <w:left w:val="nil"/>
              <w:bottom w:val="nil"/>
              <w:right w:val="nil"/>
            </w:tcBorders>
          </w:tcPr>
          <w:p w14:paraId="0527FFF8" w14:textId="77777777" w:rsidR="00EC1B3E" w:rsidRPr="005E7FFD" w:rsidRDefault="00EC1B3E" w:rsidP="000F2062">
            <w:pPr>
              <w:rPr>
                <w:rFonts w:ascii="Arial" w:hAnsi="Arial" w:cs="Arial"/>
                <w:b/>
                <w:u w:val="single"/>
              </w:rPr>
            </w:pPr>
            <w:r w:rsidRPr="005E7FFD">
              <w:rPr>
                <w:rFonts w:ascii="Arial" w:hAnsi="Arial" w:cs="Arial"/>
                <w:b/>
                <w:u w:val="single"/>
              </w:rPr>
              <w:t xml:space="preserve">Doplňkové služby </w:t>
            </w:r>
          </w:p>
          <w:p w14:paraId="6A936E49" w14:textId="77777777" w:rsidR="00EC1B3E" w:rsidRPr="005E7FFD" w:rsidRDefault="00EC1B3E" w:rsidP="000F2062">
            <w:pPr>
              <w:rPr>
                <w:rFonts w:ascii="Arial" w:hAnsi="Arial" w:cs="Arial"/>
                <w:b/>
                <w:u w:val="single"/>
              </w:rPr>
            </w:pPr>
            <w:r w:rsidRPr="005E7FFD">
              <w:rPr>
                <w:rFonts w:ascii="Arial" w:hAnsi="Arial" w:cs="Arial"/>
                <w:sz w:val="20"/>
              </w:rPr>
              <w:t>(kromě ostatních cen za podávanou poštovní zásilku)</w:t>
            </w:r>
          </w:p>
        </w:tc>
      </w:tr>
    </w:tbl>
    <w:p w14:paraId="15615C30" w14:textId="77777777" w:rsidR="00EC1B3E" w:rsidRPr="005E7FFD" w:rsidRDefault="00EC1B3E" w:rsidP="00B42B2E">
      <w:pPr>
        <w:spacing w:line="180" w:lineRule="exact"/>
        <w:rPr>
          <w:rFonts w:ascii="Arial" w:hAnsi="Arial" w:cs="Arial"/>
          <w:sz w:val="18"/>
          <w:szCs w:val="18"/>
        </w:rPr>
      </w:pPr>
    </w:p>
    <w:tbl>
      <w:tblPr>
        <w:tblW w:w="0" w:type="auto"/>
        <w:tblInd w:w="108" w:type="dxa"/>
        <w:tblLook w:val="04A0" w:firstRow="1" w:lastRow="0" w:firstColumn="1" w:lastColumn="0" w:noHBand="0" w:noVBand="1"/>
      </w:tblPr>
      <w:tblGrid>
        <w:gridCol w:w="9711"/>
        <w:gridCol w:w="387"/>
      </w:tblGrid>
      <w:tr w:rsidR="004F26E4" w:rsidRPr="005E7FFD" w14:paraId="4E196EFF" w14:textId="7A984713" w:rsidTr="006C6B9F">
        <w:tc>
          <w:tcPr>
            <w:tcW w:w="9923" w:type="dxa"/>
          </w:tcPr>
          <w:sdt>
            <w:sdtPr>
              <w:rPr>
                <w:rFonts w:ascii="Arial" w:hAnsi="Arial" w:cs="Arial"/>
                <w:b/>
              </w:rPr>
              <w:id w:val="-2028709440"/>
            </w:sdtPr>
            <w:sdtEndPr>
              <w:rPr>
                <w:b w:val="0"/>
              </w:rPr>
            </w:sdtEndPr>
            <w:sdtContent>
              <w:p w14:paraId="531A5CFA" w14:textId="77777777" w:rsidR="006C6B9F" w:rsidRPr="005E7FFD" w:rsidRDefault="006C6B9F" w:rsidP="000F2062">
                <w:pPr>
                  <w:rPr>
                    <w:rFonts w:ascii="Arial" w:hAnsi="Arial" w:cs="Arial"/>
                  </w:rPr>
                </w:pPr>
                <w:r w:rsidRPr="005E7FFD">
                  <w:rPr>
                    <w:rFonts w:ascii="Arial" w:hAnsi="Arial" w:cs="Arial"/>
                    <w:b/>
                  </w:rPr>
                  <w:t>Dodejka</w:t>
                </w:r>
                <w:r w:rsidRPr="005E7FFD">
                  <w:rPr>
                    <w:rFonts w:ascii="Arial" w:hAnsi="Arial" w:cs="Arial"/>
                  </w:rPr>
                  <w:t xml:space="preserve"> </w:t>
                </w:r>
              </w:p>
              <w:p w14:paraId="356DBDDC" w14:textId="48062B0E" w:rsidR="006C6B9F" w:rsidRPr="005E7FFD" w:rsidRDefault="006C6B9F" w:rsidP="000F2062">
                <w:pPr>
                  <w:rPr>
                    <w:rFonts w:ascii="Arial" w:hAnsi="Arial" w:cs="Arial"/>
                    <w:sz w:val="20"/>
                    <w:szCs w:val="20"/>
                  </w:rPr>
                </w:pPr>
                <w:r w:rsidRPr="005E7FFD">
                  <w:rPr>
                    <w:rFonts w:ascii="Arial" w:hAnsi="Arial" w:cs="Arial"/>
                  </w:rPr>
                  <w:t>(</w:t>
                </w:r>
                <w:r w:rsidRPr="005E7FFD">
                  <w:rPr>
                    <w:rFonts w:ascii="Arial" w:hAnsi="Arial" w:cs="Arial"/>
                    <w:sz w:val="20"/>
                    <w:szCs w:val="20"/>
                  </w:rPr>
                  <w:t>čl. 17 poštovních podmínek a poštovní a obchodní podmínky dle jednotlivých služeb)</w:t>
                </w:r>
              </w:p>
            </w:sdtContent>
          </w:sdt>
        </w:tc>
        <w:tc>
          <w:tcPr>
            <w:tcW w:w="391" w:type="dxa"/>
          </w:tcPr>
          <w:p w14:paraId="3EEB9C63" w14:textId="77777777" w:rsidR="006C6B9F" w:rsidRPr="005E7FFD" w:rsidRDefault="006C6B9F" w:rsidP="000F2062">
            <w:pPr>
              <w:rPr>
                <w:rFonts w:ascii="Arial" w:hAnsi="Arial" w:cs="Arial"/>
                <w:b/>
              </w:rPr>
            </w:pPr>
          </w:p>
        </w:tc>
      </w:tr>
      <w:tr w:rsidR="006C6B9F" w:rsidRPr="005E7FFD" w14:paraId="3CC5F625" w14:textId="6FDB5ECC" w:rsidTr="006C6B9F">
        <w:tc>
          <w:tcPr>
            <w:tcW w:w="9923" w:type="dxa"/>
          </w:tcPr>
          <w:p w14:paraId="40C410D1" w14:textId="77777777" w:rsidR="006C6B9F" w:rsidRPr="005E7FFD" w:rsidRDefault="006C6B9F" w:rsidP="000F2062">
            <w:pPr>
              <w:pStyle w:val="Zkladntextodsazen3"/>
              <w:suppressAutoHyphens/>
              <w:autoSpaceDE w:val="0"/>
              <w:autoSpaceDN w:val="0"/>
              <w:adjustRightInd w:val="0"/>
              <w:spacing w:line="228" w:lineRule="auto"/>
              <w:ind w:left="0" w:firstLine="0"/>
              <w:rPr>
                <w:rFonts w:ascii="Arial" w:hAnsi="Arial" w:cs="Arial"/>
                <w:sz w:val="20"/>
              </w:rPr>
            </w:pPr>
            <w:r w:rsidRPr="005E7FFD">
              <w:rPr>
                <w:rFonts w:ascii="Arial" w:hAnsi="Arial" w:cs="Arial"/>
                <w:sz w:val="20"/>
              </w:rPr>
              <w:t>Odesílateli bude předáno písemné potvrzení prokazující dodání zásilky příjemci.</w:t>
            </w:r>
          </w:p>
        </w:tc>
        <w:tc>
          <w:tcPr>
            <w:tcW w:w="391" w:type="dxa"/>
          </w:tcPr>
          <w:p w14:paraId="4DD0BA56" w14:textId="77777777" w:rsidR="006C6B9F" w:rsidRPr="005E7FFD" w:rsidRDefault="006C6B9F" w:rsidP="000F2062">
            <w:pPr>
              <w:pStyle w:val="Zkladntextodsazen3"/>
              <w:suppressAutoHyphens/>
              <w:autoSpaceDE w:val="0"/>
              <w:autoSpaceDN w:val="0"/>
              <w:adjustRightInd w:val="0"/>
              <w:spacing w:line="228" w:lineRule="auto"/>
              <w:ind w:left="0" w:firstLine="0"/>
              <w:rPr>
                <w:rFonts w:ascii="Arial" w:hAnsi="Arial" w:cs="Arial"/>
                <w:sz w:val="20"/>
              </w:rPr>
            </w:pPr>
          </w:p>
        </w:tc>
      </w:tr>
    </w:tbl>
    <w:p w14:paraId="1180C994" w14:textId="77777777" w:rsidR="00EC1B3E" w:rsidRPr="005E7FFD" w:rsidRDefault="00EC1B3E" w:rsidP="00B42B2E">
      <w:pPr>
        <w:spacing w:line="140" w:lineRule="exact"/>
        <w:rPr>
          <w:rFonts w:ascii="Arial" w:hAnsi="Arial" w:cs="Arial"/>
          <w:sz w:val="18"/>
          <w:szCs w:val="18"/>
        </w:rPr>
      </w:pPr>
    </w:p>
    <w:tbl>
      <w:tblPr>
        <w:tblW w:w="0" w:type="auto"/>
        <w:tblInd w:w="108" w:type="dxa"/>
        <w:tblLook w:val="04A0" w:firstRow="1" w:lastRow="0" w:firstColumn="1" w:lastColumn="0" w:noHBand="0" w:noVBand="1"/>
      </w:tblPr>
      <w:tblGrid>
        <w:gridCol w:w="9923"/>
      </w:tblGrid>
      <w:tr w:rsidR="004F26E4" w:rsidRPr="005E7FFD" w14:paraId="6DECC738" w14:textId="77777777" w:rsidTr="000F2062">
        <w:tc>
          <w:tcPr>
            <w:tcW w:w="9923" w:type="dxa"/>
          </w:tcPr>
          <w:p w14:paraId="14C1E7F8" w14:textId="77777777" w:rsidR="00EC1B3E" w:rsidRPr="005E7FFD" w:rsidRDefault="00EC1B3E" w:rsidP="000F2062">
            <w:pPr>
              <w:suppressAutoHyphens/>
              <w:autoSpaceDE w:val="0"/>
              <w:autoSpaceDN w:val="0"/>
              <w:adjustRightInd w:val="0"/>
              <w:spacing w:line="228" w:lineRule="auto"/>
              <w:jc w:val="both"/>
              <w:rPr>
                <w:rFonts w:ascii="Arial" w:hAnsi="Arial" w:cs="Arial"/>
              </w:rPr>
            </w:pPr>
            <w:r w:rsidRPr="005E7FFD">
              <w:rPr>
                <w:rFonts w:ascii="Arial" w:hAnsi="Arial" w:cs="Arial"/>
                <w:b/>
              </w:rPr>
              <w:t>Dodání do vlastních rukou</w:t>
            </w:r>
          </w:p>
        </w:tc>
      </w:tr>
      <w:tr w:rsidR="004F26E4" w:rsidRPr="005E7FFD" w14:paraId="2F4DBBB9" w14:textId="77777777" w:rsidTr="000F2062">
        <w:trPr>
          <w:trHeight w:val="397"/>
        </w:trPr>
        <w:tc>
          <w:tcPr>
            <w:tcW w:w="9923" w:type="dxa"/>
          </w:tcPr>
          <w:p w14:paraId="2FA39D0A" w14:textId="77777777" w:rsidR="00EC1B3E" w:rsidRPr="005E7FFD" w:rsidRDefault="00EC1B3E" w:rsidP="000F2062">
            <w:pPr>
              <w:pStyle w:val="Odstavecseseznamem"/>
              <w:numPr>
                <w:ilvl w:val="0"/>
                <w:numId w:val="51"/>
              </w:numPr>
              <w:suppressAutoHyphens/>
              <w:autoSpaceDE w:val="0"/>
              <w:autoSpaceDN w:val="0"/>
              <w:adjustRightInd w:val="0"/>
              <w:spacing w:line="228" w:lineRule="auto"/>
              <w:ind w:left="283" w:hanging="284"/>
              <w:rPr>
                <w:rFonts w:ascii="Arial" w:hAnsi="Arial" w:cs="Arial"/>
                <w:sz w:val="20"/>
                <w:szCs w:val="20"/>
              </w:rPr>
            </w:pPr>
            <w:r w:rsidRPr="005E7FFD">
              <w:rPr>
                <w:rFonts w:ascii="Arial" w:hAnsi="Arial" w:cs="Arial"/>
                <w:sz w:val="20"/>
                <w:szCs w:val="20"/>
                <w:u w:val="single"/>
              </w:rPr>
              <w:t>Dodání do vlastních rukou</w:t>
            </w:r>
            <w:r w:rsidRPr="005E7FFD">
              <w:rPr>
                <w:rFonts w:ascii="Arial" w:hAnsi="Arial" w:cs="Arial"/>
                <w:sz w:val="20"/>
                <w:szCs w:val="20"/>
              </w:rPr>
              <w:t xml:space="preserve"> </w:t>
            </w:r>
          </w:p>
          <w:p w14:paraId="32CC5F7A" w14:textId="77777777" w:rsidR="00EC1B3E" w:rsidRPr="005E7FFD" w:rsidRDefault="00EC1B3E" w:rsidP="000F2062">
            <w:pPr>
              <w:pStyle w:val="Odstavecseseznamem"/>
              <w:suppressAutoHyphens/>
              <w:autoSpaceDE w:val="0"/>
              <w:autoSpaceDN w:val="0"/>
              <w:adjustRightInd w:val="0"/>
              <w:spacing w:line="228" w:lineRule="auto"/>
              <w:ind w:left="283"/>
              <w:rPr>
                <w:rFonts w:ascii="Arial" w:hAnsi="Arial" w:cs="Arial"/>
                <w:sz w:val="20"/>
                <w:szCs w:val="20"/>
              </w:rPr>
            </w:pPr>
            <w:r w:rsidRPr="005E7FFD">
              <w:rPr>
                <w:rFonts w:ascii="Arial" w:hAnsi="Arial" w:cs="Arial"/>
                <w:sz w:val="20"/>
                <w:szCs w:val="20"/>
              </w:rPr>
              <w:t>(čl. 18 poštovních podmínek)</w:t>
            </w:r>
          </w:p>
          <w:p w14:paraId="657792CD" w14:textId="77777777" w:rsidR="00EC1B3E" w:rsidRPr="005E7FFD" w:rsidRDefault="00EC1B3E" w:rsidP="000F2062">
            <w:pPr>
              <w:pStyle w:val="Odstavecseseznamem"/>
              <w:suppressAutoHyphens/>
              <w:autoSpaceDE w:val="0"/>
              <w:autoSpaceDN w:val="0"/>
              <w:adjustRightInd w:val="0"/>
              <w:spacing w:line="228" w:lineRule="auto"/>
              <w:ind w:left="283"/>
              <w:rPr>
                <w:rFonts w:ascii="Arial" w:hAnsi="Arial" w:cs="Arial"/>
                <w:sz w:val="20"/>
                <w:szCs w:val="20"/>
              </w:rPr>
            </w:pPr>
            <w:r w:rsidRPr="005E7FFD">
              <w:rPr>
                <w:rFonts w:ascii="Arial" w:hAnsi="Arial" w:cs="Arial"/>
                <w:sz w:val="20"/>
                <w:szCs w:val="20"/>
              </w:rPr>
              <w:t xml:space="preserve">Pošta dodá zásilku: </w:t>
            </w:r>
          </w:p>
          <w:p w14:paraId="3747A741" w14:textId="77777777" w:rsidR="00EC1B3E" w:rsidRPr="005E7FFD" w:rsidRDefault="00EC1B3E" w:rsidP="001B5A38">
            <w:pPr>
              <w:pStyle w:val="Odstavecseseznamem"/>
              <w:numPr>
                <w:ilvl w:val="0"/>
                <w:numId w:val="61"/>
              </w:numPr>
              <w:suppressAutoHyphens/>
              <w:autoSpaceDE w:val="0"/>
              <w:autoSpaceDN w:val="0"/>
              <w:adjustRightInd w:val="0"/>
              <w:spacing w:line="228" w:lineRule="auto"/>
              <w:rPr>
                <w:rFonts w:ascii="Arial" w:hAnsi="Arial" w:cs="Arial"/>
                <w:sz w:val="20"/>
                <w:szCs w:val="20"/>
              </w:rPr>
            </w:pPr>
            <w:r w:rsidRPr="005E7FFD">
              <w:rPr>
                <w:rFonts w:ascii="Arial" w:hAnsi="Arial" w:cs="Arial"/>
                <w:sz w:val="20"/>
                <w:szCs w:val="20"/>
              </w:rPr>
              <w:t xml:space="preserve">je-li adresátem fyzická osoba, jen adresátovi, zmocněnci adresáta, zákonnému zástupci adresáta nebo zmocněnci zákonného zástupce adresáta; </w:t>
            </w:r>
          </w:p>
          <w:p w14:paraId="52E827DA" w14:textId="77777777" w:rsidR="00EC1B3E" w:rsidRPr="005E7FFD" w:rsidRDefault="00EC1B3E" w:rsidP="001B5A38">
            <w:pPr>
              <w:pStyle w:val="Odstavecseseznamem"/>
              <w:numPr>
                <w:ilvl w:val="0"/>
                <w:numId w:val="61"/>
              </w:numPr>
              <w:suppressAutoHyphens/>
              <w:autoSpaceDE w:val="0"/>
              <w:autoSpaceDN w:val="0"/>
              <w:adjustRightInd w:val="0"/>
              <w:spacing w:line="228" w:lineRule="auto"/>
              <w:rPr>
                <w:rFonts w:ascii="Arial" w:hAnsi="Arial" w:cs="Arial"/>
                <w:sz w:val="20"/>
                <w:szCs w:val="20"/>
              </w:rPr>
            </w:pPr>
            <w:r w:rsidRPr="005E7FFD">
              <w:rPr>
                <w:rFonts w:ascii="Arial" w:hAnsi="Arial" w:cs="Arial"/>
                <w:sz w:val="20"/>
                <w:szCs w:val="20"/>
              </w:rPr>
              <w:t xml:space="preserve">je-li adresátem právnická osoba, jen oprávněné osobě. </w:t>
            </w:r>
          </w:p>
        </w:tc>
      </w:tr>
      <w:tr w:rsidR="009B691D" w:rsidRPr="005E7FFD" w14:paraId="6837E29B" w14:textId="77777777" w:rsidTr="000F2062">
        <w:tc>
          <w:tcPr>
            <w:tcW w:w="9923" w:type="dxa"/>
          </w:tcPr>
          <w:p w14:paraId="542786C4" w14:textId="77777777" w:rsidR="00EC1B3E" w:rsidRPr="005E7FFD" w:rsidRDefault="00EC1B3E" w:rsidP="000F2062">
            <w:pPr>
              <w:pStyle w:val="Odstavecseseznamem"/>
              <w:numPr>
                <w:ilvl w:val="0"/>
                <w:numId w:val="51"/>
              </w:numPr>
              <w:suppressAutoHyphens/>
              <w:autoSpaceDE w:val="0"/>
              <w:autoSpaceDN w:val="0"/>
              <w:adjustRightInd w:val="0"/>
              <w:spacing w:line="228" w:lineRule="auto"/>
              <w:ind w:left="283" w:hanging="284"/>
              <w:rPr>
                <w:rFonts w:ascii="Arial" w:hAnsi="Arial" w:cs="Arial"/>
                <w:sz w:val="20"/>
                <w:szCs w:val="20"/>
              </w:rPr>
            </w:pPr>
            <w:r w:rsidRPr="005E7FFD">
              <w:rPr>
                <w:rFonts w:ascii="Arial" w:hAnsi="Arial" w:cs="Arial"/>
                <w:sz w:val="20"/>
                <w:szCs w:val="20"/>
                <w:u w:val="single"/>
              </w:rPr>
              <w:t>Dodání do vlastních rukou výhradně jen adresáta</w:t>
            </w:r>
            <w:r w:rsidRPr="005E7FFD">
              <w:rPr>
                <w:rFonts w:ascii="Arial" w:hAnsi="Arial" w:cs="Arial"/>
                <w:sz w:val="20"/>
                <w:szCs w:val="20"/>
              </w:rPr>
              <w:t xml:space="preserve"> </w:t>
            </w:r>
          </w:p>
          <w:p w14:paraId="0B69EFE3" w14:textId="77777777" w:rsidR="00EC1B3E" w:rsidRPr="005E7FFD" w:rsidRDefault="00EC1B3E" w:rsidP="000F2062">
            <w:pPr>
              <w:pStyle w:val="Odstavecseseznamem"/>
              <w:suppressAutoHyphens/>
              <w:autoSpaceDE w:val="0"/>
              <w:autoSpaceDN w:val="0"/>
              <w:adjustRightInd w:val="0"/>
              <w:spacing w:line="228" w:lineRule="auto"/>
              <w:ind w:left="283"/>
              <w:rPr>
                <w:rFonts w:ascii="Arial" w:hAnsi="Arial" w:cs="Arial"/>
                <w:sz w:val="20"/>
                <w:szCs w:val="20"/>
              </w:rPr>
            </w:pPr>
            <w:r w:rsidRPr="005E7FFD">
              <w:rPr>
                <w:rFonts w:ascii="Arial" w:hAnsi="Arial" w:cs="Arial"/>
                <w:sz w:val="20"/>
                <w:szCs w:val="20"/>
              </w:rPr>
              <w:t>(čl. 19 poštovních podmínek)</w:t>
            </w:r>
          </w:p>
          <w:p w14:paraId="7A249367" w14:textId="77777777" w:rsidR="00EC1B3E" w:rsidRPr="005E7FFD" w:rsidRDefault="00EC1B3E" w:rsidP="000F2062">
            <w:pPr>
              <w:pStyle w:val="Odstavecseseznamem"/>
              <w:suppressAutoHyphens/>
              <w:autoSpaceDE w:val="0"/>
              <w:autoSpaceDN w:val="0"/>
              <w:adjustRightInd w:val="0"/>
              <w:spacing w:line="228" w:lineRule="auto"/>
              <w:ind w:left="283"/>
              <w:rPr>
                <w:rFonts w:ascii="Arial" w:hAnsi="Arial" w:cs="Arial"/>
                <w:sz w:val="20"/>
                <w:szCs w:val="20"/>
              </w:rPr>
            </w:pPr>
            <w:r w:rsidRPr="005E7FFD">
              <w:rPr>
                <w:rFonts w:ascii="Arial" w:hAnsi="Arial" w:cs="Arial"/>
                <w:sz w:val="20"/>
                <w:szCs w:val="20"/>
              </w:rPr>
              <w:t>Je-li adresátem fyzická osoba, odesílatel může požadovat, aby poštovní zásilka byla dodána výhradně jen adresátovi.</w:t>
            </w:r>
          </w:p>
        </w:tc>
      </w:tr>
    </w:tbl>
    <w:p w14:paraId="42FD4ED1" w14:textId="77777777" w:rsidR="00EC1B3E" w:rsidRPr="005E7FFD" w:rsidRDefault="00EC1B3E" w:rsidP="00EC1B3E">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923"/>
      </w:tblGrid>
      <w:tr w:rsidR="004F26E4" w:rsidRPr="005E7FFD" w14:paraId="6047129A" w14:textId="77777777" w:rsidTr="000F2062">
        <w:tc>
          <w:tcPr>
            <w:tcW w:w="9923" w:type="dxa"/>
          </w:tcPr>
          <w:sdt>
            <w:sdtPr>
              <w:rPr>
                <w:rFonts w:ascii="Arial" w:hAnsi="Arial" w:cs="Arial"/>
                <w:sz w:val="20"/>
                <w:szCs w:val="20"/>
              </w:rPr>
              <w:id w:val="-2104330651"/>
            </w:sdtPr>
            <w:sdtEndPr/>
            <w:sdtContent>
              <w:p w14:paraId="0AC58118" w14:textId="77777777" w:rsidR="00EC1B3E" w:rsidRPr="005E7FFD" w:rsidRDefault="00EC1B3E" w:rsidP="002C33D3">
                <w:pPr>
                  <w:jc w:val="both"/>
                  <w:rPr>
                    <w:rFonts w:ascii="Arial" w:hAnsi="Arial" w:cs="Arial"/>
                    <w:b/>
                  </w:rPr>
                </w:pPr>
                <w:r w:rsidRPr="005E7FFD">
                  <w:rPr>
                    <w:rFonts w:ascii="Arial" w:hAnsi="Arial" w:cs="Arial"/>
                    <w:b/>
                  </w:rPr>
                  <w:t xml:space="preserve">Dobírka </w:t>
                </w:r>
              </w:p>
              <w:p w14:paraId="55F62F0A" w14:textId="77777777" w:rsidR="00EC1B3E" w:rsidRPr="005E7FFD" w:rsidRDefault="00EC1B3E" w:rsidP="002C33D3">
                <w:pPr>
                  <w:jc w:val="both"/>
                  <w:rPr>
                    <w:rFonts w:ascii="Arial" w:hAnsi="Arial" w:cs="Arial"/>
                    <w:sz w:val="20"/>
                    <w:szCs w:val="20"/>
                  </w:rPr>
                </w:pPr>
                <w:r w:rsidRPr="005E7FFD">
                  <w:rPr>
                    <w:rFonts w:ascii="Arial" w:hAnsi="Arial" w:cs="Arial"/>
                    <w:sz w:val="20"/>
                    <w:szCs w:val="20"/>
                  </w:rPr>
                  <w:t>(čl. 20 poštovních podmínek a poštovní a obchodní podmínky dle jednotlivých služeb)</w:t>
                </w:r>
              </w:p>
              <w:p w14:paraId="60776ABF" w14:textId="420B4B9E" w:rsidR="00EC1B3E" w:rsidRPr="005E7FFD" w:rsidRDefault="00EC1B3E" w:rsidP="008834B9">
                <w:pPr>
                  <w:suppressAutoHyphens/>
                  <w:autoSpaceDE w:val="0"/>
                  <w:autoSpaceDN w:val="0"/>
                  <w:adjustRightInd w:val="0"/>
                  <w:spacing w:line="228" w:lineRule="auto"/>
                  <w:jc w:val="both"/>
                  <w:rPr>
                    <w:rFonts w:ascii="Arial" w:hAnsi="Arial" w:cs="Arial"/>
                    <w:sz w:val="20"/>
                    <w:szCs w:val="20"/>
                  </w:rPr>
                </w:pPr>
                <w:r w:rsidRPr="005E7FFD">
                  <w:rPr>
                    <w:rFonts w:ascii="Arial" w:hAnsi="Arial" w:cs="Arial"/>
                    <w:sz w:val="20"/>
                    <w:szCs w:val="20"/>
                  </w:rPr>
                  <w:t>Při dodání pošta od příjemce vybere odesílatelem stanovenou peněžní částku (dobírková částka). Následně ji vyplatí odesílateli nebo odesílatelem určené osobě, v hotovosti nebo převodem na určený účet.</w:t>
                </w:r>
              </w:p>
            </w:sdtContent>
          </w:sdt>
        </w:tc>
      </w:tr>
      <w:tr w:rsidR="00EC1B3E" w:rsidRPr="005E7FFD" w14:paraId="51A23A2D" w14:textId="77777777" w:rsidTr="000F2062">
        <w:tc>
          <w:tcPr>
            <w:tcW w:w="9923" w:type="dxa"/>
          </w:tcPr>
          <w:p w14:paraId="79A532FE" w14:textId="6074B285" w:rsidR="00EC1B3E" w:rsidRPr="005E7FFD" w:rsidRDefault="00FB7211" w:rsidP="009F796A">
            <w:pPr>
              <w:pStyle w:val="Bezmezer"/>
              <w:tabs>
                <w:tab w:val="left" w:pos="7655"/>
              </w:tabs>
              <w:jc w:val="both"/>
              <w:rPr>
                <w:rFonts w:ascii="Arial" w:hAnsi="Arial" w:cs="Arial"/>
                <w:sz w:val="20"/>
                <w:szCs w:val="20"/>
              </w:rPr>
            </w:pPr>
            <w:r w:rsidRPr="005E7FFD">
              <w:rPr>
                <w:rFonts w:ascii="Arial" w:hAnsi="Arial" w:cs="Arial"/>
                <w:sz w:val="20"/>
                <w:szCs w:val="20"/>
              </w:rPr>
              <w:t>Dále se připočítává příslušná částka dle použití poštovní dobírkové poukázky A nebo C</w:t>
            </w:r>
            <w:r w:rsidR="004C04C7" w:rsidRPr="005E7FFD">
              <w:rPr>
                <w:rFonts w:ascii="Arial" w:hAnsi="Arial" w:cs="Arial"/>
                <w:sz w:val="20"/>
                <w:szCs w:val="20"/>
              </w:rPr>
              <w:t xml:space="preserve"> (netýká se služby Balíkovna)</w:t>
            </w:r>
            <w:r w:rsidRPr="005E7FFD">
              <w:rPr>
                <w:rFonts w:ascii="Arial" w:hAnsi="Arial" w:cs="Arial"/>
                <w:sz w:val="20"/>
                <w:szCs w:val="20"/>
              </w:rPr>
              <w:t>.</w:t>
            </w:r>
          </w:p>
        </w:tc>
      </w:tr>
    </w:tbl>
    <w:p w14:paraId="1A56B2B6" w14:textId="77777777" w:rsidR="00AE7E51" w:rsidRPr="005E7FFD" w:rsidRDefault="00AE7E51" w:rsidP="00EC1B3E">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923"/>
      </w:tblGrid>
      <w:tr w:rsidR="004F26E4" w:rsidRPr="005E7FFD" w14:paraId="70561519" w14:textId="77777777" w:rsidTr="000F2062">
        <w:tc>
          <w:tcPr>
            <w:tcW w:w="9923" w:type="dxa"/>
          </w:tcPr>
          <w:sdt>
            <w:sdtPr>
              <w:rPr>
                <w:rFonts w:ascii="Arial" w:hAnsi="Arial" w:cs="Arial"/>
                <w:b/>
              </w:rPr>
              <w:id w:val="1454212686"/>
            </w:sdtPr>
            <w:sdtEndPr/>
            <w:sdtContent>
              <w:p w14:paraId="7D4FC0F8" w14:textId="77777777" w:rsidR="00EC1B3E" w:rsidRPr="005E7FFD" w:rsidRDefault="00EC1B3E" w:rsidP="000F2062">
                <w:pPr>
                  <w:spacing w:line="228" w:lineRule="auto"/>
                  <w:rPr>
                    <w:rFonts w:ascii="Arial" w:hAnsi="Arial" w:cs="Arial"/>
                    <w:b/>
                  </w:rPr>
                </w:pPr>
                <w:r w:rsidRPr="005E7FFD">
                  <w:rPr>
                    <w:rFonts w:ascii="Arial" w:hAnsi="Arial" w:cs="Arial"/>
                    <w:b/>
                  </w:rPr>
                  <w:t xml:space="preserve">Bezdokladová dobírka </w:t>
                </w:r>
              </w:p>
              <w:p w14:paraId="77AAD90F" w14:textId="4AFDBDB6" w:rsidR="00EC1B3E" w:rsidRPr="005E7FFD" w:rsidRDefault="00EC1B3E" w:rsidP="000F2062">
                <w:pPr>
                  <w:spacing w:line="228" w:lineRule="auto"/>
                  <w:rPr>
                    <w:rFonts w:ascii="Arial" w:hAnsi="Arial" w:cs="Arial"/>
                    <w:b/>
                  </w:rPr>
                </w:pPr>
                <w:r w:rsidRPr="005E7FFD">
                  <w:rPr>
                    <w:rFonts w:ascii="Arial" w:hAnsi="Arial" w:cs="Arial"/>
                    <w:sz w:val="20"/>
                    <w:szCs w:val="20"/>
                  </w:rPr>
                  <w:t>(čl. 20 odst. 7 poštovních podmínek a poštovní a obchodní podmínky dle jednotlivých služeb)</w:t>
                </w:r>
              </w:p>
            </w:sdtContent>
          </w:sdt>
        </w:tc>
      </w:tr>
      <w:tr w:rsidR="009B691D" w:rsidRPr="005E7FFD" w14:paraId="57EC6A49" w14:textId="77777777" w:rsidTr="000F2062">
        <w:tc>
          <w:tcPr>
            <w:tcW w:w="9923" w:type="dxa"/>
          </w:tcPr>
          <w:p w14:paraId="31745BA4" w14:textId="77777777" w:rsidR="00EC1B3E" w:rsidRPr="005E7FFD" w:rsidRDefault="00EC1B3E" w:rsidP="000F2062">
            <w:pPr>
              <w:pStyle w:val="Zkladntextodsazen3"/>
              <w:suppressAutoHyphens/>
              <w:autoSpaceDE w:val="0"/>
              <w:autoSpaceDN w:val="0"/>
              <w:adjustRightInd w:val="0"/>
              <w:spacing w:line="228" w:lineRule="auto"/>
              <w:ind w:left="0" w:firstLine="0"/>
              <w:rPr>
                <w:rFonts w:ascii="Arial" w:hAnsi="Arial" w:cs="Arial"/>
                <w:sz w:val="20"/>
              </w:rPr>
            </w:pPr>
            <w:r w:rsidRPr="005E7FFD">
              <w:rPr>
                <w:rFonts w:ascii="Arial" w:hAnsi="Arial" w:cs="Arial"/>
                <w:sz w:val="20"/>
              </w:rPr>
              <w:t>Dobírková částka je vybrána na základě elektronicky předaných podacích dat (datový soubor) a příjem peněžních částek je tak urychlen. Služba se poskytuje pouze smluvním partnerům.</w:t>
            </w:r>
          </w:p>
        </w:tc>
      </w:tr>
    </w:tbl>
    <w:p w14:paraId="23B645D8" w14:textId="47350B04" w:rsidR="00EC1B3E" w:rsidRPr="005E7FFD" w:rsidRDefault="00EC1B3E" w:rsidP="00EC1B3E">
      <w:pPr>
        <w:spacing w:line="228" w:lineRule="auto"/>
        <w:rPr>
          <w:rFonts w:ascii="Arial" w:hAnsi="Arial" w:cs="Arial"/>
          <w:sz w:val="18"/>
          <w:szCs w:val="18"/>
        </w:rPr>
      </w:pPr>
    </w:p>
    <w:sdt>
      <w:sdtPr>
        <w:rPr>
          <w:rFonts w:ascii="Arial" w:hAnsi="Arial" w:cs="Arial"/>
          <w:sz w:val="20"/>
          <w:szCs w:val="20"/>
        </w:rPr>
        <w:id w:val="1901096786"/>
      </w:sdtPr>
      <w:sdtEndPr/>
      <w:sdtContent>
        <w:p w14:paraId="779922EE" w14:textId="77777777" w:rsidR="00000E6D" w:rsidRPr="005E7FFD" w:rsidRDefault="00000E6D" w:rsidP="00000E6D">
          <w:pPr>
            <w:pStyle w:val="Bezmezer"/>
            <w:tabs>
              <w:tab w:val="left" w:pos="7655"/>
            </w:tabs>
            <w:ind w:left="142"/>
            <w:rPr>
              <w:rFonts w:ascii="Arial" w:hAnsi="Arial" w:cs="Arial"/>
              <w:b/>
            </w:rPr>
          </w:pPr>
          <w:r w:rsidRPr="005E7FFD">
            <w:rPr>
              <w:rFonts w:ascii="Arial" w:hAnsi="Arial" w:cs="Arial"/>
              <w:b/>
            </w:rPr>
            <w:t xml:space="preserve">Cenný obsah – Balík Do ruky a Balík Na poštu </w:t>
          </w:r>
        </w:p>
        <w:p w14:paraId="48DE0A0F" w14:textId="77777777" w:rsidR="00000E6D" w:rsidRPr="005E7FFD" w:rsidRDefault="00000E6D" w:rsidP="00000E6D">
          <w:pPr>
            <w:pStyle w:val="Bezmezer"/>
            <w:tabs>
              <w:tab w:val="left" w:pos="7655"/>
            </w:tabs>
            <w:ind w:left="142"/>
            <w:rPr>
              <w:rFonts w:ascii="Arial" w:hAnsi="Arial" w:cs="Arial"/>
              <w:sz w:val="20"/>
              <w:szCs w:val="20"/>
            </w:rPr>
          </w:pPr>
          <w:r w:rsidRPr="005E7FFD">
            <w:rPr>
              <w:rFonts w:ascii="Arial" w:hAnsi="Arial" w:cs="Arial"/>
              <w:sz w:val="20"/>
              <w:szCs w:val="20"/>
            </w:rPr>
            <w:t>(poštovní podmínky jednotlivých služeb)</w:t>
          </w:r>
        </w:p>
        <w:p w14:paraId="58F46D92" w14:textId="1F992351" w:rsidR="00000E6D" w:rsidRPr="005E7FFD" w:rsidRDefault="00000E6D" w:rsidP="002C33D3">
          <w:pPr>
            <w:spacing w:line="228" w:lineRule="auto"/>
            <w:ind w:left="142"/>
            <w:jc w:val="both"/>
            <w:rPr>
              <w:rFonts w:ascii="Arial" w:hAnsi="Arial" w:cs="Arial"/>
              <w:sz w:val="18"/>
              <w:szCs w:val="18"/>
            </w:rPr>
          </w:pPr>
          <w:r w:rsidRPr="005E7FFD">
            <w:rPr>
              <w:rFonts w:ascii="Arial" w:hAnsi="Arial" w:cs="Arial"/>
              <w:sz w:val="20"/>
              <w:szCs w:val="20"/>
            </w:rPr>
            <w:t>Odesilatel může požádat, aby obsahem zásilky mohly být peníze, aktivované platební karty a jiné platební prostředky; poukázky na odběr zboží nebo služeb; směnky, šeky a jiné cenné papíry; předměty kulturní, umělecké nebo sběratelské hodnoty bez ohledu na jejich stáří a cenu; šperky, drahé kameny, drahé kovy a výrobky z nich, a další obdobně cenné věci.</w:t>
          </w:r>
        </w:p>
      </w:sdtContent>
    </w:sdt>
    <w:p w14:paraId="536AD7EA" w14:textId="77777777" w:rsidR="00000E6D" w:rsidRPr="005E7FFD" w:rsidRDefault="00000E6D" w:rsidP="00000E6D">
      <w:pPr>
        <w:spacing w:line="228" w:lineRule="auto"/>
        <w:ind w:left="142"/>
        <w:rPr>
          <w:rFonts w:ascii="Arial" w:hAnsi="Arial" w:cs="Arial"/>
          <w:sz w:val="18"/>
          <w:szCs w:val="18"/>
        </w:rPr>
      </w:pPr>
    </w:p>
    <w:tbl>
      <w:tblPr>
        <w:tblW w:w="0" w:type="auto"/>
        <w:tblInd w:w="108" w:type="dxa"/>
        <w:tblLook w:val="04A0" w:firstRow="1" w:lastRow="0" w:firstColumn="1" w:lastColumn="0" w:noHBand="0" w:noVBand="1"/>
      </w:tblPr>
      <w:tblGrid>
        <w:gridCol w:w="9923"/>
      </w:tblGrid>
      <w:tr w:rsidR="004F26E4" w:rsidRPr="005E7FFD" w14:paraId="154957C2" w14:textId="77777777" w:rsidTr="000F2062">
        <w:tc>
          <w:tcPr>
            <w:tcW w:w="9923" w:type="dxa"/>
          </w:tcPr>
          <w:sdt>
            <w:sdtPr>
              <w:rPr>
                <w:rFonts w:ascii="Arial" w:hAnsi="Arial" w:cs="Arial"/>
                <w:b/>
              </w:rPr>
              <w:id w:val="-1018627396"/>
            </w:sdtPr>
            <w:sdtEndPr>
              <w:rPr>
                <w:b w:val="0"/>
              </w:rPr>
            </w:sdtEndPr>
            <w:sdtContent>
              <w:p w14:paraId="22A22259" w14:textId="77777777" w:rsidR="00EC1B3E" w:rsidRPr="005E7FFD" w:rsidRDefault="00EC1B3E" w:rsidP="000F2062">
                <w:pPr>
                  <w:rPr>
                    <w:rFonts w:ascii="Arial" w:hAnsi="Arial" w:cs="Arial"/>
                  </w:rPr>
                </w:pPr>
                <w:r w:rsidRPr="005E7FFD">
                  <w:rPr>
                    <w:rFonts w:ascii="Arial" w:hAnsi="Arial" w:cs="Arial"/>
                    <w:b/>
                  </w:rPr>
                  <w:t xml:space="preserve">Zkrácení lhůty </w:t>
                </w:r>
                <w:r w:rsidRPr="005E7FFD">
                  <w:rPr>
                    <w:rFonts w:ascii="Arial" w:hAnsi="Arial" w:cs="Arial"/>
                  </w:rPr>
                  <w:t>pro vyzvednutí poštovní zásilky</w:t>
                </w:r>
              </w:p>
              <w:sdt>
                <w:sdtPr>
                  <w:rPr>
                    <w:rFonts w:ascii="Arial" w:hAnsi="Arial" w:cs="Arial"/>
                    <w:sz w:val="20"/>
                    <w:szCs w:val="20"/>
                  </w:rPr>
                  <w:id w:val="-1383090672"/>
                </w:sdtPr>
                <w:sdtEndPr/>
                <w:sdtContent>
                  <w:p w14:paraId="410C709F" w14:textId="52510D91" w:rsidR="00EC1B3E" w:rsidRPr="005E7FFD" w:rsidRDefault="00EC1B3E" w:rsidP="000F2062">
                    <w:pPr>
                      <w:pStyle w:val="Bezmezer"/>
                      <w:tabs>
                        <w:tab w:val="left" w:pos="7655"/>
                      </w:tabs>
                      <w:jc w:val="both"/>
                      <w:rPr>
                        <w:rFonts w:ascii="Arial" w:hAnsi="Arial" w:cs="Arial"/>
                      </w:rPr>
                    </w:pPr>
                    <w:r w:rsidRPr="005E7FFD">
                      <w:rPr>
                        <w:rFonts w:ascii="Arial" w:hAnsi="Arial" w:cs="Arial"/>
                        <w:sz w:val="20"/>
                        <w:szCs w:val="20"/>
                      </w:rPr>
                      <w:t>(čl. 21 poštovních podmínek a poštovní podmínky jednotlivých služeb)</w:t>
                    </w:r>
                  </w:p>
                </w:sdtContent>
              </w:sdt>
            </w:sdtContent>
          </w:sdt>
        </w:tc>
      </w:tr>
      <w:tr w:rsidR="009B691D" w:rsidRPr="005E7FFD" w14:paraId="74FB7950" w14:textId="77777777" w:rsidTr="000F2062">
        <w:tc>
          <w:tcPr>
            <w:tcW w:w="9923" w:type="dxa"/>
          </w:tcPr>
          <w:p w14:paraId="39B878B5" w14:textId="5659CA9A" w:rsidR="00EC1B3E" w:rsidRPr="005E7FFD" w:rsidRDefault="00EC1B3E" w:rsidP="000F2062">
            <w:pPr>
              <w:pStyle w:val="Zkladntextodsazen3"/>
              <w:suppressAutoHyphens/>
              <w:autoSpaceDE w:val="0"/>
              <w:autoSpaceDN w:val="0"/>
              <w:adjustRightInd w:val="0"/>
              <w:spacing w:line="228" w:lineRule="auto"/>
              <w:ind w:left="0" w:firstLine="0"/>
              <w:rPr>
                <w:rFonts w:ascii="Arial" w:hAnsi="Arial" w:cs="Arial"/>
                <w:b/>
              </w:rPr>
            </w:pPr>
            <w:r w:rsidRPr="005E7FFD">
              <w:rPr>
                <w:rFonts w:ascii="Arial" w:hAnsi="Arial" w:cs="Arial"/>
                <w:sz w:val="20"/>
              </w:rPr>
              <w:t>Na poště je zásilka standardně uložena 15 dní. Odesílatel však může požádat o zkrácení na 10 dní.</w:t>
            </w:r>
          </w:p>
        </w:tc>
      </w:tr>
    </w:tbl>
    <w:p w14:paraId="6E69EFCA" w14:textId="77777777" w:rsidR="00EC1B3E" w:rsidRPr="005E7FFD" w:rsidRDefault="00EC1B3E" w:rsidP="00EC1B3E">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923"/>
      </w:tblGrid>
      <w:tr w:rsidR="004F26E4" w:rsidRPr="005E7FFD" w14:paraId="1C8E11B1" w14:textId="77777777" w:rsidTr="000F2062">
        <w:tc>
          <w:tcPr>
            <w:tcW w:w="9923" w:type="dxa"/>
          </w:tcPr>
          <w:sdt>
            <w:sdtPr>
              <w:rPr>
                <w:rFonts w:ascii="Arial" w:hAnsi="Arial" w:cs="Arial"/>
                <w:b/>
              </w:rPr>
              <w:id w:val="424924376"/>
            </w:sdtPr>
            <w:sdtEndPr/>
            <w:sdtContent>
              <w:p w14:paraId="712110CA" w14:textId="6A159F84" w:rsidR="00EC1B3E" w:rsidRPr="005E7FFD" w:rsidRDefault="00EC1B3E" w:rsidP="000F2062">
                <w:pPr>
                  <w:rPr>
                    <w:rFonts w:ascii="Arial" w:hAnsi="Arial" w:cs="Arial"/>
                    <w:b/>
                  </w:rPr>
                </w:pPr>
                <w:r w:rsidRPr="005E7FFD">
                  <w:rPr>
                    <w:rFonts w:ascii="Arial" w:hAnsi="Arial" w:cs="Arial"/>
                    <w:b/>
                    <w:bCs/>
                  </w:rPr>
                  <w:t xml:space="preserve">Prodloužení lhůty </w:t>
                </w:r>
                <w:r w:rsidRPr="005E7FFD">
                  <w:rPr>
                    <w:rFonts w:ascii="Arial" w:hAnsi="Arial" w:cs="Arial"/>
                  </w:rPr>
                  <w:t>pro vyzvednutí poštovní zásilky – odesílatel</w:t>
                </w:r>
              </w:p>
            </w:sdtContent>
          </w:sdt>
        </w:tc>
      </w:tr>
      <w:tr w:rsidR="004F26E4" w:rsidRPr="005E7FFD" w14:paraId="49F29B34" w14:textId="77777777" w:rsidTr="000F2062">
        <w:tc>
          <w:tcPr>
            <w:tcW w:w="9923" w:type="dxa"/>
          </w:tcPr>
          <w:p w14:paraId="114973F8" w14:textId="77777777" w:rsidR="00EC1B3E" w:rsidRPr="005E7FFD" w:rsidRDefault="00EC1B3E" w:rsidP="000F2062">
            <w:pPr>
              <w:pStyle w:val="Zpat"/>
              <w:tabs>
                <w:tab w:val="clear" w:pos="4513"/>
              </w:tabs>
              <w:rPr>
                <w:rFonts w:ascii="Arial" w:hAnsi="Arial" w:cs="Arial"/>
                <w:sz w:val="20"/>
                <w:szCs w:val="20"/>
              </w:rPr>
            </w:pPr>
            <w:r w:rsidRPr="005E7FFD">
              <w:rPr>
                <w:rFonts w:ascii="Arial" w:hAnsi="Arial" w:cs="Arial"/>
                <w:sz w:val="20"/>
                <w:szCs w:val="20"/>
              </w:rPr>
              <w:t>(čl. 22 poštovních podmínek a poštovní podmínky jednotlivých služeb)</w:t>
            </w:r>
          </w:p>
        </w:tc>
      </w:tr>
      <w:tr w:rsidR="004F26E4" w:rsidRPr="005E7FFD" w14:paraId="5363D92C" w14:textId="77777777" w:rsidTr="000F2062">
        <w:tc>
          <w:tcPr>
            <w:tcW w:w="9923" w:type="dxa"/>
          </w:tcPr>
          <w:p w14:paraId="7B38F6E0" w14:textId="77777777" w:rsidR="00EC1B3E" w:rsidRPr="005E7FFD" w:rsidRDefault="00EC1B3E" w:rsidP="000F2062">
            <w:pPr>
              <w:pStyle w:val="Zpat"/>
              <w:tabs>
                <w:tab w:val="clear" w:pos="4513"/>
              </w:tabs>
              <w:rPr>
                <w:rFonts w:ascii="Arial" w:hAnsi="Arial" w:cs="Arial"/>
                <w:sz w:val="20"/>
                <w:szCs w:val="20"/>
              </w:rPr>
            </w:pPr>
            <w:r w:rsidRPr="005E7FFD">
              <w:rPr>
                <w:rFonts w:ascii="Arial" w:hAnsi="Arial" w:cs="Arial"/>
                <w:sz w:val="20"/>
                <w:szCs w:val="20"/>
              </w:rPr>
              <w:t>Na poště je zásilka standardně uložena 15 dní. Tato doplňková služba umožňuje, aby si odesílatel lhůtu pro vyzvednutí zásilky prodloužil na jeden měsíc.</w:t>
            </w:r>
          </w:p>
        </w:tc>
      </w:tr>
    </w:tbl>
    <w:p w14:paraId="2E486906" w14:textId="58016F4B" w:rsidR="00EC1B3E" w:rsidRPr="005E7FFD" w:rsidRDefault="008D78A6" w:rsidP="009F796A">
      <w:pPr>
        <w:spacing w:line="240" w:lineRule="auto"/>
        <w:rPr>
          <w:rFonts w:ascii="Arial" w:hAnsi="Arial" w:cs="Arial"/>
          <w:sz w:val="18"/>
          <w:szCs w:val="18"/>
        </w:rPr>
      </w:pPr>
      <w:r w:rsidRPr="005E7FFD">
        <w:rPr>
          <w:rFonts w:ascii="Arial" w:hAnsi="Arial" w:cs="Arial"/>
          <w:noProof/>
          <w:lang w:eastAsia="cs-CZ"/>
        </w:rPr>
        <mc:AlternateContent>
          <mc:Choice Requires="wps">
            <w:drawing>
              <wp:anchor distT="0" distB="0" distL="114300" distR="114300" simplePos="0" relativeHeight="251658247" behindDoc="0" locked="0" layoutInCell="1" allowOverlap="1" wp14:anchorId="0C46D1BB" wp14:editId="317C0357">
                <wp:simplePos x="0" y="0"/>
                <wp:positionH relativeFrom="margin">
                  <wp:posOffset>801396</wp:posOffset>
                </wp:positionH>
                <wp:positionV relativeFrom="bottomMargin">
                  <wp:posOffset>178105</wp:posOffset>
                </wp:positionV>
                <wp:extent cx="4847590" cy="258445"/>
                <wp:effectExtent l="0" t="0" r="0" b="8255"/>
                <wp:wrapNone/>
                <wp:docPr id="14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D10A7" w14:textId="77777777" w:rsidR="004F26E4" w:rsidRPr="006E1087" w:rsidRDefault="004F26E4" w:rsidP="00B42B2E">
                            <w:pPr>
                              <w:jc w:val="center"/>
                            </w:pPr>
                            <w:r>
                              <w:rPr>
                                <w:b/>
                                <w:i/>
                              </w:rPr>
                              <w:t>Podrobné informace k doplňkovým službám, příplatkům a vrácení cen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6D1BB" id="_x0000_s1104" type="#_x0000_t202" style="position:absolute;margin-left:63.1pt;margin-top:14pt;width:381.7pt;height:20.35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" filled="f" stroked="f">
                <v:textbox>
                  <w:txbxContent>
                    <w:p w14:paraId="448D10A7" w14:textId="77777777" w:rsidR="004F26E4" w:rsidRPr="006E1087" w:rsidRDefault="004F26E4" w:rsidP="00B42B2E">
                      <w:pPr>
                        <w:jc w:val="center"/>
                      </w:pPr>
                      <w:r>
                        <w:rPr>
                          <w:b/>
                          <w:i/>
                        </w:rPr>
                        <w:t>Podrobné informace k doplňkovým službám, příplatkům a vrácení cen</w:t>
                      </w:r>
                    </w:p>
                  </w:txbxContent>
                </v:textbox>
                <w10:wrap anchorx="margin" anchory="margin"/>
              </v:shape>
            </w:pict>
          </mc:Fallback>
        </mc:AlternateContent>
      </w: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4F26E4" w:rsidRPr="005E7FFD" w14:paraId="1726DCDE" w14:textId="77777777" w:rsidTr="000F2062">
        <w:trPr>
          <w:trHeight w:val="178"/>
        </w:trPr>
        <w:tc>
          <w:tcPr>
            <w:tcW w:w="9923" w:type="dxa"/>
            <w:tcBorders>
              <w:top w:val="nil"/>
              <w:left w:val="nil"/>
              <w:bottom w:val="nil"/>
              <w:right w:val="nil"/>
            </w:tcBorders>
          </w:tcPr>
          <w:sdt>
            <w:sdtPr>
              <w:rPr>
                <w:rFonts w:ascii="Arial" w:hAnsi="Arial" w:cs="Arial"/>
                <w:b/>
              </w:rPr>
              <w:id w:val="-1990848952"/>
            </w:sdtPr>
            <w:sdtEndPr/>
            <w:sdtContent>
              <w:p w14:paraId="6E5A3EC4" w14:textId="3F1E9851" w:rsidR="00EC1B3E" w:rsidRPr="005E7FFD" w:rsidRDefault="00EC1B3E" w:rsidP="00FD20DD">
                <w:pPr>
                  <w:rPr>
                    <w:rFonts w:ascii="Arial" w:hAnsi="Arial" w:cs="Arial"/>
                  </w:rPr>
                </w:pPr>
                <w:r w:rsidRPr="005E7FFD">
                  <w:rPr>
                    <w:rFonts w:ascii="Arial" w:hAnsi="Arial" w:cs="Arial"/>
                    <w:b/>
                  </w:rPr>
                  <w:t xml:space="preserve">Elektronické </w:t>
                </w:r>
                <w:r w:rsidR="00FD20DD" w:rsidRPr="005E7FFD">
                  <w:rPr>
                    <w:rFonts w:ascii="Arial" w:hAnsi="Arial" w:cs="Arial"/>
                    <w:b/>
                  </w:rPr>
                  <w:t>oznámení</w:t>
                </w:r>
              </w:p>
            </w:sdtContent>
          </w:sdt>
        </w:tc>
      </w:tr>
      <w:tr w:rsidR="00EC1B3E" w:rsidRPr="005E7FFD" w14:paraId="5E0ED8BD" w14:textId="77777777" w:rsidTr="000F2062">
        <w:trPr>
          <w:trHeight w:val="178"/>
        </w:trPr>
        <w:tc>
          <w:tcPr>
            <w:tcW w:w="9923" w:type="dxa"/>
            <w:tcBorders>
              <w:top w:val="nil"/>
              <w:left w:val="nil"/>
              <w:bottom w:val="nil"/>
              <w:right w:val="nil"/>
            </w:tcBorders>
          </w:tcPr>
          <w:p w14:paraId="4FFC2BDD" w14:textId="2B140260" w:rsidR="00107F36" w:rsidRPr="005E7FFD" w:rsidRDefault="00107F36" w:rsidP="00E91F66">
            <w:pPr>
              <w:spacing w:line="240" w:lineRule="auto"/>
              <w:rPr>
                <w:rFonts w:ascii="Arial" w:hAnsi="Arial" w:cs="Arial"/>
                <w:sz w:val="20"/>
                <w:szCs w:val="20"/>
              </w:rPr>
            </w:pPr>
            <w:r w:rsidRPr="005E7FFD">
              <w:rPr>
                <w:rFonts w:ascii="Arial" w:hAnsi="Arial" w:cs="Arial"/>
                <w:sz w:val="20"/>
                <w:szCs w:val="20"/>
              </w:rPr>
              <w:t>Elektronické oznámení odesílateli krátkou textovou zprávou (SMS) nebo elektronickou zprávou (e-mail)</w:t>
            </w:r>
          </w:p>
          <w:p w14:paraId="182BA969" w14:textId="1413C131" w:rsidR="00EC1B3E" w:rsidRPr="005E7FFD" w:rsidRDefault="00107F36" w:rsidP="00E91F66">
            <w:pPr>
              <w:spacing w:line="240" w:lineRule="auto"/>
              <w:rPr>
                <w:rFonts w:ascii="Arial" w:hAnsi="Arial" w:cs="Arial"/>
                <w:sz w:val="20"/>
                <w:szCs w:val="20"/>
              </w:rPr>
            </w:pPr>
            <w:r w:rsidRPr="005E7FFD">
              <w:rPr>
                <w:rFonts w:ascii="Arial" w:hAnsi="Arial" w:cs="Arial"/>
                <w:sz w:val="20"/>
                <w:szCs w:val="20"/>
              </w:rPr>
              <w:t>(čl. 22b poštovních podmínek)</w:t>
            </w:r>
          </w:p>
        </w:tc>
      </w:tr>
    </w:tbl>
    <w:p w14:paraId="2B05D5DC" w14:textId="214B0B56" w:rsidR="009F796A" w:rsidRPr="005E7FFD" w:rsidRDefault="009F796A" w:rsidP="008D78A6">
      <w:pPr>
        <w:spacing w:line="240" w:lineRule="auto"/>
        <w:rPr>
          <w:rFonts w:ascii="Arial" w:hAnsi="Arial" w:cs="Arial"/>
          <w:sz w:val="12"/>
          <w:szCs w:val="18"/>
        </w:rPr>
      </w:pPr>
    </w:p>
    <w:p w14:paraId="56FE9A96" w14:textId="77777777" w:rsidR="009F796A" w:rsidRPr="005E7FFD" w:rsidRDefault="009F796A">
      <w:pPr>
        <w:spacing w:line="240" w:lineRule="auto"/>
        <w:rPr>
          <w:rFonts w:ascii="Arial" w:hAnsi="Arial" w:cs="Arial"/>
          <w:sz w:val="12"/>
          <w:szCs w:val="18"/>
        </w:rPr>
      </w:pPr>
      <w:r w:rsidRPr="005E7FFD">
        <w:rPr>
          <w:rFonts w:ascii="Arial" w:hAnsi="Arial" w:cs="Arial"/>
          <w:sz w:val="12"/>
          <w:szCs w:val="18"/>
        </w:rPr>
        <w:br w:type="page"/>
      </w:r>
    </w:p>
    <w:tbl>
      <w:tblPr>
        <w:tblW w:w="9923" w:type="dxa"/>
        <w:tblInd w:w="108" w:type="dxa"/>
        <w:tblLook w:val="04A0" w:firstRow="1" w:lastRow="0" w:firstColumn="1" w:lastColumn="0" w:noHBand="0" w:noVBand="1"/>
      </w:tblPr>
      <w:tblGrid>
        <w:gridCol w:w="9923"/>
      </w:tblGrid>
      <w:tr w:rsidR="004F26E4" w:rsidRPr="005E7FFD" w14:paraId="4645F00F" w14:textId="77777777" w:rsidTr="000F2062">
        <w:tc>
          <w:tcPr>
            <w:tcW w:w="9923" w:type="dxa"/>
          </w:tcPr>
          <w:p w14:paraId="19EA22CE" w14:textId="1B0E4A11" w:rsidR="00EC1B3E" w:rsidRPr="005E7FFD" w:rsidRDefault="00EC1B3E" w:rsidP="000F2062">
            <w:pPr>
              <w:spacing w:line="228" w:lineRule="auto"/>
              <w:rPr>
                <w:rFonts w:ascii="Arial" w:hAnsi="Arial" w:cs="Arial"/>
                <w:b/>
              </w:rPr>
            </w:pPr>
            <w:r w:rsidRPr="005E7FFD">
              <w:rPr>
                <w:rFonts w:ascii="Arial" w:hAnsi="Arial" w:cs="Arial"/>
                <w:b/>
              </w:rPr>
              <w:lastRenderedPageBreak/>
              <w:t>Garantovaný čas dodání zásilky v pracovní dny a sobotu</w:t>
            </w:r>
          </w:p>
        </w:tc>
      </w:tr>
      <w:tr w:rsidR="009B691D" w:rsidRPr="005E7FFD" w14:paraId="0BA2D639" w14:textId="77777777" w:rsidTr="000F2062">
        <w:tc>
          <w:tcPr>
            <w:tcW w:w="9923" w:type="dxa"/>
          </w:tcPr>
          <w:p w14:paraId="04174446" w14:textId="2CE0E57E" w:rsidR="00EC1B3E" w:rsidRPr="005E7FFD" w:rsidRDefault="00EC1B3E" w:rsidP="000F2062">
            <w:pPr>
              <w:spacing w:line="228" w:lineRule="auto"/>
              <w:rPr>
                <w:rFonts w:ascii="Arial" w:hAnsi="Arial" w:cs="Arial"/>
                <w:b/>
              </w:rPr>
            </w:pPr>
            <w:r w:rsidRPr="005E7FFD">
              <w:rPr>
                <w:rFonts w:ascii="Arial" w:hAnsi="Arial" w:cs="Arial"/>
                <w:sz w:val="20"/>
              </w:rPr>
              <w:t>(Poštovní podmínky služby Balík Do ruky)</w:t>
            </w:r>
          </w:p>
        </w:tc>
      </w:tr>
    </w:tbl>
    <w:p w14:paraId="0101034E" w14:textId="77777777" w:rsidR="005118E6" w:rsidRPr="005E7FFD" w:rsidRDefault="005118E6" w:rsidP="00C84AEC">
      <w:pPr>
        <w:spacing w:line="240" w:lineRule="auto"/>
        <w:rPr>
          <w:rFonts w:ascii="Arial" w:hAnsi="Arial" w:cs="Arial"/>
          <w:sz w:val="12"/>
          <w:szCs w:val="12"/>
        </w:rPr>
      </w:pPr>
    </w:p>
    <w:tbl>
      <w:tblPr>
        <w:tblW w:w="9923" w:type="dxa"/>
        <w:tblInd w:w="108" w:type="dxa"/>
        <w:tblLook w:val="04A0" w:firstRow="1" w:lastRow="0" w:firstColumn="1" w:lastColumn="0" w:noHBand="0" w:noVBand="1"/>
      </w:tblPr>
      <w:tblGrid>
        <w:gridCol w:w="9923"/>
      </w:tblGrid>
      <w:tr w:rsidR="006B1EF2" w:rsidRPr="005E7FFD" w14:paraId="57FB8C64" w14:textId="77777777" w:rsidTr="000F2062">
        <w:trPr>
          <w:trHeight w:val="731"/>
        </w:trPr>
        <w:tc>
          <w:tcPr>
            <w:tcW w:w="9923" w:type="dxa"/>
          </w:tcPr>
          <w:p w14:paraId="1EE87C76" w14:textId="7CD09025" w:rsidR="00EC1B3E" w:rsidRPr="005E7FFD" w:rsidRDefault="00EC1B3E" w:rsidP="000F2062">
            <w:pPr>
              <w:pStyle w:val="Styl1"/>
              <w:tabs>
                <w:tab w:val="clear" w:pos="360"/>
                <w:tab w:val="clear" w:pos="425"/>
              </w:tabs>
              <w:spacing w:line="228" w:lineRule="auto"/>
              <w:ind w:left="0" w:right="85" w:firstLine="0"/>
              <w:rPr>
                <w:rFonts w:ascii="Arial" w:hAnsi="Arial" w:cs="Arial"/>
                <w:sz w:val="22"/>
                <w:szCs w:val="22"/>
              </w:rPr>
            </w:pPr>
            <w:r w:rsidRPr="005E7FFD">
              <w:rPr>
                <w:rFonts w:ascii="Arial" w:hAnsi="Arial" w:cs="Arial"/>
                <w:sz w:val="20"/>
                <w:szCs w:val="22"/>
              </w:rPr>
              <w:t>Garantované doručení zásilky nejpozději do 14 hodin následujícího pracovního dne. V případech určených podnikem lze sjednat, že zásilka bude dodána v kratší době. Odesílatel může požádat, aby zásilka podaná v pátek byla dodána v sobotu.</w:t>
            </w:r>
          </w:p>
        </w:tc>
      </w:tr>
    </w:tbl>
    <w:p w14:paraId="15D7AE37" w14:textId="77777777" w:rsidR="00EC1B3E" w:rsidRPr="005E7FFD" w:rsidRDefault="00EC1B3E" w:rsidP="00EC1B3E">
      <w:pPr>
        <w:spacing w:line="228" w:lineRule="auto"/>
        <w:rPr>
          <w:rFonts w:ascii="Arial" w:hAnsi="Arial" w:cs="Arial"/>
          <w:sz w:val="12"/>
          <w:szCs w:val="18"/>
        </w:rPr>
      </w:pPr>
    </w:p>
    <w:tbl>
      <w:tblPr>
        <w:tblW w:w="9923" w:type="dxa"/>
        <w:tblInd w:w="108" w:type="dxa"/>
        <w:tblLook w:val="04A0" w:firstRow="1" w:lastRow="0" w:firstColumn="1" w:lastColumn="0" w:noHBand="0" w:noVBand="1"/>
      </w:tblPr>
      <w:tblGrid>
        <w:gridCol w:w="9923"/>
      </w:tblGrid>
      <w:tr w:rsidR="004F26E4" w:rsidRPr="005E7FFD" w14:paraId="43476E6A" w14:textId="77777777" w:rsidTr="000F2062">
        <w:tc>
          <w:tcPr>
            <w:tcW w:w="9923" w:type="dxa"/>
          </w:tcPr>
          <w:p w14:paraId="0E4334A6" w14:textId="77777777" w:rsidR="00EC1B3E" w:rsidRPr="005E7FFD" w:rsidRDefault="00EC1B3E" w:rsidP="000F2062">
            <w:pPr>
              <w:spacing w:line="228" w:lineRule="auto"/>
              <w:rPr>
                <w:rFonts w:ascii="Arial" w:hAnsi="Arial" w:cs="Arial"/>
                <w:b/>
              </w:rPr>
            </w:pPr>
            <w:r w:rsidRPr="005E7FFD">
              <w:rPr>
                <w:rFonts w:ascii="Arial" w:hAnsi="Arial" w:cs="Arial"/>
                <w:b/>
              </w:rPr>
              <w:t>Převzetí zásilky se službou Garantovaný čas dodání zásilky pro nesmluvní podavatele</w:t>
            </w:r>
          </w:p>
        </w:tc>
      </w:tr>
      <w:tr w:rsidR="004F26E4" w:rsidRPr="005E7FFD" w14:paraId="5A368C92" w14:textId="77777777" w:rsidTr="000F2062">
        <w:tc>
          <w:tcPr>
            <w:tcW w:w="9923" w:type="dxa"/>
          </w:tcPr>
          <w:p w14:paraId="2663B57F" w14:textId="245CFABC" w:rsidR="00EC1B3E" w:rsidRPr="005E7FFD" w:rsidRDefault="00EC1B3E" w:rsidP="000F2062">
            <w:pPr>
              <w:spacing w:line="228" w:lineRule="auto"/>
              <w:rPr>
                <w:rFonts w:ascii="Arial" w:hAnsi="Arial" w:cs="Arial"/>
                <w:b/>
              </w:rPr>
            </w:pPr>
            <w:r w:rsidRPr="005E7FFD">
              <w:rPr>
                <w:rFonts w:ascii="Arial" w:hAnsi="Arial" w:cs="Arial"/>
                <w:sz w:val="20"/>
              </w:rPr>
              <w:t>(Poštovní podmínky služby Balík Do ruky)</w:t>
            </w:r>
          </w:p>
        </w:tc>
      </w:tr>
      <w:tr w:rsidR="009B691D" w:rsidRPr="005E7FFD" w14:paraId="50EC2736" w14:textId="77777777" w:rsidTr="000F2062">
        <w:trPr>
          <w:trHeight w:val="383"/>
        </w:trPr>
        <w:tc>
          <w:tcPr>
            <w:tcW w:w="9923" w:type="dxa"/>
          </w:tcPr>
          <w:p w14:paraId="79BBA928" w14:textId="77777777" w:rsidR="00EC1B3E" w:rsidRPr="005E7FFD" w:rsidRDefault="00EC1B3E" w:rsidP="000F2062">
            <w:pPr>
              <w:pStyle w:val="Zkladntextodsazen3"/>
              <w:suppressAutoHyphens/>
              <w:autoSpaceDE w:val="0"/>
              <w:autoSpaceDN w:val="0"/>
              <w:adjustRightInd w:val="0"/>
              <w:spacing w:line="228" w:lineRule="auto"/>
              <w:ind w:left="0" w:firstLine="0"/>
              <w:rPr>
                <w:rFonts w:ascii="Arial" w:hAnsi="Arial" w:cs="Arial"/>
                <w:szCs w:val="22"/>
              </w:rPr>
            </w:pPr>
            <w:r w:rsidRPr="005E7FFD">
              <w:rPr>
                <w:rFonts w:ascii="Arial" w:hAnsi="Arial" w:cs="Arial"/>
                <w:sz w:val="20"/>
                <w:szCs w:val="22"/>
              </w:rPr>
              <w:t>(cena se vybírá bez ohledu na počet zásilek převzatých u jednoho odesílatele</w:t>
            </w:r>
            <w:r w:rsidRPr="005E7FFD">
              <w:rPr>
                <w:rFonts w:ascii="Arial" w:hAnsi="Arial" w:cs="Arial"/>
                <w:szCs w:val="22"/>
              </w:rPr>
              <w:t>)</w:t>
            </w:r>
          </w:p>
          <w:p w14:paraId="2F5567DB" w14:textId="7EF8420A" w:rsidR="00EC1B3E" w:rsidRPr="005E7FFD" w:rsidRDefault="00EC1B3E" w:rsidP="009D040A">
            <w:pPr>
              <w:pStyle w:val="Zkladntextodsazen3"/>
              <w:autoSpaceDE w:val="0"/>
              <w:autoSpaceDN w:val="0"/>
              <w:spacing w:line="228" w:lineRule="auto"/>
              <w:ind w:left="0" w:firstLine="0"/>
              <w:rPr>
                <w:rFonts w:ascii="Arial" w:hAnsi="Arial" w:cs="Arial"/>
                <w:sz w:val="20"/>
              </w:rPr>
            </w:pPr>
            <w:r w:rsidRPr="005E7FFD">
              <w:rPr>
                <w:rFonts w:ascii="Arial" w:hAnsi="Arial" w:cs="Arial"/>
                <w:sz w:val="20"/>
              </w:rPr>
              <w:t>Služba je poskytována ve vybraných městech a obcích, které jsou spolu s kontaktními telefonními čísly pro sjednání převzetí uvedeny</w:t>
            </w:r>
            <w:r w:rsidR="00F17596" w:rsidRPr="005E7FFD">
              <w:rPr>
                <w:rFonts w:ascii="Arial" w:hAnsi="Arial" w:cs="Arial"/>
                <w:sz w:val="20"/>
              </w:rPr>
              <w:t xml:space="preserve"> </w:t>
            </w:r>
            <w:r w:rsidR="009D040A" w:rsidRPr="005E7FFD">
              <w:rPr>
                <w:rFonts w:ascii="Arial" w:hAnsi="Arial" w:cs="Arial"/>
                <w:sz w:val="20"/>
              </w:rPr>
              <w:t xml:space="preserve">na </w:t>
            </w:r>
            <w:hyperlink r:id="rId22" w:history="1">
              <w:r w:rsidR="009D040A" w:rsidRPr="005E7FFD">
                <w:rPr>
                  <w:rStyle w:val="Hypertextovodkaz"/>
                  <w:rFonts w:ascii="Arial" w:hAnsi="Arial" w:cs="Arial"/>
                  <w:color w:val="auto"/>
                  <w:sz w:val="20"/>
                </w:rPr>
                <w:t>www.ceskaposta.cz</w:t>
              </w:r>
            </w:hyperlink>
            <w:r w:rsidR="009D040A" w:rsidRPr="005E7FFD" w:rsidDel="009D040A">
              <w:rPr>
                <w:rStyle w:val="Odkaznakoment"/>
                <w:rFonts w:ascii="Arial" w:hAnsi="Arial" w:cs="Arial"/>
                <w:sz w:val="20"/>
                <w:szCs w:val="20"/>
              </w:rPr>
              <w:t xml:space="preserve"> </w:t>
            </w:r>
            <w:r w:rsidR="009D040A" w:rsidRPr="005E7FFD">
              <w:rPr>
                <w:rStyle w:val="Odkaznakoment"/>
                <w:rFonts w:ascii="Arial" w:hAnsi="Arial" w:cs="Arial"/>
                <w:sz w:val="20"/>
                <w:szCs w:val="20"/>
              </w:rPr>
              <w:t>v části „</w:t>
            </w:r>
            <w:hyperlink r:id="rId23" w:history="1">
              <w:r w:rsidR="009D040A" w:rsidRPr="005E7FFD">
                <w:rPr>
                  <w:rStyle w:val="Hypertextovodkaz"/>
                  <w:rFonts w:ascii="Arial" w:hAnsi="Arial" w:cs="Arial"/>
                  <w:color w:val="auto"/>
                  <w:sz w:val="20"/>
                </w:rPr>
                <w:t>Zákaznické výstupy</w:t>
              </w:r>
            </w:hyperlink>
            <w:r w:rsidR="009D040A" w:rsidRPr="005E7FFD">
              <w:rPr>
                <w:rStyle w:val="Odkaznakoment"/>
                <w:rFonts w:ascii="Arial" w:hAnsi="Arial" w:cs="Arial"/>
                <w:sz w:val="20"/>
                <w:szCs w:val="20"/>
              </w:rPr>
              <w:t>“.</w:t>
            </w:r>
          </w:p>
          <w:p w14:paraId="7A7E0E01" w14:textId="0C86062D" w:rsidR="00EC1B3E" w:rsidRPr="005E7FFD" w:rsidRDefault="00EC1B3E" w:rsidP="009D040A">
            <w:pPr>
              <w:pStyle w:val="Zkladntextodsazen3"/>
              <w:suppressAutoHyphens/>
              <w:autoSpaceDE w:val="0"/>
              <w:autoSpaceDN w:val="0"/>
              <w:adjustRightInd w:val="0"/>
              <w:spacing w:line="228" w:lineRule="auto"/>
              <w:ind w:left="0" w:firstLine="0"/>
              <w:rPr>
                <w:rFonts w:ascii="Arial" w:hAnsi="Arial" w:cs="Arial"/>
                <w:szCs w:val="22"/>
              </w:rPr>
            </w:pPr>
            <w:r w:rsidRPr="005E7FFD">
              <w:rPr>
                <w:rFonts w:ascii="Arial" w:hAnsi="Arial" w:cs="Arial"/>
                <w:sz w:val="20"/>
              </w:rPr>
              <w:t>Při podání zásilek</w:t>
            </w:r>
            <w:r w:rsidR="009D040A" w:rsidRPr="005E7FFD">
              <w:rPr>
                <w:rFonts w:ascii="Arial" w:hAnsi="Arial" w:cs="Arial"/>
                <w:sz w:val="20"/>
              </w:rPr>
              <w:t xml:space="preserve"> </w:t>
            </w:r>
            <w:r w:rsidRPr="005E7FFD">
              <w:rPr>
                <w:rFonts w:ascii="Arial" w:hAnsi="Arial" w:cs="Arial"/>
                <w:sz w:val="20"/>
              </w:rPr>
              <w:t>Balík Do ruky na základě písemné Smlouvy o svozu a rozvozu poštovních zásilek (dále jen Smlouva) se účtuje cena svozu dle této Smlouvy. Cena za převzetí zásilky Balík Do ruky s doplňkovou službou Garantovaný čas dodání u odesílatele se v tomto případě nevybírá.</w:t>
            </w:r>
          </w:p>
        </w:tc>
      </w:tr>
    </w:tbl>
    <w:p w14:paraId="38C3723C" w14:textId="24CB7839" w:rsidR="008D78A6" w:rsidRPr="005E7FFD" w:rsidRDefault="008D78A6" w:rsidP="00EC1B3E">
      <w:pPr>
        <w:spacing w:line="228" w:lineRule="auto"/>
        <w:rPr>
          <w:rFonts w:ascii="Arial" w:hAnsi="Arial" w:cs="Arial"/>
          <w:sz w:val="12"/>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EC1B3E" w:rsidRPr="005E7FFD" w14:paraId="3381B5A5" w14:textId="77777777" w:rsidTr="000F2062">
        <w:trPr>
          <w:trHeight w:val="178"/>
        </w:trPr>
        <w:tc>
          <w:tcPr>
            <w:tcW w:w="9923" w:type="dxa"/>
            <w:tcBorders>
              <w:top w:val="nil"/>
              <w:left w:val="nil"/>
              <w:bottom w:val="nil"/>
              <w:right w:val="nil"/>
            </w:tcBorders>
          </w:tcPr>
          <w:p w14:paraId="62363C6C" w14:textId="77777777" w:rsidR="00EC1B3E" w:rsidRPr="005E7FFD" w:rsidRDefault="00EC1B3E" w:rsidP="000F2062">
            <w:pPr>
              <w:rPr>
                <w:rFonts w:ascii="Arial" w:hAnsi="Arial" w:cs="Arial"/>
                <w:b/>
                <w:u w:val="single"/>
              </w:rPr>
            </w:pPr>
            <w:r w:rsidRPr="005E7FFD">
              <w:rPr>
                <w:rFonts w:ascii="Arial" w:hAnsi="Arial" w:cs="Arial"/>
                <w:b/>
                <w:u w:val="single"/>
              </w:rPr>
              <w:t xml:space="preserve">Příplatky </w:t>
            </w:r>
          </w:p>
          <w:p w14:paraId="55B8F451" w14:textId="77777777" w:rsidR="00EC1B3E" w:rsidRPr="005E7FFD" w:rsidRDefault="00EC1B3E" w:rsidP="000F2062">
            <w:pPr>
              <w:spacing w:line="240" w:lineRule="auto"/>
              <w:rPr>
                <w:rFonts w:ascii="Arial" w:hAnsi="Arial" w:cs="Arial"/>
                <w:b/>
              </w:rPr>
            </w:pPr>
            <w:r w:rsidRPr="005E7FFD">
              <w:rPr>
                <w:rFonts w:ascii="Arial" w:hAnsi="Arial" w:cs="Arial"/>
                <w:sz w:val="20"/>
              </w:rPr>
              <w:t>(kromě ostatních cen za podávanou poštovní zásilku)</w:t>
            </w:r>
          </w:p>
        </w:tc>
      </w:tr>
    </w:tbl>
    <w:p w14:paraId="12225C34" w14:textId="77777777" w:rsidR="00EC1B3E" w:rsidRPr="005E7FFD" w:rsidRDefault="00EC1B3E" w:rsidP="00EC1B3E">
      <w:pPr>
        <w:spacing w:line="228" w:lineRule="auto"/>
        <w:rPr>
          <w:rFonts w:ascii="Arial" w:hAnsi="Arial" w:cs="Arial"/>
          <w:sz w:val="12"/>
          <w:szCs w:val="18"/>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4F26E4" w:rsidRPr="005E7FFD" w14:paraId="0A702795" w14:textId="77777777" w:rsidTr="000F2062">
        <w:trPr>
          <w:trHeight w:val="178"/>
        </w:trPr>
        <w:tc>
          <w:tcPr>
            <w:tcW w:w="9923" w:type="dxa"/>
            <w:tcBorders>
              <w:top w:val="nil"/>
              <w:left w:val="nil"/>
              <w:bottom w:val="nil"/>
              <w:right w:val="nil"/>
            </w:tcBorders>
          </w:tcPr>
          <w:sdt>
            <w:sdtPr>
              <w:rPr>
                <w:rFonts w:ascii="Arial" w:hAnsi="Arial" w:cs="Arial"/>
                <w:b/>
                <w:u w:val="single"/>
              </w:rPr>
              <w:id w:val="1679535241"/>
            </w:sdtPr>
            <w:sdtEndPr/>
            <w:sdtContent>
              <w:p w14:paraId="4B37E186" w14:textId="77777777" w:rsidR="00EC1B3E" w:rsidRPr="005E7FFD" w:rsidRDefault="00EC1B3E" w:rsidP="000F2062">
                <w:pPr>
                  <w:rPr>
                    <w:rFonts w:ascii="Arial" w:hAnsi="Arial" w:cs="Arial"/>
                    <w:u w:val="single"/>
                  </w:rPr>
                </w:pPr>
                <w:r w:rsidRPr="005E7FFD">
                  <w:rPr>
                    <w:rFonts w:ascii="Arial" w:hAnsi="Arial" w:cs="Arial"/>
                    <w:b/>
                  </w:rPr>
                  <w:t>Odpovědní zásilka</w:t>
                </w:r>
              </w:p>
              <w:p w14:paraId="39D3B915" w14:textId="792BD574" w:rsidR="00EC1B3E" w:rsidRPr="005E7FFD" w:rsidRDefault="00EC1B3E" w:rsidP="00F761AA">
                <w:pPr>
                  <w:rPr>
                    <w:rFonts w:ascii="Arial" w:hAnsi="Arial" w:cs="Arial"/>
                    <w:sz w:val="20"/>
                    <w:szCs w:val="20"/>
                  </w:rPr>
                </w:pPr>
                <w:r w:rsidRPr="005E7FFD">
                  <w:rPr>
                    <w:rFonts w:ascii="Arial" w:hAnsi="Arial" w:cs="Arial"/>
                    <w:sz w:val="20"/>
                    <w:szCs w:val="20"/>
                  </w:rPr>
                  <w:t xml:space="preserve">(čl. 11 odst. </w:t>
                </w:r>
                <w:r w:rsidR="00F761AA" w:rsidRPr="005E7FFD">
                  <w:rPr>
                    <w:rFonts w:ascii="Arial" w:hAnsi="Arial" w:cs="Arial"/>
                    <w:sz w:val="20"/>
                    <w:szCs w:val="20"/>
                  </w:rPr>
                  <w:t>5</w:t>
                </w:r>
                <w:r w:rsidRPr="005E7FFD">
                  <w:rPr>
                    <w:rFonts w:ascii="Arial" w:hAnsi="Arial" w:cs="Arial"/>
                    <w:sz w:val="20"/>
                    <w:szCs w:val="20"/>
                  </w:rPr>
                  <w:t xml:space="preserve">, čl. 11a odst. </w:t>
                </w:r>
                <w:r w:rsidR="00F761AA" w:rsidRPr="005E7FFD">
                  <w:rPr>
                    <w:rFonts w:ascii="Arial" w:hAnsi="Arial" w:cs="Arial"/>
                    <w:sz w:val="20"/>
                    <w:szCs w:val="20"/>
                  </w:rPr>
                  <w:t>5</w:t>
                </w:r>
                <w:r w:rsidRPr="005E7FFD">
                  <w:rPr>
                    <w:rFonts w:ascii="Arial" w:hAnsi="Arial" w:cs="Arial"/>
                    <w:sz w:val="20"/>
                    <w:szCs w:val="20"/>
                  </w:rPr>
                  <w:t>, čl. 13 odst. 8, čl. 15 odst. 8 a čl. 16 odst. 1</w:t>
                </w:r>
                <w:r w:rsidR="00F761AA" w:rsidRPr="005E7FFD">
                  <w:rPr>
                    <w:rFonts w:ascii="Arial" w:hAnsi="Arial" w:cs="Arial"/>
                    <w:sz w:val="20"/>
                    <w:szCs w:val="20"/>
                  </w:rPr>
                  <w:t>1</w:t>
                </w:r>
                <w:r w:rsidRPr="005E7FFD">
                  <w:rPr>
                    <w:rFonts w:ascii="Arial" w:hAnsi="Arial" w:cs="Arial"/>
                    <w:sz w:val="20"/>
                    <w:szCs w:val="20"/>
                  </w:rPr>
                  <w:t xml:space="preserve"> poštovních podmínek a poštovní podmínky jednotlivých služeb)</w:t>
                </w:r>
              </w:p>
            </w:sdtContent>
          </w:sdt>
        </w:tc>
      </w:tr>
      <w:tr w:rsidR="00EC1B3E" w:rsidRPr="005E7FFD" w14:paraId="44E331E6" w14:textId="77777777" w:rsidTr="000F2062">
        <w:trPr>
          <w:trHeight w:val="178"/>
        </w:trPr>
        <w:tc>
          <w:tcPr>
            <w:tcW w:w="9923" w:type="dxa"/>
            <w:tcBorders>
              <w:top w:val="nil"/>
              <w:left w:val="nil"/>
              <w:bottom w:val="nil"/>
              <w:right w:val="nil"/>
            </w:tcBorders>
          </w:tcPr>
          <w:p w14:paraId="0BAB4783" w14:textId="77777777" w:rsidR="00EC1B3E" w:rsidRPr="005E7FFD" w:rsidRDefault="00EC1B3E" w:rsidP="000F2062">
            <w:pPr>
              <w:pStyle w:val="Zkladntextodsazen3"/>
              <w:suppressAutoHyphens/>
              <w:autoSpaceDE w:val="0"/>
              <w:autoSpaceDN w:val="0"/>
              <w:adjustRightInd w:val="0"/>
              <w:spacing w:line="228" w:lineRule="auto"/>
              <w:ind w:left="0" w:firstLine="0"/>
              <w:rPr>
                <w:rFonts w:ascii="Arial" w:hAnsi="Arial" w:cs="Arial"/>
                <w:sz w:val="20"/>
              </w:rPr>
            </w:pPr>
            <w:r w:rsidRPr="005E7FFD">
              <w:rPr>
                <w:rFonts w:ascii="Arial" w:hAnsi="Arial" w:cs="Arial"/>
                <w:sz w:val="20"/>
              </w:rPr>
              <w:t>Jestliže se adresát a podnik dohodnou, že cenu uhradí adresát po dodání zásilky, odesílatel cenu nehradí.</w:t>
            </w:r>
          </w:p>
        </w:tc>
      </w:tr>
    </w:tbl>
    <w:p w14:paraId="5AFE1F11" w14:textId="77777777" w:rsidR="00EC1B3E" w:rsidRPr="005E7FFD" w:rsidRDefault="00EC1B3E" w:rsidP="00EC1B3E">
      <w:pPr>
        <w:spacing w:line="228" w:lineRule="auto"/>
        <w:rPr>
          <w:rFonts w:ascii="Arial" w:hAnsi="Arial" w:cs="Arial"/>
          <w:sz w:val="12"/>
          <w:szCs w:val="18"/>
        </w:rPr>
      </w:pPr>
    </w:p>
    <w:tbl>
      <w:tblPr>
        <w:tblW w:w="0" w:type="auto"/>
        <w:tblInd w:w="108" w:type="dxa"/>
        <w:tblLook w:val="04A0" w:firstRow="1" w:lastRow="0" w:firstColumn="1" w:lastColumn="0" w:noHBand="0" w:noVBand="1"/>
      </w:tblPr>
      <w:tblGrid>
        <w:gridCol w:w="9923"/>
      </w:tblGrid>
      <w:tr w:rsidR="004F26E4" w:rsidRPr="005E7FFD" w14:paraId="6A9FB430" w14:textId="77777777" w:rsidTr="000F2062">
        <w:tc>
          <w:tcPr>
            <w:tcW w:w="9923" w:type="dxa"/>
          </w:tcPr>
          <w:sdt>
            <w:sdtPr>
              <w:rPr>
                <w:rFonts w:ascii="Arial" w:hAnsi="Arial" w:cs="Arial"/>
                <w:b/>
              </w:rPr>
              <w:id w:val="-1713104586"/>
            </w:sdtPr>
            <w:sdtEndPr/>
            <w:sdtContent>
              <w:p w14:paraId="61FAB933" w14:textId="0E944C56" w:rsidR="00EC1B3E" w:rsidRPr="005E7FFD" w:rsidRDefault="00EC1B3E" w:rsidP="000F2062">
                <w:pPr>
                  <w:rPr>
                    <w:rFonts w:ascii="Arial" w:hAnsi="Arial" w:cs="Arial"/>
                    <w:b/>
                  </w:rPr>
                </w:pPr>
                <w:r w:rsidRPr="005E7FFD">
                  <w:rPr>
                    <w:rFonts w:ascii="Arial" w:hAnsi="Arial" w:cs="Arial"/>
                    <w:b/>
                  </w:rPr>
                  <w:t xml:space="preserve">Prodloužení lhůty </w:t>
                </w:r>
                <w:r w:rsidRPr="005E7FFD">
                  <w:rPr>
                    <w:rFonts w:ascii="Arial" w:hAnsi="Arial" w:cs="Arial"/>
                  </w:rPr>
                  <w:t>pro vyzvednutí poštovní zásilky – adresát</w:t>
                </w:r>
              </w:p>
            </w:sdtContent>
          </w:sdt>
        </w:tc>
      </w:tr>
      <w:tr w:rsidR="004F26E4" w:rsidRPr="005E7FFD" w14:paraId="5ACD5479" w14:textId="77777777" w:rsidTr="000F2062">
        <w:tc>
          <w:tcPr>
            <w:tcW w:w="9923" w:type="dxa"/>
          </w:tcPr>
          <w:p w14:paraId="0BD08D67" w14:textId="77777777" w:rsidR="00EC1B3E" w:rsidRPr="005E7FFD" w:rsidRDefault="00EC1B3E" w:rsidP="000F2062">
            <w:pPr>
              <w:pStyle w:val="Bezmezer"/>
              <w:tabs>
                <w:tab w:val="left" w:pos="7655"/>
              </w:tabs>
              <w:jc w:val="both"/>
              <w:rPr>
                <w:rFonts w:ascii="Arial" w:hAnsi="Arial" w:cs="Arial"/>
                <w:sz w:val="20"/>
                <w:szCs w:val="20"/>
              </w:rPr>
            </w:pPr>
            <w:r w:rsidRPr="005E7FFD">
              <w:rPr>
                <w:rFonts w:ascii="Arial" w:hAnsi="Arial" w:cs="Arial"/>
                <w:sz w:val="20"/>
                <w:szCs w:val="20"/>
              </w:rPr>
              <w:t>(čl. 24 odst. 15 a čl. 25 odst. 20 a čl. 26 odst. 13 poštovních podmínek a poštovní podmínky jednotlivých služeb)</w:t>
            </w:r>
          </w:p>
        </w:tc>
      </w:tr>
      <w:tr w:rsidR="009B691D" w:rsidRPr="005E7FFD" w14:paraId="2189D180" w14:textId="77777777" w:rsidTr="000F2062">
        <w:tc>
          <w:tcPr>
            <w:tcW w:w="9923" w:type="dxa"/>
          </w:tcPr>
          <w:p w14:paraId="122E9EAB" w14:textId="77777777" w:rsidR="00EC1B3E" w:rsidRPr="005E7FFD" w:rsidRDefault="00EC1B3E" w:rsidP="000F2062">
            <w:pPr>
              <w:pStyle w:val="Bezmezer"/>
              <w:tabs>
                <w:tab w:val="left" w:pos="7655"/>
              </w:tabs>
              <w:jc w:val="both"/>
              <w:rPr>
                <w:rFonts w:ascii="Arial" w:hAnsi="Arial" w:cs="Arial"/>
                <w:sz w:val="20"/>
                <w:szCs w:val="20"/>
              </w:rPr>
            </w:pPr>
            <w:r w:rsidRPr="005E7FFD">
              <w:rPr>
                <w:rFonts w:ascii="Arial" w:hAnsi="Arial" w:cs="Arial"/>
                <w:sz w:val="20"/>
                <w:szCs w:val="20"/>
              </w:rPr>
              <w:t>Na poště je zásilka standardně uložena 15 dní. Tato doplňková služba umožňuje, aby si adresát lhůtu pro vyzvednutí zásilky prodloužil na jeden měsíc, ale jen v případě, že toto odesílatel předem nevyloučil.</w:t>
            </w:r>
          </w:p>
        </w:tc>
      </w:tr>
    </w:tbl>
    <w:p w14:paraId="3F36EB00" w14:textId="77777777" w:rsidR="00EC1B3E" w:rsidRPr="005E7FFD" w:rsidRDefault="00EC1B3E" w:rsidP="00EC1B3E">
      <w:pPr>
        <w:spacing w:line="228" w:lineRule="auto"/>
        <w:rPr>
          <w:rFonts w:ascii="Arial" w:hAnsi="Arial" w:cs="Arial"/>
          <w:sz w:val="12"/>
          <w:szCs w:val="18"/>
        </w:rPr>
      </w:pPr>
    </w:p>
    <w:tbl>
      <w:tblPr>
        <w:tblW w:w="0" w:type="auto"/>
        <w:tblInd w:w="114" w:type="dxa"/>
        <w:tblLook w:val="04A0" w:firstRow="1" w:lastRow="0" w:firstColumn="1" w:lastColumn="0" w:noHBand="0" w:noVBand="1"/>
      </w:tblPr>
      <w:tblGrid>
        <w:gridCol w:w="9917"/>
      </w:tblGrid>
      <w:tr w:rsidR="004F26E4" w:rsidRPr="005E7FFD" w14:paraId="057DC252" w14:textId="77777777" w:rsidTr="000F2062">
        <w:tc>
          <w:tcPr>
            <w:tcW w:w="9917" w:type="dxa"/>
          </w:tcPr>
          <w:sdt>
            <w:sdtPr>
              <w:rPr>
                <w:rFonts w:ascii="Arial" w:hAnsi="Arial" w:cs="Arial"/>
                <w:b/>
              </w:rPr>
              <w:id w:val="1536076103"/>
            </w:sdtPr>
            <w:sdtEndPr/>
            <w:sdtContent>
              <w:p w14:paraId="38E22E20" w14:textId="77777777" w:rsidR="00EC1B3E" w:rsidRPr="005E7FFD" w:rsidRDefault="00EC1B3E" w:rsidP="000F2062">
                <w:pPr>
                  <w:rPr>
                    <w:rFonts w:ascii="Arial" w:hAnsi="Arial" w:cs="Arial"/>
                    <w:b/>
                    <w:snapToGrid w:val="0"/>
                  </w:rPr>
                </w:pPr>
                <w:r w:rsidRPr="005E7FFD">
                  <w:rPr>
                    <w:rFonts w:ascii="Arial" w:hAnsi="Arial" w:cs="Arial"/>
                    <w:b/>
                    <w:snapToGrid w:val="0"/>
                  </w:rPr>
                  <w:t>Opakované dodání na žádost adresáta</w:t>
                </w:r>
              </w:p>
              <w:p w14:paraId="58105445" w14:textId="3B9F00B7" w:rsidR="00EC1B3E" w:rsidRPr="005E7FFD" w:rsidRDefault="00EC1B3E" w:rsidP="000F2062">
                <w:pPr>
                  <w:rPr>
                    <w:rFonts w:ascii="Arial" w:hAnsi="Arial" w:cs="Arial"/>
                    <w:b/>
                  </w:rPr>
                </w:pPr>
                <w:r w:rsidRPr="005E7FFD">
                  <w:rPr>
                    <w:rFonts w:ascii="Arial" w:hAnsi="Arial" w:cs="Arial"/>
                    <w:sz w:val="20"/>
                    <w:szCs w:val="20"/>
                  </w:rPr>
                  <w:t xml:space="preserve">(čl. 24 </w:t>
                </w:r>
                <w:r w:rsidR="000C05A5" w:rsidRPr="005E7FFD">
                  <w:rPr>
                    <w:rFonts w:ascii="Arial" w:hAnsi="Arial" w:cs="Arial"/>
                    <w:sz w:val="20"/>
                    <w:szCs w:val="20"/>
                  </w:rPr>
                  <w:t>odst. 12</w:t>
                </w:r>
                <w:r w:rsidRPr="005E7FFD">
                  <w:rPr>
                    <w:rFonts w:ascii="Arial" w:hAnsi="Arial" w:cs="Arial"/>
                    <w:sz w:val="20"/>
                    <w:szCs w:val="20"/>
                  </w:rPr>
                  <w:t xml:space="preserve">, čl. 25 </w:t>
                </w:r>
                <w:r w:rsidR="000C05A5" w:rsidRPr="005E7FFD">
                  <w:rPr>
                    <w:rFonts w:ascii="Arial" w:hAnsi="Arial" w:cs="Arial"/>
                    <w:sz w:val="20"/>
                    <w:szCs w:val="20"/>
                  </w:rPr>
                  <w:t>odst. 17</w:t>
                </w:r>
                <w:r w:rsidRPr="005E7FFD">
                  <w:rPr>
                    <w:rFonts w:ascii="Arial" w:hAnsi="Arial" w:cs="Arial"/>
                    <w:sz w:val="20"/>
                    <w:szCs w:val="20"/>
                  </w:rPr>
                  <w:t xml:space="preserve"> a čl. 26 </w:t>
                </w:r>
                <w:r w:rsidR="000C05A5" w:rsidRPr="005E7FFD">
                  <w:rPr>
                    <w:rFonts w:ascii="Arial" w:hAnsi="Arial" w:cs="Arial"/>
                    <w:sz w:val="20"/>
                    <w:szCs w:val="20"/>
                  </w:rPr>
                  <w:t>odst. 10</w:t>
                </w:r>
                <w:r w:rsidRPr="005E7FFD">
                  <w:rPr>
                    <w:rFonts w:ascii="Arial" w:hAnsi="Arial" w:cs="Arial"/>
                    <w:sz w:val="20"/>
                    <w:szCs w:val="20"/>
                  </w:rPr>
                  <w:t xml:space="preserve"> poštovních podmínek a poštovní podmínky jednotlivých služeb)</w:t>
                </w:r>
              </w:p>
            </w:sdtContent>
          </w:sdt>
        </w:tc>
      </w:tr>
      <w:tr w:rsidR="00DF581E" w:rsidRPr="005E7FFD" w14:paraId="708B186D" w14:textId="77777777" w:rsidTr="00D01108">
        <w:trPr>
          <w:trHeight w:val="581"/>
        </w:trPr>
        <w:tc>
          <w:tcPr>
            <w:tcW w:w="9917" w:type="dxa"/>
          </w:tcPr>
          <w:p w14:paraId="106AE976" w14:textId="60C683C7" w:rsidR="00EC1B3E" w:rsidRPr="005E7FFD" w:rsidRDefault="00EC1B3E" w:rsidP="000A4213">
            <w:pPr>
              <w:spacing w:line="240" w:lineRule="auto"/>
              <w:jc w:val="both"/>
              <w:rPr>
                <w:rFonts w:ascii="Arial" w:hAnsi="Arial" w:cs="Arial"/>
                <w:sz w:val="20"/>
                <w:szCs w:val="20"/>
              </w:rPr>
            </w:pPr>
            <w:r w:rsidRPr="005E7FFD">
              <w:rPr>
                <w:rFonts w:ascii="Arial" w:hAnsi="Arial" w:cs="Arial"/>
                <w:sz w:val="20"/>
                <w:szCs w:val="20"/>
              </w:rPr>
              <w:t>Služba je poskytována zdarma každý pracovní den v čase běžné doručovací pochůzky. Tuto službu poskytujeme u všech druhů poštovních zásilek.</w:t>
            </w:r>
          </w:p>
        </w:tc>
      </w:tr>
    </w:tbl>
    <w:p w14:paraId="2334EF28" w14:textId="77777777" w:rsidR="00EC1B3E" w:rsidRPr="005E7FFD" w:rsidRDefault="00EC1B3E" w:rsidP="00EC1B3E">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889"/>
      </w:tblGrid>
      <w:tr w:rsidR="004F26E4" w:rsidRPr="005E7FFD" w14:paraId="44264E4B" w14:textId="77777777" w:rsidTr="000F2062">
        <w:tc>
          <w:tcPr>
            <w:tcW w:w="9889" w:type="dxa"/>
          </w:tcPr>
          <w:sdt>
            <w:sdtPr>
              <w:rPr>
                <w:rFonts w:ascii="Arial" w:hAnsi="Arial" w:cs="Arial"/>
                <w:b/>
              </w:rPr>
              <w:id w:val="1671594902"/>
            </w:sdtPr>
            <w:sdtEndPr/>
            <w:sdtContent>
              <w:p w14:paraId="40C79830" w14:textId="79B11799" w:rsidR="00EC1B3E" w:rsidRPr="005E7FFD" w:rsidRDefault="00EC1B3E" w:rsidP="000F2062">
                <w:pPr>
                  <w:spacing w:line="228" w:lineRule="auto"/>
                  <w:rPr>
                    <w:rFonts w:ascii="Arial" w:hAnsi="Arial" w:cs="Arial"/>
                    <w:b/>
                  </w:rPr>
                </w:pPr>
                <w:r w:rsidRPr="005E7FFD">
                  <w:rPr>
                    <w:rFonts w:ascii="Arial" w:hAnsi="Arial" w:cs="Arial"/>
                    <w:b/>
                  </w:rPr>
                  <w:t>Udaná cena</w:t>
                </w:r>
              </w:p>
            </w:sdtContent>
          </w:sdt>
        </w:tc>
      </w:tr>
      <w:tr w:rsidR="004F26E4" w:rsidRPr="005E7FFD" w14:paraId="7EF2988B" w14:textId="77777777" w:rsidTr="000F2062">
        <w:tc>
          <w:tcPr>
            <w:tcW w:w="9889" w:type="dxa"/>
          </w:tcPr>
          <w:p w14:paraId="0C965975" w14:textId="37EFB885" w:rsidR="00EC1B3E" w:rsidRPr="005E7FFD" w:rsidRDefault="00EC1B3E" w:rsidP="000F2062">
            <w:pPr>
              <w:pStyle w:val="Zkladntextodsazen3"/>
              <w:suppressAutoHyphens/>
              <w:autoSpaceDE w:val="0"/>
              <w:autoSpaceDN w:val="0"/>
              <w:adjustRightInd w:val="0"/>
              <w:spacing w:line="228" w:lineRule="auto"/>
              <w:ind w:left="0" w:firstLine="0"/>
              <w:rPr>
                <w:rFonts w:ascii="Arial" w:hAnsi="Arial" w:cs="Arial"/>
                <w:sz w:val="20"/>
              </w:rPr>
            </w:pPr>
            <w:r w:rsidRPr="005E7FFD">
              <w:rPr>
                <w:rFonts w:ascii="Arial" w:hAnsi="Arial" w:cs="Arial"/>
                <w:sz w:val="20"/>
              </w:rPr>
              <w:t>(čl. 15 a čl. 16 poštovních podmínek a poštovní a obchodní podmínky jednotlivých služeb)</w:t>
            </w:r>
          </w:p>
        </w:tc>
      </w:tr>
      <w:tr w:rsidR="009B691D" w:rsidRPr="005E7FFD" w14:paraId="2B5E77FB" w14:textId="77777777" w:rsidTr="000F20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9889" w:type="dxa"/>
            <w:tcBorders>
              <w:top w:val="nil"/>
              <w:left w:val="nil"/>
              <w:bottom w:val="nil"/>
              <w:right w:val="nil"/>
            </w:tcBorders>
          </w:tcPr>
          <w:p w14:paraId="3BD311CB" w14:textId="77777777" w:rsidR="00EC1B3E" w:rsidRPr="005E7FFD" w:rsidRDefault="00EC1B3E" w:rsidP="000F2062">
            <w:pPr>
              <w:pStyle w:val="Zkladntextodsazen3"/>
              <w:suppressAutoHyphens/>
              <w:autoSpaceDE w:val="0"/>
              <w:autoSpaceDN w:val="0"/>
              <w:adjustRightInd w:val="0"/>
              <w:spacing w:line="228" w:lineRule="auto"/>
              <w:ind w:left="0" w:firstLine="0"/>
              <w:rPr>
                <w:rFonts w:ascii="Arial" w:hAnsi="Arial" w:cs="Arial"/>
                <w:b/>
                <w:u w:val="single"/>
              </w:rPr>
            </w:pPr>
            <w:r w:rsidRPr="005E7FFD">
              <w:rPr>
                <w:rFonts w:ascii="Arial" w:hAnsi="Arial" w:cs="Arial"/>
                <w:sz w:val="20"/>
              </w:rPr>
              <w:t>Udaná cena je údaj, který stanoví maximální hranici odpovědnosti České pošty. Je to částka, kterou odesílatel oceňuje vložený obsah zásilky.</w:t>
            </w:r>
          </w:p>
        </w:tc>
      </w:tr>
    </w:tbl>
    <w:p w14:paraId="6762B657" w14:textId="1FE4FCAE" w:rsidR="00EC1B3E" w:rsidRPr="005E7FFD" w:rsidRDefault="00EC1B3E" w:rsidP="00EC1B3E">
      <w:pPr>
        <w:spacing w:line="240" w:lineRule="auto"/>
        <w:rPr>
          <w:rFonts w:ascii="Arial" w:hAnsi="Arial" w:cs="Arial"/>
          <w:sz w:val="18"/>
          <w:szCs w:val="18"/>
        </w:rPr>
      </w:pPr>
    </w:p>
    <w:tbl>
      <w:tblPr>
        <w:tblW w:w="9923" w:type="dxa"/>
        <w:tblInd w:w="108" w:type="dxa"/>
        <w:tblLook w:val="04A0" w:firstRow="1" w:lastRow="0" w:firstColumn="1" w:lastColumn="0" w:noHBand="0" w:noVBand="1"/>
      </w:tblPr>
      <w:tblGrid>
        <w:gridCol w:w="9923"/>
      </w:tblGrid>
      <w:tr w:rsidR="004F26E4" w:rsidRPr="005E7FFD" w14:paraId="5FA33721" w14:textId="77777777" w:rsidTr="000F2062">
        <w:trPr>
          <w:trHeight w:val="375"/>
        </w:trPr>
        <w:tc>
          <w:tcPr>
            <w:tcW w:w="9923" w:type="dxa"/>
          </w:tcPr>
          <w:sdt>
            <w:sdtPr>
              <w:rPr>
                <w:rFonts w:ascii="Arial" w:hAnsi="Arial" w:cs="Arial"/>
                <w:b/>
              </w:rPr>
              <w:id w:val="1480650855"/>
            </w:sdtPr>
            <w:sdtEndPr/>
            <w:sdtContent>
              <w:p w14:paraId="0D4D0AC7" w14:textId="506053C3" w:rsidR="00EC1B3E" w:rsidRPr="005E7FFD" w:rsidRDefault="00EC1B3E" w:rsidP="000F2062">
                <w:pPr>
                  <w:rPr>
                    <w:rFonts w:ascii="Arial" w:hAnsi="Arial" w:cs="Arial"/>
                    <w:b/>
                  </w:rPr>
                </w:pPr>
                <w:r w:rsidRPr="005E7FFD">
                  <w:rPr>
                    <w:rFonts w:ascii="Arial" w:hAnsi="Arial" w:cs="Arial"/>
                    <w:b/>
                  </w:rPr>
                  <w:t>Doplatné</w:t>
                </w:r>
              </w:p>
            </w:sdtContent>
          </w:sdt>
        </w:tc>
      </w:tr>
      <w:tr w:rsidR="004F26E4" w:rsidRPr="005E7FFD" w14:paraId="34A90323" w14:textId="77777777" w:rsidTr="000F2062">
        <w:tc>
          <w:tcPr>
            <w:tcW w:w="9923" w:type="dxa"/>
          </w:tcPr>
          <w:sdt>
            <w:sdtPr>
              <w:rPr>
                <w:rFonts w:ascii="Arial" w:hAnsi="Arial" w:cs="Arial"/>
                <w:sz w:val="20"/>
                <w:szCs w:val="20"/>
              </w:rPr>
              <w:id w:val="89977404"/>
            </w:sdtPr>
            <w:sdtEndPr/>
            <w:sdtContent>
              <w:p w14:paraId="1386C7BB" w14:textId="050C5C48" w:rsidR="00EC1B3E" w:rsidRPr="005E7FFD" w:rsidRDefault="00EC1B3E" w:rsidP="000F2062">
                <w:pPr>
                  <w:pStyle w:val="Bezmezer"/>
                  <w:tabs>
                    <w:tab w:val="left" w:pos="7655"/>
                  </w:tabs>
                  <w:jc w:val="both"/>
                  <w:rPr>
                    <w:rFonts w:ascii="Arial" w:hAnsi="Arial" w:cs="Arial"/>
                    <w:sz w:val="20"/>
                    <w:szCs w:val="20"/>
                  </w:rPr>
                </w:pPr>
                <w:r w:rsidRPr="005E7FFD">
                  <w:rPr>
                    <w:rFonts w:ascii="Arial" w:hAnsi="Arial" w:cs="Arial"/>
                    <w:sz w:val="20"/>
                    <w:szCs w:val="20"/>
                  </w:rPr>
                  <w:t>(čl. 9 odst. 6 poštovních podmínek)</w:t>
                </w:r>
              </w:p>
            </w:sdtContent>
          </w:sdt>
        </w:tc>
      </w:tr>
      <w:tr w:rsidR="009B691D" w:rsidRPr="005E7FFD" w14:paraId="7B74802C" w14:textId="77777777" w:rsidTr="000F2062">
        <w:tc>
          <w:tcPr>
            <w:tcW w:w="9923" w:type="dxa"/>
          </w:tcPr>
          <w:p w14:paraId="52EA2404" w14:textId="2E4ACF27" w:rsidR="00EC1B3E" w:rsidRPr="005E7FFD" w:rsidRDefault="00EC1B3E" w:rsidP="000F2062">
            <w:pPr>
              <w:spacing w:line="228" w:lineRule="auto"/>
              <w:jc w:val="both"/>
              <w:rPr>
                <w:rFonts w:ascii="Arial" w:hAnsi="Arial" w:cs="Arial"/>
                <w:sz w:val="20"/>
                <w:szCs w:val="20"/>
              </w:rPr>
            </w:pPr>
            <w:r w:rsidRPr="005E7FFD">
              <w:rPr>
                <w:rFonts w:ascii="Arial" w:hAnsi="Arial" w:cs="Arial"/>
                <w:sz w:val="20"/>
                <w:szCs w:val="20"/>
              </w:rPr>
              <w:t>V případě, že odesílatel při podání zásilky vložením do poštovní schránky neuhradil cenu, nebo pokud ji uhradil jen zčásti, vybírá pošta doplatek. To samé platí i pro kartónový lístek, který nemá pravoúhlý tvar.</w:t>
            </w:r>
          </w:p>
        </w:tc>
      </w:tr>
    </w:tbl>
    <w:p w14:paraId="16A894AD" w14:textId="6FAD2528" w:rsidR="00EC1B3E" w:rsidRPr="005E7FFD" w:rsidRDefault="00EC1B3E" w:rsidP="00EC1B3E">
      <w:pPr>
        <w:spacing w:line="228" w:lineRule="auto"/>
        <w:rPr>
          <w:rFonts w:ascii="Arial" w:hAnsi="Arial" w:cs="Arial"/>
          <w:sz w:val="18"/>
          <w:szCs w:val="18"/>
        </w:rPr>
      </w:pPr>
    </w:p>
    <w:tbl>
      <w:tblPr>
        <w:tblW w:w="0" w:type="auto"/>
        <w:tblInd w:w="108" w:type="dxa"/>
        <w:tblLook w:val="04A0" w:firstRow="1" w:lastRow="0" w:firstColumn="1" w:lastColumn="0" w:noHBand="0" w:noVBand="1"/>
      </w:tblPr>
      <w:tblGrid>
        <w:gridCol w:w="9923"/>
      </w:tblGrid>
      <w:tr w:rsidR="004F26E4" w:rsidRPr="005E7FFD" w14:paraId="5005B744" w14:textId="77777777" w:rsidTr="009F796A">
        <w:tc>
          <w:tcPr>
            <w:tcW w:w="9923" w:type="dxa"/>
          </w:tcPr>
          <w:p w14:paraId="5C5C6DC3" w14:textId="77777777" w:rsidR="00EC1B3E" w:rsidRPr="005E7FFD" w:rsidRDefault="00EC1B3E" w:rsidP="000F2062">
            <w:pPr>
              <w:spacing w:line="228" w:lineRule="auto"/>
              <w:rPr>
                <w:rFonts w:ascii="Arial" w:hAnsi="Arial" w:cs="Arial"/>
              </w:rPr>
            </w:pPr>
            <w:r w:rsidRPr="005E7FFD">
              <w:rPr>
                <w:rFonts w:ascii="Arial" w:hAnsi="Arial" w:cs="Arial"/>
                <w:b/>
              </w:rPr>
              <w:t>Nedovolený obsah</w:t>
            </w:r>
          </w:p>
          <w:p w14:paraId="60EBC587" w14:textId="77777777" w:rsidR="00EC1B3E" w:rsidRPr="005E7FFD" w:rsidRDefault="00EC1B3E" w:rsidP="000F2062">
            <w:pPr>
              <w:spacing w:line="228" w:lineRule="auto"/>
              <w:rPr>
                <w:rFonts w:ascii="Arial" w:hAnsi="Arial" w:cs="Arial"/>
                <w:b/>
              </w:rPr>
            </w:pPr>
            <w:r w:rsidRPr="005E7FFD">
              <w:rPr>
                <w:rFonts w:ascii="Arial" w:hAnsi="Arial" w:cs="Arial"/>
                <w:sz w:val="20"/>
                <w:szCs w:val="20"/>
              </w:rPr>
              <w:t>(čl. 12 a 14 poštovních podmínek)</w:t>
            </w:r>
          </w:p>
        </w:tc>
      </w:tr>
      <w:tr w:rsidR="004F26E4" w:rsidRPr="005E7FFD" w14:paraId="73299BF3" w14:textId="77777777" w:rsidTr="009F796A">
        <w:tc>
          <w:tcPr>
            <w:tcW w:w="9923" w:type="dxa"/>
          </w:tcPr>
          <w:p w14:paraId="065482C6" w14:textId="77777777" w:rsidR="00EC1B3E" w:rsidRPr="005E7FFD" w:rsidRDefault="00EC1B3E" w:rsidP="000F2062">
            <w:pPr>
              <w:spacing w:line="228" w:lineRule="auto"/>
              <w:jc w:val="both"/>
              <w:rPr>
                <w:rFonts w:ascii="Arial" w:hAnsi="Arial" w:cs="Arial"/>
                <w:sz w:val="20"/>
                <w:szCs w:val="20"/>
              </w:rPr>
            </w:pPr>
            <w:r w:rsidRPr="005E7FFD">
              <w:rPr>
                <w:rFonts w:ascii="Arial" w:hAnsi="Arial" w:cs="Arial"/>
                <w:sz w:val="20"/>
                <w:szCs w:val="20"/>
              </w:rPr>
              <w:t>Při zjištění nedovoleného obsahu Obyčejné slepecké zásilky nebo Doporučené slepecké zásilky se vybírá cena za poštovní službu obdobné kvality, pro niž jsou poštovní podmínky splněny.</w:t>
            </w:r>
          </w:p>
        </w:tc>
      </w:tr>
    </w:tbl>
    <w:p w14:paraId="1E2283F6" w14:textId="4B24F9A3" w:rsidR="00EC1B3E" w:rsidRPr="005E7FFD" w:rsidRDefault="009F796A" w:rsidP="00EC1B3E">
      <w:pPr>
        <w:pStyle w:val="cpNormal4"/>
        <w:spacing w:after="0" w:line="228" w:lineRule="auto"/>
        <w:ind w:firstLine="0"/>
        <w:rPr>
          <w:rFonts w:ascii="Arial" w:hAnsi="Arial" w:cs="Arial"/>
          <w:sz w:val="18"/>
        </w:rPr>
      </w:pPr>
      <w:r w:rsidRPr="005E7FFD">
        <w:rPr>
          <w:rFonts w:ascii="Arial" w:hAnsi="Arial" w:cs="Arial"/>
          <w:noProof/>
          <w:lang w:eastAsia="cs-CZ"/>
        </w:rPr>
        <mc:AlternateContent>
          <mc:Choice Requires="wps">
            <w:drawing>
              <wp:anchor distT="0" distB="0" distL="114300" distR="114300" simplePos="0" relativeHeight="251658244" behindDoc="0" locked="0" layoutInCell="1" allowOverlap="1" wp14:anchorId="5FEB9450" wp14:editId="438287D8">
                <wp:simplePos x="0" y="0"/>
                <wp:positionH relativeFrom="margin">
                  <wp:posOffset>724535</wp:posOffset>
                </wp:positionH>
                <wp:positionV relativeFrom="bottomMargin">
                  <wp:posOffset>188620</wp:posOffset>
                </wp:positionV>
                <wp:extent cx="4847590" cy="258445"/>
                <wp:effectExtent l="0" t="0" r="0" b="8255"/>
                <wp:wrapNone/>
                <wp:docPr id="14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2D850" w14:textId="77777777" w:rsidR="004F26E4" w:rsidRPr="006E1087" w:rsidRDefault="004F26E4" w:rsidP="004E2578">
                            <w:pPr>
                              <w:jc w:val="center"/>
                            </w:pPr>
                            <w:r>
                              <w:rPr>
                                <w:b/>
                                <w:i/>
                              </w:rPr>
                              <w:t>Podrobné informace k doplňkovým službám, příplatkům a vrácení cen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B9450" id="_x0000_s1105" type="#_x0000_t202" style="position:absolute;margin-left:57.05pt;margin-top:14.85pt;width:381.7pt;height:20.3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" filled="f" stroked="f">
                <v:textbox>
                  <w:txbxContent>
                    <w:p w14:paraId="7C52D850" w14:textId="77777777" w:rsidR="004F26E4" w:rsidRPr="006E1087" w:rsidRDefault="004F26E4" w:rsidP="004E2578">
                      <w:pPr>
                        <w:jc w:val="center"/>
                      </w:pPr>
                      <w:r>
                        <w:rPr>
                          <w:b/>
                          <w:i/>
                        </w:rPr>
                        <w:t>Podrobné informace k doplňkovým službám, příplatkům a vrácení cen</w:t>
                      </w:r>
                    </w:p>
                  </w:txbxContent>
                </v:textbox>
                <w10:wrap anchorx="margin" anchory="margin"/>
              </v:shape>
            </w:pict>
          </mc:Fallback>
        </mc:AlternateContent>
      </w:r>
    </w:p>
    <w:tbl>
      <w:tblPr>
        <w:tblW w:w="10098" w:type="dxa"/>
        <w:tblInd w:w="108" w:type="dxa"/>
        <w:tblLook w:val="04A0" w:firstRow="1" w:lastRow="0" w:firstColumn="1" w:lastColumn="0" w:noHBand="0" w:noVBand="1"/>
      </w:tblPr>
      <w:tblGrid>
        <w:gridCol w:w="10098"/>
      </w:tblGrid>
      <w:tr w:rsidR="004F26E4" w:rsidRPr="005E7FFD" w14:paraId="7F4DEE0E" w14:textId="77777777" w:rsidTr="00131761">
        <w:trPr>
          <w:trHeight w:val="275"/>
        </w:trPr>
        <w:tc>
          <w:tcPr>
            <w:tcW w:w="10098" w:type="dxa"/>
          </w:tcPr>
          <w:p w14:paraId="2D2D24B3" w14:textId="77777777" w:rsidR="00EC1B3E" w:rsidRPr="005E7FFD" w:rsidRDefault="00EC1B3E" w:rsidP="000F2062">
            <w:pPr>
              <w:spacing w:line="228" w:lineRule="auto"/>
              <w:rPr>
                <w:rFonts w:ascii="Arial" w:hAnsi="Arial" w:cs="Arial"/>
              </w:rPr>
            </w:pPr>
            <w:r w:rsidRPr="005E7FFD">
              <w:rPr>
                <w:rFonts w:ascii="Arial" w:hAnsi="Arial" w:cs="Arial"/>
                <w:b/>
              </w:rPr>
              <w:t xml:space="preserve">Neskladné </w:t>
            </w:r>
            <w:r w:rsidRPr="005E7FFD">
              <w:rPr>
                <w:rFonts w:ascii="Arial" w:hAnsi="Arial" w:cs="Arial"/>
              </w:rPr>
              <w:t xml:space="preserve">– Balík Do ruky, Balík Na poštu </w:t>
            </w:r>
          </w:p>
          <w:p w14:paraId="37E5A093" w14:textId="7D697A9D" w:rsidR="00EC1B3E" w:rsidRPr="005E7FFD" w:rsidRDefault="00EC1B3E" w:rsidP="008D78A6">
            <w:pPr>
              <w:spacing w:line="228" w:lineRule="auto"/>
              <w:rPr>
                <w:rFonts w:ascii="Arial" w:hAnsi="Arial" w:cs="Arial"/>
                <w:b/>
                <w:sz w:val="20"/>
                <w:szCs w:val="20"/>
              </w:rPr>
            </w:pPr>
          </w:p>
        </w:tc>
      </w:tr>
      <w:tr w:rsidR="004F26E4" w:rsidRPr="005E7FFD" w14:paraId="42C8AE39" w14:textId="77777777" w:rsidTr="00E9226A">
        <w:tc>
          <w:tcPr>
            <w:tcW w:w="10098" w:type="dxa"/>
          </w:tcPr>
          <w:p w14:paraId="65F1E5F2" w14:textId="486220D3" w:rsidR="00E9226A" w:rsidRPr="005E7FFD" w:rsidRDefault="00E9226A" w:rsidP="00E9226A">
            <w:pPr>
              <w:pStyle w:val="Odstavecseseznamem"/>
              <w:numPr>
                <w:ilvl w:val="0"/>
                <w:numId w:val="97"/>
              </w:numPr>
              <w:spacing w:line="228" w:lineRule="auto"/>
              <w:rPr>
                <w:rFonts w:ascii="Arial" w:hAnsi="Arial" w:cs="Arial"/>
                <w:sz w:val="20"/>
                <w:szCs w:val="20"/>
              </w:rPr>
            </w:pPr>
            <w:r w:rsidRPr="005E7FFD">
              <w:rPr>
                <w:rFonts w:ascii="Arial" w:hAnsi="Arial" w:cs="Arial"/>
                <w:sz w:val="20"/>
                <w:szCs w:val="20"/>
              </w:rPr>
              <w:t>Platí pro smluvní podavatele s cenou, která není stanovena na základě rozměrových parametrů S, M, L, XL. Uplatní se v případě, že nastane kterák</w:t>
            </w:r>
            <w:r w:rsidR="003104EA" w:rsidRPr="005E7FFD">
              <w:rPr>
                <w:rFonts w:ascii="Arial" w:hAnsi="Arial" w:cs="Arial"/>
                <w:sz w:val="20"/>
                <w:szCs w:val="20"/>
              </w:rPr>
              <w:t>oliv z níže uvedených podmínek:</w:t>
            </w:r>
          </w:p>
          <w:p w14:paraId="0C0F51FA" w14:textId="77777777" w:rsidR="00E9226A" w:rsidRPr="005E7FFD" w:rsidRDefault="00E9226A" w:rsidP="00E9226A">
            <w:pPr>
              <w:rPr>
                <w:rFonts w:ascii="Arial" w:hAnsi="Arial" w:cs="Arial"/>
                <w:sz w:val="20"/>
                <w:szCs w:val="20"/>
              </w:rPr>
            </w:pPr>
          </w:p>
        </w:tc>
      </w:tr>
      <w:tr w:rsidR="00E9226A" w:rsidRPr="005E7FFD" w14:paraId="0286E8D4" w14:textId="77777777" w:rsidTr="00E9226A">
        <w:tc>
          <w:tcPr>
            <w:tcW w:w="10098" w:type="dxa"/>
          </w:tcPr>
          <w:p w14:paraId="27D0A8B6" w14:textId="77777777" w:rsidR="00E9226A" w:rsidRPr="005E7FFD" w:rsidRDefault="00E9226A" w:rsidP="00E9226A">
            <w:pPr>
              <w:pStyle w:val="Zkladntextodsazen3"/>
              <w:numPr>
                <w:ilvl w:val="0"/>
                <w:numId w:val="98"/>
              </w:numPr>
              <w:suppressAutoHyphens/>
              <w:autoSpaceDE w:val="0"/>
              <w:autoSpaceDN w:val="0"/>
              <w:adjustRightInd w:val="0"/>
              <w:spacing w:line="228" w:lineRule="auto"/>
              <w:rPr>
                <w:rFonts w:ascii="Arial" w:eastAsia="Calibri" w:hAnsi="Arial" w:cs="Arial"/>
                <w:sz w:val="20"/>
                <w:lang w:eastAsia="en-US"/>
              </w:rPr>
            </w:pPr>
            <w:r w:rsidRPr="005E7FFD">
              <w:rPr>
                <w:rFonts w:ascii="Arial" w:eastAsia="Calibri" w:hAnsi="Arial" w:cs="Arial"/>
                <w:sz w:val="20"/>
                <w:lang w:eastAsia="en-US"/>
              </w:rPr>
              <w:t>některý z rozměrů zásilky překročí 120 cm x 60 cm x 60 cm,</w:t>
            </w:r>
          </w:p>
          <w:p w14:paraId="0AE50618" w14:textId="1FB946F8" w:rsidR="00E9226A" w:rsidRPr="005E7FFD" w:rsidRDefault="00E9226A" w:rsidP="00E9226A">
            <w:pPr>
              <w:pStyle w:val="Zkladntextodsazen3"/>
              <w:numPr>
                <w:ilvl w:val="0"/>
                <w:numId w:val="98"/>
              </w:numPr>
              <w:suppressAutoHyphens/>
              <w:autoSpaceDE w:val="0"/>
              <w:autoSpaceDN w:val="0"/>
              <w:adjustRightInd w:val="0"/>
              <w:spacing w:line="228" w:lineRule="auto"/>
              <w:rPr>
                <w:rFonts w:ascii="Arial" w:eastAsia="Calibri" w:hAnsi="Arial" w:cs="Arial"/>
                <w:sz w:val="20"/>
                <w:lang w:eastAsia="en-US"/>
              </w:rPr>
            </w:pPr>
            <w:r w:rsidRPr="005E7FFD">
              <w:rPr>
                <w:rFonts w:ascii="Arial" w:eastAsia="Calibri" w:hAnsi="Arial" w:cs="Arial"/>
                <w:sz w:val="20"/>
                <w:lang w:eastAsia="en-US"/>
              </w:rPr>
              <w:t>zásilka</w:t>
            </w:r>
            <w:r w:rsidR="00611369" w:rsidRPr="005E7FFD">
              <w:rPr>
                <w:rFonts w:ascii="Arial" w:eastAsia="Calibri" w:hAnsi="Arial" w:cs="Arial"/>
                <w:sz w:val="20"/>
                <w:lang w:eastAsia="en-US"/>
              </w:rPr>
              <w:t xml:space="preserve"> </w:t>
            </w:r>
            <w:r w:rsidRPr="005E7FFD">
              <w:rPr>
                <w:rFonts w:ascii="Arial" w:eastAsia="Calibri" w:hAnsi="Arial" w:cs="Arial"/>
                <w:sz w:val="20"/>
                <w:lang w:eastAsia="en-US"/>
              </w:rPr>
              <w:t xml:space="preserve">má výrazně nepravidelný tvar, tvar koule či jehlanu, nebo obsahuje vyčnívající části, </w:t>
            </w:r>
          </w:p>
          <w:p w14:paraId="0F276E22" w14:textId="46648FBE" w:rsidR="00E9226A" w:rsidRPr="005E7FFD" w:rsidRDefault="00E9226A" w:rsidP="00E9226A">
            <w:pPr>
              <w:pStyle w:val="Zkladntextodsazen3"/>
              <w:numPr>
                <w:ilvl w:val="0"/>
                <w:numId w:val="98"/>
              </w:numPr>
              <w:suppressAutoHyphens/>
              <w:autoSpaceDE w:val="0"/>
              <w:autoSpaceDN w:val="0"/>
              <w:adjustRightInd w:val="0"/>
              <w:spacing w:line="228" w:lineRule="auto"/>
              <w:rPr>
                <w:rFonts w:ascii="Arial" w:eastAsia="Calibri" w:hAnsi="Arial" w:cs="Arial"/>
                <w:sz w:val="20"/>
                <w:lang w:eastAsia="en-US"/>
              </w:rPr>
            </w:pPr>
            <w:r w:rsidRPr="005E7FFD">
              <w:rPr>
                <w:rFonts w:ascii="Arial" w:eastAsia="Calibri" w:hAnsi="Arial" w:cs="Arial"/>
                <w:sz w:val="20"/>
                <w:lang w:eastAsia="en-US"/>
              </w:rPr>
              <w:t xml:space="preserve">zásilka není zabalena v pevném obalu (např. karton, pevná obálka, pevný plastový sáček určený pro </w:t>
            </w:r>
            <w:r w:rsidR="00AF54B0" w:rsidRPr="005E7FFD">
              <w:rPr>
                <w:rFonts w:ascii="Arial" w:eastAsia="Calibri" w:hAnsi="Arial" w:cs="Arial"/>
                <w:sz w:val="20"/>
                <w:lang w:eastAsia="en-US"/>
              </w:rPr>
              <w:t>přepravu</w:t>
            </w:r>
            <w:r w:rsidRPr="005E7FFD">
              <w:rPr>
                <w:rFonts w:ascii="Arial" w:eastAsia="Calibri" w:hAnsi="Arial" w:cs="Arial"/>
                <w:sz w:val="20"/>
                <w:lang w:eastAsia="en-US"/>
              </w:rPr>
              <w:t xml:space="preserve"> apod.), </w:t>
            </w:r>
          </w:p>
          <w:p w14:paraId="76B8D6A8" w14:textId="77777777" w:rsidR="00E9226A" w:rsidRPr="005E7FFD" w:rsidRDefault="00E9226A" w:rsidP="00E9226A">
            <w:pPr>
              <w:pStyle w:val="Zkladntextodsazen3"/>
              <w:numPr>
                <w:ilvl w:val="0"/>
                <w:numId w:val="98"/>
              </w:numPr>
              <w:suppressAutoHyphens/>
              <w:autoSpaceDE w:val="0"/>
              <w:autoSpaceDN w:val="0"/>
              <w:adjustRightInd w:val="0"/>
              <w:spacing w:line="228" w:lineRule="auto"/>
              <w:rPr>
                <w:rFonts w:ascii="Arial" w:eastAsia="Calibri" w:hAnsi="Arial" w:cs="Arial"/>
                <w:sz w:val="20"/>
                <w:lang w:eastAsia="en-US"/>
              </w:rPr>
            </w:pPr>
            <w:r w:rsidRPr="005E7FFD">
              <w:rPr>
                <w:rFonts w:ascii="Arial" w:eastAsia="Calibri" w:hAnsi="Arial" w:cs="Arial"/>
                <w:sz w:val="20"/>
                <w:lang w:eastAsia="en-US"/>
              </w:rPr>
              <w:t>obsah zásilky není zabezpečen proti pohybu.</w:t>
            </w:r>
          </w:p>
          <w:p w14:paraId="2C0FCFBD" w14:textId="77777777" w:rsidR="00E9226A" w:rsidRPr="005E7FFD" w:rsidRDefault="00E9226A" w:rsidP="00E9226A">
            <w:pPr>
              <w:rPr>
                <w:rFonts w:ascii="Arial" w:hAnsi="Arial" w:cs="Arial"/>
                <w:sz w:val="20"/>
                <w:szCs w:val="20"/>
              </w:rPr>
            </w:pPr>
          </w:p>
          <w:p w14:paraId="75A13DEE" w14:textId="77777777" w:rsidR="00E9226A" w:rsidRPr="005E7FFD" w:rsidRDefault="00E9226A" w:rsidP="00E9226A">
            <w:pPr>
              <w:pStyle w:val="Odstavecseseznamem"/>
              <w:numPr>
                <w:ilvl w:val="0"/>
                <w:numId w:val="97"/>
              </w:numPr>
              <w:spacing w:line="228" w:lineRule="auto"/>
              <w:rPr>
                <w:rFonts w:ascii="Arial" w:hAnsi="Arial" w:cs="Arial"/>
                <w:sz w:val="20"/>
                <w:szCs w:val="20"/>
              </w:rPr>
            </w:pPr>
            <w:r w:rsidRPr="005E7FFD">
              <w:rPr>
                <w:rFonts w:ascii="Arial" w:hAnsi="Arial" w:cs="Arial"/>
                <w:sz w:val="20"/>
                <w:szCs w:val="20"/>
              </w:rPr>
              <w:t>V případě smluvních podavatelů, s úplnou jednotnou cenou, která není stanovena na základě rozměrových parametrů S, M, L, XL, jejichž ujednání o ceně nabylo účinnosti před 1. 7. 2021, se pro účely vyhodnocení procentuálního podílu neskladných zásilek, považuje za neskladnou zásilku zásilka, jejíž:</w:t>
            </w:r>
          </w:p>
          <w:p w14:paraId="45D1BD1C" w14:textId="77777777" w:rsidR="00E9226A" w:rsidRPr="005E7FFD" w:rsidRDefault="00E9226A" w:rsidP="00E9226A">
            <w:pPr>
              <w:rPr>
                <w:rFonts w:ascii="Arial" w:hAnsi="Arial" w:cs="Arial"/>
                <w:sz w:val="20"/>
                <w:szCs w:val="20"/>
              </w:rPr>
            </w:pPr>
          </w:p>
          <w:p w14:paraId="1A50B982" w14:textId="77777777" w:rsidR="00E9226A" w:rsidRPr="005E7FFD" w:rsidRDefault="00E9226A" w:rsidP="00E9226A">
            <w:pPr>
              <w:pStyle w:val="Zkladntextodsazen3"/>
              <w:numPr>
                <w:ilvl w:val="0"/>
                <w:numId w:val="99"/>
              </w:numPr>
              <w:suppressAutoHyphens/>
              <w:autoSpaceDE w:val="0"/>
              <w:autoSpaceDN w:val="0"/>
              <w:adjustRightInd w:val="0"/>
              <w:spacing w:line="228" w:lineRule="auto"/>
              <w:rPr>
                <w:rFonts w:ascii="Arial" w:eastAsia="Calibri" w:hAnsi="Arial" w:cs="Arial"/>
                <w:sz w:val="20"/>
                <w:lang w:eastAsia="en-US"/>
              </w:rPr>
            </w:pPr>
            <w:r w:rsidRPr="005E7FFD">
              <w:rPr>
                <w:rFonts w:ascii="Arial" w:eastAsia="Calibri" w:hAnsi="Arial" w:cs="Arial"/>
                <w:sz w:val="20"/>
                <w:lang w:eastAsia="en-US"/>
              </w:rPr>
              <w:t>délka přesahuje 180 cm, nebo</w:t>
            </w:r>
          </w:p>
          <w:p w14:paraId="0993B4AC" w14:textId="61B3F542" w:rsidR="00E9226A" w:rsidRPr="005E7FFD" w:rsidRDefault="00E9226A" w:rsidP="00131761">
            <w:pPr>
              <w:pStyle w:val="Odstavecseseznamem"/>
              <w:numPr>
                <w:ilvl w:val="0"/>
                <w:numId w:val="99"/>
              </w:numPr>
              <w:spacing w:line="228" w:lineRule="auto"/>
              <w:rPr>
                <w:rFonts w:ascii="Arial" w:hAnsi="Arial" w:cs="Arial"/>
                <w:sz w:val="20"/>
                <w:szCs w:val="20"/>
              </w:rPr>
            </w:pPr>
            <w:r w:rsidRPr="005E7FFD">
              <w:rPr>
                <w:rFonts w:ascii="Arial" w:hAnsi="Arial" w:cs="Arial"/>
                <w:sz w:val="20"/>
                <w:szCs w:val="20"/>
              </w:rPr>
              <w:t xml:space="preserve">součet všech tří rozměrů zásilky </w:t>
            </w:r>
            <w:r w:rsidR="003104EA" w:rsidRPr="005E7FFD">
              <w:rPr>
                <w:rFonts w:ascii="Arial" w:hAnsi="Arial" w:cs="Arial"/>
                <w:sz w:val="20"/>
                <w:szCs w:val="20"/>
              </w:rPr>
              <w:t>přesahuje 240 cm; zásilka, která</w:t>
            </w:r>
            <w:r w:rsidRPr="005E7FFD">
              <w:rPr>
                <w:rFonts w:ascii="Arial" w:hAnsi="Arial" w:cs="Arial"/>
                <w:sz w:val="20"/>
                <w:szCs w:val="20"/>
              </w:rPr>
              <w:t xml:space="preserve"> nemá pravoúhlý tvar, se posuzuje obdobně.</w:t>
            </w:r>
          </w:p>
        </w:tc>
      </w:tr>
    </w:tbl>
    <w:p w14:paraId="40176B04" w14:textId="77777777" w:rsidR="00535A24" w:rsidRPr="005E7FFD" w:rsidRDefault="00535A24" w:rsidP="00535A24">
      <w:pPr>
        <w:spacing w:line="228" w:lineRule="auto"/>
        <w:ind w:left="142"/>
        <w:rPr>
          <w:rFonts w:ascii="Arial" w:hAnsi="Arial" w:cs="Arial"/>
        </w:rPr>
      </w:pPr>
    </w:p>
    <w:tbl>
      <w:tblPr>
        <w:tblW w:w="9923" w:type="dxa"/>
        <w:tblInd w:w="108" w:type="dxa"/>
        <w:tblLook w:val="04A0" w:firstRow="1" w:lastRow="0" w:firstColumn="1" w:lastColumn="0" w:noHBand="0" w:noVBand="1"/>
      </w:tblPr>
      <w:tblGrid>
        <w:gridCol w:w="9923"/>
      </w:tblGrid>
      <w:tr w:rsidR="004F26E4" w:rsidRPr="005E7FFD" w14:paraId="3192CE94" w14:textId="77777777" w:rsidTr="009F796A">
        <w:tc>
          <w:tcPr>
            <w:tcW w:w="9923" w:type="dxa"/>
          </w:tcPr>
          <w:sdt>
            <w:sdtPr>
              <w:rPr>
                <w:rFonts w:ascii="Arial" w:hAnsi="Arial" w:cs="Arial"/>
                <w:sz w:val="20"/>
                <w:szCs w:val="22"/>
              </w:rPr>
              <w:id w:val="1048270535"/>
            </w:sdtPr>
            <w:sdtEndPr/>
            <w:sdtContent>
              <w:p w14:paraId="7A307F5B" w14:textId="68DEC566" w:rsidR="00535A24" w:rsidRPr="005E7FFD" w:rsidRDefault="00535A24" w:rsidP="00535A24">
                <w:pPr>
                  <w:pStyle w:val="Zkladntextodsazen3"/>
                  <w:suppressAutoHyphens/>
                  <w:autoSpaceDE w:val="0"/>
                  <w:autoSpaceDN w:val="0"/>
                  <w:adjustRightInd w:val="0"/>
                  <w:ind w:left="318" w:hanging="284"/>
                  <w:rPr>
                    <w:rFonts w:ascii="Arial" w:hAnsi="Arial" w:cs="Arial"/>
                    <w:sz w:val="20"/>
                    <w:szCs w:val="22"/>
                  </w:rPr>
                </w:pPr>
                <w:r w:rsidRPr="005E7FFD">
                  <w:rPr>
                    <w:rFonts w:ascii="Arial" w:eastAsia="Calibri" w:hAnsi="Arial" w:cs="Arial"/>
                    <w:b/>
                    <w:szCs w:val="22"/>
                    <w:lang w:eastAsia="en-US"/>
                  </w:rPr>
                  <w:t>Nestandard</w:t>
                </w:r>
              </w:p>
            </w:sdtContent>
          </w:sdt>
        </w:tc>
      </w:tr>
      <w:tr w:rsidR="004F26E4" w:rsidRPr="005E7FFD" w14:paraId="29FC5816" w14:textId="77777777" w:rsidTr="009F796A">
        <w:tc>
          <w:tcPr>
            <w:tcW w:w="9923" w:type="dxa"/>
          </w:tcPr>
          <w:p w14:paraId="35111757" w14:textId="37270306" w:rsidR="00E9226A" w:rsidRPr="005E7FFD" w:rsidRDefault="00E9226A" w:rsidP="00E9226A">
            <w:pPr>
              <w:pStyle w:val="Zkladntextodsazen3"/>
              <w:suppressAutoHyphens/>
              <w:autoSpaceDE w:val="0"/>
              <w:autoSpaceDN w:val="0"/>
              <w:adjustRightInd w:val="0"/>
              <w:ind w:left="32" w:firstLine="2"/>
              <w:rPr>
                <w:rFonts w:ascii="Arial" w:hAnsi="Arial" w:cs="Arial"/>
                <w:sz w:val="20"/>
                <w:szCs w:val="22"/>
              </w:rPr>
            </w:pPr>
            <w:r w:rsidRPr="005E7FFD">
              <w:rPr>
                <w:rFonts w:ascii="Arial" w:hAnsi="Arial" w:cs="Arial"/>
                <w:sz w:val="20"/>
                <w:szCs w:val="22"/>
              </w:rPr>
              <w:t>Příplatek „Nestandard“ je připočítán vždy v případě, že zásilka splňuje něk</w:t>
            </w:r>
            <w:r w:rsidR="00611369" w:rsidRPr="005E7FFD">
              <w:rPr>
                <w:rFonts w:ascii="Arial" w:hAnsi="Arial" w:cs="Arial"/>
                <w:sz w:val="20"/>
                <w:szCs w:val="22"/>
              </w:rPr>
              <w:t>terou z níže uvedených podmínek</w:t>
            </w:r>
            <w:r w:rsidRPr="005E7FFD">
              <w:rPr>
                <w:rFonts w:ascii="Arial" w:hAnsi="Arial" w:cs="Arial"/>
                <w:sz w:val="20"/>
                <w:szCs w:val="22"/>
              </w:rPr>
              <w:t xml:space="preserve">: </w:t>
            </w:r>
          </w:p>
          <w:p w14:paraId="6BB94137" w14:textId="7E922B9B" w:rsidR="00E9226A" w:rsidRPr="005E7FFD" w:rsidRDefault="00E9226A" w:rsidP="00131761">
            <w:pPr>
              <w:pStyle w:val="Zkladntextodsazen3"/>
              <w:numPr>
                <w:ilvl w:val="1"/>
                <w:numId w:val="101"/>
              </w:numPr>
              <w:suppressAutoHyphens/>
              <w:autoSpaceDE w:val="0"/>
              <w:autoSpaceDN w:val="0"/>
              <w:adjustRightInd w:val="0"/>
              <w:ind w:left="1063"/>
              <w:rPr>
                <w:rFonts w:ascii="Arial" w:hAnsi="Arial" w:cs="Arial"/>
                <w:sz w:val="20"/>
                <w:szCs w:val="22"/>
              </w:rPr>
            </w:pPr>
            <w:r w:rsidRPr="005E7FFD">
              <w:rPr>
                <w:rFonts w:ascii="Arial" w:hAnsi="Arial" w:cs="Arial"/>
                <w:sz w:val="20"/>
                <w:szCs w:val="22"/>
              </w:rPr>
              <w:t xml:space="preserve">nemá tvar krychle, kvádru nebo válce; </w:t>
            </w:r>
          </w:p>
          <w:p w14:paraId="435ADD54" w14:textId="59B57A58" w:rsidR="00AD4B20" w:rsidRPr="005E7FFD" w:rsidRDefault="00E9226A" w:rsidP="00131761">
            <w:pPr>
              <w:pStyle w:val="Zkladntextodsazen3"/>
              <w:numPr>
                <w:ilvl w:val="1"/>
                <w:numId w:val="101"/>
              </w:numPr>
              <w:suppressAutoHyphens/>
              <w:autoSpaceDE w:val="0"/>
              <w:autoSpaceDN w:val="0"/>
              <w:adjustRightInd w:val="0"/>
              <w:ind w:left="1063"/>
              <w:rPr>
                <w:rFonts w:ascii="Arial" w:hAnsi="Arial" w:cs="Arial"/>
                <w:sz w:val="20"/>
                <w:szCs w:val="22"/>
              </w:rPr>
            </w:pPr>
            <w:r w:rsidRPr="005E7FFD">
              <w:rPr>
                <w:rFonts w:ascii="Arial" w:hAnsi="Arial" w:cs="Arial"/>
                <w:sz w:val="20"/>
                <w:szCs w:val="22"/>
              </w:rPr>
              <w:t xml:space="preserve">není zabalena v pevném obalu (např. karton, pevná obálka, pevný plastový sáček určený pro </w:t>
            </w:r>
            <w:r w:rsidR="00AF54B0" w:rsidRPr="005E7FFD">
              <w:rPr>
                <w:rFonts w:ascii="Arial" w:hAnsi="Arial" w:cs="Arial"/>
                <w:sz w:val="20"/>
                <w:szCs w:val="22"/>
              </w:rPr>
              <w:t>přepravu</w:t>
            </w:r>
            <w:r w:rsidRPr="005E7FFD">
              <w:rPr>
                <w:rFonts w:ascii="Arial" w:hAnsi="Arial" w:cs="Arial"/>
                <w:sz w:val="20"/>
                <w:szCs w:val="22"/>
              </w:rPr>
              <w:t xml:space="preserve"> apod.).</w:t>
            </w:r>
          </w:p>
          <w:p w14:paraId="680BDBCE" w14:textId="0DCFD073" w:rsidR="00E9226A" w:rsidRPr="005E7FFD" w:rsidRDefault="00E9226A" w:rsidP="000A4213">
            <w:pPr>
              <w:pStyle w:val="Zkladntextodsazen3"/>
              <w:suppressAutoHyphens/>
              <w:autoSpaceDE w:val="0"/>
              <w:autoSpaceDN w:val="0"/>
              <w:adjustRightInd w:val="0"/>
              <w:ind w:left="0" w:firstLine="0"/>
              <w:rPr>
                <w:rFonts w:ascii="Arial" w:hAnsi="Arial" w:cs="Arial"/>
                <w:sz w:val="20"/>
                <w:szCs w:val="22"/>
              </w:rPr>
            </w:pPr>
            <w:r w:rsidRPr="005E7FFD">
              <w:rPr>
                <w:rFonts w:ascii="Arial" w:hAnsi="Arial" w:cs="Arial"/>
                <w:sz w:val="20"/>
                <w:szCs w:val="22"/>
              </w:rPr>
              <w:t>V případě zásilky se zvolenou doplňkovou službou „Vícekusová zásilka“ je příplatek účtován za každý takový</w:t>
            </w:r>
            <w:r w:rsidR="00AD4B20" w:rsidRPr="005E7FFD">
              <w:rPr>
                <w:rFonts w:ascii="Arial" w:hAnsi="Arial" w:cs="Arial"/>
                <w:sz w:val="20"/>
                <w:szCs w:val="22"/>
              </w:rPr>
              <w:t xml:space="preserve"> </w:t>
            </w:r>
            <w:r w:rsidRPr="005E7FFD">
              <w:rPr>
                <w:rFonts w:ascii="Arial" w:hAnsi="Arial" w:cs="Arial"/>
                <w:sz w:val="20"/>
                <w:szCs w:val="22"/>
              </w:rPr>
              <w:t xml:space="preserve">kus zásilky.  </w:t>
            </w:r>
          </w:p>
        </w:tc>
      </w:tr>
      <w:tr w:rsidR="004F26E4" w:rsidRPr="005E7FFD" w14:paraId="215DD364" w14:textId="77777777" w:rsidTr="009F796A">
        <w:tc>
          <w:tcPr>
            <w:tcW w:w="9923" w:type="dxa"/>
          </w:tcPr>
          <w:sdt>
            <w:sdtPr>
              <w:rPr>
                <w:rFonts w:ascii="Arial" w:hAnsi="Arial" w:cs="Arial"/>
                <w:b/>
              </w:rPr>
              <w:id w:val="1654870711"/>
            </w:sdtPr>
            <w:sdtEndPr/>
            <w:sdtContent>
              <w:p w14:paraId="140015CD" w14:textId="77777777" w:rsidR="00EB5D8E" w:rsidRPr="005E7FFD" w:rsidRDefault="00EB5D8E" w:rsidP="000F2062">
                <w:pPr>
                  <w:spacing w:line="228" w:lineRule="auto"/>
                  <w:rPr>
                    <w:rFonts w:ascii="Arial" w:hAnsi="Arial" w:cs="Arial"/>
                    <w:b/>
                  </w:rPr>
                </w:pPr>
              </w:p>
              <w:p w14:paraId="04775EB4" w14:textId="125CFA6E" w:rsidR="00EC1B3E" w:rsidRPr="005E7FFD" w:rsidRDefault="00EC1B3E" w:rsidP="000F2062">
                <w:pPr>
                  <w:spacing w:line="228" w:lineRule="auto"/>
                  <w:rPr>
                    <w:rFonts w:ascii="Arial" w:hAnsi="Arial" w:cs="Arial"/>
                    <w:b/>
                    <w:u w:val="single"/>
                  </w:rPr>
                </w:pPr>
                <w:r w:rsidRPr="005E7FFD">
                  <w:rPr>
                    <w:rFonts w:ascii="Arial" w:hAnsi="Arial" w:cs="Arial"/>
                    <w:b/>
                  </w:rPr>
                  <w:t xml:space="preserve">Křehké </w:t>
                </w:r>
              </w:p>
              <w:p w14:paraId="7278DA5B" w14:textId="2BBCEB77" w:rsidR="00EC1B3E" w:rsidRPr="005E7FFD" w:rsidRDefault="00EC1B3E" w:rsidP="00032786">
                <w:pPr>
                  <w:spacing w:line="228" w:lineRule="auto"/>
                  <w:rPr>
                    <w:rFonts w:ascii="Arial" w:hAnsi="Arial" w:cs="Arial"/>
                    <w:b/>
                  </w:rPr>
                </w:pPr>
                <w:r w:rsidRPr="005E7FFD">
                  <w:rPr>
                    <w:rFonts w:ascii="Arial" w:hAnsi="Arial" w:cs="Arial"/>
                    <w:sz w:val="20"/>
                    <w:szCs w:val="20"/>
                  </w:rPr>
                  <w:t xml:space="preserve">(čl. 16 odst. </w:t>
                </w:r>
                <w:r w:rsidR="00FB7211" w:rsidRPr="005E7FFD">
                  <w:rPr>
                    <w:rFonts w:ascii="Arial" w:hAnsi="Arial" w:cs="Arial"/>
                    <w:sz w:val="20"/>
                    <w:szCs w:val="20"/>
                  </w:rPr>
                  <w:t>7</w:t>
                </w:r>
                <w:r w:rsidR="00032786" w:rsidRPr="005E7FFD">
                  <w:rPr>
                    <w:rFonts w:ascii="Arial" w:hAnsi="Arial" w:cs="Arial"/>
                    <w:sz w:val="20"/>
                    <w:szCs w:val="20"/>
                  </w:rPr>
                  <w:t xml:space="preserve"> </w:t>
                </w:r>
                <w:r w:rsidRPr="005E7FFD">
                  <w:rPr>
                    <w:rFonts w:ascii="Arial" w:hAnsi="Arial" w:cs="Arial"/>
                    <w:sz w:val="20"/>
                    <w:szCs w:val="20"/>
                  </w:rPr>
                  <w:t>poštovních podmínek a poštovní podmínky dle jednotlivých služeb)</w:t>
                </w:r>
              </w:p>
            </w:sdtContent>
          </w:sdt>
        </w:tc>
      </w:tr>
      <w:tr w:rsidR="009B691D" w:rsidRPr="005E7FFD" w14:paraId="7615DDF3" w14:textId="77777777" w:rsidTr="009F796A">
        <w:tc>
          <w:tcPr>
            <w:tcW w:w="9923" w:type="dxa"/>
          </w:tcPr>
          <w:p w14:paraId="27836066" w14:textId="77E71A8A" w:rsidR="00EC1B3E" w:rsidRPr="005E7FFD" w:rsidRDefault="00EC1B3E" w:rsidP="002C33D3">
            <w:pPr>
              <w:spacing w:line="228" w:lineRule="auto"/>
              <w:jc w:val="both"/>
              <w:rPr>
                <w:rFonts w:ascii="Arial" w:hAnsi="Arial" w:cs="Arial"/>
                <w:sz w:val="20"/>
                <w:szCs w:val="20"/>
              </w:rPr>
            </w:pPr>
            <w:r w:rsidRPr="005E7FFD">
              <w:rPr>
                <w:rFonts w:ascii="Arial" w:hAnsi="Arial" w:cs="Arial"/>
                <w:sz w:val="20"/>
                <w:szCs w:val="20"/>
              </w:rPr>
              <w:t>Odesílatel může požádat, aby po</w:t>
            </w:r>
            <w:r w:rsidR="0083575B" w:rsidRPr="005E7FFD">
              <w:rPr>
                <w:rFonts w:ascii="Arial" w:hAnsi="Arial" w:cs="Arial"/>
                <w:sz w:val="20"/>
                <w:szCs w:val="20"/>
              </w:rPr>
              <w:t xml:space="preserve">dnik zacházel </w:t>
            </w:r>
            <w:r w:rsidR="00880B98" w:rsidRPr="005E7FFD">
              <w:rPr>
                <w:rFonts w:ascii="Arial" w:hAnsi="Arial" w:cs="Arial"/>
                <w:sz w:val="20"/>
                <w:szCs w:val="20"/>
              </w:rPr>
              <w:t xml:space="preserve">se zásilkou o rozměru nejdelší strany maximálně 50 cm </w:t>
            </w:r>
            <w:r w:rsidR="00113147" w:rsidRPr="005E7FFD">
              <w:rPr>
                <w:rFonts w:ascii="Arial" w:hAnsi="Arial" w:cs="Arial"/>
                <w:sz w:val="20"/>
                <w:szCs w:val="20"/>
              </w:rPr>
              <w:t xml:space="preserve">a </w:t>
            </w:r>
            <w:r w:rsidRPr="005E7FFD">
              <w:rPr>
                <w:rFonts w:ascii="Arial" w:hAnsi="Arial" w:cs="Arial"/>
                <w:sz w:val="20"/>
                <w:szCs w:val="20"/>
              </w:rPr>
              <w:t xml:space="preserve">hmotnosti nejvýše 10 kg se zvláštní opatrností tak, aby bylo omezeno nebezpečí poškození při manipulaci se zásilkou. </w:t>
            </w:r>
            <w:r w:rsidR="00E44672" w:rsidRPr="005E7FFD">
              <w:rPr>
                <w:rFonts w:ascii="Arial" w:hAnsi="Arial" w:cs="Arial"/>
                <w:sz w:val="20"/>
              </w:rPr>
              <w:t xml:space="preserve">V případě zásilky se zvolenou doplňkovou službou „Vícekusová zásilka“ je příplatek účtován </w:t>
            </w:r>
            <w:r w:rsidR="00E74F81" w:rsidRPr="005E7FFD">
              <w:rPr>
                <w:rFonts w:ascii="Arial" w:hAnsi="Arial" w:cs="Arial"/>
                <w:sz w:val="20"/>
              </w:rPr>
              <w:t>za každý takový kus zásilky</w:t>
            </w:r>
            <w:r w:rsidR="00E44672" w:rsidRPr="005E7FFD">
              <w:rPr>
                <w:rFonts w:ascii="Arial" w:hAnsi="Arial" w:cs="Arial"/>
                <w:sz w:val="20"/>
              </w:rPr>
              <w:t>.</w:t>
            </w:r>
          </w:p>
        </w:tc>
      </w:tr>
    </w:tbl>
    <w:p w14:paraId="1BA99DFB" w14:textId="77777777" w:rsidR="00EC1B3E" w:rsidRPr="005E7FFD" w:rsidRDefault="00EC1B3E" w:rsidP="00EC1B3E">
      <w:pPr>
        <w:spacing w:line="228" w:lineRule="auto"/>
        <w:rPr>
          <w:rFonts w:ascii="Arial" w:hAnsi="Arial" w:cs="Arial"/>
          <w:sz w:val="18"/>
          <w:szCs w:val="18"/>
        </w:rPr>
      </w:pPr>
    </w:p>
    <w:tbl>
      <w:tblPr>
        <w:tblW w:w="9923" w:type="dxa"/>
        <w:tblInd w:w="108" w:type="dxa"/>
        <w:tblLook w:val="04A0" w:firstRow="1" w:lastRow="0" w:firstColumn="1" w:lastColumn="0" w:noHBand="0" w:noVBand="1"/>
      </w:tblPr>
      <w:tblGrid>
        <w:gridCol w:w="9885"/>
        <w:gridCol w:w="38"/>
      </w:tblGrid>
      <w:tr w:rsidR="004F26E4" w:rsidRPr="005E7FFD" w14:paraId="0CE04657" w14:textId="77777777" w:rsidTr="000F2062">
        <w:trPr>
          <w:gridAfter w:val="1"/>
          <w:wAfter w:w="38" w:type="dxa"/>
        </w:trPr>
        <w:tc>
          <w:tcPr>
            <w:tcW w:w="9923" w:type="dxa"/>
          </w:tcPr>
          <w:p w14:paraId="551E77A1" w14:textId="77777777" w:rsidR="00EC1B3E" w:rsidRPr="005E7FFD" w:rsidRDefault="00EC1B3E" w:rsidP="000F2062">
            <w:pPr>
              <w:rPr>
                <w:rFonts w:ascii="Arial" w:hAnsi="Arial" w:cs="Arial"/>
                <w:b/>
              </w:rPr>
            </w:pPr>
            <w:r w:rsidRPr="005E7FFD">
              <w:rPr>
                <w:rFonts w:ascii="Arial" w:hAnsi="Arial" w:cs="Arial"/>
                <w:b/>
              </w:rPr>
              <w:t>Opakované doručení</w:t>
            </w:r>
          </w:p>
        </w:tc>
      </w:tr>
      <w:tr w:rsidR="004F26E4" w:rsidRPr="005E7FFD" w14:paraId="2F595502" w14:textId="77777777" w:rsidTr="000F2062">
        <w:trPr>
          <w:gridAfter w:val="1"/>
          <w:wAfter w:w="38" w:type="dxa"/>
        </w:trPr>
        <w:tc>
          <w:tcPr>
            <w:tcW w:w="9923" w:type="dxa"/>
          </w:tcPr>
          <w:p w14:paraId="12F72BD5" w14:textId="77777777" w:rsidR="00EC1B3E" w:rsidRPr="005E7FFD" w:rsidRDefault="00EC1B3E" w:rsidP="000F2062">
            <w:pPr>
              <w:suppressAutoHyphens/>
              <w:autoSpaceDE w:val="0"/>
              <w:autoSpaceDN w:val="0"/>
              <w:adjustRightInd w:val="0"/>
              <w:spacing w:line="228" w:lineRule="auto"/>
              <w:jc w:val="both"/>
              <w:rPr>
                <w:rFonts w:ascii="Arial" w:hAnsi="Arial" w:cs="Arial"/>
                <w:b/>
              </w:rPr>
            </w:pPr>
            <w:r w:rsidRPr="005E7FFD">
              <w:rPr>
                <w:rFonts w:ascii="Arial" w:hAnsi="Arial" w:cs="Arial"/>
                <w:sz w:val="20"/>
              </w:rPr>
              <w:t>(Obchodní podmínky služby Balík Nadrozměr)</w:t>
            </w:r>
          </w:p>
        </w:tc>
      </w:tr>
      <w:tr w:rsidR="009B691D" w:rsidRPr="005E7FFD" w14:paraId="6DF39D09" w14:textId="77777777" w:rsidTr="000F20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Ex>
        <w:trPr>
          <w:trHeight w:val="178"/>
        </w:trPr>
        <w:tc>
          <w:tcPr>
            <w:tcW w:w="9923" w:type="dxa"/>
            <w:gridSpan w:val="2"/>
            <w:tcBorders>
              <w:top w:val="nil"/>
              <w:left w:val="nil"/>
              <w:bottom w:val="nil"/>
              <w:right w:val="nil"/>
            </w:tcBorders>
          </w:tcPr>
          <w:p w14:paraId="111F0446" w14:textId="77777777" w:rsidR="00EC1B3E" w:rsidRPr="005E7FFD" w:rsidRDefault="00EC1B3E" w:rsidP="000F2062">
            <w:pPr>
              <w:pStyle w:val="Zkladntextodsazen3"/>
              <w:suppressAutoHyphens/>
              <w:autoSpaceDE w:val="0"/>
              <w:autoSpaceDN w:val="0"/>
              <w:adjustRightInd w:val="0"/>
              <w:ind w:left="74" w:firstLine="0"/>
              <w:rPr>
                <w:rFonts w:ascii="Arial" w:hAnsi="Arial" w:cs="Arial"/>
                <w:b/>
                <w:sz w:val="20"/>
                <w:u w:val="single"/>
              </w:rPr>
            </w:pPr>
            <w:r w:rsidRPr="005E7FFD">
              <w:rPr>
                <w:rFonts w:ascii="Arial" w:hAnsi="Arial" w:cs="Arial"/>
                <w:sz w:val="20"/>
              </w:rPr>
              <w:t>Opakované doručení na žádost adresáta, který nebyl v původně dohodnutém termínu zastižen na adrese.</w:t>
            </w:r>
          </w:p>
        </w:tc>
      </w:tr>
    </w:tbl>
    <w:p w14:paraId="35DC5789" w14:textId="77777777" w:rsidR="00EC1B3E" w:rsidRPr="005E7FFD" w:rsidRDefault="00EC1B3E" w:rsidP="00EC1B3E">
      <w:pPr>
        <w:spacing w:line="240" w:lineRule="auto"/>
        <w:rPr>
          <w:rFonts w:ascii="Arial" w:hAnsi="Arial" w:cs="Arial"/>
          <w:sz w:val="18"/>
          <w:szCs w:val="18"/>
        </w:rPr>
      </w:pPr>
    </w:p>
    <w:tbl>
      <w:tblPr>
        <w:tblW w:w="9923" w:type="dxa"/>
        <w:tblInd w:w="108" w:type="dxa"/>
        <w:tblLook w:val="04A0" w:firstRow="1" w:lastRow="0" w:firstColumn="1" w:lastColumn="0" w:noHBand="0" w:noVBand="1"/>
      </w:tblPr>
      <w:tblGrid>
        <w:gridCol w:w="9923"/>
      </w:tblGrid>
      <w:tr w:rsidR="004F26E4" w:rsidRPr="005E7FFD" w14:paraId="7C567900" w14:textId="77777777" w:rsidTr="000F2062">
        <w:tc>
          <w:tcPr>
            <w:tcW w:w="9923" w:type="dxa"/>
          </w:tcPr>
          <w:p w14:paraId="107EC91D" w14:textId="77777777" w:rsidR="00EC1B3E" w:rsidRPr="005E7FFD" w:rsidRDefault="00EC1B3E" w:rsidP="000F2062">
            <w:pPr>
              <w:spacing w:line="228" w:lineRule="auto"/>
              <w:rPr>
                <w:rFonts w:ascii="Arial" w:hAnsi="Arial" w:cs="Arial"/>
                <w:b/>
              </w:rPr>
            </w:pPr>
            <w:r w:rsidRPr="005E7FFD">
              <w:rPr>
                <w:rFonts w:ascii="Arial" w:hAnsi="Arial" w:cs="Arial"/>
                <w:b/>
              </w:rPr>
              <w:t>Žádost adresáta o změnu pošty, na které si zásilku vyzvedne</w:t>
            </w:r>
          </w:p>
          <w:p w14:paraId="6AF60CD0" w14:textId="77777777" w:rsidR="00EC1B3E" w:rsidRPr="005E7FFD" w:rsidRDefault="00EC1B3E" w:rsidP="000F2062">
            <w:pPr>
              <w:suppressAutoHyphens/>
              <w:autoSpaceDE w:val="0"/>
              <w:autoSpaceDN w:val="0"/>
              <w:adjustRightInd w:val="0"/>
              <w:spacing w:line="228" w:lineRule="auto"/>
              <w:jc w:val="both"/>
              <w:rPr>
                <w:rFonts w:ascii="Arial" w:hAnsi="Arial" w:cs="Arial"/>
                <w:sz w:val="20"/>
              </w:rPr>
            </w:pPr>
            <w:r w:rsidRPr="005E7FFD">
              <w:rPr>
                <w:rFonts w:ascii="Arial" w:hAnsi="Arial" w:cs="Arial"/>
                <w:sz w:val="20"/>
              </w:rPr>
              <w:t xml:space="preserve">(doslání zásilky Balík Na poštu na jinou poštu, než která byla původně uvedena v poštovní adrese zásilky) </w:t>
            </w:r>
          </w:p>
        </w:tc>
      </w:tr>
      <w:tr w:rsidR="004F26E4" w:rsidRPr="005E7FFD" w14:paraId="1B131D1F" w14:textId="77777777" w:rsidTr="000F2062">
        <w:tc>
          <w:tcPr>
            <w:tcW w:w="9923" w:type="dxa"/>
          </w:tcPr>
          <w:p w14:paraId="1C6CF581" w14:textId="77777777" w:rsidR="00EC1B3E" w:rsidRPr="005E7FFD" w:rsidRDefault="00EC1B3E" w:rsidP="000F2062">
            <w:pPr>
              <w:spacing w:line="228" w:lineRule="auto"/>
              <w:rPr>
                <w:rFonts w:ascii="Arial" w:hAnsi="Arial" w:cs="Arial"/>
                <w:b/>
              </w:rPr>
            </w:pPr>
            <w:r w:rsidRPr="005E7FFD">
              <w:rPr>
                <w:rFonts w:ascii="Arial" w:hAnsi="Arial" w:cs="Arial"/>
                <w:sz w:val="20"/>
              </w:rPr>
              <w:t>(Poštovní podmínky služby Balík Na poštu)</w:t>
            </w:r>
          </w:p>
        </w:tc>
      </w:tr>
      <w:tr w:rsidR="009413CF" w:rsidRPr="005E7FFD" w14:paraId="09325052" w14:textId="77777777" w:rsidTr="000F2062">
        <w:tc>
          <w:tcPr>
            <w:tcW w:w="9923" w:type="dxa"/>
          </w:tcPr>
          <w:p w14:paraId="4750FE23" w14:textId="7448C930" w:rsidR="00EC1B3E" w:rsidRPr="005E7FFD" w:rsidRDefault="00EC1B3E" w:rsidP="00A3753F">
            <w:pPr>
              <w:rPr>
                <w:rFonts w:ascii="Arial" w:hAnsi="Arial" w:cs="Arial"/>
              </w:rPr>
            </w:pPr>
            <w:r w:rsidRPr="005E7FFD">
              <w:rPr>
                <w:rFonts w:ascii="Arial" w:hAnsi="Arial" w:cs="Arial"/>
                <w:sz w:val="20"/>
              </w:rPr>
              <w:t xml:space="preserve">Adresát může způsobem, který určí podnik, zažádat o změnu pošty, u které si zásilku vyzvedne (jednorázová dispozice prostřednictvím </w:t>
            </w:r>
            <w:r w:rsidR="00A3753F" w:rsidRPr="005E7FFD">
              <w:rPr>
                <w:rFonts w:ascii="Arial" w:hAnsi="Arial" w:cs="Arial"/>
                <w:sz w:val="20"/>
              </w:rPr>
              <w:t>aplikace „Změna doručení online“</w:t>
            </w:r>
            <w:r w:rsidR="00A3753F" w:rsidRPr="005E7FFD" w:rsidDel="00A3753F">
              <w:rPr>
                <w:rFonts w:ascii="Arial" w:hAnsi="Arial" w:cs="Arial"/>
                <w:sz w:val="20"/>
              </w:rPr>
              <w:t xml:space="preserve"> </w:t>
            </w:r>
            <w:r w:rsidR="00A3753F" w:rsidRPr="005E7FFD">
              <w:rPr>
                <w:rFonts w:ascii="Arial" w:hAnsi="Arial" w:cs="Arial"/>
                <w:sz w:val="20"/>
              </w:rPr>
              <w:t xml:space="preserve"> </w:t>
            </w:r>
            <w:r w:rsidRPr="005E7FFD">
              <w:rPr>
                <w:rFonts w:ascii="Arial" w:hAnsi="Arial" w:cs="Arial"/>
                <w:sz w:val="20"/>
              </w:rPr>
              <w:t>dostupné na www.</w:t>
            </w:r>
            <w:r w:rsidR="00A3753F" w:rsidRPr="005E7FFD">
              <w:rPr>
                <w:rFonts w:ascii="Arial" w:hAnsi="Arial" w:cs="Arial"/>
                <w:sz w:val="20"/>
              </w:rPr>
              <w:t>postaonline</w:t>
            </w:r>
            <w:r w:rsidRPr="005E7FFD">
              <w:rPr>
                <w:rFonts w:ascii="Arial" w:hAnsi="Arial" w:cs="Arial"/>
                <w:sz w:val="20"/>
              </w:rPr>
              <w:t>.cz). Podnik žádosti vyhoví, pokud odesílatel nevyloučil tuto možnost dispozicí „Nedosílat“</w:t>
            </w:r>
            <w:r w:rsidR="00FB7211" w:rsidRPr="005E7FFD">
              <w:rPr>
                <w:rFonts w:ascii="Arial" w:hAnsi="Arial" w:cs="Arial"/>
                <w:sz w:val="20"/>
              </w:rPr>
              <w:t>.</w:t>
            </w:r>
          </w:p>
        </w:tc>
      </w:tr>
    </w:tbl>
    <w:p w14:paraId="6A4017D4" w14:textId="77777777" w:rsidR="00EC1B3E" w:rsidRPr="005E7FFD" w:rsidRDefault="00EC1B3E" w:rsidP="00EC1B3E">
      <w:pPr>
        <w:spacing w:line="240" w:lineRule="auto"/>
        <w:rPr>
          <w:rFonts w:ascii="Arial" w:hAnsi="Arial" w:cs="Arial"/>
          <w:sz w:val="18"/>
          <w:szCs w:val="18"/>
        </w:rPr>
      </w:pPr>
    </w:p>
    <w:tbl>
      <w:tblPr>
        <w:tblW w:w="9923"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780"/>
        <w:gridCol w:w="143"/>
      </w:tblGrid>
      <w:tr w:rsidR="004F26E4" w:rsidRPr="005E7FFD" w14:paraId="026E7DDA" w14:textId="77777777" w:rsidTr="007930CC">
        <w:trPr>
          <w:trHeight w:val="178"/>
        </w:trPr>
        <w:tc>
          <w:tcPr>
            <w:tcW w:w="9923" w:type="dxa"/>
            <w:gridSpan w:val="2"/>
            <w:tcBorders>
              <w:top w:val="nil"/>
              <w:left w:val="nil"/>
              <w:bottom w:val="nil"/>
              <w:right w:val="nil"/>
            </w:tcBorders>
          </w:tcPr>
          <w:p w14:paraId="37DF0924" w14:textId="77777777" w:rsidR="00EC1B3E" w:rsidRPr="005E7FFD" w:rsidRDefault="00EC1B3E" w:rsidP="000F2062">
            <w:pPr>
              <w:spacing w:line="228" w:lineRule="auto"/>
              <w:rPr>
                <w:rFonts w:ascii="Arial" w:hAnsi="Arial" w:cs="Arial"/>
                <w:b/>
              </w:rPr>
            </w:pPr>
            <w:r w:rsidRPr="005E7FFD">
              <w:rPr>
                <w:rFonts w:ascii="Arial" w:hAnsi="Arial" w:cs="Arial"/>
                <w:b/>
              </w:rPr>
              <w:t>Prodloužení úložní doby na 7 dní – adresát</w:t>
            </w:r>
          </w:p>
        </w:tc>
      </w:tr>
      <w:tr w:rsidR="004F26E4" w:rsidRPr="005E7FFD" w14:paraId="750C1E3E" w14:textId="77777777" w:rsidTr="007930CC">
        <w:trPr>
          <w:gridAfter w:val="1"/>
          <w:wAfter w:w="143" w:type="dxa"/>
          <w:trHeight w:val="178"/>
        </w:trPr>
        <w:tc>
          <w:tcPr>
            <w:tcW w:w="9780" w:type="dxa"/>
            <w:tcBorders>
              <w:top w:val="nil"/>
              <w:left w:val="nil"/>
              <w:bottom w:val="nil"/>
              <w:right w:val="nil"/>
            </w:tcBorders>
          </w:tcPr>
          <w:p w14:paraId="63DECA84" w14:textId="2E7C01CD" w:rsidR="00EC1B3E" w:rsidRPr="005E7FFD" w:rsidRDefault="00EC1B3E" w:rsidP="00143C77">
            <w:pPr>
              <w:spacing w:line="228" w:lineRule="auto"/>
              <w:rPr>
                <w:rFonts w:ascii="Arial" w:hAnsi="Arial" w:cs="Arial"/>
                <w:b/>
              </w:rPr>
            </w:pPr>
            <w:r w:rsidRPr="005E7FFD">
              <w:rPr>
                <w:rFonts w:ascii="Arial" w:hAnsi="Arial" w:cs="Arial"/>
                <w:sz w:val="20"/>
                <w:szCs w:val="20"/>
              </w:rPr>
              <w:t>(Obchodní podmínky služby Balík Nadrozměr)</w:t>
            </w:r>
          </w:p>
        </w:tc>
      </w:tr>
      <w:tr w:rsidR="00EC1B3E" w:rsidRPr="005E7FFD" w14:paraId="790FE21C" w14:textId="77777777" w:rsidTr="007930CC">
        <w:trPr>
          <w:gridAfter w:val="1"/>
          <w:wAfter w:w="143" w:type="dxa"/>
          <w:trHeight w:val="178"/>
        </w:trPr>
        <w:tc>
          <w:tcPr>
            <w:tcW w:w="9780" w:type="dxa"/>
            <w:tcBorders>
              <w:top w:val="nil"/>
              <w:left w:val="nil"/>
              <w:bottom w:val="nil"/>
              <w:right w:val="nil"/>
            </w:tcBorders>
          </w:tcPr>
          <w:p w14:paraId="6CF11DC4" w14:textId="77777777" w:rsidR="00EC1B3E" w:rsidRPr="005E7FFD" w:rsidRDefault="00EC1B3E" w:rsidP="000F2062">
            <w:pPr>
              <w:pStyle w:val="Bezmezer"/>
              <w:tabs>
                <w:tab w:val="left" w:pos="7655"/>
              </w:tabs>
              <w:jc w:val="both"/>
              <w:rPr>
                <w:rFonts w:ascii="Arial" w:hAnsi="Arial" w:cs="Arial"/>
                <w:sz w:val="20"/>
                <w:szCs w:val="20"/>
              </w:rPr>
            </w:pPr>
            <w:r w:rsidRPr="005E7FFD">
              <w:rPr>
                <w:rFonts w:ascii="Arial" w:hAnsi="Arial" w:cs="Arial"/>
                <w:sz w:val="20"/>
                <w:szCs w:val="20"/>
              </w:rPr>
              <w:t xml:space="preserve">Adresát může požádat, aby lhůta 3 pracovních dnů, po kterou je zásilka připravena k vyzvednutí u příslušné pošty, byla prodloužena na 7 pracovních dní. Prodloužení lhůty není možné, jestliže odesílatel uvedl na zásilku nebo adresní štítek poznámku „Neprodlužovat úložní dobu“ </w:t>
            </w:r>
          </w:p>
        </w:tc>
      </w:tr>
    </w:tbl>
    <w:p w14:paraId="71623A64" w14:textId="563273A5" w:rsidR="00EC1B3E" w:rsidRPr="005E7FFD" w:rsidRDefault="00EC1B3E" w:rsidP="00EC1B3E">
      <w:pPr>
        <w:pStyle w:val="cpNormal4"/>
        <w:spacing w:after="0" w:line="228" w:lineRule="auto"/>
        <w:ind w:firstLine="0"/>
        <w:rPr>
          <w:rFonts w:ascii="Arial" w:hAnsi="Arial" w:cs="Arial"/>
          <w:sz w:val="18"/>
        </w:rPr>
      </w:pP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4F26E4" w:rsidRPr="005E7FFD" w14:paraId="6804FE6F" w14:textId="77777777" w:rsidTr="00DF581E">
        <w:trPr>
          <w:trHeight w:val="223"/>
        </w:trPr>
        <w:tc>
          <w:tcPr>
            <w:tcW w:w="9923" w:type="dxa"/>
            <w:tcBorders>
              <w:top w:val="nil"/>
              <w:left w:val="nil"/>
              <w:bottom w:val="nil"/>
              <w:right w:val="nil"/>
            </w:tcBorders>
          </w:tcPr>
          <w:p w14:paraId="6066EFA9" w14:textId="77777777" w:rsidR="00EC1B3E" w:rsidRPr="005E7FFD" w:rsidRDefault="00EC1B3E" w:rsidP="00DF581E">
            <w:pPr>
              <w:spacing w:line="228" w:lineRule="auto"/>
              <w:ind w:left="142"/>
              <w:rPr>
                <w:rFonts w:ascii="Arial" w:hAnsi="Arial" w:cs="Arial"/>
                <w:b/>
              </w:rPr>
            </w:pPr>
            <w:r w:rsidRPr="005E7FFD">
              <w:rPr>
                <w:rFonts w:ascii="Arial" w:hAnsi="Arial" w:cs="Arial"/>
                <w:b/>
              </w:rPr>
              <w:t>Prodloužení úložní doby na 7 dní – odesílatel</w:t>
            </w:r>
          </w:p>
        </w:tc>
      </w:tr>
      <w:tr w:rsidR="004F26E4" w:rsidRPr="005E7FFD" w14:paraId="35181A9C" w14:textId="77777777" w:rsidTr="00DF581E">
        <w:trPr>
          <w:trHeight w:val="223"/>
        </w:trPr>
        <w:tc>
          <w:tcPr>
            <w:tcW w:w="9923" w:type="dxa"/>
            <w:tcBorders>
              <w:top w:val="nil"/>
              <w:left w:val="nil"/>
              <w:bottom w:val="nil"/>
              <w:right w:val="nil"/>
            </w:tcBorders>
          </w:tcPr>
          <w:p w14:paraId="22A1D293" w14:textId="77777777" w:rsidR="00EC1B3E" w:rsidRPr="005E7FFD" w:rsidRDefault="00EC1B3E" w:rsidP="00DF581E">
            <w:pPr>
              <w:pStyle w:val="Bezmezer"/>
              <w:tabs>
                <w:tab w:val="left" w:pos="7655"/>
              </w:tabs>
              <w:ind w:left="142"/>
              <w:jc w:val="both"/>
              <w:rPr>
                <w:rFonts w:ascii="Arial" w:hAnsi="Arial" w:cs="Arial"/>
                <w:b/>
              </w:rPr>
            </w:pPr>
            <w:r w:rsidRPr="005E7FFD">
              <w:rPr>
                <w:rFonts w:ascii="Arial" w:hAnsi="Arial" w:cs="Arial"/>
                <w:sz w:val="20"/>
                <w:szCs w:val="20"/>
              </w:rPr>
              <w:t>(Obchodní podmínky služby Balík Nadrozměr)</w:t>
            </w:r>
          </w:p>
        </w:tc>
      </w:tr>
      <w:tr w:rsidR="00DF581E" w:rsidRPr="005E7FFD" w14:paraId="35ED72D4" w14:textId="77777777" w:rsidTr="00DF581E">
        <w:trPr>
          <w:trHeight w:val="223"/>
        </w:trPr>
        <w:tc>
          <w:tcPr>
            <w:tcW w:w="9923" w:type="dxa"/>
            <w:tcBorders>
              <w:top w:val="nil"/>
              <w:left w:val="nil"/>
              <w:bottom w:val="nil"/>
              <w:right w:val="nil"/>
            </w:tcBorders>
          </w:tcPr>
          <w:p w14:paraId="78C197E7" w14:textId="632828F2" w:rsidR="00EC1B3E" w:rsidRPr="005E7FFD" w:rsidRDefault="00EC1B3E" w:rsidP="00DF581E">
            <w:pPr>
              <w:pStyle w:val="Bezmezer"/>
              <w:tabs>
                <w:tab w:val="left" w:pos="7655"/>
              </w:tabs>
              <w:ind w:left="142"/>
              <w:jc w:val="both"/>
              <w:rPr>
                <w:rFonts w:ascii="Arial" w:hAnsi="Arial" w:cs="Arial"/>
                <w:sz w:val="20"/>
                <w:szCs w:val="20"/>
              </w:rPr>
            </w:pPr>
            <w:r w:rsidRPr="005E7FFD">
              <w:rPr>
                <w:rFonts w:ascii="Arial" w:hAnsi="Arial" w:cs="Arial"/>
                <w:sz w:val="20"/>
                <w:szCs w:val="20"/>
              </w:rPr>
              <w:t xml:space="preserve">Odesílatel může požádat, aby lhůta 3 pracovních dnů, po kterou je zásilka připravena k vyzvednutí u příslušné pošty, byla prodloužena na 7 pracovních dní. Odesílatel označí příslušný údaj na adresním štítku nebo podací nálepce. </w:t>
            </w:r>
          </w:p>
        </w:tc>
      </w:tr>
    </w:tbl>
    <w:p w14:paraId="715AF6DF" w14:textId="55DA0BB7" w:rsidR="00EC1B3E" w:rsidRPr="005E7FFD" w:rsidRDefault="00EC1B3E" w:rsidP="00DF581E">
      <w:pPr>
        <w:spacing w:line="240" w:lineRule="auto"/>
        <w:ind w:left="142"/>
        <w:rPr>
          <w:rFonts w:ascii="Arial" w:hAnsi="Arial" w:cs="Arial"/>
          <w:sz w:val="18"/>
          <w:szCs w:val="18"/>
        </w:rPr>
      </w:pP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4F26E4" w:rsidRPr="005E7FFD" w14:paraId="0C39EA38" w14:textId="77777777" w:rsidTr="00DD619A">
        <w:trPr>
          <w:trHeight w:val="178"/>
        </w:trPr>
        <w:tc>
          <w:tcPr>
            <w:tcW w:w="9923" w:type="dxa"/>
            <w:tcBorders>
              <w:top w:val="nil"/>
              <w:left w:val="nil"/>
              <w:bottom w:val="nil"/>
              <w:right w:val="nil"/>
            </w:tcBorders>
          </w:tcPr>
          <w:sdt>
            <w:sdtPr>
              <w:rPr>
                <w:rFonts w:ascii="Arial" w:hAnsi="Arial" w:cs="Arial"/>
                <w:b/>
              </w:rPr>
              <w:id w:val="-729071846"/>
            </w:sdtPr>
            <w:sdtEndPr/>
            <w:sdtContent>
              <w:p w14:paraId="49BDAA45" w14:textId="1ED88F41" w:rsidR="00EC1B3E" w:rsidRPr="005E7FFD" w:rsidRDefault="00EC1B3E" w:rsidP="00DF581E">
                <w:pPr>
                  <w:spacing w:line="228" w:lineRule="auto"/>
                  <w:ind w:left="142"/>
                  <w:rPr>
                    <w:rFonts w:ascii="Arial" w:hAnsi="Arial" w:cs="Arial"/>
                    <w:b/>
                  </w:rPr>
                </w:pPr>
                <w:r w:rsidRPr="005E7FFD">
                  <w:rPr>
                    <w:rFonts w:ascii="Arial" w:hAnsi="Arial" w:cs="Arial"/>
                    <w:b/>
                  </w:rPr>
                  <w:t>Neprodlužovat úložní dobu – odesílatel</w:t>
                </w:r>
              </w:p>
            </w:sdtContent>
          </w:sdt>
        </w:tc>
      </w:tr>
      <w:tr w:rsidR="004F26E4" w:rsidRPr="005E7FFD" w14:paraId="02D991B8" w14:textId="77777777" w:rsidTr="00DD619A">
        <w:trPr>
          <w:trHeight w:val="178"/>
        </w:trPr>
        <w:tc>
          <w:tcPr>
            <w:tcW w:w="9923" w:type="dxa"/>
            <w:tcBorders>
              <w:top w:val="nil"/>
              <w:left w:val="nil"/>
              <w:bottom w:val="nil"/>
              <w:right w:val="nil"/>
            </w:tcBorders>
          </w:tcPr>
          <w:p w14:paraId="24DB0EF5" w14:textId="5BD52FB2" w:rsidR="00EC1B3E" w:rsidRPr="005E7FFD" w:rsidRDefault="00EC1B3E" w:rsidP="00DF581E">
            <w:pPr>
              <w:spacing w:line="228" w:lineRule="auto"/>
              <w:ind w:left="142"/>
              <w:rPr>
                <w:rFonts w:ascii="Arial" w:hAnsi="Arial" w:cs="Arial"/>
                <w:b/>
              </w:rPr>
            </w:pPr>
            <w:r w:rsidRPr="005E7FFD">
              <w:rPr>
                <w:rFonts w:ascii="Arial" w:hAnsi="Arial" w:cs="Arial"/>
                <w:sz w:val="20"/>
                <w:szCs w:val="20"/>
              </w:rPr>
              <w:t>(Obchodní podmínky služby Balík Nadrozměr)</w:t>
            </w:r>
          </w:p>
        </w:tc>
      </w:tr>
      <w:tr w:rsidR="00DD619A" w:rsidRPr="005E7FFD" w14:paraId="7C7D5F4D" w14:textId="77777777" w:rsidTr="00DD619A">
        <w:trPr>
          <w:trHeight w:val="178"/>
        </w:trPr>
        <w:tc>
          <w:tcPr>
            <w:tcW w:w="9923" w:type="dxa"/>
            <w:tcBorders>
              <w:top w:val="nil"/>
              <w:left w:val="nil"/>
              <w:bottom w:val="nil"/>
              <w:right w:val="nil"/>
            </w:tcBorders>
          </w:tcPr>
          <w:p w14:paraId="6FB7E29C" w14:textId="5553D0FD" w:rsidR="00EC1B3E" w:rsidRPr="005E7FFD" w:rsidRDefault="00EC1B3E" w:rsidP="00DF581E">
            <w:pPr>
              <w:pStyle w:val="Bezmezer"/>
              <w:tabs>
                <w:tab w:val="left" w:pos="7655"/>
              </w:tabs>
              <w:ind w:left="142"/>
              <w:jc w:val="both"/>
              <w:rPr>
                <w:rFonts w:ascii="Arial" w:hAnsi="Arial" w:cs="Arial"/>
                <w:sz w:val="20"/>
                <w:szCs w:val="20"/>
              </w:rPr>
            </w:pPr>
            <w:r w:rsidRPr="005E7FFD">
              <w:rPr>
                <w:rFonts w:ascii="Arial" w:hAnsi="Arial" w:cs="Arial"/>
                <w:sz w:val="20"/>
                <w:szCs w:val="20"/>
              </w:rPr>
              <w:t xml:space="preserve">Odesílatel může požádat, aby lhůta 3 pracovních dnů, po kterou je zásilka připravena k vyzvednutí u příslušné pošty, nemohla být adresátem prodloužena. Odesílatel tento požadavek označí na adresním štítku nebo podací nálepce. </w:t>
            </w:r>
          </w:p>
        </w:tc>
      </w:tr>
    </w:tbl>
    <w:p w14:paraId="0D053322" w14:textId="77777777" w:rsidR="00BB4446" w:rsidRPr="005E7FFD" w:rsidRDefault="00BB4446" w:rsidP="00DF581E">
      <w:pPr>
        <w:pStyle w:val="Bezmezer"/>
        <w:tabs>
          <w:tab w:val="left" w:pos="7655"/>
        </w:tabs>
        <w:ind w:left="142"/>
        <w:jc w:val="both"/>
        <w:rPr>
          <w:rFonts w:ascii="Arial" w:hAnsi="Arial" w:cs="Arial"/>
          <w:sz w:val="20"/>
          <w:szCs w:val="20"/>
        </w:rPr>
      </w:pPr>
    </w:p>
    <w:p w14:paraId="1B8757ED" w14:textId="77777777" w:rsidR="00BB4446" w:rsidRPr="005E7FFD" w:rsidRDefault="00BB4446" w:rsidP="00DF581E">
      <w:pPr>
        <w:pStyle w:val="Bezmezer"/>
        <w:tabs>
          <w:tab w:val="left" w:pos="7655"/>
        </w:tabs>
        <w:ind w:left="142"/>
        <w:jc w:val="both"/>
        <w:rPr>
          <w:rFonts w:ascii="Arial" w:hAnsi="Arial" w:cs="Arial"/>
          <w:b/>
        </w:rPr>
      </w:pPr>
      <w:r w:rsidRPr="005E7FFD">
        <w:rPr>
          <w:rFonts w:ascii="Arial" w:hAnsi="Arial" w:cs="Arial"/>
          <w:b/>
        </w:rPr>
        <w:t xml:space="preserve">Zvýšená pracnost při podání </w:t>
      </w:r>
    </w:p>
    <w:p w14:paraId="3244D7E5" w14:textId="2FD0C852" w:rsidR="00BB4446" w:rsidRPr="005E7FFD" w:rsidRDefault="00BB6ECD" w:rsidP="00DF581E">
      <w:pPr>
        <w:pStyle w:val="Bezmezer"/>
        <w:tabs>
          <w:tab w:val="left" w:pos="7655"/>
        </w:tabs>
        <w:ind w:left="142"/>
        <w:jc w:val="both"/>
        <w:rPr>
          <w:rFonts w:ascii="Arial" w:hAnsi="Arial" w:cs="Arial"/>
          <w:sz w:val="20"/>
          <w:szCs w:val="20"/>
        </w:rPr>
      </w:pPr>
      <w:r w:rsidRPr="005E7FFD">
        <w:rPr>
          <w:rFonts w:ascii="Arial" w:hAnsi="Arial" w:cs="Arial"/>
          <w:sz w:val="20"/>
          <w:szCs w:val="20"/>
        </w:rPr>
        <w:t xml:space="preserve">Platí </w:t>
      </w:r>
      <w:r w:rsidR="005E1A89" w:rsidRPr="005E7FFD">
        <w:rPr>
          <w:rFonts w:ascii="Arial" w:hAnsi="Arial" w:cs="Arial"/>
          <w:sz w:val="20"/>
          <w:szCs w:val="20"/>
        </w:rPr>
        <w:t>pro smluvní podavatele, s cenou, která není stanovena na základě ro</w:t>
      </w:r>
      <w:r w:rsidRPr="005E7FFD">
        <w:rPr>
          <w:rFonts w:ascii="Arial" w:hAnsi="Arial" w:cs="Arial"/>
          <w:sz w:val="20"/>
          <w:szCs w:val="20"/>
        </w:rPr>
        <w:t xml:space="preserve">změrových parametrů S, M, L, XL, </w:t>
      </w:r>
      <w:r w:rsidR="00BB4446" w:rsidRPr="005E7FFD">
        <w:rPr>
          <w:rFonts w:ascii="Arial" w:hAnsi="Arial" w:cs="Arial"/>
          <w:sz w:val="20"/>
          <w:szCs w:val="20"/>
        </w:rPr>
        <w:t>v případě, kdy podací data:</w:t>
      </w:r>
    </w:p>
    <w:p w14:paraId="161B39E5" w14:textId="60ED95CD" w:rsidR="00BB4446" w:rsidRPr="005E7FFD" w:rsidRDefault="00BB4446" w:rsidP="00DF581E">
      <w:pPr>
        <w:pStyle w:val="Bezmezer"/>
        <w:numPr>
          <w:ilvl w:val="1"/>
          <w:numId w:val="61"/>
        </w:numPr>
        <w:tabs>
          <w:tab w:val="left" w:pos="7655"/>
        </w:tabs>
        <w:ind w:left="851" w:hanging="284"/>
        <w:jc w:val="both"/>
        <w:rPr>
          <w:rFonts w:ascii="Arial" w:hAnsi="Arial" w:cs="Arial"/>
          <w:sz w:val="20"/>
          <w:szCs w:val="20"/>
        </w:rPr>
      </w:pPr>
      <w:r w:rsidRPr="005E7FFD">
        <w:rPr>
          <w:rFonts w:ascii="Arial" w:hAnsi="Arial" w:cs="Arial"/>
          <w:sz w:val="20"/>
          <w:szCs w:val="20"/>
        </w:rPr>
        <w:t>jsou předána papírově, nebo</w:t>
      </w:r>
    </w:p>
    <w:p w14:paraId="2D88C788" w14:textId="1B8C7888" w:rsidR="00BB4446" w:rsidRPr="005E7FFD" w:rsidRDefault="00BB4446" w:rsidP="00DF581E">
      <w:pPr>
        <w:pStyle w:val="Bezmezer"/>
        <w:numPr>
          <w:ilvl w:val="1"/>
          <w:numId w:val="61"/>
        </w:numPr>
        <w:tabs>
          <w:tab w:val="left" w:pos="7655"/>
        </w:tabs>
        <w:ind w:left="851" w:hanging="284"/>
        <w:jc w:val="both"/>
        <w:rPr>
          <w:rFonts w:ascii="Arial" w:hAnsi="Arial" w:cs="Arial"/>
          <w:sz w:val="20"/>
          <w:szCs w:val="20"/>
        </w:rPr>
      </w:pPr>
      <w:r w:rsidRPr="005E7FFD">
        <w:rPr>
          <w:rFonts w:ascii="Arial" w:hAnsi="Arial" w:cs="Arial"/>
          <w:sz w:val="20"/>
          <w:szCs w:val="20"/>
        </w:rPr>
        <w:t>jsou předána vinou podavat</w:t>
      </w:r>
      <w:r w:rsidR="00E43C9F" w:rsidRPr="005E7FFD">
        <w:rPr>
          <w:rFonts w:ascii="Arial" w:hAnsi="Arial" w:cs="Arial"/>
          <w:sz w:val="20"/>
          <w:szCs w:val="20"/>
        </w:rPr>
        <w:t>e</w:t>
      </w:r>
      <w:r w:rsidRPr="005E7FFD">
        <w:rPr>
          <w:rFonts w:ascii="Arial" w:hAnsi="Arial" w:cs="Arial"/>
          <w:sz w:val="20"/>
          <w:szCs w:val="20"/>
        </w:rPr>
        <w:t xml:space="preserve">le až </w:t>
      </w:r>
      <w:r w:rsidR="00E43C9F" w:rsidRPr="005E7FFD">
        <w:rPr>
          <w:rFonts w:ascii="Arial" w:hAnsi="Arial" w:cs="Arial"/>
          <w:sz w:val="20"/>
          <w:szCs w:val="20"/>
        </w:rPr>
        <w:t xml:space="preserve">po </w:t>
      </w:r>
      <w:r w:rsidRPr="005E7FFD">
        <w:rPr>
          <w:rFonts w:ascii="Arial" w:hAnsi="Arial" w:cs="Arial"/>
          <w:sz w:val="20"/>
          <w:szCs w:val="20"/>
        </w:rPr>
        <w:t>podání zásilek, nebo</w:t>
      </w:r>
    </w:p>
    <w:p w14:paraId="735B6EDD" w14:textId="11CB6815" w:rsidR="00BB4446" w:rsidRPr="005E7FFD" w:rsidRDefault="00611369" w:rsidP="00DF581E">
      <w:pPr>
        <w:pStyle w:val="Bezmezer"/>
        <w:numPr>
          <w:ilvl w:val="1"/>
          <w:numId w:val="61"/>
        </w:numPr>
        <w:tabs>
          <w:tab w:val="left" w:pos="7655"/>
        </w:tabs>
        <w:ind w:left="851" w:hanging="284"/>
        <w:jc w:val="both"/>
        <w:rPr>
          <w:rFonts w:ascii="Arial" w:hAnsi="Arial" w:cs="Arial"/>
          <w:sz w:val="20"/>
          <w:szCs w:val="20"/>
        </w:rPr>
      </w:pPr>
      <w:r w:rsidRPr="005E7FFD">
        <w:rPr>
          <w:rFonts w:ascii="Arial" w:hAnsi="Arial" w:cs="Arial"/>
          <w:noProof/>
          <w:lang w:eastAsia="cs-CZ"/>
        </w:rPr>
        <mc:AlternateContent>
          <mc:Choice Requires="wps">
            <w:drawing>
              <wp:anchor distT="0" distB="0" distL="114300" distR="114300" simplePos="0" relativeHeight="251658313" behindDoc="0" locked="0" layoutInCell="1" allowOverlap="1" wp14:anchorId="42A0E55D" wp14:editId="41168B55">
                <wp:simplePos x="0" y="0"/>
                <wp:positionH relativeFrom="margin">
                  <wp:posOffset>652007</wp:posOffset>
                </wp:positionH>
                <wp:positionV relativeFrom="bottomMargin">
                  <wp:posOffset>195165</wp:posOffset>
                </wp:positionV>
                <wp:extent cx="4847590" cy="258445"/>
                <wp:effectExtent l="0" t="0" r="0" b="8255"/>
                <wp:wrapNone/>
                <wp:docPr id="1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25B8B" w14:textId="77777777" w:rsidR="004F26E4" w:rsidRPr="006E1087" w:rsidRDefault="004F26E4" w:rsidP="00611369">
                            <w:pPr>
                              <w:jc w:val="center"/>
                            </w:pPr>
                            <w:r>
                              <w:rPr>
                                <w:b/>
                                <w:i/>
                              </w:rPr>
                              <w:t>Podrobné informace k doplňkovým službám, příplatkům a vrácení cen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0E55D" id="_x0000_s1106" type="#_x0000_t202" style="position:absolute;left:0;text-align:left;margin-left:51.35pt;margin-top:15.35pt;width:381.7pt;height:20.35pt;z-index:25165831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" filled="f" stroked="f">
                <v:textbox>
                  <w:txbxContent>
                    <w:p w14:paraId="63C25B8B" w14:textId="77777777" w:rsidR="004F26E4" w:rsidRPr="006E1087" w:rsidRDefault="004F26E4" w:rsidP="00611369">
                      <w:pPr>
                        <w:jc w:val="center"/>
                      </w:pPr>
                      <w:r>
                        <w:rPr>
                          <w:b/>
                          <w:i/>
                        </w:rPr>
                        <w:t>Podrobné informace k doplňkovým službám, příplatkům a vrácení cen</w:t>
                      </w:r>
                    </w:p>
                  </w:txbxContent>
                </v:textbox>
                <w10:wrap anchorx="margin" anchory="margin"/>
              </v:shape>
            </w:pict>
          </mc:Fallback>
        </mc:AlternateContent>
      </w:r>
      <w:r w:rsidR="00BB4446" w:rsidRPr="005E7FFD">
        <w:rPr>
          <w:rFonts w:ascii="Arial" w:hAnsi="Arial" w:cs="Arial"/>
          <w:sz w:val="20"/>
          <w:szCs w:val="20"/>
        </w:rPr>
        <w:t>nejsou před</w:t>
      </w:r>
      <w:r w:rsidR="00E43C9F" w:rsidRPr="005E7FFD">
        <w:rPr>
          <w:rFonts w:ascii="Arial" w:hAnsi="Arial" w:cs="Arial"/>
          <w:sz w:val="20"/>
          <w:szCs w:val="20"/>
        </w:rPr>
        <w:t>á</w:t>
      </w:r>
      <w:r w:rsidR="00BB4446" w:rsidRPr="005E7FFD">
        <w:rPr>
          <w:rFonts w:ascii="Arial" w:hAnsi="Arial" w:cs="Arial"/>
          <w:sz w:val="20"/>
          <w:szCs w:val="20"/>
        </w:rPr>
        <w:t>n</w:t>
      </w:r>
      <w:r w:rsidR="00E43C9F" w:rsidRPr="005E7FFD">
        <w:rPr>
          <w:rFonts w:ascii="Arial" w:hAnsi="Arial" w:cs="Arial"/>
          <w:sz w:val="20"/>
          <w:szCs w:val="20"/>
        </w:rPr>
        <w:t>a</w:t>
      </w:r>
      <w:r w:rsidR="00BB4446" w:rsidRPr="005E7FFD">
        <w:rPr>
          <w:rFonts w:ascii="Arial" w:hAnsi="Arial" w:cs="Arial"/>
          <w:sz w:val="20"/>
          <w:szCs w:val="20"/>
        </w:rPr>
        <w:t xml:space="preserve"> kompletní, vyžadují ruční zásah pracovníka ČP</w:t>
      </w:r>
    </w:p>
    <w:p w14:paraId="003E290D" w14:textId="102AAE9D" w:rsidR="00DF581E" w:rsidRPr="005E7FFD" w:rsidRDefault="00DF581E" w:rsidP="00BB4446">
      <w:pPr>
        <w:pStyle w:val="Bezmezer"/>
        <w:tabs>
          <w:tab w:val="left" w:pos="7655"/>
        </w:tabs>
        <w:jc w:val="both"/>
        <w:rPr>
          <w:rFonts w:ascii="Arial" w:hAnsi="Arial" w:cs="Arial"/>
          <w:b/>
        </w:rPr>
      </w:pPr>
    </w:p>
    <w:p w14:paraId="2CC9134F" w14:textId="2B2F64DD" w:rsidR="00BB4446" w:rsidRPr="005E7FFD" w:rsidRDefault="00BB4446" w:rsidP="007421D4">
      <w:pPr>
        <w:pStyle w:val="Bezmezer"/>
        <w:tabs>
          <w:tab w:val="left" w:pos="7655"/>
        </w:tabs>
        <w:ind w:firstLine="142"/>
        <w:jc w:val="both"/>
        <w:rPr>
          <w:rFonts w:ascii="Arial" w:hAnsi="Arial" w:cs="Arial"/>
          <w:b/>
        </w:rPr>
      </w:pPr>
      <w:r w:rsidRPr="005E7FFD">
        <w:rPr>
          <w:rFonts w:ascii="Arial" w:hAnsi="Arial" w:cs="Arial"/>
          <w:b/>
        </w:rPr>
        <w:t xml:space="preserve">Nepředání kontaktních údajů </w:t>
      </w:r>
    </w:p>
    <w:p w14:paraId="38F699F0" w14:textId="3B84F359" w:rsidR="00BB4446" w:rsidRPr="005E7FFD" w:rsidRDefault="005E1A89" w:rsidP="007421D4">
      <w:pPr>
        <w:pStyle w:val="Bezmezer"/>
        <w:tabs>
          <w:tab w:val="left" w:pos="7655"/>
        </w:tabs>
        <w:ind w:left="142"/>
        <w:jc w:val="both"/>
        <w:rPr>
          <w:rFonts w:ascii="Arial" w:hAnsi="Arial" w:cs="Arial"/>
          <w:sz w:val="20"/>
          <w:szCs w:val="20"/>
        </w:rPr>
      </w:pPr>
      <w:r w:rsidRPr="005E7FFD">
        <w:rPr>
          <w:rFonts w:ascii="Arial" w:hAnsi="Arial" w:cs="Arial"/>
          <w:sz w:val="20"/>
          <w:szCs w:val="20"/>
        </w:rPr>
        <w:t>Platí pro smluvní podavatele, s cenou, která není stanovena na základě rozměrových parametrů S, M, L, XL</w:t>
      </w:r>
      <w:r w:rsidR="00BB4446" w:rsidRPr="005E7FFD">
        <w:rPr>
          <w:rFonts w:ascii="Arial" w:hAnsi="Arial" w:cs="Arial"/>
          <w:sz w:val="20"/>
          <w:szCs w:val="20"/>
        </w:rPr>
        <w:t>, kteří k zásilkám nepředají kontaktní údaje na adresáta</w:t>
      </w:r>
      <w:r w:rsidR="00643BED" w:rsidRPr="005E7FFD">
        <w:rPr>
          <w:rFonts w:ascii="Arial" w:hAnsi="Arial" w:cs="Arial"/>
          <w:sz w:val="20"/>
          <w:szCs w:val="20"/>
        </w:rPr>
        <w:t xml:space="preserve"> </w:t>
      </w:r>
      <w:r w:rsidR="00E43C9F" w:rsidRPr="005E7FFD">
        <w:rPr>
          <w:rFonts w:ascii="Arial" w:hAnsi="Arial" w:cs="Arial"/>
          <w:sz w:val="20"/>
          <w:szCs w:val="20"/>
        </w:rPr>
        <w:t>(alespoň jeden validní údaj –</w:t>
      </w:r>
      <w:r w:rsidR="00767EDA" w:rsidRPr="005E7FFD">
        <w:rPr>
          <w:rFonts w:ascii="Arial" w:hAnsi="Arial" w:cs="Arial"/>
          <w:sz w:val="20"/>
          <w:szCs w:val="20"/>
        </w:rPr>
        <w:t xml:space="preserve"> mobilní</w:t>
      </w:r>
      <w:r w:rsidR="00E43C9F" w:rsidRPr="005E7FFD">
        <w:rPr>
          <w:rFonts w:ascii="Arial" w:hAnsi="Arial" w:cs="Arial"/>
          <w:sz w:val="20"/>
          <w:szCs w:val="20"/>
        </w:rPr>
        <w:t xml:space="preserve"> telefon</w:t>
      </w:r>
      <w:r w:rsidR="00767EDA" w:rsidRPr="005E7FFD">
        <w:rPr>
          <w:rFonts w:ascii="Arial" w:hAnsi="Arial" w:cs="Arial"/>
          <w:sz w:val="20"/>
          <w:szCs w:val="20"/>
        </w:rPr>
        <w:t xml:space="preserve"> ve formátu +420 xxx xxx</w:t>
      </w:r>
      <w:r w:rsidR="00E43C9F" w:rsidRPr="005E7FFD">
        <w:rPr>
          <w:rFonts w:ascii="Arial" w:hAnsi="Arial" w:cs="Arial"/>
          <w:sz w:val="20"/>
          <w:szCs w:val="20"/>
        </w:rPr>
        <w:t xml:space="preserve"> nebo e-mail) </w:t>
      </w:r>
      <w:r w:rsidR="00BB4446" w:rsidRPr="005E7FFD">
        <w:rPr>
          <w:rFonts w:ascii="Arial" w:hAnsi="Arial" w:cs="Arial"/>
          <w:sz w:val="20"/>
          <w:szCs w:val="20"/>
        </w:rPr>
        <w:t>pro účely zaslání Elektronického oznámení adresátovi, kromě případů, kdy:</w:t>
      </w:r>
    </w:p>
    <w:p w14:paraId="7264CF05" w14:textId="77777777" w:rsidR="002E7DE6" w:rsidRPr="005E7FFD" w:rsidRDefault="00BB4446">
      <w:pPr>
        <w:pStyle w:val="Bezmezer"/>
        <w:numPr>
          <w:ilvl w:val="0"/>
          <w:numId w:val="84"/>
        </w:numPr>
        <w:tabs>
          <w:tab w:val="left" w:pos="7655"/>
        </w:tabs>
        <w:ind w:left="426" w:hanging="284"/>
        <w:jc w:val="both"/>
        <w:rPr>
          <w:rFonts w:ascii="Arial" w:hAnsi="Arial" w:cs="Arial"/>
          <w:sz w:val="20"/>
          <w:szCs w:val="20"/>
        </w:rPr>
      </w:pPr>
      <w:r w:rsidRPr="005E7FFD">
        <w:rPr>
          <w:rFonts w:ascii="Arial" w:hAnsi="Arial" w:cs="Arial"/>
          <w:sz w:val="20"/>
          <w:szCs w:val="20"/>
        </w:rPr>
        <w:t>se</w:t>
      </w:r>
      <w:r w:rsidR="00D6754A" w:rsidRPr="005E7FFD">
        <w:rPr>
          <w:rFonts w:ascii="Arial" w:hAnsi="Arial" w:cs="Arial"/>
          <w:sz w:val="20"/>
          <w:szCs w:val="20"/>
        </w:rPr>
        <w:t xml:space="preserve"> </w:t>
      </w:r>
      <w:r w:rsidRPr="005E7FFD">
        <w:rPr>
          <w:rFonts w:ascii="Arial" w:hAnsi="Arial" w:cs="Arial"/>
          <w:sz w:val="20"/>
          <w:szCs w:val="20"/>
        </w:rPr>
        <w:t>jedná o zásilky Balík Na poštu s prefixem NA</w:t>
      </w:r>
      <w:r w:rsidR="00D6754A" w:rsidRPr="005E7FFD">
        <w:rPr>
          <w:rFonts w:ascii="Arial" w:hAnsi="Arial" w:cs="Arial"/>
          <w:sz w:val="20"/>
          <w:szCs w:val="20"/>
        </w:rPr>
        <w:t xml:space="preserve">, </w:t>
      </w:r>
      <w:r w:rsidR="002E7DE6" w:rsidRPr="005E7FFD">
        <w:rPr>
          <w:rFonts w:ascii="Arial" w:hAnsi="Arial" w:cs="Arial"/>
          <w:sz w:val="20"/>
          <w:szCs w:val="20"/>
        </w:rPr>
        <w:t>nebo</w:t>
      </w:r>
    </w:p>
    <w:p w14:paraId="2066DD84" w14:textId="77777777" w:rsidR="002E7DE6" w:rsidRPr="005E7FFD" w:rsidRDefault="002E7DE6" w:rsidP="002E7DE6">
      <w:pPr>
        <w:pStyle w:val="Bezmezer"/>
        <w:numPr>
          <w:ilvl w:val="0"/>
          <w:numId w:val="84"/>
        </w:numPr>
        <w:tabs>
          <w:tab w:val="left" w:pos="7655"/>
        </w:tabs>
        <w:ind w:left="426" w:hanging="284"/>
        <w:jc w:val="both"/>
        <w:rPr>
          <w:rFonts w:ascii="Arial" w:hAnsi="Arial" w:cs="Arial"/>
          <w:sz w:val="20"/>
          <w:szCs w:val="20"/>
        </w:rPr>
      </w:pPr>
      <w:r w:rsidRPr="005E7FFD">
        <w:rPr>
          <w:rFonts w:ascii="Arial" w:hAnsi="Arial" w:cs="Arial"/>
          <w:sz w:val="20"/>
          <w:szCs w:val="20"/>
        </w:rPr>
        <w:t>se jedná o Odpovědní zásilky</w:t>
      </w:r>
    </w:p>
    <w:p w14:paraId="61AA07C8" w14:textId="04530323" w:rsidR="004E2578" w:rsidRPr="005E7FFD" w:rsidRDefault="004E2578" w:rsidP="002E7DE6">
      <w:pPr>
        <w:pStyle w:val="Bezmezer"/>
        <w:tabs>
          <w:tab w:val="left" w:pos="7655"/>
        </w:tabs>
        <w:ind w:left="142"/>
        <w:jc w:val="both"/>
        <w:rPr>
          <w:rFonts w:ascii="Arial" w:hAnsi="Arial" w:cs="Arial"/>
          <w:sz w:val="20"/>
          <w:szCs w:val="20"/>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9923"/>
      </w:tblGrid>
      <w:tr w:rsidR="004F26E4" w:rsidRPr="005E7FFD" w14:paraId="4783F4C5" w14:textId="77777777" w:rsidTr="000F2062">
        <w:trPr>
          <w:trHeight w:val="92"/>
        </w:trPr>
        <w:tc>
          <w:tcPr>
            <w:tcW w:w="9923" w:type="dxa"/>
            <w:tcBorders>
              <w:top w:val="nil"/>
              <w:left w:val="nil"/>
              <w:bottom w:val="nil"/>
              <w:right w:val="nil"/>
            </w:tcBorders>
          </w:tcPr>
          <w:sdt>
            <w:sdtPr>
              <w:rPr>
                <w:rFonts w:ascii="Arial" w:hAnsi="Arial" w:cs="Arial"/>
                <w:sz w:val="20"/>
              </w:rPr>
              <w:id w:val="945968654"/>
            </w:sdtPr>
            <w:sdtEndPr/>
            <w:sdtContent>
              <w:p w14:paraId="52F9782B" w14:textId="7E706AE6" w:rsidR="00EC1B3E" w:rsidRPr="005E7FFD" w:rsidRDefault="00EC1B3E" w:rsidP="000F2062">
                <w:pPr>
                  <w:pStyle w:val="Zkladntextodsazen3"/>
                  <w:suppressAutoHyphens/>
                  <w:autoSpaceDE w:val="0"/>
                  <w:autoSpaceDN w:val="0"/>
                  <w:adjustRightInd w:val="0"/>
                  <w:spacing w:line="228" w:lineRule="auto"/>
                  <w:ind w:left="0" w:firstLine="0"/>
                  <w:rPr>
                    <w:rFonts w:ascii="Arial" w:hAnsi="Arial" w:cs="Arial"/>
                    <w:sz w:val="20"/>
                  </w:rPr>
                </w:pPr>
                <w:r w:rsidRPr="005E7FFD">
                  <w:rPr>
                    <w:rFonts w:ascii="Arial" w:hAnsi="Arial" w:cs="Arial"/>
                    <w:b/>
                    <w:szCs w:val="22"/>
                  </w:rPr>
                  <w:t xml:space="preserve">Neklopit </w:t>
                </w:r>
                <w:r w:rsidRPr="005E7FFD">
                  <w:rPr>
                    <w:rFonts w:ascii="Arial" w:hAnsi="Arial" w:cs="Arial"/>
                    <w:szCs w:val="22"/>
                  </w:rPr>
                  <w:t xml:space="preserve">– </w:t>
                </w:r>
                <w:r w:rsidRPr="005E7FFD">
                  <w:rPr>
                    <w:rFonts w:ascii="Arial" w:hAnsi="Arial" w:cs="Arial"/>
                    <w:szCs w:val="22"/>
                    <w:u w:val="single"/>
                  </w:rPr>
                  <w:t>Balík Nadrozměr</w:t>
                </w:r>
              </w:p>
            </w:sdtContent>
          </w:sdt>
        </w:tc>
      </w:tr>
      <w:tr w:rsidR="004F26E4" w:rsidRPr="005E7FFD" w14:paraId="5FE3CF44" w14:textId="77777777" w:rsidTr="000F2062">
        <w:trPr>
          <w:trHeight w:val="92"/>
        </w:trPr>
        <w:tc>
          <w:tcPr>
            <w:tcW w:w="9923" w:type="dxa"/>
            <w:tcBorders>
              <w:top w:val="nil"/>
              <w:left w:val="nil"/>
              <w:bottom w:val="nil"/>
              <w:right w:val="nil"/>
            </w:tcBorders>
          </w:tcPr>
          <w:p w14:paraId="2C51F9AB" w14:textId="77777777" w:rsidR="00EC1B3E" w:rsidRPr="005E7FFD" w:rsidRDefault="00EC1B3E" w:rsidP="000F2062">
            <w:pPr>
              <w:pStyle w:val="Zkladntextodsazen3"/>
              <w:suppressAutoHyphens/>
              <w:autoSpaceDE w:val="0"/>
              <w:autoSpaceDN w:val="0"/>
              <w:adjustRightInd w:val="0"/>
              <w:spacing w:line="228" w:lineRule="auto"/>
              <w:ind w:left="0" w:firstLine="0"/>
              <w:rPr>
                <w:rFonts w:ascii="Arial" w:hAnsi="Arial" w:cs="Arial"/>
                <w:sz w:val="20"/>
              </w:rPr>
            </w:pPr>
            <w:r w:rsidRPr="005E7FFD">
              <w:rPr>
                <w:rFonts w:ascii="Arial" w:hAnsi="Arial" w:cs="Arial"/>
                <w:sz w:val="20"/>
              </w:rPr>
              <w:t>(Obchodní podmínky služby Balík Nadrozměr)</w:t>
            </w:r>
          </w:p>
        </w:tc>
      </w:tr>
      <w:tr w:rsidR="009B691D" w:rsidRPr="005E7FFD" w14:paraId="4867D246" w14:textId="77777777" w:rsidTr="000F2062">
        <w:trPr>
          <w:trHeight w:val="92"/>
        </w:trPr>
        <w:tc>
          <w:tcPr>
            <w:tcW w:w="9923" w:type="dxa"/>
            <w:tcBorders>
              <w:top w:val="nil"/>
              <w:left w:val="nil"/>
              <w:bottom w:val="nil"/>
              <w:right w:val="nil"/>
            </w:tcBorders>
          </w:tcPr>
          <w:p w14:paraId="41933BBE" w14:textId="77777777" w:rsidR="00EC1B3E" w:rsidRPr="005E7FFD" w:rsidRDefault="00EC1B3E" w:rsidP="000F2062">
            <w:pPr>
              <w:spacing w:line="228" w:lineRule="auto"/>
              <w:rPr>
                <w:rFonts w:ascii="Arial" w:hAnsi="Arial" w:cs="Arial"/>
                <w:sz w:val="20"/>
              </w:rPr>
            </w:pPr>
            <w:r w:rsidRPr="005E7FFD">
              <w:rPr>
                <w:rFonts w:ascii="Arial" w:hAnsi="Arial" w:cs="Arial"/>
                <w:sz w:val="20"/>
              </w:rPr>
              <w:t xml:space="preserve">V případě, že zásilka má být přepravována ve stabilní poloze, odesílatel umístí na zásilku nálepku Neklopit a adresní štítek umístí v tomto případě v blízkosti této nálepky. </w:t>
            </w:r>
          </w:p>
        </w:tc>
      </w:tr>
    </w:tbl>
    <w:p w14:paraId="032BBE24" w14:textId="03697E13" w:rsidR="006724F1" w:rsidRPr="005E7FFD" w:rsidRDefault="006724F1" w:rsidP="00EC1B3E">
      <w:pPr>
        <w:spacing w:line="240" w:lineRule="auto"/>
        <w:rPr>
          <w:rFonts w:ascii="Arial" w:hAnsi="Arial" w:cs="Arial"/>
          <w:sz w:val="18"/>
          <w:szCs w:val="18"/>
        </w:rPr>
      </w:pPr>
    </w:p>
    <w:tbl>
      <w:tblPr>
        <w:tblW w:w="9923"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923"/>
      </w:tblGrid>
      <w:tr w:rsidR="004F26E4" w:rsidRPr="005E7FFD" w14:paraId="2B5BB9D4" w14:textId="77777777" w:rsidTr="000F2062">
        <w:trPr>
          <w:trHeight w:val="178"/>
        </w:trPr>
        <w:tc>
          <w:tcPr>
            <w:tcW w:w="9923" w:type="dxa"/>
            <w:tcBorders>
              <w:top w:val="nil"/>
              <w:left w:val="nil"/>
              <w:bottom w:val="nil"/>
              <w:right w:val="nil"/>
            </w:tcBorders>
          </w:tcPr>
          <w:p w14:paraId="402A21B3" w14:textId="77777777" w:rsidR="00EC1B3E" w:rsidRPr="005E7FFD" w:rsidRDefault="00EC1B3E" w:rsidP="000F2062">
            <w:pPr>
              <w:spacing w:line="228" w:lineRule="auto"/>
              <w:rPr>
                <w:rFonts w:ascii="Arial" w:hAnsi="Arial" w:cs="Arial"/>
                <w:b/>
              </w:rPr>
            </w:pPr>
            <w:r w:rsidRPr="005E7FFD">
              <w:rPr>
                <w:rFonts w:ascii="Arial" w:hAnsi="Arial" w:cs="Arial"/>
                <w:b/>
              </w:rPr>
              <w:t xml:space="preserve">Vrácení zásilky </w:t>
            </w:r>
            <w:r w:rsidRPr="005E7FFD">
              <w:rPr>
                <w:rFonts w:ascii="Arial" w:hAnsi="Arial" w:cs="Arial"/>
                <w:u w:val="single"/>
              </w:rPr>
              <w:t>Balík Na poštu, Balík Do ruky</w:t>
            </w:r>
          </w:p>
        </w:tc>
      </w:tr>
      <w:tr w:rsidR="004F26E4" w:rsidRPr="005E7FFD" w14:paraId="63E0652F" w14:textId="77777777" w:rsidTr="000F2062">
        <w:trPr>
          <w:trHeight w:val="178"/>
        </w:trPr>
        <w:tc>
          <w:tcPr>
            <w:tcW w:w="9923" w:type="dxa"/>
            <w:tcBorders>
              <w:top w:val="nil"/>
              <w:left w:val="nil"/>
              <w:bottom w:val="nil"/>
              <w:right w:val="nil"/>
            </w:tcBorders>
          </w:tcPr>
          <w:p w14:paraId="78F4D6C6" w14:textId="77777777" w:rsidR="00EC1B3E" w:rsidRPr="005E7FFD" w:rsidRDefault="00EC1B3E" w:rsidP="000F2062">
            <w:pPr>
              <w:spacing w:line="228" w:lineRule="auto"/>
              <w:rPr>
                <w:rFonts w:ascii="Arial" w:hAnsi="Arial" w:cs="Arial"/>
                <w:b/>
              </w:rPr>
            </w:pPr>
            <w:r w:rsidRPr="005E7FFD">
              <w:rPr>
                <w:rFonts w:ascii="Arial" w:hAnsi="Arial" w:cs="Arial"/>
                <w:sz w:val="20"/>
              </w:rPr>
              <w:t>(Poštovní podmínky služby Balík Na poštu a Balík Do ruky)</w:t>
            </w:r>
          </w:p>
        </w:tc>
      </w:tr>
      <w:tr w:rsidR="00EC1B3E" w:rsidRPr="005E7FFD" w14:paraId="5A9C8EA8" w14:textId="77777777" w:rsidTr="000F2062">
        <w:trPr>
          <w:trHeight w:val="178"/>
        </w:trPr>
        <w:tc>
          <w:tcPr>
            <w:tcW w:w="9923" w:type="dxa"/>
            <w:tcBorders>
              <w:top w:val="nil"/>
              <w:left w:val="nil"/>
              <w:bottom w:val="nil"/>
              <w:right w:val="nil"/>
            </w:tcBorders>
          </w:tcPr>
          <w:p w14:paraId="3296B4A3" w14:textId="77777777" w:rsidR="00EC1B3E" w:rsidRPr="005E7FFD" w:rsidRDefault="00EC1B3E" w:rsidP="000F2062">
            <w:pPr>
              <w:pStyle w:val="Zkladntextodsazen3"/>
              <w:suppressAutoHyphens/>
              <w:autoSpaceDE w:val="0"/>
              <w:autoSpaceDN w:val="0"/>
              <w:adjustRightInd w:val="0"/>
              <w:spacing w:line="228" w:lineRule="auto"/>
              <w:ind w:left="0" w:firstLine="0"/>
              <w:rPr>
                <w:rFonts w:ascii="Arial" w:hAnsi="Arial" w:cs="Arial"/>
                <w:sz w:val="20"/>
                <w:szCs w:val="22"/>
              </w:rPr>
            </w:pPr>
            <w:r w:rsidRPr="005E7FFD">
              <w:rPr>
                <w:rFonts w:ascii="Arial" w:hAnsi="Arial" w:cs="Arial"/>
                <w:sz w:val="20"/>
                <w:szCs w:val="22"/>
              </w:rPr>
              <w:t xml:space="preserve">Zásilku, kterou se nepodařilo podniku podle předchozích ustanovení dodat, vrátí podnik bez průtahů zpět odesílateli. V případě zásilky se zvolenou doplňkovou službou „Vícekusová zásilka“ podnik vrátí bez průtahů všechny kusy zásilky. </w:t>
            </w:r>
          </w:p>
        </w:tc>
      </w:tr>
    </w:tbl>
    <w:p w14:paraId="43199AC6" w14:textId="057EEB21" w:rsidR="00EC1B3E" w:rsidRPr="005E7FFD" w:rsidRDefault="00EC1B3E" w:rsidP="00EC1B3E">
      <w:pPr>
        <w:spacing w:line="240" w:lineRule="auto"/>
        <w:rPr>
          <w:rFonts w:ascii="Arial" w:hAnsi="Arial" w:cs="Arial"/>
          <w:sz w:val="18"/>
          <w:szCs w:val="18"/>
        </w:rPr>
      </w:pPr>
    </w:p>
    <w:tbl>
      <w:tblPr>
        <w:tblW w:w="9923" w:type="dxa"/>
        <w:tblInd w:w="108" w:type="dxa"/>
        <w:tblCellMar>
          <w:left w:w="0" w:type="dxa"/>
          <w:right w:w="0" w:type="dxa"/>
        </w:tblCellMar>
        <w:tblLook w:val="04A0" w:firstRow="1" w:lastRow="0" w:firstColumn="1" w:lastColumn="0" w:noHBand="0" w:noVBand="1"/>
      </w:tblPr>
      <w:tblGrid>
        <w:gridCol w:w="9923"/>
      </w:tblGrid>
      <w:tr w:rsidR="004F26E4" w:rsidRPr="005E7FFD" w14:paraId="39E39074" w14:textId="77777777" w:rsidTr="003924A3">
        <w:tc>
          <w:tcPr>
            <w:tcW w:w="9923" w:type="dxa"/>
            <w:tcMar>
              <w:top w:w="0" w:type="dxa"/>
              <w:left w:w="108" w:type="dxa"/>
              <w:bottom w:w="0" w:type="dxa"/>
              <w:right w:w="108" w:type="dxa"/>
            </w:tcMar>
          </w:tcPr>
          <w:p w14:paraId="71F75E24" w14:textId="77777777" w:rsidR="00A86FDD" w:rsidRPr="005E7FFD" w:rsidRDefault="00107F36" w:rsidP="003924A3">
            <w:pPr>
              <w:pStyle w:val="Bezmezer"/>
              <w:ind w:left="-20"/>
              <w:jc w:val="both"/>
              <w:rPr>
                <w:rFonts w:ascii="Arial" w:hAnsi="Arial" w:cs="Arial"/>
                <w:b/>
                <w:bCs/>
              </w:rPr>
            </w:pPr>
            <w:r w:rsidRPr="005E7FFD">
              <w:rPr>
                <w:rFonts w:ascii="Arial" w:hAnsi="Arial" w:cs="Arial"/>
                <w:b/>
                <w:bCs/>
              </w:rPr>
              <w:t>Převzetí zásilek u odesílatele na základě smluvního vztahu (Svoz, Sběrná jízda)</w:t>
            </w:r>
          </w:p>
        </w:tc>
      </w:tr>
      <w:tr w:rsidR="004F26E4" w:rsidRPr="005E7FFD" w14:paraId="4C58D1FF" w14:textId="77777777" w:rsidTr="003924A3">
        <w:tc>
          <w:tcPr>
            <w:tcW w:w="9923" w:type="dxa"/>
            <w:tcMar>
              <w:top w:w="0" w:type="dxa"/>
              <w:left w:w="108" w:type="dxa"/>
              <w:bottom w:w="0" w:type="dxa"/>
              <w:right w:w="108" w:type="dxa"/>
            </w:tcMar>
          </w:tcPr>
          <w:p w14:paraId="6A2971E7" w14:textId="77777777" w:rsidR="00A86FDD" w:rsidRPr="005E7FFD" w:rsidRDefault="00A86FDD" w:rsidP="003924A3">
            <w:pPr>
              <w:pStyle w:val="Bezmezer"/>
              <w:jc w:val="both"/>
              <w:rPr>
                <w:rFonts w:ascii="Arial" w:eastAsia="Times New Roman" w:hAnsi="Arial" w:cs="Arial"/>
                <w:sz w:val="20"/>
                <w:szCs w:val="20"/>
                <w:lang w:eastAsia="cs-CZ"/>
              </w:rPr>
            </w:pPr>
            <w:r w:rsidRPr="005E7FFD">
              <w:rPr>
                <w:rFonts w:ascii="Arial" w:eastAsia="Times New Roman" w:hAnsi="Arial" w:cs="Arial"/>
                <w:sz w:val="20"/>
                <w:szCs w:val="20"/>
                <w:lang w:eastAsia="cs-CZ"/>
              </w:rPr>
              <w:t>Službu lze poskytnout pouze na základě smluvního vztahu.</w:t>
            </w:r>
          </w:p>
          <w:p w14:paraId="53039ADC" w14:textId="77777777" w:rsidR="00A86FDD" w:rsidRPr="005E7FFD" w:rsidRDefault="00A86FDD" w:rsidP="003924A3">
            <w:pPr>
              <w:pStyle w:val="Bezmezer"/>
              <w:jc w:val="both"/>
              <w:rPr>
                <w:rFonts w:ascii="Arial" w:hAnsi="Arial" w:cs="Arial"/>
              </w:rPr>
            </w:pPr>
            <w:r w:rsidRPr="005E7FFD">
              <w:rPr>
                <w:rFonts w:ascii="Arial" w:eastAsia="Times New Roman" w:hAnsi="Arial" w:cs="Arial"/>
                <w:sz w:val="20"/>
                <w:szCs w:val="20"/>
                <w:lang w:eastAsia="cs-CZ"/>
              </w:rPr>
              <w:t>Cena se připočítává ke každé zásilce.</w:t>
            </w:r>
          </w:p>
        </w:tc>
      </w:tr>
      <w:tr w:rsidR="009B691D" w:rsidRPr="005E7FFD" w14:paraId="1D35ECF0" w14:textId="77777777" w:rsidTr="003924A3">
        <w:tc>
          <w:tcPr>
            <w:tcW w:w="9923" w:type="dxa"/>
            <w:tcMar>
              <w:top w:w="0" w:type="dxa"/>
              <w:left w:w="108" w:type="dxa"/>
              <w:bottom w:w="0" w:type="dxa"/>
              <w:right w:w="108" w:type="dxa"/>
            </w:tcMar>
          </w:tcPr>
          <w:p w14:paraId="05CCCF36" w14:textId="52A6F080" w:rsidR="00A86FDD" w:rsidRPr="005E7FFD" w:rsidRDefault="00107F36" w:rsidP="006724F1">
            <w:pPr>
              <w:pStyle w:val="cpNormal4"/>
              <w:spacing w:after="0" w:line="228" w:lineRule="auto"/>
              <w:ind w:firstLine="0"/>
              <w:jc w:val="both"/>
              <w:rPr>
                <w:rFonts w:ascii="Arial" w:hAnsi="Arial" w:cs="Arial"/>
                <w:szCs w:val="20"/>
              </w:rPr>
            </w:pPr>
            <w:r w:rsidRPr="005E7FFD">
              <w:rPr>
                <w:rFonts w:ascii="Arial" w:hAnsi="Arial" w:cs="Arial"/>
              </w:rPr>
              <w:t xml:space="preserve">Při podání zásilek Balík Do ruky, Balík Na poštu, </w:t>
            </w:r>
            <w:r w:rsidR="00852EFC" w:rsidRPr="005E7FFD">
              <w:rPr>
                <w:rFonts w:ascii="Arial" w:hAnsi="Arial" w:cs="Arial"/>
              </w:rPr>
              <w:t>Balíkovna</w:t>
            </w:r>
            <w:r w:rsidRPr="005E7FFD">
              <w:rPr>
                <w:rFonts w:ascii="Arial" w:hAnsi="Arial" w:cs="Arial"/>
              </w:rPr>
              <w:t xml:space="preserve"> nebo Obchodní balík do zahraničí na základě písemné Smlouvy o svozu a rozvozu poštovních zásilek (dále jen Smlouva) se účtuje cena svozu dle Smlouvy. Cena za službu „Převzetí zásilek u odesílatele na základě smluvního vztahu“ se v takovém případě nevybírá. </w:t>
            </w:r>
            <w:r w:rsidRPr="005E7FFD">
              <w:rPr>
                <w:rFonts w:ascii="Arial" w:hAnsi="Arial" w:cs="Arial"/>
                <w:szCs w:val="20"/>
              </w:rPr>
              <w:t>Při poskytování služby Obchodní balík do zahraničí s hmotností nad 10 kg do zemí mimo EU (jako služby související s vývozem zboží) je služba osvobozena od DPH za podmínky dodržení všech souvisejících ustanovení zákona č. 235/2004 Sb., o dani z přidané hodnoty.</w:t>
            </w:r>
          </w:p>
        </w:tc>
      </w:tr>
    </w:tbl>
    <w:p w14:paraId="38CF6E02" w14:textId="36D1F1D0" w:rsidR="00A86FDD" w:rsidRPr="005E7FFD" w:rsidRDefault="00A86FDD" w:rsidP="004E2578">
      <w:pPr>
        <w:spacing w:line="240" w:lineRule="auto"/>
        <w:rPr>
          <w:rFonts w:ascii="Arial" w:hAnsi="Arial" w:cs="Arial"/>
        </w:rPr>
      </w:pPr>
    </w:p>
    <w:tbl>
      <w:tblPr>
        <w:tblW w:w="9923" w:type="dxa"/>
        <w:tblInd w:w="108" w:type="dxa"/>
        <w:tblLook w:val="04A0" w:firstRow="1" w:lastRow="0" w:firstColumn="1" w:lastColumn="0" w:noHBand="0" w:noVBand="1"/>
      </w:tblPr>
      <w:tblGrid>
        <w:gridCol w:w="9923"/>
      </w:tblGrid>
      <w:tr w:rsidR="004F26E4" w:rsidRPr="005E7FFD" w14:paraId="314233A3" w14:textId="77777777" w:rsidTr="003924A3">
        <w:tc>
          <w:tcPr>
            <w:tcW w:w="9923" w:type="dxa"/>
          </w:tcPr>
          <w:p w14:paraId="08BC0CC2" w14:textId="77777777" w:rsidR="00A86FDD" w:rsidRPr="005E7FFD" w:rsidRDefault="00A86FDD" w:rsidP="003924A3">
            <w:pPr>
              <w:pStyle w:val="Bezmezer"/>
              <w:tabs>
                <w:tab w:val="left" w:pos="7655"/>
              </w:tabs>
              <w:spacing w:line="228" w:lineRule="auto"/>
              <w:jc w:val="both"/>
              <w:rPr>
                <w:rFonts w:ascii="Arial" w:hAnsi="Arial" w:cs="Arial"/>
                <w:b/>
              </w:rPr>
            </w:pPr>
            <w:r w:rsidRPr="005E7FFD">
              <w:rPr>
                <w:rFonts w:ascii="Arial" w:hAnsi="Arial" w:cs="Arial"/>
                <w:b/>
              </w:rPr>
              <w:t>Mimořádná jízda</w:t>
            </w:r>
          </w:p>
        </w:tc>
      </w:tr>
      <w:tr w:rsidR="009B691D" w:rsidRPr="005E7FFD" w14:paraId="17C7F7A7" w14:textId="77777777" w:rsidTr="003924A3">
        <w:tc>
          <w:tcPr>
            <w:tcW w:w="9923" w:type="dxa"/>
          </w:tcPr>
          <w:p w14:paraId="53C3C0CA" w14:textId="5FEB2592" w:rsidR="00A86FDD" w:rsidRPr="005E7FFD" w:rsidRDefault="00A86FDD" w:rsidP="003924A3">
            <w:pPr>
              <w:pStyle w:val="Bezmezer"/>
              <w:tabs>
                <w:tab w:val="left" w:pos="7655"/>
              </w:tabs>
              <w:spacing w:line="228" w:lineRule="auto"/>
              <w:jc w:val="both"/>
              <w:rPr>
                <w:rFonts w:ascii="Arial" w:hAnsi="Arial" w:cs="Arial"/>
                <w:sz w:val="20"/>
              </w:rPr>
            </w:pPr>
            <w:r w:rsidRPr="005E7FFD">
              <w:rPr>
                <w:rFonts w:ascii="Arial" w:hAnsi="Arial" w:cs="Arial"/>
                <w:sz w:val="20"/>
              </w:rPr>
              <w:t>Mimořádná jízda je služba pro objednatele s Dohodou o podmínkách podávání poštovních zásilek Balík Do ruky.</w:t>
            </w:r>
          </w:p>
        </w:tc>
      </w:tr>
    </w:tbl>
    <w:p w14:paraId="6D747537" w14:textId="376C9597" w:rsidR="00A86FDD" w:rsidRPr="005E7FFD" w:rsidRDefault="00A86FDD" w:rsidP="00A86FDD">
      <w:pPr>
        <w:spacing w:line="228" w:lineRule="auto"/>
        <w:rPr>
          <w:rFonts w:ascii="Arial" w:hAnsi="Arial" w:cs="Arial"/>
          <w:sz w:val="18"/>
          <w:szCs w:val="18"/>
        </w:rPr>
      </w:pPr>
    </w:p>
    <w:tbl>
      <w:tblPr>
        <w:tblW w:w="9923" w:type="dxa"/>
        <w:tblInd w:w="108" w:type="dxa"/>
        <w:tblLook w:val="04A0" w:firstRow="1" w:lastRow="0" w:firstColumn="1" w:lastColumn="0" w:noHBand="0" w:noVBand="1"/>
      </w:tblPr>
      <w:tblGrid>
        <w:gridCol w:w="7513"/>
        <w:gridCol w:w="2410"/>
      </w:tblGrid>
      <w:tr w:rsidR="004F26E4" w:rsidRPr="005E7FFD" w14:paraId="41C69D65" w14:textId="77777777" w:rsidTr="003924A3">
        <w:tc>
          <w:tcPr>
            <w:tcW w:w="7513" w:type="dxa"/>
          </w:tcPr>
          <w:p w14:paraId="27C1BDFC" w14:textId="77777777" w:rsidR="00A86FDD" w:rsidRPr="005E7FFD" w:rsidRDefault="00A86FDD" w:rsidP="003924A3">
            <w:pPr>
              <w:pStyle w:val="Zkladntextodsazen3"/>
              <w:tabs>
                <w:tab w:val="left" w:pos="1260"/>
              </w:tabs>
              <w:suppressAutoHyphens/>
              <w:autoSpaceDE w:val="0"/>
              <w:autoSpaceDN w:val="0"/>
              <w:adjustRightInd w:val="0"/>
              <w:spacing w:line="228" w:lineRule="auto"/>
              <w:ind w:left="0" w:firstLine="0"/>
              <w:jc w:val="left"/>
              <w:rPr>
                <w:rFonts w:ascii="Arial" w:hAnsi="Arial" w:cs="Arial"/>
                <w:b/>
              </w:rPr>
            </w:pPr>
            <w:r w:rsidRPr="005E7FFD">
              <w:rPr>
                <w:rFonts w:ascii="Arial" w:hAnsi="Arial" w:cs="Arial"/>
                <w:b/>
              </w:rPr>
              <w:t xml:space="preserve">Datové soubory z </w:t>
            </w:r>
            <w:r w:rsidRPr="005E7FFD">
              <w:rPr>
                <w:rFonts w:ascii="Arial" w:hAnsi="Arial" w:cs="Arial"/>
                <w:b/>
                <w:bCs/>
              </w:rPr>
              <w:t>T&amp;T</w:t>
            </w:r>
          </w:p>
        </w:tc>
        <w:tc>
          <w:tcPr>
            <w:tcW w:w="2410" w:type="dxa"/>
            <w:vAlign w:val="bottom"/>
          </w:tcPr>
          <w:p w14:paraId="4EA241E4" w14:textId="77777777" w:rsidR="00A86FDD" w:rsidRPr="005E7FFD" w:rsidRDefault="00A86FDD" w:rsidP="003924A3">
            <w:pPr>
              <w:pStyle w:val="Bezmezer"/>
              <w:tabs>
                <w:tab w:val="left" w:pos="7655"/>
              </w:tabs>
              <w:rPr>
                <w:rFonts w:ascii="Arial" w:hAnsi="Arial" w:cs="Arial"/>
                <w:sz w:val="20"/>
                <w:szCs w:val="20"/>
              </w:rPr>
            </w:pPr>
          </w:p>
        </w:tc>
      </w:tr>
      <w:tr w:rsidR="004F26E4" w:rsidRPr="005E7FFD" w14:paraId="080C275F" w14:textId="77777777" w:rsidTr="003924A3">
        <w:tc>
          <w:tcPr>
            <w:tcW w:w="9923" w:type="dxa"/>
            <w:gridSpan w:val="2"/>
          </w:tcPr>
          <w:p w14:paraId="7B911629" w14:textId="77777777" w:rsidR="00A86FDD" w:rsidRPr="005E7FFD" w:rsidRDefault="00A86FDD" w:rsidP="003924A3">
            <w:pPr>
              <w:pStyle w:val="Bezmezer"/>
              <w:tabs>
                <w:tab w:val="left" w:pos="7655"/>
              </w:tabs>
              <w:rPr>
                <w:rFonts w:ascii="Arial" w:hAnsi="Arial" w:cs="Arial"/>
                <w:sz w:val="20"/>
                <w:szCs w:val="20"/>
              </w:rPr>
            </w:pPr>
            <w:r w:rsidRPr="005E7FFD">
              <w:rPr>
                <w:rFonts w:ascii="Arial" w:hAnsi="Arial" w:cs="Arial"/>
                <w:sz w:val="20"/>
              </w:rPr>
              <w:t>Podmínkou pro poskytnutí této služby je uzavření písemné Smlouvy o zaslání datových souborů z T&amp;T. Soubory jsou zasílány zákazníkovi elektronickou poštou.</w:t>
            </w:r>
          </w:p>
        </w:tc>
      </w:tr>
      <w:tr w:rsidR="004F26E4" w:rsidRPr="005E7FFD" w14:paraId="579A2445" w14:textId="77777777" w:rsidTr="003924A3">
        <w:tc>
          <w:tcPr>
            <w:tcW w:w="9923" w:type="dxa"/>
            <w:gridSpan w:val="2"/>
          </w:tcPr>
          <w:p w14:paraId="554F2062" w14:textId="77777777" w:rsidR="00A86FDD" w:rsidRPr="005E7FFD" w:rsidRDefault="00A86FDD" w:rsidP="003924A3">
            <w:pPr>
              <w:pStyle w:val="Bezmezer"/>
              <w:tabs>
                <w:tab w:val="left" w:pos="7655"/>
              </w:tabs>
              <w:spacing w:line="228" w:lineRule="auto"/>
              <w:ind w:left="34"/>
              <w:rPr>
                <w:rFonts w:ascii="Arial" w:hAnsi="Arial" w:cs="Arial"/>
                <w:b/>
                <w:sz w:val="20"/>
                <w:szCs w:val="20"/>
              </w:rPr>
            </w:pPr>
            <w:r w:rsidRPr="005E7FFD">
              <w:rPr>
                <w:rFonts w:ascii="Arial" w:hAnsi="Arial" w:cs="Arial"/>
                <w:sz w:val="20"/>
                <w:szCs w:val="20"/>
              </w:rPr>
              <w:t>Zákazník využívá tyto služby:</w:t>
            </w:r>
          </w:p>
        </w:tc>
      </w:tr>
      <w:tr w:rsidR="004F26E4" w:rsidRPr="005E7FFD" w14:paraId="55CBF924" w14:textId="77777777" w:rsidTr="003924A3">
        <w:tc>
          <w:tcPr>
            <w:tcW w:w="9923" w:type="dxa"/>
            <w:gridSpan w:val="2"/>
          </w:tcPr>
          <w:p w14:paraId="4F6E4EA5" w14:textId="77777777" w:rsidR="00A86FDD" w:rsidRPr="005E7FFD" w:rsidRDefault="00A86FDD" w:rsidP="003924A3">
            <w:pPr>
              <w:pStyle w:val="Bezmezer"/>
              <w:tabs>
                <w:tab w:val="left" w:pos="7655"/>
              </w:tabs>
              <w:spacing w:line="228" w:lineRule="auto"/>
              <w:ind w:firstLine="34"/>
              <w:rPr>
                <w:rFonts w:ascii="Arial" w:hAnsi="Arial" w:cs="Arial"/>
                <w:sz w:val="20"/>
                <w:szCs w:val="20"/>
              </w:rPr>
            </w:pPr>
            <w:r w:rsidRPr="005E7FFD">
              <w:rPr>
                <w:rFonts w:ascii="Arial" w:hAnsi="Arial" w:cs="Arial"/>
                <w:sz w:val="20"/>
                <w:szCs w:val="20"/>
              </w:rPr>
              <w:t>Zprostředkování služby (zavedení podavatele pro poskytování služby)</w:t>
            </w:r>
          </w:p>
        </w:tc>
      </w:tr>
      <w:tr w:rsidR="009B691D" w:rsidRPr="005E7FFD" w14:paraId="61228E7D" w14:textId="77777777" w:rsidTr="003924A3">
        <w:tc>
          <w:tcPr>
            <w:tcW w:w="9923" w:type="dxa"/>
            <w:gridSpan w:val="2"/>
          </w:tcPr>
          <w:p w14:paraId="0D21B4D2" w14:textId="77777777" w:rsidR="00A86FDD" w:rsidRPr="005E7FFD" w:rsidRDefault="00A86FDD" w:rsidP="003924A3">
            <w:pPr>
              <w:pStyle w:val="Bezmezer"/>
              <w:tabs>
                <w:tab w:val="left" w:pos="7655"/>
              </w:tabs>
              <w:spacing w:line="228" w:lineRule="auto"/>
              <w:ind w:left="34"/>
              <w:rPr>
                <w:rFonts w:ascii="Arial" w:hAnsi="Arial" w:cs="Arial"/>
                <w:b/>
                <w:sz w:val="20"/>
                <w:szCs w:val="20"/>
              </w:rPr>
            </w:pPr>
            <w:r w:rsidRPr="005E7FFD">
              <w:rPr>
                <w:rFonts w:ascii="Arial" w:hAnsi="Arial" w:cs="Arial"/>
                <w:sz w:val="20"/>
                <w:szCs w:val="20"/>
              </w:rPr>
              <w:t>Zasílání jednotlivých souborů</w:t>
            </w:r>
          </w:p>
        </w:tc>
      </w:tr>
    </w:tbl>
    <w:p w14:paraId="05C14614" w14:textId="4D3C72EE" w:rsidR="00A86FDD" w:rsidRPr="005E7FFD" w:rsidRDefault="00A86FDD" w:rsidP="00A86FDD">
      <w:pPr>
        <w:spacing w:line="228" w:lineRule="auto"/>
        <w:rPr>
          <w:rFonts w:ascii="Arial" w:hAnsi="Arial" w:cs="Arial"/>
          <w:sz w:val="18"/>
          <w:szCs w:val="18"/>
        </w:rPr>
      </w:pPr>
    </w:p>
    <w:tbl>
      <w:tblPr>
        <w:tblW w:w="0" w:type="auto"/>
        <w:tblInd w:w="108" w:type="dxa"/>
        <w:tblLayout w:type="fixed"/>
        <w:tblLook w:val="04A0" w:firstRow="1" w:lastRow="0" w:firstColumn="1" w:lastColumn="0" w:noHBand="0" w:noVBand="1"/>
      </w:tblPr>
      <w:tblGrid>
        <w:gridCol w:w="9923"/>
      </w:tblGrid>
      <w:tr w:rsidR="004F26E4" w:rsidRPr="005E7FFD" w14:paraId="32A5D6FB" w14:textId="77777777" w:rsidTr="003924A3">
        <w:tc>
          <w:tcPr>
            <w:tcW w:w="9923" w:type="dxa"/>
            <w:hideMark/>
          </w:tcPr>
          <w:p w14:paraId="62AA199F" w14:textId="77777777" w:rsidR="00A86FDD" w:rsidRPr="005E7FFD" w:rsidRDefault="00A86FDD" w:rsidP="003924A3">
            <w:pPr>
              <w:rPr>
                <w:rFonts w:ascii="Arial" w:hAnsi="Arial" w:cs="Arial"/>
                <w:b/>
              </w:rPr>
            </w:pPr>
            <w:r w:rsidRPr="005E7FFD">
              <w:rPr>
                <w:rFonts w:ascii="Arial" w:hAnsi="Arial" w:cs="Arial"/>
                <w:b/>
              </w:rPr>
              <w:t>Bezdokladová dobírka k Obchodnímu balíku do zahraničí</w:t>
            </w:r>
          </w:p>
        </w:tc>
      </w:tr>
      <w:tr w:rsidR="006B1EF2" w:rsidRPr="005E7FFD" w14:paraId="585C8C0C" w14:textId="77777777" w:rsidTr="003924A3">
        <w:tc>
          <w:tcPr>
            <w:tcW w:w="9923" w:type="dxa"/>
          </w:tcPr>
          <w:p w14:paraId="1F353C71" w14:textId="34979A1D" w:rsidR="00A86FDD" w:rsidRPr="005E7FFD" w:rsidRDefault="00A86FDD" w:rsidP="00D95ABC">
            <w:pPr>
              <w:pStyle w:val="Bezmezer"/>
              <w:tabs>
                <w:tab w:val="left" w:pos="7655"/>
              </w:tabs>
              <w:jc w:val="both"/>
              <w:rPr>
                <w:rFonts w:ascii="Arial" w:hAnsi="Arial" w:cs="Arial"/>
                <w:sz w:val="20"/>
                <w:szCs w:val="20"/>
              </w:rPr>
            </w:pPr>
            <w:r w:rsidRPr="005E7FFD">
              <w:rPr>
                <w:rFonts w:ascii="Arial" w:hAnsi="Arial" w:cs="Arial"/>
                <w:sz w:val="20"/>
                <w:szCs w:val="20"/>
              </w:rPr>
              <w:t xml:space="preserve">Platí pouze pro balíky adresované na Slovensko a poskytuje se pouze smluvním partnerům, kteří své podání realizují formou datového souboru a disponují </w:t>
            </w:r>
            <w:r w:rsidR="00877AC0" w:rsidRPr="005E7FFD">
              <w:rPr>
                <w:rFonts w:ascii="Arial" w:hAnsi="Arial" w:cs="Arial"/>
                <w:sz w:val="20"/>
                <w:szCs w:val="20"/>
              </w:rPr>
              <w:t xml:space="preserve">bankovním účtem </w:t>
            </w:r>
            <w:r w:rsidR="00AA3875" w:rsidRPr="005E7FFD">
              <w:rPr>
                <w:rFonts w:ascii="Arial" w:hAnsi="Arial" w:cs="Arial"/>
                <w:sz w:val="20"/>
                <w:szCs w:val="20"/>
              </w:rPr>
              <w:t>v České republice nebo na Slovensku</w:t>
            </w:r>
            <w:r w:rsidR="00D95ABC" w:rsidRPr="005E7FFD">
              <w:rPr>
                <w:rFonts w:ascii="Arial" w:hAnsi="Arial" w:cs="Arial"/>
                <w:sz w:val="20"/>
                <w:szCs w:val="20"/>
              </w:rPr>
              <w:t xml:space="preserve"> vedeným v EUR</w:t>
            </w:r>
            <w:r w:rsidR="00AA3875" w:rsidRPr="005E7FFD">
              <w:rPr>
                <w:rFonts w:ascii="Arial" w:hAnsi="Arial" w:cs="Arial"/>
                <w:sz w:val="20"/>
                <w:szCs w:val="20"/>
              </w:rPr>
              <w:t>.</w:t>
            </w:r>
          </w:p>
        </w:tc>
      </w:tr>
    </w:tbl>
    <w:p w14:paraId="71758FC2" w14:textId="1D025427" w:rsidR="00EC1B3E" w:rsidRPr="005E7FFD" w:rsidRDefault="00EC1B3E" w:rsidP="00EC1B3E">
      <w:pPr>
        <w:spacing w:line="240" w:lineRule="auto"/>
        <w:rPr>
          <w:rFonts w:ascii="Arial" w:hAnsi="Arial" w:cs="Arial"/>
          <w:sz w:val="18"/>
          <w:szCs w:val="18"/>
        </w:rPr>
      </w:pPr>
    </w:p>
    <w:bookmarkStart w:id="1048" w:name="_Toc11240398"/>
    <w:bookmarkEnd w:id="1048"/>
    <w:p w14:paraId="4B37C459" w14:textId="76FDDB45" w:rsidR="007A22D3" w:rsidRPr="005E7FFD" w:rsidRDefault="009F796A" w:rsidP="0075644C">
      <w:pPr>
        <w:pStyle w:val="cpNormal1"/>
        <w:rPr>
          <w:rFonts w:ascii="Arial" w:hAnsi="Arial" w:cs="Arial"/>
        </w:rPr>
      </w:pPr>
      <w:r w:rsidRPr="005E7FFD">
        <w:rPr>
          <w:rFonts w:ascii="Arial" w:hAnsi="Arial" w:cs="Arial"/>
          <w:noProof/>
          <w:lang w:eastAsia="cs-CZ"/>
        </w:rPr>
        <mc:AlternateContent>
          <mc:Choice Requires="wps">
            <w:drawing>
              <wp:anchor distT="0" distB="0" distL="114300" distR="114300" simplePos="0" relativeHeight="251658246" behindDoc="0" locked="0" layoutInCell="1" allowOverlap="1" wp14:anchorId="550608F7" wp14:editId="72563E7A">
                <wp:simplePos x="0" y="0"/>
                <wp:positionH relativeFrom="margin">
                  <wp:posOffset>680974</wp:posOffset>
                </wp:positionH>
                <wp:positionV relativeFrom="bottomMargin">
                  <wp:posOffset>163144</wp:posOffset>
                </wp:positionV>
                <wp:extent cx="4847590" cy="258445"/>
                <wp:effectExtent l="0" t="0" r="0" b="8255"/>
                <wp:wrapNone/>
                <wp:docPr id="14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759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FCEF8D" w14:textId="77777777" w:rsidR="004F26E4" w:rsidRPr="006E1087" w:rsidRDefault="004F26E4" w:rsidP="004E2578">
                            <w:pPr>
                              <w:jc w:val="center"/>
                            </w:pPr>
                            <w:r>
                              <w:rPr>
                                <w:b/>
                                <w:i/>
                              </w:rPr>
                              <w:t>Podrobné informace k doplňkovým službám, příplatkům a vrácení cen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608F7" id="_x0000_s1107" type="#_x0000_t202" style="position:absolute;margin-left:53.6pt;margin-top:12.85pt;width:381.7pt;height:20.35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" filled="f" stroked="f">
                <v:textbox>
                  <w:txbxContent>
                    <w:p w14:paraId="77FCEF8D" w14:textId="77777777" w:rsidR="004F26E4" w:rsidRPr="006E1087" w:rsidRDefault="004F26E4" w:rsidP="004E2578">
                      <w:pPr>
                        <w:jc w:val="center"/>
                      </w:pPr>
                      <w:r>
                        <w:rPr>
                          <w:b/>
                          <w:i/>
                        </w:rPr>
                        <w:t>Podrobné informace k doplňkovým službám, příplatkům a vrácení cen</w:t>
                      </w:r>
                    </w:p>
                  </w:txbxContent>
                </v:textbox>
                <w10:wrap anchorx="margin" anchory="margin"/>
              </v:shape>
            </w:pict>
          </mc:Fallback>
        </mc:AlternateContent>
      </w:r>
    </w:p>
    <w:sectPr w:rsidR="007A22D3" w:rsidRPr="005E7FFD" w:rsidSect="009F796A">
      <w:headerReference w:type="default" r:id="rId24"/>
      <w:footerReference w:type="default" r:id="rId25"/>
      <w:pgSz w:w="11907" w:h="16839" w:code="9"/>
      <w:pgMar w:top="1843" w:right="992" w:bottom="1418" w:left="709" w:header="680" w:footer="709" w:gutter="0"/>
      <w:pgNumType w:start="1" w:chapSep="em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04C86" w14:textId="77777777" w:rsidR="00643F6D" w:rsidRDefault="00643F6D" w:rsidP="00E26E3A">
      <w:pPr>
        <w:spacing w:line="240" w:lineRule="auto"/>
      </w:pPr>
      <w:r>
        <w:separator/>
      </w:r>
    </w:p>
    <w:p w14:paraId="4694A75E" w14:textId="77777777" w:rsidR="00643F6D" w:rsidRDefault="00643F6D"/>
  </w:endnote>
  <w:endnote w:type="continuationSeparator" w:id="0">
    <w:p w14:paraId="34D9C035" w14:textId="77777777" w:rsidR="00643F6D" w:rsidRDefault="00643F6D" w:rsidP="00E26E3A">
      <w:pPr>
        <w:spacing w:line="240" w:lineRule="auto"/>
      </w:pPr>
      <w:r>
        <w:continuationSeparator/>
      </w:r>
    </w:p>
    <w:p w14:paraId="20AF7644" w14:textId="77777777" w:rsidR="00643F6D" w:rsidRDefault="00643F6D"/>
  </w:endnote>
  <w:endnote w:type="continuationNotice" w:id="1">
    <w:p w14:paraId="17CA7D1E" w14:textId="77777777" w:rsidR="00643F6D" w:rsidRDefault="00643F6D">
      <w:pPr>
        <w:spacing w:line="240" w:lineRule="auto"/>
      </w:pPr>
    </w:p>
    <w:p w14:paraId="4E2E9AB3" w14:textId="77777777" w:rsidR="00643F6D" w:rsidRDefault="00643F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D8B59" w14:textId="1518EB14" w:rsidR="004F26E4" w:rsidRPr="0089702F" w:rsidRDefault="004F26E4" w:rsidP="0077023E">
    <w:pPr>
      <w:pStyle w:val="Zpat"/>
      <w:pBdr>
        <w:top w:val="single" w:sz="8" w:space="4" w:color="auto"/>
        <w:bottom w:val="single" w:sz="2" w:space="4" w:color="auto"/>
      </w:pBdr>
      <w:tabs>
        <w:tab w:val="left" w:pos="8647"/>
      </w:tabs>
      <w:rPr>
        <w:rFonts w:ascii="Arial" w:hAnsi="Arial" w:cs="Arial"/>
        <w:b/>
        <w:spacing w:val="24"/>
        <w:sz w:val="18"/>
      </w:rPr>
    </w:pPr>
    <w:r w:rsidRPr="0089702F">
      <w:rPr>
        <w:rFonts w:ascii="Arial" w:hAnsi="Arial" w:cs="Arial"/>
      </w:rPr>
      <w:t>www.ceskaposta.cz</w:t>
    </w:r>
    <w:r w:rsidRPr="0089702F">
      <w:rPr>
        <w:rFonts w:ascii="Arial" w:hAnsi="Arial" w:cs="Arial"/>
      </w:rPr>
      <w:tab/>
    </w:r>
    <w:r w:rsidRPr="0089702F">
      <w:rPr>
        <w:rFonts w:ascii="Arial" w:hAnsi="Arial" w:cs="Arial"/>
      </w:rPr>
      <w:tab/>
    </w:r>
    <w:r w:rsidRPr="0089702F">
      <w:rPr>
        <w:rFonts w:ascii="Arial" w:hAnsi="Arial" w:cs="Arial"/>
      </w:rPr>
      <w:tab/>
    </w:r>
    <w:r w:rsidRPr="0089702F">
      <w:rPr>
        <w:rFonts w:ascii="Arial" w:hAnsi="Arial" w:cs="Arial"/>
        <w:b/>
        <w:spacing w:val="24"/>
        <w:sz w:val="18"/>
      </w:rPr>
      <w:t xml:space="preserve">strana </w:t>
    </w:r>
    <w:r w:rsidRPr="0089702F">
      <w:rPr>
        <w:rFonts w:ascii="Arial" w:hAnsi="Arial" w:cs="Arial"/>
        <w:b/>
        <w:spacing w:val="24"/>
        <w:sz w:val="18"/>
      </w:rPr>
      <w:fldChar w:fldCharType="begin"/>
    </w:r>
    <w:r w:rsidRPr="0089702F">
      <w:rPr>
        <w:rFonts w:ascii="Arial" w:hAnsi="Arial" w:cs="Arial"/>
        <w:b/>
        <w:spacing w:val="24"/>
        <w:sz w:val="18"/>
      </w:rPr>
      <w:instrText xml:space="preserve"> PAGE   \* MERGEFORMAT </w:instrText>
    </w:r>
    <w:r w:rsidRPr="0089702F">
      <w:rPr>
        <w:rFonts w:ascii="Arial" w:hAnsi="Arial" w:cs="Arial"/>
        <w:b/>
        <w:spacing w:val="24"/>
        <w:sz w:val="18"/>
      </w:rPr>
      <w:fldChar w:fldCharType="separate"/>
    </w:r>
    <w:r>
      <w:rPr>
        <w:rFonts w:ascii="Arial" w:hAnsi="Arial" w:cs="Arial"/>
        <w:b/>
        <w:noProof/>
        <w:spacing w:val="24"/>
        <w:sz w:val="18"/>
      </w:rPr>
      <w:t>19</w:t>
    </w:r>
    <w:r w:rsidRPr="0089702F">
      <w:rPr>
        <w:rFonts w:ascii="Arial" w:hAnsi="Arial" w:cs="Arial"/>
        <w:b/>
        <w:spacing w:val="24"/>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04DE7" w14:textId="77777777" w:rsidR="00643F6D" w:rsidRDefault="00643F6D" w:rsidP="00E26E3A">
      <w:pPr>
        <w:spacing w:line="240" w:lineRule="auto"/>
      </w:pPr>
      <w:r>
        <w:separator/>
      </w:r>
    </w:p>
    <w:p w14:paraId="53898224" w14:textId="77777777" w:rsidR="00643F6D" w:rsidRDefault="00643F6D"/>
  </w:footnote>
  <w:footnote w:type="continuationSeparator" w:id="0">
    <w:p w14:paraId="3F8E25B3" w14:textId="77777777" w:rsidR="00643F6D" w:rsidRDefault="00643F6D" w:rsidP="00E26E3A">
      <w:pPr>
        <w:spacing w:line="240" w:lineRule="auto"/>
      </w:pPr>
      <w:r>
        <w:continuationSeparator/>
      </w:r>
    </w:p>
    <w:p w14:paraId="4B491852" w14:textId="77777777" w:rsidR="00643F6D" w:rsidRDefault="00643F6D"/>
  </w:footnote>
  <w:footnote w:type="continuationNotice" w:id="1">
    <w:p w14:paraId="2B914A45" w14:textId="77777777" w:rsidR="00643F6D" w:rsidRDefault="00643F6D">
      <w:pPr>
        <w:spacing w:line="240" w:lineRule="auto"/>
      </w:pPr>
    </w:p>
    <w:p w14:paraId="7FDB11EE" w14:textId="77777777" w:rsidR="00643F6D" w:rsidRDefault="00643F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089A8" w14:textId="1A301A77" w:rsidR="004F26E4" w:rsidRPr="006B1EF2" w:rsidRDefault="004F26E4" w:rsidP="00BD04EF">
    <w:pPr>
      <w:pStyle w:val="Zhlav"/>
      <w:tabs>
        <w:tab w:val="clear" w:pos="4513"/>
        <w:tab w:val="clear" w:pos="9026"/>
        <w:tab w:val="left" w:pos="1701"/>
        <w:tab w:val="left" w:pos="3321"/>
      </w:tabs>
      <w:spacing w:before="200"/>
      <w:ind w:left="1701"/>
      <w:rPr>
        <w:b/>
        <w:noProof/>
        <w:color w:val="auto"/>
        <w:sz w:val="28"/>
        <w:szCs w:val="28"/>
        <w:lang w:eastAsia="cs-CZ"/>
      </w:rPr>
    </w:pPr>
    <w:r w:rsidRPr="00331CA6">
      <w:rPr>
        <w:b/>
        <w:noProof/>
        <w:color w:val="auto"/>
        <w:sz w:val="28"/>
        <w:szCs w:val="28"/>
        <w:lang w:eastAsia="cs-CZ"/>
      </w:rPr>
      <w:drawing>
        <wp:anchor distT="0" distB="0" distL="114300" distR="114300" simplePos="0" relativeHeight="251658240" behindDoc="1" locked="0" layoutInCell="1" allowOverlap="1" wp14:anchorId="44DFFBFE" wp14:editId="5FD3088D">
          <wp:simplePos x="0" y="0"/>
          <wp:positionH relativeFrom="column">
            <wp:posOffset>51834</wp:posOffset>
          </wp:positionH>
          <wp:positionV relativeFrom="paragraph">
            <wp:posOffset>114110</wp:posOffset>
          </wp:positionV>
          <wp:extent cx="668740" cy="614150"/>
          <wp:effectExtent l="0" t="0" r="0" b="0"/>
          <wp:wrapNone/>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srcRect r="89362"/>
                  <a:stretch/>
                </pic:blipFill>
                <pic:spPr bwMode="auto">
                  <a:xfrm>
                    <a:off x="0" y="0"/>
                    <a:ext cx="670700" cy="615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331CA6">
      <w:rPr>
        <w:b/>
        <w:noProof/>
        <w:color w:val="auto"/>
        <w:sz w:val="28"/>
        <w:szCs w:val="28"/>
        <w:lang w:eastAsia="cs-CZ"/>
      </w:rPr>
      <w:t>Ceník p</w:t>
    </w:r>
    <w:r w:rsidRPr="003C79E8">
      <w:rPr>
        <w:b/>
        <w:noProof/>
        <w:color w:val="auto"/>
        <w:sz w:val="28"/>
        <w:szCs w:val="28"/>
        <w:lang w:eastAsia="cs-CZ"/>
      </w:rPr>
      <w:t xml:space="preserve">oštovních služeb a ostatních služeb poskytovaných Českou poštou, s.p., platný </w:t>
    </w:r>
    <w:r w:rsidRPr="006B1EF2">
      <w:rPr>
        <w:b/>
        <w:noProof/>
        <w:color w:val="auto"/>
        <w:sz w:val="28"/>
        <w:szCs w:val="28"/>
        <w:lang w:eastAsia="cs-CZ"/>
      </w:rPr>
      <w:t xml:space="preserve">od </w:t>
    </w:r>
    <w:r w:rsidR="001C2055" w:rsidRPr="001C2055">
      <w:rPr>
        <w:b/>
        <w:noProof/>
        <w:color w:val="auto"/>
        <w:sz w:val="28"/>
        <w:szCs w:val="28"/>
        <w:lang w:eastAsia="cs-CZ"/>
      </w:rPr>
      <w:t xml:space="preserve">1. </w:t>
    </w:r>
    <w:ins w:id="1049" w:author="Martinovská Jana Ing. DiS." w:date="2022-10-21T12:07:00Z">
      <w:r w:rsidR="00685844">
        <w:rPr>
          <w:b/>
          <w:noProof/>
          <w:color w:val="auto"/>
          <w:sz w:val="28"/>
          <w:szCs w:val="28"/>
          <w:lang w:eastAsia="cs-CZ"/>
        </w:rPr>
        <w:t>2</w:t>
      </w:r>
    </w:ins>
    <w:del w:id="1050" w:author="Martinovská Jana Ing. DiS." w:date="2022-10-21T12:07:00Z">
      <w:r w:rsidR="004D3C62" w:rsidDel="00685844">
        <w:rPr>
          <w:b/>
          <w:noProof/>
          <w:color w:val="auto"/>
          <w:sz w:val="28"/>
          <w:szCs w:val="28"/>
          <w:lang w:eastAsia="cs-CZ"/>
        </w:rPr>
        <w:delText>1</w:delText>
      </w:r>
    </w:del>
    <w:r w:rsidR="004D3C62">
      <w:rPr>
        <w:b/>
        <w:noProof/>
        <w:color w:val="auto"/>
        <w:sz w:val="28"/>
        <w:szCs w:val="28"/>
        <w:lang w:eastAsia="cs-CZ"/>
      </w:rPr>
      <w:t>. 202</w:t>
    </w:r>
    <w:r w:rsidR="00EC73FA">
      <w:rPr>
        <w:b/>
        <w:noProof/>
        <w:color w:val="auto"/>
        <w:sz w:val="28"/>
        <w:szCs w:val="28"/>
        <w:lang w:eastAsia="cs-CZ"/>
      </w:rPr>
      <w:t>3</w:t>
    </w:r>
    <w:del w:id="1051" w:author="Martinovská Jana Ing. DiS." w:date="2022-10-21T12:07:00Z">
      <w:r w:rsidR="006A7F42" w:rsidDel="00685844">
        <w:rPr>
          <w:b/>
          <w:noProof/>
          <w:color w:val="auto"/>
          <w:sz w:val="28"/>
          <w:szCs w:val="28"/>
          <w:lang w:eastAsia="cs-CZ"/>
        </w:rPr>
        <w:delText xml:space="preserve"> a od 2. 1. 2023</w:delText>
      </w:r>
    </w:del>
  </w:p>
  <w:p w14:paraId="0858855E" w14:textId="77777777" w:rsidR="004F26E4" w:rsidRDefault="004F26E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B0C0CE2"/>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01B2CBC"/>
    <w:multiLevelType w:val="multilevel"/>
    <w:tmpl w:val="81B20514"/>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2" w15:restartNumberingAfterBreak="0">
    <w:nsid w:val="01CD3AF5"/>
    <w:multiLevelType w:val="hybridMultilevel"/>
    <w:tmpl w:val="13842AB6"/>
    <w:lvl w:ilvl="0" w:tplc="51C4520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2F10B33"/>
    <w:multiLevelType w:val="hybridMultilevel"/>
    <w:tmpl w:val="BF68A834"/>
    <w:lvl w:ilvl="0" w:tplc="FD1255A2">
      <w:start w:val="1"/>
      <w:numFmt w:val="lowerLetter"/>
      <w:lvlText w:val="%1)"/>
      <w:lvlJc w:val="left"/>
      <w:pPr>
        <w:ind w:left="75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363104C"/>
    <w:multiLevelType w:val="hybridMultilevel"/>
    <w:tmpl w:val="E634F790"/>
    <w:lvl w:ilvl="0" w:tplc="1AEC134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39B7284"/>
    <w:multiLevelType w:val="hybridMultilevel"/>
    <w:tmpl w:val="FAEE39E0"/>
    <w:lvl w:ilvl="0" w:tplc="04050001">
      <w:start w:val="1"/>
      <w:numFmt w:val="bullet"/>
      <w:lvlText w:val=""/>
      <w:lvlJc w:val="left"/>
      <w:pPr>
        <w:ind w:left="1026" w:hanging="360"/>
      </w:pPr>
      <w:rPr>
        <w:rFonts w:ascii="Symbol" w:hAnsi="Symbol" w:hint="default"/>
      </w:rPr>
    </w:lvl>
    <w:lvl w:ilvl="1" w:tplc="04050003" w:tentative="1">
      <w:start w:val="1"/>
      <w:numFmt w:val="bullet"/>
      <w:lvlText w:val="o"/>
      <w:lvlJc w:val="left"/>
      <w:pPr>
        <w:ind w:left="1746" w:hanging="360"/>
      </w:pPr>
      <w:rPr>
        <w:rFonts w:ascii="Courier New" w:hAnsi="Courier New" w:cs="Courier New" w:hint="default"/>
      </w:rPr>
    </w:lvl>
    <w:lvl w:ilvl="2" w:tplc="04050005" w:tentative="1">
      <w:start w:val="1"/>
      <w:numFmt w:val="bullet"/>
      <w:lvlText w:val=""/>
      <w:lvlJc w:val="left"/>
      <w:pPr>
        <w:ind w:left="2466" w:hanging="360"/>
      </w:pPr>
      <w:rPr>
        <w:rFonts w:ascii="Wingdings" w:hAnsi="Wingdings" w:hint="default"/>
      </w:rPr>
    </w:lvl>
    <w:lvl w:ilvl="3" w:tplc="04050001" w:tentative="1">
      <w:start w:val="1"/>
      <w:numFmt w:val="bullet"/>
      <w:lvlText w:val=""/>
      <w:lvlJc w:val="left"/>
      <w:pPr>
        <w:ind w:left="3186" w:hanging="360"/>
      </w:pPr>
      <w:rPr>
        <w:rFonts w:ascii="Symbol" w:hAnsi="Symbol" w:hint="default"/>
      </w:rPr>
    </w:lvl>
    <w:lvl w:ilvl="4" w:tplc="04050003" w:tentative="1">
      <w:start w:val="1"/>
      <w:numFmt w:val="bullet"/>
      <w:lvlText w:val="o"/>
      <w:lvlJc w:val="left"/>
      <w:pPr>
        <w:ind w:left="3906" w:hanging="360"/>
      </w:pPr>
      <w:rPr>
        <w:rFonts w:ascii="Courier New" w:hAnsi="Courier New" w:cs="Courier New" w:hint="default"/>
      </w:rPr>
    </w:lvl>
    <w:lvl w:ilvl="5" w:tplc="04050005" w:tentative="1">
      <w:start w:val="1"/>
      <w:numFmt w:val="bullet"/>
      <w:lvlText w:val=""/>
      <w:lvlJc w:val="left"/>
      <w:pPr>
        <w:ind w:left="4626" w:hanging="360"/>
      </w:pPr>
      <w:rPr>
        <w:rFonts w:ascii="Wingdings" w:hAnsi="Wingdings" w:hint="default"/>
      </w:rPr>
    </w:lvl>
    <w:lvl w:ilvl="6" w:tplc="04050001" w:tentative="1">
      <w:start w:val="1"/>
      <w:numFmt w:val="bullet"/>
      <w:lvlText w:val=""/>
      <w:lvlJc w:val="left"/>
      <w:pPr>
        <w:ind w:left="5346" w:hanging="360"/>
      </w:pPr>
      <w:rPr>
        <w:rFonts w:ascii="Symbol" w:hAnsi="Symbol" w:hint="default"/>
      </w:rPr>
    </w:lvl>
    <w:lvl w:ilvl="7" w:tplc="04050003" w:tentative="1">
      <w:start w:val="1"/>
      <w:numFmt w:val="bullet"/>
      <w:lvlText w:val="o"/>
      <w:lvlJc w:val="left"/>
      <w:pPr>
        <w:ind w:left="6066" w:hanging="360"/>
      </w:pPr>
      <w:rPr>
        <w:rFonts w:ascii="Courier New" w:hAnsi="Courier New" w:cs="Courier New" w:hint="default"/>
      </w:rPr>
    </w:lvl>
    <w:lvl w:ilvl="8" w:tplc="04050005" w:tentative="1">
      <w:start w:val="1"/>
      <w:numFmt w:val="bullet"/>
      <w:lvlText w:val=""/>
      <w:lvlJc w:val="left"/>
      <w:pPr>
        <w:ind w:left="6786" w:hanging="360"/>
      </w:pPr>
      <w:rPr>
        <w:rFonts w:ascii="Wingdings" w:hAnsi="Wingdings" w:hint="default"/>
      </w:rPr>
    </w:lvl>
  </w:abstractNum>
  <w:abstractNum w:abstractNumId="6" w15:restartNumberingAfterBreak="0">
    <w:nsid w:val="04084D3E"/>
    <w:multiLevelType w:val="multilevel"/>
    <w:tmpl w:val="26C486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04F722D2"/>
    <w:multiLevelType w:val="hybridMultilevel"/>
    <w:tmpl w:val="DE7CF404"/>
    <w:lvl w:ilvl="0" w:tplc="1F0C967E">
      <w:start w:val="18"/>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58E3ACE"/>
    <w:multiLevelType w:val="hybridMultilevel"/>
    <w:tmpl w:val="4036DA90"/>
    <w:lvl w:ilvl="0" w:tplc="3FF89C5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5C46459"/>
    <w:multiLevelType w:val="hybridMultilevel"/>
    <w:tmpl w:val="84846094"/>
    <w:lvl w:ilvl="0" w:tplc="FFFFFFFF">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05C7633C"/>
    <w:multiLevelType w:val="hybridMultilevel"/>
    <w:tmpl w:val="186E7934"/>
    <w:lvl w:ilvl="0" w:tplc="57A25646">
      <w:start w:val="1"/>
      <w:numFmt w:val="lowerLetter"/>
      <w:lvlText w:val="%1)"/>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1" w15:restartNumberingAfterBreak="0">
    <w:nsid w:val="06C9717F"/>
    <w:multiLevelType w:val="hybridMultilevel"/>
    <w:tmpl w:val="E17E3E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07811AB3"/>
    <w:multiLevelType w:val="hybridMultilevel"/>
    <w:tmpl w:val="13842AB6"/>
    <w:lvl w:ilvl="0" w:tplc="51C4520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083B7664"/>
    <w:multiLevelType w:val="hybridMultilevel"/>
    <w:tmpl w:val="CFC65898"/>
    <w:lvl w:ilvl="0" w:tplc="7A300EE6">
      <w:start w:val="1"/>
      <w:numFmt w:val="upperRoman"/>
      <w:lvlText w:val="%1."/>
      <w:lvlJc w:val="right"/>
      <w:pPr>
        <w:ind w:left="363" w:hanging="360"/>
      </w:pPr>
    </w:lvl>
    <w:lvl w:ilvl="1" w:tplc="F9525A28">
      <w:start w:val="1"/>
      <w:numFmt w:val="upperLetter"/>
      <w:lvlText w:val="%2."/>
      <w:lvlJc w:val="left"/>
      <w:pPr>
        <w:ind w:left="1083" w:hanging="360"/>
      </w:pPr>
      <w:rPr>
        <w:rFonts w:hint="default"/>
      </w:r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14" w15:restartNumberingAfterBreak="0">
    <w:nsid w:val="088A41B8"/>
    <w:multiLevelType w:val="hybridMultilevel"/>
    <w:tmpl w:val="D2EA023C"/>
    <w:lvl w:ilvl="0" w:tplc="63F2A220">
      <w:start w:val="6"/>
      <w:numFmt w:val="decimal"/>
      <w:lvlText w:val="%1."/>
      <w:lvlJc w:val="left"/>
      <w:pPr>
        <w:ind w:left="943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09A95AA1"/>
    <w:multiLevelType w:val="hybridMultilevel"/>
    <w:tmpl w:val="48F2CB0E"/>
    <w:lvl w:ilvl="0" w:tplc="0405000F">
      <w:start w:val="1"/>
      <w:numFmt w:val="decimal"/>
      <w:lvlText w:val="%1."/>
      <w:lvlJc w:val="left"/>
      <w:pPr>
        <w:ind w:left="9433"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09BD44E5"/>
    <w:multiLevelType w:val="multilevel"/>
    <w:tmpl w:val="A9A6D6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0B61332B"/>
    <w:multiLevelType w:val="hybridMultilevel"/>
    <w:tmpl w:val="7242D14C"/>
    <w:lvl w:ilvl="0" w:tplc="8160E446">
      <w:start w:val="1"/>
      <w:numFmt w:val="upperRoman"/>
      <w:lvlText w:val="%1."/>
      <w:lvlJc w:val="right"/>
      <w:pPr>
        <w:ind w:left="36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0BC6556B"/>
    <w:multiLevelType w:val="hybridMultilevel"/>
    <w:tmpl w:val="35CE7056"/>
    <w:lvl w:ilvl="0" w:tplc="6486D170">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0CD4425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0FC12271"/>
    <w:multiLevelType w:val="multilevel"/>
    <w:tmpl w:val="D01E8B06"/>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2"/>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21" w15:restartNumberingAfterBreak="0">
    <w:nsid w:val="141D581C"/>
    <w:multiLevelType w:val="multilevel"/>
    <w:tmpl w:val="ED567A68"/>
    <w:styleLink w:val="cpNumbering"/>
    <w:lvl w:ilvl="0">
      <w:start w:val="1"/>
      <w:numFmt w:val="decimal"/>
      <w:pStyle w:val="cpListNumber"/>
      <w:lvlText w:val="%1."/>
      <w:lvlJc w:val="left"/>
      <w:pPr>
        <w:tabs>
          <w:tab w:val="num" w:pos="454"/>
        </w:tabs>
        <w:ind w:left="454" w:hanging="454"/>
      </w:pPr>
      <w:rPr>
        <w:rFonts w:hint="default"/>
        <w:color w:val="ECB31B"/>
      </w:rPr>
    </w:lvl>
    <w:lvl w:ilvl="1">
      <w:start w:val="1"/>
      <w:numFmt w:val="decimal"/>
      <w:pStyle w:val="cpListNumber2"/>
      <w:lvlText w:val="%1.%2."/>
      <w:lvlJc w:val="left"/>
      <w:pPr>
        <w:tabs>
          <w:tab w:val="num" w:pos="1134"/>
        </w:tabs>
        <w:ind w:left="1134" w:hanging="680"/>
      </w:pPr>
      <w:rPr>
        <w:rFonts w:hint="default"/>
        <w:color w:val="ECB31B"/>
      </w:rPr>
    </w:lvl>
    <w:lvl w:ilvl="2">
      <w:start w:val="1"/>
      <w:numFmt w:val="decimal"/>
      <w:pStyle w:val="cpListNumber3"/>
      <w:lvlText w:val="%1.%2.%3."/>
      <w:lvlJc w:val="left"/>
      <w:pPr>
        <w:tabs>
          <w:tab w:val="num" w:pos="2041"/>
        </w:tabs>
        <w:ind w:left="2041" w:hanging="907"/>
      </w:pPr>
      <w:rPr>
        <w:rFonts w:hint="default"/>
        <w:color w:val="ECB31B"/>
      </w:rPr>
    </w:lvl>
    <w:lvl w:ilvl="3">
      <w:start w:val="1"/>
      <w:numFmt w:val="decimal"/>
      <w:pStyle w:val="cpListNumber4"/>
      <w:lvlText w:val="%1.%2.%3.%4."/>
      <w:lvlJc w:val="left"/>
      <w:pPr>
        <w:tabs>
          <w:tab w:val="num" w:pos="3175"/>
        </w:tabs>
        <w:ind w:left="3175" w:hanging="1134"/>
      </w:pPr>
      <w:rPr>
        <w:rFonts w:hint="default"/>
        <w:color w:val="ECB31B"/>
      </w:rPr>
    </w:lvl>
    <w:lvl w:ilvl="4">
      <w:start w:val="1"/>
      <w:numFmt w:val="decimal"/>
      <w:pStyle w:val="cpListNumber5"/>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15B73F6C"/>
    <w:multiLevelType w:val="hybridMultilevel"/>
    <w:tmpl w:val="80526F34"/>
    <w:lvl w:ilvl="0" w:tplc="A1AA9316">
      <w:start w:val="1"/>
      <w:numFmt w:val="lowerLetter"/>
      <w:lvlText w:val="%1)"/>
      <w:lvlJc w:val="left"/>
      <w:pPr>
        <w:ind w:left="644"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173B79D8"/>
    <w:multiLevelType w:val="hybridMultilevel"/>
    <w:tmpl w:val="44528D3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17484944"/>
    <w:multiLevelType w:val="hybridMultilevel"/>
    <w:tmpl w:val="709EC098"/>
    <w:lvl w:ilvl="0" w:tplc="BB402ABA">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17496DE1"/>
    <w:multiLevelType w:val="multilevel"/>
    <w:tmpl w:val="CBEA76D4"/>
    <w:lvl w:ilvl="0">
      <w:start w:val="1"/>
      <w:numFmt w:val="decimal"/>
      <w:lvlText w:val="%1"/>
      <w:lvlJc w:val="left"/>
      <w:pPr>
        <w:tabs>
          <w:tab w:val="num" w:pos="454"/>
        </w:tabs>
        <w:ind w:left="454" w:hanging="454"/>
      </w:pPr>
      <w:rPr>
        <w:rFonts w:ascii="Calibri" w:hAnsi="Calibri" w:hint="default"/>
        <w:color w:val="002776"/>
      </w:rPr>
    </w:lvl>
    <w:lvl w:ilvl="1">
      <w:start w:val="1"/>
      <w:numFmt w:val="decimal"/>
      <w:lvlText w:val="%1.%2"/>
      <w:lvlJc w:val="left"/>
      <w:pPr>
        <w:tabs>
          <w:tab w:val="num" w:pos="1134"/>
        </w:tabs>
        <w:ind w:left="1134" w:hanging="680"/>
      </w:pPr>
      <w:rPr>
        <w:rFonts w:ascii="Calibri" w:hAnsi="Calibri" w:hint="default"/>
        <w:color w:val="002776"/>
      </w:rPr>
    </w:lvl>
    <w:lvl w:ilvl="2">
      <w:start w:val="1"/>
      <w:numFmt w:val="decimal"/>
      <w:lvlText w:val="%1.%2.%3"/>
      <w:lvlJc w:val="left"/>
      <w:pPr>
        <w:tabs>
          <w:tab w:val="num" w:pos="2041"/>
        </w:tabs>
        <w:ind w:left="2041" w:hanging="907"/>
      </w:pPr>
      <w:rPr>
        <w:rFonts w:hint="default"/>
        <w:color w:val="002776"/>
      </w:rPr>
    </w:lvl>
    <w:lvl w:ilvl="3">
      <w:start w:val="1"/>
      <w:numFmt w:val="decimal"/>
      <w:lvlText w:val="%1.%2.%3.%4"/>
      <w:lvlJc w:val="left"/>
      <w:pPr>
        <w:tabs>
          <w:tab w:val="num" w:pos="3175"/>
        </w:tabs>
        <w:ind w:left="3175" w:hanging="1134"/>
      </w:pPr>
      <w:rPr>
        <w:rFonts w:hint="default"/>
        <w:color w:val="ECB31B"/>
      </w:rPr>
    </w:lvl>
    <w:lvl w:ilvl="4">
      <w:start w:val="1"/>
      <w:numFmt w:val="decimal"/>
      <w:lvlText w:val="%1.%2.%3.%4.%5"/>
      <w:lvlJc w:val="left"/>
      <w:pPr>
        <w:tabs>
          <w:tab w:val="num" w:pos="4536"/>
        </w:tabs>
        <w:ind w:left="4536" w:hanging="1361"/>
      </w:pPr>
      <w:rPr>
        <w:rFonts w:hint="default"/>
        <w:color w:val="ECB31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1B483ECF"/>
    <w:multiLevelType w:val="hybridMultilevel"/>
    <w:tmpl w:val="88AA4A58"/>
    <w:lvl w:ilvl="0" w:tplc="86FAC392">
      <w:start w:val="10"/>
      <w:numFmt w:val="decimal"/>
      <w:lvlText w:val="%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1C005C76"/>
    <w:multiLevelType w:val="hybridMultilevel"/>
    <w:tmpl w:val="EBB2CC52"/>
    <w:lvl w:ilvl="0" w:tplc="49EC730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1C9A7D4A"/>
    <w:multiLevelType w:val="hybridMultilevel"/>
    <w:tmpl w:val="A8C29738"/>
    <w:lvl w:ilvl="0" w:tplc="131EE5C8">
      <w:start w:val="1"/>
      <w:numFmt w:val="lowerLetter"/>
      <w:lvlText w:val="%1)"/>
      <w:lvlJc w:val="left"/>
      <w:pPr>
        <w:ind w:left="753" w:hanging="360"/>
      </w:pPr>
      <w:rPr>
        <w:rFonts w:hint="default"/>
      </w:rPr>
    </w:lvl>
    <w:lvl w:ilvl="1" w:tplc="04050019" w:tentative="1">
      <w:start w:val="1"/>
      <w:numFmt w:val="lowerLetter"/>
      <w:lvlText w:val="%2."/>
      <w:lvlJc w:val="left"/>
      <w:pPr>
        <w:ind w:left="1473" w:hanging="360"/>
      </w:pPr>
    </w:lvl>
    <w:lvl w:ilvl="2" w:tplc="0405001B" w:tentative="1">
      <w:start w:val="1"/>
      <w:numFmt w:val="lowerRoman"/>
      <w:lvlText w:val="%3."/>
      <w:lvlJc w:val="right"/>
      <w:pPr>
        <w:ind w:left="2193" w:hanging="180"/>
      </w:pPr>
    </w:lvl>
    <w:lvl w:ilvl="3" w:tplc="0405000F" w:tentative="1">
      <w:start w:val="1"/>
      <w:numFmt w:val="decimal"/>
      <w:lvlText w:val="%4."/>
      <w:lvlJc w:val="left"/>
      <w:pPr>
        <w:ind w:left="2913" w:hanging="360"/>
      </w:pPr>
    </w:lvl>
    <w:lvl w:ilvl="4" w:tplc="04050019" w:tentative="1">
      <w:start w:val="1"/>
      <w:numFmt w:val="lowerLetter"/>
      <w:lvlText w:val="%5."/>
      <w:lvlJc w:val="left"/>
      <w:pPr>
        <w:ind w:left="3633" w:hanging="360"/>
      </w:pPr>
    </w:lvl>
    <w:lvl w:ilvl="5" w:tplc="0405001B" w:tentative="1">
      <w:start w:val="1"/>
      <w:numFmt w:val="lowerRoman"/>
      <w:lvlText w:val="%6."/>
      <w:lvlJc w:val="right"/>
      <w:pPr>
        <w:ind w:left="4353" w:hanging="180"/>
      </w:pPr>
    </w:lvl>
    <w:lvl w:ilvl="6" w:tplc="0405000F" w:tentative="1">
      <w:start w:val="1"/>
      <w:numFmt w:val="decimal"/>
      <w:lvlText w:val="%7."/>
      <w:lvlJc w:val="left"/>
      <w:pPr>
        <w:ind w:left="5073" w:hanging="360"/>
      </w:pPr>
    </w:lvl>
    <w:lvl w:ilvl="7" w:tplc="04050019" w:tentative="1">
      <w:start w:val="1"/>
      <w:numFmt w:val="lowerLetter"/>
      <w:lvlText w:val="%8."/>
      <w:lvlJc w:val="left"/>
      <w:pPr>
        <w:ind w:left="5793" w:hanging="360"/>
      </w:pPr>
    </w:lvl>
    <w:lvl w:ilvl="8" w:tplc="0405001B" w:tentative="1">
      <w:start w:val="1"/>
      <w:numFmt w:val="lowerRoman"/>
      <w:lvlText w:val="%9."/>
      <w:lvlJc w:val="right"/>
      <w:pPr>
        <w:ind w:left="6513" w:hanging="180"/>
      </w:pPr>
    </w:lvl>
  </w:abstractNum>
  <w:abstractNum w:abstractNumId="29" w15:restartNumberingAfterBreak="0">
    <w:nsid w:val="1D7373FD"/>
    <w:multiLevelType w:val="multilevel"/>
    <w:tmpl w:val="81B20514"/>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30" w15:restartNumberingAfterBreak="0">
    <w:nsid w:val="1E47480A"/>
    <w:multiLevelType w:val="multilevel"/>
    <w:tmpl w:val="49DE197E"/>
    <w:styleLink w:val="NumHeading"/>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1.%2.%3.%4."/>
      <w:lvlJc w:val="left"/>
      <w:pPr>
        <w:tabs>
          <w:tab w:val="num" w:pos="2608"/>
        </w:tabs>
        <w:ind w:left="2608" w:hanging="907"/>
      </w:pPr>
      <w:rPr>
        <w:rFonts w:ascii="Arial" w:hAnsi="Arial" w:hint="default"/>
      </w:rPr>
    </w:lvl>
    <w:lvl w:ilvl="4">
      <w:start w:val="1"/>
      <w:numFmt w:val="decimal"/>
      <w:pStyle w:val="Nadpis5"/>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31" w15:restartNumberingAfterBreak="0">
    <w:nsid w:val="20837FB5"/>
    <w:multiLevelType w:val="hybridMultilevel"/>
    <w:tmpl w:val="368ACC12"/>
    <w:lvl w:ilvl="0" w:tplc="299A757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20DF4018"/>
    <w:multiLevelType w:val="hybridMultilevel"/>
    <w:tmpl w:val="2A68606A"/>
    <w:lvl w:ilvl="0" w:tplc="4FF4DAC8">
      <w:start w:val="9"/>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21782E80"/>
    <w:multiLevelType w:val="hybridMultilevel"/>
    <w:tmpl w:val="594050F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243C5D98"/>
    <w:multiLevelType w:val="hybridMultilevel"/>
    <w:tmpl w:val="88F237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26D730CB"/>
    <w:multiLevelType w:val="multilevel"/>
    <w:tmpl w:val="A85A1102"/>
    <w:lvl w:ilvl="0">
      <w:start w:val="1"/>
      <w:numFmt w:val="decimal"/>
      <w:lvlText w:val="%1."/>
      <w:lvlJc w:val="left"/>
      <w:pPr>
        <w:ind w:left="360" w:hanging="360"/>
      </w:pPr>
    </w:lvl>
    <w:lvl w:ilvl="1">
      <w:start w:val="1"/>
      <w:numFmt w:val="decimal"/>
      <w:lvlText w:val="%1.%2."/>
      <w:lvlJc w:val="left"/>
      <w:pPr>
        <w:ind w:left="792" w:hanging="432"/>
      </w:pPr>
      <w:rPr>
        <w:b w:val="0"/>
        <w:bCs w:val="0"/>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72905E7"/>
    <w:multiLevelType w:val="hybridMultilevel"/>
    <w:tmpl w:val="3198DB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28E505DA"/>
    <w:multiLevelType w:val="hybridMultilevel"/>
    <w:tmpl w:val="33A80C58"/>
    <w:lvl w:ilvl="0" w:tplc="071C162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291D7689"/>
    <w:multiLevelType w:val="hybridMultilevel"/>
    <w:tmpl w:val="57F6F194"/>
    <w:lvl w:ilvl="0" w:tplc="CCDA7524">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29351954"/>
    <w:multiLevelType w:val="multilevel"/>
    <w:tmpl w:val="81B20514"/>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40" w15:restartNumberingAfterBreak="0">
    <w:nsid w:val="2D53088C"/>
    <w:multiLevelType w:val="hybridMultilevel"/>
    <w:tmpl w:val="24763F06"/>
    <w:lvl w:ilvl="0" w:tplc="DF648FC8">
      <w:start w:val="1"/>
      <w:numFmt w:val="lowerLetter"/>
      <w:lvlText w:val="%1)"/>
      <w:lvlJc w:val="left"/>
      <w:pPr>
        <w:ind w:left="673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2D990DDB"/>
    <w:multiLevelType w:val="hybridMultilevel"/>
    <w:tmpl w:val="6B0E99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2DF125D3"/>
    <w:multiLevelType w:val="hybridMultilevel"/>
    <w:tmpl w:val="E44CC90E"/>
    <w:lvl w:ilvl="0" w:tplc="2C0C4246">
      <w:start w:val="1"/>
      <w:numFmt w:val="decimal"/>
      <w:lvlText w:val="%1."/>
      <w:lvlJc w:val="left"/>
      <w:pPr>
        <w:ind w:left="360" w:hanging="360"/>
      </w:pPr>
      <w:rPr>
        <w:b/>
      </w:rPr>
    </w:lvl>
    <w:lvl w:ilvl="1" w:tplc="04050001">
      <w:start w:val="1"/>
      <w:numFmt w:val="bullet"/>
      <w:lvlText w:val=""/>
      <w:lvlJc w:val="left"/>
      <w:pPr>
        <w:ind w:left="1800" w:hanging="72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2DF67536"/>
    <w:multiLevelType w:val="hybridMultilevel"/>
    <w:tmpl w:val="EA044E72"/>
    <w:lvl w:ilvl="0" w:tplc="0405000F">
      <w:start w:val="1"/>
      <w:numFmt w:val="decimal"/>
      <w:lvlText w:val="%1."/>
      <w:lvlJc w:val="left"/>
      <w:pPr>
        <w:ind w:left="360" w:hanging="360"/>
      </w:pPr>
      <w:rPr>
        <w:rFonts w:hint="default"/>
      </w:rPr>
    </w:lvl>
    <w:lvl w:ilvl="1" w:tplc="8A1E02DE">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4" w15:restartNumberingAfterBreak="0">
    <w:nsid w:val="2F74325E"/>
    <w:multiLevelType w:val="hybridMultilevel"/>
    <w:tmpl w:val="E3F2721C"/>
    <w:lvl w:ilvl="0" w:tplc="4FF4DAC8">
      <w:start w:val="9"/>
      <w:numFmt w:val="bullet"/>
      <w:lvlText w:val="-"/>
      <w:lvlJc w:val="left"/>
      <w:pPr>
        <w:ind w:left="502"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2F89584D"/>
    <w:multiLevelType w:val="hybridMultilevel"/>
    <w:tmpl w:val="3836DB2A"/>
    <w:lvl w:ilvl="0" w:tplc="6C5A398A">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30B26342"/>
    <w:multiLevelType w:val="hybridMultilevel"/>
    <w:tmpl w:val="368ACC12"/>
    <w:lvl w:ilvl="0" w:tplc="299A757A">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7" w15:restartNumberingAfterBreak="0">
    <w:nsid w:val="31E312DE"/>
    <w:multiLevelType w:val="hybridMultilevel"/>
    <w:tmpl w:val="413270B6"/>
    <w:lvl w:ilvl="0" w:tplc="9042B08A">
      <w:start w:val="1"/>
      <w:numFmt w:val="upperLetter"/>
      <w:pStyle w:val="Nadpis3"/>
      <w:lvlText w:val="%1."/>
      <w:lvlJc w:val="left"/>
      <w:pPr>
        <w:ind w:left="501" w:hanging="360"/>
      </w:pPr>
      <w:rPr>
        <w:rFonts w:hint="default"/>
      </w:rPr>
    </w:lvl>
    <w:lvl w:ilvl="1" w:tplc="8A1E02DE">
      <w:start w:val="1"/>
      <w:numFmt w:val="lowerLetter"/>
      <w:lvlText w:val="%2)"/>
      <w:lvlJc w:val="left"/>
      <w:pPr>
        <w:ind w:left="1221" w:hanging="360"/>
      </w:pPr>
      <w:rPr>
        <w:rFonts w:hint="default"/>
      </w:r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48" w15:restartNumberingAfterBreak="0">
    <w:nsid w:val="31FE1BC4"/>
    <w:multiLevelType w:val="hybridMultilevel"/>
    <w:tmpl w:val="248C9720"/>
    <w:lvl w:ilvl="0" w:tplc="EC9E03D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3203674A"/>
    <w:multiLevelType w:val="hybridMultilevel"/>
    <w:tmpl w:val="7F3ED68A"/>
    <w:lvl w:ilvl="0" w:tplc="421CAFD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341671A5"/>
    <w:multiLevelType w:val="hybridMultilevel"/>
    <w:tmpl w:val="54BC388C"/>
    <w:lvl w:ilvl="0" w:tplc="BB402ABA">
      <w:numFmt w:val="bullet"/>
      <w:lvlText w:val="-"/>
      <w:lvlJc w:val="left"/>
      <w:pPr>
        <w:ind w:left="1037" w:hanging="360"/>
      </w:pPr>
    </w:lvl>
    <w:lvl w:ilvl="1" w:tplc="04050003" w:tentative="1">
      <w:start w:val="1"/>
      <w:numFmt w:val="bullet"/>
      <w:lvlText w:val="o"/>
      <w:lvlJc w:val="left"/>
      <w:pPr>
        <w:ind w:left="1757" w:hanging="360"/>
      </w:pPr>
      <w:rPr>
        <w:rFonts w:ascii="Courier New" w:hAnsi="Courier New" w:cs="Courier New" w:hint="default"/>
      </w:rPr>
    </w:lvl>
    <w:lvl w:ilvl="2" w:tplc="04050005" w:tentative="1">
      <w:start w:val="1"/>
      <w:numFmt w:val="bullet"/>
      <w:lvlText w:val=""/>
      <w:lvlJc w:val="left"/>
      <w:pPr>
        <w:ind w:left="2477" w:hanging="360"/>
      </w:pPr>
      <w:rPr>
        <w:rFonts w:ascii="Wingdings" w:hAnsi="Wingdings" w:hint="default"/>
      </w:rPr>
    </w:lvl>
    <w:lvl w:ilvl="3" w:tplc="04050001" w:tentative="1">
      <w:start w:val="1"/>
      <w:numFmt w:val="bullet"/>
      <w:lvlText w:val=""/>
      <w:lvlJc w:val="left"/>
      <w:pPr>
        <w:ind w:left="3197" w:hanging="360"/>
      </w:pPr>
      <w:rPr>
        <w:rFonts w:ascii="Symbol" w:hAnsi="Symbol" w:hint="default"/>
      </w:rPr>
    </w:lvl>
    <w:lvl w:ilvl="4" w:tplc="04050003" w:tentative="1">
      <w:start w:val="1"/>
      <w:numFmt w:val="bullet"/>
      <w:lvlText w:val="o"/>
      <w:lvlJc w:val="left"/>
      <w:pPr>
        <w:ind w:left="3917" w:hanging="360"/>
      </w:pPr>
      <w:rPr>
        <w:rFonts w:ascii="Courier New" w:hAnsi="Courier New" w:cs="Courier New" w:hint="default"/>
      </w:rPr>
    </w:lvl>
    <w:lvl w:ilvl="5" w:tplc="04050005" w:tentative="1">
      <w:start w:val="1"/>
      <w:numFmt w:val="bullet"/>
      <w:lvlText w:val=""/>
      <w:lvlJc w:val="left"/>
      <w:pPr>
        <w:ind w:left="4637" w:hanging="360"/>
      </w:pPr>
      <w:rPr>
        <w:rFonts w:ascii="Wingdings" w:hAnsi="Wingdings" w:hint="default"/>
      </w:rPr>
    </w:lvl>
    <w:lvl w:ilvl="6" w:tplc="04050001" w:tentative="1">
      <w:start w:val="1"/>
      <w:numFmt w:val="bullet"/>
      <w:lvlText w:val=""/>
      <w:lvlJc w:val="left"/>
      <w:pPr>
        <w:ind w:left="5357" w:hanging="360"/>
      </w:pPr>
      <w:rPr>
        <w:rFonts w:ascii="Symbol" w:hAnsi="Symbol" w:hint="default"/>
      </w:rPr>
    </w:lvl>
    <w:lvl w:ilvl="7" w:tplc="04050003" w:tentative="1">
      <w:start w:val="1"/>
      <w:numFmt w:val="bullet"/>
      <w:lvlText w:val="o"/>
      <w:lvlJc w:val="left"/>
      <w:pPr>
        <w:ind w:left="6077" w:hanging="360"/>
      </w:pPr>
      <w:rPr>
        <w:rFonts w:ascii="Courier New" w:hAnsi="Courier New" w:cs="Courier New" w:hint="default"/>
      </w:rPr>
    </w:lvl>
    <w:lvl w:ilvl="8" w:tplc="04050005" w:tentative="1">
      <w:start w:val="1"/>
      <w:numFmt w:val="bullet"/>
      <w:lvlText w:val=""/>
      <w:lvlJc w:val="left"/>
      <w:pPr>
        <w:ind w:left="6797" w:hanging="360"/>
      </w:pPr>
      <w:rPr>
        <w:rFonts w:ascii="Wingdings" w:hAnsi="Wingdings" w:hint="default"/>
      </w:rPr>
    </w:lvl>
  </w:abstractNum>
  <w:abstractNum w:abstractNumId="51" w15:restartNumberingAfterBreak="0">
    <w:nsid w:val="348D36F9"/>
    <w:multiLevelType w:val="hybridMultilevel"/>
    <w:tmpl w:val="0540DC9A"/>
    <w:lvl w:ilvl="0" w:tplc="8B1E9644">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37C540FF"/>
    <w:multiLevelType w:val="hybridMultilevel"/>
    <w:tmpl w:val="85B4DE98"/>
    <w:lvl w:ilvl="0" w:tplc="B5C0078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37C65B12"/>
    <w:multiLevelType w:val="hybridMultilevel"/>
    <w:tmpl w:val="1800340E"/>
    <w:lvl w:ilvl="0" w:tplc="7B887C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3A406D64"/>
    <w:multiLevelType w:val="hybridMultilevel"/>
    <w:tmpl w:val="368ACC12"/>
    <w:lvl w:ilvl="0" w:tplc="299A757A">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5" w15:restartNumberingAfterBreak="0">
    <w:nsid w:val="3D053BE6"/>
    <w:multiLevelType w:val="multilevel"/>
    <w:tmpl w:val="2B30414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DC737D2"/>
    <w:multiLevelType w:val="multilevel"/>
    <w:tmpl w:val="197050D0"/>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6"/>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57" w15:restartNumberingAfterBreak="0">
    <w:nsid w:val="3DFE0BA6"/>
    <w:multiLevelType w:val="multilevel"/>
    <w:tmpl w:val="982C585A"/>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4."/>
      <w:lvlJc w:val="left"/>
      <w:pPr>
        <w:tabs>
          <w:tab w:val="num" w:pos="907"/>
        </w:tabs>
        <w:ind w:left="907" w:hanging="907"/>
      </w:pPr>
      <w:rPr>
        <w:rFonts w:hint="default"/>
        <w:sz w:val="28"/>
        <w:szCs w:val="24"/>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58" w15:restartNumberingAfterBreak="0">
    <w:nsid w:val="3F3A551F"/>
    <w:multiLevelType w:val="hybridMultilevel"/>
    <w:tmpl w:val="9BBAB9F8"/>
    <w:lvl w:ilvl="0" w:tplc="B950CE6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40D8657F"/>
    <w:multiLevelType w:val="hybridMultilevel"/>
    <w:tmpl w:val="E9F2A8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42C55470"/>
    <w:multiLevelType w:val="multilevel"/>
    <w:tmpl w:val="49DE197E"/>
    <w:numStyleLink w:val="NumHeading"/>
  </w:abstractNum>
  <w:abstractNum w:abstractNumId="61" w15:restartNumberingAfterBreak="0">
    <w:nsid w:val="438C2344"/>
    <w:multiLevelType w:val="hybridMultilevel"/>
    <w:tmpl w:val="18C82B86"/>
    <w:lvl w:ilvl="0" w:tplc="BB402ABA">
      <w:numFmt w:val="bullet"/>
      <w:lvlText w:val="-"/>
      <w:lvlJc w:val="left"/>
      <w:pPr>
        <w:ind w:left="1037" w:hanging="360"/>
      </w:pPr>
    </w:lvl>
    <w:lvl w:ilvl="1" w:tplc="04050003" w:tentative="1">
      <w:start w:val="1"/>
      <w:numFmt w:val="bullet"/>
      <w:lvlText w:val="o"/>
      <w:lvlJc w:val="left"/>
      <w:pPr>
        <w:ind w:left="1757" w:hanging="360"/>
      </w:pPr>
      <w:rPr>
        <w:rFonts w:ascii="Courier New" w:hAnsi="Courier New" w:cs="Courier New" w:hint="default"/>
      </w:rPr>
    </w:lvl>
    <w:lvl w:ilvl="2" w:tplc="04050005" w:tentative="1">
      <w:start w:val="1"/>
      <w:numFmt w:val="bullet"/>
      <w:lvlText w:val=""/>
      <w:lvlJc w:val="left"/>
      <w:pPr>
        <w:ind w:left="2477" w:hanging="360"/>
      </w:pPr>
      <w:rPr>
        <w:rFonts w:ascii="Wingdings" w:hAnsi="Wingdings" w:hint="default"/>
      </w:rPr>
    </w:lvl>
    <w:lvl w:ilvl="3" w:tplc="04050001" w:tentative="1">
      <w:start w:val="1"/>
      <w:numFmt w:val="bullet"/>
      <w:lvlText w:val=""/>
      <w:lvlJc w:val="left"/>
      <w:pPr>
        <w:ind w:left="3197" w:hanging="360"/>
      </w:pPr>
      <w:rPr>
        <w:rFonts w:ascii="Symbol" w:hAnsi="Symbol" w:hint="default"/>
      </w:rPr>
    </w:lvl>
    <w:lvl w:ilvl="4" w:tplc="04050003" w:tentative="1">
      <w:start w:val="1"/>
      <w:numFmt w:val="bullet"/>
      <w:lvlText w:val="o"/>
      <w:lvlJc w:val="left"/>
      <w:pPr>
        <w:ind w:left="3917" w:hanging="360"/>
      </w:pPr>
      <w:rPr>
        <w:rFonts w:ascii="Courier New" w:hAnsi="Courier New" w:cs="Courier New" w:hint="default"/>
      </w:rPr>
    </w:lvl>
    <w:lvl w:ilvl="5" w:tplc="04050005" w:tentative="1">
      <w:start w:val="1"/>
      <w:numFmt w:val="bullet"/>
      <w:lvlText w:val=""/>
      <w:lvlJc w:val="left"/>
      <w:pPr>
        <w:ind w:left="4637" w:hanging="360"/>
      </w:pPr>
      <w:rPr>
        <w:rFonts w:ascii="Wingdings" w:hAnsi="Wingdings" w:hint="default"/>
      </w:rPr>
    </w:lvl>
    <w:lvl w:ilvl="6" w:tplc="04050001" w:tentative="1">
      <w:start w:val="1"/>
      <w:numFmt w:val="bullet"/>
      <w:lvlText w:val=""/>
      <w:lvlJc w:val="left"/>
      <w:pPr>
        <w:ind w:left="5357" w:hanging="360"/>
      </w:pPr>
      <w:rPr>
        <w:rFonts w:ascii="Symbol" w:hAnsi="Symbol" w:hint="default"/>
      </w:rPr>
    </w:lvl>
    <w:lvl w:ilvl="7" w:tplc="04050003" w:tentative="1">
      <w:start w:val="1"/>
      <w:numFmt w:val="bullet"/>
      <w:lvlText w:val="o"/>
      <w:lvlJc w:val="left"/>
      <w:pPr>
        <w:ind w:left="6077" w:hanging="360"/>
      </w:pPr>
      <w:rPr>
        <w:rFonts w:ascii="Courier New" w:hAnsi="Courier New" w:cs="Courier New" w:hint="default"/>
      </w:rPr>
    </w:lvl>
    <w:lvl w:ilvl="8" w:tplc="04050005" w:tentative="1">
      <w:start w:val="1"/>
      <w:numFmt w:val="bullet"/>
      <w:lvlText w:val=""/>
      <w:lvlJc w:val="left"/>
      <w:pPr>
        <w:ind w:left="6797" w:hanging="360"/>
      </w:pPr>
      <w:rPr>
        <w:rFonts w:ascii="Wingdings" w:hAnsi="Wingdings" w:hint="default"/>
      </w:rPr>
    </w:lvl>
  </w:abstractNum>
  <w:abstractNum w:abstractNumId="62" w15:restartNumberingAfterBreak="0">
    <w:nsid w:val="457D05F7"/>
    <w:multiLevelType w:val="hybridMultilevel"/>
    <w:tmpl w:val="0D00225E"/>
    <w:lvl w:ilvl="0" w:tplc="7B887C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15:restartNumberingAfterBreak="0">
    <w:nsid w:val="47467B1A"/>
    <w:multiLevelType w:val="hybridMultilevel"/>
    <w:tmpl w:val="EE44403C"/>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15:restartNumberingAfterBreak="0">
    <w:nsid w:val="47F71838"/>
    <w:multiLevelType w:val="singleLevel"/>
    <w:tmpl w:val="81AC172C"/>
    <w:lvl w:ilvl="0">
      <w:start w:val="1"/>
      <w:numFmt w:val="decimal"/>
      <w:lvlText w:val="%1."/>
      <w:lvlJc w:val="left"/>
      <w:pPr>
        <w:tabs>
          <w:tab w:val="num" w:pos="644"/>
        </w:tabs>
        <w:ind w:left="644" w:hanging="360"/>
      </w:pPr>
    </w:lvl>
  </w:abstractNum>
  <w:abstractNum w:abstractNumId="65" w15:restartNumberingAfterBreak="0">
    <w:nsid w:val="48134BDF"/>
    <w:multiLevelType w:val="hybridMultilevel"/>
    <w:tmpl w:val="AC6A0FAC"/>
    <w:lvl w:ilvl="0" w:tplc="7B887C9C">
      <w:numFmt w:val="bullet"/>
      <w:lvlText w:val="-"/>
      <w:lvlJc w:val="left"/>
      <w:pPr>
        <w:ind w:left="1038" w:hanging="360"/>
      </w:pPr>
      <w:rPr>
        <w:rFonts w:ascii="Times New Roman" w:eastAsia="Times New Roman" w:hAnsi="Times New Roman" w:cs="Times New Roman" w:hint="default"/>
      </w:rPr>
    </w:lvl>
    <w:lvl w:ilvl="1" w:tplc="04050003" w:tentative="1">
      <w:start w:val="1"/>
      <w:numFmt w:val="bullet"/>
      <w:lvlText w:val="o"/>
      <w:lvlJc w:val="left"/>
      <w:pPr>
        <w:ind w:left="1758" w:hanging="360"/>
      </w:pPr>
      <w:rPr>
        <w:rFonts w:ascii="Courier New" w:hAnsi="Courier New" w:cs="Courier New" w:hint="default"/>
      </w:rPr>
    </w:lvl>
    <w:lvl w:ilvl="2" w:tplc="04050005" w:tentative="1">
      <w:start w:val="1"/>
      <w:numFmt w:val="bullet"/>
      <w:lvlText w:val=""/>
      <w:lvlJc w:val="left"/>
      <w:pPr>
        <w:ind w:left="2478" w:hanging="360"/>
      </w:pPr>
      <w:rPr>
        <w:rFonts w:ascii="Wingdings" w:hAnsi="Wingdings" w:hint="default"/>
      </w:rPr>
    </w:lvl>
    <w:lvl w:ilvl="3" w:tplc="04050001" w:tentative="1">
      <w:start w:val="1"/>
      <w:numFmt w:val="bullet"/>
      <w:lvlText w:val=""/>
      <w:lvlJc w:val="left"/>
      <w:pPr>
        <w:ind w:left="3198" w:hanging="360"/>
      </w:pPr>
      <w:rPr>
        <w:rFonts w:ascii="Symbol" w:hAnsi="Symbol" w:hint="default"/>
      </w:rPr>
    </w:lvl>
    <w:lvl w:ilvl="4" w:tplc="04050003" w:tentative="1">
      <w:start w:val="1"/>
      <w:numFmt w:val="bullet"/>
      <w:lvlText w:val="o"/>
      <w:lvlJc w:val="left"/>
      <w:pPr>
        <w:ind w:left="3918" w:hanging="360"/>
      </w:pPr>
      <w:rPr>
        <w:rFonts w:ascii="Courier New" w:hAnsi="Courier New" w:cs="Courier New" w:hint="default"/>
      </w:rPr>
    </w:lvl>
    <w:lvl w:ilvl="5" w:tplc="04050005" w:tentative="1">
      <w:start w:val="1"/>
      <w:numFmt w:val="bullet"/>
      <w:lvlText w:val=""/>
      <w:lvlJc w:val="left"/>
      <w:pPr>
        <w:ind w:left="4638" w:hanging="360"/>
      </w:pPr>
      <w:rPr>
        <w:rFonts w:ascii="Wingdings" w:hAnsi="Wingdings" w:hint="default"/>
      </w:rPr>
    </w:lvl>
    <w:lvl w:ilvl="6" w:tplc="04050001" w:tentative="1">
      <w:start w:val="1"/>
      <w:numFmt w:val="bullet"/>
      <w:lvlText w:val=""/>
      <w:lvlJc w:val="left"/>
      <w:pPr>
        <w:ind w:left="5358" w:hanging="360"/>
      </w:pPr>
      <w:rPr>
        <w:rFonts w:ascii="Symbol" w:hAnsi="Symbol" w:hint="default"/>
      </w:rPr>
    </w:lvl>
    <w:lvl w:ilvl="7" w:tplc="04050003" w:tentative="1">
      <w:start w:val="1"/>
      <w:numFmt w:val="bullet"/>
      <w:lvlText w:val="o"/>
      <w:lvlJc w:val="left"/>
      <w:pPr>
        <w:ind w:left="6078" w:hanging="360"/>
      </w:pPr>
      <w:rPr>
        <w:rFonts w:ascii="Courier New" w:hAnsi="Courier New" w:cs="Courier New" w:hint="default"/>
      </w:rPr>
    </w:lvl>
    <w:lvl w:ilvl="8" w:tplc="04050005" w:tentative="1">
      <w:start w:val="1"/>
      <w:numFmt w:val="bullet"/>
      <w:lvlText w:val=""/>
      <w:lvlJc w:val="left"/>
      <w:pPr>
        <w:ind w:left="6798" w:hanging="360"/>
      </w:pPr>
      <w:rPr>
        <w:rFonts w:ascii="Wingdings" w:hAnsi="Wingdings" w:hint="default"/>
      </w:rPr>
    </w:lvl>
  </w:abstractNum>
  <w:abstractNum w:abstractNumId="66" w15:restartNumberingAfterBreak="0">
    <w:nsid w:val="483B455C"/>
    <w:multiLevelType w:val="hybridMultilevel"/>
    <w:tmpl w:val="DB4A4C26"/>
    <w:lvl w:ilvl="0" w:tplc="A7DC4776">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15:restartNumberingAfterBreak="0">
    <w:nsid w:val="487D1F68"/>
    <w:multiLevelType w:val="multilevel"/>
    <w:tmpl w:val="38AC85C4"/>
    <w:styleLink w:val="cpBulleting"/>
    <w:lvl w:ilvl="0">
      <w:start w:val="1"/>
      <w:numFmt w:val="bullet"/>
      <w:pStyle w:val="cpListBullet"/>
      <w:lvlText w:val=""/>
      <w:lvlJc w:val="left"/>
      <w:pPr>
        <w:tabs>
          <w:tab w:val="num" w:pos="454"/>
        </w:tabs>
        <w:ind w:left="454" w:hanging="454"/>
      </w:pPr>
      <w:rPr>
        <w:rFonts w:ascii="Symbol" w:hAnsi="Symbol" w:hint="default"/>
        <w:color w:val="ECB31B"/>
        <w:u w:color="FFFFFF"/>
      </w:rPr>
    </w:lvl>
    <w:lvl w:ilvl="1">
      <w:start w:val="1"/>
      <w:numFmt w:val="bullet"/>
      <w:pStyle w:val="cpListBullet2"/>
      <w:lvlText w:val=""/>
      <w:lvlJc w:val="left"/>
      <w:pPr>
        <w:tabs>
          <w:tab w:val="num" w:pos="907"/>
        </w:tabs>
        <w:ind w:left="907" w:hanging="453"/>
      </w:pPr>
      <w:rPr>
        <w:rFonts w:ascii="Symbol" w:hAnsi="Symbol" w:hint="default"/>
        <w:color w:val="ECB31B"/>
      </w:rPr>
    </w:lvl>
    <w:lvl w:ilvl="2">
      <w:start w:val="1"/>
      <w:numFmt w:val="bullet"/>
      <w:pStyle w:val="cpListBullet3"/>
      <w:lvlText w:val=""/>
      <w:lvlJc w:val="left"/>
      <w:pPr>
        <w:tabs>
          <w:tab w:val="num" w:pos="1361"/>
        </w:tabs>
        <w:ind w:left="1361" w:hanging="454"/>
      </w:pPr>
      <w:rPr>
        <w:rFonts w:ascii="Symbol" w:hAnsi="Symbol" w:hint="default"/>
        <w:color w:val="ECB31B"/>
      </w:rPr>
    </w:lvl>
    <w:lvl w:ilvl="3">
      <w:start w:val="1"/>
      <w:numFmt w:val="bullet"/>
      <w:pStyle w:val="cpListBullet4"/>
      <w:lvlText w:val=""/>
      <w:lvlJc w:val="left"/>
      <w:pPr>
        <w:tabs>
          <w:tab w:val="num" w:pos="1814"/>
        </w:tabs>
        <w:ind w:left="1814" w:hanging="453"/>
      </w:pPr>
      <w:rPr>
        <w:rFonts w:ascii="Symbol" w:hAnsi="Symbol" w:hint="default"/>
        <w:color w:val="ECB31B"/>
      </w:rPr>
    </w:lvl>
    <w:lvl w:ilvl="4">
      <w:start w:val="1"/>
      <w:numFmt w:val="bullet"/>
      <w:pStyle w:val="cpListBullet5"/>
      <w:lvlText w:val=""/>
      <w:lvlJc w:val="left"/>
      <w:pPr>
        <w:tabs>
          <w:tab w:val="num" w:pos="2268"/>
        </w:tabs>
        <w:ind w:left="2268" w:hanging="454"/>
      </w:pPr>
      <w:rPr>
        <w:rFonts w:ascii="Symbol" w:hAnsi="Symbol" w:hint="default"/>
        <w:color w:val="ECB31B"/>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499D61B7"/>
    <w:multiLevelType w:val="multilevel"/>
    <w:tmpl w:val="8626F9CC"/>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8"/>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69" w15:restartNumberingAfterBreak="0">
    <w:nsid w:val="4B0F3757"/>
    <w:multiLevelType w:val="hybridMultilevel"/>
    <w:tmpl w:val="A4CCD4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15:restartNumberingAfterBreak="0">
    <w:nsid w:val="4B570AE6"/>
    <w:multiLevelType w:val="hybridMultilevel"/>
    <w:tmpl w:val="9E769CBE"/>
    <w:lvl w:ilvl="0" w:tplc="2CAAE4E4">
      <w:start w:val="2"/>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1" w15:restartNumberingAfterBreak="0">
    <w:nsid w:val="4BC0448A"/>
    <w:multiLevelType w:val="hybridMultilevel"/>
    <w:tmpl w:val="863E994C"/>
    <w:lvl w:ilvl="0" w:tplc="BB402ABA">
      <w:numFmt w:val="bullet"/>
      <w:lvlText w:val="-"/>
      <w:lvlJc w:val="left"/>
      <w:pPr>
        <w:ind w:left="3479"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15:restartNumberingAfterBreak="0">
    <w:nsid w:val="4BEB40FB"/>
    <w:multiLevelType w:val="hybridMultilevel"/>
    <w:tmpl w:val="57967A80"/>
    <w:lvl w:ilvl="0" w:tplc="A42CDEA0">
      <w:start w:val="1"/>
      <w:numFmt w:val="lowerLetter"/>
      <w:pStyle w:val="cpslovnpsmenn"/>
      <w:lvlText w:val="%1)"/>
      <w:lvlJc w:val="left"/>
      <w:pPr>
        <w:ind w:left="1021" w:hanging="454"/>
      </w:pPr>
      <w:rPr>
        <w:rFonts w:ascii="Times New Roman" w:eastAsia="Times New Roman" w:hAnsi="Times New Roman" w:cs="Times New Roman"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3" w15:restartNumberingAfterBreak="0">
    <w:nsid w:val="4BF96677"/>
    <w:multiLevelType w:val="hybridMultilevel"/>
    <w:tmpl w:val="CC14A640"/>
    <w:lvl w:ilvl="0" w:tplc="B950CE6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4" w15:restartNumberingAfterBreak="0">
    <w:nsid w:val="4D9B78AF"/>
    <w:multiLevelType w:val="hybridMultilevel"/>
    <w:tmpl w:val="C67AF0F8"/>
    <w:lvl w:ilvl="0" w:tplc="A1AA9316">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5" w15:restartNumberingAfterBreak="0">
    <w:nsid w:val="4E22256B"/>
    <w:multiLevelType w:val="hybridMultilevel"/>
    <w:tmpl w:val="FEDC0AA2"/>
    <w:lvl w:ilvl="0" w:tplc="04050001">
      <w:start w:val="1"/>
      <w:numFmt w:val="bullet"/>
      <w:lvlText w:val=""/>
      <w:lvlJc w:val="left"/>
      <w:pPr>
        <w:ind w:left="1440" w:hanging="360"/>
      </w:pPr>
      <w:rPr>
        <w:rFonts w:ascii="Symbol" w:hAnsi="Symbol" w:hint="default"/>
      </w:rPr>
    </w:lvl>
    <w:lvl w:ilvl="1" w:tplc="04050001">
      <w:start w:val="1"/>
      <w:numFmt w:val="bullet"/>
      <w:lvlText w:val=""/>
      <w:lvlJc w:val="left"/>
      <w:pPr>
        <w:ind w:left="2160" w:hanging="360"/>
      </w:pPr>
      <w:rPr>
        <w:rFonts w:ascii="Symbol" w:hAnsi="Symbol"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6" w15:restartNumberingAfterBreak="0">
    <w:nsid w:val="4EC64FFB"/>
    <w:multiLevelType w:val="hybridMultilevel"/>
    <w:tmpl w:val="B6BCBFC4"/>
    <w:lvl w:ilvl="0" w:tplc="4FFAB8BC">
      <w:numFmt w:val="bullet"/>
      <w:lvlText w:val=""/>
      <w:lvlJc w:val="left"/>
      <w:pPr>
        <w:ind w:left="252" w:hanging="360"/>
      </w:pPr>
      <w:rPr>
        <w:rFonts w:ascii="Symbol" w:eastAsiaTheme="minorHAnsi" w:hAnsi="Symbol" w:cs="Arial" w:hint="default"/>
        <w:color w:val="FF0000"/>
      </w:rPr>
    </w:lvl>
    <w:lvl w:ilvl="1" w:tplc="04050003" w:tentative="1">
      <w:start w:val="1"/>
      <w:numFmt w:val="bullet"/>
      <w:lvlText w:val="o"/>
      <w:lvlJc w:val="left"/>
      <w:pPr>
        <w:ind w:left="972" w:hanging="360"/>
      </w:pPr>
      <w:rPr>
        <w:rFonts w:ascii="Courier New" w:hAnsi="Courier New" w:cs="Courier New" w:hint="default"/>
      </w:rPr>
    </w:lvl>
    <w:lvl w:ilvl="2" w:tplc="04050005" w:tentative="1">
      <w:start w:val="1"/>
      <w:numFmt w:val="bullet"/>
      <w:lvlText w:val=""/>
      <w:lvlJc w:val="left"/>
      <w:pPr>
        <w:ind w:left="1692" w:hanging="360"/>
      </w:pPr>
      <w:rPr>
        <w:rFonts w:ascii="Wingdings" w:hAnsi="Wingdings" w:hint="default"/>
      </w:rPr>
    </w:lvl>
    <w:lvl w:ilvl="3" w:tplc="04050001" w:tentative="1">
      <w:start w:val="1"/>
      <w:numFmt w:val="bullet"/>
      <w:lvlText w:val=""/>
      <w:lvlJc w:val="left"/>
      <w:pPr>
        <w:ind w:left="2412" w:hanging="360"/>
      </w:pPr>
      <w:rPr>
        <w:rFonts w:ascii="Symbol" w:hAnsi="Symbol" w:hint="default"/>
      </w:rPr>
    </w:lvl>
    <w:lvl w:ilvl="4" w:tplc="04050003" w:tentative="1">
      <w:start w:val="1"/>
      <w:numFmt w:val="bullet"/>
      <w:lvlText w:val="o"/>
      <w:lvlJc w:val="left"/>
      <w:pPr>
        <w:ind w:left="3132" w:hanging="360"/>
      </w:pPr>
      <w:rPr>
        <w:rFonts w:ascii="Courier New" w:hAnsi="Courier New" w:cs="Courier New" w:hint="default"/>
      </w:rPr>
    </w:lvl>
    <w:lvl w:ilvl="5" w:tplc="04050005" w:tentative="1">
      <w:start w:val="1"/>
      <w:numFmt w:val="bullet"/>
      <w:lvlText w:val=""/>
      <w:lvlJc w:val="left"/>
      <w:pPr>
        <w:ind w:left="3852" w:hanging="360"/>
      </w:pPr>
      <w:rPr>
        <w:rFonts w:ascii="Wingdings" w:hAnsi="Wingdings" w:hint="default"/>
      </w:rPr>
    </w:lvl>
    <w:lvl w:ilvl="6" w:tplc="04050001" w:tentative="1">
      <w:start w:val="1"/>
      <w:numFmt w:val="bullet"/>
      <w:lvlText w:val=""/>
      <w:lvlJc w:val="left"/>
      <w:pPr>
        <w:ind w:left="4572" w:hanging="360"/>
      </w:pPr>
      <w:rPr>
        <w:rFonts w:ascii="Symbol" w:hAnsi="Symbol" w:hint="default"/>
      </w:rPr>
    </w:lvl>
    <w:lvl w:ilvl="7" w:tplc="04050003" w:tentative="1">
      <w:start w:val="1"/>
      <w:numFmt w:val="bullet"/>
      <w:lvlText w:val="o"/>
      <w:lvlJc w:val="left"/>
      <w:pPr>
        <w:ind w:left="5292" w:hanging="360"/>
      </w:pPr>
      <w:rPr>
        <w:rFonts w:ascii="Courier New" w:hAnsi="Courier New" w:cs="Courier New" w:hint="default"/>
      </w:rPr>
    </w:lvl>
    <w:lvl w:ilvl="8" w:tplc="04050005" w:tentative="1">
      <w:start w:val="1"/>
      <w:numFmt w:val="bullet"/>
      <w:lvlText w:val=""/>
      <w:lvlJc w:val="left"/>
      <w:pPr>
        <w:ind w:left="6012" w:hanging="360"/>
      </w:pPr>
      <w:rPr>
        <w:rFonts w:ascii="Wingdings" w:hAnsi="Wingdings" w:hint="default"/>
      </w:rPr>
    </w:lvl>
  </w:abstractNum>
  <w:abstractNum w:abstractNumId="77" w15:restartNumberingAfterBreak="0">
    <w:nsid w:val="4EE91511"/>
    <w:multiLevelType w:val="hybridMultilevel"/>
    <w:tmpl w:val="023E505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15:restartNumberingAfterBreak="0">
    <w:nsid w:val="51212F4E"/>
    <w:multiLevelType w:val="hybridMultilevel"/>
    <w:tmpl w:val="248C9720"/>
    <w:lvl w:ilvl="0" w:tplc="EC9E03D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15:restartNumberingAfterBreak="0">
    <w:nsid w:val="538D0307"/>
    <w:multiLevelType w:val="hybridMultilevel"/>
    <w:tmpl w:val="86E0D4AA"/>
    <w:lvl w:ilvl="0" w:tplc="4AE81AB6">
      <w:start w:val="1"/>
      <w:numFmt w:val="bullet"/>
      <w:pStyle w:val="cpodrky1"/>
      <w:lvlText w:val=""/>
      <w:lvlJc w:val="left"/>
      <w:pPr>
        <w:tabs>
          <w:tab w:val="num" w:pos="1440"/>
        </w:tabs>
        <w:ind w:left="1440" w:hanging="360"/>
      </w:pPr>
      <w:rPr>
        <w:rFonts w:ascii="Wingdings 2" w:hAnsi="Wingdings 2" w:hint="default"/>
      </w:rPr>
    </w:lvl>
    <w:lvl w:ilvl="1" w:tplc="360A7C94">
      <w:start w:val="1"/>
      <w:numFmt w:val="bullet"/>
      <w:pStyle w:val="cpodrky2"/>
      <w:lvlText w:val="–"/>
      <w:lvlJc w:val="left"/>
      <w:pPr>
        <w:tabs>
          <w:tab w:val="num" w:pos="1440"/>
        </w:tabs>
        <w:ind w:left="1440" w:hanging="360"/>
      </w:pPr>
      <w:rPr>
        <w:rFonts w:ascii="Times New Roman" w:hAnsi="Times New Roman"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6303039"/>
    <w:multiLevelType w:val="hybridMultilevel"/>
    <w:tmpl w:val="609A847A"/>
    <w:lvl w:ilvl="0" w:tplc="342E1CC8">
      <w:start w:val="1"/>
      <w:numFmt w:val="upperRoman"/>
      <w:lvlText w:val="%1."/>
      <w:lvlJc w:val="right"/>
      <w:pPr>
        <w:ind w:left="4188" w:hanging="360"/>
      </w:pPr>
      <w:rPr>
        <w:rFonts w:hint="default"/>
      </w:rPr>
    </w:lvl>
    <w:lvl w:ilvl="1" w:tplc="F9525A28">
      <w:start w:val="1"/>
      <w:numFmt w:val="upperLetter"/>
      <w:lvlText w:val="%2."/>
      <w:lvlJc w:val="left"/>
      <w:pPr>
        <w:ind w:left="4908" w:hanging="360"/>
      </w:pPr>
      <w:rPr>
        <w:rFonts w:hint="default"/>
      </w:rPr>
    </w:lvl>
    <w:lvl w:ilvl="2" w:tplc="0405001B" w:tentative="1">
      <w:start w:val="1"/>
      <w:numFmt w:val="lowerRoman"/>
      <w:lvlText w:val="%3."/>
      <w:lvlJc w:val="right"/>
      <w:pPr>
        <w:ind w:left="5628" w:hanging="180"/>
      </w:pPr>
    </w:lvl>
    <w:lvl w:ilvl="3" w:tplc="0405000F" w:tentative="1">
      <w:start w:val="1"/>
      <w:numFmt w:val="decimal"/>
      <w:lvlText w:val="%4."/>
      <w:lvlJc w:val="left"/>
      <w:pPr>
        <w:ind w:left="6348" w:hanging="360"/>
      </w:pPr>
    </w:lvl>
    <w:lvl w:ilvl="4" w:tplc="04050019" w:tentative="1">
      <w:start w:val="1"/>
      <w:numFmt w:val="lowerLetter"/>
      <w:lvlText w:val="%5."/>
      <w:lvlJc w:val="left"/>
      <w:pPr>
        <w:ind w:left="7068" w:hanging="360"/>
      </w:pPr>
    </w:lvl>
    <w:lvl w:ilvl="5" w:tplc="0405001B" w:tentative="1">
      <w:start w:val="1"/>
      <w:numFmt w:val="lowerRoman"/>
      <w:lvlText w:val="%6."/>
      <w:lvlJc w:val="right"/>
      <w:pPr>
        <w:ind w:left="7788" w:hanging="180"/>
      </w:pPr>
    </w:lvl>
    <w:lvl w:ilvl="6" w:tplc="0405000F" w:tentative="1">
      <w:start w:val="1"/>
      <w:numFmt w:val="decimal"/>
      <w:lvlText w:val="%7."/>
      <w:lvlJc w:val="left"/>
      <w:pPr>
        <w:ind w:left="8508" w:hanging="360"/>
      </w:pPr>
    </w:lvl>
    <w:lvl w:ilvl="7" w:tplc="04050019" w:tentative="1">
      <w:start w:val="1"/>
      <w:numFmt w:val="lowerLetter"/>
      <w:lvlText w:val="%8."/>
      <w:lvlJc w:val="left"/>
      <w:pPr>
        <w:ind w:left="9228" w:hanging="360"/>
      </w:pPr>
    </w:lvl>
    <w:lvl w:ilvl="8" w:tplc="0405001B" w:tentative="1">
      <w:start w:val="1"/>
      <w:numFmt w:val="lowerRoman"/>
      <w:lvlText w:val="%9."/>
      <w:lvlJc w:val="right"/>
      <w:pPr>
        <w:ind w:left="9948" w:hanging="180"/>
      </w:pPr>
    </w:lvl>
  </w:abstractNum>
  <w:abstractNum w:abstractNumId="81" w15:restartNumberingAfterBreak="0">
    <w:nsid w:val="57151800"/>
    <w:multiLevelType w:val="multilevel"/>
    <w:tmpl w:val="ED567A68"/>
    <w:numStyleLink w:val="cpNumbering"/>
  </w:abstractNum>
  <w:abstractNum w:abstractNumId="82" w15:restartNumberingAfterBreak="0">
    <w:nsid w:val="57BF1394"/>
    <w:multiLevelType w:val="hybridMultilevel"/>
    <w:tmpl w:val="042A158C"/>
    <w:lvl w:ilvl="0" w:tplc="7B887C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3" w15:restartNumberingAfterBreak="0">
    <w:nsid w:val="58B31A81"/>
    <w:multiLevelType w:val="hybridMultilevel"/>
    <w:tmpl w:val="6B561C7E"/>
    <w:lvl w:ilvl="0" w:tplc="BB402ABA">
      <w:numFmt w:val="bullet"/>
      <w:lvlText w:val="-"/>
      <w:lvlJc w:val="left"/>
      <w:pPr>
        <w:ind w:left="720" w:hanging="360"/>
      </w:p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4" w15:restartNumberingAfterBreak="0">
    <w:nsid w:val="58CA1967"/>
    <w:multiLevelType w:val="multilevel"/>
    <w:tmpl w:val="3BB88D68"/>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4"/>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85" w15:restartNumberingAfterBreak="0">
    <w:nsid w:val="58F161DC"/>
    <w:multiLevelType w:val="hybridMultilevel"/>
    <w:tmpl w:val="BF68A834"/>
    <w:lvl w:ilvl="0" w:tplc="FD1255A2">
      <w:start w:val="1"/>
      <w:numFmt w:val="lowerLetter"/>
      <w:lvlText w:val="%1)"/>
      <w:lvlJc w:val="left"/>
      <w:pPr>
        <w:ind w:left="75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6" w15:restartNumberingAfterBreak="0">
    <w:nsid w:val="5B563E84"/>
    <w:multiLevelType w:val="hybridMultilevel"/>
    <w:tmpl w:val="F4E4770A"/>
    <w:lvl w:ilvl="0" w:tplc="7A300EE6">
      <w:start w:val="1"/>
      <w:numFmt w:val="upperRoman"/>
      <w:lvlText w:val="%1."/>
      <w:lvlJc w:val="right"/>
      <w:pPr>
        <w:ind w:left="363" w:hanging="360"/>
      </w:pPr>
    </w:lvl>
    <w:lvl w:ilvl="1" w:tplc="F9525A28">
      <w:start w:val="1"/>
      <w:numFmt w:val="upperLetter"/>
      <w:lvlText w:val="%2."/>
      <w:lvlJc w:val="left"/>
      <w:pPr>
        <w:ind w:left="1083" w:hanging="360"/>
      </w:pPr>
      <w:rPr>
        <w:rFonts w:hint="default"/>
      </w:r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87" w15:restartNumberingAfterBreak="0">
    <w:nsid w:val="5C770027"/>
    <w:multiLevelType w:val="hybridMultilevel"/>
    <w:tmpl w:val="84F8B7DE"/>
    <w:lvl w:ilvl="0" w:tplc="4F1C5CD0">
      <w:start w:val="1"/>
      <w:numFmt w:val="bullet"/>
      <w:lvlText w:val=""/>
      <w:lvlJc w:val="left"/>
      <w:pPr>
        <w:ind w:left="1080" w:hanging="360"/>
      </w:pPr>
      <w:rPr>
        <w:rFonts w:ascii="Symbol" w:hAnsi="Symbol" w:hint="default"/>
        <w:sz w:val="16"/>
        <w:szCs w:val="16"/>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8" w15:restartNumberingAfterBreak="0">
    <w:nsid w:val="5D2F20B1"/>
    <w:multiLevelType w:val="hybridMultilevel"/>
    <w:tmpl w:val="C5166622"/>
    <w:lvl w:ilvl="0" w:tplc="8E9090D8">
      <w:start w:val="1"/>
      <w:numFmt w:val="lowerLetter"/>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9" w15:restartNumberingAfterBreak="0">
    <w:nsid w:val="5DE02F9D"/>
    <w:multiLevelType w:val="hybridMultilevel"/>
    <w:tmpl w:val="0DEC5CAE"/>
    <w:lvl w:ilvl="0" w:tplc="7B887C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0" w15:restartNumberingAfterBreak="0">
    <w:nsid w:val="62A9263E"/>
    <w:multiLevelType w:val="hybridMultilevel"/>
    <w:tmpl w:val="C2D61AAE"/>
    <w:lvl w:ilvl="0" w:tplc="BD808174">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1" w15:restartNumberingAfterBreak="0">
    <w:nsid w:val="63F44EDB"/>
    <w:multiLevelType w:val="multilevel"/>
    <w:tmpl w:val="81B20514"/>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92" w15:restartNumberingAfterBreak="0">
    <w:nsid w:val="64276A94"/>
    <w:multiLevelType w:val="hybridMultilevel"/>
    <w:tmpl w:val="C4464C76"/>
    <w:lvl w:ilvl="0" w:tplc="FA0C547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3" w15:restartNumberingAfterBreak="0">
    <w:nsid w:val="647E74AC"/>
    <w:multiLevelType w:val="multilevel"/>
    <w:tmpl w:val="4582FDC8"/>
    <w:lvl w:ilvl="0">
      <w:start w:val="1"/>
      <w:numFmt w:val="decimal"/>
      <w:lvlText w:val="%1."/>
      <w:lvlJc w:val="left"/>
      <w:pPr>
        <w:ind w:left="644" w:hanging="360"/>
      </w:pPr>
      <w:rPr>
        <w:b w:val="0"/>
      </w:rPr>
    </w:lvl>
    <w:lvl w:ilvl="1">
      <w:start w:val="1"/>
      <w:numFmt w:val="decimal"/>
      <w:isLgl/>
      <w:lvlText w:val="%1.%2"/>
      <w:lvlJc w:val="left"/>
      <w:pPr>
        <w:ind w:left="704" w:hanging="4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4" w15:restartNumberingAfterBreak="0">
    <w:nsid w:val="64B96C52"/>
    <w:multiLevelType w:val="hybridMultilevel"/>
    <w:tmpl w:val="9182CD88"/>
    <w:lvl w:ilvl="0" w:tplc="0405000F">
      <w:start w:val="1"/>
      <w:numFmt w:val="decimal"/>
      <w:lvlText w:val="%1."/>
      <w:lvlJc w:val="left"/>
      <w:pPr>
        <w:ind w:left="75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5" w15:restartNumberingAfterBreak="0">
    <w:nsid w:val="66BF08C3"/>
    <w:multiLevelType w:val="hybridMultilevel"/>
    <w:tmpl w:val="9EEEB15E"/>
    <w:lvl w:ilvl="0" w:tplc="922870E0">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6" w15:restartNumberingAfterBreak="0">
    <w:nsid w:val="676E3890"/>
    <w:multiLevelType w:val="hybridMultilevel"/>
    <w:tmpl w:val="4DEA6B9C"/>
    <w:lvl w:ilvl="0" w:tplc="26783A7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7" w15:restartNumberingAfterBreak="0">
    <w:nsid w:val="68B24610"/>
    <w:multiLevelType w:val="hybridMultilevel"/>
    <w:tmpl w:val="1D801FE0"/>
    <w:lvl w:ilvl="0" w:tplc="7B887C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8" w15:restartNumberingAfterBreak="0">
    <w:nsid w:val="6D647173"/>
    <w:multiLevelType w:val="hybridMultilevel"/>
    <w:tmpl w:val="C3B690AE"/>
    <w:lvl w:ilvl="0" w:tplc="47285FE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9" w15:restartNumberingAfterBreak="0">
    <w:nsid w:val="6DD311B0"/>
    <w:multiLevelType w:val="hybridMultilevel"/>
    <w:tmpl w:val="A5E82382"/>
    <w:lvl w:ilvl="0" w:tplc="0405000F">
      <w:start w:val="1"/>
      <w:numFmt w:val="decimal"/>
      <w:lvlText w:val="%1."/>
      <w:lvlJc w:val="left"/>
      <w:pPr>
        <w:ind w:left="360" w:hanging="360"/>
      </w:pPr>
      <w:rPr>
        <w:rFonts w:hint="default"/>
      </w:rPr>
    </w:lvl>
    <w:lvl w:ilvl="1" w:tplc="8A1E02DE">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0" w15:restartNumberingAfterBreak="0">
    <w:nsid w:val="722961FF"/>
    <w:multiLevelType w:val="hybridMultilevel"/>
    <w:tmpl w:val="FC5297B2"/>
    <w:lvl w:ilvl="0" w:tplc="7F10180A">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1" w15:restartNumberingAfterBreak="0">
    <w:nsid w:val="72660827"/>
    <w:multiLevelType w:val="hybridMultilevel"/>
    <w:tmpl w:val="0C36C880"/>
    <w:lvl w:ilvl="0" w:tplc="C786E4CC">
      <w:start w:val="2"/>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2" w15:restartNumberingAfterBreak="0">
    <w:nsid w:val="73346073"/>
    <w:multiLevelType w:val="hybridMultilevel"/>
    <w:tmpl w:val="C4464C76"/>
    <w:lvl w:ilvl="0" w:tplc="FA0C547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3" w15:restartNumberingAfterBreak="0">
    <w:nsid w:val="736A710A"/>
    <w:multiLevelType w:val="hybridMultilevel"/>
    <w:tmpl w:val="722EEBC0"/>
    <w:lvl w:ilvl="0" w:tplc="E7DC80B4">
      <w:start w:val="1"/>
      <w:numFmt w:val="decimal"/>
      <w:lvlText w:val="%1."/>
      <w:lvlJc w:val="left"/>
      <w:pPr>
        <w:ind w:left="360" w:hanging="360"/>
      </w:pPr>
      <w:rPr>
        <w:rFonts w:hint="default"/>
        <w:b/>
      </w:rPr>
    </w:lvl>
    <w:lvl w:ilvl="1" w:tplc="8A1E02DE">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4" w15:restartNumberingAfterBreak="0">
    <w:nsid w:val="76031EA6"/>
    <w:multiLevelType w:val="multilevel"/>
    <w:tmpl w:val="C4824F7E"/>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1"/>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05" w15:restartNumberingAfterBreak="0">
    <w:nsid w:val="766B47F7"/>
    <w:multiLevelType w:val="multilevel"/>
    <w:tmpl w:val="3BB88D68"/>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964"/>
        </w:tabs>
        <w:ind w:left="964" w:hanging="567"/>
      </w:pPr>
      <w:rPr>
        <w:rFonts w:hint="default"/>
      </w:rPr>
    </w:lvl>
    <w:lvl w:ilvl="2">
      <w:start w:val="1"/>
      <w:numFmt w:val="decimal"/>
      <w:lvlText w:val="%1.%2.%3."/>
      <w:lvlJc w:val="left"/>
      <w:pPr>
        <w:tabs>
          <w:tab w:val="num" w:pos="1701"/>
        </w:tabs>
        <w:ind w:left="1701" w:hanging="737"/>
      </w:pPr>
      <w:rPr>
        <w:rFonts w:ascii="Arial" w:hAnsi="Arial" w:hint="default"/>
      </w:rPr>
    </w:lvl>
    <w:lvl w:ilvl="3">
      <w:start w:val="4"/>
      <w:numFmt w:val="decimal"/>
      <w:lvlText w:val="%4."/>
      <w:lvlJc w:val="left"/>
      <w:pPr>
        <w:tabs>
          <w:tab w:val="num" w:pos="907"/>
        </w:tabs>
        <w:ind w:left="907" w:hanging="907"/>
      </w:pPr>
      <w:rPr>
        <w:rFonts w:hint="default"/>
      </w:rPr>
    </w:lvl>
    <w:lvl w:ilvl="4">
      <w:start w:val="1"/>
      <w:numFmt w:val="decimal"/>
      <w:lvlText w:val="%1.%2.%3.%4.%5."/>
      <w:lvlJc w:val="left"/>
      <w:pPr>
        <w:tabs>
          <w:tab w:val="num" w:pos="3686"/>
        </w:tabs>
        <w:ind w:left="3686" w:hanging="1078"/>
      </w:pPr>
      <w:rPr>
        <w:rFonts w:hint="default"/>
      </w:rPr>
    </w:lvl>
    <w:lvl w:ilvl="5">
      <w:start w:val="1"/>
      <w:numFmt w:val="lowerRoman"/>
      <w:lvlText w:val="(%6)"/>
      <w:lvlJc w:val="left"/>
      <w:pPr>
        <w:ind w:left="8337" w:hanging="397"/>
      </w:pPr>
      <w:rPr>
        <w:rFonts w:hint="default"/>
      </w:rPr>
    </w:lvl>
    <w:lvl w:ilvl="6">
      <w:start w:val="1"/>
      <w:numFmt w:val="decimal"/>
      <w:lvlText w:val="%7."/>
      <w:lvlJc w:val="left"/>
      <w:pPr>
        <w:ind w:left="8734" w:hanging="397"/>
      </w:pPr>
      <w:rPr>
        <w:rFonts w:hint="default"/>
      </w:rPr>
    </w:lvl>
    <w:lvl w:ilvl="7">
      <w:start w:val="1"/>
      <w:numFmt w:val="lowerLetter"/>
      <w:lvlText w:val="%8."/>
      <w:lvlJc w:val="left"/>
      <w:pPr>
        <w:ind w:left="9131" w:hanging="397"/>
      </w:pPr>
      <w:rPr>
        <w:rFonts w:hint="default"/>
      </w:rPr>
    </w:lvl>
    <w:lvl w:ilvl="8">
      <w:start w:val="1"/>
      <w:numFmt w:val="lowerRoman"/>
      <w:lvlText w:val="%9."/>
      <w:lvlJc w:val="left"/>
      <w:pPr>
        <w:ind w:left="9528" w:hanging="397"/>
      </w:pPr>
      <w:rPr>
        <w:rFonts w:hint="default"/>
      </w:rPr>
    </w:lvl>
  </w:abstractNum>
  <w:abstractNum w:abstractNumId="106" w15:restartNumberingAfterBreak="0">
    <w:nsid w:val="781C2B0F"/>
    <w:multiLevelType w:val="hybridMultilevel"/>
    <w:tmpl w:val="5176A01C"/>
    <w:lvl w:ilvl="0" w:tplc="7B887C9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7" w15:restartNumberingAfterBreak="0">
    <w:nsid w:val="78AA64F8"/>
    <w:multiLevelType w:val="hybridMultilevel"/>
    <w:tmpl w:val="C2188DA8"/>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8" w15:restartNumberingAfterBreak="0">
    <w:nsid w:val="79700EF5"/>
    <w:multiLevelType w:val="hybridMultilevel"/>
    <w:tmpl w:val="F55EC1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9" w15:restartNumberingAfterBreak="0">
    <w:nsid w:val="7CC2726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7F57023B"/>
    <w:multiLevelType w:val="hybridMultilevel"/>
    <w:tmpl w:val="A6E639D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0"/>
  </w:num>
  <w:num w:numId="3">
    <w:abstractNumId w:val="67"/>
  </w:num>
  <w:num w:numId="4">
    <w:abstractNumId w:val="21"/>
  </w:num>
  <w:num w:numId="5">
    <w:abstractNumId w:val="81"/>
  </w:num>
  <w:num w:numId="6">
    <w:abstractNumId w:val="60"/>
  </w:num>
  <w:num w:numId="7">
    <w:abstractNumId w:val="47"/>
  </w:num>
  <w:num w:numId="8">
    <w:abstractNumId w:val="33"/>
  </w:num>
  <w:num w:numId="9">
    <w:abstractNumId w:val="13"/>
  </w:num>
  <w:num w:numId="10">
    <w:abstractNumId w:val="42"/>
  </w:num>
  <w:num w:numId="11">
    <w:abstractNumId w:val="100"/>
  </w:num>
  <w:num w:numId="12">
    <w:abstractNumId w:val="44"/>
  </w:num>
  <w:num w:numId="13">
    <w:abstractNumId w:val="109"/>
  </w:num>
  <w:num w:numId="14">
    <w:abstractNumId w:val="2"/>
  </w:num>
  <w:num w:numId="15">
    <w:abstractNumId w:val="12"/>
  </w:num>
  <w:num w:numId="16">
    <w:abstractNumId w:val="58"/>
  </w:num>
  <w:num w:numId="17">
    <w:abstractNumId w:val="7"/>
  </w:num>
  <w:num w:numId="18">
    <w:abstractNumId w:val="22"/>
  </w:num>
  <w:num w:numId="19">
    <w:abstractNumId w:val="59"/>
  </w:num>
  <w:num w:numId="20">
    <w:abstractNumId w:val="101"/>
  </w:num>
  <w:num w:numId="21">
    <w:abstractNumId w:val="8"/>
  </w:num>
  <w:num w:numId="22">
    <w:abstractNumId w:val="90"/>
  </w:num>
  <w:num w:numId="23">
    <w:abstractNumId w:val="82"/>
  </w:num>
  <w:num w:numId="24">
    <w:abstractNumId w:val="40"/>
  </w:num>
  <w:num w:numId="25">
    <w:abstractNumId w:val="37"/>
  </w:num>
  <w:num w:numId="26">
    <w:abstractNumId w:val="65"/>
  </w:num>
  <w:num w:numId="27">
    <w:abstractNumId w:val="102"/>
  </w:num>
  <w:num w:numId="28">
    <w:abstractNumId w:val="70"/>
  </w:num>
  <w:num w:numId="29">
    <w:abstractNumId w:val="95"/>
  </w:num>
  <w:num w:numId="30">
    <w:abstractNumId w:val="51"/>
  </w:num>
  <w:num w:numId="31">
    <w:abstractNumId w:val="38"/>
  </w:num>
  <w:num w:numId="32">
    <w:abstractNumId w:val="88"/>
  </w:num>
  <w:num w:numId="33">
    <w:abstractNumId w:val="92"/>
  </w:num>
  <w:num w:numId="34">
    <w:abstractNumId w:val="66"/>
  </w:num>
  <w:num w:numId="35">
    <w:abstractNumId w:val="53"/>
  </w:num>
  <w:num w:numId="36">
    <w:abstractNumId w:val="89"/>
  </w:num>
  <w:num w:numId="37">
    <w:abstractNumId w:val="106"/>
  </w:num>
  <w:num w:numId="38">
    <w:abstractNumId w:val="78"/>
  </w:num>
  <w:num w:numId="39">
    <w:abstractNumId w:val="48"/>
  </w:num>
  <w:num w:numId="40">
    <w:abstractNumId w:val="28"/>
  </w:num>
  <w:num w:numId="41">
    <w:abstractNumId w:val="85"/>
  </w:num>
  <w:num w:numId="42">
    <w:abstractNumId w:val="77"/>
  </w:num>
  <w:num w:numId="43">
    <w:abstractNumId w:val="61"/>
  </w:num>
  <w:num w:numId="44">
    <w:abstractNumId w:val="86"/>
  </w:num>
  <w:num w:numId="45">
    <w:abstractNumId w:val="104"/>
  </w:num>
  <w:num w:numId="46">
    <w:abstractNumId w:val="56"/>
  </w:num>
  <w:num w:numId="47">
    <w:abstractNumId w:val="68"/>
  </w:num>
  <w:num w:numId="48">
    <w:abstractNumId w:val="34"/>
  </w:num>
  <w:num w:numId="49">
    <w:abstractNumId w:val="35"/>
  </w:num>
  <w:num w:numId="50">
    <w:abstractNumId w:val="83"/>
  </w:num>
  <w:num w:numId="51">
    <w:abstractNumId w:val="23"/>
  </w:num>
  <w:num w:numId="52">
    <w:abstractNumId w:val="50"/>
  </w:num>
  <w:num w:numId="53">
    <w:abstractNumId w:val="98"/>
  </w:num>
  <w:num w:numId="54">
    <w:abstractNumId w:val="71"/>
  </w:num>
  <w:num w:numId="55">
    <w:abstractNumId w:val="108"/>
  </w:num>
  <w:num w:numId="56">
    <w:abstractNumId w:val="24"/>
  </w:num>
  <w:num w:numId="57">
    <w:abstractNumId w:val="9"/>
  </w:num>
  <w:num w:numId="58">
    <w:abstractNumId w:val="20"/>
  </w:num>
  <w:num w:numId="59">
    <w:abstractNumId w:val="84"/>
  </w:num>
  <w:num w:numId="60">
    <w:abstractNumId w:val="73"/>
  </w:num>
  <w:num w:numId="61">
    <w:abstractNumId w:val="55"/>
  </w:num>
  <w:num w:numId="62">
    <w:abstractNumId w:val="27"/>
  </w:num>
  <w:num w:numId="63">
    <w:abstractNumId w:val="4"/>
  </w:num>
  <w:num w:numId="64">
    <w:abstractNumId w:val="31"/>
  </w:num>
  <w:num w:numId="65">
    <w:abstractNumId w:val="52"/>
  </w:num>
  <w:num w:numId="66">
    <w:abstractNumId w:val="29"/>
  </w:num>
  <w:num w:numId="67">
    <w:abstractNumId w:val="15"/>
  </w:num>
  <w:num w:numId="68">
    <w:abstractNumId w:val="16"/>
  </w:num>
  <w:num w:numId="69">
    <w:abstractNumId w:val="62"/>
  </w:num>
  <w:num w:numId="70">
    <w:abstractNumId w:val="43"/>
  </w:num>
  <w:num w:numId="71">
    <w:abstractNumId w:val="99"/>
  </w:num>
  <w:num w:numId="72">
    <w:abstractNumId w:val="94"/>
  </w:num>
  <w:num w:numId="73">
    <w:abstractNumId w:val="103"/>
  </w:num>
  <w:num w:numId="74">
    <w:abstractNumId w:val="10"/>
  </w:num>
  <w:num w:numId="75">
    <w:abstractNumId w:val="45"/>
  </w:num>
  <w:num w:numId="76">
    <w:abstractNumId w:val="49"/>
  </w:num>
  <w:num w:numId="77">
    <w:abstractNumId w:val="17"/>
  </w:num>
  <w:num w:numId="78">
    <w:abstractNumId w:val="105"/>
  </w:num>
  <w:num w:numId="79">
    <w:abstractNumId w:val="80"/>
  </w:num>
  <w:num w:numId="80">
    <w:abstractNumId w:val="96"/>
  </w:num>
  <w:num w:numId="81">
    <w:abstractNumId w:val="74"/>
  </w:num>
  <w:num w:numId="82">
    <w:abstractNumId w:val="76"/>
  </w:num>
  <w:num w:numId="83">
    <w:abstractNumId w:val="75"/>
  </w:num>
  <w:num w:numId="84">
    <w:abstractNumId w:val="69"/>
  </w:num>
  <w:num w:numId="85">
    <w:abstractNumId w:val="47"/>
  </w:num>
  <w:num w:numId="86">
    <w:abstractNumId w:val="87"/>
  </w:num>
  <w:num w:numId="87">
    <w:abstractNumId w:val="11"/>
  </w:num>
  <w:num w:numId="88">
    <w:abstractNumId w:val="25"/>
  </w:num>
  <w:num w:numId="8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7"/>
  </w:num>
  <w:num w:numId="91">
    <w:abstractNumId w:val="47"/>
  </w:num>
  <w:num w:numId="92">
    <w:abstractNumId w:val="6"/>
  </w:num>
  <w:num w:numId="9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2"/>
  </w:num>
  <w:num w:numId="95">
    <w:abstractNumId w:val="64"/>
  </w:num>
  <w:num w:numId="96">
    <w:abstractNumId w:val="47"/>
  </w:num>
  <w:num w:numId="97">
    <w:abstractNumId w:val="18"/>
  </w:num>
  <w:num w:numId="98">
    <w:abstractNumId w:val="54"/>
  </w:num>
  <w:num w:numId="99">
    <w:abstractNumId w:val="46"/>
  </w:num>
  <w:num w:numId="100">
    <w:abstractNumId w:val="110"/>
  </w:num>
  <w:num w:numId="101">
    <w:abstractNumId w:val="63"/>
  </w:num>
  <w:num w:numId="102">
    <w:abstractNumId w:val="3"/>
  </w:num>
  <w:num w:numId="103">
    <w:abstractNumId w:val="57"/>
  </w:num>
  <w:num w:numId="104">
    <w:abstractNumId w:val="91"/>
  </w:num>
  <w:num w:numId="105">
    <w:abstractNumId w:val="1"/>
  </w:num>
  <w:num w:numId="106">
    <w:abstractNumId w:val="39"/>
  </w:num>
  <w:num w:numId="107">
    <w:abstractNumId w:val="107"/>
  </w:num>
  <w:num w:numId="108">
    <w:abstractNumId w:val="19"/>
  </w:num>
  <w:num w:numId="109">
    <w:abstractNumId w:val="26"/>
  </w:num>
  <w:num w:numId="110">
    <w:abstractNumId w:val="5"/>
  </w:num>
  <w:num w:numId="111">
    <w:abstractNumId w:val="36"/>
  </w:num>
  <w:num w:numId="112">
    <w:abstractNumId w:val="41"/>
  </w:num>
  <w:num w:numId="113">
    <w:abstractNumId w:val="97"/>
  </w:num>
  <w:num w:numId="114">
    <w:abstractNumId w:val="72"/>
  </w:num>
  <w:num w:numId="115">
    <w:abstractNumId w:val="79"/>
  </w:num>
  <w:num w:numId="116">
    <w:abstractNumId w:val="93"/>
  </w:num>
  <w:num w:numId="1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0"/>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84"/>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4"/>
  </w:num>
  <w:numIdMacAtCleanup w:val="1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tinovská Jana Ing. DiS.">
    <w15:presenceInfo w15:providerId="AD" w15:userId="S::martinovska.jana@cpost.cz::6eb4f716-99fb-4bd7-b33d-34858875d7c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cs-CZ" w:vendorID="64" w:dllVersion="0" w:nlCheck="1" w:checkStyle="0"/>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9"/>
  <w:hyphenationZone w:val="425"/>
  <w:drawingGridHorizontalSpacing w:val="110"/>
  <w:displayHorizontalDrawingGridEvery w:val="2"/>
  <w:characterSpacingControl w:val="doNotCompress"/>
  <w:hdrShapeDefaults>
    <o:shapedefaults v:ext="edit" spidmax="4097"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64F"/>
    <w:rsid w:val="00000665"/>
    <w:rsid w:val="00000695"/>
    <w:rsid w:val="000006C6"/>
    <w:rsid w:val="00000953"/>
    <w:rsid w:val="000009CF"/>
    <w:rsid w:val="00000E6D"/>
    <w:rsid w:val="00000F6F"/>
    <w:rsid w:val="00001410"/>
    <w:rsid w:val="000018AB"/>
    <w:rsid w:val="00001BFC"/>
    <w:rsid w:val="00001E19"/>
    <w:rsid w:val="00002077"/>
    <w:rsid w:val="00002533"/>
    <w:rsid w:val="000027B4"/>
    <w:rsid w:val="00002842"/>
    <w:rsid w:val="00002AC2"/>
    <w:rsid w:val="00002C19"/>
    <w:rsid w:val="00002C1D"/>
    <w:rsid w:val="00002F2A"/>
    <w:rsid w:val="00003124"/>
    <w:rsid w:val="000034AF"/>
    <w:rsid w:val="00003974"/>
    <w:rsid w:val="00003A95"/>
    <w:rsid w:val="00003CD0"/>
    <w:rsid w:val="00003D4A"/>
    <w:rsid w:val="00004504"/>
    <w:rsid w:val="00004801"/>
    <w:rsid w:val="00004AB6"/>
    <w:rsid w:val="00004E9C"/>
    <w:rsid w:val="0000506C"/>
    <w:rsid w:val="00005300"/>
    <w:rsid w:val="00005985"/>
    <w:rsid w:val="000059EE"/>
    <w:rsid w:val="00005AA5"/>
    <w:rsid w:val="0000679D"/>
    <w:rsid w:val="0000691C"/>
    <w:rsid w:val="00006D5D"/>
    <w:rsid w:val="00006F12"/>
    <w:rsid w:val="00007939"/>
    <w:rsid w:val="000109A3"/>
    <w:rsid w:val="000117E5"/>
    <w:rsid w:val="00012416"/>
    <w:rsid w:val="00012934"/>
    <w:rsid w:val="00012DD6"/>
    <w:rsid w:val="00012F40"/>
    <w:rsid w:val="00012F4B"/>
    <w:rsid w:val="000136B5"/>
    <w:rsid w:val="00013A14"/>
    <w:rsid w:val="00013A2E"/>
    <w:rsid w:val="00013C02"/>
    <w:rsid w:val="00014049"/>
    <w:rsid w:val="00014441"/>
    <w:rsid w:val="0001449E"/>
    <w:rsid w:val="00014843"/>
    <w:rsid w:val="00014B48"/>
    <w:rsid w:val="000151DD"/>
    <w:rsid w:val="000153E1"/>
    <w:rsid w:val="00015E2E"/>
    <w:rsid w:val="0001657B"/>
    <w:rsid w:val="000169CD"/>
    <w:rsid w:val="00016EF5"/>
    <w:rsid w:val="00016F2C"/>
    <w:rsid w:val="00017913"/>
    <w:rsid w:val="000200C6"/>
    <w:rsid w:val="0002014B"/>
    <w:rsid w:val="00020451"/>
    <w:rsid w:val="000207F2"/>
    <w:rsid w:val="00020992"/>
    <w:rsid w:val="00021519"/>
    <w:rsid w:val="00021732"/>
    <w:rsid w:val="00021794"/>
    <w:rsid w:val="0002260A"/>
    <w:rsid w:val="00022AD3"/>
    <w:rsid w:val="00022DFA"/>
    <w:rsid w:val="00022E4A"/>
    <w:rsid w:val="00023610"/>
    <w:rsid w:val="00023866"/>
    <w:rsid w:val="00023A8E"/>
    <w:rsid w:val="00023BA8"/>
    <w:rsid w:val="00023CBF"/>
    <w:rsid w:val="00024350"/>
    <w:rsid w:val="000246CE"/>
    <w:rsid w:val="00025016"/>
    <w:rsid w:val="00025067"/>
    <w:rsid w:val="000258F5"/>
    <w:rsid w:val="00025E4F"/>
    <w:rsid w:val="00025EE6"/>
    <w:rsid w:val="000268DE"/>
    <w:rsid w:val="00026A5C"/>
    <w:rsid w:val="00026EB9"/>
    <w:rsid w:val="00026EE1"/>
    <w:rsid w:val="000276B5"/>
    <w:rsid w:val="00030F20"/>
    <w:rsid w:val="00031699"/>
    <w:rsid w:val="0003192B"/>
    <w:rsid w:val="00031DAF"/>
    <w:rsid w:val="0003202B"/>
    <w:rsid w:val="000320A3"/>
    <w:rsid w:val="00032150"/>
    <w:rsid w:val="000321A2"/>
    <w:rsid w:val="000323B7"/>
    <w:rsid w:val="00032553"/>
    <w:rsid w:val="00032786"/>
    <w:rsid w:val="000328F4"/>
    <w:rsid w:val="00032DD5"/>
    <w:rsid w:val="0003421F"/>
    <w:rsid w:val="000342D9"/>
    <w:rsid w:val="000351AB"/>
    <w:rsid w:val="000355BE"/>
    <w:rsid w:val="000356C8"/>
    <w:rsid w:val="00035BF3"/>
    <w:rsid w:val="00037D93"/>
    <w:rsid w:val="00040B3B"/>
    <w:rsid w:val="00040E62"/>
    <w:rsid w:val="00040E78"/>
    <w:rsid w:val="000411D9"/>
    <w:rsid w:val="000414B6"/>
    <w:rsid w:val="00041620"/>
    <w:rsid w:val="00041BB0"/>
    <w:rsid w:val="0004226A"/>
    <w:rsid w:val="000426C9"/>
    <w:rsid w:val="00042BB8"/>
    <w:rsid w:val="00042EFE"/>
    <w:rsid w:val="0004309C"/>
    <w:rsid w:val="000443D9"/>
    <w:rsid w:val="000446B4"/>
    <w:rsid w:val="000448CA"/>
    <w:rsid w:val="000449D9"/>
    <w:rsid w:val="00044FBC"/>
    <w:rsid w:val="00045614"/>
    <w:rsid w:val="00045B7B"/>
    <w:rsid w:val="00045F03"/>
    <w:rsid w:val="0004605D"/>
    <w:rsid w:val="000461BB"/>
    <w:rsid w:val="00046298"/>
    <w:rsid w:val="00046D71"/>
    <w:rsid w:val="00046E4F"/>
    <w:rsid w:val="00047765"/>
    <w:rsid w:val="00047CE2"/>
    <w:rsid w:val="000501FA"/>
    <w:rsid w:val="000502E3"/>
    <w:rsid w:val="00050DDF"/>
    <w:rsid w:val="00051754"/>
    <w:rsid w:val="00051CF4"/>
    <w:rsid w:val="0005240A"/>
    <w:rsid w:val="00052FB3"/>
    <w:rsid w:val="00053365"/>
    <w:rsid w:val="000534CA"/>
    <w:rsid w:val="00053FB7"/>
    <w:rsid w:val="0005403E"/>
    <w:rsid w:val="0005498D"/>
    <w:rsid w:val="00054E58"/>
    <w:rsid w:val="00055574"/>
    <w:rsid w:val="00055587"/>
    <w:rsid w:val="000557A3"/>
    <w:rsid w:val="000558E0"/>
    <w:rsid w:val="00055F46"/>
    <w:rsid w:val="0005608F"/>
    <w:rsid w:val="000573B6"/>
    <w:rsid w:val="0005768F"/>
    <w:rsid w:val="00057EF0"/>
    <w:rsid w:val="00060139"/>
    <w:rsid w:val="0006047E"/>
    <w:rsid w:val="000608F0"/>
    <w:rsid w:val="00060963"/>
    <w:rsid w:val="00060A2C"/>
    <w:rsid w:val="00060B58"/>
    <w:rsid w:val="00060E84"/>
    <w:rsid w:val="0006129B"/>
    <w:rsid w:val="000615E7"/>
    <w:rsid w:val="0006199F"/>
    <w:rsid w:val="000619F1"/>
    <w:rsid w:val="0006204B"/>
    <w:rsid w:val="00062294"/>
    <w:rsid w:val="00062373"/>
    <w:rsid w:val="000625C3"/>
    <w:rsid w:val="00062FA9"/>
    <w:rsid w:val="00063948"/>
    <w:rsid w:val="0006397B"/>
    <w:rsid w:val="00063DFC"/>
    <w:rsid w:val="00064077"/>
    <w:rsid w:val="00064575"/>
    <w:rsid w:val="000649FD"/>
    <w:rsid w:val="00064C33"/>
    <w:rsid w:val="00064C36"/>
    <w:rsid w:val="00064EBE"/>
    <w:rsid w:val="00064F33"/>
    <w:rsid w:val="00065C66"/>
    <w:rsid w:val="00065DC1"/>
    <w:rsid w:val="00066ABB"/>
    <w:rsid w:val="0006726F"/>
    <w:rsid w:val="000674D1"/>
    <w:rsid w:val="0006765C"/>
    <w:rsid w:val="00067AB9"/>
    <w:rsid w:val="00067CB2"/>
    <w:rsid w:val="000703B6"/>
    <w:rsid w:val="00070D20"/>
    <w:rsid w:val="000710A4"/>
    <w:rsid w:val="00071146"/>
    <w:rsid w:val="00071945"/>
    <w:rsid w:val="00071C96"/>
    <w:rsid w:val="0007228E"/>
    <w:rsid w:val="000722CB"/>
    <w:rsid w:val="000723A3"/>
    <w:rsid w:val="00072AFB"/>
    <w:rsid w:val="00072D6A"/>
    <w:rsid w:val="000730F7"/>
    <w:rsid w:val="0007386A"/>
    <w:rsid w:val="00073A89"/>
    <w:rsid w:val="0007491D"/>
    <w:rsid w:val="00074FC4"/>
    <w:rsid w:val="0007510E"/>
    <w:rsid w:val="000754DE"/>
    <w:rsid w:val="0007596D"/>
    <w:rsid w:val="00075BC6"/>
    <w:rsid w:val="00075E6F"/>
    <w:rsid w:val="00075E7A"/>
    <w:rsid w:val="000762EB"/>
    <w:rsid w:val="0007636E"/>
    <w:rsid w:val="000764BE"/>
    <w:rsid w:val="00076AFA"/>
    <w:rsid w:val="00076C43"/>
    <w:rsid w:val="00076C58"/>
    <w:rsid w:val="00076F27"/>
    <w:rsid w:val="0007739D"/>
    <w:rsid w:val="00077D44"/>
    <w:rsid w:val="0008036F"/>
    <w:rsid w:val="00081413"/>
    <w:rsid w:val="000822A0"/>
    <w:rsid w:val="000822E0"/>
    <w:rsid w:val="0008286A"/>
    <w:rsid w:val="00082A26"/>
    <w:rsid w:val="0008365A"/>
    <w:rsid w:val="00083702"/>
    <w:rsid w:val="0008398C"/>
    <w:rsid w:val="00083A32"/>
    <w:rsid w:val="0008465D"/>
    <w:rsid w:val="000847E8"/>
    <w:rsid w:val="00084E59"/>
    <w:rsid w:val="00085074"/>
    <w:rsid w:val="0008529E"/>
    <w:rsid w:val="00085714"/>
    <w:rsid w:val="000859C3"/>
    <w:rsid w:val="00085DE4"/>
    <w:rsid w:val="00085E60"/>
    <w:rsid w:val="00085EA0"/>
    <w:rsid w:val="0008622F"/>
    <w:rsid w:val="0008623D"/>
    <w:rsid w:val="000863BA"/>
    <w:rsid w:val="00086679"/>
    <w:rsid w:val="000869D1"/>
    <w:rsid w:val="000869D5"/>
    <w:rsid w:val="0008754F"/>
    <w:rsid w:val="00087663"/>
    <w:rsid w:val="000900F6"/>
    <w:rsid w:val="00090658"/>
    <w:rsid w:val="00090929"/>
    <w:rsid w:val="00091109"/>
    <w:rsid w:val="000921A5"/>
    <w:rsid w:val="0009231C"/>
    <w:rsid w:val="0009248E"/>
    <w:rsid w:val="00092DBB"/>
    <w:rsid w:val="00093A99"/>
    <w:rsid w:val="00093BB0"/>
    <w:rsid w:val="00093E90"/>
    <w:rsid w:val="00094150"/>
    <w:rsid w:val="00094A55"/>
    <w:rsid w:val="00095A81"/>
    <w:rsid w:val="00096033"/>
    <w:rsid w:val="00096436"/>
    <w:rsid w:val="000964CC"/>
    <w:rsid w:val="00097BAF"/>
    <w:rsid w:val="00097BE4"/>
    <w:rsid w:val="00097C8B"/>
    <w:rsid w:val="00097D7C"/>
    <w:rsid w:val="00097E07"/>
    <w:rsid w:val="00097FBB"/>
    <w:rsid w:val="000A0078"/>
    <w:rsid w:val="000A09F9"/>
    <w:rsid w:val="000A0E91"/>
    <w:rsid w:val="000A0F79"/>
    <w:rsid w:val="000A1145"/>
    <w:rsid w:val="000A1214"/>
    <w:rsid w:val="000A1EE3"/>
    <w:rsid w:val="000A1F85"/>
    <w:rsid w:val="000A2072"/>
    <w:rsid w:val="000A234C"/>
    <w:rsid w:val="000A2B93"/>
    <w:rsid w:val="000A2BC2"/>
    <w:rsid w:val="000A2FB9"/>
    <w:rsid w:val="000A3271"/>
    <w:rsid w:val="000A334D"/>
    <w:rsid w:val="000A33D7"/>
    <w:rsid w:val="000A3703"/>
    <w:rsid w:val="000A4102"/>
    <w:rsid w:val="000A4213"/>
    <w:rsid w:val="000A4433"/>
    <w:rsid w:val="000A49E7"/>
    <w:rsid w:val="000A4CE0"/>
    <w:rsid w:val="000A4EBB"/>
    <w:rsid w:val="000A54CB"/>
    <w:rsid w:val="000A5557"/>
    <w:rsid w:val="000A61AF"/>
    <w:rsid w:val="000A651F"/>
    <w:rsid w:val="000A6596"/>
    <w:rsid w:val="000A65D7"/>
    <w:rsid w:val="000A6B3C"/>
    <w:rsid w:val="000A728D"/>
    <w:rsid w:val="000B0498"/>
    <w:rsid w:val="000B0957"/>
    <w:rsid w:val="000B0971"/>
    <w:rsid w:val="000B1503"/>
    <w:rsid w:val="000B232D"/>
    <w:rsid w:val="000B23B9"/>
    <w:rsid w:val="000B2540"/>
    <w:rsid w:val="000B264B"/>
    <w:rsid w:val="000B28EC"/>
    <w:rsid w:val="000B2BE0"/>
    <w:rsid w:val="000B3187"/>
    <w:rsid w:val="000B3870"/>
    <w:rsid w:val="000B41A7"/>
    <w:rsid w:val="000B4408"/>
    <w:rsid w:val="000B4A2D"/>
    <w:rsid w:val="000B4F56"/>
    <w:rsid w:val="000B50D3"/>
    <w:rsid w:val="000B56A5"/>
    <w:rsid w:val="000B5883"/>
    <w:rsid w:val="000B59B7"/>
    <w:rsid w:val="000B5DCA"/>
    <w:rsid w:val="000B6049"/>
    <w:rsid w:val="000B6062"/>
    <w:rsid w:val="000B6665"/>
    <w:rsid w:val="000B696B"/>
    <w:rsid w:val="000B6B71"/>
    <w:rsid w:val="000B6BD3"/>
    <w:rsid w:val="000B6EC2"/>
    <w:rsid w:val="000B6F42"/>
    <w:rsid w:val="000B7002"/>
    <w:rsid w:val="000B70BF"/>
    <w:rsid w:val="000B74A2"/>
    <w:rsid w:val="000B7623"/>
    <w:rsid w:val="000B7693"/>
    <w:rsid w:val="000B7A09"/>
    <w:rsid w:val="000B7E8C"/>
    <w:rsid w:val="000B7EE1"/>
    <w:rsid w:val="000B7F46"/>
    <w:rsid w:val="000C0198"/>
    <w:rsid w:val="000C02DE"/>
    <w:rsid w:val="000C05A5"/>
    <w:rsid w:val="000C0AF5"/>
    <w:rsid w:val="000C0B85"/>
    <w:rsid w:val="000C0D0E"/>
    <w:rsid w:val="000C0EC7"/>
    <w:rsid w:val="000C0FA2"/>
    <w:rsid w:val="000C140D"/>
    <w:rsid w:val="000C15D8"/>
    <w:rsid w:val="000C23E6"/>
    <w:rsid w:val="000C2580"/>
    <w:rsid w:val="000C2C19"/>
    <w:rsid w:val="000C2F68"/>
    <w:rsid w:val="000C3865"/>
    <w:rsid w:val="000C3F36"/>
    <w:rsid w:val="000C43A3"/>
    <w:rsid w:val="000C450B"/>
    <w:rsid w:val="000C4581"/>
    <w:rsid w:val="000C4655"/>
    <w:rsid w:val="000C473F"/>
    <w:rsid w:val="000C4D4C"/>
    <w:rsid w:val="000C4E14"/>
    <w:rsid w:val="000C580D"/>
    <w:rsid w:val="000C5910"/>
    <w:rsid w:val="000C5CE2"/>
    <w:rsid w:val="000C5D1F"/>
    <w:rsid w:val="000C63D1"/>
    <w:rsid w:val="000C676E"/>
    <w:rsid w:val="000C6C15"/>
    <w:rsid w:val="000C7010"/>
    <w:rsid w:val="000C7206"/>
    <w:rsid w:val="000C7546"/>
    <w:rsid w:val="000C7C1F"/>
    <w:rsid w:val="000D020A"/>
    <w:rsid w:val="000D07B7"/>
    <w:rsid w:val="000D0ED9"/>
    <w:rsid w:val="000D0FC8"/>
    <w:rsid w:val="000D253B"/>
    <w:rsid w:val="000D2861"/>
    <w:rsid w:val="000D2BB3"/>
    <w:rsid w:val="000D3462"/>
    <w:rsid w:val="000D3CAB"/>
    <w:rsid w:val="000D472C"/>
    <w:rsid w:val="000D4FBC"/>
    <w:rsid w:val="000D4FEF"/>
    <w:rsid w:val="000D5057"/>
    <w:rsid w:val="000D597E"/>
    <w:rsid w:val="000D69CB"/>
    <w:rsid w:val="000D6AD7"/>
    <w:rsid w:val="000D6F1E"/>
    <w:rsid w:val="000D7004"/>
    <w:rsid w:val="000D738F"/>
    <w:rsid w:val="000D7404"/>
    <w:rsid w:val="000D7634"/>
    <w:rsid w:val="000D7C0E"/>
    <w:rsid w:val="000D7EF6"/>
    <w:rsid w:val="000E0412"/>
    <w:rsid w:val="000E056F"/>
    <w:rsid w:val="000E0809"/>
    <w:rsid w:val="000E0AE7"/>
    <w:rsid w:val="000E1114"/>
    <w:rsid w:val="000E14FB"/>
    <w:rsid w:val="000E206E"/>
    <w:rsid w:val="000E20BC"/>
    <w:rsid w:val="000E2358"/>
    <w:rsid w:val="000E2888"/>
    <w:rsid w:val="000E2E1E"/>
    <w:rsid w:val="000E2F33"/>
    <w:rsid w:val="000E355E"/>
    <w:rsid w:val="000E3626"/>
    <w:rsid w:val="000E3E9F"/>
    <w:rsid w:val="000E474D"/>
    <w:rsid w:val="000E49E6"/>
    <w:rsid w:val="000E5098"/>
    <w:rsid w:val="000E573C"/>
    <w:rsid w:val="000E5D38"/>
    <w:rsid w:val="000E5D76"/>
    <w:rsid w:val="000E65F6"/>
    <w:rsid w:val="000E6C25"/>
    <w:rsid w:val="000E6C83"/>
    <w:rsid w:val="000E6D5A"/>
    <w:rsid w:val="000E6E27"/>
    <w:rsid w:val="000E7714"/>
    <w:rsid w:val="000E78D6"/>
    <w:rsid w:val="000E7A58"/>
    <w:rsid w:val="000E7BE8"/>
    <w:rsid w:val="000F0179"/>
    <w:rsid w:val="000F0ABF"/>
    <w:rsid w:val="000F2062"/>
    <w:rsid w:val="000F2160"/>
    <w:rsid w:val="000F284B"/>
    <w:rsid w:val="000F2EAB"/>
    <w:rsid w:val="000F30E2"/>
    <w:rsid w:val="000F3135"/>
    <w:rsid w:val="000F327C"/>
    <w:rsid w:val="000F35F2"/>
    <w:rsid w:val="000F3DA6"/>
    <w:rsid w:val="000F45EC"/>
    <w:rsid w:val="000F4ADD"/>
    <w:rsid w:val="000F4BCF"/>
    <w:rsid w:val="000F5276"/>
    <w:rsid w:val="000F5816"/>
    <w:rsid w:val="000F5A66"/>
    <w:rsid w:val="000F5DA9"/>
    <w:rsid w:val="000F6976"/>
    <w:rsid w:val="000F6978"/>
    <w:rsid w:val="000F6C7D"/>
    <w:rsid w:val="000F6D1E"/>
    <w:rsid w:val="000F780C"/>
    <w:rsid w:val="00100277"/>
    <w:rsid w:val="001003FD"/>
    <w:rsid w:val="00100D20"/>
    <w:rsid w:val="00101487"/>
    <w:rsid w:val="0010165A"/>
    <w:rsid w:val="00101BB5"/>
    <w:rsid w:val="00101CD4"/>
    <w:rsid w:val="0010230B"/>
    <w:rsid w:val="0010231D"/>
    <w:rsid w:val="001023BC"/>
    <w:rsid w:val="00102477"/>
    <w:rsid w:val="00102494"/>
    <w:rsid w:val="001024DD"/>
    <w:rsid w:val="00102724"/>
    <w:rsid w:val="00102B46"/>
    <w:rsid w:val="0010367D"/>
    <w:rsid w:val="00103B1E"/>
    <w:rsid w:val="0010434C"/>
    <w:rsid w:val="001043C6"/>
    <w:rsid w:val="00104B5B"/>
    <w:rsid w:val="001065F4"/>
    <w:rsid w:val="001066CA"/>
    <w:rsid w:val="00106BD4"/>
    <w:rsid w:val="00106F77"/>
    <w:rsid w:val="001073F5"/>
    <w:rsid w:val="0010740D"/>
    <w:rsid w:val="0010756D"/>
    <w:rsid w:val="0010756F"/>
    <w:rsid w:val="00107A3E"/>
    <w:rsid w:val="00107F36"/>
    <w:rsid w:val="001102DB"/>
    <w:rsid w:val="00110899"/>
    <w:rsid w:val="00110A32"/>
    <w:rsid w:val="00110B19"/>
    <w:rsid w:val="00110E7A"/>
    <w:rsid w:val="00111102"/>
    <w:rsid w:val="00111313"/>
    <w:rsid w:val="001118A3"/>
    <w:rsid w:val="001118FD"/>
    <w:rsid w:val="00112919"/>
    <w:rsid w:val="00112D79"/>
    <w:rsid w:val="00113147"/>
    <w:rsid w:val="00113298"/>
    <w:rsid w:val="00113400"/>
    <w:rsid w:val="00114FA1"/>
    <w:rsid w:val="00115892"/>
    <w:rsid w:val="001165C5"/>
    <w:rsid w:val="00116C1C"/>
    <w:rsid w:val="00117666"/>
    <w:rsid w:val="00117E87"/>
    <w:rsid w:val="00120814"/>
    <w:rsid w:val="00120C41"/>
    <w:rsid w:val="00120EC5"/>
    <w:rsid w:val="001216EA"/>
    <w:rsid w:val="00121E86"/>
    <w:rsid w:val="00122FA0"/>
    <w:rsid w:val="00123231"/>
    <w:rsid w:val="00123586"/>
    <w:rsid w:val="001235C9"/>
    <w:rsid w:val="00123F53"/>
    <w:rsid w:val="001240E8"/>
    <w:rsid w:val="00124744"/>
    <w:rsid w:val="001249E1"/>
    <w:rsid w:val="00125D03"/>
    <w:rsid w:val="001268C1"/>
    <w:rsid w:val="00126A2B"/>
    <w:rsid w:val="00127170"/>
    <w:rsid w:val="00127A81"/>
    <w:rsid w:val="001300AE"/>
    <w:rsid w:val="00130A8B"/>
    <w:rsid w:val="00130B88"/>
    <w:rsid w:val="00130E67"/>
    <w:rsid w:val="001316DE"/>
    <w:rsid w:val="00131761"/>
    <w:rsid w:val="00131B37"/>
    <w:rsid w:val="00131DBE"/>
    <w:rsid w:val="00132225"/>
    <w:rsid w:val="00132694"/>
    <w:rsid w:val="00132A35"/>
    <w:rsid w:val="00132C51"/>
    <w:rsid w:val="00132CED"/>
    <w:rsid w:val="001336D2"/>
    <w:rsid w:val="0013371E"/>
    <w:rsid w:val="001338EC"/>
    <w:rsid w:val="00133E1F"/>
    <w:rsid w:val="00133F1D"/>
    <w:rsid w:val="0013404D"/>
    <w:rsid w:val="00134181"/>
    <w:rsid w:val="001341EE"/>
    <w:rsid w:val="00134D68"/>
    <w:rsid w:val="001361D9"/>
    <w:rsid w:val="001364F0"/>
    <w:rsid w:val="00136A42"/>
    <w:rsid w:val="00136B43"/>
    <w:rsid w:val="00136CB8"/>
    <w:rsid w:val="00136DF7"/>
    <w:rsid w:val="00136E23"/>
    <w:rsid w:val="00136EF9"/>
    <w:rsid w:val="001370A2"/>
    <w:rsid w:val="001370E2"/>
    <w:rsid w:val="0013747A"/>
    <w:rsid w:val="001401A1"/>
    <w:rsid w:val="00140E75"/>
    <w:rsid w:val="00140F26"/>
    <w:rsid w:val="00140F53"/>
    <w:rsid w:val="001413FF"/>
    <w:rsid w:val="00141884"/>
    <w:rsid w:val="00141C33"/>
    <w:rsid w:val="00142395"/>
    <w:rsid w:val="00142B3A"/>
    <w:rsid w:val="00143163"/>
    <w:rsid w:val="001435D4"/>
    <w:rsid w:val="00143613"/>
    <w:rsid w:val="001437A1"/>
    <w:rsid w:val="00143A9B"/>
    <w:rsid w:val="00143C77"/>
    <w:rsid w:val="00144023"/>
    <w:rsid w:val="001444F4"/>
    <w:rsid w:val="00144574"/>
    <w:rsid w:val="0014460A"/>
    <w:rsid w:val="00144D5E"/>
    <w:rsid w:val="00144DC0"/>
    <w:rsid w:val="00144E72"/>
    <w:rsid w:val="00144F92"/>
    <w:rsid w:val="001456D2"/>
    <w:rsid w:val="001459AC"/>
    <w:rsid w:val="00145D39"/>
    <w:rsid w:val="00145E75"/>
    <w:rsid w:val="001464D8"/>
    <w:rsid w:val="00146505"/>
    <w:rsid w:val="0014696C"/>
    <w:rsid w:val="001469D7"/>
    <w:rsid w:val="00146E0F"/>
    <w:rsid w:val="0014731E"/>
    <w:rsid w:val="00147563"/>
    <w:rsid w:val="001477FC"/>
    <w:rsid w:val="001500D8"/>
    <w:rsid w:val="00150589"/>
    <w:rsid w:val="00150BBE"/>
    <w:rsid w:val="00150CDD"/>
    <w:rsid w:val="00150D6A"/>
    <w:rsid w:val="00152409"/>
    <w:rsid w:val="001528A0"/>
    <w:rsid w:val="00153516"/>
    <w:rsid w:val="00153F89"/>
    <w:rsid w:val="00154177"/>
    <w:rsid w:val="00154336"/>
    <w:rsid w:val="001543FF"/>
    <w:rsid w:val="0015466D"/>
    <w:rsid w:val="00154CE4"/>
    <w:rsid w:val="00155218"/>
    <w:rsid w:val="00155331"/>
    <w:rsid w:val="0015583D"/>
    <w:rsid w:val="00155B76"/>
    <w:rsid w:val="00155D65"/>
    <w:rsid w:val="001560A1"/>
    <w:rsid w:val="0015628B"/>
    <w:rsid w:val="001563FF"/>
    <w:rsid w:val="001564E4"/>
    <w:rsid w:val="001565C8"/>
    <w:rsid w:val="00156799"/>
    <w:rsid w:val="00156A4F"/>
    <w:rsid w:val="00156B58"/>
    <w:rsid w:val="00156EE5"/>
    <w:rsid w:val="00157154"/>
    <w:rsid w:val="001571A0"/>
    <w:rsid w:val="0015736E"/>
    <w:rsid w:val="00157A2B"/>
    <w:rsid w:val="00157A78"/>
    <w:rsid w:val="00157F27"/>
    <w:rsid w:val="0016010F"/>
    <w:rsid w:val="0016073F"/>
    <w:rsid w:val="00160A8C"/>
    <w:rsid w:val="00160B48"/>
    <w:rsid w:val="00160F8B"/>
    <w:rsid w:val="0016106C"/>
    <w:rsid w:val="00161CF3"/>
    <w:rsid w:val="00161F09"/>
    <w:rsid w:val="001622D7"/>
    <w:rsid w:val="00162879"/>
    <w:rsid w:val="00162AEF"/>
    <w:rsid w:val="0016351A"/>
    <w:rsid w:val="00163DC0"/>
    <w:rsid w:val="00163F74"/>
    <w:rsid w:val="0016433D"/>
    <w:rsid w:val="001646D1"/>
    <w:rsid w:val="0016536C"/>
    <w:rsid w:val="0016549C"/>
    <w:rsid w:val="001655EA"/>
    <w:rsid w:val="00165667"/>
    <w:rsid w:val="0016699C"/>
    <w:rsid w:val="00166E69"/>
    <w:rsid w:val="00167030"/>
    <w:rsid w:val="00170502"/>
    <w:rsid w:val="00170A17"/>
    <w:rsid w:val="00170D54"/>
    <w:rsid w:val="00170EA3"/>
    <w:rsid w:val="00171196"/>
    <w:rsid w:val="001711DB"/>
    <w:rsid w:val="0017122A"/>
    <w:rsid w:val="00171611"/>
    <w:rsid w:val="00171D46"/>
    <w:rsid w:val="00171DE6"/>
    <w:rsid w:val="001721A9"/>
    <w:rsid w:val="00172F3C"/>
    <w:rsid w:val="00172F58"/>
    <w:rsid w:val="00173E6A"/>
    <w:rsid w:val="001740CA"/>
    <w:rsid w:val="001742CD"/>
    <w:rsid w:val="00174325"/>
    <w:rsid w:val="00174B57"/>
    <w:rsid w:val="00175026"/>
    <w:rsid w:val="00175400"/>
    <w:rsid w:val="00175509"/>
    <w:rsid w:val="00176000"/>
    <w:rsid w:val="001761C0"/>
    <w:rsid w:val="0017644D"/>
    <w:rsid w:val="001765E8"/>
    <w:rsid w:val="0017715C"/>
    <w:rsid w:val="00177206"/>
    <w:rsid w:val="00177305"/>
    <w:rsid w:val="00177604"/>
    <w:rsid w:val="00177F89"/>
    <w:rsid w:val="001802E9"/>
    <w:rsid w:val="00181236"/>
    <w:rsid w:val="00181C68"/>
    <w:rsid w:val="001822D8"/>
    <w:rsid w:val="00182473"/>
    <w:rsid w:val="00182CD1"/>
    <w:rsid w:val="00182F9C"/>
    <w:rsid w:val="00183697"/>
    <w:rsid w:val="00183B84"/>
    <w:rsid w:val="00183EB2"/>
    <w:rsid w:val="00183F95"/>
    <w:rsid w:val="00183F9A"/>
    <w:rsid w:val="00184161"/>
    <w:rsid w:val="00185038"/>
    <w:rsid w:val="00185064"/>
    <w:rsid w:val="001850DB"/>
    <w:rsid w:val="001852AC"/>
    <w:rsid w:val="001856D3"/>
    <w:rsid w:val="001858CF"/>
    <w:rsid w:val="00185FCD"/>
    <w:rsid w:val="001869E5"/>
    <w:rsid w:val="00186B34"/>
    <w:rsid w:val="00190348"/>
    <w:rsid w:val="00191244"/>
    <w:rsid w:val="00191448"/>
    <w:rsid w:val="00191554"/>
    <w:rsid w:val="001917BB"/>
    <w:rsid w:val="00191B84"/>
    <w:rsid w:val="0019210A"/>
    <w:rsid w:val="00192146"/>
    <w:rsid w:val="00192194"/>
    <w:rsid w:val="00192384"/>
    <w:rsid w:val="001923CA"/>
    <w:rsid w:val="00192B52"/>
    <w:rsid w:val="00192E7B"/>
    <w:rsid w:val="00193365"/>
    <w:rsid w:val="00193C6F"/>
    <w:rsid w:val="00193DF2"/>
    <w:rsid w:val="001944C9"/>
    <w:rsid w:val="00195E46"/>
    <w:rsid w:val="00196186"/>
    <w:rsid w:val="00196271"/>
    <w:rsid w:val="0019677C"/>
    <w:rsid w:val="001A07DC"/>
    <w:rsid w:val="001A07F2"/>
    <w:rsid w:val="001A099B"/>
    <w:rsid w:val="001A0AB0"/>
    <w:rsid w:val="001A10E6"/>
    <w:rsid w:val="001A1106"/>
    <w:rsid w:val="001A13EA"/>
    <w:rsid w:val="001A1C4D"/>
    <w:rsid w:val="001A1EC3"/>
    <w:rsid w:val="001A2186"/>
    <w:rsid w:val="001A268B"/>
    <w:rsid w:val="001A2C7B"/>
    <w:rsid w:val="001A330A"/>
    <w:rsid w:val="001A3C67"/>
    <w:rsid w:val="001A3FAF"/>
    <w:rsid w:val="001A4028"/>
    <w:rsid w:val="001A43FC"/>
    <w:rsid w:val="001A465F"/>
    <w:rsid w:val="001A4753"/>
    <w:rsid w:val="001A4E81"/>
    <w:rsid w:val="001A53AC"/>
    <w:rsid w:val="001A55C4"/>
    <w:rsid w:val="001A5B13"/>
    <w:rsid w:val="001A6A16"/>
    <w:rsid w:val="001A6BA3"/>
    <w:rsid w:val="001A7258"/>
    <w:rsid w:val="001A72A8"/>
    <w:rsid w:val="001A797D"/>
    <w:rsid w:val="001B0211"/>
    <w:rsid w:val="001B023B"/>
    <w:rsid w:val="001B085E"/>
    <w:rsid w:val="001B150E"/>
    <w:rsid w:val="001B16CF"/>
    <w:rsid w:val="001B17EA"/>
    <w:rsid w:val="001B1C92"/>
    <w:rsid w:val="001B1EBC"/>
    <w:rsid w:val="001B2B96"/>
    <w:rsid w:val="001B2F5D"/>
    <w:rsid w:val="001B341C"/>
    <w:rsid w:val="001B34F8"/>
    <w:rsid w:val="001B3A3B"/>
    <w:rsid w:val="001B42C7"/>
    <w:rsid w:val="001B5115"/>
    <w:rsid w:val="001B5A38"/>
    <w:rsid w:val="001B5E60"/>
    <w:rsid w:val="001B61E3"/>
    <w:rsid w:val="001B6292"/>
    <w:rsid w:val="001B7185"/>
    <w:rsid w:val="001B7946"/>
    <w:rsid w:val="001C04CA"/>
    <w:rsid w:val="001C0A92"/>
    <w:rsid w:val="001C0B9A"/>
    <w:rsid w:val="001C105C"/>
    <w:rsid w:val="001C155C"/>
    <w:rsid w:val="001C2055"/>
    <w:rsid w:val="001C23FA"/>
    <w:rsid w:val="001C2D77"/>
    <w:rsid w:val="001C3322"/>
    <w:rsid w:val="001C334A"/>
    <w:rsid w:val="001C3358"/>
    <w:rsid w:val="001C3E07"/>
    <w:rsid w:val="001C3F60"/>
    <w:rsid w:val="001C4433"/>
    <w:rsid w:val="001C450F"/>
    <w:rsid w:val="001C52B2"/>
    <w:rsid w:val="001C5641"/>
    <w:rsid w:val="001C5D04"/>
    <w:rsid w:val="001C5D9A"/>
    <w:rsid w:val="001C604E"/>
    <w:rsid w:val="001C62F1"/>
    <w:rsid w:val="001C647B"/>
    <w:rsid w:val="001C66AE"/>
    <w:rsid w:val="001C68C9"/>
    <w:rsid w:val="001C6D7B"/>
    <w:rsid w:val="001C7223"/>
    <w:rsid w:val="001C7244"/>
    <w:rsid w:val="001C73AE"/>
    <w:rsid w:val="001C75ED"/>
    <w:rsid w:val="001C7A45"/>
    <w:rsid w:val="001C7DCD"/>
    <w:rsid w:val="001D00B6"/>
    <w:rsid w:val="001D02FA"/>
    <w:rsid w:val="001D0D44"/>
    <w:rsid w:val="001D1643"/>
    <w:rsid w:val="001D17F0"/>
    <w:rsid w:val="001D21B3"/>
    <w:rsid w:val="001D2789"/>
    <w:rsid w:val="001D2C2D"/>
    <w:rsid w:val="001D2CD6"/>
    <w:rsid w:val="001D2EAA"/>
    <w:rsid w:val="001D3131"/>
    <w:rsid w:val="001D350A"/>
    <w:rsid w:val="001D3638"/>
    <w:rsid w:val="001D37E7"/>
    <w:rsid w:val="001D3CC5"/>
    <w:rsid w:val="001D3FEC"/>
    <w:rsid w:val="001D4114"/>
    <w:rsid w:val="001D47F1"/>
    <w:rsid w:val="001D49C0"/>
    <w:rsid w:val="001D5221"/>
    <w:rsid w:val="001D56CF"/>
    <w:rsid w:val="001D57C9"/>
    <w:rsid w:val="001D5A1F"/>
    <w:rsid w:val="001D5A5E"/>
    <w:rsid w:val="001D5F44"/>
    <w:rsid w:val="001D5F7D"/>
    <w:rsid w:val="001D612D"/>
    <w:rsid w:val="001D67D8"/>
    <w:rsid w:val="001D6A0E"/>
    <w:rsid w:val="001D6A79"/>
    <w:rsid w:val="001D6FD5"/>
    <w:rsid w:val="001D71F4"/>
    <w:rsid w:val="001D7506"/>
    <w:rsid w:val="001D7531"/>
    <w:rsid w:val="001D754F"/>
    <w:rsid w:val="001D7997"/>
    <w:rsid w:val="001D7AE3"/>
    <w:rsid w:val="001D7B05"/>
    <w:rsid w:val="001D7C95"/>
    <w:rsid w:val="001E01DB"/>
    <w:rsid w:val="001E020F"/>
    <w:rsid w:val="001E0286"/>
    <w:rsid w:val="001E0A0D"/>
    <w:rsid w:val="001E1ABD"/>
    <w:rsid w:val="001E1D83"/>
    <w:rsid w:val="001E1EFD"/>
    <w:rsid w:val="001E283D"/>
    <w:rsid w:val="001E2D96"/>
    <w:rsid w:val="001E2EA3"/>
    <w:rsid w:val="001E2EFD"/>
    <w:rsid w:val="001E3448"/>
    <w:rsid w:val="001E3692"/>
    <w:rsid w:val="001E4B3F"/>
    <w:rsid w:val="001E4BAB"/>
    <w:rsid w:val="001E57AA"/>
    <w:rsid w:val="001E57DF"/>
    <w:rsid w:val="001E5A6C"/>
    <w:rsid w:val="001E6357"/>
    <w:rsid w:val="001E64AC"/>
    <w:rsid w:val="001E69C3"/>
    <w:rsid w:val="001E6A7A"/>
    <w:rsid w:val="001E6BE7"/>
    <w:rsid w:val="001E6C8E"/>
    <w:rsid w:val="001E7321"/>
    <w:rsid w:val="001E73AF"/>
    <w:rsid w:val="001E7523"/>
    <w:rsid w:val="001E7D80"/>
    <w:rsid w:val="001E7E44"/>
    <w:rsid w:val="001F01F9"/>
    <w:rsid w:val="001F021F"/>
    <w:rsid w:val="001F068C"/>
    <w:rsid w:val="001F07C3"/>
    <w:rsid w:val="001F0E58"/>
    <w:rsid w:val="001F104B"/>
    <w:rsid w:val="001F123E"/>
    <w:rsid w:val="001F138E"/>
    <w:rsid w:val="001F151C"/>
    <w:rsid w:val="001F163E"/>
    <w:rsid w:val="001F1C81"/>
    <w:rsid w:val="001F1EB8"/>
    <w:rsid w:val="001F1F9E"/>
    <w:rsid w:val="001F24B5"/>
    <w:rsid w:val="001F2DCE"/>
    <w:rsid w:val="001F2E8A"/>
    <w:rsid w:val="001F2F35"/>
    <w:rsid w:val="001F2F81"/>
    <w:rsid w:val="001F35E5"/>
    <w:rsid w:val="001F36D7"/>
    <w:rsid w:val="001F381C"/>
    <w:rsid w:val="001F3B39"/>
    <w:rsid w:val="001F3F38"/>
    <w:rsid w:val="001F472F"/>
    <w:rsid w:val="001F5120"/>
    <w:rsid w:val="001F5497"/>
    <w:rsid w:val="001F5DD0"/>
    <w:rsid w:val="001F5ECA"/>
    <w:rsid w:val="001F625F"/>
    <w:rsid w:val="001F670B"/>
    <w:rsid w:val="001F741B"/>
    <w:rsid w:val="0020018A"/>
    <w:rsid w:val="00201B42"/>
    <w:rsid w:val="00201DEB"/>
    <w:rsid w:val="002020D5"/>
    <w:rsid w:val="002021E6"/>
    <w:rsid w:val="00202910"/>
    <w:rsid w:val="00202C47"/>
    <w:rsid w:val="00202D0F"/>
    <w:rsid w:val="00203B81"/>
    <w:rsid w:val="0020447B"/>
    <w:rsid w:val="0020464A"/>
    <w:rsid w:val="00204CF7"/>
    <w:rsid w:val="00205685"/>
    <w:rsid w:val="002057C6"/>
    <w:rsid w:val="0020594D"/>
    <w:rsid w:val="0020623D"/>
    <w:rsid w:val="002067D7"/>
    <w:rsid w:val="00206BDF"/>
    <w:rsid w:val="00206F61"/>
    <w:rsid w:val="0020722C"/>
    <w:rsid w:val="00207449"/>
    <w:rsid w:val="00210447"/>
    <w:rsid w:val="0021070F"/>
    <w:rsid w:val="00210805"/>
    <w:rsid w:val="00210BCB"/>
    <w:rsid w:val="00211595"/>
    <w:rsid w:val="00211ECE"/>
    <w:rsid w:val="00212034"/>
    <w:rsid w:val="00212811"/>
    <w:rsid w:val="00213BE9"/>
    <w:rsid w:val="0021462D"/>
    <w:rsid w:val="00214CBC"/>
    <w:rsid w:val="002153DB"/>
    <w:rsid w:val="00215F60"/>
    <w:rsid w:val="00215FAA"/>
    <w:rsid w:val="00216357"/>
    <w:rsid w:val="002167EA"/>
    <w:rsid w:val="00216FC4"/>
    <w:rsid w:val="0021719C"/>
    <w:rsid w:val="0021748E"/>
    <w:rsid w:val="00217574"/>
    <w:rsid w:val="0022023C"/>
    <w:rsid w:val="002203B3"/>
    <w:rsid w:val="00220DFC"/>
    <w:rsid w:val="00220E72"/>
    <w:rsid w:val="0022161F"/>
    <w:rsid w:val="002217F1"/>
    <w:rsid w:val="0022198C"/>
    <w:rsid w:val="0022266E"/>
    <w:rsid w:val="00222B77"/>
    <w:rsid w:val="00222C2B"/>
    <w:rsid w:val="00222CD2"/>
    <w:rsid w:val="00222DA5"/>
    <w:rsid w:val="0022337F"/>
    <w:rsid w:val="00223650"/>
    <w:rsid w:val="002239D6"/>
    <w:rsid w:val="00223A06"/>
    <w:rsid w:val="0022484B"/>
    <w:rsid w:val="0022490D"/>
    <w:rsid w:val="002249BA"/>
    <w:rsid w:val="002256A6"/>
    <w:rsid w:val="00225743"/>
    <w:rsid w:val="002259A9"/>
    <w:rsid w:val="0022616A"/>
    <w:rsid w:val="00226BD0"/>
    <w:rsid w:val="00227FCF"/>
    <w:rsid w:val="00230222"/>
    <w:rsid w:val="002315B0"/>
    <w:rsid w:val="0023196D"/>
    <w:rsid w:val="00232104"/>
    <w:rsid w:val="0023342E"/>
    <w:rsid w:val="00233695"/>
    <w:rsid w:val="00233DD0"/>
    <w:rsid w:val="00233EB7"/>
    <w:rsid w:val="00233EF9"/>
    <w:rsid w:val="002341C0"/>
    <w:rsid w:val="0023451F"/>
    <w:rsid w:val="002349C0"/>
    <w:rsid w:val="00234CA7"/>
    <w:rsid w:val="00234D56"/>
    <w:rsid w:val="002354F3"/>
    <w:rsid w:val="002356CE"/>
    <w:rsid w:val="0023595E"/>
    <w:rsid w:val="002359DD"/>
    <w:rsid w:val="00235A96"/>
    <w:rsid w:val="00235CEB"/>
    <w:rsid w:val="00235F41"/>
    <w:rsid w:val="00236102"/>
    <w:rsid w:val="00236994"/>
    <w:rsid w:val="00236B4A"/>
    <w:rsid w:val="00236FF9"/>
    <w:rsid w:val="00237128"/>
    <w:rsid w:val="00237150"/>
    <w:rsid w:val="002374B8"/>
    <w:rsid w:val="002375B3"/>
    <w:rsid w:val="002379A4"/>
    <w:rsid w:val="00237B92"/>
    <w:rsid w:val="00240394"/>
    <w:rsid w:val="0024085F"/>
    <w:rsid w:val="002408FD"/>
    <w:rsid w:val="00240F61"/>
    <w:rsid w:val="00241343"/>
    <w:rsid w:val="0024179A"/>
    <w:rsid w:val="00241BA0"/>
    <w:rsid w:val="00242027"/>
    <w:rsid w:val="002420CD"/>
    <w:rsid w:val="0024267B"/>
    <w:rsid w:val="0024290C"/>
    <w:rsid w:val="00242D3F"/>
    <w:rsid w:val="00242F7B"/>
    <w:rsid w:val="00243396"/>
    <w:rsid w:val="0024369F"/>
    <w:rsid w:val="00243771"/>
    <w:rsid w:val="00243AA1"/>
    <w:rsid w:val="0024423B"/>
    <w:rsid w:val="00244489"/>
    <w:rsid w:val="00244564"/>
    <w:rsid w:val="00244644"/>
    <w:rsid w:val="00244676"/>
    <w:rsid w:val="00244B0F"/>
    <w:rsid w:val="00244BF0"/>
    <w:rsid w:val="00244DEF"/>
    <w:rsid w:val="00244E27"/>
    <w:rsid w:val="00245C11"/>
    <w:rsid w:val="00245C22"/>
    <w:rsid w:val="00245F9A"/>
    <w:rsid w:val="002462C5"/>
    <w:rsid w:val="002463FB"/>
    <w:rsid w:val="00246713"/>
    <w:rsid w:val="002468E5"/>
    <w:rsid w:val="002472CF"/>
    <w:rsid w:val="00247763"/>
    <w:rsid w:val="00247E88"/>
    <w:rsid w:val="00250183"/>
    <w:rsid w:val="002505C0"/>
    <w:rsid w:val="002506C2"/>
    <w:rsid w:val="00250B1B"/>
    <w:rsid w:val="00250B9C"/>
    <w:rsid w:val="00250D5F"/>
    <w:rsid w:val="00251199"/>
    <w:rsid w:val="0025193B"/>
    <w:rsid w:val="0025237A"/>
    <w:rsid w:val="002524A7"/>
    <w:rsid w:val="00252789"/>
    <w:rsid w:val="00253428"/>
    <w:rsid w:val="00253C74"/>
    <w:rsid w:val="00253D25"/>
    <w:rsid w:val="0025421F"/>
    <w:rsid w:val="002546C3"/>
    <w:rsid w:val="00254B04"/>
    <w:rsid w:val="00254E28"/>
    <w:rsid w:val="00254FA9"/>
    <w:rsid w:val="002556BC"/>
    <w:rsid w:val="0025571A"/>
    <w:rsid w:val="0025599D"/>
    <w:rsid w:val="00255D40"/>
    <w:rsid w:val="00256084"/>
    <w:rsid w:val="002563B7"/>
    <w:rsid w:val="002568D3"/>
    <w:rsid w:val="00256B12"/>
    <w:rsid w:val="00256CD3"/>
    <w:rsid w:val="00257500"/>
    <w:rsid w:val="00257AB7"/>
    <w:rsid w:val="00257CD2"/>
    <w:rsid w:val="00257D75"/>
    <w:rsid w:val="00257EB0"/>
    <w:rsid w:val="00260521"/>
    <w:rsid w:val="002610E8"/>
    <w:rsid w:val="00262877"/>
    <w:rsid w:val="00262AC1"/>
    <w:rsid w:val="00262B9F"/>
    <w:rsid w:val="00262D04"/>
    <w:rsid w:val="00262E5B"/>
    <w:rsid w:val="00263210"/>
    <w:rsid w:val="00263597"/>
    <w:rsid w:val="00264735"/>
    <w:rsid w:val="00265228"/>
    <w:rsid w:val="002655A5"/>
    <w:rsid w:val="00265632"/>
    <w:rsid w:val="002656B6"/>
    <w:rsid w:val="00265B4B"/>
    <w:rsid w:val="0026644D"/>
    <w:rsid w:val="0026660C"/>
    <w:rsid w:val="00266713"/>
    <w:rsid w:val="0026677B"/>
    <w:rsid w:val="002668E5"/>
    <w:rsid w:val="00266FAA"/>
    <w:rsid w:val="00267C28"/>
    <w:rsid w:val="00270ABB"/>
    <w:rsid w:val="00270BAC"/>
    <w:rsid w:val="00271007"/>
    <w:rsid w:val="002713E9"/>
    <w:rsid w:val="002715A7"/>
    <w:rsid w:val="002717E8"/>
    <w:rsid w:val="00271D73"/>
    <w:rsid w:val="00271DF6"/>
    <w:rsid w:val="00272279"/>
    <w:rsid w:val="00272319"/>
    <w:rsid w:val="00272525"/>
    <w:rsid w:val="00272954"/>
    <w:rsid w:val="00272BD6"/>
    <w:rsid w:val="00272EC6"/>
    <w:rsid w:val="0027376A"/>
    <w:rsid w:val="002740C7"/>
    <w:rsid w:val="002743FB"/>
    <w:rsid w:val="0027453D"/>
    <w:rsid w:val="00274DA2"/>
    <w:rsid w:val="00274F07"/>
    <w:rsid w:val="002760A0"/>
    <w:rsid w:val="00276109"/>
    <w:rsid w:val="00276315"/>
    <w:rsid w:val="00276668"/>
    <w:rsid w:val="002766E0"/>
    <w:rsid w:val="002769E2"/>
    <w:rsid w:val="002773EA"/>
    <w:rsid w:val="00277829"/>
    <w:rsid w:val="00277D64"/>
    <w:rsid w:val="00280AB2"/>
    <w:rsid w:val="0028107D"/>
    <w:rsid w:val="002810F2"/>
    <w:rsid w:val="0028110E"/>
    <w:rsid w:val="002813A4"/>
    <w:rsid w:val="002814FB"/>
    <w:rsid w:val="0028161B"/>
    <w:rsid w:val="002817B5"/>
    <w:rsid w:val="002817C2"/>
    <w:rsid w:val="00281D8E"/>
    <w:rsid w:val="00281E6B"/>
    <w:rsid w:val="00282122"/>
    <w:rsid w:val="0028214B"/>
    <w:rsid w:val="002823B3"/>
    <w:rsid w:val="002828ED"/>
    <w:rsid w:val="00282AFA"/>
    <w:rsid w:val="00282FE5"/>
    <w:rsid w:val="002837C4"/>
    <w:rsid w:val="00283A15"/>
    <w:rsid w:val="00283B01"/>
    <w:rsid w:val="00283BA5"/>
    <w:rsid w:val="00283C87"/>
    <w:rsid w:val="00283F2A"/>
    <w:rsid w:val="002842F1"/>
    <w:rsid w:val="00284E2B"/>
    <w:rsid w:val="00284F44"/>
    <w:rsid w:val="00285692"/>
    <w:rsid w:val="00285A2E"/>
    <w:rsid w:val="00285FFE"/>
    <w:rsid w:val="0028646D"/>
    <w:rsid w:val="002864F5"/>
    <w:rsid w:val="0028681B"/>
    <w:rsid w:val="00286AE9"/>
    <w:rsid w:val="00286C1B"/>
    <w:rsid w:val="00286FF5"/>
    <w:rsid w:val="002872BD"/>
    <w:rsid w:val="00287604"/>
    <w:rsid w:val="0028793B"/>
    <w:rsid w:val="00287E2B"/>
    <w:rsid w:val="00287E40"/>
    <w:rsid w:val="002901EB"/>
    <w:rsid w:val="00290815"/>
    <w:rsid w:val="00290F4E"/>
    <w:rsid w:val="00290F78"/>
    <w:rsid w:val="0029170D"/>
    <w:rsid w:val="002925BA"/>
    <w:rsid w:val="002925FD"/>
    <w:rsid w:val="002926D7"/>
    <w:rsid w:val="00293B26"/>
    <w:rsid w:val="00293C5D"/>
    <w:rsid w:val="00294751"/>
    <w:rsid w:val="00294EA0"/>
    <w:rsid w:val="0029583E"/>
    <w:rsid w:val="00295E13"/>
    <w:rsid w:val="00296056"/>
    <w:rsid w:val="0029612C"/>
    <w:rsid w:val="002964DD"/>
    <w:rsid w:val="002967D9"/>
    <w:rsid w:val="00296CFE"/>
    <w:rsid w:val="00297471"/>
    <w:rsid w:val="00297573"/>
    <w:rsid w:val="00297C7A"/>
    <w:rsid w:val="002A0536"/>
    <w:rsid w:val="002A0D30"/>
    <w:rsid w:val="002A149F"/>
    <w:rsid w:val="002A164F"/>
    <w:rsid w:val="002A1B15"/>
    <w:rsid w:val="002A26FD"/>
    <w:rsid w:val="002A293E"/>
    <w:rsid w:val="002A2F26"/>
    <w:rsid w:val="002A2FD3"/>
    <w:rsid w:val="002A3047"/>
    <w:rsid w:val="002A3B18"/>
    <w:rsid w:val="002A3F91"/>
    <w:rsid w:val="002A4A1F"/>
    <w:rsid w:val="002A4B25"/>
    <w:rsid w:val="002A4D84"/>
    <w:rsid w:val="002A4E3D"/>
    <w:rsid w:val="002A4E5E"/>
    <w:rsid w:val="002A514B"/>
    <w:rsid w:val="002A5820"/>
    <w:rsid w:val="002A5C89"/>
    <w:rsid w:val="002A5D7A"/>
    <w:rsid w:val="002A5E84"/>
    <w:rsid w:val="002A6047"/>
    <w:rsid w:val="002A62FF"/>
    <w:rsid w:val="002A6C54"/>
    <w:rsid w:val="002A757E"/>
    <w:rsid w:val="002A766D"/>
    <w:rsid w:val="002B0191"/>
    <w:rsid w:val="002B0300"/>
    <w:rsid w:val="002B0490"/>
    <w:rsid w:val="002B0731"/>
    <w:rsid w:val="002B0DEB"/>
    <w:rsid w:val="002B17A4"/>
    <w:rsid w:val="002B196B"/>
    <w:rsid w:val="002B2048"/>
    <w:rsid w:val="002B26E6"/>
    <w:rsid w:val="002B29F3"/>
    <w:rsid w:val="002B2C5B"/>
    <w:rsid w:val="002B3033"/>
    <w:rsid w:val="002B3077"/>
    <w:rsid w:val="002B327F"/>
    <w:rsid w:val="002B3693"/>
    <w:rsid w:val="002B3938"/>
    <w:rsid w:val="002B3A93"/>
    <w:rsid w:val="002B4039"/>
    <w:rsid w:val="002B4432"/>
    <w:rsid w:val="002B45BC"/>
    <w:rsid w:val="002B4D92"/>
    <w:rsid w:val="002B5A57"/>
    <w:rsid w:val="002B5DC2"/>
    <w:rsid w:val="002B5FA2"/>
    <w:rsid w:val="002B6520"/>
    <w:rsid w:val="002B69DE"/>
    <w:rsid w:val="002B6A61"/>
    <w:rsid w:val="002B74D3"/>
    <w:rsid w:val="002B751D"/>
    <w:rsid w:val="002B795A"/>
    <w:rsid w:val="002B79AD"/>
    <w:rsid w:val="002B7B70"/>
    <w:rsid w:val="002C009B"/>
    <w:rsid w:val="002C0276"/>
    <w:rsid w:val="002C043E"/>
    <w:rsid w:val="002C05DB"/>
    <w:rsid w:val="002C0C42"/>
    <w:rsid w:val="002C0D05"/>
    <w:rsid w:val="002C17D7"/>
    <w:rsid w:val="002C1BF5"/>
    <w:rsid w:val="002C266A"/>
    <w:rsid w:val="002C27BB"/>
    <w:rsid w:val="002C2E43"/>
    <w:rsid w:val="002C31FB"/>
    <w:rsid w:val="002C33D3"/>
    <w:rsid w:val="002C37BB"/>
    <w:rsid w:val="002C3815"/>
    <w:rsid w:val="002C38A8"/>
    <w:rsid w:val="002C390F"/>
    <w:rsid w:val="002C3CAC"/>
    <w:rsid w:val="002C3DF8"/>
    <w:rsid w:val="002C4056"/>
    <w:rsid w:val="002C4249"/>
    <w:rsid w:val="002C4A4F"/>
    <w:rsid w:val="002C4B18"/>
    <w:rsid w:val="002C5556"/>
    <w:rsid w:val="002C5BD3"/>
    <w:rsid w:val="002C5CB2"/>
    <w:rsid w:val="002C67BF"/>
    <w:rsid w:val="002C6A2A"/>
    <w:rsid w:val="002C6CEF"/>
    <w:rsid w:val="002C7032"/>
    <w:rsid w:val="002C70C7"/>
    <w:rsid w:val="002C74FD"/>
    <w:rsid w:val="002C780A"/>
    <w:rsid w:val="002C7A89"/>
    <w:rsid w:val="002D0167"/>
    <w:rsid w:val="002D06C3"/>
    <w:rsid w:val="002D0B8E"/>
    <w:rsid w:val="002D0C85"/>
    <w:rsid w:val="002D150F"/>
    <w:rsid w:val="002D16D1"/>
    <w:rsid w:val="002D1E9A"/>
    <w:rsid w:val="002D1F41"/>
    <w:rsid w:val="002D245E"/>
    <w:rsid w:val="002D272D"/>
    <w:rsid w:val="002D2E78"/>
    <w:rsid w:val="002D3102"/>
    <w:rsid w:val="002D3318"/>
    <w:rsid w:val="002D4510"/>
    <w:rsid w:val="002D4606"/>
    <w:rsid w:val="002D4731"/>
    <w:rsid w:val="002D5181"/>
    <w:rsid w:val="002D5237"/>
    <w:rsid w:val="002D52B0"/>
    <w:rsid w:val="002D5E47"/>
    <w:rsid w:val="002D5E84"/>
    <w:rsid w:val="002D5F91"/>
    <w:rsid w:val="002D6423"/>
    <w:rsid w:val="002D70B9"/>
    <w:rsid w:val="002D7160"/>
    <w:rsid w:val="002D732D"/>
    <w:rsid w:val="002D7463"/>
    <w:rsid w:val="002D765C"/>
    <w:rsid w:val="002D7A44"/>
    <w:rsid w:val="002D7C11"/>
    <w:rsid w:val="002D7CF9"/>
    <w:rsid w:val="002D7D75"/>
    <w:rsid w:val="002E2338"/>
    <w:rsid w:val="002E2500"/>
    <w:rsid w:val="002E2C1A"/>
    <w:rsid w:val="002E2FED"/>
    <w:rsid w:val="002E3168"/>
    <w:rsid w:val="002E3369"/>
    <w:rsid w:val="002E364D"/>
    <w:rsid w:val="002E385E"/>
    <w:rsid w:val="002E3DA5"/>
    <w:rsid w:val="002E4845"/>
    <w:rsid w:val="002E4F9D"/>
    <w:rsid w:val="002E528D"/>
    <w:rsid w:val="002E5BE6"/>
    <w:rsid w:val="002E5C43"/>
    <w:rsid w:val="002E5E00"/>
    <w:rsid w:val="002E7640"/>
    <w:rsid w:val="002E78A5"/>
    <w:rsid w:val="002E7AEA"/>
    <w:rsid w:val="002E7B83"/>
    <w:rsid w:val="002E7DE6"/>
    <w:rsid w:val="002F07AC"/>
    <w:rsid w:val="002F0BF0"/>
    <w:rsid w:val="002F1095"/>
    <w:rsid w:val="002F1230"/>
    <w:rsid w:val="002F1D68"/>
    <w:rsid w:val="002F201B"/>
    <w:rsid w:val="002F2D77"/>
    <w:rsid w:val="002F3700"/>
    <w:rsid w:val="002F3CC8"/>
    <w:rsid w:val="002F447B"/>
    <w:rsid w:val="002F5343"/>
    <w:rsid w:val="002F591A"/>
    <w:rsid w:val="002F593B"/>
    <w:rsid w:val="002F5E86"/>
    <w:rsid w:val="002F610F"/>
    <w:rsid w:val="002F6191"/>
    <w:rsid w:val="002F645A"/>
    <w:rsid w:val="002F696E"/>
    <w:rsid w:val="002F6E1C"/>
    <w:rsid w:val="002F7577"/>
    <w:rsid w:val="002F7CCF"/>
    <w:rsid w:val="00300C51"/>
    <w:rsid w:val="003011DC"/>
    <w:rsid w:val="003012F2"/>
    <w:rsid w:val="003014E4"/>
    <w:rsid w:val="003016A5"/>
    <w:rsid w:val="00301A39"/>
    <w:rsid w:val="00301BBE"/>
    <w:rsid w:val="00301CE6"/>
    <w:rsid w:val="003024DC"/>
    <w:rsid w:val="0030266A"/>
    <w:rsid w:val="00302956"/>
    <w:rsid w:val="00303095"/>
    <w:rsid w:val="0030369B"/>
    <w:rsid w:val="00303707"/>
    <w:rsid w:val="00303E7C"/>
    <w:rsid w:val="0030528E"/>
    <w:rsid w:val="003057EC"/>
    <w:rsid w:val="00305EA0"/>
    <w:rsid w:val="00305ED6"/>
    <w:rsid w:val="003065FB"/>
    <w:rsid w:val="00306AF3"/>
    <w:rsid w:val="00307286"/>
    <w:rsid w:val="00307569"/>
    <w:rsid w:val="0030767C"/>
    <w:rsid w:val="00307DDE"/>
    <w:rsid w:val="00307F4F"/>
    <w:rsid w:val="0031021E"/>
    <w:rsid w:val="00310242"/>
    <w:rsid w:val="003104EA"/>
    <w:rsid w:val="003109B0"/>
    <w:rsid w:val="00310B8A"/>
    <w:rsid w:val="00310D38"/>
    <w:rsid w:val="00311E9D"/>
    <w:rsid w:val="00312260"/>
    <w:rsid w:val="0031276B"/>
    <w:rsid w:val="00313784"/>
    <w:rsid w:val="00313B4E"/>
    <w:rsid w:val="00313D96"/>
    <w:rsid w:val="00313F1A"/>
    <w:rsid w:val="00314231"/>
    <w:rsid w:val="00314256"/>
    <w:rsid w:val="00314450"/>
    <w:rsid w:val="00314739"/>
    <w:rsid w:val="00314CCB"/>
    <w:rsid w:val="00315C57"/>
    <w:rsid w:val="00316416"/>
    <w:rsid w:val="003164A1"/>
    <w:rsid w:val="003164D8"/>
    <w:rsid w:val="003164F9"/>
    <w:rsid w:val="00316877"/>
    <w:rsid w:val="00316B9E"/>
    <w:rsid w:val="00316DB3"/>
    <w:rsid w:val="00316E36"/>
    <w:rsid w:val="00317201"/>
    <w:rsid w:val="003172D1"/>
    <w:rsid w:val="003177B7"/>
    <w:rsid w:val="00317A3B"/>
    <w:rsid w:val="00317A4D"/>
    <w:rsid w:val="00317AC5"/>
    <w:rsid w:val="00317C5B"/>
    <w:rsid w:val="00317C8F"/>
    <w:rsid w:val="0032022F"/>
    <w:rsid w:val="0032030C"/>
    <w:rsid w:val="0032084C"/>
    <w:rsid w:val="00320DE9"/>
    <w:rsid w:val="00320ED9"/>
    <w:rsid w:val="00321399"/>
    <w:rsid w:val="0032141F"/>
    <w:rsid w:val="00321469"/>
    <w:rsid w:val="00321583"/>
    <w:rsid w:val="0032158E"/>
    <w:rsid w:val="00321C1E"/>
    <w:rsid w:val="00322852"/>
    <w:rsid w:val="00322859"/>
    <w:rsid w:val="00322A83"/>
    <w:rsid w:val="00322C0C"/>
    <w:rsid w:val="003230F2"/>
    <w:rsid w:val="0032351F"/>
    <w:rsid w:val="003239F7"/>
    <w:rsid w:val="003248C8"/>
    <w:rsid w:val="0032546B"/>
    <w:rsid w:val="00325497"/>
    <w:rsid w:val="00326495"/>
    <w:rsid w:val="003267C4"/>
    <w:rsid w:val="00326811"/>
    <w:rsid w:val="00326E51"/>
    <w:rsid w:val="0032713C"/>
    <w:rsid w:val="0032736C"/>
    <w:rsid w:val="00330423"/>
    <w:rsid w:val="00330B34"/>
    <w:rsid w:val="00331016"/>
    <w:rsid w:val="00331046"/>
    <w:rsid w:val="00331478"/>
    <w:rsid w:val="00331CA6"/>
    <w:rsid w:val="00331D81"/>
    <w:rsid w:val="003320CD"/>
    <w:rsid w:val="003321AF"/>
    <w:rsid w:val="003321BA"/>
    <w:rsid w:val="00332F4C"/>
    <w:rsid w:val="00333430"/>
    <w:rsid w:val="0033368A"/>
    <w:rsid w:val="00334259"/>
    <w:rsid w:val="00334E13"/>
    <w:rsid w:val="00335947"/>
    <w:rsid w:val="003369FE"/>
    <w:rsid w:val="00336B09"/>
    <w:rsid w:val="00336C49"/>
    <w:rsid w:val="0033736C"/>
    <w:rsid w:val="00337C9C"/>
    <w:rsid w:val="00337DC6"/>
    <w:rsid w:val="00340251"/>
    <w:rsid w:val="00340EC3"/>
    <w:rsid w:val="00341395"/>
    <w:rsid w:val="003415C4"/>
    <w:rsid w:val="00341BCC"/>
    <w:rsid w:val="00341DBB"/>
    <w:rsid w:val="003422B2"/>
    <w:rsid w:val="003425C4"/>
    <w:rsid w:val="00343664"/>
    <w:rsid w:val="003437B4"/>
    <w:rsid w:val="003438EB"/>
    <w:rsid w:val="00343B8F"/>
    <w:rsid w:val="0034435D"/>
    <w:rsid w:val="00344ABE"/>
    <w:rsid w:val="003457EA"/>
    <w:rsid w:val="003459A8"/>
    <w:rsid w:val="003460D7"/>
    <w:rsid w:val="003463C3"/>
    <w:rsid w:val="003467BF"/>
    <w:rsid w:val="00346A13"/>
    <w:rsid w:val="00347574"/>
    <w:rsid w:val="00347C52"/>
    <w:rsid w:val="0035012F"/>
    <w:rsid w:val="0035046D"/>
    <w:rsid w:val="0035104C"/>
    <w:rsid w:val="00351269"/>
    <w:rsid w:val="0035147F"/>
    <w:rsid w:val="00351D50"/>
    <w:rsid w:val="00351D90"/>
    <w:rsid w:val="00351FA5"/>
    <w:rsid w:val="0035236B"/>
    <w:rsid w:val="00352A75"/>
    <w:rsid w:val="00352C95"/>
    <w:rsid w:val="003530B5"/>
    <w:rsid w:val="00354233"/>
    <w:rsid w:val="00354271"/>
    <w:rsid w:val="00355200"/>
    <w:rsid w:val="00355D8C"/>
    <w:rsid w:val="00356098"/>
    <w:rsid w:val="0035628C"/>
    <w:rsid w:val="00356393"/>
    <w:rsid w:val="00356CD7"/>
    <w:rsid w:val="003573C9"/>
    <w:rsid w:val="003578B1"/>
    <w:rsid w:val="00357C77"/>
    <w:rsid w:val="00357EF7"/>
    <w:rsid w:val="003600E4"/>
    <w:rsid w:val="003601A0"/>
    <w:rsid w:val="003603C1"/>
    <w:rsid w:val="00360AA9"/>
    <w:rsid w:val="00360BEA"/>
    <w:rsid w:val="00360CA2"/>
    <w:rsid w:val="00360DFC"/>
    <w:rsid w:val="00361823"/>
    <w:rsid w:val="00361AC1"/>
    <w:rsid w:val="00361BEE"/>
    <w:rsid w:val="00361C60"/>
    <w:rsid w:val="00362397"/>
    <w:rsid w:val="00362424"/>
    <w:rsid w:val="003625BE"/>
    <w:rsid w:val="003628A6"/>
    <w:rsid w:val="00362A37"/>
    <w:rsid w:val="00363A6D"/>
    <w:rsid w:val="00363F73"/>
    <w:rsid w:val="00363F7D"/>
    <w:rsid w:val="0036442C"/>
    <w:rsid w:val="00364823"/>
    <w:rsid w:val="003652A6"/>
    <w:rsid w:val="00365699"/>
    <w:rsid w:val="00365DF0"/>
    <w:rsid w:val="003661F2"/>
    <w:rsid w:val="0036631D"/>
    <w:rsid w:val="003669A7"/>
    <w:rsid w:val="003669F0"/>
    <w:rsid w:val="00366BBC"/>
    <w:rsid w:val="00366D8E"/>
    <w:rsid w:val="00366DB6"/>
    <w:rsid w:val="00366E12"/>
    <w:rsid w:val="00366ED6"/>
    <w:rsid w:val="00370241"/>
    <w:rsid w:val="003709AE"/>
    <w:rsid w:val="003712C3"/>
    <w:rsid w:val="0037175D"/>
    <w:rsid w:val="00371931"/>
    <w:rsid w:val="00372311"/>
    <w:rsid w:val="003731A7"/>
    <w:rsid w:val="00373652"/>
    <w:rsid w:val="0037375A"/>
    <w:rsid w:val="00373C85"/>
    <w:rsid w:val="003748ED"/>
    <w:rsid w:val="00374D6D"/>
    <w:rsid w:val="00375C78"/>
    <w:rsid w:val="00375DC9"/>
    <w:rsid w:val="00376378"/>
    <w:rsid w:val="00377E29"/>
    <w:rsid w:val="00380559"/>
    <w:rsid w:val="00380817"/>
    <w:rsid w:val="00380A28"/>
    <w:rsid w:val="00380C6F"/>
    <w:rsid w:val="00380F87"/>
    <w:rsid w:val="003813F0"/>
    <w:rsid w:val="00381492"/>
    <w:rsid w:val="00381D7D"/>
    <w:rsid w:val="0038218B"/>
    <w:rsid w:val="00382A9B"/>
    <w:rsid w:val="00382B61"/>
    <w:rsid w:val="00382DB5"/>
    <w:rsid w:val="00382F44"/>
    <w:rsid w:val="003830EE"/>
    <w:rsid w:val="00383214"/>
    <w:rsid w:val="00383A45"/>
    <w:rsid w:val="00383D53"/>
    <w:rsid w:val="0038425F"/>
    <w:rsid w:val="00384339"/>
    <w:rsid w:val="0038505F"/>
    <w:rsid w:val="00385320"/>
    <w:rsid w:val="003860E4"/>
    <w:rsid w:val="003867BE"/>
    <w:rsid w:val="00386816"/>
    <w:rsid w:val="003868C6"/>
    <w:rsid w:val="00386A63"/>
    <w:rsid w:val="00387B99"/>
    <w:rsid w:val="003903D3"/>
    <w:rsid w:val="003904B3"/>
    <w:rsid w:val="00390CD4"/>
    <w:rsid w:val="00390E0A"/>
    <w:rsid w:val="00390EAD"/>
    <w:rsid w:val="00390F11"/>
    <w:rsid w:val="0039123B"/>
    <w:rsid w:val="0039218A"/>
    <w:rsid w:val="00392478"/>
    <w:rsid w:val="003924A3"/>
    <w:rsid w:val="003924C5"/>
    <w:rsid w:val="00392745"/>
    <w:rsid w:val="00392F7D"/>
    <w:rsid w:val="00393522"/>
    <w:rsid w:val="00393989"/>
    <w:rsid w:val="00393D42"/>
    <w:rsid w:val="00393E27"/>
    <w:rsid w:val="0039417C"/>
    <w:rsid w:val="003941A3"/>
    <w:rsid w:val="00394219"/>
    <w:rsid w:val="00394385"/>
    <w:rsid w:val="0039445C"/>
    <w:rsid w:val="003946E2"/>
    <w:rsid w:val="00394AD9"/>
    <w:rsid w:val="00394D34"/>
    <w:rsid w:val="00394D82"/>
    <w:rsid w:val="00394E96"/>
    <w:rsid w:val="003952E8"/>
    <w:rsid w:val="00395727"/>
    <w:rsid w:val="00396A87"/>
    <w:rsid w:val="00396C7C"/>
    <w:rsid w:val="00396E59"/>
    <w:rsid w:val="003970F9"/>
    <w:rsid w:val="0039738C"/>
    <w:rsid w:val="003A0470"/>
    <w:rsid w:val="003A05DF"/>
    <w:rsid w:val="003A0758"/>
    <w:rsid w:val="003A0DF0"/>
    <w:rsid w:val="003A11D2"/>
    <w:rsid w:val="003A12E6"/>
    <w:rsid w:val="003A1554"/>
    <w:rsid w:val="003A1787"/>
    <w:rsid w:val="003A193D"/>
    <w:rsid w:val="003A2CF4"/>
    <w:rsid w:val="003A3EEB"/>
    <w:rsid w:val="003A4460"/>
    <w:rsid w:val="003A4D06"/>
    <w:rsid w:val="003A4F10"/>
    <w:rsid w:val="003A4F52"/>
    <w:rsid w:val="003A503F"/>
    <w:rsid w:val="003A5BE2"/>
    <w:rsid w:val="003A6059"/>
    <w:rsid w:val="003A65E5"/>
    <w:rsid w:val="003A66AD"/>
    <w:rsid w:val="003A6742"/>
    <w:rsid w:val="003A6978"/>
    <w:rsid w:val="003A6C7A"/>
    <w:rsid w:val="003A6DC4"/>
    <w:rsid w:val="003A6F8F"/>
    <w:rsid w:val="003A7034"/>
    <w:rsid w:val="003A762E"/>
    <w:rsid w:val="003A7794"/>
    <w:rsid w:val="003B02BB"/>
    <w:rsid w:val="003B03FD"/>
    <w:rsid w:val="003B0E7B"/>
    <w:rsid w:val="003B0F5A"/>
    <w:rsid w:val="003B10BE"/>
    <w:rsid w:val="003B145D"/>
    <w:rsid w:val="003B1816"/>
    <w:rsid w:val="003B1846"/>
    <w:rsid w:val="003B1F5A"/>
    <w:rsid w:val="003B233A"/>
    <w:rsid w:val="003B2B53"/>
    <w:rsid w:val="003B2D38"/>
    <w:rsid w:val="003B314C"/>
    <w:rsid w:val="003B3202"/>
    <w:rsid w:val="003B35E0"/>
    <w:rsid w:val="003B3693"/>
    <w:rsid w:val="003B36CD"/>
    <w:rsid w:val="003B3EE3"/>
    <w:rsid w:val="003B415E"/>
    <w:rsid w:val="003B42E3"/>
    <w:rsid w:val="003B42FD"/>
    <w:rsid w:val="003B4698"/>
    <w:rsid w:val="003B482B"/>
    <w:rsid w:val="003B4FE8"/>
    <w:rsid w:val="003B5822"/>
    <w:rsid w:val="003B5884"/>
    <w:rsid w:val="003B5F9B"/>
    <w:rsid w:val="003B7AA3"/>
    <w:rsid w:val="003B7C6F"/>
    <w:rsid w:val="003C005E"/>
    <w:rsid w:val="003C0D9C"/>
    <w:rsid w:val="003C0E09"/>
    <w:rsid w:val="003C173D"/>
    <w:rsid w:val="003C1CD7"/>
    <w:rsid w:val="003C236F"/>
    <w:rsid w:val="003C2B9B"/>
    <w:rsid w:val="003C339B"/>
    <w:rsid w:val="003C3D5B"/>
    <w:rsid w:val="003C3EFE"/>
    <w:rsid w:val="003C4281"/>
    <w:rsid w:val="003C44B9"/>
    <w:rsid w:val="003C524B"/>
    <w:rsid w:val="003C53E3"/>
    <w:rsid w:val="003C5A44"/>
    <w:rsid w:val="003C5AAE"/>
    <w:rsid w:val="003C5DAA"/>
    <w:rsid w:val="003C5F07"/>
    <w:rsid w:val="003C6DA9"/>
    <w:rsid w:val="003C6DB9"/>
    <w:rsid w:val="003C70CA"/>
    <w:rsid w:val="003C7521"/>
    <w:rsid w:val="003C76F0"/>
    <w:rsid w:val="003C79E8"/>
    <w:rsid w:val="003C79EB"/>
    <w:rsid w:val="003C7A9D"/>
    <w:rsid w:val="003C7E1B"/>
    <w:rsid w:val="003C7E6E"/>
    <w:rsid w:val="003D052E"/>
    <w:rsid w:val="003D0595"/>
    <w:rsid w:val="003D06B3"/>
    <w:rsid w:val="003D0AB5"/>
    <w:rsid w:val="003D0E72"/>
    <w:rsid w:val="003D14F6"/>
    <w:rsid w:val="003D1BEC"/>
    <w:rsid w:val="003D1C51"/>
    <w:rsid w:val="003D1E3A"/>
    <w:rsid w:val="003D2072"/>
    <w:rsid w:val="003D2829"/>
    <w:rsid w:val="003D2D51"/>
    <w:rsid w:val="003D32F8"/>
    <w:rsid w:val="003D3848"/>
    <w:rsid w:val="003D3A69"/>
    <w:rsid w:val="003D4778"/>
    <w:rsid w:val="003D4AA8"/>
    <w:rsid w:val="003D4DC7"/>
    <w:rsid w:val="003D4EB4"/>
    <w:rsid w:val="003D520A"/>
    <w:rsid w:val="003D56CF"/>
    <w:rsid w:val="003D5C09"/>
    <w:rsid w:val="003D6362"/>
    <w:rsid w:val="003D6B17"/>
    <w:rsid w:val="003D6C37"/>
    <w:rsid w:val="003D6CDB"/>
    <w:rsid w:val="003D70C7"/>
    <w:rsid w:val="003D71D2"/>
    <w:rsid w:val="003D72F8"/>
    <w:rsid w:val="003D7678"/>
    <w:rsid w:val="003D7B08"/>
    <w:rsid w:val="003D7F4F"/>
    <w:rsid w:val="003E0006"/>
    <w:rsid w:val="003E1543"/>
    <w:rsid w:val="003E1555"/>
    <w:rsid w:val="003E1838"/>
    <w:rsid w:val="003E1AFA"/>
    <w:rsid w:val="003E1D52"/>
    <w:rsid w:val="003E22D0"/>
    <w:rsid w:val="003E23E1"/>
    <w:rsid w:val="003E23ED"/>
    <w:rsid w:val="003E275B"/>
    <w:rsid w:val="003E2813"/>
    <w:rsid w:val="003E2D37"/>
    <w:rsid w:val="003E2EAA"/>
    <w:rsid w:val="003E37F7"/>
    <w:rsid w:val="003E3AE4"/>
    <w:rsid w:val="003E3B9E"/>
    <w:rsid w:val="003E3FF9"/>
    <w:rsid w:val="003E4836"/>
    <w:rsid w:val="003E483B"/>
    <w:rsid w:val="003E498E"/>
    <w:rsid w:val="003E4D37"/>
    <w:rsid w:val="003E58FA"/>
    <w:rsid w:val="003E5AB8"/>
    <w:rsid w:val="003E67DC"/>
    <w:rsid w:val="003E6C10"/>
    <w:rsid w:val="003E78C0"/>
    <w:rsid w:val="003E7922"/>
    <w:rsid w:val="003E7CD4"/>
    <w:rsid w:val="003E7EF5"/>
    <w:rsid w:val="003F0153"/>
    <w:rsid w:val="003F07E8"/>
    <w:rsid w:val="003F0D23"/>
    <w:rsid w:val="003F0E7F"/>
    <w:rsid w:val="003F177D"/>
    <w:rsid w:val="003F17ED"/>
    <w:rsid w:val="003F1ADF"/>
    <w:rsid w:val="003F1B17"/>
    <w:rsid w:val="003F28F8"/>
    <w:rsid w:val="003F2D75"/>
    <w:rsid w:val="003F35AB"/>
    <w:rsid w:val="003F3A6B"/>
    <w:rsid w:val="003F3F58"/>
    <w:rsid w:val="003F41C8"/>
    <w:rsid w:val="003F4507"/>
    <w:rsid w:val="003F4831"/>
    <w:rsid w:val="003F4F20"/>
    <w:rsid w:val="003F5146"/>
    <w:rsid w:val="003F5676"/>
    <w:rsid w:val="003F6165"/>
    <w:rsid w:val="003F64AF"/>
    <w:rsid w:val="003F663B"/>
    <w:rsid w:val="003F6F08"/>
    <w:rsid w:val="003F71E2"/>
    <w:rsid w:val="003F76EE"/>
    <w:rsid w:val="003F7AEE"/>
    <w:rsid w:val="003F7DD4"/>
    <w:rsid w:val="00400CC2"/>
    <w:rsid w:val="00400E1F"/>
    <w:rsid w:val="004011FE"/>
    <w:rsid w:val="00401227"/>
    <w:rsid w:val="00401411"/>
    <w:rsid w:val="00401A29"/>
    <w:rsid w:val="00401BC4"/>
    <w:rsid w:val="00402089"/>
    <w:rsid w:val="00402723"/>
    <w:rsid w:val="0040280F"/>
    <w:rsid w:val="00402C35"/>
    <w:rsid w:val="00403075"/>
    <w:rsid w:val="00403120"/>
    <w:rsid w:val="004032F2"/>
    <w:rsid w:val="00403478"/>
    <w:rsid w:val="00403808"/>
    <w:rsid w:val="00403BEF"/>
    <w:rsid w:val="00403FF4"/>
    <w:rsid w:val="00404395"/>
    <w:rsid w:val="00404602"/>
    <w:rsid w:val="0040480F"/>
    <w:rsid w:val="004050CD"/>
    <w:rsid w:val="00406BC8"/>
    <w:rsid w:val="00406C08"/>
    <w:rsid w:val="004074EE"/>
    <w:rsid w:val="00407698"/>
    <w:rsid w:val="00407991"/>
    <w:rsid w:val="00407D66"/>
    <w:rsid w:val="00407DF7"/>
    <w:rsid w:val="004106D1"/>
    <w:rsid w:val="00410D3F"/>
    <w:rsid w:val="0041107D"/>
    <w:rsid w:val="0041189F"/>
    <w:rsid w:val="00411D87"/>
    <w:rsid w:val="00411F83"/>
    <w:rsid w:val="004123B5"/>
    <w:rsid w:val="0041269B"/>
    <w:rsid w:val="004128AF"/>
    <w:rsid w:val="00412A3E"/>
    <w:rsid w:val="00412D56"/>
    <w:rsid w:val="00412DF4"/>
    <w:rsid w:val="00413054"/>
    <w:rsid w:val="00413147"/>
    <w:rsid w:val="0041337A"/>
    <w:rsid w:val="00413991"/>
    <w:rsid w:val="00413C91"/>
    <w:rsid w:val="0041418E"/>
    <w:rsid w:val="004145AC"/>
    <w:rsid w:val="00414682"/>
    <w:rsid w:val="0041486C"/>
    <w:rsid w:val="00414EA6"/>
    <w:rsid w:val="0041576D"/>
    <w:rsid w:val="004158B8"/>
    <w:rsid w:val="00415B86"/>
    <w:rsid w:val="00415CAA"/>
    <w:rsid w:val="00415E22"/>
    <w:rsid w:val="00416591"/>
    <w:rsid w:val="004165C7"/>
    <w:rsid w:val="00416772"/>
    <w:rsid w:val="00416C19"/>
    <w:rsid w:val="00416EF9"/>
    <w:rsid w:val="00416F1D"/>
    <w:rsid w:val="00417353"/>
    <w:rsid w:val="00417E3B"/>
    <w:rsid w:val="004202EC"/>
    <w:rsid w:val="00420368"/>
    <w:rsid w:val="00420843"/>
    <w:rsid w:val="00420B3A"/>
    <w:rsid w:val="00420E2B"/>
    <w:rsid w:val="004218C5"/>
    <w:rsid w:val="00421978"/>
    <w:rsid w:val="00421C28"/>
    <w:rsid w:val="00421DF0"/>
    <w:rsid w:val="00421EC1"/>
    <w:rsid w:val="00422029"/>
    <w:rsid w:val="00422534"/>
    <w:rsid w:val="00422925"/>
    <w:rsid w:val="00423207"/>
    <w:rsid w:val="004234F9"/>
    <w:rsid w:val="004239BA"/>
    <w:rsid w:val="00423ADB"/>
    <w:rsid w:val="00423D76"/>
    <w:rsid w:val="00424370"/>
    <w:rsid w:val="0042449B"/>
    <w:rsid w:val="0042509E"/>
    <w:rsid w:val="00425219"/>
    <w:rsid w:val="0042537D"/>
    <w:rsid w:val="00425536"/>
    <w:rsid w:val="00425765"/>
    <w:rsid w:val="004258E8"/>
    <w:rsid w:val="00426531"/>
    <w:rsid w:val="0042671F"/>
    <w:rsid w:val="00426A9A"/>
    <w:rsid w:val="00426AA7"/>
    <w:rsid w:val="00426C11"/>
    <w:rsid w:val="004274D2"/>
    <w:rsid w:val="00427612"/>
    <w:rsid w:val="00427A79"/>
    <w:rsid w:val="00427F85"/>
    <w:rsid w:val="00427FA0"/>
    <w:rsid w:val="004301A3"/>
    <w:rsid w:val="00430A3D"/>
    <w:rsid w:val="00430BAC"/>
    <w:rsid w:val="004314EF"/>
    <w:rsid w:val="00431736"/>
    <w:rsid w:val="00431C0A"/>
    <w:rsid w:val="00431CCB"/>
    <w:rsid w:val="00431D04"/>
    <w:rsid w:val="00432262"/>
    <w:rsid w:val="0043287C"/>
    <w:rsid w:val="00432F42"/>
    <w:rsid w:val="00433CAB"/>
    <w:rsid w:val="00433CCC"/>
    <w:rsid w:val="00434209"/>
    <w:rsid w:val="00434599"/>
    <w:rsid w:val="004349ED"/>
    <w:rsid w:val="004350F5"/>
    <w:rsid w:val="0043550B"/>
    <w:rsid w:val="00435838"/>
    <w:rsid w:val="00435AB6"/>
    <w:rsid w:val="0043611D"/>
    <w:rsid w:val="00436248"/>
    <w:rsid w:val="004363AE"/>
    <w:rsid w:val="00436A3B"/>
    <w:rsid w:val="00436E88"/>
    <w:rsid w:val="004373F1"/>
    <w:rsid w:val="00437716"/>
    <w:rsid w:val="00437E46"/>
    <w:rsid w:val="004405EA"/>
    <w:rsid w:val="00440619"/>
    <w:rsid w:val="004406E5"/>
    <w:rsid w:val="00440A90"/>
    <w:rsid w:val="00440F78"/>
    <w:rsid w:val="0044107F"/>
    <w:rsid w:val="00441BC6"/>
    <w:rsid w:val="00441BFF"/>
    <w:rsid w:val="00442199"/>
    <w:rsid w:val="0044226C"/>
    <w:rsid w:val="004424C8"/>
    <w:rsid w:val="00442BD1"/>
    <w:rsid w:val="00442BF6"/>
    <w:rsid w:val="004434A9"/>
    <w:rsid w:val="00443587"/>
    <w:rsid w:val="004437F6"/>
    <w:rsid w:val="00443D6B"/>
    <w:rsid w:val="004445F4"/>
    <w:rsid w:val="004447F7"/>
    <w:rsid w:val="00444A43"/>
    <w:rsid w:val="00444C99"/>
    <w:rsid w:val="00445739"/>
    <w:rsid w:val="00445864"/>
    <w:rsid w:val="00445994"/>
    <w:rsid w:val="00445A9E"/>
    <w:rsid w:val="00445D20"/>
    <w:rsid w:val="00445E9A"/>
    <w:rsid w:val="0044618E"/>
    <w:rsid w:val="00446386"/>
    <w:rsid w:val="00446B14"/>
    <w:rsid w:val="00446C1A"/>
    <w:rsid w:val="00446E0D"/>
    <w:rsid w:val="00447237"/>
    <w:rsid w:val="004501B4"/>
    <w:rsid w:val="0045066A"/>
    <w:rsid w:val="004510B4"/>
    <w:rsid w:val="00451440"/>
    <w:rsid w:val="00451686"/>
    <w:rsid w:val="0045172C"/>
    <w:rsid w:val="004521AD"/>
    <w:rsid w:val="004522FE"/>
    <w:rsid w:val="00452932"/>
    <w:rsid w:val="00452BF4"/>
    <w:rsid w:val="00453070"/>
    <w:rsid w:val="004531A9"/>
    <w:rsid w:val="0045367E"/>
    <w:rsid w:val="004536C2"/>
    <w:rsid w:val="00453A26"/>
    <w:rsid w:val="00453CC0"/>
    <w:rsid w:val="004540B2"/>
    <w:rsid w:val="00455732"/>
    <w:rsid w:val="00455B30"/>
    <w:rsid w:val="004569DC"/>
    <w:rsid w:val="00456DD2"/>
    <w:rsid w:val="00457097"/>
    <w:rsid w:val="0045709D"/>
    <w:rsid w:val="00457171"/>
    <w:rsid w:val="004575BB"/>
    <w:rsid w:val="00457908"/>
    <w:rsid w:val="00457A28"/>
    <w:rsid w:val="004603CF"/>
    <w:rsid w:val="00460AD6"/>
    <w:rsid w:val="00460D54"/>
    <w:rsid w:val="00461553"/>
    <w:rsid w:val="00462377"/>
    <w:rsid w:val="00462FDB"/>
    <w:rsid w:val="004643CE"/>
    <w:rsid w:val="004645D2"/>
    <w:rsid w:val="00464647"/>
    <w:rsid w:val="00464922"/>
    <w:rsid w:val="004656F2"/>
    <w:rsid w:val="00465C7C"/>
    <w:rsid w:val="00465F2D"/>
    <w:rsid w:val="00466204"/>
    <w:rsid w:val="00466BA0"/>
    <w:rsid w:val="00466F08"/>
    <w:rsid w:val="0046755F"/>
    <w:rsid w:val="0046764F"/>
    <w:rsid w:val="00467BAC"/>
    <w:rsid w:val="00467C42"/>
    <w:rsid w:val="0047009B"/>
    <w:rsid w:val="004701C0"/>
    <w:rsid w:val="00470324"/>
    <w:rsid w:val="00470885"/>
    <w:rsid w:val="00470A4B"/>
    <w:rsid w:val="00471113"/>
    <w:rsid w:val="00471506"/>
    <w:rsid w:val="0047166A"/>
    <w:rsid w:val="00471676"/>
    <w:rsid w:val="00471B5C"/>
    <w:rsid w:val="00472381"/>
    <w:rsid w:val="0047288B"/>
    <w:rsid w:val="00472920"/>
    <w:rsid w:val="004734A5"/>
    <w:rsid w:val="004736C5"/>
    <w:rsid w:val="00473AA8"/>
    <w:rsid w:val="00473F5F"/>
    <w:rsid w:val="004743C8"/>
    <w:rsid w:val="004745C8"/>
    <w:rsid w:val="00474AF3"/>
    <w:rsid w:val="00475311"/>
    <w:rsid w:val="0047562E"/>
    <w:rsid w:val="004758A0"/>
    <w:rsid w:val="00475AE6"/>
    <w:rsid w:val="00475DFD"/>
    <w:rsid w:val="00476BE4"/>
    <w:rsid w:val="00476C84"/>
    <w:rsid w:val="00476D7F"/>
    <w:rsid w:val="00476D90"/>
    <w:rsid w:val="00476F74"/>
    <w:rsid w:val="00477022"/>
    <w:rsid w:val="0047702D"/>
    <w:rsid w:val="0047715C"/>
    <w:rsid w:val="004776A4"/>
    <w:rsid w:val="00477739"/>
    <w:rsid w:val="004779E3"/>
    <w:rsid w:val="004804E9"/>
    <w:rsid w:val="0048056B"/>
    <w:rsid w:val="00480EBA"/>
    <w:rsid w:val="004818B7"/>
    <w:rsid w:val="00481D09"/>
    <w:rsid w:val="00482A2E"/>
    <w:rsid w:val="00482A43"/>
    <w:rsid w:val="00483C2C"/>
    <w:rsid w:val="00483C77"/>
    <w:rsid w:val="00483E51"/>
    <w:rsid w:val="00484615"/>
    <w:rsid w:val="004847E1"/>
    <w:rsid w:val="00484C6F"/>
    <w:rsid w:val="00484D4E"/>
    <w:rsid w:val="0048507C"/>
    <w:rsid w:val="00485572"/>
    <w:rsid w:val="0048567D"/>
    <w:rsid w:val="00485B8A"/>
    <w:rsid w:val="00485D68"/>
    <w:rsid w:val="00486017"/>
    <w:rsid w:val="0048746B"/>
    <w:rsid w:val="00487697"/>
    <w:rsid w:val="004876C2"/>
    <w:rsid w:val="0048775F"/>
    <w:rsid w:val="0049002B"/>
    <w:rsid w:val="004901F8"/>
    <w:rsid w:val="004901FA"/>
    <w:rsid w:val="004903CC"/>
    <w:rsid w:val="00490642"/>
    <w:rsid w:val="00490D83"/>
    <w:rsid w:val="00490D96"/>
    <w:rsid w:val="00490E53"/>
    <w:rsid w:val="00491167"/>
    <w:rsid w:val="0049118C"/>
    <w:rsid w:val="00491AD8"/>
    <w:rsid w:val="00491C17"/>
    <w:rsid w:val="00491EBE"/>
    <w:rsid w:val="00491EF2"/>
    <w:rsid w:val="00492230"/>
    <w:rsid w:val="00492B19"/>
    <w:rsid w:val="00492C94"/>
    <w:rsid w:val="004936CF"/>
    <w:rsid w:val="00493708"/>
    <w:rsid w:val="00493EF1"/>
    <w:rsid w:val="00493FC5"/>
    <w:rsid w:val="004942F4"/>
    <w:rsid w:val="004948BB"/>
    <w:rsid w:val="00494A9D"/>
    <w:rsid w:val="00494C79"/>
    <w:rsid w:val="0049517E"/>
    <w:rsid w:val="004955F9"/>
    <w:rsid w:val="004956D9"/>
    <w:rsid w:val="004958DC"/>
    <w:rsid w:val="00495F03"/>
    <w:rsid w:val="00496136"/>
    <w:rsid w:val="004962ED"/>
    <w:rsid w:val="00496929"/>
    <w:rsid w:val="00496964"/>
    <w:rsid w:val="00496C79"/>
    <w:rsid w:val="0049792E"/>
    <w:rsid w:val="004A05CD"/>
    <w:rsid w:val="004A0D32"/>
    <w:rsid w:val="004A0E3A"/>
    <w:rsid w:val="004A0F71"/>
    <w:rsid w:val="004A1284"/>
    <w:rsid w:val="004A12E5"/>
    <w:rsid w:val="004A1809"/>
    <w:rsid w:val="004A1951"/>
    <w:rsid w:val="004A1C1C"/>
    <w:rsid w:val="004A21C7"/>
    <w:rsid w:val="004A2263"/>
    <w:rsid w:val="004A228F"/>
    <w:rsid w:val="004A2587"/>
    <w:rsid w:val="004A25F6"/>
    <w:rsid w:val="004A28E7"/>
    <w:rsid w:val="004A2C10"/>
    <w:rsid w:val="004A2D24"/>
    <w:rsid w:val="004A30CE"/>
    <w:rsid w:val="004A33E7"/>
    <w:rsid w:val="004A3525"/>
    <w:rsid w:val="004A40BC"/>
    <w:rsid w:val="004A476E"/>
    <w:rsid w:val="004A48BB"/>
    <w:rsid w:val="004A49D0"/>
    <w:rsid w:val="004A4C68"/>
    <w:rsid w:val="004A4CF5"/>
    <w:rsid w:val="004A4F0E"/>
    <w:rsid w:val="004A516D"/>
    <w:rsid w:val="004A56A7"/>
    <w:rsid w:val="004A57A4"/>
    <w:rsid w:val="004A59CC"/>
    <w:rsid w:val="004A5F04"/>
    <w:rsid w:val="004A61E3"/>
    <w:rsid w:val="004A6348"/>
    <w:rsid w:val="004A66FA"/>
    <w:rsid w:val="004A6877"/>
    <w:rsid w:val="004A6F59"/>
    <w:rsid w:val="004A6F6F"/>
    <w:rsid w:val="004A726A"/>
    <w:rsid w:val="004A72AF"/>
    <w:rsid w:val="004A7563"/>
    <w:rsid w:val="004A76A3"/>
    <w:rsid w:val="004A76BB"/>
    <w:rsid w:val="004A7E5A"/>
    <w:rsid w:val="004B000B"/>
    <w:rsid w:val="004B0458"/>
    <w:rsid w:val="004B04A7"/>
    <w:rsid w:val="004B077E"/>
    <w:rsid w:val="004B14E0"/>
    <w:rsid w:val="004B1F6A"/>
    <w:rsid w:val="004B20B4"/>
    <w:rsid w:val="004B211B"/>
    <w:rsid w:val="004B22C2"/>
    <w:rsid w:val="004B241D"/>
    <w:rsid w:val="004B2A2E"/>
    <w:rsid w:val="004B2BF2"/>
    <w:rsid w:val="004B3404"/>
    <w:rsid w:val="004B36B7"/>
    <w:rsid w:val="004B397E"/>
    <w:rsid w:val="004B39BA"/>
    <w:rsid w:val="004B39BE"/>
    <w:rsid w:val="004B3F97"/>
    <w:rsid w:val="004B46AD"/>
    <w:rsid w:val="004B4AB7"/>
    <w:rsid w:val="004B5534"/>
    <w:rsid w:val="004B5BE7"/>
    <w:rsid w:val="004B5DE2"/>
    <w:rsid w:val="004B5E85"/>
    <w:rsid w:val="004B6106"/>
    <w:rsid w:val="004B6112"/>
    <w:rsid w:val="004B63DF"/>
    <w:rsid w:val="004B664F"/>
    <w:rsid w:val="004B6C9C"/>
    <w:rsid w:val="004B71E4"/>
    <w:rsid w:val="004B73B7"/>
    <w:rsid w:val="004B75DC"/>
    <w:rsid w:val="004B789E"/>
    <w:rsid w:val="004B7E6B"/>
    <w:rsid w:val="004C04C7"/>
    <w:rsid w:val="004C0C83"/>
    <w:rsid w:val="004C1057"/>
    <w:rsid w:val="004C1316"/>
    <w:rsid w:val="004C1540"/>
    <w:rsid w:val="004C163D"/>
    <w:rsid w:val="004C19EA"/>
    <w:rsid w:val="004C1D83"/>
    <w:rsid w:val="004C294B"/>
    <w:rsid w:val="004C3350"/>
    <w:rsid w:val="004C358C"/>
    <w:rsid w:val="004C4061"/>
    <w:rsid w:val="004C4BB2"/>
    <w:rsid w:val="004C4C99"/>
    <w:rsid w:val="004C4C9C"/>
    <w:rsid w:val="004C4F94"/>
    <w:rsid w:val="004C5319"/>
    <w:rsid w:val="004C5409"/>
    <w:rsid w:val="004C5671"/>
    <w:rsid w:val="004C605E"/>
    <w:rsid w:val="004C63D8"/>
    <w:rsid w:val="004C6740"/>
    <w:rsid w:val="004C6A05"/>
    <w:rsid w:val="004C6C63"/>
    <w:rsid w:val="004D048A"/>
    <w:rsid w:val="004D0DBA"/>
    <w:rsid w:val="004D0E25"/>
    <w:rsid w:val="004D11DC"/>
    <w:rsid w:val="004D1251"/>
    <w:rsid w:val="004D1840"/>
    <w:rsid w:val="004D1D74"/>
    <w:rsid w:val="004D1F43"/>
    <w:rsid w:val="004D1FCD"/>
    <w:rsid w:val="004D24D1"/>
    <w:rsid w:val="004D26F2"/>
    <w:rsid w:val="004D28B2"/>
    <w:rsid w:val="004D32C2"/>
    <w:rsid w:val="004D36FB"/>
    <w:rsid w:val="004D39B5"/>
    <w:rsid w:val="004D3C62"/>
    <w:rsid w:val="004D3DBC"/>
    <w:rsid w:val="004D4213"/>
    <w:rsid w:val="004D44C1"/>
    <w:rsid w:val="004D49E8"/>
    <w:rsid w:val="004D4D3D"/>
    <w:rsid w:val="004D4E92"/>
    <w:rsid w:val="004D5380"/>
    <w:rsid w:val="004D55AA"/>
    <w:rsid w:val="004D571B"/>
    <w:rsid w:val="004D5C49"/>
    <w:rsid w:val="004D68D4"/>
    <w:rsid w:val="004D6CC4"/>
    <w:rsid w:val="004D7050"/>
    <w:rsid w:val="004D7FC3"/>
    <w:rsid w:val="004E023F"/>
    <w:rsid w:val="004E0973"/>
    <w:rsid w:val="004E0B82"/>
    <w:rsid w:val="004E10A7"/>
    <w:rsid w:val="004E13FE"/>
    <w:rsid w:val="004E1AA6"/>
    <w:rsid w:val="004E1E8C"/>
    <w:rsid w:val="004E2578"/>
    <w:rsid w:val="004E2624"/>
    <w:rsid w:val="004E28F5"/>
    <w:rsid w:val="004E308A"/>
    <w:rsid w:val="004E3BB6"/>
    <w:rsid w:val="004E3F56"/>
    <w:rsid w:val="004E40B7"/>
    <w:rsid w:val="004E4397"/>
    <w:rsid w:val="004E44C3"/>
    <w:rsid w:val="004E45CC"/>
    <w:rsid w:val="004E469A"/>
    <w:rsid w:val="004E4931"/>
    <w:rsid w:val="004E49DC"/>
    <w:rsid w:val="004E4FC2"/>
    <w:rsid w:val="004E5228"/>
    <w:rsid w:val="004E57BF"/>
    <w:rsid w:val="004E5C7C"/>
    <w:rsid w:val="004E61D7"/>
    <w:rsid w:val="004E67F7"/>
    <w:rsid w:val="004E6BA4"/>
    <w:rsid w:val="004E79BF"/>
    <w:rsid w:val="004E7D74"/>
    <w:rsid w:val="004F0774"/>
    <w:rsid w:val="004F16E3"/>
    <w:rsid w:val="004F226B"/>
    <w:rsid w:val="004F26E4"/>
    <w:rsid w:val="004F2768"/>
    <w:rsid w:val="004F277A"/>
    <w:rsid w:val="004F2942"/>
    <w:rsid w:val="004F2A64"/>
    <w:rsid w:val="004F2FF8"/>
    <w:rsid w:val="004F324C"/>
    <w:rsid w:val="004F3614"/>
    <w:rsid w:val="004F383E"/>
    <w:rsid w:val="004F3C54"/>
    <w:rsid w:val="004F3CB6"/>
    <w:rsid w:val="004F47A5"/>
    <w:rsid w:val="004F47BE"/>
    <w:rsid w:val="004F47E0"/>
    <w:rsid w:val="004F4FB8"/>
    <w:rsid w:val="004F5957"/>
    <w:rsid w:val="004F5F52"/>
    <w:rsid w:val="004F5FB8"/>
    <w:rsid w:val="004F61D6"/>
    <w:rsid w:val="004F66E4"/>
    <w:rsid w:val="004F6D23"/>
    <w:rsid w:val="004F74AF"/>
    <w:rsid w:val="004F76A7"/>
    <w:rsid w:val="0050050C"/>
    <w:rsid w:val="00500656"/>
    <w:rsid w:val="00500BFB"/>
    <w:rsid w:val="00500D51"/>
    <w:rsid w:val="00500F8E"/>
    <w:rsid w:val="0050124A"/>
    <w:rsid w:val="005014F3"/>
    <w:rsid w:val="00502100"/>
    <w:rsid w:val="005029D1"/>
    <w:rsid w:val="005031CD"/>
    <w:rsid w:val="00503301"/>
    <w:rsid w:val="00503984"/>
    <w:rsid w:val="00503C9A"/>
    <w:rsid w:val="00503EE0"/>
    <w:rsid w:val="00503FC5"/>
    <w:rsid w:val="00505BCA"/>
    <w:rsid w:val="00505C89"/>
    <w:rsid w:val="00505F13"/>
    <w:rsid w:val="005062EB"/>
    <w:rsid w:val="005062EF"/>
    <w:rsid w:val="00506C93"/>
    <w:rsid w:val="00506DBD"/>
    <w:rsid w:val="00506EA0"/>
    <w:rsid w:val="00506F82"/>
    <w:rsid w:val="00507009"/>
    <w:rsid w:val="00507077"/>
    <w:rsid w:val="005071F0"/>
    <w:rsid w:val="00507645"/>
    <w:rsid w:val="005077B8"/>
    <w:rsid w:val="005078A3"/>
    <w:rsid w:val="005106DB"/>
    <w:rsid w:val="00510984"/>
    <w:rsid w:val="00510B18"/>
    <w:rsid w:val="00510D41"/>
    <w:rsid w:val="00510E0D"/>
    <w:rsid w:val="00510F9B"/>
    <w:rsid w:val="00511481"/>
    <w:rsid w:val="005118C5"/>
    <w:rsid w:val="005118E6"/>
    <w:rsid w:val="00511E37"/>
    <w:rsid w:val="00512C4F"/>
    <w:rsid w:val="00512E79"/>
    <w:rsid w:val="00514108"/>
    <w:rsid w:val="00514CF0"/>
    <w:rsid w:val="0051575D"/>
    <w:rsid w:val="00515E80"/>
    <w:rsid w:val="005168B3"/>
    <w:rsid w:val="00516C00"/>
    <w:rsid w:val="00517327"/>
    <w:rsid w:val="005173B6"/>
    <w:rsid w:val="00517410"/>
    <w:rsid w:val="00517F07"/>
    <w:rsid w:val="0052049D"/>
    <w:rsid w:val="00520A4E"/>
    <w:rsid w:val="00521170"/>
    <w:rsid w:val="0052128D"/>
    <w:rsid w:val="00521330"/>
    <w:rsid w:val="0052173B"/>
    <w:rsid w:val="0052222B"/>
    <w:rsid w:val="00522BE5"/>
    <w:rsid w:val="00522BFC"/>
    <w:rsid w:val="00522C4C"/>
    <w:rsid w:val="00522FBC"/>
    <w:rsid w:val="005230B3"/>
    <w:rsid w:val="0052381C"/>
    <w:rsid w:val="00524412"/>
    <w:rsid w:val="0052455F"/>
    <w:rsid w:val="00524E72"/>
    <w:rsid w:val="00524ED0"/>
    <w:rsid w:val="00525062"/>
    <w:rsid w:val="005252F8"/>
    <w:rsid w:val="0052598B"/>
    <w:rsid w:val="00525C3B"/>
    <w:rsid w:val="00525CE4"/>
    <w:rsid w:val="00526938"/>
    <w:rsid w:val="0052698C"/>
    <w:rsid w:val="00526CCF"/>
    <w:rsid w:val="00526F13"/>
    <w:rsid w:val="00527008"/>
    <w:rsid w:val="00527658"/>
    <w:rsid w:val="00527BE4"/>
    <w:rsid w:val="00527CF4"/>
    <w:rsid w:val="00527E2E"/>
    <w:rsid w:val="00530688"/>
    <w:rsid w:val="00530955"/>
    <w:rsid w:val="0053118D"/>
    <w:rsid w:val="005317B8"/>
    <w:rsid w:val="005317FE"/>
    <w:rsid w:val="00532180"/>
    <w:rsid w:val="005324A8"/>
    <w:rsid w:val="005326EA"/>
    <w:rsid w:val="0053280D"/>
    <w:rsid w:val="0053376C"/>
    <w:rsid w:val="00533D43"/>
    <w:rsid w:val="00533F6E"/>
    <w:rsid w:val="005344D4"/>
    <w:rsid w:val="0053565B"/>
    <w:rsid w:val="00535A24"/>
    <w:rsid w:val="00535D26"/>
    <w:rsid w:val="00535E50"/>
    <w:rsid w:val="005360AC"/>
    <w:rsid w:val="005363F6"/>
    <w:rsid w:val="00536482"/>
    <w:rsid w:val="005365A2"/>
    <w:rsid w:val="005367F4"/>
    <w:rsid w:val="00536974"/>
    <w:rsid w:val="00537539"/>
    <w:rsid w:val="005375BE"/>
    <w:rsid w:val="00540062"/>
    <w:rsid w:val="005401E4"/>
    <w:rsid w:val="005403BA"/>
    <w:rsid w:val="005404AB"/>
    <w:rsid w:val="00540D2E"/>
    <w:rsid w:val="0054149B"/>
    <w:rsid w:val="00541840"/>
    <w:rsid w:val="005419F1"/>
    <w:rsid w:val="00541B36"/>
    <w:rsid w:val="00541C81"/>
    <w:rsid w:val="00541D4F"/>
    <w:rsid w:val="005425EE"/>
    <w:rsid w:val="00542830"/>
    <w:rsid w:val="00542AEE"/>
    <w:rsid w:val="00542ED6"/>
    <w:rsid w:val="0054334C"/>
    <w:rsid w:val="00543444"/>
    <w:rsid w:val="0054352C"/>
    <w:rsid w:val="0054382A"/>
    <w:rsid w:val="00543BEE"/>
    <w:rsid w:val="00543F97"/>
    <w:rsid w:val="00544C2D"/>
    <w:rsid w:val="00544E9C"/>
    <w:rsid w:val="00544F11"/>
    <w:rsid w:val="00544F41"/>
    <w:rsid w:val="00545242"/>
    <w:rsid w:val="0054574D"/>
    <w:rsid w:val="005457B9"/>
    <w:rsid w:val="005459D9"/>
    <w:rsid w:val="00545BFD"/>
    <w:rsid w:val="00545E46"/>
    <w:rsid w:val="0054614B"/>
    <w:rsid w:val="0054679B"/>
    <w:rsid w:val="00546A24"/>
    <w:rsid w:val="00546BD1"/>
    <w:rsid w:val="00547002"/>
    <w:rsid w:val="00547711"/>
    <w:rsid w:val="00547838"/>
    <w:rsid w:val="005478C9"/>
    <w:rsid w:val="00547C74"/>
    <w:rsid w:val="005500F1"/>
    <w:rsid w:val="00550220"/>
    <w:rsid w:val="005505AA"/>
    <w:rsid w:val="005506A3"/>
    <w:rsid w:val="00550A43"/>
    <w:rsid w:val="005513A5"/>
    <w:rsid w:val="00551E37"/>
    <w:rsid w:val="00553423"/>
    <w:rsid w:val="005535FA"/>
    <w:rsid w:val="00553B2A"/>
    <w:rsid w:val="005541F8"/>
    <w:rsid w:val="00554252"/>
    <w:rsid w:val="00554CAE"/>
    <w:rsid w:val="005550D3"/>
    <w:rsid w:val="005551CC"/>
    <w:rsid w:val="005556C4"/>
    <w:rsid w:val="005563C0"/>
    <w:rsid w:val="0055652F"/>
    <w:rsid w:val="00556604"/>
    <w:rsid w:val="005568B3"/>
    <w:rsid w:val="00556998"/>
    <w:rsid w:val="00556AB3"/>
    <w:rsid w:val="00556ABE"/>
    <w:rsid w:val="00556C95"/>
    <w:rsid w:val="00556E01"/>
    <w:rsid w:val="005571C3"/>
    <w:rsid w:val="00557599"/>
    <w:rsid w:val="00557E5C"/>
    <w:rsid w:val="00557FAD"/>
    <w:rsid w:val="00557FD8"/>
    <w:rsid w:val="005604EF"/>
    <w:rsid w:val="005608DF"/>
    <w:rsid w:val="00560B22"/>
    <w:rsid w:val="005613FF"/>
    <w:rsid w:val="0056188E"/>
    <w:rsid w:val="00561D3F"/>
    <w:rsid w:val="00562123"/>
    <w:rsid w:val="00562295"/>
    <w:rsid w:val="00562D1A"/>
    <w:rsid w:val="00563236"/>
    <w:rsid w:val="00563D76"/>
    <w:rsid w:val="005640FA"/>
    <w:rsid w:val="00564418"/>
    <w:rsid w:val="00564710"/>
    <w:rsid w:val="005647FB"/>
    <w:rsid w:val="005649B0"/>
    <w:rsid w:val="00565331"/>
    <w:rsid w:val="00565622"/>
    <w:rsid w:val="00565919"/>
    <w:rsid w:val="00565A2C"/>
    <w:rsid w:val="00565CAF"/>
    <w:rsid w:val="00566031"/>
    <w:rsid w:val="00566536"/>
    <w:rsid w:val="00566801"/>
    <w:rsid w:val="0056762E"/>
    <w:rsid w:val="00567780"/>
    <w:rsid w:val="00567A0B"/>
    <w:rsid w:val="0057063A"/>
    <w:rsid w:val="0057085C"/>
    <w:rsid w:val="00570968"/>
    <w:rsid w:val="00571B33"/>
    <w:rsid w:val="00572380"/>
    <w:rsid w:val="00572545"/>
    <w:rsid w:val="0057260B"/>
    <w:rsid w:val="00572629"/>
    <w:rsid w:val="00572960"/>
    <w:rsid w:val="00572984"/>
    <w:rsid w:val="00572FFF"/>
    <w:rsid w:val="00573A69"/>
    <w:rsid w:val="00573F01"/>
    <w:rsid w:val="00574769"/>
    <w:rsid w:val="00574926"/>
    <w:rsid w:val="00574D31"/>
    <w:rsid w:val="00574E1D"/>
    <w:rsid w:val="0057521C"/>
    <w:rsid w:val="00575FA1"/>
    <w:rsid w:val="00576053"/>
    <w:rsid w:val="00576091"/>
    <w:rsid w:val="00576D61"/>
    <w:rsid w:val="005776E3"/>
    <w:rsid w:val="005777BE"/>
    <w:rsid w:val="00577AB4"/>
    <w:rsid w:val="00580A00"/>
    <w:rsid w:val="00580DC9"/>
    <w:rsid w:val="00580E14"/>
    <w:rsid w:val="005817C2"/>
    <w:rsid w:val="00581C40"/>
    <w:rsid w:val="00581D40"/>
    <w:rsid w:val="00582031"/>
    <w:rsid w:val="00582163"/>
    <w:rsid w:val="00582483"/>
    <w:rsid w:val="005830A9"/>
    <w:rsid w:val="00583DA4"/>
    <w:rsid w:val="00583DBD"/>
    <w:rsid w:val="00584115"/>
    <w:rsid w:val="005847DC"/>
    <w:rsid w:val="00584CC7"/>
    <w:rsid w:val="00584D25"/>
    <w:rsid w:val="00585D9A"/>
    <w:rsid w:val="00585E50"/>
    <w:rsid w:val="0058652B"/>
    <w:rsid w:val="0058664A"/>
    <w:rsid w:val="005868DB"/>
    <w:rsid w:val="00586A09"/>
    <w:rsid w:val="00586C6D"/>
    <w:rsid w:val="00587777"/>
    <w:rsid w:val="00590159"/>
    <w:rsid w:val="005906D7"/>
    <w:rsid w:val="005912E9"/>
    <w:rsid w:val="00591387"/>
    <w:rsid w:val="00591587"/>
    <w:rsid w:val="005915B6"/>
    <w:rsid w:val="005918CD"/>
    <w:rsid w:val="00593304"/>
    <w:rsid w:val="00593550"/>
    <w:rsid w:val="0059391D"/>
    <w:rsid w:val="00593981"/>
    <w:rsid w:val="005939D6"/>
    <w:rsid w:val="00593AC7"/>
    <w:rsid w:val="00594517"/>
    <w:rsid w:val="00594562"/>
    <w:rsid w:val="00594838"/>
    <w:rsid w:val="005948B4"/>
    <w:rsid w:val="00594F34"/>
    <w:rsid w:val="005954DC"/>
    <w:rsid w:val="0059599A"/>
    <w:rsid w:val="00595CA6"/>
    <w:rsid w:val="005962E9"/>
    <w:rsid w:val="005973C3"/>
    <w:rsid w:val="005974DA"/>
    <w:rsid w:val="005977E3"/>
    <w:rsid w:val="00597C1E"/>
    <w:rsid w:val="005A00AE"/>
    <w:rsid w:val="005A01DF"/>
    <w:rsid w:val="005A0236"/>
    <w:rsid w:val="005A0351"/>
    <w:rsid w:val="005A10D3"/>
    <w:rsid w:val="005A10DB"/>
    <w:rsid w:val="005A1126"/>
    <w:rsid w:val="005A216E"/>
    <w:rsid w:val="005A236B"/>
    <w:rsid w:val="005A2CC6"/>
    <w:rsid w:val="005A30BC"/>
    <w:rsid w:val="005A329D"/>
    <w:rsid w:val="005A3399"/>
    <w:rsid w:val="005A36CE"/>
    <w:rsid w:val="005A3823"/>
    <w:rsid w:val="005A394D"/>
    <w:rsid w:val="005A4024"/>
    <w:rsid w:val="005A4589"/>
    <w:rsid w:val="005A460E"/>
    <w:rsid w:val="005A4759"/>
    <w:rsid w:val="005A49BB"/>
    <w:rsid w:val="005A4E52"/>
    <w:rsid w:val="005A5125"/>
    <w:rsid w:val="005A57F7"/>
    <w:rsid w:val="005A5B7C"/>
    <w:rsid w:val="005A64F3"/>
    <w:rsid w:val="005A6904"/>
    <w:rsid w:val="005A6A65"/>
    <w:rsid w:val="005A6C65"/>
    <w:rsid w:val="005A722A"/>
    <w:rsid w:val="005A7239"/>
    <w:rsid w:val="005A7268"/>
    <w:rsid w:val="005A744F"/>
    <w:rsid w:val="005A775C"/>
    <w:rsid w:val="005A78A4"/>
    <w:rsid w:val="005A7A2F"/>
    <w:rsid w:val="005A7B21"/>
    <w:rsid w:val="005B038C"/>
    <w:rsid w:val="005B0434"/>
    <w:rsid w:val="005B04F2"/>
    <w:rsid w:val="005B074B"/>
    <w:rsid w:val="005B0B4C"/>
    <w:rsid w:val="005B1137"/>
    <w:rsid w:val="005B1149"/>
    <w:rsid w:val="005B1944"/>
    <w:rsid w:val="005B1D31"/>
    <w:rsid w:val="005B1E80"/>
    <w:rsid w:val="005B2200"/>
    <w:rsid w:val="005B24BC"/>
    <w:rsid w:val="005B2926"/>
    <w:rsid w:val="005B2EA7"/>
    <w:rsid w:val="005B334B"/>
    <w:rsid w:val="005B34ED"/>
    <w:rsid w:val="005B4504"/>
    <w:rsid w:val="005B4583"/>
    <w:rsid w:val="005B47C7"/>
    <w:rsid w:val="005B4AB4"/>
    <w:rsid w:val="005B4ABF"/>
    <w:rsid w:val="005B4C1E"/>
    <w:rsid w:val="005B4EF6"/>
    <w:rsid w:val="005B530D"/>
    <w:rsid w:val="005B5389"/>
    <w:rsid w:val="005B5840"/>
    <w:rsid w:val="005B59FC"/>
    <w:rsid w:val="005B5D3B"/>
    <w:rsid w:val="005B66CE"/>
    <w:rsid w:val="005B67A5"/>
    <w:rsid w:val="005B6B1B"/>
    <w:rsid w:val="005B70E9"/>
    <w:rsid w:val="005B7168"/>
    <w:rsid w:val="005B757E"/>
    <w:rsid w:val="005B76E8"/>
    <w:rsid w:val="005B7FE6"/>
    <w:rsid w:val="005C073D"/>
    <w:rsid w:val="005C0ABF"/>
    <w:rsid w:val="005C0C0C"/>
    <w:rsid w:val="005C1393"/>
    <w:rsid w:val="005C13E4"/>
    <w:rsid w:val="005C13ED"/>
    <w:rsid w:val="005C1449"/>
    <w:rsid w:val="005C1C2A"/>
    <w:rsid w:val="005C1C7F"/>
    <w:rsid w:val="005C1DF7"/>
    <w:rsid w:val="005C21D0"/>
    <w:rsid w:val="005C2719"/>
    <w:rsid w:val="005C2B75"/>
    <w:rsid w:val="005C2C31"/>
    <w:rsid w:val="005C3289"/>
    <w:rsid w:val="005C34A3"/>
    <w:rsid w:val="005C36A5"/>
    <w:rsid w:val="005C3E83"/>
    <w:rsid w:val="005C456A"/>
    <w:rsid w:val="005C468B"/>
    <w:rsid w:val="005C47F4"/>
    <w:rsid w:val="005C4849"/>
    <w:rsid w:val="005C4889"/>
    <w:rsid w:val="005C4899"/>
    <w:rsid w:val="005C4ABE"/>
    <w:rsid w:val="005C5866"/>
    <w:rsid w:val="005C5A81"/>
    <w:rsid w:val="005C6339"/>
    <w:rsid w:val="005C66E7"/>
    <w:rsid w:val="005C6A5D"/>
    <w:rsid w:val="005C7348"/>
    <w:rsid w:val="005C7687"/>
    <w:rsid w:val="005C7D7A"/>
    <w:rsid w:val="005C7DCC"/>
    <w:rsid w:val="005D0227"/>
    <w:rsid w:val="005D04E5"/>
    <w:rsid w:val="005D067F"/>
    <w:rsid w:val="005D0894"/>
    <w:rsid w:val="005D0B5D"/>
    <w:rsid w:val="005D1046"/>
    <w:rsid w:val="005D1617"/>
    <w:rsid w:val="005D2208"/>
    <w:rsid w:val="005D3175"/>
    <w:rsid w:val="005D3241"/>
    <w:rsid w:val="005D3292"/>
    <w:rsid w:val="005D353C"/>
    <w:rsid w:val="005D3BDF"/>
    <w:rsid w:val="005D3EB6"/>
    <w:rsid w:val="005D418C"/>
    <w:rsid w:val="005D489C"/>
    <w:rsid w:val="005D4CDF"/>
    <w:rsid w:val="005D4DFF"/>
    <w:rsid w:val="005D54A4"/>
    <w:rsid w:val="005D5B58"/>
    <w:rsid w:val="005D5D2F"/>
    <w:rsid w:val="005D6A88"/>
    <w:rsid w:val="005D6C54"/>
    <w:rsid w:val="005D6E8E"/>
    <w:rsid w:val="005D6EB6"/>
    <w:rsid w:val="005D797A"/>
    <w:rsid w:val="005D7A32"/>
    <w:rsid w:val="005D7BD9"/>
    <w:rsid w:val="005E0012"/>
    <w:rsid w:val="005E0A7F"/>
    <w:rsid w:val="005E162A"/>
    <w:rsid w:val="005E173D"/>
    <w:rsid w:val="005E1A89"/>
    <w:rsid w:val="005E2321"/>
    <w:rsid w:val="005E23E1"/>
    <w:rsid w:val="005E30F0"/>
    <w:rsid w:val="005E3155"/>
    <w:rsid w:val="005E338B"/>
    <w:rsid w:val="005E358E"/>
    <w:rsid w:val="005E38F1"/>
    <w:rsid w:val="005E3D07"/>
    <w:rsid w:val="005E4373"/>
    <w:rsid w:val="005E4526"/>
    <w:rsid w:val="005E47D3"/>
    <w:rsid w:val="005E50D5"/>
    <w:rsid w:val="005E5613"/>
    <w:rsid w:val="005E570B"/>
    <w:rsid w:val="005E574B"/>
    <w:rsid w:val="005E592F"/>
    <w:rsid w:val="005E5CA2"/>
    <w:rsid w:val="005E5F25"/>
    <w:rsid w:val="005E6E66"/>
    <w:rsid w:val="005E7FFD"/>
    <w:rsid w:val="005F08D8"/>
    <w:rsid w:val="005F0956"/>
    <w:rsid w:val="005F0A10"/>
    <w:rsid w:val="005F0CC3"/>
    <w:rsid w:val="005F0F84"/>
    <w:rsid w:val="005F1588"/>
    <w:rsid w:val="005F166F"/>
    <w:rsid w:val="005F2388"/>
    <w:rsid w:val="005F350F"/>
    <w:rsid w:val="005F49CB"/>
    <w:rsid w:val="005F4B30"/>
    <w:rsid w:val="005F4B9F"/>
    <w:rsid w:val="005F50CF"/>
    <w:rsid w:val="005F5290"/>
    <w:rsid w:val="005F56C5"/>
    <w:rsid w:val="005F5FD8"/>
    <w:rsid w:val="005F6491"/>
    <w:rsid w:val="005F687F"/>
    <w:rsid w:val="005F6EA4"/>
    <w:rsid w:val="005F6F33"/>
    <w:rsid w:val="005F73C3"/>
    <w:rsid w:val="005F73D2"/>
    <w:rsid w:val="005F7B6E"/>
    <w:rsid w:val="00600337"/>
    <w:rsid w:val="00600612"/>
    <w:rsid w:val="00601295"/>
    <w:rsid w:val="00601590"/>
    <w:rsid w:val="006016F4"/>
    <w:rsid w:val="006019BE"/>
    <w:rsid w:val="006025B6"/>
    <w:rsid w:val="00602925"/>
    <w:rsid w:val="00602E9F"/>
    <w:rsid w:val="00603E8D"/>
    <w:rsid w:val="00604C18"/>
    <w:rsid w:val="00604F14"/>
    <w:rsid w:val="00605242"/>
    <w:rsid w:val="00605C95"/>
    <w:rsid w:val="00605D00"/>
    <w:rsid w:val="00606165"/>
    <w:rsid w:val="00606443"/>
    <w:rsid w:val="00606B3C"/>
    <w:rsid w:val="00606C52"/>
    <w:rsid w:val="00607212"/>
    <w:rsid w:val="0060736F"/>
    <w:rsid w:val="0060771E"/>
    <w:rsid w:val="00607A03"/>
    <w:rsid w:val="00610395"/>
    <w:rsid w:val="006106A4"/>
    <w:rsid w:val="00610A25"/>
    <w:rsid w:val="00610ACC"/>
    <w:rsid w:val="00610FCB"/>
    <w:rsid w:val="006112A3"/>
    <w:rsid w:val="00611369"/>
    <w:rsid w:val="0061139D"/>
    <w:rsid w:val="0061146B"/>
    <w:rsid w:val="00611CC3"/>
    <w:rsid w:val="00611F1F"/>
    <w:rsid w:val="006121FA"/>
    <w:rsid w:val="00612480"/>
    <w:rsid w:val="006129C8"/>
    <w:rsid w:val="00614186"/>
    <w:rsid w:val="00614252"/>
    <w:rsid w:val="0061457B"/>
    <w:rsid w:val="00614F12"/>
    <w:rsid w:val="006151AC"/>
    <w:rsid w:val="006153B5"/>
    <w:rsid w:val="0061603F"/>
    <w:rsid w:val="006168FC"/>
    <w:rsid w:val="00616F90"/>
    <w:rsid w:val="006175F2"/>
    <w:rsid w:val="0061760E"/>
    <w:rsid w:val="00617C3F"/>
    <w:rsid w:val="00620443"/>
    <w:rsid w:val="00620DA2"/>
    <w:rsid w:val="006213A1"/>
    <w:rsid w:val="00621431"/>
    <w:rsid w:val="0062143F"/>
    <w:rsid w:val="006227CB"/>
    <w:rsid w:val="006229BB"/>
    <w:rsid w:val="00622C4E"/>
    <w:rsid w:val="00622E59"/>
    <w:rsid w:val="006230CF"/>
    <w:rsid w:val="0062384E"/>
    <w:rsid w:val="00624818"/>
    <w:rsid w:val="00624A70"/>
    <w:rsid w:val="00624AE0"/>
    <w:rsid w:val="00624B50"/>
    <w:rsid w:val="00625737"/>
    <w:rsid w:val="00626313"/>
    <w:rsid w:val="00626478"/>
    <w:rsid w:val="006269F0"/>
    <w:rsid w:val="00626E58"/>
    <w:rsid w:val="00627139"/>
    <w:rsid w:val="0062758E"/>
    <w:rsid w:val="006275EC"/>
    <w:rsid w:val="006276B3"/>
    <w:rsid w:val="00627C7F"/>
    <w:rsid w:val="00630CA2"/>
    <w:rsid w:val="006315BF"/>
    <w:rsid w:val="0063173C"/>
    <w:rsid w:val="006318CD"/>
    <w:rsid w:val="00631DB9"/>
    <w:rsid w:val="00632125"/>
    <w:rsid w:val="006321CD"/>
    <w:rsid w:val="00632481"/>
    <w:rsid w:val="00632810"/>
    <w:rsid w:val="0063328F"/>
    <w:rsid w:val="00633660"/>
    <w:rsid w:val="00633670"/>
    <w:rsid w:val="006336CD"/>
    <w:rsid w:val="00633FA1"/>
    <w:rsid w:val="0063436D"/>
    <w:rsid w:val="0063486D"/>
    <w:rsid w:val="0063513C"/>
    <w:rsid w:val="00635AD6"/>
    <w:rsid w:val="00635D3D"/>
    <w:rsid w:val="006362ED"/>
    <w:rsid w:val="00636923"/>
    <w:rsid w:val="00636A72"/>
    <w:rsid w:val="0063704F"/>
    <w:rsid w:val="0063761C"/>
    <w:rsid w:val="006377E5"/>
    <w:rsid w:val="006378E2"/>
    <w:rsid w:val="00640226"/>
    <w:rsid w:val="006402D7"/>
    <w:rsid w:val="00640E99"/>
    <w:rsid w:val="00641DB2"/>
    <w:rsid w:val="00641FFD"/>
    <w:rsid w:val="006424AA"/>
    <w:rsid w:val="00642E2C"/>
    <w:rsid w:val="00643089"/>
    <w:rsid w:val="00643BED"/>
    <w:rsid w:val="00643D91"/>
    <w:rsid w:val="00643E84"/>
    <w:rsid w:val="00643F37"/>
    <w:rsid w:val="00643F6D"/>
    <w:rsid w:val="0064422E"/>
    <w:rsid w:val="006442D8"/>
    <w:rsid w:val="00644300"/>
    <w:rsid w:val="006451DE"/>
    <w:rsid w:val="006457C2"/>
    <w:rsid w:val="006459A3"/>
    <w:rsid w:val="006459C4"/>
    <w:rsid w:val="0064610C"/>
    <w:rsid w:val="006463D7"/>
    <w:rsid w:val="00646444"/>
    <w:rsid w:val="0064651D"/>
    <w:rsid w:val="0064693D"/>
    <w:rsid w:val="00646C22"/>
    <w:rsid w:val="00647905"/>
    <w:rsid w:val="00647A2E"/>
    <w:rsid w:val="00650899"/>
    <w:rsid w:val="00650B96"/>
    <w:rsid w:val="00650E70"/>
    <w:rsid w:val="00651289"/>
    <w:rsid w:val="006514F9"/>
    <w:rsid w:val="00651A46"/>
    <w:rsid w:val="00651F65"/>
    <w:rsid w:val="00652079"/>
    <w:rsid w:val="00652121"/>
    <w:rsid w:val="00653D19"/>
    <w:rsid w:val="00654CA8"/>
    <w:rsid w:val="00654FC5"/>
    <w:rsid w:val="00655441"/>
    <w:rsid w:val="006554A8"/>
    <w:rsid w:val="00655D11"/>
    <w:rsid w:val="00655DA2"/>
    <w:rsid w:val="00656445"/>
    <w:rsid w:val="0065660D"/>
    <w:rsid w:val="00656AF9"/>
    <w:rsid w:val="00657234"/>
    <w:rsid w:val="00657983"/>
    <w:rsid w:val="00657C07"/>
    <w:rsid w:val="00657CFB"/>
    <w:rsid w:val="006600FE"/>
    <w:rsid w:val="00660231"/>
    <w:rsid w:val="006607BB"/>
    <w:rsid w:val="006616FF"/>
    <w:rsid w:val="00661FE3"/>
    <w:rsid w:val="00661FFF"/>
    <w:rsid w:val="00662030"/>
    <w:rsid w:val="006621E5"/>
    <w:rsid w:val="00662362"/>
    <w:rsid w:val="006629F9"/>
    <w:rsid w:val="00662C38"/>
    <w:rsid w:val="00662C68"/>
    <w:rsid w:val="00662CE0"/>
    <w:rsid w:val="006632F4"/>
    <w:rsid w:val="006640C8"/>
    <w:rsid w:val="00664268"/>
    <w:rsid w:val="0066435E"/>
    <w:rsid w:val="0066493D"/>
    <w:rsid w:val="00664AE0"/>
    <w:rsid w:val="00664E96"/>
    <w:rsid w:val="00664F59"/>
    <w:rsid w:val="00664F98"/>
    <w:rsid w:val="00665068"/>
    <w:rsid w:val="006650DA"/>
    <w:rsid w:val="006655F4"/>
    <w:rsid w:val="006656E5"/>
    <w:rsid w:val="006658F9"/>
    <w:rsid w:val="00665DD8"/>
    <w:rsid w:val="0066634A"/>
    <w:rsid w:val="00666527"/>
    <w:rsid w:val="0066697B"/>
    <w:rsid w:val="00666ADD"/>
    <w:rsid w:val="00666CEF"/>
    <w:rsid w:val="00666D76"/>
    <w:rsid w:val="00667174"/>
    <w:rsid w:val="00667469"/>
    <w:rsid w:val="006675A9"/>
    <w:rsid w:val="006678DE"/>
    <w:rsid w:val="00667AA8"/>
    <w:rsid w:val="00667BB8"/>
    <w:rsid w:val="0067014B"/>
    <w:rsid w:val="00670436"/>
    <w:rsid w:val="0067045D"/>
    <w:rsid w:val="0067071E"/>
    <w:rsid w:val="00670988"/>
    <w:rsid w:val="00671045"/>
    <w:rsid w:val="006714FB"/>
    <w:rsid w:val="006716FB"/>
    <w:rsid w:val="00671786"/>
    <w:rsid w:val="00671F4F"/>
    <w:rsid w:val="006724F1"/>
    <w:rsid w:val="00672ADA"/>
    <w:rsid w:val="00672B28"/>
    <w:rsid w:val="00672E0B"/>
    <w:rsid w:val="0067372C"/>
    <w:rsid w:val="00673853"/>
    <w:rsid w:val="00673B56"/>
    <w:rsid w:val="00674816"/>
    <w:rsid w:val="00674B38"/>
    <w:rsid w:val="00674D69"/>
    <w:rsid w:val="00674E99"/>
    <w:rsid w:val="00675088"/>
    <w:rsid w:val="006752F8"/>
    <w:rsid w:val="00675363"/>
    <w:rsid w:val="00675F2F"/>
    <w:rsid w:val="0067611A"/>
    <w:rsid w:val="00676362"/>
    <w:rsid w:val="006766AC"/>
    <w:rsid w:val="006768DC"/>
    <w:rsid w:val="00676E69"/>
    <w:rsid w:val="0067742C"/>
    <w:rsid w:val="00677916"/>
    <w:rsid w:val="006802AC"/>
    <w:rsid w:val="00680450"/>
    <w:rsid w:val="00680727"/>
    <w:rsid w:val="00680D60"/>
    <w:rsid w:val="0068130C"/>
    <w:rsid w:val="00681322"/>
    <w:rsid w:val="006813B3"/>
    <w:rsid w:val="006817EF"/>
    <w:rsid w:val="006818BD"/>
    <w:rsid w:val="00681C83"/>
    <w:rsid w:val="00682ABA"/>
    <w:rsid w:val="00682B8D"/>
    <w:rsid w:val="00682D41"/>
    <w:rsid w:val="00682D6C"/>
    <w:rsid w:val="00682FE1"/>
    <w:rsid w:val="0068324A"/>
    <w:rsid w:val="00683300"/>
    <w:rsid w:val="006844DB"/>
    <w:rsid w:val="00684591"/>
    <w:rsid w:val="00684597"/>
    <w:rsid w:val="00684677"/>
    <w:rsid w:val="00684CE1"/>
    <w:rsid w:val="0068512B"/>
    <w:rsid w:val="00685131"/>
    <w:rsid w:val="00685844"/>
    <w:rsid w:val="006859DA"/>
    <w:rsid w:val="00685D48"/>
    <w:rsid w:val="00685E29"/>
    <w:rsid w:val="00685EB1"/>
    <w:rsid w:val="00686112"/>
    <w:rsid w:val="006862B8"/>
    <w:rsid w:val="006864A1"/>
    <w:rsid w:val="00686C2A"/>
    <w:rsid w:val="00686FDD"/>
    <w:rsid w:val="00687025"/>
    <w:rsid w:val="006870D7"/>
    <w:rsid w:val="006877F5"/>
    <w:rsid w:val="00687FDD"/>
    <w:rsid w:val="00690612"/>
    <w:rsid w:val="00690EC8"/>
    <w:rsid w:val="00690F96"/>
    <w:rsid w:val="00691DD2"/>
    <w:rsid w:val="00692130"/>
    <w:rsid w:val="0069259A"/>
    <w:rsid w:val="0069287A"/>
    <w:rsid w:val="0069289D"/>
    <w:rsid w:val="006929FD"/>
    <w:rsid w:val="00692D54"/>
    <w:rsid w:val="00692EAD"/>
    <w:rsid w:val="00694953"/>
    <w:rsid w:val="00694F29"/>
    <w:rsid w:val="00694F4D"/>
    <w:rsid w:val="00695426"/>
    <w:rsid w:val="00696083"/>
    <w:rsid w:val="00696270"/>
    <w:rsid w:val="00696272"/>
    <w:rsid w:val="00696E69"/>
    <w:rsid w:val="0069711A"/>
    <w:rsid w:val="00697E0F"/>
    <w:rsid w:val="006A0E81"/>
    <w:rsid w:val="006A114E"/>
    <w:rsid w:val="006A151C"/>
    <w:rsid w:val="006A151E"/>
    <w:rsid w:val="006A15CC"/>
    <w:rsid w:val="006A1AEA"/>
    <w:rsid w:val="006A1DC8"/>
    <w:rsid w:val="006A1E34"/>
    <w:rsid w:val="006A1E3C"/>
    <w:rsid w:val="006A2507"/>
    <w:rsid w:val="006A2F2A"/>
    <w:rsid w:val="006A300D"/>
    <w:rsid w:val="006A31D5"/>
    <w:rsid w:val="006A36F2"/>
    <w:rsid w:val="006A37BC"/>
    <w:rsid w:val="006A3FED"/>
    <w:rsid w:val="006A43B7"/>
    <w:rsid w:val="006A4597"/>
    <w:rsid w:val="006A4CC3"/>
    <w:rsid w:val="006A4EA5"/>
    <w:rsid w:val="006A5189"/>
    <w:rsid w:val="006A5387"/>
    <w:rsid w:val="006A59D8"/>
    <w:rsid w:val="006A5BCD"/>
    <w:rsid w:val="006A5F32"/>
    <w:rsid w:val="006A64C9"/>
    <w:rsid w:val="006A6522"/>
    <w:rsid w:val="006A66AB"/>
    <w:rsid w:val="006A6EC0"/>
    <w:rsid w:val="006A7207"/>
    <w:rsid w:val="006A722F"/>
    <w:rsid w:val="006A793E"/>
    <w:rsid w:val="006A7D5D"/>
    <w:rsid w:val="006A7F42"/>
    <w:rsid w:val="006B071C"/>
    <w:rsid w:val="006B0D1C"/>
    <w:rsid w:val="006B17D9"/>
    <w:rsid w:val="006B1EF2"/>
    <w:rsid w:val="006B213B"/>
    <w:rsid w:val="006B2B6A"/>
    <w:rsid w:val="006B2C41"/>
    <w:rsid w:val="006B31CB"/>
    <w:rsid w:val="006B33A9"/>
    <w:rsid w:val="006B381B"/>
    <w:rsid w:val="006B4908"/>
    <w:rsid w:val="006B534E"/>
    <w:rsid w:val="006B65E0"/>
    <w:rsid w:val="006B6714"/>
    <w:rsid w:val="006B68FC"/>
    <w:rsid w:val="006B6F14"/>
    <w:rsid w:val="006B7527"/>
    <w:rsid w:val="006B7BBF"/>
    <w:rsid w:val="006C009F"/>
    <w:rsid w:val="006C09E7"/>
    <w:rsid w:val="006C0E2A"/>
    <w:rsid w:val="006C1097"/>
    <w:rsid w:val="006C12FF"/>
    <w:rsid w:val="006C133E"/>
    <w:rsid w:val="006C1393"/>
    <w:rsid w:val="006C206C"/>
    <w:rsid w:val="006C22FA"/>
    <w:rsid w:val="006C28F9"/>
    <w:rsid w:val="006C3251"/>
    <w:rsid w:val="006C3BCA"/>
    <w:rsid w:val="006C3DD8"/>
    <w:rsid w:val="006C4214"/>
    <w:rsid w:val="006C431C"/>
    <w:rsid w:val="006C4CEB"/>
    <w:rsid w:val="006C51DB"/>
    <w:rsid w:val="006C51FA"/>
    <w:rsid w:val="006C537E"/>
    <w:rsid w:val="006C5D12"/>
    <w:rsid w:val="006C60E8"/>
    <w:rsid w:val="006C6634"/>
    <w:rsid w:val="006C6B9F"/>
    <w:rsid w:val="006C75DE"/>
    <w:rsid w:val="006C79AA"/>
    <w:rsid w:val="006C7BE6"/>
    <w:rsid w:val="006C7DFC"/>
    <w:rsid w:val="006D02E8"/>
    <w:rsid w:val="006D06BD"/>
    <w:rsid w:val="006D0867"/>
    <w:rsid w:val="006D094A"/>
    <w:rsid w:val="006D0CBD"/>
    <w:rsid w:val="006D189E"/>
    <w:rsid w:val="006D1C97"/>
    <w:rsid w:val="006D1F7F"/>
    <w:rsid w:val="006D2948"/>
    <w:rsid w:val="006D2D1C"/>
    <w:rsid w:val="006D4103"/>
    <w:rsid w:val="006D4104"/>
    <w:rsid w:val="006D469E"/>
    <w:rsid w:val="006D4A14"/>
    <w:rsid w:val="006D564F"/>
    <w:rsid w:val="006D5DBB"/>
    <w:rsid w:val="006D617D"/>
    <w:rsid w:val="006D6EE1"/>
    <w:rsid w:val="006D7F34"/>
    <w:rsid w:val="006E03D0"/>
    <w:rsid w:val="006E0547"/>
    <w:rsid w:val="006E1087"/>
    <w:rsid w:val="006E1BF4"/>
    <w:rsid w:val="006E1BFA"/>
    <w:rsid w:val="006E1DEF"/>
    <w:rsid w:val="006E22E2"/>
    <w:rsid w:val="006E2483"/>
    <w:rsid w:val="006E28BE"/>
    <w:rsid w:val="006E2A9B"/>
    <w:rsid w:val="006E2F92"/>
    <w:rsid w:val="006E301E"/>
    <w:rsid w:val="006E373C"/>
    <w:rsid w:val="006E3CE9"/>
    <w:rsid w:val="006E4074"/>
    <w:rsid w:val="006E4079"/>
    <w:rsid w:val="006E410A"/>
    <w:rsid w:val="006E4854"/>
    <w:rsid w:val="006E4B14"/>
    <w:rsid w:val="006E4C85"/>
    <w:rsid w:val="006E4EAB"/>
    <w:rsid w:val="006E4EE8"/>
    <w:rsid w:val="006E4F55"/>
    <w:rsid w:val="006E5096"/>
    <w:rsid w:val="006E5364"/>
    <w:rsid w:val="006E5AA7"/>
    <w:rsid w:val="006E5DCB"/>
    <w:rsid w:val="006E6621"/>
    <w:rsid w:val="006E6623"/>
    <w:rsid w:val="006E6B38"/>
    <w:rsid w:val="006E6F4C"/>
    <w:rsid w:val="006E7089"/>
    <w:rsid w:val="006E7287"/>
    <w:rsid w:val="006E742F"/>
    <w:rsid w:val="006E79FF"/>
    <w:rsid w:val="006E7E17"/>
    <w:rsid w:val="006F01FE"/>
    <w:rsid w:val="006F0F52"/>
    <w:rsid w:val="006F14D0"/>
    <w:rsid w:val="006F1A0B"/>
    <w:rsid w:val="006F1A98"/>
    <w:rsid w:val="006F1B96"/>
    <w:rsid w:val="006F1D65"/>
    <w:rsid w:val="006F305C"/>
    <w:rsid w:val="006F321D"/>
    <w:rsid w:val="006F374F"/>
    <w:rsid w:val="006F3BC8"/>
    <w:rsid w:val="006F3E72"/>
    <w:rsid w:val="006F3EB9"/>
    <w:rsid w:val="006F4603"/>
    <w:rsid w:val="006F4A40"/>
    <w:rsid w:val="006F4B1F"/>
    <w:rsid w:val="006F50E4"/>
    <w:rsid w:val="006F5185"/>
    <w:rsid w:val="006F5319"/>
    <w:rsid w:val="006F53D7"/>
    <w:rsid w:val="006F56CC"/>
    <w:rsid w:val="006F6357"/>
    <w:rsid w:val="006F639D"/>
    <w:rsid w:val="006F6A8D"/>
    <w:rsid w:val="006F7174"/>
    <w:rsid w:val="006F7450"/>
    <w:rsid w:val="006F7519"/>
    <w:rsid w:val="006F7893"/>
    <w:rsid w:val="00700509"/>
    <w:rsid w:val="00700C00"/>
    <w:rsid w:val="00700F09"/>
    <w:rsid w:val="00701531"/>
    <w:rsid w:val="0070224F"/>
    <w:rsid w:val="00702892"/>
    <w:rsid w:val="007035A8"/>
    <w:rsid w:val="007037DF"/>
    <w:rsid w:val="007044CC"/>
    <w:rsid w:val="007048A4"/>
    <w:rsid w:val="007048DA"/>
    <w:rsid w:val="00704D02"/>
    <w:rsid w:val="00704D5B"/>
    <w:rsid w:val="00705672"/>
    <w:rsid w:val="00705883"/>
    <w:rsid w:val="00705C9D"/>
    <w:rsid w:val="00705FB5"/>
    <w:rsid w:val="007060F7"/>
    <w:rsid w:val="0070633E"/>
    <w:rsid w:val="00706541"/>
    <w:rsid w:val="0070657B"/>
    <w:rsid w:val="007068D2"/>
    <w:rsid w:val="0070697E"/>
    <w:rsid w:val="00706E01"/>
    <w:rsid w:val="00707502"/>
    <w:rsid w:val="00707816"/>
    <w:rsid w:val="00707A78"/>
    <w:rsid w:val="007101BF"/>
    <w:rsid w:val="00710B48"/>
    <w:rsid w:val="00712AAA"/>
    <w:rsid w:val="00712FC0"/>
    <w:rsid w:val="00713A8C"/>
    <w:rsid w:val="00714476"/>
    <w:rsid w:val="00714828"/>
    <w:rsid w:val="00715315"/>
    <w:rsid w:val="00715AAD"/>
    <w:rsid w:val="00715C08"/>
    <w:rsid w:val="0071601F"/>
    <w:rsid w:val="00716307"/>
    <w:rsid w:val="007167A6"/>
    <w:rsid w:val="00716912"/>
    <w:rsid w:val="00716B60"/>
    <w:rsid w:val="00716CC1"/>
    <w:rsid w:val="0071707A"/>
    <w:rsid w:val="007175D8"/>
    <w:rsid w:val="00717A9C"/>
    <w:rsid w:val="00717DAC"/>
    <w:rsid w:val="00720006"/>
    <w:rsid w:val="007200D2"/>
    <w:rsid w:val="00720181"/>
    <w:rsid w:val="007201DD"/>
    <w:rsid w:val="00720E03"/>
    <w:rsid w:val="00720F04"/>
    <w:rsid w:val="00721134"/>
    <w:rsid w:val="007211D9"/>
    <w:rsid w:val="00721536"/>
    <w:rsid w:val="007217F4"/>
    <w:rsid w:val="007218CD"/>
    <w:rsid w:val="007221AC"/>
    <w:rsid w:val="007222DF"/>
    <w:rsid w:val="0072271D"/>
    <w:rsid w:val="007235A8"/>
    <w:rsid w:val="00723709"/>
    <w:rsid w:val="00723937"/>
    <w:rsid w:val="00723C6A"/>
    <w:rsid w:val="00723E42"/>
    <w:rsid w:val="00724500"/>
    <w:rsid w:val="00724E3C"/>
    <w:rsid w:val="00724E87"/>
    <w:rsid w:val="00725155"/>
    <w:rsid w:val="00725425"/>
    <w:rsid w:val="007254AE"/>
    <w:rsid w:val="007254D8"/>
    <w:rsid w:val="007258B7"/>
    <w:rsid w:val="00725A15"/>
    <w:rsid w:val="00725DA5"/>
    <w:rsid w:val="00725F02"/>
    <w:rsid w:val="00727B68"/>
    <w:rsid w:val="00727FD4"/>
    <w:rsid w:val="00730168"/>
    <w:rsid w:val="0073022F"/>
    <w:rsid w:val="00730529"/>
    <w:rsid w:val="00731AC7"/>
    <w:rsid w:val="00731E33"/>
    <w:rsid w:val="00731E84"/>
    <w:rsid w:val="00732785"/>
    <w:rsid w:val="007329F4"/>
    <w:rsid w:val="00732A1A"/>
    <w:rsid w:val="00732C7D"/>
    <w:rsid w:val="007331BC"/>
    <w:rsid w:val="007331F8"/>
    <w:rsid w:val="00733C61"/>
    <w:rsid w:val="00733CC2"/>
    <w:rsid w:val="00733E4C"/>
    <w:rsid w:val="0073496C"/>
    <w:rsid w:val="00734D20"/>
    <w:rsid w:val="00734D51"/>
    <w:rsid w:val="00734D90"/>
    <w:rsid w:val="0073562B"/>
    <w:rsid w:val="007357F8"/>
    <w:rsid w:val="00735CFC"/>
    <w:rsid w:val="00735F41"/>
    <w:rsid w:val="007366E6"/>
    <w:rsid w:val="00736875"/>
    <w:rsid w:val="00736951"/>
    <w:rsid w:val="00736AA1"/>
    <w:rsid w:val="00736B5B"/>
    <w:rsid w:val="00736CD3"/>
    <w:rsid w:val="00736ED8"/>
    <w:rsid w:val="007374AA"/>
    <w:rsid w:val="00737691"/>
    <w:rsid w:val="007379DD"/>
    <w:rsid w:val="00737A5C"/>
    <w:rsid w:val="00737B73"/>
    <w:rsid w:val="00740069"/>
    <w:rsid w:val="00740297"/>
    <w:rsid w:val="0074061D"/>
    <w:rsid w:val="0074091C"/>
    <w:rsid w:val="00740FFD"/>
    <w:rsid w:val="007414A1"/>
    <w:rsid w:val="00741964"/>
    <w:rsid w:val="00741C00"/>
    <w:rsid w:val="00741D78"/>
    <w:rsid w:val="00741F0D"/>
    <w:rsid w:val="007421D4"/>
    <w:rsid w:val="0074275A"/>
    <w:rsid w:val="0074315F"/>
    <w:rsid w:val="0074386D"/>
    <w:rsid w:val="00743A02"/>
    <w:rsid w:val="00743A4B"/>
    <w:rsid w:val="00743BAC"/>
    <w:rsid w:val="00743C18"/>
    <w:rsid w:val="00743CFD"/>
    <w:rsid w:val="007441B0"/>
    <w:rsid w:val="00744A27"/>
    <w:rsid w:val="00744A72"/>
    <w:rsid w:val="00745956"/>
    <w:rsid w:val="00745978"/>
    <w:rsid w:val="0074599F"/>
    <w:rsid w:val="00746033"/>
    <w:rsid w:val="0074609D"/>
    <w:rsid w:val="007466FC"/>
    <w:rsid w:val="007467B7"/>
    <w:rsid w:val="007468B8"/>
    <w:rsid w:val="00746ED1"/>
    <w:rsid w:val="007470B9"/>
    <w:rsid w:val="00747635"/>
    <w:rsid w:val="00747930"/>
    <w:rsid w:val="007506FA"/>
    <w:rsid w:val="00750728"/>
    <w:rsid w:val="00750922"/>
    <w:rsid w:val="00750D9F"/>
    <w:rsid w:val="00750F7D"/>
    <w:rsid w:val="00751441"/>
    <w:rsid w:val="00751678"/>
    <w:rsid w:val="0075174E"/>
    <w:rsid w:val="0075196C"/>
    <w:rsid w:val="007520CA"/>
    <w:rsid w:val="00753622"/>
    <w:rsid w:val="007536C6"/>
    <w:rsid w:val="007537D8"/>
    <w:rsid w:val="00753AAF"/>
    <w:rsid w:val="0075434F"/>
    <w:rsid w:val="0075463D"/>
    <w:rsid w:val="00754C21"/>
    <w:rsid w:val="00755A5D"/>
    <w:rsid w:val="00755B73"/>
    <w:rsid w:val="0075644C"/>
    <w:rsid w:val="00756453"/>
    <w:rsid w:val="00756E79"/>
    <w:rsid w:val="007574F8"/>
    <w:rsid w:val="00757520"/>
    <w:rsid w:val="00757821"/>
    <w:rsid w:val="00757B4C"/>
    <w:rsid w:val="00760037"/>
    <w:rsid w:val="007602D4"/>
    <w:rsid w:val="007603C0"/>
    <w:rsid w:val="0076056B"/>
    <w:rsid w:val="0076084E"/>
    <w:rsid w:val="00760892"/>
    <w:rsid w:val="007608A4"/>
    <w:rsid w:val="00760B4F"/>
    <w:rsid w:val="00760BCB"/>
    <w:rsid w:val="00761171"/>
    <w:rsid w:val="007612A6"/>
    <w:rsid w:val="0076160C"/>
    <w:rsid w:val="00761D7A"/>
    <w:rsid w:val="00761F65"/>
    <w:rsid w:val="00762157"/>
    <w:rsid w:val="00762586"/>
    <w:rsid w:val="00762B3E"/>
    <w:rsid w:val="00762E21"/>
    <w:rsid w:val="00763253"/>
    <w:rsid w:val="0076325D"/>
    <w:rsid w:val="007636EB"/>
    <w:rsid w:val="00764481"/>
    <w:rsid w:val="0076466C"/>
    <w:rsid w:val="00764A4E"/>
    <w:rsid w:val="007655C9"/>
    <w:rsid w:val="007657F7"/>
    <w:rsid w:val="00766176"/>
    <w:rsid w:val="0076626C"/>
    <w:rsid w:val="00766846"/>
    <w:rsid w:val="0076691E"/>
    <w:rsid w:val="00766F43"/>
    <w:rsid w:val="007670F0"/>
    <w:rsid w:val="007673BB"/>
    <w:rsid w:val="007674B3"/>
    <w:rsid w:val="007676B0"/>
    <w:rsid w:val="00767B9C"/>
    <w:rsid w:val="00767BDA"/>
    <w:rsid w:val="00767EDA"/>
    <w:rsid w:val="0077023E"/>
    <w:rsid w:val="00770636"/>
    <w:rsid w:val="00770AA1"/>
    <w:rsid w:val="00770C3D"/>
    <w:rsid w:val="00770D41"/>
    <w:rsid w:val="007710D4"/>
    <w:rsid w:val="0077120B"/>
    <w:rsid w:val="00771812"/>
    <w:rsid w:val="00771F26"/>
    <w:rsid w:val="00772018"/>
    <w:rsid w:val="007721FC"/>
    <w:rsid w:val="007728FB"/>
    <w:rsid w:val="00772DB5"/>
    <w:rsid w:val="00773658"/>
    <w:rsid w:val="00773844"/>
    <w:rsid w:val="00773B3D"/>
    <w:rsid w:val="00774541"/>
    <w:rsid w:val="007747DF"/>
    <w:rsid w:val="007749DD"/>
    <w:rsid w:val="00774D59"/>
    <w:rsid w:val="00774E37"/>
    <w:rsid w:val="00774EB1"/>
    <w:rsid w:val="007751E6"/>
    <w:rsid w:val="00775212"/>
    <w:rsid w:val="00775703"/>
    <w:rsid w:val="0077578E"/>
    <w:rsid w:val="007758CC"/>
    <w:rsid w:val="00775EBC"/>
    <w:rsid w:val="00776C3D"/>
    <w:rsid w:val="00776D82"/>
    <w:rsid w:val="00777378"/>
    <w:rsid w:val="00777ADC"/>
    <w:rsid w:val="00777FCF"/>
    <w:rsid w:val="0078103B"/>
    <w:rsid w:val="00781290"/>
    <w:rsid w:val="0078152D"/>
    <w:rsid w:val="00782114"/>
    <w:rsid w:val="0078219A"/>
    <w:rsid w:val="007822CE"/>
    <w:rsid w:val="0078335F"/>
    <w:rsid w:val="007836DF"/>
    <w:rsid w:val="00783A3D"/>
    <w:rsid w:val="00784039"/>
    <w:rsid w:val="0078449E"/>
    <w:rsid w:val="007844CF"/>
    <w:rsid w:val="00784E09"/>
    <w:rsid w:val="007858CD"/>
    <w:rsid w:val="007858FE"/>
    <w:rsid w:val="00785A5D"/>
    <w:rsid w:val="00785C73"/>
    <w:rsid w:val="0078640B"/>
    <w:rsid w:val="00786B01"/>
    <w:rsid w:val="00787353"/>
    <w:rsid w:val="0078768F"/>
    <w:rsid w:val="00787CB2"/>
    <w:rsid w:val="00787E84"/>
    <w:rsid w:val="00787F12"/>
    <w:rsid w:val="0079000F"/>
    <w:rsid w:val="00790392"/>
    <w:rsid w:val="00790613"/>
    <w:rsid w:val="00790C55"/>
    <w:rsid w:val="00790ED9"/>
    <w:rsid w:val="0079192F"/>
    <w:rsid w:val="00791B6A"/>
    <w:rsid w:val="00791D80"/>
    <w:rsid w:val="00791D86"/>
    <w:rsid w:val="00791F4A"/>
    <w:rsid w:val="00791F5B"/>
    <w:rsid w:val="00792CCD"/>
    <w:rsid w:val="00792EA8"/>
    <w:rsid w:val="00792FB3"/>
    <w:rsid w:val="00792FD7"/>
    <w:rsid w:val="007930CC"/>
    <w:rsid w:val="0079311E"/>
    <w:rsid w:val="0079367C"/>
    <w:rsid w:val="007939B3"/>
    <w:rsid w:val="00793C9B"/>
    <w:rsid w:val="007940FE"/>
    <w:rsid w:val="007942A3"/>
    <w:rsid w:val="0079441A"/>
    <w:rsid w:val="007944F8"/>
    <w:rsid w:val="00794501"/>
    <w:rsid w:val="007946E3"/>
    <w:rsid w:val="00794AC1"/>
    <w:rsid w:val="00794F5F"/>
    <w:rsid w:val="007950E7"/>
    <w:rsid w:val="0079520F"/>
    <w:rsid w:val="00795F22"/>
    <w:rsid w:val="00795F3C"/>
    <w:rsid w:val="007966FD"/>
    <w:rsid w:val="00796927"/>
    <w:rsid w:val="007969D5"/>
    <w:rsid w:val="00796E1F"/>
    <w:rsid w:val="007972C5"/>
    <w:rsid w:val="007973C3"/>
    <w:rsid w:val="00797C56"/>
    <w:rsid w:val="007A01B3"/>
    <w:rsid w:val="007A01F9"/>
    <w:rsid w:val="007A0D55"/>
    <w:rsid w:val="007A0E8E"/>
    <w:rsid w:val="007A1266"/>
    <w:rsid w:val="007A1513"/>
    <w:rsid w:val="007A1F88"/>
    <w:rsid w:val="007A22D3"/>
    <w:rsid w:val="007A263A"/>
    <w:rsid w:val="007A29D1"/>
    <w:rsid w:val="007A327B"/>
    <w:rsid w:val="007A3628"/>
    <w:rsid w:val="007A392D"/>
    <w:rsid w:val="007A3C36"/>
    <w:rsid w:val="007A3D72"/>
    <w:rsid w:val="007A4190"/>
    <w:rsid w:val="007A432C"/>
    <w:rsid w:val="007A4B5C"/>
    <w:rsid w:val="007A4E09"/>
    <w:rsid w:val="007A5080"/>
    <w:rsid w:val="007A53FB"/>
    <w:rsid w:val="007A58BF"/>
    <w:rsid w:val="007A5E9A"/>
    <w:rsid w:val="007A6590"/>
    <w:rsid w:val="007A68DF"/>
    <w:rsid w:val="007A6A47"/>
    <w:rsid w:val="007A6C34"/>
    <w:rsid w:val="007A71EE"/>
    <w:rsid w:val="007A7875"/>
    <w:rsid w:val="007A7BC5"/>
    <w:rsid w:val="007A7E85"/>
    <w:rsid w:val="007A7FBF"/>
    <w:rsid w:val="007B1337"/>
    <w:rsid w:val="007B15FF"/>
    <w:rsid w:val="007B22F6"/>
    <w:rsid w:val="007B2395"/>
    <w:rsid w:val="007B275C"/>
    <w:rsid w:val="007B3223"/>
    <w:rsid w:val="007B340B"/>
    <w:rsid w:val="007B375E"/>
    <w:rsid w:val="007B39CD"/>
    <w:rsid w:val="007B3C0E"/>
    <w:rsid w:val="007B3CC3"/>
    <w:rsid w:val="007B42B2"/>
    <w:rsid w:val="007B479F"/>
    <w:rsid w:val="007B4BD1"/>
    <w:rsid w:val="007B4CAE"/>
    <w:rsid w:val="007B4F5F"/>
    <w:rsid w:val="007B56DF"/>
    <w:rsid w:val="007B575E"/>
    <w:rsid w:val="007B57B1"/>
    <w:rsid w:val="007B5C79"/>
    <w:rsid w:val="007B65ED"/>
    <w:rsid w:val="007B7AA6"/>
    <w:rsid w:val="007B7AE1"/>
    <w:rsid w:val="007B7C1A"/>
    <w:rsid w:val="007B7D8B"/>
    <w:rsid w:val="007C0386"/>
    <w:rsid w:val="007C1674"/>
    <w:rsid w:val="007C174B"/>
    <w:rsid w:val="007C17EC"/>
    <w:rsid w:val="007C1FF8"/>
    <w:rsid w:val="007C2011"/>
    <w:rsid w:val="007C2045"/>
    <w:rsid w:val="007C21CC"/>
    <w:rsid w:val="007C26DA"/>
    <w:rsid w:val="007C33E6"/>
    <w:rsid w:val="007C34E0"/>
    <w:rsid w:val="007C3701"/>
    <w:rsid w:val="007C37D8"/>
    <w:rsid w:val="007C39E0"/>
    <w:rsid w:val="007C3C5E"/>
    <w:rsid w:val="007C3D36"/>
    <w:rsid w:val="007C4ACD"/>
    <w:rsid w:val="007C4DE3"/>
    <w:rsid w:val="007C4DE4"/>
    <w:rsid w:val="007C4E96"/>
    <w:rsid w:val="007C5722"/>
    <w:rsid w:val="007C5B46"/>
    <w:rsid w:val="007C6398"/>
    <w:rsid w:val="007C65ED"/>
    <w:rsid w:val="007C6777"/>
    <w:rsid w:val="007C687D"/>
    <w:rsid w:val="007C6B26"/>
    <w:rsid w:val="007C6DE3"/>
    <w:rsid w:val="007C6EF2"/>
    <w:rsid w:val="007C72C4"/>
    <w:rsid w:val="007C7396"/>
    <w:rsid w:val="007C77A2"/>
    <w:rsid w:val="007C7EA8"/>
    <w:rsid w:val="007D0255"/>
    <w:rsid w:val="007D06D6"/>
    <w:rsid w:val="007D07EC"/>
    <w:rsid w:val="007D0B71"/>
    <w:rsid w:val="007D10CB"/>
    <w:rsid w:val="007D1239"/>
    <w:rsid w:val="007D129A"/>
    <w:rsid w:val="007D15F6"/>
    <w:rsid w:val="007D17A5"/>
    <w:rsid w:val="007D22B0"/>
    <w:rsid w:val="007D2626"/>
    <w:rsid w:val="007D2AE7"/>
    <w:rsid w:val="007D2C1F"/>
    <w:rsid w:val="007D2C5E"/>
    <w:rsid w:val="007D349D"/>
    <w:rsid w:val="007D35E3"/>
    <w:rsid w:val="007D3B25"/>
    <w:rsid w:val="007D41F3"/>
    <w:rsid w:val="007D45B9"/>
    <w:rsid w:val="007D4633"/>
    <w:rsid w:val="007D4AAF"/>
    <w:rsid w:val="007D4D59"/>
    <w:rsid w:val="007D4FC5"/>
    <w:rsid w:val="007D5946"/>
    <w:rsid w:val="007D5E15"/>
    <w:rsid w:val="007D5F37"/>
    <w:rsid w:val="007D61C0"/>
    <w:rsid w:val="007D67ED"/>
    <w:rsid w:val="007D6B1C"/>
    <w:rsid w:val="007D6C70"/>
    <w:rsid w:val="007D7384"/>
    <w:rsid w:val="007D794C"/>
    <w:rsid w:val="007D7CC0"/>
    <w:rsid w:val="007D7CC5"/>
    <w:rsid w:val="007D7EE3"/>
    <w:rsid w:val="007D7F22"/>
    <w:rsid w:val="007E0958"/>
    <w:rsid w:val="007E0CF2"/>
    <w:rsid w:val="007E0DEC"/>
    <w:rsid w:val="007E10C4"/>
    <w:rsid w:val="007E10F5"/>
    <w:rsid w:val="007E1277"/>
    <w:rsid w:val="007E12E9"/>
    <w:rsid w:val="007E1330"/>
    <w:rsid w:val="007E1676"/>
    <w:rsid w:val="007E1922"/>
    <w:rsid w:val="007E20D2"/>
    <w:rsid w:val="007E2578"/>
    <w:rsid w:val="007E2FAD"/>
    <w:rsid w:val="007E31F1"/>
    <w:rsid w:val="007E34DC"/>
    <w:rsid w:val="007E3B9A"/>
    <w:rsid w:val="007E495B"/>
    <w:rsid w:val="007E4E93"/>
    <w:rsid w:val="007E596A"/>
    <w:rsid w:val="007E61DA"/>
    <w:rsid w:val="007E62BB"/>
    <w:rsid w:val="007E667C"/>
    <w:rsid w:val="007E71D3"/>
    <w:rsid w:val="007E76B5"/>
    <w:rsid w:val="007E77B4"/>
    <w:rsid w:val="007E7893"/>
    <w:rsid w:val="007E7C86"/>
    <w:rsid w:val="007E7E21"/>
    <w:rsid w:val="007F0726"/>
    <w:rsid w:val="007F073B"/>
    <w:rsid w:val="007F078C"/>
    <w:rsid w:val="007F0ADB"/>
    <w:rsid w:val="007F0C06"/>
    <w:rsid w:val="007F1040"/>
    <w:rsid w:val="007F19C2"/>
    <w:rsid w:val="007F1BEE"/>
    <w:rsid w:val="007F26F0"/>
    <w:rsid w:val="007F2DC2"/>
    <w:rsid w:val="007F4C64"/>
    <w:rsid w:val="007F53FF"/>
    <w:rsid w:val="007F5427"/>
    <w:rsid w:val="007F5C7D"/>
    <w:rsid w:val="007F5E5A"/>
    <w:rsid w:val="007F5E6C"/>
    <w:rsid w:val="007F604A"/>
    <w:rsid w:val="007F606B"/>
    <w:rsid w:val="007F68D4"/>
    <w:rsid w:val="007F6B7D"/>
    <w:rsid w:val="007F7B97"/>
    <w:rsid w:val="008004D5"/>
    <w:rsid w:val="00800FAD"/>
    <w:rsid w:val="008016E8"/>
    <w:rsid w:val="00801EA7"/>
    <w:rsid w:val="008026DA"/>
    <w:rsid w:val="00802D86"/>
    <w:rsid w:val="00802E2D"/>
    <w:rsid w:val="00802E65"/>
    <w:rsid w:val="00803093"/>
    <w:rsid w:val="008035CB"/>
    <w:rsid w:val="0080477C"/>
    <w:rsid w:val="008049D4"/>
    <w:rsid w:val="00805574"/>
    <w:rsid w:val="008056A7"/>
    <w:rsid w:val="008058E9"/>
    <w:rsid w:val="00805BAE"/>
    <w:rsid w:val="00805DBC"/>
    <w:rsid w:val="00805EC2"/>
    <w:rsid w:val="008062AC"/>
    <w:rsid w:val="0080652A"/>
    <w:rsid w:val="008066D2"/>
    <w:rsid w:val="00806A79"/>
    <w:rsid w:val="00806B9D"/>
    <w:rsid w:val="00807049"/>
    <w:rsid w:val="00807236"/>
    <w:rsid w:val="00807A30"/>
    <w:rsid w:val="00807C3C"/>
    <w:rsid w:val="00810A00"/>
    <w:rsid w:val="00810CE3"/>
    <w:rsid w:val="00810FD8"/>
    <w:rsid w:val="00811141"/>
    <w:rsid w:val="0081137D"/>
    <w:rsid w:val="008114E6"/>
    <w:rsid w:val="008116A9"/>
    <w:rsid w:val="008116ED"/>
    <w:rsid w:val="00811AD6"/>
    <w:rsid w:val="00811AD9"/>
    <w:rsid w:val="008121DB"/>
    <w:rsid w:val="00812D9B"/>
    <w:rsid w:val="008133C4"/>
    <w:rsid w:val="00813675"/>
    <w:rsid w:val="00813910"/>
    <w:rsid w:val="00814451"/>
    <w:rsid w:val="00814ABB"/>
    <w:rsid w:val="00814F81"/>
    <w:rsid w:val="00815447"/>
    <w:rsid w:val="008157AE"/>
    <w:rsid w:val="00815900"/>
    <w:rsid w:val="00815B08"/>
    <w:rsid w:val="00815E72"/>
    <w:rsid w:val="00816194"/>
    <w:rsid w:val="0081630D"/>
    <w:rsid w:val="00816371"/>
    <w:rsid w:val="00816CE0"/>
    <w:rsid w:val="00816D12"/>
    <w:rsid w:val="00817203"/>
    <w:rsid w:val="008174B0"/>
    <w:rsid w:val="0081753E"/>
    <w:rsid w:val="008177D7"/>
    <w:rsid w:val="00817BCA"/>
    <w:rsid w:val="00817E90"/>
    <w:rsid w:val="00820347"/>
    <w:rsid w:val="00820432"/>
    <w:rsid w:val="00820BEB"/>
    <w:rsid w:val="00820ED2"/>
    <w:rsid w:val="00821094"/>
    <w:rsid w:val="00821599"/>
    <w:rsid w:val="0082171B"/>
    <w:rsid w:val="00821FB5"/>
    <w:rsid w:val="0082209B"/>
    <w:rsid w:val="00822B38"/>
    <w:rsid w:val="0082385A"/>
    <w:rsid w:val="008240F4"/>
    <w:rsid w:val="00824124"/>
    <w:rsid w:val="00824199"/>
    <w:rsid w:val="0082442A"/>
    <w:rsid w:val="00824465"/>
    <w:rsid w:val="0082468D"/>
    <w:rsid w:val="00824A39"/>
    <w:rsid w:val="00824FA7"/>
    <w:rsid w:val="008252FE"/>
    <w:rsid w:val="008262D7"/>
    <w:rsid w:val="008262F4"/>
    <w:rsid w:val="008263C9"/>
    <w:rsid w:val="00826934"/>
    <w:rsid w:val="00826B69"/>
    <w:rsid w:val="00826B6F"/>
    <w:rsid w:val="00826F50"/>
    <w:rsid w:val="0082750B"/>
    <w:rsid w:val="00827639"/>
    <w:rsid w:val="00827797"/>
    <w:rsid w:val="00827A79"/>
    <w:rsid w:val="00830A4C"/>
    <w:rsid w:val="00830A6D"/>
    <w:rsid w:val="00830CDE"/>
    <w:rsid w:val="008310A5"/>
    <w:rsid w:val="008314B5"/>
    <w:rsid w:val="00831BB2"/>
    <w:rsid w:val="00831E0E"/>
    <w:rsid w:val="00832157"/>
    <w:rsid w:val="00832921"/>
    <w:rsid w:val="00832CF3"/>
    <w:rsid w:val="00832E64"/>
    <w:rsid w:val="008333FD"/>
    <w:rsid w:val="008335B9"/>
    <w:rsid w:val="008337A9"/>
    <w:rsid w:val="00833E2E"/>
    <w:rsid w:val="00833E8E"/>
    <w:rsid w:val="0083415C"/>
    <w:rsid w:val="00834483"/>
    <w:rsid w:val="008344CD"/>
    <w:rsid w:val="008345D7"/>
    <w:rsid w:val="00834C0B"/>
    <w:rsid w:val="00834F7C"/>
    <w:rsid w:val="0083575B"/>
    <w:rsid w:val="008357A1"/>
    <w:rsid w:val="00835819"/>
    <w:rsid w:val="0083590E"/>
    <w:rsid w:val="00835F87"/>
    <w:rsid w:val="008361FC"/>
    <w:rsid w:val="0083643B"/>
    <w:rsid w:val="0083670D"/>
    <w:rsid w:val="00836770"/>
    <w:rsid w:val="0083690A"/>
    <w:rsid w:val="00836B20"/>
    <w:rsid w:val="00836BAC"/>
    <w:rsid w:val="00836EBD"/>
    <w:rsid w:val="008371D1"/>
    <w:rsid w:val="0083741F"/>
    <w:rsid w:val="00840359"/>
    <w:rsid w:val="00840753"/>
    <w:rsid w:val="00840E24"/>
    <w:rsid w:val="00840E46"/>
    <w:rsid w:val="00841D34"/>
    <w:rsid w:val="00841EC1"/>
    <w:rsid w:val="008423DC"/>
    <w:rsid w:val="00842434"/>
    <w:rsid w:val="00842982"/>
    <w:rsid w:val="00842BA1"/>
    <w:rsid w:val="00842BCB"/>
    <w:rsid w:val="00842DB2"/>
    <w:rsid w:val="008430AE"/>
    <w:rsid w:val="0084361D"/>
    <w:rsid w:val="00843CBE"/>
    <w:rsid w:val="0084431E"/>
    <w:rsid w:val="0084452D"/>
    <w:rsid w:val="00844B93"/>
    <w:rsid w:val="00844BCD"/>
    <w:rsid w:val="00844C84"/>
    <w:rsid w:val="00844D5C"/>
    <w:rsid w:val="00844DC2"/>
    <w:rsid w:val="00844FD4"/>
    <w:rsid w:val="00845247"/>
    <w:rsid w:val="008458BC"/>
    <w:rsid w:val="0084593C"/>
    <w:rsid w:val="00845B3E"/>
    <w:rsid w:val="00845C3B"/>
    <w:rsid w:val="00846A2A"/>
    <w:rsid w:val="00846ECA"/>
    <w:rsid w:val="00847321"/>
    <w:rsid w:val="0084739C"/>
    <w:rsid w:val="00847452"/>
    <w:rsid w:val="00847A86"/>
    <w:rsid w:val="008508FA"/>
    <w:rsid w:val="0085104C"/>
    <w:rsid w:val="008516E7"/>
    <w:rsid w:val="00851FE0"/>
    <w:rsid w:val="00852125"/>
    <w:rsid w:val="0085215A"/>
    <w:rsid w:val="00852657"/>
    <w:rsid w:val="00852A36"/>
    <w:rsid w:val="00852EFC"/>
    <w:rsid w:val="008533FD"/>
    <w:rsid w:val="0085341E"/>
    <w:rsid w:val="008537DF"/>
    <w:rsid w:val="00853CEE"/>
    <w:rsid w:val="00853E28"/>
    <w:rsid w:val="008545FB"/>
    <w:rsid w:val="0085467F"/>
    <w:rsid w:val="008546BB"/>
    <w:rsid w:val="008550A2"/>
    <w:rsid w:val="00855298"/>
    <w:rsid w:val="008557E1"/>
    <w:rsid w:val="008559C4"/>
    <w:rsid w:val="00855BE0"/>
    <w:rsid w:val="00855DF6"/>
    <w:rsid w:val="00855ECA"/>
    <w:rsid w:val="00856179"/>
    <w:rsid w:val="00856323"/>
    <w:rsid w:val="00856987"/>
    <w:rsid w:val="008573EE"/>
    <w:rsid w:val="00857A40"/>
    <w:rsid w:val="00857C13"/>
    <w:rsid w:val="00857FCC"/>
    <w:rsid w:val="0086034E"/>
    <w:rsid w:val="008611AD"/>
    <w:rsid w:val="0086160D"/>
    <w:rsid w:val="00861C30"/>
    <w:rsid w:val="00862624"/>
    <w:rsid w:val="008634AF"/>
    <w:rsid w:val="00863688"/>
    <w:rsid w:val="00863B18"/>
    <w:rsid w:val="008643B3"/>
    <w:rsid w:val="008647B3"/>
    <w:rsid w:val="00864A41"/>
    <w:rsid w:val="00864B01"/>
    <w:rsid w:val="008659AF"/>
    <w:rsid w:val="00865DB0"/>
    <w:rsid w:val="008671CD"/>
    <w:rsid w:val="00867879"/>
    <w:rsid w:val="0086794E"/>
    <w:rsid w:val="00867961"/>
    <w:rsid w:val="00870482"/>
    <w:rsid w:val="0087074F"/>
    <w:rsid w:val="00870892"/>
    <w:rsid w:val="00870AF6"/>
    <w:rsid w:val="00870C81"/>
    <w:rsid w:val="00870DC7"/>
    <w:rsid w:val="00871330"/>
    <w:rsid w:val="00871FBD"/>
    <w:rsid w:val="00872A67"/>
    <w:rsid w:val="00872A91"/>
    <w:rsid w:val="00872CD5"/>
    <w:rsid w:val="00872D0F"/>
    <w:rsid w:val="00872DA4"/>
    <w:rsid w:val="00873057"/>
    <w:rsid w:val="0087395D"/>
    <w:rsid w:val="008740B4"/>
    <w:rsid w:val="0087467D"/>
    <w:rsid w:val="00874884"/>
    <w:rsid w:val="00874CD9"/>
    <w:rsid w:val="008752FE"/>
    <w:rsid w:val="008756C6"/>
    <w:rsid w:val="0087571A"/>
    <w:rsid w:val="00875DA7"/>
    <w:rsid w:val="008765E7"/>
    <w:rsid w:val="008766F8"/>
    <w:rsid w:val="00876B02"/>
    <w:rsid w:val="00876C17"/>
    <w:rsid w:val="00876E71"/>
    <w:rsid w:val="008776BF"/>
    <w:rsid w:val="008776E9"/>
    <w:rsid w:val="00877826"/>
    <w:rsid w:val="0087789C"/>
    <w:rsid w:val="00877AC0"/>
    <w:rsid w:val="00880193"/>
    <w:rsid w:val="00880304"/>
    <w:rsid w:val="008804C5"/>
    <w:rsid w:val="00880559"/>
    <w:rsid w:val="008809A0"/>
    <w:rsid w:val="00880B98"/>
    <w:rsid w:val="00880DA1"/>
    <w:rsid w:val="00881939"/>
    <w:rsid w:val="008819F7"/>
    <w:rsid w:val="00881B96"/>
    <w:rsid w:val="00881DE4"/>
    <w:rsid w:val="008826DE"/>
    <w:rsid w:val="0088298B"/>
    <w:rsid w:val="008829FF"/>
    <w:rsid w:val="00882D43"/>
    <w:rsid w:val="00882F70"/>
    <w:rsid w:val="00883388"/>
    <w:rsid w:val="008834B9"/>
    <w:rsid w:val="008835D7"/>
    <w:rsid w:val="00883615"/>
    <w:rsid w:val="00883804"/>
    <w:rsid w:val="0088386B"/>
    <w:rsid w:val="00883B57"/>
    <w:rsid w:val="00883E37"/>
    <w:rsid w:val="008842C4"/>
    <w:rsid w:val="0088465C"/>
    <w:rsid w:val="0088468D"/>
    <w:rsid w:val="008846BC"/>
    <w:rsid w:val="00884A00"/>
    <w:rsid w:val="00884AB9"/>
    <w:rsid w:val="00884CDD"/>
    <w:rsid w:val="0088557C"/>
    <w:rsid w:val="008855D2"/>
    <w:rsid w:val="008862AE"/>
    <w:rsid w:val="00886455"/>
    <w:rsid w:val="00886467"/>
    <w:rsid w:val="008867A6"/>
    <w:rsid w:val="00886C25"/>
    <w:rsid w:val="00886FCF"/>
    <w:rsid w:val="008874E6"/>
    <w:rsid w:val="008876ED"/>
    <w:rsid w:val="00890397"/>
    <w:rsid w:val="008906BD"/>
    <w:rsid w:val="00890E66"/>
    <w:rsid w:val="00891277"/>
    <w:rsid w:val="00891C0E"/>
    <w:rsid w:val="00892344"/>
    <w:rsid w:val="00892489"/>
    <w:rsid w:val="00892D30"/>
    <w:rsid w:val="00892EB5"/>
    <w:rsid w:val="008938B7"/>
    <w:rsid w:val="008939AF"/>
    <w:rsid w:val="00893D5E"/>
    <w:rsid w:val="00893E36"/>
    <w:rsid w:val="008945A7"/>
    <w:rsid w:val="00894E39"/>
    <w:rsid w:val="0089552A"/>
    <w:rsid w:val="00895C6D"/>
    <w:rsid w:val="00896037"/>
    <w:rsid w:val="008963FA"/>
    <w:rsid w:val="008967D2"/>
    <w:rsid w:val="0089702F"/>
    <w:rsid w:val="0089712F"/>
    <w:rsid w:val="008979DB"/>
    <w:rsid w:val="00897D08"/>
    <w:rsid w:val="00897F37"/>
    <w:rsid w:val="008A0506"/>
    <w:rsid w:val="008A0637"/>
    <w:rsid w:val="008A0BCB"/>
    <w:rsid w:val="008A197D"/>
    <w:rsid w:val="008A1A76"/>
    <w:rsid w:val="008A2684"/>
    <w:rsid w:val="008A26E4"/>
    <w:rsid w:val="008A2917"/>
    <w:rsid w:val="008A2A20"/>
    <w:rsid w:val="008A33A5"/>
    <w:rsid w:val="008A3BA8"/>
    <w:rsid w:val="008A4219"/>
    <w:rsid w:val="008A4309"/>
    <w:rsid w:val="008A4B63"/>
    <w:rsid w:val="008A5668"/>
    <w:rsid w:val="008A5A9C"/>
    <w:rsid w:val="008A5AFB"/>
    <w:rsid w:val="008A67D8"/>
    <w:rsid w:val="008A69B0"/>
    <w:rsid w:val="008A6BC3"/>
    <w:rsid w:val="008B07A0"/>
    <w:rsid w:val="008B0911"/>
    <w:rsid w:val="008B0E32"/>
    <w:rsid w:val="008B0FD5"/>
    <w:rsid w:val="008B1881"/>
    <w:rsid w:val="008B1C31"/>
    <w:rsid w:val="008B211A"/>
    <w:rsid w:val="008B2D22"/>
    <w:rsid w:val="008B3038"/>
    <w:rsid w:val="008B3B56"/>
    <w:rsid w:val="008B3D63"/>
    <w:rsid w:val="008B3FD9"/>
    <w:rsid w:val="008B429C"/>
    <w:rsid w:val="008B480C"/>
    <w:rsid w:val="008B4955"/>
    <w:rsid w:val="008B4B11"/>
    <w:rsid w:val="008B4E47"/>
    <w:rsid w:val="008B4F63"/>
    <w:rsid w:val="008B574D"/>
    <w:rsid w:val="008B5A25"/>
    <w:rsid w:val="008B5CF8"/>
    <w:rsid w:val="008B62BB"/>
    <w:rsid w:val="008B6891"/>
    <w:rsid w:val="008B7091"/>
    <w:rsid w:val="008B71BB"/>
    <w:rsid w:val="008B74B2"/>
    <w:rsid w:val="008B7790"/>
    <w:rsid w:val="008B7D64"/>
    <w:rsid w:val="008C0316"/>
    <w:rsid w:val="008C0435"/>
    <w:rsid w:val="008C0F0B"/>
    <w:rsid w:val="008C12A2"/>
    <w:rsid w:val="008C1607"/>
    <w:rsid w:val="008C1922"/>
    <w:rsid w:val="008C23BE"/>
    <w:rsid w:val="008C250D"/>
    <w:rsid w:val="008C2763"/>
    <w:rsid w:val="008C30A9"/>
    <w:rsid w:val="008C348D"/>
    <w:rsid w:val="008C35AB"/>
    <w:rsid w:val="008C36F2"/>
    <w:rsid w:val="008C3AC4"/>
    <w:rsid w:val="008C40D3"/>
    <w:rsid w:val="008C4A27"/>
    <w:rsid w:val="008C4F15"/>
    <w:rsid w:val="008C534A"/>
    <w:rsid w:val="008C56DB"/>
    <w:rsid w:val="008C5974"/>
    <w:rsid w:val="008C5ABB"/>
    <w:rsid w:val="008C5FF4"/>
    <w:rsid w:val="008C650B"/>
    <w:rsid w:val="008C66CC"/>
    <w:rsid w:val="008C6E4F"/>
    <w:rsid w:val="008C732F"/>
    <w:rsid w:val="008C7387"/>
    <w:rsid w:val="008C76D6"/>
    <w:rsid w:val="008C78CD"/>
    <w:rsid w:val="008C797F"/>
    <w:rsid w:val="008D030C"/>
    <w:rsid w:val="008D0568"/>
    <w:rsid w:val="008D081C"/>
    <w:rsid w:val="008D134C"/>
    <w:rsid w:val="008D13FD"/>
    <w:rsid w:val="008D1803"/>
    <w:rsid w:val="008D1D00"/>
    <w:rsid w:val="008D20C6"/>
    <w:rsid w:val="008D22E2"/>
    <w:rsid w:val="008D23CD"/>
    <w:rsid w:val="008D25BB"/>
    <w:rsid w:val="008D283D"/>
    <w:rsid w:val="008D2E34"/>
    <w:rsid w:val="008D31A6"/>
    <w:rsid w:val="008D367A"/>
    <w:rsid w:val="008D36AD"/>
    <w:rsid w:val="008D3739"/>
    <w:rsid w:val="008D37D0"/>
    <w:rsid w:val="008D383C"/>
    <w:rsid w:val="008D3EE9"/>
    <w:rsid w:val="008D3EF2"/>
    <w:rsid w:val="008D4B51"/>
    <w:rsid w:val="008D4D02"/>
    <w:rsid w:val="008D5090"/>
    <w:rsid w:val="008D53C6"/>
    <w:rsid w:val="008D554B"/>
    <w:rsid w:val="008D5A8B"/>
    <w:rsid w:val="008D5DE4"/>
    <w:rsid w:val="008D5EA0"/>
    <w:rsid w:val="008D5F62"/>
    <w:rsid w:val="008D67FE"/>
    <w:rsid w:val="008D6A8E"/>
    <w:rsid w:val="008D6B2E"/>
    <w:rsid w:val="008D718A"/>
    <w:rsid w:val="008D78A6"/>
    <w:rsid w:val="008D7B93"/>
    <w:rsid w:val="008D7E9C"/>
    <w:rsid w:val="008E0292"/>
    <w:rsid w:val="008E0D87"/>
    <w:rsid w:val="008E0F68"/>
    <w:rsid w:val="008E1010"/>
    <w:rsid w:val="008E15ED"/>
    <w:rsid w:val="008E1B21"/>
    <w:rsid w:val="008E1DBC"/>
    <w:rsid w:val="008E1EA5"/>
    <w:rsid w:val="008E1EE9"/>
    <w:rsid w:val="008E2032"/>
    <w:rsid w:val="008E2B23"/>
    <w:rsid w:val="008E2F01"/>
    <w:rsid w:val="008E3381"/>
    <w:rsid w:val="008E355D"/>
    <w:rsid w:val="008E3658"/>
    <w:rsid w:val="008E3FA0"/>
    <w:rsid w:val="008E4065"/>
    <w:rsid w:val="008E41CD"/>
    <w:rsid w:val="008E4359"/>
    <w:rsid w:val="008E440F"/>
    <w:rsid w:val="008E452D"/>
    <w:rsid w:val="008E4CDF"/>
    <w:rsid w:val="008E4DCC"/>
    <w:rsid w:val="008E581C"/>
    <w:rsid w:val="008E591C"/>
    <w:rsid w:val="008E5B64"/>
    <w:rsid w:val="008E5C0E"/>
    <w:rsid w:val="008E5DF6"/>
    <w:rsid w:val="008E621D"/>
    <w:rsid w:val="008E6370"/>
    <w:rsid w:val="008E64BD"/>
    <w:rsid w:val="008E6582"/>
    <w:rsid w:val="008E67A6"/>
    <w:rsid w:val="008E6EBF"/>
    <w:rsid w:val="008E7246"/>
    <w:rsid w:val="008E73EC"/>
    <w:rsid w:val="008E7520"/>
    <w:rsid w:val="008E78EA"/>
    <w:rsid w:val="008E7E23"/>
    <w:rsid w:val="008F032D"/>
    <w:rsid w:val="008F041F"/>
    <w:rsid w:val="008F0539"/>
    <w:rsid w:val="008F0D7C"/>
    <w:rsid w:val="008F0FCE"/>
    <w:rsid w:val="008F1449"/>
    <w:rsid w:val="008F1E91"/>
    <w:rsid w:val="008F2415"/>
    <w:rsid w:val="008F261C"/>
    <w:rsid w:val="008F2EDC"/>
    <w:rsid w:val="008F2F29"/>
    <w:rsid w:val="008F3039"/>
    <w:rsid w:val="008F3AB3"/>
    <w:rsid w:val="008F3E52"/>
    <w:rsid w:val="008F3F3E"/>
    <w:rsid w:val="008F4892"/>
    <w:rsid w:val="008F4A87"/>
    <w:rsid w:val="008F520E"/>
    <w:rsid w:val="008F55DB"/>
    <w:rsid w:val="008F5C0D"/>
    <w:rsid w:val="008F5EC6"/>
    <w:rsid w:val="008F5F7C"/>
    <w:rsid w:val="008F63E5"/>
    <w:rsid w:val="008F6AB9"/>
    <w:rsid w:val="008F6AD3"/>
    <w:rsid w:val="008F6EA2"/>
    <w:rsid w:val="008F6EAA"/>
    <w:rsid w:val="008F7894"/>
    <w:rsid w:val="008F7B27"/>
    <w:rsid w:val="008F7C8F"/>
    <w:rsid w:val="008F7DD7"/>
    <w:rsid w:val="009000BB"/>
    <w:rsid w:val="0090019B"/>
    <w:rsid w:val="009002B5"/>
    <w:rsid w:val="00900423"/>
    <w:rsid w:val="009004C4"/>
    <w:rsid w:val="00900B51"/>
    <w:rsid w:val="0090101F"/>
    <w:rsid w:val="009014B6"/>
    <w:rsid w:val="00901901"/>
    <w:rsid w:val="00901EA5"/>
    <w:rsid w:val="00901FD0"/>
    <w:rsid w:val="00902103"/>
    <w:rsid w:val="00902422"/>
    <w:rsid w:val="00902848"/>
    <w:rsid w:val="009031B8"/>
    <w:rsid w:val="00903423"/>
    <w:rsid w:val="00903680"/>
    <w:rsid w:val="0090464D"/>
    <w:rsid w:val="00904C74"/>
    <w:rsid w:val="00904D66"/>
    <w:rsid w:val="00904FBC"/>
    <w:rsid w:val="00905ADF"/>
    <w:rsid w:val="00905B67"/>
    <w:rsid w:val="00906084"/>
    <w:rsid w:val="009061C7"/>
    <w:rsid w:val="0090657A"/>
    <w:rsid w:val="00906B42"/>
    <w:rsid w:val="00906B45"/>
    <w:rsid w:val="00906D25"/>
    <w:rsid w:val="00907047"/>
    <w:rsid w:val="00907B65"/>
    <w:rsid w:val="00907F32"/>
    <w:rsid w:val="009106FF"/>
    <w:rsid w:val="00911218"/>
    <w:rsid w:val="00911738"/>
    <w:rsid w:val="00911C8C"/>
    <w:rsid w:val="00912418"/>
    <w:rsid w:val="00912497"/>
    <w:rsid w:val="0091277E"/>
    <w:rsid w:val="00912BC4"/>
    <w:rsid w:val="0091368B"/>
    <w:rsid w:val="009138B9"/>
    <w:rsid w:val="00913EA6"/>
    <w:rsid w:val="009141DB"/>
    <w:rsid w:val="00914230"/>
    <w:rsid w:val="00914A52"/>
    <w:rsid w:val="00914C63"/>
    <w:rsid w:val="00914D0F"/>
    <w:rsid w:val="00914D1E"/>
    <w:rsid w:val="00914EBE"/>
    <w:rsid w:val="009154EB"/>
    <w:rsid w:val="00915784"/>
    <w:rsid w:val="00915ADF"/>
    <w:rsid w:val="00915AE5"/>
    <w:rsid w:val="00915B90"/>
    <w:rsid w:val="00915C61"/>
    <w:rsid w:val="00916597"/>
    <w:rsid w:val="00916E80"/>
    <w:rsid w:val="009173C6"/>
    <w:rsid w:val="00917763"/>
    <w:rsid w:val="00917BB0"/>
    <w:rsid w:val="00917C2E"/>
    <w:rsid w:val="00917DA3"/>
    <w:rsid w:val="009205D7"/>
    <w:rsid w:val="009209AB"/>
    <w:rsid w:val="00920B39"/>
    <w:rsid w:val="00920BD2"/>
    <w:rsid w:val="00922713"/>
    <w:rsid w:val="00922CE5"/>
    <w:rsid w:val="00923118"/>
    <w:rsid w:val="009231D1"/>
    <w:rsid w:val="00923264"/>
    <w:rsid w:val="00923804"/>
    <w:rsid w:val="00923926"/>
    <w:rsid w:val="00923DA8"/>
    <w:rsid w:val="0092423C"/>
    <w:rsid w:val="00924478"/>
    <w:rsid w:val="009250A5"/>
    <w:rsid w:val="0092519F"/>
    <w:rsid w:val="009256B6"/>
    <w:rsid w:val="00925E52"/>
    <w:rsid w:val="00925F44"/>
    <w:rsid w:val="00926410"/>
    <w:rsid w:val="0092732D"/>
    <w:rsid w:val="009273DC"/>
    <w:rsid w:val="0092771B"/>
    <w:rsid w:val="00927B80"/>
    <w:rsid w:val="00930B4D"/>
    <w:rsid w:val="00930ED3"/>
    <w:rsid w:val="00931A8E"/>
    <w:rsid w:val="0093211D"/>
    <w:rsid w:val="009323E3"/>
    <w:rsid w:val="009323F3"/>
    <w:rsid w:val="009324C4"/>
    <w:rsid w:val="009324C9"/>
    <w:rsid w:val="00932B84"/>
    <w:rsid w:val="00932CED"/>
    <w:rsid w:val="00932E02"/>
    <w:rsid w:val="00932E47"/>
    <w:rsid w:val="009336BC"/>
    <w:rsid w:val="00933D6B"/>
    <w:rsid w:val="00933F14"/>
    <w:rsid w:val="009344FC"/>
    <w:rsid w:val="00934E4E"/>
    <w:rsid w:val="009352C1"/>
    <w:rsid w:val="009354CB"/>
    <w:rsid w:val="0093576C"/>
    <w:rsid w:val="009358EF"/>
    <w:rsid w:val="00935D58"/>
    <w:rsid w:val="0093657B"/>
    <w:rsid w:val="009365D6"/>
    <w:rsid w:val="00936D45"/>
    <w:rsid w:val="00936E14"/>
    <w:rsid w:val="009373E2"/>
    <w:rsid w:val="009406A9"/>
    <w:rsid w:val="009408A1"/>
    <w:rsid w:val="00940AB9"/>
    <w:rsid w:val="00940C6E"/>
    <w:rsid w:val="00941078"/>
    <w:rsid w:val="009410DE"/>
    <w:rsid w:val="00941319"/>
    <w:rsid w:val="009413CF"/>
    <w:rsid w:val="00941649"/>
    <w:rsid w:val="00941CF7"/>
    <w:rsid w:val="00942633"/>
    <w:rsid w:val="009429C8"/>
    <w:rsid w:val="00942ADD"/>
    <w:rsid w:val="00942BFE"/>
    <w:rsid w:val="00943B24"/>
    <w:rsid w:val="00943C80"/>
    <w:rsid w:val="00944590"/>
    <w:rsid w:val="00944820"/>
    <w:rsid w:val="0094489F"/>
    <w:rsid w:val="00944C55"/>
    <w:rsid w:val="00944E20"/>
    <w:rsid w:val="00944FCA"/>
    <w:rsid w:val="00946032"/>
    <w:rsid w:val="009461D1"/>
    <w:rsid w:val="00946324"/>
    <w:rsid w:val="00946655"/>
    <w:rsid w:val="00947322"/>
    <w:rsid w:val="00947A48"/>
    <w:rsid w:val="0095047C"/>
    <w:rsid w:val="0095062C"/>
    <w:rsid w:val="009507AE"/>
    <w:rsid w:val="009511C2"/>
    <w:rsid w:val="00951656"/>
    <w:rsid w:val="009516C0"/>
    <w:rsid w:val="00951ED9"/>
    <w:rsid w:val="009521B8"/>
    <w:rsid w:val="0095237A"/>
    <w:rsid w:val="0095308B"/>
    <w:rsid w:val="00953A19"/>
    <w:rsid w:val="00953BFE"/>
    <w:rsid w:val="00954183"/>
    <w:rsid w:val="0095446F"/>
    <w:rsid w:val="00954480"/>
    <w:rsid w:val="009545B0"/>
    <w:rsid w:val="00954670"/>
    <w:rsid w:val="009547F8"/>
    <w:rsid w:val="00954F18"/>
    <w:rsid w:val="0095696C"/>
    <w:rsid w:val="00956F53"/>
    <w:rsid w:val="009572F6"/>
    <w:rsid w:val="00957400"/>
    <w:rsid w:val="00957619"/>
    <w:rsid w:val="00957BAA"/>
    <w:rsid w:val="00957F03"/>
    <w:rsid w:val="009601B5"/>
    <w:rsid w:val="009607BB"/>
    <w:rsid w:val="00960A4B"/>
    <w:rsid w:val="00960B35"/>
    <w:rsid w:val="00960BB8"/>
    <w:rsid w:val="00960FC4"/>
    <w:rsid w:val="00960FE1"/>
    <w:rsid w:val="009618BF"/>
    <w:rsid w:val="00961CA9"/>
    <w:rsid w:val="00961E93"/>
    <w:rsid w:val="00962436"/>
    <w:rsid w:val="00962F81"/>
    <w:rsid w:val="00962F97"/>
    <w:rsid w:val="009630DD"/>
    <w:rsid w:val="009631CA"/>
    <w:rsid w:val="0096378E"/>
    <w:rsid w:val="00963BA0"/>
    <w:rsid w:val="00963C0C"/>
    <w:rsid w:val="00964CE4"/>
    <w:rsid w:val="00965461"/>
    <w:rsid w:val="00965808"/>
    <w:rsid w:val="00965C32"/>
    <w:rsid w:val="00965F24"/>
    <w:rsid w:val="009666AA"/>
    <w:rsid w:val="00966962"/>
    <w:rsid w:val="00966CD1"/>
    <w:rsid w:val="00966D3F"/>
    <w:rsid w:val="00966E18"/>
    <w:rsid w:val="0096729D"/>
    <w:rsid w:val="0096783E"/>
    <w:rsid w:val="00967FBA"/>
    <w:rsid w:val="009707CF"/>
    <w:rsid w:val="00970B04"/>
    <w:rsid w:val="00970BA7"/>
    <w:rsid w:val="00970E3C"/>
    <w:rsid w:val="009713A2"/>
    <w:rsid w:val="00971525"/>
    <w:rsid w:val="0097162E"/>
    <w:rsid w:val="009722DE"/>
    <w:rsid w:val="00972744"/>
    <w:rsid w:val="00972857"/>
    <w:rsid w:val="00972BB5"/>
    <w:rsid w:val="00972C12"/>
    <w:rsid w:val="00972FDE"/>
    <w:rsid w:val="00973092"/>
    <w:rsid w:val="00973A62"/>
    <w:rsid w:val="00973C93"/>
    <w:rsid w:val="00973E0D"/>
    <w:rsid w:val="00974735"/>
    <w:rsid w:val="00976510"/>
    <w:rsid w:val="00976860"/>
    <w:rsid w:val="00976AD3"/>
    <w:rsid w:val="00976D33"/>
    <w:rsid w:val="009770F8"/>
    <w:rsid w:val="00977156"/>
    <w:rsid w:val="009773A7"/>
    <w:rsid w:val="00977740"/>
    <w:rsid w:val="00980CB0"/>
    <w:rsid w:val="00980FE7"/>
    <w:rsid w:val="00981033"/>
    <w:rsid w:val="009816C1"/>
    <w:rsid w:val="00981997"/>
    <w:rsid w:val="009821F9"/>
    <w:rsid w:val="00982352"/>
    <w:rsid w:val="0098246E"/>
    <w:rsid w:val="0098300E"/>
    <w:rsid w:val="0098314A"/>
    <w:rsid w:val="0098431F"/>
    <w:rsid w:val="009843B4"/>
    <w:rsid w:val="009849A2"/>
    <w:rsid w:val="00984A1E"/>
    <w:rsid w:val="00984A48"/>
    <w:rsid w:val="00984C3B"/>
    <w:rsid w:val="00984D3E"/>
    <w:rsid w:val="0098519F"/>
    <w:rsid w:val="00985CB7"/>
    <w:rsid w:val="00985E55"/>
    <w:rsid w:val="009864F8"/>
    <w:rsid w:val="009869C3"/>
    <w:rsid w:val="00986A90"/>
    <w:rsid w:val="00986B2D"/>
    <w:rsid w:val="00986BC9"/>
    <w:rsid w:val="00986CCB"/>
    <w:rsid w:val="00987C12"/>
    <w:rsid w:val="00987FB1"/>
    <w:rsid w:val="009905BE"/>
    <w:rsid w:val="00990765"/>
    <w:rsid w:val="009914AD"/>
    <w:rsid w:val="00991915"/>
    <w:rsid w:val="00991FBB"/>
    <w:rsid w:val="00992049"/>
    <w:rsid w:val="00992485"/>
    <w:rsid w:val="009924F1"/>
    <w:rsid w:val="00992719"/>
    <w:rsid w:val="00992965"/>
    <w:rsid w:val="0099327D"/>
    <w:rsid w:val="009944D6"/>
    <w:rsid w:val="0099451D"/>
    <w:rsid w:val="00994BBE"/>
    <w:rsid w:val="00994DE0"/>
    <w:rsid w:val="009952A6"/>
    <w:rsid w:val="00995A51"/>
    <w:rsid w:val="00995A5E"/>
    <w:rsid w:val="00995CB0"/>
    <w:rsid w:val="0099737C"/>
    <w:rsid w:val="00997996"/>
    <w:rsid w:val="009A0BFC"/>
    <w:rsid w:val="009A0D1E"/>
    <w:rsid w:val="009A104A"/>
    <w:rsid w:val="009A12AD"/>
    <w:rsid w:val="009A12E5"/>
    <w:rsid w:val="009A14A3"/>
    <w:rsid w:val="009A15C0"/>
    <w:rsid w:val="009A181F"/>
    <w:rsid w:val="009A22B0"/>
    <w:rsid w:val="009A2AB8"/>
    <w:rsid w:val="009A2D9E"/>
    <w:rsid w:val="009A306E"/>
    <w:rsid w:val="009A30DE"/>
    <w:rsid w:val="009A312A"/>
    <w:rsid w:val="009A31E3"/>
    <w:rsid w:val="009A3875"/>
    <w:rsid w:val="009A38D8"/>
    <w:rsid w:val="009A3C33"/>
    <w:rsid w:val="009A4256"/>
    <w:rsid w:val="009A452A"/>
    <w:rsid w:val="009A47B0"/>
    <w:rsid w:val="009A4896"/>
    <w:rsid w:val="009A4ABA"/>
    <w:rsid w:val="009A4AFD"/>
    <w:rsid w:val="009A4B48"/>
    <w:rsid w:val="009A586E"/>
    <w:rsid w:val="009A5D19"/>
    <w:rsid w:val="009A5E10"/>
    <w:rsid w:val="009A61FB"/>
    <w:rsid w:val="009A6AD2"/>
    <w:rsid w:val="009A6E29"/>
    <w:rsid w:val="009A7469"/>
    <w:rsid w:val="009A74F9"/>
    <w:rsid w:val="009A7A8C"/>
    <w:rsid w:val="009A7D2D"/>
    <w:rsid w:val="009B012F"/>
    <w:rsid w:val="009B090C"/>
    <w:rsid w:val="009B0B08"/>
    <w:rsid w:val="009B0BD6"/>
    <w:rsid w:val="009B0E96"/>
    <w:rsid w:val="009B1187"/>
    <w:rsid w:val="009B15BC"/>
    <w:rsid w:val="009B15E1"/>
    <w:rsid w:val="009B1964"/>
    <w:rsid w:val="009B1DAC"/>
    <w:rsid w:val="009B1FC1"/>
    <w:rsid w:val="009B1FEF"/>
    <w:rsid w:val="009B20EB"/>
    <w:rsid w:val="009B2F8C"/>
    <w:rsid w:val="009B3008"/>
    <w:rsid w:val="009B321A"/>
    <w:rsid w:val="009B3535"/>
    <w:rsid w:val="009B3C6E"/>
    <w:rsid w:val="009B459A"/>
    <w:rsid w:val="009B4709"/>
    <w:rsid w:val="009B49EE"/>
    <w:rsid w:val="009B4BEF"/>
    <w:rsid w:val="009B5170"/>
    <w:rsid w:val="009B57C4"/>
    <w:rsid w:val="009B5918"/>
    <w:rsid w:val="009B5C88"/>
    <w:rsid w:val="009B6189"/>
    <w:rsid w:val="009B634C"/>
    <w:rsid w:val="009B63C1"/>
    <w:rsid w:val="009B644B"/>
    <w:rsid w:val="009B691D"/>
    <w:rsid w:val="009B6DDB"/>
    <w:rsid w:val="009B6F0B"/>
    <w:rsid w:val="009C059A"/>
    <w:rsid w:val="009C1009"/>
    <w:rsid w:val="009C1092"/>
    <w:rsid w:val="009C1459"/>
    <w:rsid w:val="009C1720"/>
    <w:rsid w:val="009C1CC5"/>
    <w:rsid w:val="009C1E0D"/>
    <w:rsid w:val="009C1EEC"/>
    <w:rsid w:val="009C2336"/>
    <w:rsid w:val="009C2A6F"/>
    <w:rsid w:val="009C2AF1"/>
    <w:rsid w:val="009C2B31"/>
    <w:rsid w:val="009C3837"/>
    <w:rsid w:val="009C3ACD"/>
    <w:rsid w:val="009C3FDE"/>
    <w:rsid w:val="009C4743"/>
    <w:rsid w:val="009C4857"/>
    <w:rsid w:val="009C515D"/>
    <w:rsid w:val="009C527A"/>
    <w:rsid w:val="009C5D6B"/>
    <w:rsid w:val="009C60C7"/>
    <w:rsid w:val="009C61A7"/>
    <w:rsid w:val="009C664F"/>
    <w:rsid w:val="009C7D28"/>
    <w:rsid w:val="009C7ED3"/>
    <w:rsid w:val="009D02FB"/>
    <w:rsid w:val="009D040A"/>
    <w:rsid w:val="009D06CB"/>
    <w:rsid w:val="009D073A"/>
    <w:rsid w:val="009D0ABE"/>
    <w:rsid w:val="009D0B73"/>
    <w:rsid w:val="009D0D24"/>
    <w:rsid w:val="009D0FB9"/>
    <w:rsid w:val="009D1942"/>
    <w:rsid w:val="009D1FBE"/>
    <w:rsid w:val="009D210C"/>
    <w:rsid w:val="009D229C"/>
    <w:rsid w:val="009D2505"/>
    <w:rsid w:val="009D2EB5"/>
    <w:rsid w:val="009D2EC5"/>
    <w:rsid w:val="009D30F3"/>
    <w:rsid w:val="009D332C"/>
    <w:rsid w:val="009D36D7"/>
    <w:rsid w:val="009D3857"/>
    <w:rsid w:val="009D3AD8"/>
    <w:rsid w:val="009D40AA"/>
    <w:rsid w:val="009D4332"/>
    <w:rsid w:val="009D443C"/>
    <w:rsid w:val="009D473C"/>
    <w:rsid w:val="009D489C"/>
    <w:rsid w:val="009D51BF"/>
    <w:rsid w:val="009D55C7"/>
    <w:rsid w:val="009D5A87"/>
    <w:rsid w:val="009D5E21"/>
    <w:rsid w:val="009D68C0"/>
    <w:rsid w:val="009D6D8D"/>
    <w:rsid w:val="009D7E94"/>
    <w:rsid w:val="009E02AC"/>
    <w:rsid w:val="009E0677"/>
    <w:rsid w:val="009E0F0A"/>
    <w:rsid w:val="009E0F62"/>
    <w:rsid w:val="009E10E9"/>
    <w:rsid w:val="009E1270"/>
    <w:rsid w:val="009E1890"/>
    <w:rsid w:val="009E1C95"/>
    <w:rsid w:val="009E1DED"/>
    <w:rsid w:val="009E22D4"/>
    <w:rsid w:val="009E3B27"/>
    <w:rsid w:val="009E3F15"/>
    <w:rsid w:val="009E4434"/>
    <w:rsid w:val="009E457B"/>
    <w:rsid w:val="009E486B"/>
    <w:rsid w:val="009E4C61"/>
    <w:rsid w:val="009E5280"/>
    <w:rsid w:val="009E52B1"/>
    <w:rsid w:val="009E5904"/>
    <w:rsid w:val="009E608F"/>
    <w:rsid w:val="009E60DE"/>
    <w:rsid w:val="009E62F5"/>
    <w:rsid w:val="009E65A0"/>
    <w:rsid w:val="009E67B4"/>
    <w:rsid w:val="009F04A7"/>
    <w:rsid w:val="009F0A45"/>
    <w:rsid w:val="009F0D7B"/>
    <w:rsid w:val="009F179D"/>
    <w:rsid w:val="009F17C7"/>
    <w:rsid w:val="009F19E0"/>
    <w:rsid w:val="009F1D51"/>
    <w:rsid w:val="009F208F"/>
    <w:rsid w:val="009F21FE"/>
    <w:rsid w:val="009F25D8"/>
    <w:rsid w:val="009F2B82"/>
    <w:rsid w:val="009F2DD1"/>
    <w:rsid w:val="009F30E1"/>
    <w:rsid w:val="009F3242"/>
    <w:rsid w:val="009F32DA"/>
    <w:rsid w:val="009F3353"/>
    <w:rsid w:val="009F3F2C"/>
    <w:rsid w:val="009F3F38"/>
    <w:rsid w:val="009F49C4"/>
    <w:rsid w:val="009F4F1F"/>
    <w:rsid w:val="009F5965"/>
    <w:rsid w:val="009F5AFE"/>
    <w:rsid w:val="009F6425"/>
    <w:rsid w:val="009F67CB"/>
    <w:rsid w:val="009F6888"/>
    <w:rsid w:val="009F693F"/>
    <w:rsid w:val="009F6AD8"/>
    <w:rsid w:val="009F6ECD"/>
    <w:rsid w:val="009F728E"/>
    <w:rsid w:val="009F796A"/>
    <w:rsid w:val="009F7CB6"/>
    <w:rsid w:val="009F7E18"/>
    <w:rsid w:val="00A00730"/>
    <w:rsid w:val="00A008D7"/>
    <w:rsid w:val="00A0093C"/>
    <w:rsid w:val="00A00A9E"/>
    <w:rsid w:val="00A00AFB"/>
    <w:rsid w:val="00A00C92"/>
    <w:rsid w:val="00A01138"/>
    <w:rsid w:val="00A02D39"/>
    <w:rsid w:val="00A0348F"/>
    <w:rsid w:val="00A03785"/>
    <w:rsid w:val="00A03943"/>
    <w:rsid w:val="00A03C26"/>
    <w:rsid w:val="00A043F4"/>
    <w:rsid w:val="00A04451"/>
    <w:rsid w:val="00A048C9"/>
    <w:rsid w:val="00A04FC5"/>
    <w:rsid w:val="00A0606E"/>
    <w:rsid w:val="00A0609E"/>
    <w:rsid w:val="00A0610A"/>
    <w:rsid w:val="00A06651"/>
    <w:rsid w:val="00A0668F"/>
    <w:rsid w:val="00A0696B"/>
    <w:rsid w:val="00A06971"/>
    <w:rsid w:val="00A06A80"/>
    <w:rsid w:val="00A06B65"/>
    <w:rsid w:val="00A06D0B"/>
    <w:rsid w:val="00A072A6"/>
    <w:rsid w:val="00A101E1"/>
    <w:rsid w:val="00A103B7"/>
    <w:rsid w:val="00A1049A"/>
    <w:rsid w:val="00A10582"/>
    <w:rsid w:val="00A109EA"/>
    <w:rsid w:val="00A10FA6"/>
    <w:rsid w:val="00A1111E"/>
    <w:rsid w:val="00A118F5"/>
    <w:rsid w:val="00A12314"/>
    <w:rsid w:val="00A12564"/>
    <w:rsid w:val="00A125B3"/>
    <w:rsid w:val="00A1270B"/>
    <w:rsid w:val="00A132EF"/>
    <w:rsid w:val="00A13436"/>
    <w:rsid w:val="00A13C05"/>
    <w:rsid w:val="00A1493B"/>
    <w:rsid w:val="00A158FA"/>
    <w:rsid w:val="00A15F29"/>
    <w:rsid w:val="00A16507"/>
    <w:rsid w:val="00A16BED"/>
    <w:rsid w:val="00A16C2B"/>
    <w:rsid w:val="00A17791"/>
    <w:rsid w:val="00A178F9"/>
    <w:rsid w:val="00A17946"/>
    <w:rsid w:val="00A17A63"/>
    <w:rsid w:val="00A17AB3"/>
    <w:rsid w:val="00A17D1A"/>
    <w:rsid w:val="00A17D49"/>
    <w:rsid w:val="00A206AF"/>
    <w:rsid w:val="00A20B58"/>
    <w:rsid w:val="00A210AC"/>
    <w:rsid w:val="00A21203"/>
    <w:rsid w:val="00A2134D"/>
    <w:rsid w:val="00A21450"/>
    <w:rsid w:val="00A21451"/>
    <w:rsid w:val="00A2172C"/>
    <w:rsid w:val="00A217AA"/>
    <w:rsid w:val="00A22DD4"/>
    <w:rsid w:val="00A237FF"/>
    <w:rsid w:val="00A23885"/>
    <w:rsid w:val="00A23F1B"/>
    <w:rsid w:val="00A240D6"/>
    <w:rsid w:val="00A240F8"/>
    <w:rsid w:val="00A2441D"/>
    <w:rsid w:val="00A244D8"/>
    <w:rsid w:val="00A24B99"/>
    <w:rsid w:val="00A24D8F"/>
    <w:rsid w:val="00A25258"/>
    <w:rsid w:val="00A25378"/>
    <w:rsid w:val="00A258F6"/>
    <w:rsid w:val="00A25FD7"/>
    <w:rsid w:val="00A261A2"/>
    <w:rsid w:val="00A261DB"/>
    <w:rsid w:val="00A26898"/>
    <w:rsid w:val="00A268C1"/>
    <w:rsid w:val="00A26EA6"/>
    <w:rsid w:val="00A2711A"/>
    <w:rsid w:val="00A27170"/>
    <w:rsid w:val="00A271DA"/>
    <w:rsid w:val="00A272CC"/>
    <w:rsid w:val="00A272FB"/>
    <w:rsid w:val="00A30126"/>
    <w:rsid w:val="00A30432"/>
    <w:rsid w:val="00A309D1"/>
    <w:rsid w:val="00A30DBB"/>
    <w:rsid w:val="00A3151A"/>
    <w:rsid w:val="00A3171A"/>
    <w:rsid w:val="00A3243A"/>
    <w:rsid w:val="00A3288F"/>
    <w:rsid w:val="00A32FA7"/>
    <w:rsid w:val="00A33195"/>
    <w:rsid w:val="00A332C0"/>
    <w:rsid w:val="00A332FB"/>
    <w:rsid w:val="00A334F3"/>
    <w:rsid w:val="00A34164"/>
    <w:rsid w:val="00A34179"/>
    <w:rsid w:val="00A341FD"/>
    <w:rsid w:val="00A34511"/>
    <w:rsid w:val="00A34527"/>
    <w:rsid w:val="00A34768"/>
    <w:rsid w:val="00A34BB2"/>
    <w:rsid w:val="00A35608"/>
    <w:rsid w:val="00A356CA"/>
    <w:rsid w:val="00A35993"/>
    <w:rsid w:val="00A35ACE"/>
    <w:rsid w:val="00A36200"/>
    <w:rsid w:val="00A362C3"/>
    <w:rsid w:val="00A36385"/>
    <w:rsid w:val="00A3639B"/>
    <w:rsid w:val="00A36575"/>
    <w:rsid w:val="00A36E2B"/>
    <w:rsid w:val="00A36FED"/>
    <w:rsid w:val="00A3730B"/>
    <w:rsid w:val="00A37337"/>
    <w:rsid w:val="00A3753F"/>
    <w:rsid w:val="00A375D6"/>
    <w:rsid w:val="00A379C3"/>
    <w:rsid w:val="00A37E76"/>
    <w:rsid w:val="00A37F55"/>
    <w:rsid w:val="00A4008D"/>
    <w:rsid w:val="00A40641"/>
    <w:rsid w:val="00A40DD4"/>
    <w:rsid w:val="00A416E4"/>
    <w:rsid w:val="00A41820"/>
    <w:rsid w:val="00A41E93"/>
    <w:rsid w:val="00A4204F"/>
    <w:rsid w:val="00A4238F"/>
    <w:rsid w:val="00A42836"/>
    <w:rsid w:val="00A42C1A"/>
    <w:rsid w:val="00A42EAB"/>
    <w:rsid w:val="00A433C5"/>
    <w:rsid w:val="00A433D8"/>
    <w:rsid w:val="00A435D7"/>
    <w:rsid w:val="00A43B27"/>
    <w:rsid w:val="00A43E53"/>
    <w:rsid w:val="00A4441A"/>
    <w:rsid w:val="00A44424"/>
    <w:rsid w:val="00A448DE"/>
    <w:rsid w:val="00A46944"/>
    <w:rsid w:val="00A46BAE"/>
    <w:rsid w:val="00A46C6F"/>
    <w:rsid w:val="00A46EA9"/>
    <w:rsid w:val="00A470D6"/>
    <w:rsid w:val="00A4743B"/>
    <w:rsid w:val="00A478A8"/>
    <w:rsid w:val="00A47E45"/>
    <w:rsid w:val="00A50592"/>
    <w:rsid w:val="00A50775"/>
    <w:rsid w:val="00A50C7A"/>
    <w:rsid w:val="00A50EB0"/>
    <w:rsid w:val="00A52D20"/>
    <w:rsid w:val="00A53688"/>
    <w:rsid w:val="00A53B23"/>
    <w:rsid w:val="00A53B86"/>
    <w:rsid w:val="00A54954"/>
    <w:rsid w:val="00A549B9"/>
    <w:rsid w:val="00A551D0"/>
    <w:rsid w:val="00A5593E"/>
    <w:rsid w:val="00A55F1B"/>
    <w:rsid w:val="00A55F77"/>
    <w:rsid w:val="00A55FA9"/>
    <w:rsid w:val="00A5646E"/>
    <w:rsid w:val="00A56CDA"/>
    <w:rsid w:val="00A57262"/>
    <w:rsid w:val="00A572A1"/>
    <w:rsid w:val="00A5761F"/>
    <w:rsid w:val="00A57988"/>
    <w:rsid w:val="00A60298"/>
    <w:rsid w:val="00A602AC"/>
    <w:rsid w:val="00A6043E"/>
    <w:rsid w:val="00A60652"/>
    <w:rsid w:val="00A6074D"/>
    <w:rsid w:val="00A607FE"/>
    <w:rsid w:val="00A60C76"/>
    <w:rsid w:val="00A60ED2"/>
    <w:rsid w:val="00A60FB3"/>
    <w:rsid w:val="00A61278"/>
    <w:rsid w:val="00A612BC"/>
    <w:rsid w:val="00A613FD"/>
    <w:rsid w:val="00A62390"/>
    <w:rsid w:val="00A6280C"/>
    <w:rsid w:val="00A62C6A"/>
    <w:rsid w:val="00A62EEC"/>
    <w:rsid w:val="00A63467"/>
    <w:rsid w:val="00A6392D"/>
    <w:rsid w:val="00A63986"/>
    <w:rsid w:val="00A63E5E"/>
    <w:rsid w:val="00A64472"/>
    <w:rsid w:val="00A64984"/>
    <w:rsid w:val="00A64C2D"/>
    <w:rsid w:val="00A65091"/>
    <w:rsid w:val="00A65753"/>
    <w:rsid w:val="00A6617C"/>
    <w:rsid w:val="00A66B85"/>
    <w:rsid w:val="00A66C15"/>
    <w:rsid w:val="00A66C4F"/>
    <w:rsid w:val="00A671DA"/>
    <w:rsid w:val="00A67358"/>
    <w:rsid w:val="00A673BA"/>
    <w:rsid w:val="00A67B51"/>
    <w:rsid w:val="00A70366"/>
    <w:rsid w:val="00A707D2"/>
    <w:rsid w:val="00A70BEC"/>
    <w:rsid w:val="00A70D85"/>
    <w:rsid w:val="00A70EBC"/>
    <w:rsid w:val="00A71067"/>
    <w:rsid w:val="00A715BC"/>
    <w:rsid w:val="00A71DFD"/>
    <w:rsid w:val="00A73025"/>
    <w:rsid w:val="00A739A0"/>
    <w:rsid w:val="00A73EC2"/>
    <w:rsid w:val="00A74175"/>
    <w:rsid w:val="00A7472F"/>
    <w:rsid w:val="00A7496C"/>
    <w:rsid w:val="00A74992"/>
    <w:rsid w:val="00A74B65"/>
    <w:rsid w:val="00A74FDA"/>
    <w:rsid w:val="00A75105"/>
    <w:rsid w:val="00A7510D"/>
    <w:rsid w:val="00A7558E"/>
    <w:rsid w:val="00A75774"/>
    <w:rsid w:val="00A76219"/>
    <w:rsid w:val="00A7652C"/>
    <w:rsid w:val="00A7666F"/>
    <w:rsid w:val="00A76774"/>
    <w:rsid w:val="00A767FE"/>
    <w:rsid w:val="00A77332"/>
    <w:rsid w:val="00A77C48"/>
    <w:rsid w:val="00A80203"/>
    <w:rsid w:val="00A806C4"/>
    <w:rsid w:val="00A809F4"/>
    <w:rsid w:val="00A80EA3"/>
    <w:rsid w:val="00A8149C"/>
    <w:rsid w:val="00A81623"/>
    <w:rsid w:val="00A816F5"/>
    <w:rsid w:val="00A8188E"/>
    <w:rsid w:val="00A81A5B"/>
    <w:rsid w:val="00A823B7"/>
    <w:rsid w:val="00A8253B"/>
    <w:rsid w:val="00A82D1F"/>
    <w:rsid w:val="00A82FC2"/>
    <w:rsid w:val="00A83D62"/>
    <w:rsid w:val="00A8428D"/>
    <w:rsid w:val="00A843AC"/>
    <w:rsid w:val="00A845DC"/>
    <w:rsid w:val="00A8488F"/>
    <w:rsid w:val="00A852B2"/>
    <w:rsid w:val="00A856B5"/>
    <w:rsid w:val="00A8570C"/>
    <w:rsid w:val="00A85AE0"/>
    <w:rsid w:val="00A85C7E"/>
    <w:rsid w:val="00A85D2E"/>
    <w:rsid w:val="00A8658E"/>
    <w:rsid w:val="00A86612"/>
    <w:rsid w:val="00A86872"/>
    <w:rsid w:val="00A86FDD"/>
    <w:rsid w:val="00A875D4"/>
    <w:rsid w:val="00A910CC"/>
    <w:rsid w:val="00A921E1"/>
    <w:rsid w:val="00A92605"/>
    <w:rsid w:val="00A9275E"/>
    <w:rsid w:val="00A927C4"/>
    <w:rsid w:val="00A92BE7"/>
    <w:rsid w:val="00A9310F"/>
    <w:rsid w:val="00A933A6"/>
    <w:rsid w:val="00A933F9"/>
    <w:rsid w:val="00A93604"/>
    <w:rsid w:val="00A938B8"/>
    <w:rsid w:val="00A9438C"/>
    <w:rsid w:val="00A94867"/>
    <w:rsid w:val="00A94984"/>
    <w:rsid w:val="00A949AC"/>
    <w:rsid w:val="00A94A16"/>
    <w:rsid w:val="00A94ABE"/>
    <w:rsid w:val="00A94BA6"/>
    <w:rsid w:val="00A9501F"/>
    <w:rsid w:val="00A953E3"/>
    <w:rsid w:val="00A95A86"/>
    <w:rsid w:val="00A95B0D"/>
    <w:rsid w:val="00A96900"/>
    <w:rsid w:val="00A96A64"/>
    <w:rsid w:val="00A96A9D"/>
    <w:rsid w:val="00A970E2"/>
    <w:rsid w:val="00A9727C"/>
    <w:rsid w:val="00A973D4"/>
    <w:rsid w:val="00A97990"/>
    <w:rsid w:val="00A97B11"/>
    <w:rsid w:val="00AA0700"/>
    <w:rsid w:val="00AA0D75"/>
    <w:rsid w:val="00AA1110"/>
    <w:rsid w:val="00AA1306"/>
    <w:rsid w:val="00AA182A"/>
    <w:rsid w:val="00AA1ABC"/>
    <w:rsid w:val="00AA1FC1"/>
    <w:rsid w:val="00AA2BC7"/>
    <w:rsid w:val="00AA335E"/>
    <w:rsid w:val="00AA3875"/>
    <w:rsid w:val="00AA39F5"/>
    <w:rsid w:val="00AA3C11"/>
    <w:rsid w:val="00AA4308"/>
    <w:rsid w:val="00AA460C"/>
    <w:rsid w:val="00AA4683"/>
    <w:rsid w:val="00AA46DB"/>
    <w:rsid w:val="00AA4994"/>
    <w:rsid w:val="00AA5401"/>
    <w:rsid w:val="00AA546A"/>
    <w:rsid w:val="00AA5734"/>
    <w:rsid w:val="00AA61C2"/>
    <w:rsid w:val="00AA6B93"/>
    <w:rsid w:val="00AA6E35"/>
    <w:rsid w:val="00AA6E91"/>
    <w:rsid w:val="00AA6F3E"/>
    <w:rsid w:val="00AA725A"/>
    <w:rsid w:val="00AA73CB"/>
    <w:rsid w:val="00AA75E4"/>
    <w:rsid w:val="00AA766C"/>
    <w:rsid w:val="00AA7A15"/>
    <w:rsid w:val="00AA7D49"/>
    <w:rsid w:val="00AB088B"/>
    <w:rsid w:val="00AB0E2A"/>
    <w:rsid w:val="00AB0F79"/>
    <w:rsid w:val="00AB102F"/>
    <w:rsid w:val="00AB112F"/>
    <w:rsid w:val="00AB12CD"/>
    <w:rsid w:val="00AB179D"/>
    <w:rsid w:val="00AB1B69"/>
    <w:rsid w:val="00AB222E"/>
    <w:rsid w:val="00AB2A73"/>
    <w:rsid w:val="00AB2DAE"/>
    <w:rsid w:val="00AB3187"/>
    <w:rsid w:val="00AB31D5"/>
    <w:rsid w:val="00AB3F7E"/>
    <w:rsid w:val="00AB4871"/>
    <w:rsid w:val="00AB498B"/>
    <w:rsid w:val="00AB4A33"/>
    <w:rsid w:val="00AB4E94"/>
    <w:rsid w:val="00AB52CF"/>
    <w:rsid w:val="00AB5478"/>
    <w:rsid w:val="00AB5579"/>
    <w:rsid w:val="00AB56EE"/>
    <w:rsid w:val="00AB5983"/>
    <w:rsid w:val="00AB5A8D"/>
    <w:rsid w:val="00AB5BEB"/>
    <w:rsid w:val="00AB5C9B"/>
    <w:rsid w:val="00AB5E5F"/>
    <w:rsid w:val="00AB63C4"/>
    <w:rsid w:val="00AB65AB"/>
    <w:rsid w:val="00AB6B9F"/>
    <w:rsid w:val="00AB6EF8"/>
    <w:rsid w:val="00AB72CE"/>
    <w:rsid w:val="00AB77E3"/>
    <w:rsid w:val="00AB7B30"/>
    <w:rsid w:val="00AB7B91"/>
    <w:rsid w:val="00AB7D8F"/>
    <w:rsid w:val="00AB7E1B"/>
    <w:rsid w:val="00AC0988"/>
    <w:rsid w:val="00AC0D95"/>
    <w:rsid w:val="00AC0E6D"/>
    <w:rsid w:val="00AC0FFD"/>
    <w:rsid w:val="00AC10B0"/>
    <w:rsid w:val="00AC190B"/>
    <w:rsid w:val="00AC1FDB"/>
    <w:rsid w:val="00AC2216"/>
    <w:rsid w:val="00AC25BD"/>
    <w:rsid w:val="00AC26EC"/>
    <w:rsid w:val="00AC28C5"/>
    <w:rsid w:val="00AC2D2B"/>
    <w:rsid w:val="00AC2DB0"/>
    <w:rsid w:val="00AC36D4"/>
    <w:rsid w:val="00AC3787"/>
    <w:rsid w:val="00AC3C3B"/>
    <w:rsid w:val="00AC3E61"/>
    <w:rsid w:val="00AC4546"/>
    <w:rsid w:val="00AC482B"/>
    <w:rsid w:val="00AC4F6F"/>
    <w:rsid w:val="00AC6A53"/>
    <w:rsid w:val="00AC6D49"/>
    <w:rsid w:val="00AC6E99"/>
    <w:rsid w:val="00AC7060"/>
    <w:rsid w:val="00AC7218"/>
    <w:rsid w:val="00AC77A6"/>
    <w:rsid w:val="00AC7B02"/>
    <w:rsid w:val="00AC7C9E"/>
    <w:rsid w:val="00AD05FC"/>
    <w:rsid w:val="00AD0DEC"/>
    <w:rsid w:val="00AD178D"/>
    <w:rsid w:val="00AD18CF"/>
    <w:rsid w:val="00AD1BFA"/>
    <w:rsid w:val="00AD2D50"/>
    <w:rsid w:val="00AD3625"/>
    <w:rsid w:val="00AD43A5"/>
    <w:rsid w:val="00AD446F"/>
    <w:rsid w:val="00AD4717"/>
    <w:rsid w:val="00AD4718"/>
    <w:rsid w:val="00AD4B20"/>
    <w:rsid w:val="00AD4C0B"/>
    <w:rsid w:val="00AD4C21"/>
    <w:rsid w:val="00AD4E0A"/>
    <w:rsid w:val="00AD5143"/>
    <w:rsid w:val="00AD5293"/>
    <w:rsid w:val="00AD62E0"/>
    <w:rsid w:val="00AD66C2"/>
    <w:rsid w:val="00AD68BB"/>
    <w:rsid w:val="00AD699C"/>
    <w:rsid w:val="00AD6B8D"/>
    <w:rsid w:val="00AD6CC3"/>
    <w:rsid w:val="00AD7203"/>
    <w:rsid w:val="00AD725C"/>
    <w:rsid w:val="00AD7588"/>
    <w:rsid w:val="00AD7A6E"/>
    <w:rsid w:val="00AE04F2"/>
    <w:rsid w:val="00AE07BB"/>
    <w:rsid w:val="00AE0AA7"/>
    <w:rsid w:val="00AE1AE3"/>
    <w:rsid w:val="00AE23BF"/>
    <w:rsid w:val="00AE2808"/>
    <w:rsid w:val="00AE2BE9"/>
    <w:rsid w:val="00AE2E0D"/>
    <w:rsid w:val="00AE32EF"/>
    <w:rsid w:val="00AE3638"/>
    <w:rsid w:val="00AE38B3"/>
    <w:rsid w:val="00AE3AFA"/>
    <w:rsid w:val="00AE3DA8"/>
    <w:rsid w:val="00AE3DD9"/>
    <w:rsid w:val="00AE4CA5"/>
    <w:rsid w:val="00AE4EA4"/>
    <w:rsid w:val="00AE532C"/>
    <w:rsid w:val="00AE559C"/>
    <w:rsid w:val="00AE6485"/>
    <w:rsid w:val="00AE6733"/>
    <w:rsid w:val="00AE6A1F"/>
    <w:rsid w:val="00AE6B93"/>
    <w:rsid w:val="00AE70D6"/>
    <w:rsid w:val="00AE70E2"/>
    <w:rsid w:val="00AE7E51"/>
    <w:rsid w:val="00AF0025"/>
    <w:rsid w:val="00AF00C9"/>
    <w:rsid w:val="00AF0386"/>
    <w:rsid w:val="00AF0453"/>
    <w:rsid w:val="00AF065E"/>
    <w:rsid w:val="00AF0A52"/>
    <w:rsid w:val="00AF0C92"/>
    <w:rsid w:val="00AF0CB9"/>
    <w:rsid w:val="00AF0F8B"/>
    <w:rsid w:val="00AF1117"/>
    <w:rsid w:val="00AF123D"/>
    <w:rsid w:val="00AF21F2"/>
    <w:rsid w:val="00AF24C1"/>
    <w:rsid w:val="00AF27C3"/>
    <w:rsid w:val="00AF2C2C"/>
    <w:rsid w:val="00AF30FF"/>
    <w:rsid w:val="00AF4310"/>
    <w:rsid w:val="00AF448D"/>
    <w:rsid w:val="00AF4639"/>
    <w:rsid w:val="00AF54B0"/>
    <w:rsid w:val="00AF561A"/>
    <w:rsid w:val="00AF5BD4"/>
    <w:rsid w:val="00AF5DB6"/>
    <w:rsid w:val="00AF5E33"/>
    <w:rsid w:val="00AF601F"/>
    <w:rsid w:val="00AF625E"/>
    <w:rsid w:val="00AF7724"/>
    <w:rsid w:val="00AF7784"/>
    <w:rsid w:val="00AF7FCF"/>
    <w:rsid w:val="00B00293"/>
    <w:rsid w:val="00B0093C"/>
    <w:rsid w:val="00B00BDE"/>
    <w:rsid w:val="00B00E35"/>
    <w:rsid w:val="00B00F33"/>
    <w:rsid w:val="00B01A27"/>
    <w:rsid w:val="00B021E6"/>
    <w:rsid w:val="00B02524"/>
    <w:rsid w:val="00B02877"/>
    <w:rsid w:val="00B034AA"/>
    <w:rsid w:val="00B03A9F"/>
    <w:rsid w:val="00B03D83"/>
    <w:rsid w:val="00B04507"/>
    <w:rsid w:val="00B04683"/>
    <w:rsid w:val="00B04C28"/>
    <w:rsid w:val="00B04DA9"/>
    <w:rsid w:val="00B0521D"/>
    <w:rsid w:val="00B056BC"/>
    <w:rsid w:val="00B05A0C"/>
    <w:rsid w:val="00B06020"/>
    <w:rsid w:val="00B0629E"/>
    <w:rsid w:val="00B068DF"/>
    <w:rsid w:val="00B070F6"/>
    <w:rsid w:val="00B07DBA"/>
    <w:rsid w:val="00B103E8"/>
    <w:rsid w:val="00B11203"/>
    <w:rsid w:val="00B1145E"/>
    <w:rsid w:val="00B1167A"/>
    <w:rsid w:val="00B11A44"/>
    <w:rsid w:val="00B11DD9"/>
    <w:rsid w:val="00B12373"/>
    <w:rsid w:val="00B124FD"/>
    <w:rsid w:val="00B1260D"/>
    <w:rsid w:val="00B12970"/>
    <w:rsid w:val="00B12A7D"/>
    <w:rsid w:val="00B12A8A"/>
    <w:rsid w:val="00B12EBF"/>
    <w:rsid w:val="00B12EF2"/>
    <w:rsid w:val="00B13426"/>
    <w:rsid w:val="00B13513"/>
    <w:rsid w:val="00B13BF2"/>
    <w:rsid w:val="00B14101"/>
    <w:rsid w:val="00B14280"/>
    <w:rsid w:val="00B1451D"/>
    <w:rsid w:val="00B1454B"/>
    <w:rsid w:val="00B145DD"/>
    <w:rsid w:val="00B1490F"/>
    <w:rsid w:val="00B14F28"/>
    <w:rsid w:val="00B1527B"/>
    <w:rsid w:val="00B15298"/>
    <w:rsid w:val="00B157AB"/>
    <w:rsid w:val="00B15B39"/>
    <w:rsid w:val="00B16646"/>
    <w:rsid w:val="00B172F0"/>
    <w:rsid w:val="00B17568"/>
    <w:rsid w:val="00B17CB5"/>
    <w:rsid w:val="00B203A3"/>
    <w:rsid w:val="00B20C24"/>
    <w:rsid w:val="00B2129B"/>
    <w:rsid w:val="00B212EE"/>
    <w:rsid w:val="00B2137D"/>
    <w:rsid w:val="00B21BFF"/>
    <w:rsid w:val="00B21CC7"/>
    <w:rsid w:val="00B21CD4"/>
    <w:rsid w:val="00B21EAB"/>
    <w:rsid w:val="00B2226F"/>
    <w:rsid w:val="00B22456"/>
    <w:rsid w:val="00B22775"/>
    <w:rsid w:val="00B22C45"/>
    <w:rsid w:val="00B22EB3"/>
    <w:rsid w:val="00B2389A"/>
    <w:rsid w:val="00B239DD"/>
    <w:rsid w:val="00B23F5F"/>
    <w:rsid w:val="00B2452A"/>
    <w:rsid w:val="00B2484C"/>
    <w:rsid w:val="00B24E88"/>
    <w:rsid w:val="00B253C2"/>
    <w:rsid w:val="00B253C8"/>
    <w:rsid w:val="00B256E7"/>
    <w:rsid w:val="00B25933"/>
    <w:rsid w:val="00B26197"/>
    <w:rsid w:val="00B2775F"/>
    <w:rsid w:val="00B27EF2"/>
    <w:rsid w:val="00B30071"/>
    <w:rsid w:val="00B30B16"/>
    <w:rsid w:val="00B30D16"/>
    <w:rsid w:val="00B311B7"/>
    <w:rsid w:val="00B314B2"/>
    <w:rsid w:val="00B318E2"/>
    <w:rsid w:val="00B31F43"/>
    <w:rsid w:val="00B321DF"/>
    <w:rsid w:val="00B32E7E"/>
    <w:rsid w:val="00B332E8"/>
    <w:rsid w:val="00B338A0"/>
    <w:rsid w:val="00B33B89"/>
    <w:rsid w:val="00B34D11"/>
    <w:rsid w:val="00B34F72"/>
    <w:rsid w:val="00B359E0"/>
    <w:rsid w:val="00B3644C"/>
    <w:rsid w:val="00B36731"/>
    <w:rsid w:val="00B368A4"/>
    <w:rsid w:val="00B369E0"/>
    <w:rsid w:val="00B36D2C"/>
    <w:rsid w:val="00B36FB7"/>
    <w:rsid w:val="00B370EE"/>
    <w:rsid w:val="00B37195"/>
    <w:rsid w:val="00B371C5"/>
    <w:rsid w:val="00B372AD"/>
    <w:rsid w:val="00B37691"/>
    <w:rsid w:val="00B37A9E"/>
    <w:rsid w:val="00B37AAC"/>
    <w:rsid w:val="00B37DB3"/>
    <w:rsid w:val="00B37E85"/>
    <w:rsid w:val="00B40B1D"/>
    <w:rsid w:val="00B40D43"/>
    <w:rsid w:val="00B41507"/>
    <w:rsid w:val="00B41859"/>
    <w:rsid w:val="00B4199E"/>
    <w:rsid w:val="00B41EAD"/>
    <w:rsid w:val="00B4265B"/>
    <w:rsid w:val="00B4298F"/>
    <w:rsid w:val="00B42B1E"/>
    <w:rsid w:val="00B42B2E"/>
    <w:rsid w:val="00B435B9"/>
    <w:rsid w:val="00B442A2"/>
    <w:rsid w:val="00B445E2"/>
    <w:rsid w:val="00B44BB7"/>
    <w:rsid w:val="00B44F55"/>
    <w:rsid w:val="00B44FA2"/>
    <w:rsid w:val="00B45085"/>
    <w:rsid w:val="00B4691E"/>
    <w:rsid w:val="00B4693D"/>
    <w:rsid w:val="00B46D74"/>
    <w:rsid w:val="00B478C0"/>
    <w:rsid w:val="00B5047F"/>
    <w:rsid w:val="00B50648"/>
    <w:rsid w:val="00B50698"/>
    <w:rsid w:val="00B50966"/>
    <w:rsid w:val="00B50B0E"/>
    <w:rsid w:val="00B50B87"/>
    <w:rsid w:val="00B516CE"/>
    <w:rsid w:val="00B52680"/>
    <w:rsid w:val="00B52767"/>
    <w:rsid w:val="00B528D0"/>
    <w:rsid w:val="00B52D4D"/>
    <w:rsid w:val="00B53151"/>
    <w:rsid w:val="00B534EB"/>
    <w:rsid w:val="00B53672"/>
    <w:rsid w:val="00B53C66"/>
    <w:rsid w:val="00B54AFA"/>
    <w:rsid w:val="00B553AB"/>
    <w:rsid w:val="00B55854"/>
    <w:rsid w:val="00B55EF0"/>
    <w:rsid w:val="00B569E8"/>
    <w:rsid w:val="00B570B0"/>
    <w:rsid w:val="00B570D0"/>
    <w:rsid w:val="00B571EB"/>
    <w:rsid w:val="00B57397"/>
    <w:rsid w:val="00B574D9"/>
    <w:rsid w:val="00B57588"/>
    <w:rsid w:val="00B57A86"/>
    <w:rsid w:val="00B57DBC"/>
    <w:rsid w:val="00B57FF8"/>
    <w:rsid w:val="00B60576"/>
    <w:rsid w:val="00B6057A"/>
    <w:rsid w:val="00B605AF"/>
    <w:rsid w:val="00B609A2"/>
    <w:rsid w:val="00B60DB9"/>
    <w:rsid w:val="00B611FB"/>
    <w:rsid w:val="00B6148F"/>
    <w:rsid w:val="00B6192C"/>
    <w:rsid w:val="00B61EC4"/>
    <w:rsid w:val="00B61F6B"/>
    <w:rsid w:val="00B6215A"/>
    <w:rsid w:val="00B629C2"/>
    <w:rsid w:val="00B62B29"/>
    <w:rsid w:val="00B62F30"/>
    <w:rsid w:val="00B63042"/>
    <w:rsid w:val="00B636A8"/>
    <w:rsid w:val="00B63D9B"/>
    <w:rsid w:val="00B63EA0"/>
    <w:rsid w:val="00B6484B"/>
    <w:rsid w:val="00B65397"/>
    <w:rsid w:val="00B666E4"/>
    <w:rsid w:val="00B66C38"/>
    <w:rsid w:val="00B66F9B"/>
    <w:rsid w:val="00B6721C"/>
    <w:rsid w:val="00B67C80"/>
    <w:rsid w:val="00B67DD4"/>
    <w:rsid w:val="00B70411"/>
    <w:rsid w:val="00B7064B"/>
    <w:rsid w:val="00B710AA"/>
    <w:rsid w:val="00B715F9"/>
    <w:rsid w:val="00B71715"/>
    <w:rsid w:val="00B71C45"/>
    <w:rsid w:val="00B727BF"/>
    <w:rsid w:val="00B72B98"/>
    <w:rsid w:val="00B72BD5"/>
    <w:rsid w:val="00B72DFE"/>
    <w:rsid w:val="00B73D8D"/>
    <w:rsid w:val="00B73E2C"/>
    <w:rsid w:val="00B73F85"/>
    <w:rsid w:val="00B74283"/>
    <w:rsid w:val="00B74591"/>
    <w:rsid w:val="00B74B4D"/>
    <w:rsid w:val="00B76116"/>
    <w:rsid w:val="00B7619F"/>
    <w:rsid w:val="00B76BD6"/>
    <w:rsid w:val="00B76F49"/>
    <w:rsid w:val="00B776CA"/>
    <w:rsid w:val="00B77F28"/>
    <w:rsid w:val="00B80F20"/>
    <w:rsid w:val="00B81A4D"/>
    <w:rsid w:val="00B81C69"/>
    <w:rsid w:val="00B81DF3"/>
    <w:rsid w:val="00B81E87"/>
    <w:rsid w:val="00B81E9A"/>
    <w:rsid w:val="00B81EB9"/>
    <w:rsid w:val="00B826EF"/>
    <w:rsid w:val="00B82A4A"/>
    <w:rsid w:val="00B8302D"/>
    <w:rsid w:val="00B832AC"/>
    <w:rsid w:val="00B832D1"/>
    <w:rsid w:val="00B8369B"/>
    <w:rsid w:val="00B842AF"/>
    <w:rsid w:val="00B842FA"/>
    <w:rsid w:val="00B85619"/>
    <w:rsid w:val="00B8582D"/>
    <w:rsid w:val="00B864F6"/>
    <w:rsid w:val="00B86875"/>
    <w:rsid w:val="00B8697B"/>
    <w:rsid w:val="00B870BC"/>
    <w:rsid w:val="00B874EF"/>
    <w:rsid w:val="00B876F9"/>
    <w:rsid w:val="00B87C06"/>
    <w:rsid w:val="00B901D2"/>
    <w:rsid w:val="00B905FF"/>
    <w:rsid w:val="00B906E7"/>
    <w:rsid w:val="00B91015"/>
    <w:rsid w:val="00B91162"/>
    <w:rsid w:val="00B916DA"/>
    <w:rsid w:val="00B92271"/>
    <w:rsid w:val="00B9248E"/>
    <w:rsid w:val="00B92A52"/>
    <w:rsid w:val="00B92A56"/>
    <w:rsid w:val="00B92A83"/>
    <w:rsid w:val="00B936B0"/>
    <w:rsid w:val="00B9380C"/>
    <w:rsid w:val="00B9394F"/>
    <w:rsid w:val="00B9400B"/>
    <w:rsid w:val="00B94A21"/>
    <w:rsid w:val="00B94BC7"/>
    <w:rsid w:val="00B94D27"/>
    <w:rsid w:val="00B94E1D"/>
    <w:rsid w:val="00B95645"/>
    <w:rsid w:val="00B959CA"/>
    <w:rsid w:val="00B95F9C"/>
    <w:rsid w:val="00B96822"/>
    <w:rsid w:val="00B96880"/>
    <w:rsid w:val="00B96E29"/>
    <w:rsid w:val="00B97216"/>
    <w:rsid w:val="00B973B2"/>
    <w:rsid w:val="00B97A5A"/>
    <w:rsid w:val="00B97B55"/>
    <w:rsid w:val="00BA01CD"/>
    <w:rsid w:val="00BA028E"/>
    <w:rsid w:val="00BA0333"/>
    <w:rsid w:val="00BA10F7"/>
    <w:rsid w:val="00BA1146"/>
    <w:rsid w:val="00BA166B"/>
    <w:rsid w:val="00BA1AFB"/>
    <w:rsid w:val="00BA251D"/>
    <w:rsid w:val="00BA27F8"/>
    <w:rsid w:val="00BA2A84"/>
    <w:rsid w:val="00BA34AE"/>
    <w:rsid w:val="00BA40BE"/>
    <w:rsid w:val="00BA4644"/>
    <w:rsid w:val="00BA4AC6"/>
    <w:rsid w:val="00BA4B21"/>
    <w:rsid w:val="00BA4BEA"/>
    <w:rsid w:val="00BA4E9C"/>
    <w:rsid w:val="00BA5E7C"/>
    <w:rsid w:val="00BA6228"/>
    <w:rsid w:val="00BA6734"/>
    <w:rsid w:val="00BA70F5"/>
    <w:rsid w:val="00BA797F"/>
    <w:rsid w:val="00BA79E0"/>
    <w:rsid w:val="00BA7F10"/>
    <w:rsid w:val="00BB001D"/>
    <w:rsid w:val="00BB020F"/>
    <w:rsid w:val="00BB032D"/>
    <w:rsid w:val="00BB0A2C"/>
    <w:rsid w:val="00BB0A66"/>
    <w:rsid w:val="00BB0BCE"/>
    <w:rsid w:val="00BB134B"/>
    <w:rsid w:val="00BB1393"/>
    <w:rsid w:val="00BB1544"/>
    <w:rsid w:val="00BB1768"/>
    <w:rsid w:val="00BB1784"/>
    <w:rsid w:val="00BB19B1"/>
    <w:rsid w:val="00BB217F"/>
    <w:rsid w:val="00BB21A6"/>
    <w:rsid w:val="00BB21FD"/>
    <w:rsid w:val="00BB2B8F"/>
    <w:rsid w:val="00BB31AE"/>
    <w:rsid w:val="00BB3366"/>
    <w:rsid w:val="00BB3409"/>
    <w:rsid w:val="00BB3475"/>
    <w:rsid w:val="00BB37C6"/>
    <w:rsid w:val="00BB3955"/>
    <w:rsid w:val="00BB4446"/>
    <w:rsid w:val="00BB5360"/>
    <w:rsid w:val="00BB5B68"/>
    <w:rsid w:val="00BB5C0B"/>
    <w:rsid w:val="00BB5C39"/>
    <w:rsid w:val="00BB5CB2"/>
    <w:rsid w:val="00BB607D"/>
    <w:rsid w:val="00BB6160"/>
    <w:rsid w:val="00BB6ECD"/>
    <w:rsid w:val="00BB7198"/>
    <w:rsid w:val="00BB7DFC"/>
    <w:rsid w:val="00BB7EA2"/>
    <w:rsid w:val="00BC0005"/>
    <w:rsid w:val="00BC019B"/>
    <w:rsid w:val="00BC157F"/>
    <w:rsid w:val="00BC17D3"/>
    <w:rsid w:val="00BC1B40"/>
    <w:rsid w:val="00BC1CF2"/>
    <w:rsid w:val="00BC1D27"/>
    <w:rsid w:val="00BC21CB"/>
    <w:rsid w:val="00BC2425"/>
    <w:rsid w:val="00BC2553"/>
    <w:rsid w:val="00BC2621"/>
    <w:rsid w:val="00BC263C"/>
    <w:rsid w:val="00BC2743"/>
    <w:rsid w:val="00BC2933"/>
    <w:rsid w:val="00BC318B"/>
    <w:rsid w:val="00BC3749"/>
    <w:rsid w:val="00BC3C3A"/>
    <w:rsid w:val="00BC3CF2"/>
    <w:rsid w:val="00BC3D5C"/>
    <w:rsid w:val="00BC3E17"/>
    <w:rsid w:val="00BC546C"/>
    <w:rsid w:val="00BC5805"/>
    <w:rsid w:val="00BC58E6"/>
    <w:rsid w:val="00BC5EDE"/>
    <w:rsid w:val="00BC6336"/>
    <w:rsid w:val="00BC655D"/>
    <w:rsid w:val="00BC67B2"/>
    <w:rsid w:val="00BC69B6"/>
    <w:rsid w:val="00BC6D7D"/>
    <w:rsid w:val="00BC6D98"/>
    <w:rsid w:val="00BC6EFB"/>
    <w:rsid w:val="00BC7177"/>
    <w:rsid w:val="00BC7FF6"/>
    <w:rsid w:val="00BD023D"/>
    <w:rsid w:val="00BD04EF"/>
    <w:rsid w:val="00BD05B4"/>
    <w:rsid w:val="00BD0A6C"/>
    <w:rsid w:val="00BD0DFF"/>
    <w:rsid w:val="00BD0ECB"/>
    <w:rsid w:val="00BD0F7A"/>
    <w:rsid w:val="00BD1077"/>
    <w:rsid w:val="00BD10EE"/>
    <w:rsid w:val="00BD2012"/>
    <w:rsid w:val="00BD2310"/>
    <w:rsid w:val="00BD2E28"/>
    <w:rsid w:val="00BD2F33"/>
    <w:rsid w:val="00BD333D"/>
    <w:rsid w:val="00BD3399"/>
    <w:rsid w:val="00BD3420"/>
    <w:rsid w:val="00BD3802"/>
    <w:rsid w:val="00BD4163"/>
    <w:rsid w:val="00BD4835"/>
    <w:rsid w:val="00BD550F"/>
    <w:rsid w:val="00BD5638"/>
    <w:rsid w:val="00BD5D19"/>
    <w:rsid w:val="00BD6646"/>
    <w:rsid w:val="00BD742E"/>
    <w:rsid w:val="00BE02D0"/>
    <w:rsid w:val="00BE1982"/>
    <w:rsid w:val="00BE2195"/>
    <w:rsid w:val="00BE2775"/>
    <w:rsid w:val="00BE2982"/>
    <w:rsid w:val="00BE2993"/>
    <w:rsid w:val="00BE2DAD"/>
    <w:rsid w:val="00BE2F3F"/>
    <w:rsid w:val="00BE3572"/>
    <w:rsid w:val="00BE3925"/>
    <w:rsid w:val="00BE3978"/>
    <w:rsid w:val="00BE39DC"/>
    <w:rsid w:val="00BE4368"/>
    <w:rsid w:val="00BE476B"/>
    <w:rsid w:val="00BE4AD3"/>
    <w:rsid w:val="00BE5279"/>
    <w:rsid w:val="00BE5414"/>
    <w:rsid w:val="00BE54D5"/>
    <w:rsid w:val="00BE5AB8"/>
    <w:rsid w:val="00BE5C7D"/>
    <w:rsid w:val="00BE61A9"/>
    <w:rsid w:val="00BE69E1"/>
    <w:rsid w:val="00BE7123"/>
    <w:rsid w:val="00BE7326"/>
    <w:rsid w:val="00BE7676"/>
    <w:rsid w:val="00BE7F82"/>
    <w:rsid w:val="00BF02E6"/>
    <w:rsid w:val="00BF076E"/>
    <w:rsid w:val="00BF0CC4"/>
    <w:rsid w:val="00BF13DF"/>
    <w:rsid w:val="00BF1AF8"/>
    <w:rsid w:val="00BF1B18"/>
    <w:rsid w:val="00BF2110"/>
    <w:rsid w:val="00BF2500"/>
    <w:rsid w:val="00BF2DE4"/>
    <w:rsid w:val="00BF319A"/>
    <w:rsid w:val="00BF37CC"/>
    <w:rsid w:val="00BF38DE"/>
    <w:rsid w:val="00BF39CA"/>
    <w:rsid w:val="00BF3B84"/>
    <w:rsid w:val="00BF495F"/>
    <w:rsid w:val="00BF49FF"/>
    <w:rsid w:val="00BF4A12"/>
    <w:rsid w:val="00BF546F"/>
    <w:rsid w:val="00BF562F"/>
    <w:rsid w:val="00BF5AD8"/>
    <w:rsid w:val="00BF5C6F"/>
    <w:rsid w:val="00BF5C7E"/>
    <w:rsid w:val="00BF5D84"/>
    <w:rsid w:val="00BF6396"/>
    <w:rsid w:val="00BF643D"/>
    <w:rsid w:val="00BF69AB"/>
    <w:rsid w:val="00BF6D10"/>
    <w:rsid w:val="00BF6E92"/>
    <w:rsid w:val="00BF733E"/>
    <w:rsid w:val="00BF7A79"/>
    <w:rsid w:val="00BF7AE0"/>
    <w:rsid w:val="00C00057"/>
    <w:rsid w:val="00C00090"/>
    <w:rsid w:val="00C007DB"/>
    <w:rsid w:val="00C0177E"/>
    <w:rsid w:val="00C01C66"/>
    <w:rsid w:val="00C01CCA"/>
    <w:rsid w:val="00C02018"/>
    <w:rsid w:val="00C021EA"/>
    <w:rsid w:val="00C02DE7"/>
    <w:rsid w:val="00C037FF"/>
    <w:rsid w:val="00C03DB0"/>
    <w:rsid w:val="00C03FEE"/>
    <w:rsid w:val="00C042C7"/>
    <w:rsid w:val="00C04F5A"/>
    <w:rsid w:val="00C053AA"/>
    <w:rsid w:val="00C05EB4"/>
    <w:rsid w:val="00C06938"/>
    <w:rsid w:val="00C06B4C"/>
    <w:rsid w:val="00C07119"/>
    <w:rsid w:val="00C072CA"/>
    <w:rsid w:val="00C07481"/>
    <w:rsid w:val="00C074C7"/>
    <w:rsid w:val="00C079B3"/>
    <w:rsid w:val="00C07A26"/>
    <w:rsid w:val="00C10234"/>
    <w:rsid w:val="00C10268"/>
    <w:rsid w:val="00C1035B"/>
    <w:rsid w:val="00C1089C"/>
    <w:rsid w:val="00C1102E"/>
    <w:rsid w:val="00C115BD"/>
    <w:rsid w:val="00C11F4D"/>
    <w:rsid w:val="00C1333C"/>
    <w:rsid w:val="00C13541"/>
    <w:rsid w:val="00C136CA"/>
    <w:rsid w:val="00C13E7E"/>
    <w:rsid w:val="00C13EEC"/>
    <w:rsid w:val="00C14A65"/>
    <w:rsid w:val="00C14D35"/>
    <w:rsid w:val="00C153A5"/>
    <w:rsid w:val="00C15800"/>
    <w:rsid w:val="00C15EDC"/>
    <w:rsid w:val="00C160AA"/>
    <w:rsid w:val="00C174CC"/>
    <w:rsid w:val="00C17777"/>
    <w:rsid w:val="00C17DDF"/>
    <w:rsid w:val="00C202BE"/>
    <w:rsid w:val="00C20393"/>
    <w:rsid w:val="00C2046B"/>
    <w:rsid w:val="00C20CA5"/>
    <w:rsid w:val="00C20DBC"/>
    <w:rsid w:val="00C212E1"/>
    <w:rsid w:val="00C21797"/>
    <w:rsid w:val="00C21D7D"/>
    <w:rsid w:val="00C21F0B"/>
    <w:rsid w:val="00C22219"/>
    <w:rsid w:val="00C22B61"/>
    <w:rsid w:val="00C236EB"/>
    <w:rsid w:val="00C23998"/>
    <w:rsid w:val="00C23B6C"/>
    <w:rsid w:val="00C23C77"/>
    <w:rsid w:val="00C23E4B"/>
    <w:rsid w:val="00C240D4"/>
    <w:rsid w:val="00C24668"/>
    <w:rsid w:val="00C24946"/>
    <w:rsid w:val="00C24A08"/>
    <w:rsid w:val="00C24EE8"/>
    <w:rsid w:val="00C251BD"/>
    <w:rsid w:val="00C25327"/>
    <w:rsid w:val="00C2641C"/>
    <w:rsid w:val="00C2667E"/>
    <w:rsid w:val="00C26694"/>
    <w:rsid w:val="00C26BFB"/>
    <w:rsid w:val="00C26C73"/>
    <w:rsid w:val="00C26FEF"/>
    <w:rsid w:val="00C270C2"/>
    <w:rsid w:val="00C27245"/>
    <w:rsid w:val="00C277AB"/>
    <w:rsid w:val="00C27C2A"/>
    <w:rsid w:val="00C30197"/>
    <w:rsid w:val="00C30F51"/>
    <w:rsid w:val="00C317A3"/>
    <w:rsid w:val="00C31A9D"/>
    <w:rsid w:val="00C31DBE"/>
    <w:rsid w:val="00C32423"/>
    <w:rsid w:val="00C327B7"/>
    <w:rsid w:val="00C329EB"/>
    <w:rsid w:val="00C32CDB"/>
    <w:rsid w:val="00C32D98"/>
    <w:rsid w:val="00C330F2"/>
    <w:rsid w:val="00C331D1"/>
    <w:rsid w:val="00C33434"/>
    <w:rsid w:val="00C334EA"/>
    <w:rsid w:val="00C33626"/>
    <w:rsid w:val="00C33D63"/>
    <w:rsid w:val="00C3406B"/>
    <w:rsid w:val="00C34242"/>
    <w:rsid w:val="00C3488F"/>
    <w:rsid w:val="00C34B4E"/>
    <w:rsid w:val="00C350C4"/>
    <w:rsid w:val="00C35245"/>
    <w:rsid w:val="00C35312"/>
    <w:rsid w:val="00C355A9"/>
    <w:rsid w:val="00C3561B"/>
    <w:rsid w:val="00C361FF"/>
    <w:rsid w:val="00C363BB"/>
    <w:rsid w:val="00C36509"/>
    <w:rsid w:val="00C3658B"/>
    <w:rsid w:val="00C36948"/>
    <w:rsid w:val="00C36FA8"/>
    <w:rsid w:val="00C37122"/>
    <w:rsid w:val="00C3714C"/>
    <w:rsid w:val="00C373F0"/>
    <w:rsid w:val="00C37651"/>
    <w:rsid w:val="00C37673"/>
    <w:rsid w:val="00C4095A"/>
    <w:rsid w:val="00C40BE8"/>
    <w:rsid w:val="00C4102A"/>
    <w:rsid w:val="00C41461"/>
    <w:rsid w:val="00C41968"/>
    <w:rsid w:val="00C41CDE"/>
    <w:rsid w:val="00C4202C"/>
    <w:rsid w:val="00C421D7"/>
    <w:rsid w:val="00C423E3"/>
    <w:rsid w:val="00C42AA2"/>
    <w:rsid w:val="00C42B70"/>
    <w:rsid w:val="00C42EC0"/>
    <w:rsid w:val="00C43D82"/>
    <w:rsid w:val="00C4406D"/>
    <w:rsid w:val="00C44AEC"/>
    <w:rsid w:val="00C4593B"/>
    <w:rsid w:val="00C461F5"/>
    <w:rsid w:val="00C46460"/>
    <w:rsid w:val="00C4737D"/>
    <w:rsid w:val="00C47704"/>
    <w:rsid w:val="00C4773B"/>
    <w:rsid w:val="00C50044"/>
    <w:rsid w:val="00C5028A"/>
    <w:rsid w:val="00C50571"/>
    <w:rsid w:val="00C5066F"/>
    <w:rsid w:val="00C50A63"/>
    <w:rsid w:val="00C51018"/>
    <w:rsid w:val="00C51625"/>
    <w:rsid w:val="00C51DC3"/>
    <w:rsid w:val="00C51DC9"/>
    <w:rsid w:val="00C5263F"/>
    <w:rsid w:val="00C5365B"/>
    <w:rsid w:val="00C5386F"/>
    <w:rsid w:val="00C5392C"/>
    <w:rsid w:val="00C53C3E"/>
    <w:rsid w:val="00C53EDF"/>
    <w:rsid w:val="00C54473"/>
    <w:rsid w:val="00C54476"/>
    <w:rsid w:val="00C54B75"/>
    <w:rsid w:val="00C54D4F"/>
    <w:rsid w:val="00C5559B"/>
    <w:rsid w:val="00C55B67"/>
    <w:rsid w:val="00C56330"/>
    <w:rsid w:val="00C563E4"/>
    <w:rsid w:val="00C56674"/>
    <w:rsid w:val="00C5680D"/>
    <w:rsid w:val="00C5691C"/>
    <w:rsid w:val="00C56E08"/>
    <w:rsid w:val="00C56F6E"/>
    <w:rsid w:val="00C5710A"/>
    <w:rsid w:val="00C57AC3"/>
    <w:rsid w:val="00C60511"/>
    <w:rsid w:val="00C6093C"/>
    <w:rsid w:val="00C60B05"/>
    <w:rsid w:val="00C6145D"/>
    <w:rsid w:val="00C61681"/>
    <w:rsid w:val="00C61692"/>
    <w:rsid w:val="00C61923"/>
    <w:rsid w:val="00C61A99"/>
    <w:rsid w:val="00C61CCD"/>
    <w:rsid w:val="00C62180"/>
    <w:rsid w:val="00C62269"/>
    <w:rsid w:val="00C629D7"/>
    <w:rsid w:val="00C63498"/>
    <w:rsid w:val="00C63DE9"/>
    <w:rsid w:val="00C642F9"/>
    <w:rsid w:val="00C644EE"/>
    <w:rsid w:val="00C65735"/>
    <w:rsid w:val="00C65B64"/>
    <w:rsid w:val="00C65CD8"/>
    <w:rsid w:val="00C661A3"/>
    <w:rsid w:val="00C663D0"/>
    <w:rsid w:val="00C66961"/>
    <w:rsid w:val="00C66C55"/>
    <w:rsid w:val="00C66C6E"/>
    <w:rsid w:val="00C67157"/>
    <w:rsid w:val="00C676D8"/>
    <w:rsid w:val="00C67974"/>
    <w:rsid w:val="00C70303"/>
    <w:rsid w:val="00C703C2"/>
    <w:rsid w:val="00C704C6"/>
    <w:rsid w:val="00C70600"/>
    <w:rsid w:val="00C707A8"/>
    <w:rsid w:val="00C7093F"/>
    <w:rsid w:val="00C713F7"/>
    <w:rsid w:val="00C71BDB"/>
    <w:rsid w:val="00C71F6B"/>
    <w:rsid w:val="00C71FB0"/>
    <w:rsid w:val="00C72702"/>
    <w:rsid w:val="00C72957"/>
    <w:rsid w:val="00C72B4F"/>
    <w:rsid w:val="00C72C51"/>
    <w:rsid w:val="00C72E27"/>
    <w:rsid w:val="00C72E38"/>
    <w:rsid w:val="00C72FA7"/>
    <w:rsid w:val="00C733CB"/>
    <w:rsid w:val="00C734C5"/>
    <w:rsid w:val="00C73DCB"/>
    <w:rsid w:val="00C74561"/>
    <w:rsid w:val="00C74BB8"/>
    <w:rsid w:val="00C752D1"/>
    <w:rsid w:val="00C75489"/>
    <w:rsid w:val="00C759F1"/>
    <w:rsid w:val="00C75E94"/>
    <w:rsid w:val="00C76181"/>
    <w:rsid w:val="00C762CC"/>
    <w:rsid w:val="00C764E5"/>
    <w:rsid w:val="00C765C9"/>
    <w:rsid w:val="00C76CEF"/>
    <w:rsid w:val="00C77395"/>
    <w:rsid w:val="00C7796B"/>
    <w:rsid w:val="00C779B5"/>
    <w:rsid w:val="00C77D2C"/>
    <w:rsid w:val="00C77D59"/>
    <w:rsid w:val="00C801AF"/>
    <w:rsid w:val="00C8047C"/>
    <w:rsid w:val="00C80983"/>
    <w:rsid w:val="00C80A5C"/>
    <w:rsid w:val="00C80E51"/>
    <w:rsid w:val="00C811BD"/>
    <w:rsid w:val="00C812F3"/>
    <w:rsid w:val="00C81840"/>
    <w:rsid w:val="00C81B69"/>
    <w:rsid w:val="00C825B5"/>
    <w:rsid w:val="00C82975"/>
    <w:rsid w:val="00C829D7"/>
    <w:rsid w:val="00C829DD"/>
    <w:rsid w:val="00C8364D"/>
    <w:rsid w:val="00C8448E"/>
    <w:rsid w:val="00C84AEC"/>
    <w:rsid w:val="00C84F7F"/>
    <w:rsid w:val="00C854D9"/>
    <w:rsid w:val="00C8567E"/>
    <w:rsid w:val="00C8604D"/>
    <w:rsid w:val="00C86102"/>
    <w:rsid w:val="00C86418"/>
    <w:rsid w:val="00C86D70"/>
    <w:rsid w:val="00C86F79"/>
    <w:rsid w:val="00C8738E"/>
    <w:rsid w:val="00C87397"/>
    <w:rsid w:val="00C87676"/>
    <w:rsid w:val="00C8769D"/>
    <w:rsid w:val="00C908EE"/>
    <w:rsid w:val="00C90B49"/>
    <w:rsid w:val="00C90D38"/>
    <w:rsid w:val="00C913F1"/>
    <w:rsid w:val="00C915DE"/>
    <w:rsid w:val="00C91D23"/>
    <w:rsid w:val="00C920D1"/>
    <w:rsid w:val="00C920F2"/>
    <w:rsid w:val="00C9255F"/>
    <w:rsid w:val="00C92825"/>
    <w:rsid w:val="00C92903"/>
    <w:rsid w:val="00C92C3C"/>
    <w:rsid w:val="00C92CCF"/>
    <w:rsid w:val="00C935A2"/>
    <w:rsid w:val="00C93A72"/>
    <w:rsid w:val="00C943BF"/>
    <w:rsid w:val="00C949EE"/>
    <w:rsid w:val="00C95446"/>
    <w:rsid w:val="00C955CB"/>
    <w:rsid w:val="00C958F2"/>
    <w:rsid w:val="00C95CA8"/>
    <w:rsid w:val="00C95D98"/>
    <w:rsid w:val="00C95DB4"/>
    <w:rsid w:val="00C96049"/>
    <w:rsid w:val="00C9606A"/>
    <w:rsid w:val="00C9622B"/>
    <w:rsid w:val="00C9663A"/>
    <w:rsid w:val="00C968A0"/>
    <w:rsid w:val="00C96AD6"/>
    <w:rsid w:val="00C96F87"/>
    <w:rsid w:val="00C9715B"/>
    <w:rsid w:val="00C97567"/>
    <w:rsid w:val="00C979D7"/>
    <w:rsid w:val="00CA013B"/>
    <w:rsid w:val="00CA073F"/>
    <w:rsid w:val="00CA075C"/>
    <w:rsid w:val="00CA07B0"/>
    <w:rsid w:val="00CA0E4F"/>
    <w:rsid w:val="00CA16E4"/>
    <w:rsid w:val="00CA19DA"/>
    <w:rsid w:val="00CA1B75"/>
    <w:rsid w:val="00CA22BD"/>
    <w:rsid w:val="00CA2776"/>
    <w:rsid w:val="00CA28AE"/>
    <w:rsid w:val="00CA29B4"/>
    <w:rsid w:val="00CA2FD3"/>
    <w:rsid w:val="00CA35B8"/>
    <w:rsid w:val="00CA37B1"/>
    <w:rsid w:val="00CA3BEE"/>
    <w:rsid w:val="00CA4959"/>
    <w:rsid w:val="00CA4E33"/>
    <w:rsid w:val="00CA4F15"/>
    <w:rsid w:val="00CA51C2"/>
    <w:rsid w:val="00CA5310"/>
    <w:rsid w:val="00CA54F0"/>
    <w:rsid w:val="00CA589B"/>
    <w:rsid w:val="00CA5D3A"/>
    <w:rsid w:val="00CA5E5F"/>
    <w:rsid w:val="00CA5FF6"/>
    <w:rsid w:val="00CA7319"/>
    <w:rsid w:val="00CA7AF3"/>
    <w:rsid w:val="00CB00E4"/>
    <w:rsid w:val="00CB010A"/>
    <w:rsid w:val="00CB0346"/>
    <w:rsid w:val="00CB116E"/>
    <w:rsid w:val="00CB11FD"/>
    <w:rsid w:val="00CB15AE"/>
    <w:rsid w:val="00CB1DBC"/>
    <w:rsid w:val="00CB2070"/>
    <w:rsid w:val="00CB20A1"/>
    <w:rsid w:val="00CB22ED"/>
    <w:rsid w:val="00CB24E3"/>
    <w:rsid w:val="00CB2625"/>
    <w:rsid w:val="00CB27AE"/>
    <w:rsid w:val="00CB2986"/>
    <w:rsid w:val="00CB2CA3"/>
    <w:rsid w:val="00CB3126"/>
    <w:rsid w:val="00CB34B2"/>
    <w:rsid w:val="00CB38CE"/>
    <w:rsid w:val="00CB3A77"/>
    <w:rsid w:val="00CB442B"/>
    <w:rsid w:val="00CB45A2"/>
    <w:rsid w:val="00CB4E72"/>
    <w:rsid w:val="00CB591C"/>
    <w:rsid w:val="00CB5BB4"/>
    <w:rsid w:val="00CB7194"/>
    <w:rsid w:val="00CB72B0"/>
    <w:rsid w:val="00CB75CB"/>
    <w:rsid w:val="00CB7620"/>
    <w:rsid w:val="00CB7AB7"/>
    <w:rsid w:val="00CB7BAB"/>
    <w:rsid w:val="00CB7C72"/>
    <w:rsid w:val="00CC01FA"/>
    <w:rsid w:val="00CC0253"/>
    <w:rsid w:val="00CC0323"/>
    <w:rsid w:val="00CC0430"/>
    <w:rsid w:val="00CC15ED"/>
    <w:rsid w:val="00CC2124"/>
    <w:rsid w:val="00CC235A"/>
    <w:rsid w:val="00CC28C7"/>
    <w:rsid w:val="00CC2AA0"/>
    <w:rsid w:val="00CC2AEB"/>
    <w:rsid w:val="00CC327F"/>
    <w:rsid w:val="00CC37CD"/>
    <w:rsid w:val="00CC3D69"/>
    <w:rsid w:val="00CC49B1"/>
    <w:rsid w:val="00CC4B6C"/>
    <w:rsid w:val="00CC4BD8"/>
    <w:rsid w:val="00CC4F94"/>
    <w:rsid w:val="00CC504A"/>
    <w:rsid w:val="00CC5107"/>
    <w:rsid w:val="00CC54E1"/>
    <w:rsid w:val="00CC55FA"/>
    <w:rsid w:val="00CC6CE0"/>
    <w:rsid w:val="00CC7236"/>
    <w:rsid w:val="00CC7888"/>
    <w:rsid w:val="00CC7983"/>
    <w:rsid w:val="00CC7B2F"/>
    <w:rsid w:val="00CC7BC3"/>
    <w:rsid w:val="00CD019E"/>
    <w:rsid w:val="00CD039A"/>
    <w:rsid w:val="00CD0673"/>
    <w:rsid w:val="00CD0719"/>
    <w:rsid w:val="00CD0762"/>
    <w:rsid w:val="00CD0A63"/>
    <w:rsid w:val="00CD14E0"/>
    <w:rsid w:val="00CD2325"/>
    <w:rsid w:val="00CD25C9"/>
    <w:rsid w:val="00CD26CC"/>
    <w:rsid w:val="00CD2C28"/>
    <w:rsid w:val="00CD2C6E"/>
    <w:rsid w:val="00CD37FE"/>
    <w:rsid w:val="00CD3B40"/>
    <w:rsid w:val="00CD3BBB"/>
    <w:rsid w:val="00CD3D70"/>
    <w:rsid w:val="00CD3DD6"/>
    <w:rsid w:val="00CD4956"/>
    <w:rsid w:val="00CD4DBE"/>
    <w:rsid w:val="00CD535D"/>
    <w:rsid w:val="00CD5BAC"/>
    <w:rsid w:val="00CD6057"/>
    <w:rsid w:val="00CD60B6"/>
    <w:rsid w:val="00CD6302"/>
    <w:rsid w:val="00CD666A"/>
    <w:rsid w:val="00CD687D"/>
    <w:rsid w:val="00CD692F"/>
    <w:rsid w:val="00CD6F1B"/>
    <w:rsid w:val="00CD71FD"/>
    <w:rsid w:val="00CD7775"/>
    <w:rsid w:val="00CD7D77"/>
    <w:rsid w:val="00CD7F14"/>
    <w:rsid w:val="00CD7F1C"/>
    <w:rsid w:val="00CE0106"/>
    <w:rsid w:val="00CE0B05"/>
    <w:rsid w:val="00CE0CC5"/>
    <w:rsid w:val="00CE1856"/>
    <w:rsid w:val="00CE1A26"/>
    <w:rsid w:val="00CE27E8"/>
    <w:rsid w:val="00CE321B"/>
    <w:rsid w:val="00CE342F"/>
    <w:rsid w:val="00CE380E"/>
    <w:rsid w:val="00CE3A1D"/>
    <w:rsid w:val="00CE467C"/>
    <w:rsid w:val="00CE4E1A"/>
    <w:rsid w:val="00CE4E62"/>
    <w:rsid w:val="00CE4FDF"/>
    <w:rsid w:val="00CE5347"/>
    <w:rsid w:val="00CE5570"/>
    <w:rsid w:val="00CE58B9"/>
    <w:rsid w:val="00CE5B44"/>
    <w:rsid w:val="00CE5C4D"/>
    <w:rsid w:val="00CE604E"/>
    <w:rsid w:val="00CE6124"/>
    <w:rsid w:val="00CE62CF"/>
    <w:rsid w:val="00CE6748"/>
    <w:rsid w:val="00CE6788"/>
    <w:rsid w:val="00CE6A52"/>
    <w:rsid w:val="00CE70CC"/>
    <w:rsid w:val="00CE75A9"/>
    <w:rsid w:val="00CE76FE"/>
    <w:rsid w:val="00CF0061"/>
    <w:rsid w:val="00CF02DD"/>
    <w:rsid w:val="00CF0723"/>
    <w:rsid w:val="00CF0E17"/>
    <w:rsid w:val="00CF11B4"/>
    <w:rsid w:val="00CF1392"/>
    <w:rsid w:val="00CF1445"/>
    <w:rsid w:val="00CF17D1"/>
    <w:rsid w:val="00CF18F7"/>
    <w:rsid w:val="00CF1972"/>
    <w:rsid w:val="00CF20E6"/>
    <w:rsid w:val="00CF21FB"/>
    <w:rsid w:val="00CF244B"/>
    <w:rsid w:val="00CF2911"/>
    <w:rsid w:val="00CF3372"/>
    <w:rsid w:val="00CF3BE6"/>
    <w:rsid w:val="00CF3C4B"/>
    <w:rsid w:val="00CF3FB5"/>
    <w:rsid w:val="00CF3FE1"/>
    <w:rsid w:val="00CF4516"/>
    <w:rsid w:val="00CF467C"/>
    <w:rsid w:val="00CF46D1"/>
    <w:rsid w:val="00CF4FE4"/>
    <w:rsid w:val="00CF57EC"/>
    <w:rsid w:val="00CF5950"/>
    <w:rsid w:val="00CF5A52"/>
    <w:rsid w:val="00CF5D0C"/>
    <w:rsid w:val="00CF6133"/>
    <w:rsid w:val="00CF71F1"/>
    <w:rsid w:val="00CF759A"/>
    <w:rsid w:val="00CF7C0A"/>
    <w:rsid w:val="00D00690"/>
    <w:rsid w:val="00D008EB"/>
    <w:rsid w:val="00D00C32"/>
    <w:rsid w:val="00D00E6F"/>
    <w:rsid w:val="00D01108"/>
    <w:rsid w:val="00D01AFF"/>
    <w:rsid w:val="00D01BF5"/>
    <w:rsid w:val="00D01C7C"/>
    <w:rsid w:val="00D01DB0"/>
    <w:rsid w:val="00D01F48"/>
    <w:rsid w:val="00D02067"/>
    <w:rsid w:val="00D021C3"/>
    <w:rsid w:val="00D02588"/>
    <w:rsid w:val="00D0259F"/>
    <w:rsid w:val="00D02D02"/>
    <w:rsid w:val="00D036A8"/>
    <w:rsid w:val="00D03B8F"/>
    <w:rsid w:val="00D03F3C"/>
    <w:rsid w:val="00D04200"/>
    <w:rsid w:val="00D04700"/>
    <w:rsid w:val="00D05519"/>
    <w:rsid w:val="00D05C9A"/>
    <w:rsid w:val="00D05CDE"/>
    <w:rsid w:val="00D0654A"/>
    <w:rsid w:val="00D066A2"/>
    <w:rsid w:val="00D06B08"/>
    <w:rsid w:val="00D06FD0"/>
    <w:rsid w:val="00D07308"/>
    <w:rsid w:val="00D0770B"/>
    <w:rsid w:val="00D10497"/>
    <w:rsid w:val="00D105CB"/>
    <w:rsid w:val="00D109F9"/>
    <w:rsid w:val="00D110BE"/>
    <w:rsid w:val="00D11ACE"/>
    <w:rsid w:val="00D11B98"/>
    <w:rsid w:val="00D11E09"/>
    <w:rsid w:val="00D12867"/>
    <w:rsid w:val="00D12AE5"/>
    <w:rsid w:val="00D12D7A"/>
    <w:rsid w:val="00D130BD"/>
    <w:rsid w:val="00D13170"/>
    <w:rsid w:val="00D131BD"/>
    <w:rsid w:val="00D13233"/>
    <w:rsid w:val="00D132F7"/>
    <w:rsid w:val="00D14047"/>
    <w:rsid w:val="00D143EC"/>
    <w:rsid w:val="00D153C7"/>
    <w:rsid w:val="00D158C9"/>
    <w:rsid w:val="00D15D31"/>
    <w:rsid w:val="00D1618A"/>
    <w:rsid w:val="00D16302"/>
    <w:rsid w:val="00D16E82"/>
    <w:rsid w:val="00D20567"/>
    <w:rsid w:val="00D20619"/>
    <w:rsid w:val="00D20634"/>
    <w:rsid w:val="00D20748"/>
    <w:rsid w:val="00D207E0"/>
    <w:rsid w:val="00D20974"/>
    <w:rsid w:val="00D20C2F"/>
    <w:rsid w:val="00D213CA"/>
    <w:rsid w:val="00D214A0"/>
    <w:rsid w:val="00D21AEA"/>
    <w:rsid w:val="00D22112"/>
    <w:rsid w:val="00D222D3"/>
    <w:rsid w:val="00D2239C"/>
    <w:rsid w:val="00D22D86"/>
    <w:rsid w:val="00D22E22"/>
    <w:rsid w:val="00D22FBA"/>
    <w:rsid w:val="00D2381B"/>
    <w:rsid w:val="00D23A12"/>
    <w:rsid w:val="00D23C03"/>
    <w:rsid w:val="00D23CF4"/>
    <w:rsid w:val="00D24840"/>
    <w:rsid w:val="00D24AF9"/>
    <w:rsid w:val="00D24DEE"/>
    <w:rsid w:val="00D24F8A"/>
    <w:rsid w:val="00D2528D"/>
    <w:rsid w:val="00D25674"/>
    <w:rsid w:val="00D25D44"/>
    <w:rsid w:val="00D261B6"/>
    <w:rsid w:val="00D26235"/>
    <w:rsid w:val="00D267C6"/>
    <w:rsid w:val="00D26857"/>
    <w:rsid w:val="00D26F08"/>
    <w:rsid w:val="00D27137"/>
    <w:rsid w:val="00D277FC"/>
    <w:rsid w:val="00D27D3A"/>
    <w:rsid w:val="00D27D6F"/>
    <w:rsid w:val="00D27DA7"/>
    <w:rsid w:val="00D30520"/>
    <w:rsid w:val="00D30E69"/>
    <w:rsid w:val="00D30EB3"/>
    <w:rsid w:val="00D31221"/>
    <w:rsid w:val="00D31C6C"/>
    <w:rsid w:val="00D31F5C"/>
    <w:rsid w:val="00D32A91"/>
    <w:rsid w:val="00D336BA"/>
    <w:rsid w:val="00D33929"/>
    <w:rsid w:val="00D340F9"/>
    <w:rsid w:val="00D341F1"/>
    <w:rsid w:val="00D3495B"/>
    <w:rsid w:val="00D35786"/>
    <w:rsid w:val="00D35A11"/>
    <w:rsid w:val="00D35C61"/>
    <w:rsid w:val="00D368FB"/>
    <w:rsid w:val="00D369A4"/>
    <w:rsid w:val="00D36A94"/>
    <w:rsid w:val="00D374E3"/>
    <w:rsid w:val="00D37A25"/>
    <w:rsid w:val="00D37A7B"/>
    <w:rsid w:val="00D37F3F"/>
    <w:rsid w:val="00D403E5"/>
    <w:rsid w:val="00D4046F"/>
    <w:rsid w:val="00D406CF"/>
    <w:rsid w:val="00D40F0B"/>
    <w:rsid w:val="00D41279"/>
    <w:rsid w:val="00D41B89"/>
    <w:rsid w:val="00D41EA9"/>
    <w:rsid w:val="00D4280C"/>
    <w:rsid w:val="00D4353A"/>
    <w:rsid w:val="00D43DE3"/>
    <w:rsid w:val="00D44394"/>
    <w:rsid w:val="00D443DC"/>
    <w:rsid w:val="00D44582"/>
    <w:rsid w:val="00D448BB"/>
    <w:rsid w:val="00D44918"/>
    <w:rsid w:val="00D44AF4"/>
    <w:rsid w:val="00D45C34"/>
    <w:rsid w:val="00D45C4D"/>
    <w:rsid w:val="00D45DC0"/>
    <w:rsid w:val="00D461F5"/>
    <w:rsid w:val="00D46258"/>
    <w:rsid w:val="00D469B8"/>
    <w:rsid w:val="00D477C9"/>
    <w:rsid w:val="00D47858"/>
    <w:rsid w:val="00D47BB7"/>
    <w:rsid w:val="00D50230"/>
    <w:rsid w:val="00D5046F"/>
    <w:rsid w:val="00D50613"/>
    <w:rsid w:val="00D5082B"/>
    <w:rsid w:val="00D50848"/>
    <w:rsid w:val="00D51429"/>
    <w:rsid w:val="00D514A5"/>
    <w:rsid w:val="00D51854"/>
    <w:rsid w:val="00D51B91"/>
    <w:rsid w:val="00D51D55"/>
    <w:rsid w:val="00D51F0C"/>
    <w:rsid w:val="00D51F32"/>
    <w:rsid w:val="00D52281"/>
    <w:rsid w:val="00D5233F"/>
    <w:rsid w:val="00D5258A"/>
    <w:rsid w:val="00D5293C"/>
    <w:rsid w:val="00D5333C"/>
    <w:rsid w:val="00D53411"/>
    <w:rsid w:val="00D5343B"/>
    <w:rsid w:val="00D53470"/>
    <w:rsid w:val="00D534B7"/>
    <w:rsid w:val="00D53601"/>
    <w:rsid w:val="00D5367B"/>
    <w:rsid w:val="00D53916"/>
    <w:rsid w:val="00D53E1C"/>
    <w:rsid w:val="00D53EF5"/>
    <w:rsid w:val="00D5424B"/>
    <w:rsid w:val="00D542AC"/>
    <w:rsid w:val="00D5430B"/>
    <w:rsid w:val="00D54727"/>
    <w:rsid w:val="00D54D59"/>
    <w:rsid w:val="00D5548F"/>
    <w:rsid w:val="00D55686"/>
    <w:rsid w:val="00D5589C"/>
    <w:rsid w:val="00D558A0"/>
    <w:rsid w:val="00D55A56"/>
    <w:rsid w:val="00D55DE8"/>
    <w:rsid w:val="00D55EDE"/>
    <w:rsid w:val="00D56272"/>
    <w:rsid w:val="00D568AB"/>
    <w:rsid w:val="00D568EA"/>
    <w:rsid w:val="00D56B07"/>
    <w:rsid w:val="00D56C6C"/>
    <w:rsid w:val="00D56C71"/>
    <w:rsid w:val="00D57245"/>
    <w:rsid w:val="00D572A6"/>
    <w:rsid w:val="00D57F10"/>
    <w:rsid w:val="00D57FE2"/>
    <w:rsid w:val="00D602B7"/>
    <w:rsid w:val="00D60A02"/>
    <w:rsid w:val="00D60AC4"/>
    <w:rsid w:val="00D61397"/>
    <w:rsid w:val="00D614AD"/>
    <w:rsid w:val="00D6187D"/>
    <w:rsid w:val="00D61A25"/>
    <w:rsid w:val="00D61D59"/>
    <w:rsid w:val="00D61E81"/>
    <w:rsid w:val="00D61FC0"/>
    <w:rsid w:val="00D624E7"/>
    <w:rsid w:val="00D6257B"/>
    <w:rsid w:val="00D6272D"/>
    <w:rsid w:val="00D62AB3"/>
    <w:rsid w:val="00D62CB9"/>
    <w:rsid w:val="00D63383"/>
    <w:rsid w:val="00D635D3"/>
    <w:rsid w:val="00D63FD8"/>
    <w:rsid w:val="00D63FE3"/>
    <w:rsid w:val="00D64AC3"/>
    <w:rsid w:val="00D64AE5"/>
    <w:rsid w:val="00D64B4D"/>
    <w:rsid w:val="00D64BC8"/>
    <w:rsid w:val="00D64D26"/>
    <w:rsid w:val="00D64EA6"/>
    <w:rsid w:val="00D652DC"/>
    <w:rsid w:val="00D6530A"/>
    <w:rsid w:val="00D66160"/>
    <w:rsid w:val="00D6669D"/>
    <w:rsid w:val="00D66B84"/>
    <w:rsid w:val="00D673A7"/>
    <w:rsid w:val="00D6754A"/>
    <w:rsid w:val="00D67C6B"/>
    <w:rsid w:val="00D70334"/>
    <w:rsid w:val="00D70855"/>
    <w:rsid w:val="00D7097C"/>
    <w:rsid w:val="00D71457"/>
    <w:rsid w:val="00D717AA"/>
    <w:rsid w:val="00D71DE1"/>
    <w:rsid w:val="00D724A5"/>
    <w:rsid w:val="00D72554"/>
    <w:rsid w:val="00D7257F"/>
    <w:rsid w:val="00D733F7"/>
    <w:rsid w:val="00D7360E"/>
    <w:rsid w:val="00D73716"/>
    <w:rsid w:val="00D73CDA"/>
    <w:rsid w:val="00D73F30"/>
    <w:rsid w:val="00D7404B"/>
    <w:rsid w:val="00D7415B"/>
    <w:rsid w:val="00D74711"/>
    <w:rsid w:val="00D74D0B"/>
    <w:rsid w:val="00D75124"/>
    <w:rsid w:val="00D7547B"/>
    <w:rsid w:val="00D755FB"/>
    <w:rsid w:val="00D76356"/>
    <w:rsid w:val="00D76434"/>
    <w:rsid w:val="00D76C11"/>
    <w:rsid w:val="00D76C4F"/>
    <w:rsid w:val="00D76CA9"/>
    <w:rsid w:val="00D77138"/>
    <w:rsid w:val="00D7719E"/>
    <w:rsid w:val="00D77583"/>
    <w:rsid w:val="00D779D1"/>
    <w:rsid w:val="00D77CC7"/>
    <w:rsid w:val="00D77E59"/>
    <w:rsid w:val="00D77E98"/>
    <w:rsid w:val="00D802AF"/>
    <w:rsid w:val="00D803BB"/>
    <w:rsid w:val="00D8046E"/>
    <w:rsid w:val="00D813EF"/>
    <w:rsid w:val="00D8166C"/>
    <w:rsid w:val="00D817F8"/>
    <w:rsid w:val="00D81A70"/>
    <w:rsid w:val="00D81ADF"/>
    <w:rsid w:val="00D81B43"/>
    <w:rsid w:val="00D81E3C"/>
    <w:rsid w:val="00D82218"/>
    <w:rsid w:val="00D8265B"/>
    <w:rsid w:val="00D82F0A"/>
    <w:rsid w:val="00D82F82"/>
    <w:rsid w:val="00D83394"/>
    <w:rsid w:val="00D83670"/>
    <w:rsid w:val="00D838CE"/>
    <w:rsid w:val="00D83D4D"/>
    <w:rsid w:val="00D83EA7"/>
    <w:rsid w:val="00D83F37"/>
    <w:rsid w:val="00D84313"/>
    <w:rsid w:val="00D84437"/>
    <w:rsid w:val="00D848DB"/>
    <w:rsid w:val="00D84C49"/>
    <w:rsid w:val="00D8510B"/>
    <w:rsid w:val="00D8522E"/>
    <w:rsid w:val="00D8538B"/>
    <w:rsid w:val="00D85636"/>
    <w:rsid w:val="00D8576A"/>
    <w:rsid w:val="00D85868"/>
    <w:rsid w:val="00D85ECB"/>
    <w:rsid w:val="00D863C9"/>
    <w:rsid w:val="00D868DF"/>
    <w:rsid w:val="00D8734F"/>
    <w:rsid w:val="00D877D5"/>
    <w:rsid w:val="00D8794D"/>
    <w:rsid w:val="00D879A3"/>
    <w:rsid w:val="00D879C4"/>
    <w:rsid w:val="00D87E0D"/>
    <w:rsid w:val="00D903D4"/>
    <w:rsid w:val="00D90566"/>
    <w:rsid w:val="00D90B2D"/>
    <w:rsid w:val="00D90C08"/>
    <w:rsid w:val="00D90C41"/>
    <w:rsid w:val="00D90C90"/>
    <w:rsid w:val="00D90D34"/>
    <w:rsid w:val="00D91707"/>
    <w:rsid w:val="00D91D61"/>
    <w:rsid w:val="00D9225E"/>
    <w:rsid w:val="00D9228A"/>
    <w:rsid w:val="00D9237E"/>
    <w:rsid w:val="00D92577"/>
    <w:rsid w:val="00D92B69"/>
    <w:rsid w:val="00D92B9B"/>
    <w:rsid w:val="00D93156"/>
    <w:rsid w:val="00D93829"/>
    <w:rsid w:val="00D93EA2"/>
    <w:rsid w:val="00D94CBE"/>
    <w:rsid w:val="00D950E0"/>
    <w:rsid w:val="00D9516A"/>
    <w:rsid w:val="00D95ABC"/>
    <w:rsid w:val="00D95DAC"/>
    <w:rsid w:val="00D9661F"/>
    <w:rsid w:val="00D967B3"/>
    <w:rsid w:val="00D96A5E"/>
    <w:rsid w:val="00D96A94"/>
    <w:rsid w:val="00D96BF6"/>
    <w:rsid w:val="00D96FB3"/>
    <w:rsid w:val="00D975D7"/>
    <w:rsid w:val="00D97BC6"/>
    <w:rsid w:val="00DA0BE1"/>
    <w:rsid w:val="00DA0D9A"/>
    <w:rsid w:val="00DA13C1"/>
    <w:rsid w:val="00DA158C"/>
    <w:rsid w:val="00DA1659"/>
    <w:rsid w:val="00DA20F6"/>
    <w:rsid w:val="00DA26A4"/>
    <w:rsid w:val="00DA2761"/>
    <w:rsid w:val="00DA298A"/>
    <w:rsid w:val="00DA2A2B"/>
    <w:rsid w:val="00DA2A93"/>
    <w:rsid w:val="00DA3398"/>
    <w:rsid w:val="00DA3981"/>
    <w:rsid w:val="00DA528C"/>
    <w:rsid w:val="00DA5CAF"/>
    <w:rsid w:val="00DA6135"/>
    <w:rsid w:val="00DA644D"/>
    <w:rsid w:val="00DA6AFE"/>
    <w:rsid w:val="00DA6F6B"/>
    <w:rsid w:val="00DA70F7"/>
    <w:rsid w:val="00DA7570"/>
    <w:rsid w:val="00DA7F55"/>
    <w:rsid w:val="00DA7F8A"/>
    <w:rsid w:val="00DB017D"/>
    <w:rsid w:val="00DB0785"/>
    <w:rsid w:val="00DB08EF"/>
    <w:rsid w:val="00DB19A4"/>
    <w:rsid w:val="00DB324D"/>
    <w:rsid w:val="00DB32DC"/>
    <w:rsid w:val="00DB3438"/>
    <w:rsid w:val="00DB36CD"/>
    <w:rsid w:val="00DB3A35"/>
    <w:rsid w:val="00DB3A9B"/>
    <w:rsid w:val="00DB46AB"/>
    <w:rsid w:val="00DB49CC"/>
    <w:rsid w:val="00DB52E0"/>
    <w:rsid w:val="00DB54FB"/>
    <w:rsid w:val="00DB560C"/>
    <w:rsid w:val="00DB56B3"/>
    <w:rsid w:val="00DB57CB"/>
    <w:rsid w:val="00DB5A78"/>
    <w:rsid w:val="00DB5CA5"/>
    <w:rsid w:val="00DB5E17"/>
    <w:rsid w:val="00DB5F57"/>
    <w:rsid w:val="00DB6264"/>
    <w:rsid w:val="00DB6301"/>
    <w:rsid w:val="00DB6643"/>
    <w:rsid w:val="00DB666C"/>
    <w:rsid w:val="00DB69A9"/>
    <w:rsid w:val="00DB7502"/>
    <w:rsid w:val="00DB7D64"/>
    <w:rsid w:val="00DB7E13"/>
    <w:rsid w:val="00DB7F1B"/>
    <w:rsid w:val="00DC00B6"/>
    <w:rsid w:val="00DC0C1B"/>
    <w:rsid w:val="00DC1423"/>
    <w:rsid w:val="00DC1829"/>
    <w:rsid w:val="00DC2397"/>
    <w:rsid w:val="00DC264F"/>
    <w:rsid w:val="00DC273D"/>
    <w:rsid w:val="00DC27F5"/>
    <w:rsid w:val="00DC284A"/>
    <w:rsid w:val="00DC2C39"/>
    <w:rsid w:val="00DC2D71"/>
    <w:rsid w:val="00DC2EE8"/>
    <w:rsid w:val="00DC37F3"/>
    <w:rsid w:val="00DC3CD0"/>
    <w:rsid w:val="00DC40B2"/>
    <w:rsid w:val="00DC4B0C"/>
    <w:rsid w:val="00DC4CF9"/>
    <w:rsid w:val="00DC4E4A"/>
    <w:rsid w:val="00DC533C"/>
    <w:rsid w:val="00DC54DD"/>
    <w:rsid w:val="00DC556F"/>
    <w:rsid w:val="00DC579D"/>
    <w:rsid w:val="00DC6C2B"/>
    <w:rsid w:val="00DC71B3"/>
    <w:rsid w:val="00DC74ED"/>
    <w:rsid w:val="00DC7A5A"/>
    <w:rsid w:val="00DC7C44"/>
    <w:rsid w:val="00DC7CAA"/>
    <w:rsid w:val="00DC7D29"/>
    <w:rsid w:val="00DD05EA"/>
    <w:rsid w:val="00DD0718"/>
    <w:rsid w:val="00DD0B04"/>
    <w:rsid w:val="00DD1099"/>
    <w:rsid w:val="00DD11A5"/>
    <w:rsid w:val="00DD1817"/>
    <w:rsid w:val="00DD1A45"/>
    <w:rsid w:val="00DD1D66"/>
    <w:rsid w:val="00DD1EE2"/>
    <w:rsid w:val="00DD1F97"/>
    <w:rsid w:val="00DD21FE"/>
    <w:rsid w:val="00DD3FFB"/>
    <w:rsid w:val="00DD40D2"/>
    <w:rsid w:val="00DD4753"/>
    <w:rsid w:val="00DD49DA"/>
    <w:rsid w:val="00DD4A74"/>
    <w:rsid w:val="00DD4EDB"/>
    <w:rsid w:val="00DD51C8"/>
    <w:rsid w:val="00DD5AB6"/>
    <w:rsid w:val="00DD5C08"/>
    <w:rsid w:val="00DD60B7"/>
    <w:rsid w:val="00DD619A"/>
    <w:rsid w:val="00DD65F0"/>
    <w:rsid w:val="00DD71CF"/>
    <w:rsid w:val="00DD7210"/>
    <w:rsid w:val="00DD73EB"/>
    <w:rsid w:val="00DD7587"/>
    <w:rsid w:val="00DD7707"/>
    <w:rsid w:val="00DE0033"/>
    <w:rsid w:val="00DE039E"/>
    <w:rsid w:val="00DE048A"/>
    <w:rsid w:val="00DE06EC"/>
    <w:rsid w:val="00DE07D0"/>
    <w:rsid w:val="00DE0A97"/>
    <w:rsid w:val="00DE171C"/>
    <w:rsid w:val="00DE18C0"/>
    <w:rsid w:val="00DE2460"/>
    <w:rsid w:val="00DE268D"/>
    <w:rsid w:val="00DE2958"/>
    <w:rsid w:val="00DE2BF9"/>
    <w:rsid w:val="00DE2DF5"/>
    <w:rsid w:val="00DE2FCB"/>
    <w:rsid w:val="00DE37BE"/>
    <w:rsid w:val="00DE3BF3"/>
    <w:rsid w:val="00DE3E11"/>
    <w:rsid w:val="00DE3E1D"/>
    <w:rsid w:val="00DE41D2"/>
    <w:rsid w:val="00DE450C"/>
    <w:rsid w:val="00DE499F"/>
    <w:rsid w:val="00DE4BF8"/>
    <w:rsid w:val="00DE5234"/>
    <w:rsid w:val="00DE529C"/>
    <w:rsid w:val="00DE5D68"/>
    <w:rsid w:val="00DE61B8"/>
    <w:rsid w:val="00DE7144"/>
    <w:rsid w:val="00DE7558"/>
    <w:rsid w:val="00DE75B4"/>
    <w:rsid w:val="00DE781B"/>
    <w:rsid w:val="00DE7E63"/>
    <w:rsid w:val="00DF005C"/>
    <w:rsid w:val="00DF00E3"/>
    <w:rsid w:val="00DF0DF3"/>
    <w:rsid w:val="00DF164E"/>
    <w:rsid w:val="00DF1ECC"/>
    <w:rsid w:val="00DF200D"/>
    <w:rsid w:val="00DF242F"/>
    <w:rsid w:val="00DF3243"/>
    <w:rsid w:val="00DF3521"/>
    <w:rsid w:val="00DF353F"/>
    <w:rsid w:val="00DF3A23"/>
    <w:rsid w:val="00DF3B4F"/>
    <w:rsid w:val="00DF40C4"/>
    <w:rsid w:val="00DF4605"/>
    <w:rsid w:val="00DF4C37"/>
    <w:rsid w:val="00DF581E"/>
    <w:rsid w:val="00DF59B6"/>
    <w:rsid w:val="00DF5C27"/>
    <w:rsid w:val="00DF5CED"/>
    <w:rsid w:val="00DF5D04"/>
    <w:rsid w:val="00DF5DBC"/>
    <w:rsid w:val="00DF5E5C"/>
    <w:rsid w:val="00DF5F02"/>
    <w:rsid w:val="00DF60A9"/>
    <w:rsid w:val="00DF6920"/>
    <w:rsid w:val="00DF6929"/>
    <w:rsid w:val="00DF6B80"/>
    <w:rsid w:val="00DF6F38"/>
    <w:rsid w:val="00DF7C55"/>
    <w:rsid w:val="00E00206"/>
    <w:rsid w:val="00E00669"/>
    <w:rsid w:val="00E0075B"/>
    <w:rsid w:val="00E008CA"/>
    <w:rsid w:val="00E01274"/>
    <w:rsid w:val="00E01948"/>
    <w:rsid w:val="00E01B59"/>
    <w:rsid w:val="00E01CE7"/>
    <w:rsid w:val="00E01D0C"/>
    <w:rsid w:val="00E01ED0"/>
    <w:rsid w:val="00E02205"/>
    <w:rsid w:val="00E02706"/>
    <w:rsid w:val="00E0279A"/>
    <w:rsid w:val="00E0281D"/>
    <w:rsid w:val="00E029D4"/>
    <w:rsid w:val="00E02CCD"/>
    <w:rsid w:val="00E02D69"/>
    <w:rsid w:val="00E035E6"/>
    <w:rsid w:val="00E036C0"/>
    <w:rsid w:val="00E0430F"/>
    <w:rsid w:val="00E044FF"/>
    <w:rsid w:val="00E046FA"/>
    <w:rsid w:val="00E048FA"/>
    <w:rsid w:val="00E05204"/>
    <w:rsid w:val="00E05625"/>
    <w:rsid w:val="00E057FE"/>
    <w:rsid w:val="00E05818"/>
    <w:rsid w:val="00E05C27"/>
    <w:rsid w:val="00E05C5D"/>
    <w:rsid w:val="00E05D29"/>
    <w:rsid w:val="00E05E15"/>
    <w:rsid w:val="00E07148"/>
    <w:rsid w:val="00E10019"/>
    <w:rsid w:val="00E10024"/>
    <w:rsid w:val="00E106BB"/>
    <w:rsid w:val="00E1072D"/>
    <w:rsid w:val="00E10DB0"/>
    <w:rsid w:val="00E113D3"/>
    <w:rsid w:val="00E113DD"/>
    <w:rsid w:val="00E11CB5"/>
    <w:rsid w:val="00E11F39"/>
    <w:rsid w:val="00E1253C"/>
    <w:rsid w:val="00E12837"/>
    <w:rsid w:val="00E12A2A"/>
    <w:rsid w:val="00E12A8A"/>
    <w:rsid w:val="00E12B62"/>
    <w:rsid w:val="00E12BD8"/>
    <w:rsid w:val="00E12D77"/>
    <w:rsid w:val="00E12EF5"/>
    <w:rsid w:val="00E12F30"/>
    <w:rsid w:val="00E137C8"/>
    <w:rsid w:val="00E14078"/>
    <w:rsid w:val="00E147A2"/>
    <w:rsid w:val="00E14A0A"/>
    <w:rsid w:val="00E14A86"/>
    <w:rsid w:val="00E1506A"/>
    <w:rsid w:val="00E154C8"/>
    <w:rsid w:val="00E155EF"/>
    <w:rsid w:val="00E15FC2"/>
    <w:rsid w:val="00E16503"/>
    <w:rsid w:val="00E169DF"/>
    <w:rsid w:val="00E17154"/>
    <w:rsid w:val="00E171F1"/>
    <w:rsid w:val="00E1725B"/>
    <w:rsid w:val="00E1740D"/>
    <w:rsid w:val="00E17A48"/>
    <w:rsid w:val="00E20BBC"/>
    <w:rsid w:val="00E218EF"/>
    <w:rsid w:val="00E21DA4"/>
    <w:rsid w:val="00E222EA"/>
    <w:rsid w:val="00E2242F"/>
    <w:rsid w:val="00E22731"/>
    <w:rsid w:val="00E22B91"/>
    <w:rsid w:val="00E241AE"/>
    <w:rsid w:val="00E241F6"/>
    <w:rsid w:val="00E246F0"/>
    <w:rsid w:val="00E252E6"/>
    <w:rsid w:val="00E2539F"/>
    <w:rsid w:val="00E25650"/>
    <w:rsid w:val="00E25655"/>
    <w:rsid w:val="00E25A3B"/>
    <w:rsid w:val="00E2643D"/>
    <w:rsid w:val="00E268BC"/>
    <w:rsid w:val="00E26942"/>
    <w:rsid w:val="00E26E3A"/>
    <w:rsid w:val="00E26F1A"/>
    <w:rsid w:val="00E2772F"/>
    <w:rsid w:val="00E30432"/>
    <w:rsid w:val="00E309E0"/>
    <w:rsid w:val="00E30AA1"/>
    <w:rsid w:val="00E3102E"/>
    <w:rsid w:val="00E310ED"/>
    <w:rsid w:val="00E312D6"/>
    <w:rsid w:val="00E3180C"/>
    <w:rsid w:val="00E31989"/>
    <w:rsid w:val="00E31F53"/>
    <w:rsid w:val="00E3286F"/>
    <w:rsid w:val="00E32C59"/>
    <w:rsid w:val="00E32C94"/>
    <w:rsid w:val="00E32D73"/>
    <w:rsid w:val="00E32FDA"/>
    <w:rsid w:val="00E3361B"/>
    <w:rsid w:val="00E33789"/>
    <w:rsid w:val="00E34645"/>
    <w:rsid w:val="00E349C4"/>
    <w:rsid w:val="00E34A4F"/>
    <w:rsid w:val="00E35034"/>
    <w:rsid w:val="00E35135"/>
    <w:rsid w:val="00E35F98"/>
    <w:rsid w:val="00E36651"/>
    <w:rsid w:val="00E37394"/>
    <w:rsid w:val="00E3779A"/>
    <w:rsid w:val="00E37A00"/>
    <w:rsid w:val="00E37A81"/>
    <w:rsid w:val="00E37E69"/>
    <w:rsid w:val="00E40D52"/>
    <w:rsid w:val="00E40FE4"/>
    <w:rsid w:val="00E41068"/>
    <w:rsid w:val="00E4128E"/>
    <w:rsid w:val="00E419DC"/>
    <w:rsid w:val="00E41C37"/>
    <w:rsid w:val="00E4292D"/>
    <w:rsid w:val="00E42A38"/>
    <w:rsid w:val="00E42B80"/>
    <w:rsid w:val="00E42D84"/>
    <w:rsid w:val="00E42E7D"/>
    <w:rsid w:val="00E43028"/>
    <w:rsid w:val="00E4395D"/>
    <w:rsid w:val="00E43C9F"/>
    <w:rsid w:val="00E44243"/>
    <w:rsid w:val="00E444B1"/>
    <w:rsid w:val="00E44537"/>
    <w:rsid w:val="00E44585"/>
    <w:rsid w:val="00E44672"/>
    <w:rsid w:val="00E44C63"/>
    <w:rsid w:val="00E4520C"/>
    <w:rsid w:val="00E4524B"/>
    <w:rsid w:val="00E4528C"/>
    <w:rsid w:val="00E455E0"/>
    <w:rsid w:val="00E45845"/>
    <w:rsid w:val="00E4616B"/>
    <w:rsid w:val="00E46A49"/>
    <w:rsid w:val="00E472FF"/>
    <w:rsid w:val="00E4742D"/>
    <w:rsid w:val="00E47925"/>
    <w:rsid w:val="00E47B99"/>
    <w:rsid w:val="00E47BF6"/>
    <w:rsid w:val="00E47C6C"/>
    <w:rsid w:val="00E506B1"/>
    <w:rsid w:val="00E50B63"/>
    <w:rsid w:val="00E50C86"/>
    <w:rsid w:val="00E51300"/>
    <w:rsid w:val="00E5139D"/>
    <w:rsid w:val="00E518AC"/>
    <w:rsid w:val="00E51AAA"/>
    <w:rsid w:val="00E51DDA"/>
    <w:rsid w:val="00E51F6E"/>
    <w:rsid w:val="00E525AE"/>
    <w:rsid w:val="00E5260E"/>
    <w:rsid w:val="00E52B1E"/>
    <w:rsid w:val="00E52BE2"/>
    <w:rsid w:val="00E53790"/>
    <w:rsid w:val="00E537AA"/>
    <w:rsid w:val="00E5406B"/>
    <w:rsid w:val="00E540D0"/>
    <w:rsid w:val="00E54404"/>
    <w:rsid w:val="00E54515"/>
    <w:rsid w:val="00E54874"/>
    <w:rsid w:val="00E5488D"/>
    <w:rsid w:val="00E5589E"/>
    <w:rsid w:val="00E55E82"/>
    <w:rsid w:val="00E56963"/>
    <w:rsid w:val="00E56971"/>
    <w:rsid w:val="00E609BC"/>
    <w:rsid w:val="00E6163A"/>
    <w:rsid w:val="00E617DA"/>
    <w:rsid w:val="00E61E11"/>
    <w:rsid w:val="00E624DA"/>
    <w:rsid w:val="00E63705"/>
    <w:rsid w:val="00E63824"/>
    <w:rsid w:val="00E6387D"/>
    <w:rsid w:val="00E639CD"/>
    <w:rsid w:val="00E63D8F"/>
    <w:rsid w:val="00E63E1D"/>
    <w:rsid w:val="00E64478"/>
    <w:rsid w:val="00E64783"/>
    <w:rsid w:val="00E64B08"/>
    <w:rsid w:val="00E64D4E"/>
    <w:rsid w:val="00E65375"/>
    <w:rsid w:val="00E65526"/>
    <w:rsid w:val="00E65527"/>
    <w:rsid w:val="00E658C3"/>
    <w:rsid w:val="00E65ABF"/>
    <w:rsid w:val="00E65F6D"/>
    <w:rsid w:val="00E6627C"/>
    <w:rsid w:val="00E66663"/>
    <w:rsid w:val="00E66D3A"/>
    <w:rsid w:val="00E67166"/>
    <w:rsid w:val="00E67AC2"/>
    <w:rsid w:val="00E700FE"/>
    <w:rsid w:val="00E70217"/>
    <w:rsid w:val="00E70570"/>
    <w:rsid w:val="00E7142C"/>
    <w:rsid w:val="00E71AA7"/>
    <w:rsid w:val="00E71CDC"/>
    <w:rsid w:val="00E71FA9"/>
    <w:rsid w:val="00E7246D"/>
    <w:rsid w:val="00E729DC"/>
    <w:rsid w:val="00E72BA4"/>
    <w:rsid w:val="00E72C9F"/>
    <w:rsid w:val="00E73709"/>
    <w:rsid w:val="00E73911"/>
    <w:rsid w:val="00E7406E"/>
    <w:rsid w:val="00E7436A"/>
    <w:rsid w:val="00E7499A"/>
    <w:rsid w:val="00E74B89"/>
    <w:rsid w:val="00E74C9A"/>
    <w:rsid w:val="00E74F81"/>
    <w:rsid w:val="00E7517B"/>
    <w:rsid w:val="00E754A5"/>
    <w:rsid w:val="00E758B4"/>
    <w:rsid w:val="00E75960"/>
    <w:rsid w:val="00E75F3D"/>
    <w:rsid w:val="00E77136"/>
    <w:rsid w:val="00E77B98"/>
    <w:rsid w:val="00E80164"/>
    <w:rsid w:val="00E80F4E"/>
    <w:rsid w:val="00E817B2"/>
    <w:rsid w:val="00E82A4F"/>
    <w:rsid w:val="00E82BB7"/>
    <w:rsid w:val="00E83352"/>
    <w:rsid w:val="00E833CB"/>
    <w:rsid w:val="00E833F8"/>
    <w:rsid w:val="00E839D3"/>
    <w:rsid w:val="00E83C92"/>
    <w:rsid w:val="00E84227"/>
    <w:rsid w:val="00E8508E"/>
    <w:rsid w:val="00E858EC"/>
    <w:rsid w:val="00E85BAB"/>
    <w:rsid w:val="00E85BB1"/>
    <w:rsid w:val="00E867FE"/>
    <w:rsid w:val="00E87123"/>
    <w:rsid w:val="00E87221"/>
    <w:rsid w:val="00E874EB"/>
    <w:rsid w:val="00E87817"/>
    <w:rsid w:val="00E90693"/>
    <w:rsid w:val="00E9101C"/>
    <w:rsid w:val="00E913CE"/>
    <w:rsid w:val="00E91487"/>
    <w:rsid w:val="00E9178F"/>
    <w:rsid w:val="00E919C5"/>
    <w:rsid w:val="00E91F66"/>
    <w:rsid w:val="00E9226A"/>
    <w:rsid w:val="00E928D5"/>
    <w:rsid w:val="00E93448"/>
    <w:rsid w:val="00E9383B"/>
    <w:rsid w:val="00E93C21"/>
    <w:rsid w:val="00E93DC5"/>
    <w:rsid w:val="00E93E24"/>
    <w:rsid w:val="00E93FE9"/>
    <w:rsid w:val="00E9436A"/>
    <w:rsid w:val="00E9470D"/>
    <w:rsid w:val="00E94A3E"/>
    <w:rsid w:val="00E94C50"/>
    <w:rsid w:val="00E94DC0"/>
    <w:rsid w:val="00E94DC7"/>
    <w:rsid w:val="00E94FA1"/>
    <w:rsid w:val="00E9555F"/>
    <w:rsid w:val="00E95AA0"/>
    <w:rsid w:val="00E96CFF"/>
    <w:rsid w:val="00E97828"/>
    <w:rsid w:val="00EA0610"/>
    <w:rsid w:val="00EA124C"/>
    <w:rsid w:val="00EA15FD"/>
    <w:rsid w:val="00EA1886"/>
    <w:rsid w:val="00EA2511"/>
    <w:rsid w:val="00EA26B8"/>
    <w:rsid w:val="00EA2EA4"/>
    <w:rsid w:val="00EA309E"/>
    <w:rsid w:val="00EA312B"/>
    <w:rsid w:val="00EA3219"/>
    <w:rsid w:val="00EA349F"/>
    <w:rsid w:val="00EA385F"/>
    <w:rsid w:val="00EA3BA6"/>
    <w:rsid w:val="00EA3EEE"/>
    <w:rsid w:val="00EA3EF3"/>
    <w:rsid w:val="00EA41AB"/>
    <w:rsid w:val="00EA4AF8"/>
    <w:rsid w:val="00EA4F85"/>
    <w:rsid w:val="00EA5087"/>
    <w:rsid w:val="00EA516B"/>
    <w:rsid w:val="00EA5A58"/>
    <w:rsid w:val="00EA5BE8"/>
    <w:rsid w:val="00EA5CCC"/>
    <w:rsid w:val="00EA5E98"/>
    <w:rsid w:val="00EA6257"/>
    <w:rsid w:val="00EA6262"/>
    <w:rsid w:val="00EA68B0"/>
    <w:rsid w:val="00EA69C3"/>
    <w:rsid w:val="00EA705F"/>
    <w:rsid w:val="00EA707C"/>
    <w:rsid w:val="00EA7C1D"/>
    <w:rsid w:val="00EB07B3"/>
    <w:rsid w:val="00EB0CCE"/>
    <w:rsid w:val="00EB2012"/>
    <w:rsid w:val="00EB2744"/>
    <w:rsid w:val="00EB274D"/>
    <w:rsid w:val="00EB3276"/>
    <w:rsid w:val="00EB34B4"/>
    <w:rsid w:val="00EB37C9"/>
    <w:rsid w:val="00EB37E2"/>
    <w:rsid w:val="00EB3AE4"/>
    <w:rsid w:val="00EB46F1"/>
    <w:rsid w:val="00EB4B03"/>
    <w:rsid w:val="00EB5119"/>
    <w:rsid w:val="00EB549B"/>
    <w:rsid w:val="00EB54BD"/>
    <w:rsid w:val="00EB5965"/>
    <w:rsid w:val="00EB5D8E"/>
    <w:rsid w:val="00EB63AA"/>
    <w:rsid w:val="00EB6656"/>
    <w:rsid w:val="00EB6B1D"/>
    <w:rsid w:val="00EB703C"/>
    <w:rsid w:val="00EB7717"/>
    <w:rsid w:val="00EB7A33"/>
    <w:rsid w:val="00EC13C5"/>
    <w:rsid w:val="00EC194B"/>
    <w:rsid w:val="00EC1B3E"/>
    <w:rsid w:val="00EC2455"/>
    <w:rsid w:val="00EC28F3"/>
    <w:rsid w:val="00EC2DE2"/>
    <w:rsid w:val="00EC3881"/>
    <w:rsid w:val="00EC3D96"/>
    <w:rsid w:val="00EC46CB"/>
    <w:rsid w:val="00EC4A34"/>
    <w:rsid w:val="00EC4E39"/>
    <w:rsid w:val="00EC53E9"/>
    <w:rsid w:val="00EC55A4"/>
    <w:rsid w:val="00EC5D7E"/>
    <w:rsid w:val="00EC5EDC"/>
    <w:rsid w:val="00EC5F54"/>
    <w:rsid w:val="00EC6204"/>
    <w:rsid w:val="00EC62D6"/>
    <w:rsid w:val="00EC63B5"/>
    <w:rsid w:val="00EC63D4"/>
    <w:rsid w:val="00EC6613"/>
    <w:rsid w:val="00EC66AF"/>
    <w:rsid w:val="00EC69F7"/>
    <w:rsid w:val="00EC6D58"/>
    <w:rsid w:val="00EC6DF8"/>
    <w:rsid w:val="00EC6E2A"/>
    <w:rsid w:val="00EC73FA"/>
    <w:rsid w:val="00EC78C3"/>
    <w:rsid w:val="00EC79A9"/>
    <w:rsid w:val="00EC7FB3"/>
    <w:rsid w:val="00ED01A1"/>
    <w:rsid w:val="00ED04FA"/>
    <w:rsid w:val="00ED12BA"/>
    <w:rsid w:val="00ED152C"/>
    <w:rsid w:val="00ED1A29"/>
    <w:rsid w:val="00ED1AF5"/>
    <w:rsid w:val="00ED1D50"/>
    <w:rsid w:val="00ED220E"/>
    <w:rsid w:val="00ED2561"/>
    <w:rsid w:val="00ED2711"/>
    <w:rsid w:val="00ED28DE"/>
    <w:rsid w:val="00ED2BDD"/>
    <w:rsid w:val="00ED2FA8"/>
    <w:rsid w:val="00ED466D"/>
    <w:rsid w:val="00ED4745"/>
    <w:rsid w:val="00ED4839"/>
    <w:rsid w:val="00ED4D79"/>
    <w:rsid w:val="00ED50AA"/>
    <w:rsid w:val="00ED565B"/>
    <w:rsid w:val="00ED585A"/>
    <w:rsid w:val="00ED5975"/>
    <w:rsid w:val="00ED6156"/>
    <w:rsid w:val="00ED61F0"/>
    <w:rsid w:val="00ED659B"/>
    <w:rsid w:val="00ED67E4"/>
    <w:rsid w:val="00ED6D1A"/>
    <w:rsid w:val="00ED6DFC"/>
    <w:rsid w:val="00ED78FF"/>
    <w:rsid w:val="00ED7C5C"/>
    <w:rsid w:val="00ED7E72"/>
    <w:rsid w:val="00ED7F57"/>
    <w:rsid w:val="00EE03A2"/>
    <w:rsid w:val="00EE0F60"/>
    <w:rsid w:val="00EE1027"/>
    <w:rsid w:val="00EE115A"/>
    <w:rsid w:val="00EE11D5"/>
    <w:rsid w:val="00EE12B2"/>
    <w:rsid w:val="00EE253A"/>
    <w:rsid w:val="00EE2896"/>
    <w:rsid w:val="00EE29B6"/>
    <w:rsid w:val="00EE2B6F"/>
    <w:rsid w:val="00EE35CC"/>
    <w:rsid w:val="00EE373B"/>
    <w:rsid w:val="00EE3790"/>
    <w:rsid w:val="00EE398D"/>
    <w:rsid w:val="00EE446D"/>
    <w:rsid w:val="00EE4486"/>
    <w:rsid w:val="00EE4AF8"/>
    <w:rsid w:val="00EE4F3B"/>
    <w:rsid w:val="00EE5BD5"/>
    <w:rsid w:val="00EE5E3A"/>
    <w:rsid w:val="00EE673A"/>
    <w:rsid w:val="00EE6CFF"/>
    <w:rsid w:val="00EE6FC8"/>
    <w:rsid w:val="00EE7974"/>
    <w:rsid w:val="00EE7A10"/>
    <w:rsid w:val="00EE7A18"/>
    <w:rsid w:val="00EE7B4C"/>
    <w:rsid w:val="00EE7EA5"/>
    <w:rsid w:val="00EF01EA"/>
    <w:rsid w:val="00EF036F"/>
    <w:rsid w:val="00EF0522"/>
    <w:rsid w:val="00EF055F"/>
    <w:rsid w:val="00EF075D"/>
    <w:rsid w:val="00EF07F6"/>
    <w:rsid w:val="00EF1034"/>
    <w:rsid w:val="00EF103D"/>
    <w:rsid w:val="00EF16E5"/>
    <w:rsid w:val="00EF1BE6"/>
    <w:rsid w:val="00EF1C00"/>
    <w:rsid w:val="00EF294E"/>
    <w:rsid w:val="00EF29B9"/>
    <w:rsid w:val="00EF2DF5"/>
    <w:rsid w:val="00EF317D"/>
    <w:rsid w:val="00EF35BF"/>
    <w:rsid w:val="00EF4250"/>
    <w:rsid w:val="00EF49AD"/>
    <w:rsid w:val="00EF49C2"/>
    <w:rsid w:val="00EF4E4B"/>
    <w:rsid w:val="00EF510C"/>
    <w:rsid w:val="00EF5A43"/>
    <w:rsid w:val="00EF632F"/>
    <w:rsid w:val="00EF6695"/>
    <w:rsid w:val="00EF6723"/>
    <w:rsid w:val="00EF6992"/>
    <w:rsid w:val="00EF6AE3"/>
    <w:rsid w:val="00EF6F17"/>
    <w:rsid w:val="00EF70F4"/>
    <w:rsid w:val="00EF7194"/>
    <w:rsid w:val="00EF71FE"/>
    <w:rsid w:val="00EF73C8"/>
    <w:rsid w:val="00EF7D0B"/>
    <w:rsid w:val="00F00004"/>
    <w:rsid w:val="00F0095F"/>
    <w:rsid w:val="00F00C78"/>
    <w:rsid w:val="00F00C90"/>
    <w:rsid w:val="00F010BD"/>
    <w:rsid w:val="00F01A16"/>
    <w:rsid w:val="00F02234"/>
    <w:rsid w:val="00F02494"/>
    <w:rsid w:val="00F02E4D"/>
    <w:rsid w:val="00F030D2"/>
    <w:rsid w:val="00F03370"/>
    <w:rsid w:val="00F0341C"/>
    <w:rsid w:val="00F0391D"/>
    <w:rsid w:val="00F0397C"/>
    <w:rsid w:val="00F03982"/>
    <w:rsid w:val="00F047D0"/>
    <w:rsid w:val="00F04CBC"/>
    <w:rsid w:val="00F052F4"/>
    <w:rsid w:val="00F05421"/>
    <w:rsid w:val="00F05E9C"/>
    <w:rsid w:val="00F061B7"/>
    <w:rsid w:val="00F06C10"/>
    <w:rsid w:val="00F072FF"/>
    <w:rsid w:val="00F07947"/>
    <w:rsid w:val="00F1034B"/>
    <w:rsid w:val="00F10983"/>
    <w:rsid w:val="00F109C7"/>
    <w:rsid w:val="00F10A73"/>
    <w:rsid w:val="00F10C6C"/>
    <w:rsid w:val="00F110EF"/>
    <w:rsid w:val="00F11534"/>
    <w:rsid w:val="00F11616"/>
    <w:rsid w:val="00F11B54"/>
    <w:rsid w:val="00F11DFC"/>
    <w:rsid w:val="00F122C0"/>
    <w:rsid w:val="00F122E9"/>
    <w:rsid w:val="00F1240C"/>
    <w:rsid w:val="00F126F7"/>
    <w:rsid w:val="00F12836"/>
    <w:rsid w:val="00F12F0C"/>
    <w:rsid w:val="00F13857"/>
    <w:rsid w:val="00F13D43"/>
    <w:rsid w:val="00F1438D"/>
    <w:rsid w:val="00F148FF"/>
    <w:rsid w:val="00F14C20"/>
    <w:rsid w:val="00F14DF2"/>
    <w:rsid w:val="00F15470"/>
    <w:rsid w:val="00F1557B"/>
    <w:rsid w:val="00F15627"/>
    <w:rsid w:val="00F15DF9"/>
    <w:rsid w:val="00F15F2D"/>
    <w:rsid w:val="00F1604A"/>
    <w:rsid w:val="00F16313"/>
    <w:rsid w:val="00F16C0C"/>
    <w:rsid w:val="00F1724E"/>
    <w:rsid w:val="00F174E3"/>
    <w:rsid w:val="00F1751B"/>
    <w:rsid w:val="00F17596"/>
    <w:rsid w:val="00F177B6"/>
    <w:rsid w:val="00F1785A"/>
    <w:rsid w:val="00F17FB9"/>
    <w:rsid w:val="00F204B6"/>
    <w:rsid w:val="00F20C05"/>
    <w:rsid w:val="00F20C8F"/>
    <w:rsid w:val="00F215F4"/>
    <w:rsid w:val="00F21812"/>
    <w:rsid w:val="00F21A1D"/>
    <w:rsid w:val="00F21A3E"/>
    <w:rsid w:val="00F21A40"/>
    <w:rsid w:val="00F21E01"/>
    <w:rsid w:val="00F2245F"/>
    <w:rsid w:val="00F225B0"/>
    <w:rsid w:val="00F2265F"/>
    <w:rsid w:val="00F22A7C"/>
    <w:rsid w:val="00F22E86"/>
    <w:rsid w:val="00F22F66"/>
    <w:rsid w:val="00F237A9"/>
    <w:rsid w:val="00F239F2"/>
    <w:rsid w:val="00F2431A"/>
    <w:rsid w:val="00F2492F"/>
    <w:rsid w:val="00F25251"/>
    <w:rsid w:val="00F25685"/>
    <w:rsid w:val="00F26064"/>
    <w:rsid w:val="00F26D1C"/>
    <w:rsid w:val="00F26E9C"/>
    <w:rsid w:val="00F276C1"/>
    <w:rsid w:val="00F278EA"/>
    <w:rsid w:val="00F27A4C"/>
    <w:rsid w:val="00F27D9E"/>
    <w:rsid w:val="00F30139"/>
    <w:rsid w:val="00F3070E"/>
    <w:rsid w:val="00F30EF5"/>
    <w:rsid w:val="00F31613"/>
    <w:rsid w:val="00F316DF"/>
    <w:rsid w:val="00F31914"/>
    <w:rsid w:val="00F31C49"/>
    <w:rsid w:val="00F325F6"/>
    <w:rsid w:val="00F32AB4"/>
    <w:rsid w:val="00F33AAF"/>
    <w:rsid w:val="00F33FF0"/>
    <w:rsid w:val="00F342BB"/>
    <w:rsid w:val="00F352BC"/>
    <w:rsid w:val="00F354F6"/>
    <w:rsid w:val="00F35A8A"/>
    <w:rsid w:val="00F35F16"/>
    <w:rsid w:val="00F36255"/>
    <w:rsid w:val="00F36448"/>
    <w:rsid w:val="00F365A6"/>
    <w:rsid w:val="00F378D8"/>
    <w:rsid w:val="00F37C4E"/>
    <w:rsid w:val="00F37C5E"/>
    <w:rsid w:val="00F4004A"/>
    <w:rsid w:val="00F4011F"/>
    <w:rsid w:val="00F401F8"/>
    <w:rsid w:val="00F40436"/>
    <w:rsid w:val="00F406D5"/>
    <w:rsid w:val="00F408B0"/>
    <w:rsid w:val="00F41314"/>
    <w:rsid w:val="00F41316"/>
    <w:rsid w:val="00F41B46"/>
    <w:rsid w:val="00F421E3"/>
    <w:rsid w:val="00F423C1"/>
    <w:rsid w:val="00F427D0"/>
    <w:rsid w:val="00F42932"/>
    <w:rsid w:val="00F42A48"/>
    <w:rsid w:val="00F42CC4"/>
    <w:rsid w:val="00F432E7"/>
    <w:rsid w:val="00F434F7"/>
    <w:rsid w:val="00F43A15"/>
    <w:rsid w:val="00F43F01"/>
    <w:rsid w:val="00F44D99"/>
    <w:rsid w:val="00F44DEC"/>
    <w:rsid w:val="00F45111"/>
    <w:rsid w:val="00F454C5"/>
    <w:rsid w:val="00F458FC"/>
    <w:rsid w:val="00F459B1"/>
    <w:rsid w:val="00F4692E"/>
    <w:rsid w:val="00F47075"/>
    <w:rsid w:val="00F4718C"/>
    <w:rsid w:val="00F4743C"/>
    <w:rsid w:val="00F476DD"/>
    <w:rsid w:val="00F47E42"/>
    <w:rsid w:val="00F501AC"/>
    <w:rsid w:val="00F50508"/>
    <w:rsid w:val="00F508B1"/>
    <w:rsid w:val="00F50E22"/>
    <w:rsid w:val="00F5102A"/>
    <w:rsid w:val="00F51549"/>
    <w:rsid w:val="00F51AC5"/>
    <w:rsid w:val="00F51C86"/>
    <w:rsid w:val="00F52043"/>
    <w:rsid w:val="00F533D5"/>
    <w:rsid w:val="00F53FC6"/>
    <w:rsid w:val="00F5462D"/>
    <w:rsid w:val="00F54F52"/>
    <w:rsid w:val="00F55887"/>
    <w:rsid w:val="00F55C51"/>
    <w:rsid w:val="00F5638F"/>
    <w:rsid w:val="00F564F0"/>
    <w:rsid w:val="00F56A98"/>
    <w:rsid w:val="00F57C50"/>
    <w:rsid w:val="00F603D6"/>
    <w:rsid w:val="00F603D7"/>
    <w:rsid w:val="00F605EB"/>
    <w:rsid w:val="00F606D6"/>
    <w:rsid w:val="00F609C6"/>
    <w:rsid w:val="00F61398"/>
    <w:rsid w:val="00F6139E"/>
    <w:rsid w:val="00F617AF"/>
    <w:rsid w:val="00F61805"/>
    <w:rsid w:val="00F61AD9"/>
    <w:rsid w:val="00F61B34"/>
    <w:rsid w:val="00F61FBD"/>
    <w:rsid w:val="00F62207"/>
    <w:rsid w:val="00F6255C"/>
    <w:rsid w:val="00F62686"/>
    <w:rsid w:val="00F62694"/>
    <w:rsid w:val="00F62790"/>
    <w:rsid w:val="00F62AEE"/>
    <w:rsid w:val="00F63030"/>
    <w:rsid w:val="00F63A82"/>
    <w:rsid w:val="00F63D07"/>
    <w:rsid w:val="00F64839"/>
    <w:rsid w:val="00F648DE"/>
    <w:rsid w:val="00F649E8"/>
    <w:rsid w:val="00F6508C"/>
    <w:rsid w:val="00F65A9A"/>
    <w:rsid w:val="00F6617F"/>
    <w:rsid w:val="00F66858"/>
    <w:rsid w:val="00F66931"/>
    <w:rsid w:val="00F66E3E"/>
    <w:rsid w:val="00F679BE"/>
    <w:rsid w:val="00F67A13"/>
    <w:rsid w:val="00F67B06"/>
    <w:rsid w:val="00F70070"/>
    <w:rsid w:val="00F700A5"/>
    <w:rsid w:val="00F70C49"/>
    <w:rsid w:val="00F7116F"/>
    <w:rsid w:val="00F71531"/>
    <w:rsid w:val="00F71A4F"/>
    <w:rsid w:val="00F71ACE"/>
    <w:rsid w:val="00F71C44"/>
    <w:rsid w:val="00F72061"/>
    <w:rsid w:val="00F7232A"/>
    <w:rsid w:val="00F72471"/>
    <w:rsid w:val="00F73533"/>
    <w:rsid w:val="00F73BB1"/>
    <w:rsid w:val="00F747C6"/>
    <w:rsid w:val="00F7493B"/>
    <w:rsid w:val="00F74B5F"/>
    <w:rsid w:val="00F75AF8"/>
    <w:rsid w:val="00F761AA"/>
    <w:rsid w:val="00F76231"/>
    <w:rsid w:val="00F762B7"/>
    <w:rsid w:val="00F76547"/>
    <w:rsid w:val="00F76816"/>
    <w:rsid w:val="00F76B11"/>
    <w:rsid w:val="00F77093"/>
    <w:rsid w:val="00F77285"/>
    <w:rsid w:val="00F772D9"/>
    <w:rsid w:val="00F7741D"/>
    <w:rsid w:val="00F77C2B"/>
    <w:rsid w:val="00F77D91"/>
    <w:rsid w:val="00F77DEE"/>
    <w:rsid w:val="00F802D3"/>
    <w:rsid w:val="00F80C42"/>
    <w:rsid w:val="00F80EE3"/>
    <w:rsid w:val="00F80FAB"/>
    <w:rsid w:val="00F8137B"/>
    <w:rsid w:val="00F81BE4"/>
    <w:rsid w:val="00F81C46"/>
    <w:rsid w:val="00F81D09"/>
    <w:rsid w:val="00F828DD"/>
    <w:rsid w:val="00F82E4D"/>
    <w:rsid w:val="00F83136"/>
    <w:rsid w:val="00F83795"/>
    <w:rsid w:val="00F8388A"/>
    <w:rsid w:val="00F83AF7"/>
    <w:rsid w:val="00F842B9"/>
    <w:rsid w:val="00F84346"/>
    <w:rsid w:val="00F84A06"/>
    <w:rsid w:val="00F84BF0"/>
    <w:rsid w:val="00F84CB5"/>
    <w:rsid w:val="00F85639"/>
    <w:rsid w:val="00F859C3"/>
    <w:rsid w:val="00F86086"/>
    <w:rsid w:val="00F862E6"/>
    <w:rsid w:val="00F86A81"/>
    <w:rsid w:val="00F86C40"/>
    <w:rsid w:val="00F87077"/>
    <w:rsid w:val="00F870D8"/>
    <w:rsid w:val="00F873B0"/>
    <w:rsid w:val="00F87536"/>
    <w:rsid w:val="00F8769C"/>
    <w:rsid w:val="00F8787C"/>
    <w:rsid w:val="00F90432"/>
    <w:rsid w:val="00F9069C"/>
    <w:rsid w:val="00F90940"/>
    <w:rsid w:val="00F91446"/>
    <w:rsid w:val="00F91712"/>
    <w:rsid w:val="00F92722"/>
    <w:rsid w:val="00F928A3"/>
    <w:rsid w:val="00F9292E"/>
    <w:rsid w:val="00F930A5"/>
    <w:rsid w:val="00F93631"/>
    <w:rsid w:val="00F9391E"/>
    <w:rsid w:val="00F93A6E"/>
    <w:rsid w:val="00F9466F"/>
    <w:rsid w:val="00F9490B"/>
    <w:rsid w:val="00F94AB3"/>
    <w:rsid w:val="00F94AF5"/>
    <w:rsid w:val="00F94EA7"/>
    <w:rsid w:val="00F959BC"/>
    <w:rsid w:val="00F95A75"/>
    <w:rsid w:val="00F961C8"/>
    <w:rsid w:val="00F962EC"/>
    <w:rsid w:val="00F972A8"/>
    <w:rsid w:val="00F97350"/>
    <w:rsid w:val="00F97667"/>
    <w:rsid w:val="00F97A67"/>
    <w:rsid w:val="00FA0DC8"/>
    <w:rsid w:val="00FA0EB3"/>
    <w:rsid w:val="00FA1573"/>
    <w:rsid w:val="00FA1A13"/>
    <w:rsid w:val="00FA1A8D"/>
    <w:rsid w:val="00FA2C10"/>
    <w:rsid w:val="00FA34B2"/>
    <w:rsid w:val="00FA3C25"/>
    <w:rsid w:val="00FA48A3"/>
    <w:rsid w:val="00FA4901"/>
    <w:rsid w:val="00FA5718"/>
    <w:rsid w:val="00FA58BE"/>
    <w:rsid w:val="00FA5FCB"/>
    <w:rsid w:val="00FA618E"/>
    <w:rsid w:val="00FA65E3"/>
    <w:rsid w:val="00FA6D0E"/>
    <w:rsid w:val="00FA7336"/>
    <w:rsid w:val="00FA7362"/>
    <w:rsid w:val="00FA73B7"/>
    <w:rsid w:val="00FA7B86"/>
    <w:rsid w:val="00FA7EE6"/>
    <w:rsid w:val="00FB0651"/>
    <w:rsid w:val="00FB0AD0"/>
    <w:rsid w:val="00FB108C"/>
    <w:rsid w:val="00FB12E3"/>
    <w:rsid w:val="00FB15F5"/>
    <w:rsid w:val="00FB19A8"/>
    <w:rsid w:val="00FB2EF2"/>
    <w:rsid w:val="00FB3037"/>
    <w:rsid w:val="00FB3066"/>
    <w:rsid w:val="00FB36E5"/>
    <w:rsid w:val="00FB3733"/>
    <w:rsid w:val="00FB3A44"/>
    <w:rsid w:val="00FB3AC7"/>
    <w:rsid w:val="00FB4354"/>
    <w:rsid w:val="00FB43B4"/>
    <w:rsid w:val="00FB5313"/>
    <w:rsid w:val="00FB58EA"/>
    <w:rsid w:val="00FB624F"/>
    <w:rsid w:val="00FB65AE"/>
    <w:rsid w:val="00FB6755"/>
    <w:rsid w:val="00FB698F"/>
    <w:rsid w:val="00FB69D0"/>
    <w:rsid w:val="00FB6B8C"/>
    <w:rsid w:val="00FB6BC8"/>
    <w:rsid w:val="00FB7211"/>
    <w:rsid w:val="00FB7257"/>
    <w:rsid w:val="00FB72E4"/>
    <w:rsid w:val="00FB7384"/>
    <w:rsid w:val="00FC0098"/>
    <w:rsid w:val="00FC024C"/>
    <w:rsid w:val="00FC04DD"/>
    <w:rsid w:val="00FC0926"/>
    <w:rsid w:val="00FC0A94"/>
    <w:rsid w:val="00FC0DE9"/>
    <w:rsid w:val="00FC11B7"/>
    <w:rsid w:val="00FC131E"/>
    <w:rsid w:val="00FC1950"/>
    <w:rsid w:val="00FC1B30"/>
    <w:rsid w:val="00FC20F1"/>
    <w:rsid w:val="00FC243F"/>
    <w:rsid w:val="00FC2590"/>
    <w:rsid w:val="00FC25D1"/>
    <w:rsid w:val="00FC2C4C"/>
    <w:rsid w:val="00FC33B6"/>
    <w:rsid w:val="00FC35F2"/>
    <w:rsid w:val="00FC3AE0"/>
    <w:rsid w:val="00FC3B8B"/>
    <w:rsid w:val="00FC3CDB"/>
    <w:rsid w:val="00FC3E8E"/>
    <w:rsid w:val="00FC4193"/>
    <w:rsid w:val="00FC41D1"/>
    <w:rsid w:val="00FC42BA"/>
    <w:rsid w:val="00FC478A"/>
    <w:rsid w:val="00FC4809"/>
    <w:rsid w:val="00FC4A9B"/>
    <w:rsid w:val="00FC4E42"/>
    <w:rsid w:val="00FC5399"/>
    <w:rsid w:val="00FC5532"/>
    <w:rsid w:val="00FC5749"/>
    <w:rsid w:val="00FC6081"/>
    <w:rsid w:val="00FC62AE"/>
    <w:rsid w:val="00FC63DF"/>
    <w:rsid w:val="00FC777E"/>
    <w:rsid w:val="00FC7A5D"/>
    <w:rsid w:val="00FC7BD2"/>
    <w:rsid w:val="00FD0C38"/>
    <w:rsid w:val="00FD1213"/>
    <w:rsid w:val="00FD14C4"/>
    <w:rsid w:val="00FD154C"/>
    <w:rsid w:val="00FD1A36"/>
    <w:rsid w:val="00FD20DD"/>
    <w:rsid w:val="00FD22E1"/>
    <w:rsid w:val="00FD27E9"/>
    <w:rsid w:val="00FD2DAA"/>
    <w:rsid w:val="00FD30A0"/>
    <w:rsid w:val="00FD37F9"/>
    <w:rsid w:val="00FD3BE7"/>
    <w:rsid w:val="00FD43EF"/>
    <w:rsid w:val="00FD47B7"/>
    <w:rsid w:val="00FD4A26"/>
    <w:rsid w:val="00FD5744"/>
    <w:rsid w:val="00FD575A"/>
    <w:rsid w:val="00FD5A3A"/>
    <w:rsid w:val="00FD5C76"/>
    <w:rsid w:val="00FD5D36"/>
    <w:rsid w:val="00FD623F"/>
    <w:rsid w:val="00FD6664"/>
    <w:rsid w:val="00FD6749"/>
    <w:rsid w:val="00FD6A26"/>
    <w:rsid w:val="00FD6B18"/>
    <w:rsid w:val="00FD6CFE"/>
    <w:rsid w:val="00FD6F1B"/>
    <w:rsid w:val="00FD76A1"/>
    <w:rsid w:val="00FD7739"/>
    <w:rsid w:val="00FD777A"/>
    <w:rsid w:val="00FD7850"/>
    <w:rsid w:val="00FD7D59"/>
    <w:rsid w:val="00FD7F77"/>
    <w:rsid w:val="00FE0273"/>
    <w:rsid w:val="00FE0DA0"/>
    <w:rsid w:val="00FE0EFC"/>
    <w:rsid w:val="00FE1678"/>
    <w:rsid w:val="00FE235E"/>
    <w:rsid w:val="00FE3058"/>
    <w:rsid w:val="00FE36EE"/>
    <w:rsid w:val="00FE38FA"/>
    <w:rsid w:val="00FE3A2B"/>
    <w:rsid w:val="00FE40E1"/>
    <w:rsid w:val="00FE440D"/>
    <w:rsid w:val="00FE4528"/>
    <w:rsid w:val="00FE4572"/>
    <w:rsid w:val="00FE490F"/>
    <w:rsid w:val="00FE4A18"/>
    <w:rsid w:val="00FE4B52"/>
    <w:rsid w:val="00FE4F01"/>
    <w:rsid w:val="00FE5640"/>
    <w:rsid w:val="00FE5758"/>
    <w:rsid w:val="00FE5B46"/>
    <w:rsid w:val="00FE5C3A"/>
    <w:rsid w:val="00FE62E3"/>
    <w:rsid w:val="00FE66A5"/>
    <w:rsid w:val="00FE6F63"/>
    <w:rsid w:val="00FE71D3"/>
    <w:rsid w:val="00FE7407"/>
    <w:rsid w:val="00FF03FF"/>
    <w:rsid w:val="00FF0413"/>
    <w:rsid w:val="00FF0A7F"/>
    <w:rsid w:val="00FF138D"/>
    <w:rsid w:val="00FF170D"/>
    <w:rsid w:val="00FF18FE"/>
    <w:rsid w:val="00FF1B29"/>
    <w:rsid w:val="00FF1D17"/>
    <w:rsid w:val="00FF1F70"/>
    <w:rsid w:val="00FF2340"/>
    <w:rsid w:val="00FF308C"/>
    <w:rsid w:val="00FF3302"/>
    <w:rsid w:val="00FF3858"/>
    <w:rsid w:val="00FF3AC7"/>
    <w:rsid w:val="00FF3B09"/>
    <w:rsid w:val="00FF3EDC"/>
    <w:rsid w:val="00FF4256"/>
    <w:rsid w:val="00FF42A6"/>
    <w:rsid w:val="00FF4774"/>
    <w:rsid w:val="00FF4CA8"/>
    <w:rsid w:val="00FF50A1"/>
    <w:rsid w:val="00FF51B9"/>
    <w:rsid w:val="00FF65BC"/>
    <w:rsid w:val="00FF6793"/>
    <w:rsid w:val="00FF6DE8"/>
    <w:rsid w:val="00FF6DED"/>
    <w:rsid w:val="00FF7ACA"/>
    <w:rsid w:val="00FF7F32"/>
    <w:rsid w:val="00FF7FB7"/>
    <w:rsid w:val="0919C154"/>
    <w:rsid w:val="0A77E9C7"/>
    <w:rsid w:val="1350DC48"/>
    <w:rsid w:val="172E9DAA"/>
    <w:rsid w:val="1BC7EE51"/>
    <w:rsid w:val="214AC2F0"/>
    <w:rsid w:val="24EC9D6E"/>
    <w:rsid w:val="2621B3AD"/>
    <w:rsid w:val="2DCE1C04"/>
    <w:rsid w:val="2F050F7E"/>
    <w:rsid w:val="30A06DBA"/>
    <w:rsid w:val="35651547"/>
    <w:rsid w:val="3677F2AA"/>
    <w:rsid w:val="36B989FB"/>
    <w:rsid w:val="3A7BE2E4"/>
    <w:rsid w:val="3B78C152"/>
    <w:rsid w:val="4182F31E"/>
    <w:rsid w:val="460B145E"/>
    <w:rsid w:val="464095D3"/>
    <w:rsid w:val="46A8A490"/>
    <w:rsid w:val="4A7FF7F2"/>
    <w:rsid w:val="4DFDC82F"/>
    <w:rsid w:val="503728C2"/>
    <w:rsid w:val="5119BB8B"/>
    <w:rsid w:val="523E94A0"/>
    <w:rsid w:val="53E31BD5"/>
    <w:rsid w:val="543028F9"/>
    <w:rsid w:val="5526D840"/>
    <w:rsid w:val="569F79DA"/>
    <w:rsid w:val="56B5ACDF"/>
    <w:rsid w:val="5C9C6246"/>
    <w:rsid w:val="5DED37B9"/>
    <w:rsid w:val="61124B95"/>
    <w:rsid w:val="64BED620"/>
    <w:rsid w:val="64C561E5"/>
    <w:rsid w:val="675EA82C"/>
    <w:rsid w:val="6A5C1128"/>
    <w:rsid w:val="6D0E477C"/>
    <w:rsid w:val="7598CA32"/>
    <w:rsid w:val="775939FB"/>
    <w:rsid w:val="7839CAFF"/>
    <w:rsid w:val="7D59F3AE"/>
    <w:rsid w:val="7F19540A"/>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fillcolor="white" stroke="f">
      <v:fill color="white"/>
      <v:stroke on="f"/>
    </o:shapedefaults>
    <o:shapelayout v:ext="edit">
      <o:idmap v:ext="edit" data="1"/>
    </o:shapelayout>
  </w:shapeDefaults>
  <w:decimalSymbol w:val=","/>
  <w:listSeparator w:val=";"/>
  <w14:docId w14:val="3A4BB5D3"/>
  <w15:docId w15:val="{A09CB56D-E765-4D55-A073-E3EA27E13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E5CA2"/>
    <w:pPr>
      <w:spacing w:line="260" w:lineRule="exact"/>
    </w:pPr>
    <w:rPr>
      <w:rFonts w:ascii="Times New Roman" w:hAnsi="Times New Roman"/>
      <w:sz w:val="22"/>
      <w:szCs w:val="22"/>
      <w:lang w:eastAsia="en-US"/>
    </w:rPr>
  </w:style>
  <w:style w:type="paragraph" w:styleId="Nadpis1">
    <w:name w:val="heading 1"/>
    <w:basedOn w:val="Normln"/>
    <w:next w:val="cpNormal1"/>
    <w:link w:val="Nadpis1Char"/>
    <w:qFormat/>
    <w:rsid w:val="008C0F0B"/>
    <w:pPr>
      <w:keepNext/>
      <w:keepLines/>
      <w:pageBreakBefore/>
      <w:spacing w:before="240" w:after="240" w:line="320" w:lineRule="atLeast"/>
      <w:ind w:left="397"/>
      <w:jc w:val="center"/>
      <w:outlineLvl w:val="0"/>
    </w:pPr>
    <w:rPr>
      <w:rFonts w:ascii="Arial" w:eastAsia="Times New Roman" w:hAnsi="Arial"/>
      <w:b/>
      <w:bCs/>
      <w:sz w:val="32"/>
      <w:szCs w:val="32"/>
    </w:rPr>
  </w:style>
  <w:style w:type="paragraph" w:styleId="Nadpis2">
    <w:name w:val="heading 2"/>
    <w:basedOn w:val="Normln"/>
    <w:next w:val="cpNormal2"/>
    <w:link w:val="Nadpis2Char"/>
    <w:qFormat/>
    <w:rsid w:val="008C0F0B"/>
    <w:pPr>
      <w:keepNext/>
      <w:keepLines/>
      <w:spacing w:before="120" w:after="240" w:line="340" w:lineRule="exact"/>
      <w:jc w:val="center"/>
      <w:outlineLvl w:val="1"/>
    </w:pPr>
    <w:rPr>
      <w:rFonts w:ascii="Arial" w:eastAsia="Times New Roman" w:hAnsi="Arial"/>
      <w:b/>
      <w:bCs/>
      <w:sz w:val="28"/>
      <w:szCs w:val="28"/>
    </w:rPr>
  </w:style>
  <w:style w:type="paragraph" w:styleId="Nadpis3">
    <w:name w:val="heading 3"/>
    <w:basedOn w:val="Normln"/>
    <w:next w:val="cpNormal3"/>
    <w:link w:val="Nadpis3Char"/>
    <w:qFormat/>
    <w:rsid w:val="007D7CC0"/>
    <w:pPr>
      <w:keepNext/>
      <w:keepLines/>
      <w:numPr>
        <w:numId w:val="7"/>
      </w:numPr>
      <w:spacing w:before="200"/>
      <w:jc w:val="both"/>
      <w:outlineLvl w:val="2"/>
    </w:pPr>
    <w:rPr>
      <w:rFonts w:ascii="Arial" w:eastAsia="Times New Roman" w:hAnsi="Arial"/>
      <w:b/>
      <w:bCs/>
      <w:sz w:val="24"/>
      <w:szCs w:val="24"/>
    </w:rPr>
  </w:style>
  <w:style w:type="paragraph" w:styleId="Nadpis4">
    <w:name w:val="heading 4"/>
    <w:basedOn w:val="Normln"/>
    <w:next w:val="cpNormal4"/>
    <w:link w:val="Nadpis4Char"/>
    <w:qFormat/>
    <w:rsid w:val="00BE02D0"/>
    <w:pPr>
      <w:keepNext/>
      <w:keepLines/>
      <w:spacing w:before="200"/>
      <w:outlineLvl w:val="3"/>
    </w:pPr>
    <w:rPr>
      <w:rFonts w:ascii="Arial" w:eastAsia="Times New Roman" w:hAnsi="Arial"/>
      <w:b/>
      <w:bCs/>
      <w:iCs/>
      <w:sz w:val="24"/>
    </w:rPr>
  </w:style>
  <w:style w:type="paragraph" w:styleId="Nadpis5">
    <w:name w:val="heading 5"/>
    <w:basedOn w:val="Normln"/>
    <w:next w:val="cpNormal5"/>
    <w:link w:val="Nadpis5Char"/>
    <w:qFormat/>
    <w:rsid w:val="00D61A25"/>
    <w:pPr>
      <w:keepNext/>
      <w:keepLines/>
      <w:numPr>
        <w:ilvl w:val="4"/>
        <w:numId w:val="6"/>
      </w:numPr>
      <w:spacing w:before="200"/>
      <w:outlineLvl w:val="4"/>
    </w:pPr>
    <w:rPr>
      <w:rFonts w:ascii="Arial" w:eastAsia="Times New Roman" w:hAnsi="Arial"/>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037FF"/>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037FF"/>
    <w:rPr>
      <w:rFonts w:ascii="Tahoma" w:hAnsi="Tahoma" w:cs="Tahoma"/>
      <w:sz w:val="16"/>
      <w:szCs w:val="16"/>
    </w:rPr>
  </w:style>
  <w:style w:type="paragraph" w:styleId="Zhlav">
    <w:name w:val="header"/>
    <w:basedOn w:val="Normln"/>
    <w:link w:val="ZhlavChar"/>
    <w:uiPriority w:val="99"/>
    <w:unhideWhenUsed/>
    <w:rsid w:val="001F741B"/>
    <w:pPr>
      <w:tabs>
        <w:tab w:val="center" w:pos="4513"/>
        <w:tab w:val="right" w:pos="9026"/>
      </w:tabs>
      <w:spacing w:line="240" w:lineRule="auto"/>
    </w:pPr>
    <w:rPr>
      <w:rFonts w:ascii="Arial" w:hAnsi="Arial"/>
      <w:color w:val="2D55AB"/>
    </w:rPr>
  </w:style>
  <w:style w:type="character" w:customStyle="1" w:styleId="ZhlavChar">
    <w:name w:val="Záhlaví Char"/>
    <w:basedOn w:val="Standardnpsmoodstavce"/>
    <w:link w:val="Zhlav"/>
    <w:uiPriority w:val="99"/>
    <w:rsid w:val="001F741B"/>
    <w:rPr>
      <w:rFonts w:ascii="Arial" w:hAnsi="Arial"/>
      <w:color w:val="2D55AB"/>
      <w:sz w:val="22"/>
      <w:szCs w:val="22"/>
      <w:lang w:eastAsia="en-US"/>
    </w:rPr>
  </w:style>
  <w:style w:type="paragraph" w:styleId="Zpat">
    <w:name w:val="footer"/>
    <w:basedOn w:val="Normln"/>
    <w:link w:val="ZpatChar"/>
    <w:uiPriority w:val="99"/>
    <w:unhideWhenUsed/>
    <w:rsid w:val="00A43E53"/>
    <w:pPr>
      <w:tabs>
        <w:tab w:val="center" w:pos="4513"/>
        <w:tab w:val="right" w:pos="9923"/>
      </w:tabs>
      <w:spacing w:line="240" w:lineRule="auto"/>
    </w:pPr>
    <w:rPr>
      <w:sz w:val="14"/>
    </w:rPr>
  </w:style>
  <w:style w:type="character" w:customStyle="1" w:styleId="ZpatChar">
    <w:name w:val="Zápatí Char"/>
    <w:basedOn w:val="Standardnpsmoodstavce"/>
    <w:link w:val="Zpat"/>
    <w:uiPriority w:val="99"/>
    <w:rsid w:val="00A43E53"/>
    <w:rPr>
      <w:rFonts w:ascii="Times New Roman" w:hAnsi="Times New Roman"/>
      <w:sz w:val="14"/>
      <w:szCs w:val="22"/>
      <w:lang w:eastAsia="en-US"/>
    </w:rPr>
  </w:style>
  <w:style w:type="paragraph" w:customStyle="1" w:styleId="cpAdresa">
    <w:name w:val="cp_Adresa"/>
    <w:basedOn w:val="Normln"/>
    <w:qFormat/>
    <w:rsid w:val="00193DF2"/>
    <w:pPr>
      <w:spacing w:after="1021" w:line="260" w:lineRule="atLeast"/>
      <w:ind w:left="4536"/>
      <w:contextualSpacing/>
    </w:pPr>
  </w:style>
  <w:style w:type="paragraph" w:customStyle="1" w:styleId="cpNormal1">
    <w:name w:val="cp_Normal_1"/>
    <w:basedOn w:val="Normln"/>
    <w:link w:val="cpNormal1Char"/>
    <w:qFormat/>
    <w:rsid w:val="00CD3D70"/>
    <w:pPr>
      <w:spacing w:after="320" w:line="320" w:lineRule="exact"/>
    </w:pPr>
    <w:rPr>
      <w:sz w:val="20"/>
    </w:rPr>
  </w:style>
  <w:style w:type="character" w:customStyle="1" w:styleId="Nadpis1Char">
    <w:name w:val="Nadpis 1 Char"/>
    <w:basedOn w:val="Standardnpsmoodstavce"/>
    <w:link w:val="Nadpis1"/>
    <w:rsid w:val="008C0F0B"/>
    <w:rPr>
      <w:rFonts w:ascii="Arial" w:eastAsia="Times New Roman" w:hAnsi="Arial"/>
      <w:b/>
      <w:bCs/>
      <w:sz w:val="32"/>
      <w:szCs w:val="32"/>
      <w:lang w:eastAsia="en-US"/>
    </w:rPr>
  </w:style>
  <w:style w:type="paragraph" w:styleId="Nzev">
    <w:name w:val="Title"/>
    <w:basedOn w:val="Normln"/>
    <w:next w:val="Normln"/>
    <w:link w:val="NzevChar"/>
    <w:uiPriority w:val="10"/>
    <w:qFormat/>
    <w:rsid w:val="00CD3D70"/>
    <w:pPr>
      <w:spacing w:after="300" w:line="240" w:lineRule="auto"/>
      <w:contextualSpacing/>
    </w:pPr>
    <w:rPr>
      <w:rFonts w:ascii="Arial" w:eastAsia="Times New Roman" w:hAnsi="Arial"/>
      <w:b/>
      <w:color w:val="2D55AB"/>
      <w:spacing w:val="5"/>
      <w:kern w:val="28"/>
      <w:sz w:val="36"/>
      <w:szCs w:val="52"/>
    </w:rPr>
  </w:style>
  <w:style w:type="character" w:customStyle="1" w:styleId="Nadpis2Char">
    <w:name w:val="Nadpis 2 Char"/>
    <w:basedOn w:val="Standardnpsmoodstavce"/>
    <w:link w:val="Nadpis2"/>
    <w:rsid w:val="008C0F0B"/>
    <w:rPr>
      <w:rFonts w:ascii="Arial" w:eastAsia="Times New Roman" w:hAnsi="Arial"/>
      <w:b/>
      <w:bCs/>
      <w:sz w:val="28"/>
      <w:szCs w:val="28"/>
      <w:lang w:eastAsia="en-US"/>
    </w:rPr>
  </w:style>
  <w:style w:type="character" w:customStyle="1" w:styleId="NzevChar">
    <w:name w:val="Název Char"/>
    <w:basedOn w:val="Standardnpsmoodstavce"/>
    <w:link w:val="Nzev"/>
    <w:uiPriority w:val="10"/>
    <w:rsid w:val="00CD3D70"/>
    <w:rPr>
      <w:rFonts w:ascii="Arial" w:eastAsia="Times New Roman" w:hAnsi="Arial" w:cs="Times New Roman"/>
      <w:b/>
      <w:color w:val="2D55AB"/>
      <w:spacing w:val="5"/>
      <w:kern w:val="28"/>
      <w:sz w:val="36"/>
      <w:szCs w:val="52"/>
      <w:lang w:eastAsia="en-US"/>
    </w:rPr>
  </w:style>
  <w:style w:type="numbering" w:customStyle="1" w:styleId="NumHeading">
    <w:name w:val="Num_Heading"/>
    <w:basedOn w:val="Bezseznamu"/>
    <w:uiPriority w:val="99"/>
    <w:rsid w:val="00040E78"/>
    <w:pPr>
      <w:numPr>
        <w:numId w:val="1"/>
      </w:numPr>
    </w:pPr>
  </w:style>
  <w:style w:type="paragraph" w:customStyle="1" w:styleId="cpNormal2">
    <w:name w:val="cp_Normal_2"/>
    <w:basedOn w:val="cpNormal1"/>
    <w:qFormat/>
    <w:rsid w:val="00E31989"/>
    <w:pPr>
      <w:ind w:firstLine="397"/>
    </w:pPr>
  </w:style>
  <w:style w:type="character" w:customStyle="1" w:styleId="Nadpis5Char">
    <w:name w:val="Nadpis 5 Char"/>
    <w:basedOn w:val="Standardnpsmoodstavce"/>
    <w:link w:val="Nadpis5"/>
    <w:rsid w:val="00D61A25"/>
    <w:rPr>
      <w:rFonts w:ascii="Arial" w:eastAsia="Times New Roman" w:hAnsi="Arial"/>
      <w:sz w:val="18"/>
      <w:szCs w:val="22"/>
      <w:lang w:eastAsia="en-US"/>
    </w:rPr>
  </w:style>
  <w:style w:type="character" w:customStyle="1" w:styleId="Nadpis4Char">
    <w:name w:val="Nadpis 4 Char"/>
    <w:basedOn w:val="Standardnpsmoodstavce"/>
    <w:link w:val="Nadpis4"/>
    <w:rsid w:val="00BE02D0"/>
    <w:rPr>
      <w:rFonts w:ascii="Arial" w:eastAsia="Times New Roman" w:hAnsi="Arial"/>
      <w:b/>
      <w:bCs/>
      <w:iCs/>
      <w:sz w:val="24"/>
      <w:szCs w:val="22"/>
      <w:lang w:eastAsia="en-US"/>
    </w:rPr>
  </w:style>
  <w:style w:type="character" w:customStyle="1" w:styleId="Nadpis3Char">
    <w:name w:val="Nadpis 3 Char"/>
    <w:basedOn w:val="Standardnpsmoodstavce"/>
    <w:link w:val="Nadpis3"/>
    <w:rsid w:val="007D7CC0"/>
    <w:rPr>
      <w:rFonts w:ascii="Arial" w:eastAsia="Times New Roman" w:hAnsi="Arial"/>
      <w:b/>
      <w:bCs/>
      <w:sz w:val="24"/>
      <w:szCs w:val="24"/>
      <w:lang w:eastAsia="en-US"/>
    </w:rPr>
  </w:style>
  <w:style w:type="paragraph" w:customStyle="1" w:styleId="cpNormal3">
    <w:name w:val="cp_Normal_3"/>
    <w:basedOn w:val="cpNormal2"/>
    <w:qFormat/>
    <w:rsid w:val="00E31989"/>
    <w:pPr>
      <w:ind w:firstLine="964"/>
    </w:pPr>
  </w:style>
  <w:style w:type="paragraph" w:customStyle="1" w:styleId="cpNormal4">
    <w:name w:val="cp_Normal_4"/>
    <w:basedOn w:val="cpNormal3"/>
    <w:qFormat/>
    <w:rsid w:val="00E31989"/>
    <w:pPr>
      <w:ind w:firstLine="1701"/>
    </w:pPr>
  </w:style>
  <w:style w:type="paragraph" w:customStyle="1" w:styleId="cpNormal5">
    <w:name w:val="cp_Normal_5"/>
    <w:basedOn w:val="cpNormal4"/>
    <w:qFormat/>
    <w:rsid w:val="00E31989"/>
    <w:pPr>
      <w:ind w:firstLine="2608"/>
    </w:pPr>
  </w:style>
  <w:style w:type="paragraph" w:customStyle="1" w:styleId="cpListBullet">
    <w:name w:val="cp_List Bullet"/>
    <w:basedOn w:val="Seznamsodrkami"/>
    <w:qFormat/>
    <w:rsid w:val="00507645"/>
    <w:pPr>
      <w:numPr>
        <w:numId w:val="3"/>
      </w:numPr>
    </w:pPr>
  </w:style>
  <w:style w:type="paragraph" w:styleId="Seznamsodrkami">
    <w:name w:val="List Bullet"/>
    <w:basedOn w:val="Normln"/>
    <w:uiPriority w:val="99"/>
    <w:unhideWhenUsed/>
    <w:rsid w:val="000A4213"/>
    <w:pPr>
      <w:numPr>
        <w:numId w:val="2"/>
      </w:numPr>
      <w:contextualSpacing/>
    </w:pPr>
  </w:style>
  <w:style w:type="numbering" w:customStyle="1" w:styleId="cpBulleting">
    <w:name w:val="cp_Bulleting"/>
    <w:basedOn w:val="Bezseznamu"/>
    <w:uiPriority w:val="99"/>
    <w:rsid w:val="00507645"/>
    <w:pPr>
      <w:numPr>
        <w:numId w:val="3"/>
      </w:numPr>
    </w:pPr>
  </w:style>
  <w:style w:type="paragraph" w:customStyle="1" w:styleId="cpListBullet2">
    <w:name w:val="cp_List Bullet2"/>
    <w:basedOn w:val="cpListBullet"/>
    <w:qFormat/>
    <w:rsid w:val="004F2FF8"/>
    <w:pPr>
      <w:numPr>
        <w:ilvl w:val="1"/>
      </w:numPr>
    </w:pPr>
  </w:style>
  <w:style w:type="paragraph" w:customStyle="1" w:styleId="cpListBullet3">
    <w:name w:val="cp_List Bullet3"/>
    <w:basedOn w:val="cpListBullet2"/>
    <w:qFormat/>
    <w:rsid w:val="004F2FF8"/>
    <w:pPr>
      <w:numPr>
        <w:ilvl w:val="2"/>
      </w:numPr>
    </w:pPr>
  </w:style>
  <w:style w:type="paragraph" w:customStyle="1" w:styleId="cpListBullet4">
    <w:name w:val="cp_List Bullet4"/>
    <w:basedOn w:val="cpListBullet3"/>
    <w:qFormat/>
    <w:rsid w:val="00507645"/>
    <w:pPr>
      <w:numPr>
        <w:ilvl w:val="3"/>
      </w:numPr>
    </w:pPr>
  </w:style>
  <w:style w:type="paragraph" w:customStyle="1" w:styleId="cpListBullet5">
    <w:name w:val="cp_List Bullet5"/>
    <w:basedOn w:val="cpListBullet4"/>
    <w:qFormat/>
    <w:rsid w:val="004F2FF8"/>
    <w:pPr>
      <w:numPr>
        <w:ilvl w:val="4"/>
      </w:numPr>
    </w:pPr>
  </w:style>
  <w:style w:type="paragraph" w:customStyle="1" w:styleId="cpListNumber">
    <w:name w:val="cp_List Number"/>
    <w:basedOn w:val="cpListBullet"/>
    <w:qFormat/>
    <w:rsid w:val="004A56A7"/>
    <w:pPr>
      <w:numPr>
        <w:numId w:val="5"/>
      </w:numPr>
    </w:pPr>
    <w:rPr>
      <w:b/>
    </w:rPr>
  </w:style>
  <w:style w:type="numbering" w:customStyle="1" w:styleId="cpNumbering">
    <w:name w:val="cp_Numbering"/>
    <w:basedOn w:val="cpBulleting"/>
    <w:uiPriority w:val="99"/>
    <w:rsid w:val="004A56A7"/>
    <w:pPr>
      <w:numPr>
        <w:numId w:val="4"/>
      </w:numPr>
    </w:pPr>
  </w:style>
  <w:style w:type="paragraph" w:customStyle="1" w:styleId="cpListNumber2">
    <w:name w:val="cp_List Number2"/>
    <w:basedOn w:val="cpListNumber"/>
    <w:qFormat/>
    <w:rsid w:val="008C40D3"/>
    <w:pPr>
      <w:numPr>
        <w:ilvl w:val="1"/>
      </w:numPr>
    </w:pPr>
    <w:rPr>
      <w:b w:val="0"/>
    </w:rPr>
  </w:style>
  <w:style w:type="paragraph" w:customStyle="1" w:styleId="cpListNumber3">
    <w:name w:val="cp_List Number3"/>
    <w:basedOn w:val="cpListNumber2"/>
    <w:qFormat/>
    <w:rsid w:val="004A56A7"/>
    <w:pPr>
      <w:numPr>
        <w:ilvl w:val="2"/>
      </w:numPr>
    </w:pPr>
  </w:style>
  <w:style w:type="paragraph" w:customStyle="1" w:styleId="cpListNumber4">
    <w:name w:val="cp_List Number4"/>
    <w:basedOn w:val="cpListNumber3"/>
    <w:qFormat/>
    <w:rsid w:val="004A56A7"/>
    <w:pPr>
      <w:numPr>
        <w:ilvl w:val="3"/>
      </w:numPr>
    </w:pPr>
  </w:style>
  <w:style w:type="paragraph" w:customStyle="1" w:styleId="cpListNumber5">
    <w:name w:val="cp_List Number5"/>
    <w:basedOn w:val="cpListNumber4"/>
    <w:qFormat/>
    <w:rsid w:val="004A56A7"/>
    <w:pPr>
      <w:numPr>
        <w:ilvl w:val="4"/>
      </w:numPr>
    </w:pPr>
  </w:style>
  <w:style w:type="paragraph" w:styleId="Nadpisobsahu">
    <w:name w:val="TOC Heading"/>
    <w:basedOn w:val="Nadpis1"/>
    <w:next w:val="Normln"/>
    <w:uiPriority w:val="39"/>
    <w:unhideWhenUsed/>
    <w:qFormat/>
    <w:rsid w:val="00C41461"/>
    <w:pPr>
      <w:spacing w:before="480" w:after="0" w:line="276" w:lineRule="auto"/>
      <w:ind w:left="0"/>
      <w:outlineLvl w:val="9"/>
    </w:pPr>
    <w:rPr>
      <w:rFonts w:ascii="Cambria" w:hAnsi="Cambria"/>
      <w:lang w:val="en-US"/>
    </w:rPr>
  </w:style>
  <w:style w:type="paragraph" w:styleId="Obsah1">
    <w:name w:val="toc 1"/>
    <w:basedOn w:val="Normln"/>
    <w:next w:val="Normln"/>
    <w:uiPriority w:val="39"/>
    <w:unhideWhenUsed/>
    <w:qFormat/>
    <w:rsid w:val="00A9438C"/>
    <w:pPr>
      <w:spacing w:after="100"/>
    </w:pPr>
  </w:style>
  <w:style w:type="paragraph" w:styleId="Obsah2">
    <w:name w:val="toc 2"/>
    <w:basedOn w:val="Normln"/>
    <w:next w:val="Normln"/>
    <w:uiPriority w:val="39"/>
    <w:unhideWhenUsed/>
    <w:qFormat/>
    <w:rsid w:val="000B0498"/>
    <w:pPr>
      <w:spacing w:after="100"/>
      <w:ind w:left="397"/>
    </w:pPr>
  </w:style>
  <w:style w:type="character" w:styleId="Hypertextovodkaz">
    <w:name w:val="Hyperlink"/>
    <w:basedOn w:val="Standardnpsmoodstavce"/>
    <w:uiPriority w:val="99"/>
    <w:unhideWhenUsed/>
    <w:rsid w:val="00C41461"/>
    <w:rPr>
      <w:color w:val="0000FF"/>
      <w:u w:val="single"/>
    </w:rPr>
  </w:style>
  <w:style w:type="paragraph" w:styleId="Obsah3">
    <w:name w:val="toc 3"/>
    <w:basedOn w:val="Normln"/>
    <w:next w:val="Normln"/>
    <w:autoRedefine/>
    <w:uiPriority w:val="39"/>
    <w:unhideWhenUsed/>
    <w:qFormat/>
    <w:rsid w:val="00006D5D"/>
    <w:pPr>
      <w:tabs>
        <w:tab w:val="left" w:pos="1701"/>
        <w:tab w:val="right" w:leader="dot" w:pos="10206"/>
      </w:tabs>
      <w:spacing w:after="100"/>
      <w:ind w:left="964" w:right="-284"/>
    </w:pPr>
  </w:style>
  <w:style w:type="paragraph" w:styleId="Obsah4">
    <w:name w:val="toc 4"/>
    <w:basedOn w:val="Normln"/>
    <w:next w:val="Normln"/>
    <w:autoRedefine/>
    <w:uiPriority w:val="39"/>
    <w:unhideWhenUsed/>
    <w:rsid w:val="00DF581E"/>
    <w:pPr>
      <w:tabs>
        <w:tab w:val="left" w:pos="1701"/>
        <w:tab w:val="right" w:leader="dot" w:pos="10206"/>
      </w:tabs>
      <w:spacing w:after="100"/>
      <w:ind w:left="993" w:right="-284"/>
      <w:jc w:val="both"/>
    </w:pPr>
    <w:rPr>
      <w:rFonts w:ascii="Arial" w:hAnsi="Arial" w:cs="Arial"/>
      <w:noProof/>
      <w:sz w:val="20"/>
      <w:szCs w:val="20"/>
    </w:rPr>
  </w:style>
  <w:style w:type="paragraph" w:styleId="Obsah5">
    <w:name w:val="toc 5"/>
    <w:basedOn w:val="Normln"/>
    <w:next w:val="Normln"/>
    <w:autoRedefine/>
    <w:uiPriority w:val="39"/>
    <w:unhideWhenUsed/>
    <w:rsid w:val="000B0498"/>
    <w:pPr>
      <w:spacing w:after="100"/>
      <w:ind w:left="2608"/>
    </w:pPr>
  </w:style>
  <w:style w:type="table" w:styleId="Mkatabulky">
    <w:name w:val="Table Grid"/>
    <w:aliases w:val="cp_Tabulka slevy"/>
    <w:basedOn w:val="Normlntabulka"/>
    <w:uiPriority w:val="59"/>
    <w:rsid w:val="002F1095"/>
    <w:rPr>
      <w:rFonts w:ascii="Arial" w:hAnsi="Arial"/>
    </w:rPr>
    <w:tblPr>
      <w:tblInd w:w="1191" w:type="dxa"/>
      <w:tblBorders>
        <w:top w:val="single" w:sz="6" w:space="0" w:color="000000"/>
        <w:left w:val="dashed" w:sz="4" w:space="0" w:color="auto"/>
        <w:bottom w:val="single" w:sz="6" w:space="0" w:color="000000"/>
        <w:right w:val="dashed" w:sz="4" w:space="0" w:color="auto"/>
        <w:insideH w:val="single" w:sz="6" w:space="0" w:color="000000"/>
        <w:insideV w:val="dashed" w:sz="4" w:space="0" w:color="auto"/>
      </w:tblBorders>
    </w:tblPr>
    <w:tblStylePr w:type="firstRow">
      <w:pPr>
        <w:jc w:val="center"/>
      </w:pPr>
      <w:tblPr/>
      <w:tcPr>
        <w:shd w:val="clear" w:color="auto" w:fill="F2F2F2"/>
        <w:vAlign w:val="center"/>
      </w:tcPr>
    </w:tblStylePr>
  </w:style>
  <w:style w:type="table" w:customStyle="1" w:styleId="LightList-Accent11">
    <w:name w:val="Light List - Accent 11"/>
    <w:basedOn w:val="Normlntabulka"/>
    <w:uiPriority w:val="61"/>
    <w:rsid w:val="000342D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tlseznamzvraznn5">
    <w:name w:val="Light List Accent 5"/>
    <w:basedOn w:val="Normlntabulka"/>
    <w:uiPriority w:val="61"/>
    <w:rsid w:val="000342D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pTable">
    <w:name w:val="cp_Table"/>
    <w:basedOn w:val="Normlntabulka"/>
    <w:uiPriority w:val="99"/>
    <w:rsid w:val="0084361D"/>
    <w:rPr>
      <w:rFonts w:ascii="Arial" w:hAnsi="Arial"/>
      <w:sz w:val="18"/>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
  </w:style>
  <w:style w:type="paragraph" w:styleId="Titulek">
    <w:name w:val="caption"/>
    <w:basedOn w:val="Normln"/>
    <w:next w:val="Normln"/>
    <w:uiPriority w:val="35"/>
    <w:unhideWhenUsed/>
    <w:qFormat/>
    <w:rsid w:val="00FE3A2B"/>
    <w:pPr>
      <w:spacing w:after="200" w:line="240" w:lineRule="auto"/>
    </w:pPr>
    <w:rPr>
      <w:bCs/>
      <w:i/>
      <w:sz w:val="16"/>
      <w:szCs w:val="18"/>
    </w:rPr>
  </w:style>
  <w:style w:type="paragraph" w:customStyle="1" w:styleId="cpTable-paragraph">
    <w:name w:val="cp_Table-paragraph"/>
    <w:basedOn w:val="cpNormal1"/>
    <w:qFormat/>
    <w:rsid w:val="004E023F"/>
    <w:pPr>
      <w:spacing w:after="0" w:line="240" w:lineRule="auto"/>
    </w:pPr>
    <w:rPr>
      <w:rFonts w:ascii="Arial" w:hAnsi="Arial"/>
      <w:sz w:val="18"/>
    </w:rPr>
  </w:style>
  <w:style w:type="paragraph" w:styleId="Odstavecseseznamem">
    <w:name w:val="List Paragraph"/>
    <w:basedOn w:val="Normln"/>
    <w:uiPriority w:val="34"/>
    <w:qFormat/>
    <w:rsid w:val="002249BA"/>
    <w:pPr>
      <w:ind w:left="720"/>
      <w:contextualSpacing/>
    </w:pPr>
  </w:style>
  <w:style w:type="paragraph" w:styleId="Bezmezer">
    <w:name w:val="No Spacing"/>
    <w:link w:val="BezmezerChar"/>
    <w:uiPriority w:val="1"/>
    <w:qFormat/>
    <w:rsid w:val="00C22219"/>
    <w:rPr>
      <w:rFonts w:ascii="Times New Roman" w:hAnsi="Times New Roman"/>
      <w:sz w:val="22"/>
      <w:szCs w:val="22"/>
      <w:lang w:eastAsia="en-US"/>
    </w:rPr>
  </w:style>
  <w:style w:type="table" w:customStyle="1" w:styleId="Calendar2">
    <w:name w:val="Calendar 2"/>
    <w:basedOn w:val="Normlntabulka"/>
    <w:uiPriority w:val="99"/>
    <w:qFormat/>
    <w:rsid w:val="00431736"/>
    <w:pPr>
      <w:jc w:val="center"/>
    </w:pPr>
    <w:rPr>
      <w:rFonts w:eastAsia="Times New Roman"/>
      <w:sz w:val="28"/>
      <w:szCs w:val="28"/>
      <w:lang w:eastAsia="en-US"/>
    </w:rPr>
    <w:tblPr>
      <w:tblBorders>
        <w:insideV w:val="single" w:sz="4" w:space="0" w:color="95B3D7"/>
      </w:tblBorders>
    </w:tblPr>
    <w:tblStylePr w:type="firstRow">
      <w:rPr>
        <w:rFonts w:ascii="Cambria" w:eastAsia="Times New Roman" w:hAnsi="Cambria"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character" w:styleId="Zstupntext">
    <w:name w:val="Placeholder Text"/>
    <w:basedOn w:val="Standardnpsmoodstavce"/>
    <w:uiPriority w:val="99"/>
    <w:semiHidden/>
    <w:rsid w:val="00C5392C"/>
    <w:rPr>
      <w:color w:val="808080"/>
    </w:rPr>
  </w:style>
  <w:style w:type="paragraph" w:styleId="Zkladntextodsazen3">
    <w:name w:val="Body Text Indent 3"/>
    <w:basedOn w:val="Normln"/>
    <w:link w:val="Zkladntextodsazen3Char"/>
    <w:uiPriority w:val="99"/>
    <w:rsid w:val="00725155"/>
    <w:pPr>
      <w:spacing w:line="240" w:lineRule="auto"/>
      <w:ind w:left="426" w:hanging="426"/>
      <w:jc w:val="both"/>
    </w:pPr>
    <w:rPr>
      <w:rFonts w:eastAsia="Times New Roman"/>
      <w:szCs w:val="20"/>
      <w:lang w:eastAsia="cs-CZ"/>
    </w:rPr>
  </w:style>
  <w:style w:type="character" w:customStyle="1" w:styleId="Zkladntextodsazen3Char">
    <w:name w:val="Základní text odsazený 3 Char"/>
    <w:basedOn w:val="Standardnpsmoodstavce"/>
    <w:link w:val="Zkladntextodsazen3"/>
    <w:uiPriority w:val="99"/>
    <w:rsid w:val="00725155"/>
    <w:rPr>
      <w:rFonts w:ascii="Times New Roman" w:eastAsia="Times New Roman" w:hAnsi="Times New Roman"/>
      <w:sz w:val="22"/>
    </w:rPr>
  </w:style>
  <w:style w:type="paragraph" w:styleId="Textkomente">
    <w:name w:val="annotation text"/>
    <w:aliases w:val="Text poznámky"/>
    <w:basedOn w:val="Normln"/>
    <w:link w:val="TextkomenteChar"/>
    <w:rsid w:val="00D05C9A"/>
    <w:pPr>
      <w:spacing w:line="240" w:lineRule="auto"/>
    </w:pPr>
    <w:rPr>
      <w:rFonts w:eastAsia="Times New Roman"/>
      <w:sz w:val="20"/>
      <w:szCs w:val="20"/>
      <w:lang w:eastAsia="cs-CZ"/>
    </w:rPr>
  </w:style>
  <w:style w:type="character" w:customStyle="1" w:styleId="TextkomenteChar">
    <w:name w:val="Text komentáře Char"/>
    <w:aliases w:val="Text poznámky Char"/>
    <w:basedOn w:val="Standardnpsmoodstavce"/>
    <w:link w:val="Textkomente"/>
    <w:rsid w:val="00D05C9A"/>
    <w:rPr>
      <w:rFonts w:ascii="Times New Roman" w:eastAsia="Times New Roman" w:hAnsi="Times New Roman"/>
    </w:rPr>
  </w:style>
  <w:style w:type="character" w:styleId="Odkaznakoment">
    <w:name w:val="annotation reference"/>
    <w:basedOn w:val="Standardnpsmoodstavce"/>
    <w:uiPriority w:val="99"/>
    <w:unhideWhenUsed/>
    <w:rsid w:val="00750728"/>
    <w:rPr>
      <w:sz w:val="16"/>
      <w:szCs w:val="16"/>
    </w:rPr>
  </w:style>
  <w:style w:type="paragraph" w:styleId="Pedmtkomente">
    <w:name w:val="annotation subject"/>
    <w:basedOn w:val="Textkomente"/>
    <w:next w:val="Textkomente"/>
    <w:link w:val="PedmtkomenteChar"/>
    <w:uiPriority w:val="99"/>
    <w:semiHidden/>
    <w:unhideWhenUsed/>
    <w:rsid w:val="00750728"/>
    <w:rPr>
      <w:rFonts w:eastAsia="Calibri"/>
      <w:b/>
      <w:bCs/>
      <w:lang w:eastAsia="en-US"/>
    </w:rPr>
  </w:style>
  <w:style w:type="character" w:customStyle="1" w:styleId="PedmtkomenteChar">
    <w:name w:val="Předmět komentáře Char"/>
    <w:basedOn w:val="TextkomenteChar"/>
    <w:link w:val="Pedmtkomente"/>
    <w:uiPriority w:val="99"/>
    <w:semiHidden/>
    <w:rsid w:val="00750728"/>
    <w:rPr>
      <w:rFonts w:ascii="Times New Roman" w:eastAsia="Times New Roman" w:hAnsi="Times New Roman"/>
      <w:b/>
      <w:bCs/>
      <w:lang w:eastAsia="en-US"/>
    </w:rPr>
  </w:style>
  <w:style w:type="paragraph" w:styleId="Revize">
    <w:name w:val="Revision"/>
    <w:hidden/>
    <w:uiPriority w:val="99"/>
    <w:semiHidden/>
    <w:rsid w:val="00A240D6"/>
    <w:rPr>
      <w:rFonts w:ascii="Times New Roman" w:hAnsi="Times New Roman"/>
      <w:sz w:val="22"/>
      <w:szCs w:val="22"/>
      <w:lang w:eastAsia="en-US"/>
    </w:rPr>
  </w:style>
  <w:style w:type="character" w:customStyle="1" w:styleId="BezmezerChar">
    <w:name w:val="Bez mezer Char"/>
    <w:basedOn w:val="Standardnpsmoodstavce"/>
    <w:link w:val="Bezmezer"/>
    <w:uiPriority w:val="1"/>
    <w:rsid w:val="00071146"/>
    <w:rPr>
      <w:rFonts w:ascii="Times New Roman" w:hAnsi="Times New Roman"/>
      <w:sz w:val="22"/>
      <w:szCs w:val="22"/>
      <w:lang w:eastAsia="en-US"/>
    </w:rPr>
  </w:style>
  <w:style w:type="paragraph" w:styleId="FormtovanvHTML">
    <w:name w:val="HTML Preformatted"/>
    <w:basedOn w:val="Normln"/>
    <w:link w:val="FormtovanvHTMLChar"/>
    <w:uiPriority w:val="99"/>
    <w:unhideWhenUsed/>
    <w:rsid w:val="008D3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rsid w:val="008D3EE9"/>
    <w:rPr>
      <w:rFonts w:ascii="Courier New" w:eastAsia="Times New Roman" w:hAnsi="Courier New" w:cs="Courier New"/>
    </w:rPr>
  </w:style>
  <w:style w:type="paragraph" w:customStyle="1" w:styleId="Styl1">
    <w:name w:val="Styl1"/>
    <w:basedOn w:val="Normln"/>
    <w:uiPriority w:val="99"/>
    <w:qFormat/>
    <w:rsid w:val="00C074C7"/>
    <w:pPr>
      <w:widowControl w:val="0"/>
      <w:tabs>
        <w:tab w:val="num" w:pos="360"/>
        <w:tab w:val="left" w:pos="425"/>
      </w:tabs>
      <w:spacing w:line="240" w:lineRule="auto"/>
      <w:ind w:left="360" w:hanging="360"/>
      <w:jc w:val="both"/>
    </w:pPr>
    <w:rPr>
      <w:rFonts w:eastAsia="Times New Roman"/>
      <w:sz w:val="24"/>
      <w:szCs w:val="24"/>
      <w:lang w:eastAsia="cs-CZ"/>
    </w:rPr>
  </w:style>
  <w:style w:type="character" w:styleId="Siln">
    <w:name w:val="Strong"/>
    <w:basedOn w:val="Standardnpsmoodstavce"/>
    <w:uiPriority w:val="22"/>
    <w:qFormat/>
    <w:rsid w:val="00D73CDA"/>
    <w:rPr>
      <w:b/>
      <w:bCs/>
    </w:rPr>
  </w:style>
  <w:style w:type="paragraph" w:customStyle="1" w:styleId="Default">
    <w:name w:val="Default"/>
    <w:rsid w:val="00580DC9"/>
    <w:pPr>
      <w:autoSpaceDE w:val="0"/>
      <w:autoSpaceDN w:val="0"/>
      <w:adjustRightInd w:val="0"/>
    </w:pPr>
    <w:rPr>
      <w:rFonts w:ascii="Times New Roman" w:hAnsi="Times New Roman"/>
      <w:color w:val="000000"/>
      <w:sz w:val="24"/>
      <w:szCs w:val="24"/>
    </w:rPr>
  </w:style>
  <w:style w:type="paragraph" w:customStyle="1" w:styleId="slovan">
    <w:name w:val="Číslovaný"/>
    <w:basedOn w:val="Default"/>
    <w:next w:val="Default"/>
    <w:uiPriority w:val="99"/>
    <w:rsid w:val="000E3E9F"/>
    <w:rPr>
      <w:color w:val="auto"/>
    </w:rPr>
  </w:style>
  <w:style w:type="paragraph" w:styleId="Obsah6">
    <w:name w:val="toc 6"/>
    <w:basedOn w:val="Normln"/>
    <w:next w:val="Normln"/>
    <w:autoRedefine/>
    <w:uiPriority w:val="39"/>
    <w:unhideWhenUsed/>
    <w:rsid w:val="003C5A44"/>
    <w:pPr>
      <w:spacing w:after="100" w:line="276" w:lineRule="auto"/>
      <w:ind w:left="1100"/>
    </w:pPr>
    <w:rPr>
      <w:rFonts w:asciiTheme="minorHAnsi" w:eastAsiaTheme="minorEastAsia" w:hAnsiTheme="minorHAnsi" w:cstheme="minorBidi"/>
      <w:lang w:eastAsia="cs-CZ"/>
    </w:rPr>
  </w:style>
  <w:style w:type="paragraph" w:styleId="Obsah7">
    <w:name w:val="toc 7"/>
    <w:basedOn w:val="Normln"/>
    <w:next w:val="Normln"/>
    <w:autoRedefine/>
    <w:uiPriority w:val="39"/>
    <w:unhideWhenUsed/>
    <w:rsid w:val="003C5A44"/>
    <w:pPr>
      <w:spacing w:after="100" w:line="276" w:lineRule="auto"/>
      <w:ind w:left="1320"/>
    </w:pPr>
    <w:rPr>
      <w:rFonts w:asciiTheme="minorHAnsi" w:eastAsiaTheme="minorEastAsia" w:hAnsiTheme="minorHAnsi" w:cstheme="minorBidi"/>
      <w:lang w:eastAsia="cs-CZ"/>
    </w:rPr>
  </w:style>
  <w:style w:type="paragraph" w:styleId="Obsah8">
    <w:name w:val="toc 8"/>
    <w:basedOn w:val="Normln"/>
    <w:next w:val="Normln"/>
    <w:autoRedefine/>
    <w:uiPriority w:val="39"/>
    <w:unhideWhenUsed/>
    <w:rsid w:val="003C5A44"/>
    <w:pPr>
      <w:spacing w:after="100" w:line="276" w:lineRule="auto"/>
      <w:ind w:left="1540"/>
    </w:pPr>
    <w:rPr>
      <w:rFonts w:asciiTheme="minorHAnsi" w:eastAsiaTheme="minorEastAsia" w:hAnsiTheme="minorHAnsi" w:cstheme="minorBidi"/>
      <w:lang w:eastAsia="cs-CZ"/>
    </w:rPr>
  </w:style>
  <w:style w:type="paragraph" w:styleId="Obsah9">
    <w:name w:val="toc 9"/>
    <w:basedOn w:val="Normln"/>
    <w:next w:val="Normln"/>
    <w:autoRedefine/>
    <w:uiPriority w:val="39"/>
    <w:unhideWhenUsed/>
    <w:rsid w:val="003C5A44"/>
    <w:pPr>
      <w:spacing w:after="100" w:line="276" w:lineRule="auto"/>
      <w:ind w:left="1760"/>
    </w:pPr>
    <w:rPr>
      <w:rFonts w:asciiTheme="minorHAnsi" w:eastAsiaTheme="minorEastAsia" w:hAnsiTheme="minorHAnsi" w:cstheme="minorBidi"/>
      <w:lang w:eastAsia="cs-CZ"/>
    </w:rPr>
  </w:style>
  <w:style w:type="paragraph" w:customStyle="1" w:styleId="cpNormal">
    <w:name w:val="cp_Normal"/>
    <w:basedOn w:val="Normln"/>
    <w:link w:val="cpNormalChar"/>
    <w:qFormat/>
    <w:rsid w:val="00B2775F"/>
    <w:pPr>
      <w:spacing w:after="260" w:line="260" w:lineRule="atLeast"/>
    </w:pPr>
  </w:style>
  <w:style w:type="paragraph" w:customStyle="1" w:styleId="cpodstavecslovan">
    <w:name w:val="cp_odstavec číslovaný"/>
    <w:basedOn w:val="Normln"/>
    <w:uiPriority w:val="1"/>
    <w:qFormat/>
    <w:rsid w:val="002925BA"/>
    <w:pPr>
      <w:spacing w:after="260"/>
      <w:jc w:val="both"/>
    </w:pPr>
  </w:style>
  <w:style w:type="paragraph" w:styleId="Prosttext">
    <w:name w:val="Plain Text"/>
    <w:basedOn w:val="Normln"/>
    <w:link w:val="ProsttextChar"/>
    <w:uiPriority w:val="99"/>
    <w:unhideWhenUsed/>
    <w:rsid w:val="00DE06EC"/>
    <w:pPr>
      <w:spacing w:line="240" w:lineRule="auto"/>
    </w:pPr>
    <w:rPr>
      <w:rFonts w:ascii="Calibri" w:eastAsiaTheme="minorHAnsi" w:hAnsi="Calibri"/>
    </w:rPr>
  </w:style>
  <w:style w:type="character" w:customStyle="1" w:styleId="ProsttextChar">
    <w:name w:val="Prostý text Char"/>
    <w:basedOn w:val="Standardnpsmoodstavce"/>
    <w:link w:val="Prosttext"/>
    <w:uiPriority w:val="99"/>
    <w:rsid w:val="00DE06EC"/>
    <w:rPr>
      <w:rFonts w:eastAsiaTheme="minorHAnsi"/>
      <w:sz w:val="22"/>
      <w:szCs w:val="22"/>
      <w:lang w:eastAsia="en-US"/>
    </w:rPr>
  </w:style>
  <w:style w:type="paragraph" w:styleId="Zkladntext">
    <w:name w:val="Body Text"/>
    <w:basedOn w:val="Normln"/>
    <w:link w:val="ZkladntextChar"/>
    <w:uiPriority w:val="99"/>
    <w:unhideWhenUsed/>
    <w:rsid w:val="00243396"/>
    <w:pPr>
      <w:spacing w:after="120"/>
    </w:pPr>
  </w:style>
  <w:style w:type="character" w:customStyle="1" w:styleId="ZkladntextChar">
    <w:name w:val="Základní text Char"/>
    <w:basedOn w:val="Standardnpsmoodstavce"/>
    <w:link w:val="Zkladntext"/>
    <w:uiPriority w:val="99"/>
    <w:rsid w:val="00243396"/>
    <w:rPr>
      <w:rFonts w:ascii="Times New Roman" w:hAnsi="Times New Roman"/>
      <w:sz w:val="22"/>
      <w:szCs w:val="22"/>
      <w:lang w:eastAsia="en-US"/>
    </w:rPr>
  </w:style>
  <w:style w:type="character" w:customStyle="1" w:styleId="cpNormal1Char">
    <w:name w:val="cp_Normal_1 Char"/>
    <w:basedOn w:val="Standardnpsmoodstavce"/>
    <w:link w:val="cpNormal1"/>
    <w:rsid w:val="009E1890"/>
    <w:rPr>
      <w:rFonts w:ascii="Times New Roman" w:hAnsi="Times New Roman"/>
      <w:szCs w:val="22"/>
      <w:lang w:eastAsia="en-US"/>
    </w:rPr>
  </w:style>
  <w:style w:type="paragraph" w:customStyle="1" w:styleId="ListArabic1">
    <w:name w:val="List Arabic 1"/>
    <w:basedOn w:val="Normln"/>
    <w:next w:val="Zkladntext"/>
    <w:rsid w:val="000356C8"/>
    <w:pPr>
      <w:widowControl w:val="0"/>
      <w:tabs>
        <w:tab w:val="left" w:pos="624"/>
      </w:tabs>
      <w:autoSpaceDE w:val="0"/>
      <w:spacing w:line="240" w:lineRule="auto"/>
      <w:ind w:left="624" w:hanging="624"/>
    </w:pPr>
    <w:rPr>
      <w:rFonts w:eastAsia="Times New Roman"/>
      <w:sz w:val="24"/>
      <w:szCs w:val="24"/>
      <w:lang w:eastAsia="zh-CN"/>
    </w:rPr>
  </w:style>
  <w:style w:type="character" w:styleId="Sledovanodkaz">
    <w:name w:val="FollowedHyperlink"/>
    <w:basedOn w:val="Standardnpsmoodstavce"/>
    <w:uiPriority w:val="99"/>
    <w:semiHidden/>
    <w:unhideWhenUsed/>
    <w:rsid w:val="00E32D73"/>
    <w:rPr>
      <w:color w:val="800080" w:themeColor="followedHyperlink"/>
      <w:u w:val="single"/>
    </w:rPr>
  </w:style>
  <w:style w:type="character" w:styleId="Nevyeenzmnka">
    <w:name w:val="Unresolved Mention"/>
    <w:basedOn w:val="Standardnpsmoodstavce"/>
    <w:uiPriority w:val="99"/>
    <w:semiHidden/>
    <w:unhideWhenUsed/>
    <w:rsid w:val="00147563"/>
    <w:rPr>
      <w:color w:val="605E5C"/>
      <w:shd w:val="clear" w:color="auto" w:fill="E1DFDD"/>
    </w:rPr>
  </w:style>
  <w:style w:type="paragraph" w:customStyle="1" w:styleId="cpslovnpsmenn">
    <w:name w:val="cp_číslování písmenné"/>
    <w:basedOn w:val="Normln"/>
    <w:link w:val="cpslovnpsmennChar"/>
    <w:uiPriority w:val="2"/>
    <w:qFormat/>
    <w:rsid w:val="00A82D1F"/>
    <w:pPr>
      <w:numPr>
        <w:numId w:val="114"/>
      </w:numPr>
      <w:spacing w:after="120"/>
    </w:pPr>
  </w:style>
  <w:style w:type="paragraph" w:customStyle="1" w:styleId="cpodrky1">
    <w:name w:val="cp_odrážky1"/>
    <w:basedOn w:val="Normln"/>
    <w:link w:val="cpodrky1Char"/>
    <w:uiPriority w:val="2"/>
    <w:qFormat/>
    <w:rsid w:val="00A82D1F"/>
    <w:pPr>
      <w:numPr>
        <w:numId w:val="115"/>
      </w:numPr>
      <w:tabs>
        <w:tab w:val="clear" w:pos="1440"/>
      </w:tabs>
      <w:spacing w:after="120"/>
      <w:ind w:left="1305" w:hanging="284"/>
      <w:jc w:val="both"/>
    </w:pPr>
  </w:style>
  <w:style w:type="character" w:customStyle="1" w:styleId="cpslovnpsmennChar">
    <w:name w:val="cp_číslování písmenné Char"/>
    <w:basedOn w:val="Standardnpsmoodstavce"/>
    <w:link w:val="cpslovnpsmenn"/>
    <w:uiPriority w:val="2"/>
    <w:rsid w:val="00A82D1F"/>
    <w:rPr>
      <w:rFonts w:ascii="Times New Roman" w:hAnsi="Times New Roman"/>
      <w:sz w:val="22"/>
      <w:szCs w:val="22"/>
      <w:lang w:eastAsia="en-US"/>
    </w:rPr>
  </w:style>
  <w:style w:type="paragraph" w:customStyle="1" w:styleId="cpodrky2">
    <w:name w:val="cp_odrážky2"/>
    <w:basedOn w:val="cpodrky1"/>
    <w:link w:val="cpodrky2Char"/>
    <w:uiPriority w:val="2"/>
    <w:qFormat/>
    <w:rsid w:val="00A82D1F"/>
    <w:pPr>
      <w:numPr>
        <w:ilvl w:val="1"/>
      </w:numPr>
      <w:tabs>
        <w:tab w:val="clear" w:pos="1440"/>
      </w:tabs>
      <w:ind w:left="1645" w:hanging="284"/>
    </w:pPr>
  </w:style>
  <w:style w:type="character" w:customStyle="1" w:styleId="cpodrky1Char">
    <w:name w:val="cp_odrážky1 Char"/>
    <w:basedOn w:val="Standardnpsmoodstavce"/>
    <w:link w:val="cpodrky1"/>
    <w:uiPriority w:val="2"/>
    <w:rsid w:val="00A82D1F"/>
    <w:rPr>
      <w:rFonts w:ascii="Times New Roman" w:hAnsi="Times New Roman"/>
      <w:sz w:val="22"/>
      <w:szCs w:val="22"/>
      <w:lang w:eastAsia="en-US"/>
    </w:rPr>
  </w:style>
  <w:style w:type="paragraph" w:customStyle="1" w:styleId="cpodstavecslovan2">
    <w:name w:val="cp_odstavec číslovaný2"/>
    <w:basedOn w:val="cpodstavecslovan"/>
    <w:uiPriority w:val="3"/>
    <w:qFormat/>
    <w:rsid w:val="00A82D1F"/>
    <w:pPr>
      <w:numPr>
        <w:ilvl w:val="1"/>
      </w:numPr>
    </w:pPr>
  </w:style>
  <w:style w:type="paragraph" w:customStyle="1" w:styleId="cpodstavecslovan3">
    <w:name w:val="cp_odstavec číslovaný3"/>
    <w:basedOn w:val="cpodstavecslovan2"/>
    <w:uiPriority w:val="3"/>
    <w:qFormat/>
    <w:rsid w:val="00A82D1F"/>
    <w:pPr>
      <w:numPr>
        <w:ilvl w:val="2"/>
      </w:numPr>
    </w:pPr>
  </w:style>
  <w:style w:type="character" w:styleId="Nzevknihy">
    <w:name w:val="Book Title"/>
    <w:basedOn w:val="Standardnpsmoodstavce"/>
    <w:uiPriority w:val="33"/>
    <w:qFormat/>
    <w:rsid w:val="00A82D1F"/>
    <w:rPr>
      <w:b/>
      <w:bCs/>
      <w:smallCaps/>
      <w:spacing w:val="5"/>
    </w:rPr>
  </w:style>
  <w:style w:type="paragraph" w:customStyle="1" w:styleId="cpodstavecneslovan">
    <w:name w:val="cp_odstavec nečíslovaný"/>
    <w:basedOn w:val="Normln"/>
    <w:uiPriority w:val="1"/>
    <w:qFormat/>
    <w:rsid w:val="00A82D1F"/>
    <w:pPr>
      <w:spacing w:after="260" w:line="260" w:lineRule="atLeast"/>
      <w:ind w:left="567"/>
      <w:jc w:val="both"/>
    </w:pPr>
  </w:style>
  <w:style w:type="character" w:customStyle="1" w:styleId="cpodrky2Char">
    <w:name w:val="cp_odrážky2 Char"/>
    <w:basedOn w:val="cpodrky1Char"/>
    <w:link w:val="cpodrky2"/>
    <w:uiPriority w:val="2"/>
    <w:rsid w:val="00A82D1F"/>
    <w:rPr>
      <w:rFonts w:ascii="Times New Roman" w:hAnsi="Times New Roman"/>
      <w:sz w:val="22"/>
      <w:szCs w:val="22"/>
      <w:lang w:eastAsia="en-US"/>
    </w:rPr>
  </w:style>
  <w:style w:type="paragraph" w:styleId="Rozloendokumentu">
    <w:name w:val="Document Map"/>
    <w:basedOn w:val="Normln"/>
    <w:link w:val="RozloendokumentuChar"/>
    <w:uiPriority w:val="99"/>
    <w:semiHidden/>
    <w:unhideWhenUsed/>
    <w:rsid w:val="00A82D1F"/>
    <w:pPr>
      <w:spacing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A82D1F"/>
    <w:rPr>
      <w:rFonts w:ascii="Tahoma" w:hAnsi="Tahoma" w:cs="Tahoma"/>
      <w:sz w:val="16"/>
      <w:szCs w:val="16"/>
      <w:lang w:eastAsia="en-US"/>
    </w:rPr>
  </w:style>
  <w:style w:type="paragraph" w:customStyle="1" w:styleId="cppokyn">
    <w:name w:val="cp_pokyn"/>
    <w:basedOn w:val="cpNormal"/>
    <w:next w:val="cpNormal"/>
    <w:link w:val="cppokynChar"/>
    <w:uiPriority w:val="5"/>
    <w:qFormat/>
    <w:rsid w:val="00A82D1F"/>
    <w:pPr>
      <w:spacing w:line="260" w:lineRule="exact"/>
      <w:ind w:left="1701"/>
    </w:pPr>
    <w:rPr>
      <w:b/>
      <w:caps/>
    </w:rPr>
  </w:style>
  <w:style w:type="character" w:customStyle="1" w:styleId="cpNormalChar">
    <w:name w:val="cp_Normal Char"/>
    <w:basedOn w:val="Standardnpsmoodstavce"/>
    <w:link w:val="cpNormal"/>
    <w:rsid w:val="00A82D1F"/>
    <w:rPr>
      <w:rFonts w:ascii="Times New Roman" w:hAnsi="Times New Roman"/>
      <w:sz w:val="22"/>
      <w:szCs w:val="22"/>
      <w:lang w:eastAsia="en-US"/>
    </w:rPr>
  </w:style>
  <w:style w:type="character" w:customStyle="1" w:styleId="cppokynChar">
    <w:name w:val="cp_pokyn Char"/>
    <w:basedOn w:val="cpNormalChar"/>
    <w:link w:val="cppokyn"/>
    <w:uiPriority w:val="5"/>
    <w:rsid w:val="00A82D1F"/>
    <w:rPr>
      <w:rFonts w:ascii="Times New Roman" w:hAnsi="Times New Roman"/>
      <w:b/>
      <w:caps/>
      <w:sz w:val="22"/>
      <w:szCs w:val="22"/>
      <w:lang w:eastAsia="en-US"/>
    </w:rPr>
  </w:style>
  <w:style w:type="paragraph" w:customStyle="1" w:styleId="msonormal0">
    <w:name w:val="msonormal"/>
    <w:basedOn w:val="Normln"/>
    <w:rsid w:val="00A82D1F"/>
    <w:pPr>
      <w:spacing w:before="100" w:beforeAutospacing="1" w:after="100" w:afterAutospacing="1" w:line="240" w:lineRule="auto"/>
    </w:pPr>
    <w:rPr>
      <w:rFonts w:eastAsia="Times New Roman"/>
      <w:sz w:val="24"/>
      <w:szCs w:val="24"/>
      <w:lang w:eastAsia="cs-CZ"/>
    </w:rPr>
  </w:style>
  <w:style w:type="character" w:customStyle="1" w:styleId="TextkomenteChar1">
    <w:name w:val="Text komentáře Char1"/>
    <w:aliases w:val="Text poznámky Char1"/>
    <w:basedOn w:val="Standardnpsmoodstavce"/>
    <w:semiHidden/>
    <w:rsid w:val="00A82D1F"/>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7738">
      <w:bodyDiv w:val="1"/>
      <w:marLeft w:val="0"/>
      <w:marRight w:val="0"/>
      <w:marTop w:val="0"/>
      <w:marBottom w:val="0"/>
      <w:divBdr>
        <w:top w:val="none" w:sz="0" w:space="0" w:color="auto"/>
        <w:left w:val="none" w:sz="0" w:space="0" w:color="auto"/>
        <w:bottom w:val="none" w:sz="0" w:space="0" w:color="auto"/>
        <w:right w:val="none" w:sz="0" w:space="0" w:color="auto"/>
      </w:divBdr>
    </w:div>
    <w:div w:id="99421969">
      <w:bodyDiv w:val="1"/>
      <w:marLeft w:val="0"/>
      <w:marRight w:val="0"/>
      <w:marTop w:val="0"/>
      <w:marBottom w:val="0"/>
      <w:divBdr>
        <w:top w:val="none" w:sz="0" w:space="0" w:color="auto"/>
        <w:left w:val="none" w:sz="0" w:space="0" w:color="auto"/>
        <w:bottom w:val="none" w:sz="0" w:space="0" w:color="auto"/>
        <w:right w:val="none" w:sz="0" w:space="0" w:color="auto"/>
      </w:divBdr>
    </w:div>
    <w:div w:id="102387795">
      <w:bodyDiv w:val="1"/>
      <w:marLeft w:val="0"/>
      <w:marRight w:val="0"/>
      <w:marTop w:val="0"/>
      <w:marBottom w:val="0"/>
      <w:divBdr>
        <w:top w:val="none" w:sz="0" w:space="0" w:color="auto"/>
        <w:left w:val="none" w:sz="0" w:space="0" w:color="auto"/>
        <w:bottom w:val="none" w:sz="0" w:space="0" w:color="auto"/>
        <w:right w:val="none" w:sz="0" w:space="0" w:color="auto"/>
      </w:divBdr>
    </w:div>
    <w:div w:id="113406448">
      <w:bodyDiv w:val="1"/>
      <w:marLeft w:val="0"/>
      <w:marRight w:val="0"/>
      <w:marTop w:val="0"/>
      <w:marBottom w:val="0"/>
      <w:divBdr>
        <w:top w:val="none" w:sz="0" w:space="0" w:color="auto"/>
        <w:left w:val="none" w:sz="0" w:space="0" w:color="auto"/>
        <w:bottom w:val="none" w:sz="0" w:space="0" w:color="auto"/>
        <w:right w:val="none" w:sz="0" w:space="0" w:color="auto"/>
      </w:divBdr>
    </w:div>
    <w:div w:id="147017654">
      <w:bodyDiv w:val="1"/>
      <w:marLeft w:val="0"/>
      <w:marRight w:val="0"/>
      <w:marTop w:val="0"/>
      <w:marBottom w:val="0"/>
      <w:divBdr>
        <w:top w:val="none" w:sz="0" w:space="0" w:color="auto"/>
        <w:left w:val="none" w:sz="0" w:space="0" w:color="auto"/>
        <w:bottom w:val="none" w:sz="0" w:space="0" w:color="auto"/>
        <w:right w:val="none" w:sz="0" w:space="0" w:color="auto"/>
      </w:divBdr>
    </w:div>
    <w:div w:id="263608955">
      <w:bodyDiv w:val="1"/>
      <w:marLeft w:val="0"/>
      <w:marRight w:val="0"/>
      <w:marTop w:val="0"/>
      <w:marBottom w:val="0"/>
      <w:divBdr>
        <w:top w:val="none" w:sz="0" w:space="0" w:color="auto"/>
        <w:left w:val="none" w:sz="0" w:space="0" w:color="auto"/>
        <w:bottom w:val="none" w:sz="0" w:space="0" w:color="auto"/>
        <w:right w:val="none" w:sz="0" w:space="0" w:color="auto"/>
      </w:divBdr>
    </w:div>
    <w:div w:id="270826174">
      <w:bodyDiv w:val="1"/>
      <w:marLeft w:val="0"/>
      <w:marRight w:val="0"/>
      <w:marTop w:val="0"/>
      <w:marBottom w:val="0"/>
      <w:divBdr>
        <w:top w:val="none" w:sz="0" w:space="0" w:color="auto"/>
        <w:left w:val="none" w:sz="0" w:space="0" w:color="auto"/>
        <w:bottom w:val="none" w:sz="0" w:space="0" w:color="auto"/>
        <w:right w:val="none" w:sz="0" w:space="0" w:color="auto"/>
      </w:divBdr>
    </w:div>
    <w:div w:id="276569779">
      <w:bodyDiv w:val="1"/>
      <w:marLeft w:val="0"/>
      <w:marRight w:val="0"/>
      <w:marTop w:val="0"/>
      <w:marBottom w:val="0"/>
      <w:divBdr>
        <w:top w:val="none" w:sz="0" w:space="0" w:color="auto"/>
        <w:left w:val="none" w:sz="0" w:space="0" w:color="auto"/>
        <w:bottom w:val="none" w:sz="0" w:space="0" w:color="auto"/>
        <w:right w:val="none" w:sz="0" w:space="0" w:color="auto"/>
      </w:divBdr>
    </w:div>
    <w:div w:id="291786206">
      <w:bodyDiv w:val="1"/>
      <w:marLeft w:val="0"/>
      <w:marRight w:val="0"/>
      <w:marTop w:val="0"/>
      <w:marBottom w:val="0"/>
      <w:divBdr>
        <w:top w:val="none" w:sz="0" w:space="0" w:color="auto"/>
        <w:left w:val="none" w:sz="0" w:space="0" w:color="auto"/>
        <w:bottom w:val="none" w:sz="0" w:space="0" w:color="auto"/>
        <w:right w:val="none" w:sz="0" w:space="0" w:color="auto"/>
      </w:divBdr>
    </w:div>
    <w:div w:id="296373925">
      <w:bodyDiv w:val="1"/>
      <w:marLeft w:val="0"/>
      <w:marRight w:val="0"/>
      <w:marTop w:val="0"/>
      <w:marBottom w:val="0"/>
      <w:divBdr>
        <w:top w:val="none" w:sz="0" w:space="0" w:color="auto"/>
        <w:left w:val="none" w:sz="0" w:space="0" w:color="auto"/>
        <w:bottom w:val="none" w:sz="0" w:space="0" w:color="auto"/>
        <w:right w:val="none" w:sz="0" w:space="0" w:color="auto"/>
      </w:divBdr>
    </w:div>
    <w:div w:id="302588811">
      <w:bodyDiv w:val="1"/>
      <w:marLeft w:val="0"/>
      <w:marRight w:val="0"/>
      <w:marTop w:val="0"/>
      <w:marBottom w:val="0"/>
      <w:divBdr>
        <w:top w:val="none" w:sz="0" w:space="0" w:color="auto"/>
        <w:left w:val="none" w:sz="0" w:space="0" w:color="auto"/>
        <w:bottom w:val="none" w:sz="0" w:space="0" w:color="auto"/>
        <w:right w:val="none" w:sz="0" w:space="0" w:color="auto"/>
      </w:divBdr>
    </w:div>
    <w:div w:id="326831624">
      <w:bodyDiv w:val="1"/>
      <w:marLeft w:val="0"/>
      <w:marRight w:val="0"/>
      <w:marTop w:val="0"/>
      <w:marBottom w:val="0"/>
      <w:divBdr>
        <w:top w:val="none" w:sz="0" w:space="0" w:color="auto"/>
        <w:left w:val="none" w:sz="0" w:space="0" w:color="auto"/>
        <w:bottom w:val="none" w:sz="0" w:space="0" w:color="auto"/>
        <w:right w:val="none" w:sz="0" w:space="0" w:color="auto"/>
      </w:divBdr>
    </w:div>
    <w:div w:id="339701839">
      <w:bodyDiv w:val="1"/>
      <w:marLeft w:val="0"/>
      <w:marRight w:val="0"/>
      <w:marTop w:val="0"/>
      <w:marBottom w:val="0"/>
      <w:divBdr>
        <w:top w:val="none" w:sz="0" w:space="0" w:color="auto"/>
        <w:left w:val="none" w:sz="0" w:space="0" w:color="auto"/>
        <w:bottom w:val="none" w:sz="0" w:space="0" w:color="auto"/>
        <w:right w:val="none" w:sz="0" w:space="0" w:color="auto"/>
      </w:divBdr>
    </w:div>
    <w:div w:id="424230004">
      <w:bodyDiv w:val="1"/>
      <w:marLeft w:val="0"/>
      <w:marRight w:val="0"/>
      <w:marTop w:val="0"/>
      <w:marBottom w:val="0"/>
      <w:divBdr>
        <w:top w:val="none" w:sz="0" w:space="0" w:color="auto"/>
        <w:left w:val="none" w:sz="0" w:space="0" w:color="auto"/>
        <w:bottom w:val="none" w:sz="0" w:space="0" w:color="auto"/>
        <w:right w:val="none" w:sz="0" w:space="0" w:color="auto"/>
      </w:divBdr>
    </w:div>
    <w:div w:id="454376818">
      <w:bodyDiv w:val="1"/>
      <w:marLeft w:val="0"/>
      <w:marRight w:val="0"/>
      <w:marTop w:val="0"/>
      <w:marBottom w:val="0"/>
      <w:divBdr>
        <w:top w:val="none" w:sz="0" w:space="0" w:color="auto"/>
        <w:left w:val="none" w:sz="0" w:space="0" w:color="auto"/>
        <w:bottom w:val="none" w:sz="0" w:space="0" w:color="auto"/>
        <w:right w:val="none" w:sz="0" w:space="0" w:color="auto"/>
      </w:divBdr>
    </w:div>
    <w:div w:id="492456016">
      <w:bodyDiv w:val="1"/>
      <w:marLeft w:val="0"/>
      <w:marRight w:val="0"/>
      <w:marTop w:val="0"/>
      <w:marBottom w:val="0"/>
      <w:divBdr>
        <w:top w:val="none" w:sz="0" w:space="0" w:color="auto"/>
        <w:left w:val="none" w:sz="0" w:space="0" w:color="auto"/>
        <w:bottom w:val="none" w:sz="0" w:space="0" w:color="auto"/>
        <w:right w:val="none" w:sz="0" w:space="0" w:color="auto"/>
      </w:divBdr>
    </w:div>
    <w:div w:id="505903298">
      <w:bodyDiv w:val="1"/>
      <w:marLeft w:val="0"/>
      <w:marRight w:val="0"/>
      <w:marTop w:val="0"/>
      <w:marBottom w:val="0"/>
      <w:divBdr>
        <w:top w:val="none" w:sz="0" w:space="0" w:color="auto"/>
        <w:left w:val="none" w:sz="0" w:space="0" w:color="auto"/>
        <w:bottom w:val="none" w:sz="0" w:space="0" w:color="auto"/>
        <w:right w:val="none" w:sz="0" w:space="0" w:color="auto"/>
      </w:divBdr>
    </w:div>
    <w:div w:id="537817319">
      <w:bodyDiv w:val="1"/>
      <w:marLeft w:val="0"/>
      <w:marRight w:val="0"/>
      <w:marTop w:val="0"/>
      <w:marBottom w:val="0"/>
      <w:divBdr>
        <w:top w:val="none" w:sz="0" w:space="0" w:color="auto"/>
        <w:left w:val="none" w:sz="0" w:space="0" w:color="auto"/>
        <w:bottom w:val="none" w:sz="0" w:space="0" w:color="auto"/>
        <w:right w:val="none" w:sz="0" w:space="0" w:color="auto"/>
      </w:divBdr>
    </w:div>
    <w:div w:id="550848695">
      <w:bodyDiv w:val="1"/>
      <w:marLeft w:val="0"/>
      <w:marRight w:val="0"/>
      <w:marTop w:val="0"/>
      <w:marBottom w:val="0"/>
      <w:divBdr>
        <w:top w:val="none" w:sz="0" w:space="0" w:color="auto"/>
        <w:left w:val="none" w:sz="0" w:space="0" w:color="auto"/>
        <w:bottom w:val="none" w:sz="0" w:space="0" w:color="auto"/>
        <w:right w:val="none" w:sz="0" w:space="0" w:color="auto"/>
      </w:divBdr>
    </w:div>
    <w:div w:id="584846915">
      <w:bodyDiv w:val="1"/>
      <w:marLeft w:val="0"/>
      <w:marRight w:val="0"/>
      <w:marTop w:val="0"/>
      <w:marBottom w:val="0"/>
      <w:divBdr>
        <w:top w:val="none" w:sz="0" w:space="0" w:color="auto"/>
        <w:left w:val="none" w:sz="0" w:space="0" w:color="auto"/>
        <w:bottom w:val="none" w:sz="0" w:space="0" w:color="auto"/>
        <w:right w:val="none" w:sz="0" w:space="0" w:color="auto"/>
      </w:divBdr>
    </w:div>
    <w:div w:id="604387724">
      <w:bodyDiv w:val="1"/>
      <w:marLeft w:val="0"/>
      <w:marRight w:val="0"/>
      <w:marTop w:val="0"/>
      <w:marBottom w:val="0"/>
      <w:divBdr>
        <w:top w:val="none" w:sz="0" w:space="0" w:color="auto"/>
        <w:left w:val="none" w:sz="0" w:space="0" w:color="auto"/>
        <w:bottom w:val="none" w:sz="0" w:space="0" w:color="auto"/>
        <w:right w:val="none" w:sz="0" w:space="0" w:color="auto"/>
      </w:divBdr>
    </w:div>
    <w:div w:id="614948672">
      <w:bodyDiv w:val="1"/>
      <w:marLeft w:val="0"/>
      <w:marRight w:val="0"/>
      <w:marTop w:val="0"/>
      <w:marBottom w:val="0"/>
      <w:divBdr>
        <w:top w:val="none" w:sz="0" w:space="0" w:color="auto"/>
        <w:left w:val="none" w:sz="0" w:space="0" w:color="auto"/>
        <w:bottom w:val="none" w:sz="0" w:space="0" w:color="auto"/>
        <w:right w:val="none" w:sz="0" w:space="0" w:color="auto"/>
      </w:divBdr>
    </w:div>
    <w:div w:id="634532988">
      <w:bodyDiv w:val="1"/>
      <w:marLeft w:val="0"/>
      <w:marRight w:val="0"/>
      <w:marTop w:val="0"/>
      <w:marBottom w:val="0"/>
      <w:divBdr>
        <w:top w:val="none" w:sz="0" w:space="0" w:color="auto"/>
        <w:left w:val="none" w:sz="0" w:space="0" w:color="auto"/>
        <w:bottom w:val="none" w:sz="0" w:space="0" w:color="auto"/>
        <w:right w:val="none" w:sz="0" w:space="0" w:color="auto"/>
      </w:divBdr>
    </w:div>
    <w:div w:id="665327520">
      <w:bodyDiv w:val="1"/>
      <w:marLeft w:val="0"/>
      <w:marRight w:val="0"/>
      <w:marTop w:val="0"/>
      <w:marBottom w:val="0"/>
      <w:divBdr>
        <w:top w:val="none" w:sz="0" w:space="0" w:color="auto"/>
        <w:left w:val="none" w:sz="0" w:space="0" w:color="auto"/>
        <w:bottom w:val="none" w:sz="0" w:space="0" w:color="auto"/>
        <w:right w:val="none" w:sz="0" w:space="0" w:color="auto"/>
      </w:divBdr>
    </w:div>
    <w:div w:id="683703395">
      <w:bodyDiv w:val="1"/>
      <w:marLeft w:val="0"/>
      <w:marRight w:val="0"/>
      <w:marTop w:val="0"/>
      <w:marBottom w:val="0"/>
      <w:divBdr>
        <w:top w:val="none" w:sz="0" w:space="0" w:color="auto"/>
        <w:left w:val="none" w:sz="0" w:space="0" w:color="auto"/>
        <w:bottom w:val="none" w:sz="0" w:space="0" w:color="auto"/>
        <w:right w:val="none" w:sz="0" w:space="0" w:color="auto"/>
      </w:divBdr>
    </w:div>
    <w:div w:id="724959886">
      <w:bodyDiv w:val="1"/>
      <w:marLeft w:val="0"/>
      <w:marRight w:val="0"/>
      <w:marTop w:val="0"/>
      <w:marBottom w:val="0"/>
      <w:divBdr>
        <w:top w:val="none" w:sz="0" w:space="0" w:color="auto"/>
        <w:left w:val="none" w:sz="0" w:space="0" w:color="auto"/>
        <w:bottom w:val="none" w:sz="0" w:space="0" w:color="auto"/>
        <w:right w:val="none" w:sz="0" w:space="0" w:color="auto"/>
      </w:divBdr>
    </w:div>
    <w:div w:id="735398336">
      <w:bodyDiv w:val="1"/>
      <w:marLeft w:val="0"/>
      <w:marRight w:val="0"/>
      <w:marTop w:val="0"/>
      <w:marBottom w:val="0"/>
      <w:divBdr>
        <w:top w:val="none" w:sz="0" w:space="0" w:color="auto"/>
        <w:left w:val="none" w:sz="0" w:space="0" w:color="auto"/>
        <w:bottom w:val="none" w:sz="0" w:space="0" w:color="auto"/>
        <w:right w:val="none" w:sz="0" w:space="0" w:color="auto"/>
      </w:divBdr>
    </w:div>
    <w:div w:id="741833824">
      <w:bodyDiv w:val="1"/>
      <w:marLeft w:val="0"/>
      <w:marRight w:val="0"/>
      <w:marTop w:val="0"/>
      <w:marBottom w:val="0"/>
      <w:divBdr>
        <w:top w:val="none" w:sz="0" w:space="0" w:color="auto"/>
        <w:left w:val="none" w:sz="0" w:space="0" w:color="auto"/>
        <w:bottom w:val="none" w:sz="0" w:space="0" w:color="auto"/>
        <w:right w:val="none" w:sz="0" w:space="0" w:color="auto"/>
      </w:divBdr>
    </w:div>
    <w:div w:id="751244320">
      <w:bodyDiv w:val="1"/>
      <w:marLeft w:val="0"/>
      <w:marRight w:val="0"/>
      <w:marTop w:val="0"/>
      <w:marBottom w:val="0"/>
      <w:divBdr>
        <w:top w:val="none" w:sz="0" w:space="0" w:color="auto"/>
        <w:left w:val="none" w:sz="0" w:space="0" w:color="auto"/>
        <w:bottom w:val="none" w:sz="0" w:space="0" w:color="auto"/>
        <w:right w:val="none" w:sz="0" w:space="0" w:color="auto"/>
      </w:divBdr>
    </w:div>
    <w:div w:id="770902763">
      <w:bodyDiv w:val="1"/>
      <w:marLeft w:val="0"/>
      <w:marRight w:val="0"/>
      <w:marTop w:val="0"/>
      <w:marBottom w:val="0"/>
      <w:divBdr>
        <w:top w:val="none" w:sz="0" w:space="0" w:color="auto"/>
        <w:left w:val="none" w:sz="0" w:space="0" w:color="auto"/>
        <w:bottom w:val="none" w:sz="0" w:space="0" w:color="auto"/>
        <w:right w:val="none" w:sz="0" w:space="0" w:color="auto"/>
      </w:divBdr>
    </w:div>
    <w:div w:id="814956814">
      <w:bodyDiv w:val="1"/>
      <w:marLeft w:val="0"/>
      <w:marRight w:val="0"/>
      <w:marTop w:val="0"/>
      <w:marBottom w:val="0"/>
      <w:divBdr>
        <w:top w:val="none" w:sz="0" w:space="0" w:color="auto"/>
        <w:left w:val="none" w:sz="0" w:space="0" w:color="auto"/>
        <w:bottom w:val="none" w:sz="0" w:space="0" w:color="auto"/>
        <w:right w:val="none" w:sz="0" w:space="0" w:color="auto"/>
      </w:divBdr>
    </w:div>
    <w:div w:id="922883191">
      <w:bodyDiv w:val="1"/>
      <w:marLeft w:val="0"/>
      <w:marRight w:val="0"/>
      <w:marTop w:val="0"/>
      <w:marBottom w:val="0"/>
      <w:divBdr>
        <w:top w:val="none" w:sz="0" w:space="0" w:color="auto"/>
        <w:left w:val="none" w:sz="0" w:space="0" w:color="auto"/>
        <w:bottom w:val="none" w:sz="0" w:space="0" w:color="auto"/>
        <w:right w:val="none" w:sz="0" w:space="0" w:color="auto"/>
      </w:divBdr>
    </w:div>
    <w:div w:id="964387029">
      <w:bodyDiv w:val="1"/>
      <w:marLeft w:val="0"/>
      <w:marRight w:val="0"/>
      <w:marTop w:val="0"/>
      <w:marBottom w:val="0"/>
      <w:divBdr>
        <w:top w:val="none" w:sz="0" w:space="0" w:color="auto"/>
        <w:left w:val="none" w:sz="0" w:space="0" w:color="auto"/>
        <w:bottom w:val="none" w:sz="0" w:space="0" w:color="auto"/>
        <w:right w:val="none" w:sz="0" w:space="0" w:color="auto"/>
      </w:divBdr>
    </w:div>
    <w:div w:id="992954292">
      <w:bodyDiv w:val="1"/>
      <w:marLeft w:val="0"/>
      <w:marRight w:val="0"/>
      <w:marTop w:val="0"/>
      <w:marBottom w:val="0"/>
      <w:divBdr>
        <w:top w:val="none" w:sz="0" w:space="0" w:color="auto"/>
        <w:left w:val="none" w:sz="0" w:space="0" w:color="auto"/>
        <w:bottom w:val="none" w:sz="0" w:space="0" w:color="auto"/>
        <w:right w:val="none" w:sz="0" w:space="0" w:color="auto"/>
      </w:divBdr>
    </w:div>
    <w:div w:id="1008018112">
      <w:bodyDiv w:val="1"/>
      <w:marLeft w:val="0"/>
      <w:marRight w:val="0"/>
      <w:marTop w:val="0"/>
      <w:marBottom w:val="0"/>
      <w:divBdr>
        <w:top w:val="none" w:sz="0" w:space="0" w:color="auto"/>
        <w:left w:val="none" w:sz="0" w:space="0" w:color="auto"/>
        <w:bottom w:val="none" w:sz="0" w:space="0" w:color="auto"/>
        <w:right w:val="none" w:sz="0" w:space="0" w:color="auto"/>
      </w:divBdr>
    </w:div>
    <w:div w:id="1018502676">
      <w:bodyDiv w:val="1"/>
      <w:marLeft w:val="0"/>
      <w:marRight w:val="0"/>
      <w:marTop w:val="0"/>
      <w:marBottom w:val="0"/>
      <w:divBdr>
        <w:top w:val="none" w:sz="0" w:space="0" w:color="auto"/>
        <w:left w:val="none" w:sz="0" w:space="0" w:color="auto"/>
        <w:bottom w:val="none" w:sz="0" w:space="0" w:color="auto"/>
        <w:right w:val="none" w:sz="0" w:space="0" w:color="auto"/>
      </w:divBdr>
    </w:div>
    <w:div w:id="1020550395">
      <w:bodyDiv w:val="1"/>
      <w:marLeft w:val="0"/>
      <w:marRight w:val="0"/>
      <w:marTop w:val="0"/>
      <w:marBottom w:val="0"/>
      <w:divBdr>
        <w:top w:val="none" w:sz="0" w:space="0" w:color="auto"/>
        <w:left w:val="none" w:sz="0" w:space="0" w:color="auto"/>
        <w:bottom w:val="none" w:sz="0" w:space="0" w:color="auto"/>
        <w:right w:val="none" w:sz="0" w:space="0" w:color="auto"/>
      </w:divBdr>
    </w:div>
    <w:div w:id="1052729631">
      <w:bodyDiv w:val="1"/>
      <w:marLeft w:val="0"/>
      <w:marRight w:val="0"/>
      <w:marTop w:val="0"/>
      <w:marBottom w:val="0"/>
      <w:divBdr>
        <w:top w:val="none" w:sz="0" w:space="0" w:color="auto"/>
        <w:left w:val="none" w:sz="0" w:space="0" w:color="auto"/>
        <w:bottom w:val="none" w:sz="0" w:space="0" w:color="auto"/>
        <w:right w:val="none" w:sz="0" w:space="0" w:color="auto"/>
      </w:divBdr>
    </w:div>
    <w:div w:id="1094280499">
      <w:bodyDiv w:val="1"/>
      <w:marLeft w:val="0"/>
      <w:marRight w:val="0"/>
      <w:marTop w:val="0"/>
      <w:marBottom w:val="0"/>
      <w:divBdr>
        <w:top w:val="none" w:sz="0" w:space="0" w:color="auto"/>
        <w:left w:val="none" w:sz="0" w:space="0" w:color="auto"/>
        <w:bottom w:val="none" w:sz="0" w:space="0" w:color="auto"/>
        <w:right w:val="none" w:sz="0" w:space="0" w:color="auto"/>
      </w:divBdr>
    </w:div>
    <w:div w:id="1104107879">
      <w:bodyDiv w:val="1"/>
      <w:marLeft w:val="0"/>
      <w:marRight w:val="0"/>
      <w:marTop w:val="0"/>
      <w:marBottom w:val="0"/>
      <w:divBdr>
        <w:top w:val="none" w:sz="0" w:space="0" w:color="auto"/>
        <w:left w:val="none" w:sz="0" w:space="0" w:color="auto"/>
        <w:bottom w:val="none" w:sz="0" w:space="0" w:color="auto"/>
        <w:right w:val="none" w:sz="0" w:space="0" w:color="auto"/>
      </w:divBdr>
    </w:div>
    <w:div w:id="1157919282">
      <w:bodyDiv w:val="1"/>
      <w:marLeft w:val="0"/>
      <w:marRight w:val="0"/>
      <w:marTop w:val="0"/>
      <w:marBottom w:val="0"/>
      <w:divBdr>
        <w:top w:val="none" w:sz="0" w:space="0" w:color="auto"/>
        <w:left w:val="none" w:sz="0" w:space="0" w:color="auto"/>
        <w:bottom w:val="none" w:sz="0" w:space="0" w:color="auto"/>
        <w:right w:val="none" w:sz="0" w:space="0" w:color="auto"/>
      </w:divBdr>
    </w:div>
    <w:div w:id="1171288029">
      <w:bodyDiv w:val="1"/>
      <w:marLeft w:val="0"/>
      <w:marRight w:val="0"/>
      <w:marTop w:val="0"/>
      <w:marBottom w:val="0"/>
      <w:divBdr>
        <w:top w:val="none" w:sz="0" w:space="0" w:color="auto"/>
        <w:left w:val="none" w:sz="0" w:space="0" w:color="auto"/>
        <w:bottom w:val="none" w:sz="0" w:space="0" w:color="auto"/>
        <w:right w:val="none" w:sz="0" w:space="0" w:color="auto"/>
      </w:divBdr>
    </w:div>
    <w:div w:id="1172334804">
      <w:bodyDiv w:val="1"/>
      <w:marLeft w:val="0"/>
      <w:marRight w:val="0"/>
      <w:marTop w:val="0"/>
      <w:marBottom w:val="0"/>
      <w:divBdr>
        <w:top w:val="none" w:sz="0" w:space="0" w:color="auto"/>
        <w:left w:val="none" w:sz="0" w:space="0" w:color="auto"/>
        <w:bottom w:val="none" w:sz="0" w:space="0" w:color="auto"/>
        <w:right w:val="none" w:sz="0" w:space="0" w:color="auto"/>
      </w:divBdr>
    </w:div>
    <w:div w:id="1194464283">
      <w:bodyDiv w:val="1"/>
      <w:marLeft w:val="0"/>
      <w:marRight w:val="0"/>
      <w:marTop w:val="0"/>
      <w:marBottom w:val="0"/>
      <w:divBdr>
        <w:top w:val="none" w:sz="0" w:space="0" w:color="auto"/>
        <w:left w:val="none" w:sz="0" w:space="0" w:color="auto"/>
        <w:bottom w:val="none" w:sz="0" w:space="0" w:color="auto"/>
        <w:right w:val="none" w:sz="0" w:space="0" w:color="auto"/>
      </w:divBdr>
    </w:div>
    <w:div w:id="1207254592">
      <w:bodyDiv w:val="1"/>
      <w:marLeft w:val="0"/>
      <w:marRight w:val="0"/>
      <w:marTop w:val="0"/>
      <w:marBottom w:val="0"/>
      <w:divBdr>
        <w:top w:val="none" w:sz="0" w:space="0" w:color="auto"/>
        <w:left w:val="none" w:sz="0" w:space="0" w:color="auto"/>
        <w:bottom w:val="none" w:sz="0" w:space="0" w:color="auto"/>
        <w:right w:val="none" w:sz="0" w:space="0" w:color="auto"/>
      </w:divBdr>
    </w:div>
    <w:div w:id="1217202957">
      <w:bodyDiv w:val="1"/>
      <w:marLeft w:val="0"/>
      <w:marRight w:val="0"/>
      <w:marTop w:val="0"/>
      <w:marBottom w:val="0"/>
      <w:divBdr>
        <w:top w:val="none" w:sz="0" w:space="0" w:color="auto"/>
        <w:left w:val="none" w:sz="0" w:space="0" w:color="auto"/>
        <w:bottom w:val="none" w:sz="0" w:space="0" w:color="auto"/>
        <w:right w:val="none" w:sz="0" w:space="0" w:color="auto"/>
      </w:divBdr>
    </w:div>
    <w:div w:id="1240603874">
      <w:bodyDiv w:val="1"/>
      <w:marLeft w:val="0"/>
      <w:marRight w:val="0"/>
      <w:marTop w:val="0"/>
      <w:marBottom w:val="0"/>
      <w:divBdr>
        <w:top w:val="none" w:sz="0" w:space="0" w:color="auto"/>
        <w:left w:val="none" w:sz="0" w:space="0" w:color="auto"/>
        <w:bottom w:val="none" w:sz="0" w:space="0" w:color="auto"/>
        <w:right w:val="none" w:sz="0" w:space="0" w:color="auto"/>
      </w:divBdr>
    </w:div>
    <w:div w:id="1259756362">
      <w:bodyDiv w:val="1"/>
      <w:marLeft w:val="0"/>
      <w:marRight w:val="0"/>
      <w:marTop w:val="0"/>
      <w:marBottom w:val="0"/>
      <w:divBdr>
        <w:top w:val="none" w:sz="0" w:space="0" w:color="auto"/>
        <w:left w:val="none" w:sz="0" w:space="0" w:color="auto"/>
        <w:bottom w:val="none" w:sz="0" w:space="0" w:color="auto"/>
        <w:right w:val="none" w:sz="0" w:space="0" w:color="auto"/>
      </w:divBdr>
    </w:div>
    <w:div w:id="1282147494">
      <w:bodyDiv w:val="1"/>
      <w:marLeft w:val="0"/>
      <w:marRight w:val="0"/>
      <w:marTop w:val="0"/>
      <w:marBottom w:val="0"/>
      <w:divBdr>
        <w:top w:val="none" w:sz="0" w:space="0" w:color="auto"/>
        <w:left w:val="none" w:sz="0" w:space="0" w:color="auto"/>
        <w:bottom w:val="none" w:sz="0" w:space="0" w:color="auto"/>
        <w:right w:val="none" w:sz="0" w:space="0" w:color="auto"/>
      </w:divBdr>
    </w:div>
    <w:div w:id="1331759401">
      <w:bodyDiv w:val="1"/>
      <w:marLeft w:val="0"/>
      <w:marRight w:val="0"/>
      <w:marTop w:val="0"/>
      <w:marBottom w:val="0"/>
      <w:divBdr>
        <w:top w:val="none" w:sz="0" w:space="0" w:color="auto"/>
        <w:left w:val="none" w:sz="0" w:space="0" w:color="auto"/>
        <w:bottom w:val="none" w:sz="0" w:space="0" w:color="auto"/>
        <w:right w:val="none" w:sz="0" w:space="0" w:color="auto"/>
      </w:divBdr>
    </w:div>
    <w:div w:id="1348947208">
      <w:bodyDiv w:val="1"/>
      <w:marLeft w:val="0"/>
      <w:marRight w:val="0"/>
      <w:marTop w:val="0"/>
      <w:marBottom w:val="0"/>
      <w:divBdr>
        <w:top w:val="none" w:sz="0" w:space="0" w:color="auto"/>
        <w:left w:val="none" w:sz="0" w:space="0" w:color="auto"/>
        <w:bottom w:val="none" w:sz="0" w:space="0" w:color="auto"/>
        <w:right w:val="none" w:sz="0" w:space="0" w:color="auto"/>
      </w:divBdr>
    </w:div>
    <w:div w:id="1350061586">
      <w:bodyDiv w:val="1"/>
      <w:marLeft w:val="0"/>
      <w:marRight w:val="0"/>
      <w:marTop w:val="0"/>
      <w:marBottom w:val="0"/>
      <w:divBdr>
        <w:top w:val="none" w:sz="0" w:space="0" w:color="auto"/>
        <w:left w:val="none" w:sz="0" w:space="0" w:color="auto"/>
        <w:bottom w:val="none" w:sz="0" w:space="0" w:color="auto"/>
        <w:right w:val="none" w:sz="0" w:space="0" w:color="auto"/>
      </w:divBdr>
    </w:div>
    <w:div w:id="1425803184">
      <w:bodyDiv w:val="1"/>
      <w:marLeft w:val="0"/>
      <w:marRight w:val="0"/>
      <w:marTop w:val="0"/>
      <w:marBottom w:val="0"/>
      <w:divBdr>
        <w:top w:val="none" w:sz="0" w:space="0" w:color="auto"/>
        <w:left w:val="none" w:sz="0" w:space="0" w:color="auto"/>
        <w:bottom w:val="none" w:sz="0" w:space="0" w:color="auto"/>
        <w:right w:val="none" w:sz="0" w:space="0" w:color="auto"/>
      </w:divBdr>
    </w:div>
    <w:div w:id="1490052318">
      <w:bodyDiv w:val="1"/>
      <w:marLeft w:val="0"/>
      <w:marRight w:val="0"/>
      <w:marTop w:val="0"/>
      <w:marBottom w:val="0"/>
      <w:divBdr>
        <w:top w:val="none" w:sz="0" w:space="0" w:color="auto"/>
        <w:left w:val="none" w:sz="0" w:space="0" w:color="auto"/>
        <w:bottom w:val="none" w:sz="0" w:space="0" w:color="auto"/>
        <w:right w:val="none" w:sz="0" w:space="0" w:color="auto"/>
      </w:divBdr>
    </w:div>
    <w:div w:id="1501237000">
      <w:bodyDiv w:val="1"/>
      <w:marLeft w:val="0"/>
      <w:marRight w:val="0"/>
      <w:marTop w:val="0"/>
      <w:marBottom w:val="0"/>
      <w:divBdr>
        <w:top w:val="none" w:sz="0" w:space="0" w:color="auto"/>
        <w:left w:val="none" w:sz="0" w:space="0" w:color="auto"/>
        <w:bottom w:val="none" w:sz="0" w:space="0" w:color="auto"/>
        <w:right w:val="none" w:sz="0" w:space="0" w:color="auto"/>
      </w:divBdr>
    </w:div>
    <w:div w:id="1571036707">
      <w:bodyDiv w:val="1"/>
      <w:marLeft w:val="0"/>
      <w:marRight w:val="0"/>
      <w:marTop w:val="0"/>
      <w:marBottom w:val="0"/>
      <w:divBdr>
        <w:top w:val="none" w:sz="0" w:space="0" w:color="auto"/>
        <w:left w:val="none" w:sz="0" w:space="0" w:color="auto"/>
        <w:bottom w:val="none" w:sz="0" w:space="0" w:color="auto"/>
        <w:right w:val="none" w:sz="0" w:space="0" w:color="auto"/>
      </w:divBdr>
    </w:div>
    <w:div w:id="1600796894">
      <w:bodyDiv w:val="1"/>
      <w:marLeft w:val="0"/>
      <w:marRight w:val="0"/>
      <w:marTop w:val="0"/>
      <w:marBottom w:val="0"/>
      <w:divBdr>
        <w:top w:val="none" w:sz="0" w:space="0" w:color="auto"/>
        <w:left w:val="none" w:sz="0" w:space="0" w:color="auto"/>
        <w:bottom w:val="none" w:sz="0" w:space="0" w:color="auto"/>
        <w:right w:val="none" w:sz="0" w:space="0" w:color="auto"/>
      </w:divBdr>
    </w:div>
    <w:div w:id="1601252474">
      <w:bodyDiv w:val="1"/>
      <w:marLeft w:val="0"/>
      <w:marRight w:val="0"/>
      <w:marTop w:val="0"/>
      <w:marBottom w:val="0"/>
      <w:divBdr>
        <w:top w:val="none" w:sz="0" w:space="0" w:color="auto"/>
        <w:left w:val="none" w:sz="0" w:space="0" w:color="auto"/>
        <w:bottom w:val="none" w:sz="0" w:space="0" w:color="auto"/>
        <w:right w:val="none" w:sz="0" w:space="0" w:color="auto"/>
      </w:divBdr>
    </w:div>
    <w:div w:id="1620407314">
      <w:bodyDiv w:val="1"/>
      <w:marLeft w:val="0"/>
      <w:marRight w:val="0"/>
      <w:marTop w:val="0"/>
      <w:marBottom w:val="0"/>
      <w:divBdr>
        <w:top w:val="none" w:sz="0" w:space="0" w:color="auto"/>
        <w:left w:val="none" w:sz="0" w:space="0" w:color="auto"/>
        <w:bottom w:val="none" w:sz="0" w:space="0" w:color="auto"/>
        <w:right w:val="none" w:sz="0" w:space="0" w:color="auto"/>
      </w:divBdr>
    </w:div>
    <w:div w:id="1641423417">
      <w:bodyDiv w:val="1"/>
      <w:marLeft w:val="0"/>
      <w:marRight w:val="0"/>
      <w:marTop w:val="0"/>
      <w:marBottom w:val="0"/>
      <w:divBdr>
        <w:top w:val="none" w:sz="0" w:space="0" w:color="auto"/>
        <w:left w:val="none" w:sz="0" w:space="0" w:color="auto"/>
        <w:bottom w:val="none" w:sz="0" w:space="0" w:color="auto"/>
        <w:right w:val="none" w:sz="0" w:space="0" w:color="auto"/>
      </w:divBdr>
    </w:div>
    <w:div w:id="1662272434">
      <w:bodyDiv w:val="1"/>
      <w:marLeft w:val="0"/>
      <w:marRight w:val="0"/>
      <w:marTop w:val="0"/>
      <w:marBottom w:val="0"/>
      <w:divBdr>
        <w:top w:val="none" w:sz="0" w:space="0" w:color="auto"/>
        <w:left w:val="none" w:sz="0" w:space="0" w:color="auto"/>
        <w:bottom w:val="none" w:sz="0" w:space="0" w:color="auto"/>
        <w:right w:val="none" w:sz="0" w:space="0" w:color="auto"/>
      </w:divBdr>
    </w:div>
    <w:div w:id="1671980535">
      <w:bodyDiv w:val="1"/>
      <w:marLeft w:val="0"/>
      <w:marRight w:val="0"/>
      <w:marTop w:val="0"/>
      <w:marBottom w:val="0"/>
      <w:divBdr>
        <w:top w:val="none" w:sz="0" w:space="0" w:color="auto"/>
        <w:left w:val="none" w:sz="0" w:space="0" w:color="auto"/>
        <w:bottom w:val="none" w:sz="0" w:space="0" w:color="auto"/>
        <w:right w:val="none" w:sz="0" w:space="0" w:color="auto"/>
      </w:divBdr>
    </w:div>
    <w:div w:id="1695880519">
      <w:bodyDiv w:val="1"/>
      <w:marLeft w:val="0"/>
      <w:marRight w:val="0"/>
      <w:marTop w:val="0"/>
      <w:marBottom w:val="0"/>
      <w:divBdr>
        <w:top w:val="none" w:sz="0" w:space="0" w:color="auto"/>
        <w:left w:val="none" w:sz="0" w:space="0" w:color="auto"/>
        <w:bottom w:val="none" w:sz="0" w:space="0" w:color="auto"/>
        <w:right w:val="none" w:sz="0" w:space="0" w:color="auto"/>
      </w:divBdr>
    </w:div>
    <w:div w:id="1717464737">
      <w:bodyDiv w:val="1"/>
      <w:marLeft w:val="0"/>
      <w:marRight w:val="0"/>
      <w:marTop w:val="0"/>
      <w:marBottom w:val="0"/>
      <w:divBdr>
        <w:top w:val="none" w:sz="0" w:space="0" w:color="auto"/>
        <w:left w:val="none" w:sz="0" w:space="0" w:color="auto"/>
        <w:bottom w:val="none" w:sz="0" w:space="0" w:color="auto"/>
        <w:right w:val="none" w:sz="0" w:space="0" w:color="auto"/>
      </w:divBdr>
    </w:div>
    <w:div w:id="1729259181">
      <w:bodyDiv w:val="1"/>
      <w:marLeft w:val="0"/>
      <w:marRight w:val="0"/>
      <w:marTop w:val="0"/>
      <w:marBottom w:val="0"/>
      <w:divBdr>
        <w:top w:val="none" w:sz="0" w:space="0" w:color="auto"/>
        <w:left w:val="none" w:sz="0" w:space="0" w:color="auto"/>
        <w:bottom w:val="none" w:sz="0" w:space="0" w:color="auto"/>
        <w:right w:val="none" w:sz="0" w:space="0" w:color="auto"/>
      </w:divBdr>
    </w:div>
    <w:div w:id="1767724718">
      <w:bodyDiv w:val="1"/>
      <w:marLeft w:val="0"/>
      <w:marRight w:val="0"/>
      <w:marTop w:val="0"/>
      <w:marBottom w:val="0"/>
      <w:divBdr>
        <w:top w:val="none" w:sz="0" w:space="0" w:color="auto"/>
        <w:left w:val="none" w:sz="0" w:space="0" w:color="auto"/>
        <w:bottom w:val="none" w:sz="0" w:space="0" w:color="auto"/>
        <w:right w:val="none" w:sz="0" w:space="0" w:color="auto"/>
      </w:divBdr>
    </w:div>
    <w:div w:id="1769957424">
      <w:bodyDiv w:val="1"/>
      <w:marLeft w:val="0"/>
      <w:marRight w:val="0"/>
      <w:marTop w:val="0"/>
      <w:marBottom w:val="0"/>
      <w:divBdr>
        <w:top w:val="none" w:sz="0" w:space="0" w:color="auto"/>
        <w:left w:val="none" w:sz="0" w:space="0" w:color="auto"/>
        <w:bottom w:val="none" w:sz="0" w:space="0" w:color="auto"/>
        <w:right w:val="none" w:sz="0" w:space="0" w:color="auto"/>
      </w:divBdr>
    </w:div>
    <w:div w:id="1782412028">
      <w:bodyDiv w:val="1"/>
      <w:marLeft w:val="0"/>
      <w:marRight w:val="0"/>
      <w:marTop w:val="0"/>
      <w:marBottom w:val="0"/>
      <w:divBdr>
        <w:top w:val="none" w:sz="0" w:space="0" w:color="auto"/>
        <w:left w:val="none" w:sz="0" w:space="0" w:color="auto"/>
        <w:bottom w:val="none" w:sz="0" w:space="0" w:color="auto"/>
        <w:right w:val="none" w:sz="0" w:space="0" w:color="auto"/>
      </w:divBdr>
    </w:div>
    <w:div w:id="1819877103">
      <w:bodyDiv w:val="1"/>
      <w:marLeft w:val="0"/>
      <w:marRight w:val="0"/>
      <w:marTop w:val="0"/>
      <w:marBottom w:val="0"/>
      <w:divBdr>
        <w:top w:val="none" w:sz="0" w:space="0" w:color="auto"/>
        <w:left w:val="none" w:sz="0" w:space="0" w:color="auto"/>
        <w:bottom w:val="none" w:sz="0" w:space="0" w:color="auto"/>
        <w:right w:val="none" w:sz="0" w:space="0" w:color="auto"/>
      </w:divBdr>
    </w:div>
    <w:div w:id="1830245258">
      <w:bodyDiv w:val="1"/>
      <w:marLeft w:val="0"/>
      <w:marRight w:val="0"/>
      <w:marTop w:val="0"/>
      <w:marBottom w:val="0"/>
      <w:divBdr>
        <w:top w:val="none" w:sz="0" w:space="0" w:color="auto"/>
        <w:left w:val="none" w:sz="0" w:space="0" w:color="auto"/>
        <w:bottom w:val="none" w:sz="0" w:space="0" w:color="auto"/>
        <w:right w:val="none" w:sz="0" w:space="0" w:color="auto"/>
      </w:divBdr>
    </w:div>
    <w:div w:id="1843155462">
      <w:bodyDiv w:val="1"/>
      <w:marLeft w:val="0"/>
      <w:marRight w:val="0"/>
      <w:marTop w:val="0"/>
      <w:marBottom w:val="0"/>
      <w:divBdr>
        <w:top w:val="none" w:sz="0" w:space="0" w:color="auto"/>
        <w:left w:val="none" w:sz="0" w:space="0" w:color="auto"/>
        <w:bottom w:val="none" w:sz="0" w:space="0" w:color="auto"/>
        <w:right w:val="none" w:sz="0" w:space="0" w:color="auto"/>
      </w:divBdr>
    </w:div>
    <w:div w:id="1852642888">
      <w:bodyDiv w:val="1"/>
      <w:marLeft w:val="0"/>
      <w:marRight w:val="0"/>
      <w:marTop w:val="0"/>
      <w:marBottom w:val="0"/>
      <w:divBdr>
        <w:top w:val="none" w:sz="0" w:space="0" w:color="auto"/>
        <w:left w:val="none" w:sz="0" w:space="0" w:color="auto"/>
        <w:bottom w:val="none" w:sz="0" w:space="0" w:color="auto"/>
        <w:right w:val="none" w:sz="0" w:space="0" w:color="auto"/>
      </w:divBdr>
    </w:div>
    <w:div w:id="1872448869">
      <w:bodyDiv w:val="1"/>
      <w:marLeft w:val="0"/>
      <w:marRight w:val="0"/>
      <w:marTop w:val="0"/>
      <w:marBottom w:val="0"/>
      <w:divBdr>
        <w:top w:val="none" w:sz="0" w:space="0" w:color="auto"/>
        <w:left w:val="none" w:sz="0" w:space="0" w:color="auto"/>
        <w:bottom w:val="none" w:sz="0" w:space="0" w:color="auto"/>
        <w:right w:val="none" w:sz="0" w:space="0" w:color="auto"/>
      </w:divBdr>
    </w:div>
    <w:div w:id="1927877656">
      <w:bodyDiv w:val="1"/>
      <w:marLeft w:val="0"/>
      <w:marRight w:val="0"/>
      <w:marTop w:val="0"/>
      <w:marBottom w:val="0"/>
      <w:divBdr>
        <w:top w:val="none" w:sz="0" w:space="0" w:color="auto"/>
        <w:left w:val="none" w:sz="0" w:space="0" w:color="auto"/>
        <w:bottom w:val="none" w:sz="0" w:space="0" w:color="auto"/>
        <w:right w:val="none" w:sz="0" w:space="0" w:color="auto"/>
      </w:divBdr>
    </w:div>
    <w:div w:id="1955671003">
      <w:bodyDiv w:val="1"/>
      <w:marLeft w:val="0"/>
      <w:marRight w:val="0"/>
      <w:marTop w:val="0"/>
      <w:marBottom w:val="0"/>
      <w:divBdr>
        <w:top w:val="none" w:sz="0" w:space="0" w:color="auto"/>
        <w:left w:val="none" w:sz="0" w:space="0" w:color="auto"/>
        <w:bottom w:val="none" w:sz="0" w:space="0" w:color="auto"/>
        <w:right w:val="none" w:sz="0" w:space="0" w:color="auto"/>
      </w:divBdr>
    </w:div>
    <w:div w:id="1970696321">
      <w:bodyDiv w:val="1"/>
      <w:marLeft w:val="0"/>
      <w:marRight w:val="0"/>
      <w:marTop w:val="0"/>
      <w:marBottom w:val="0"/>
      <w:divBdr>
        <w:top w:val="none" w:sz="0" w:space="0" w:color="auto"/>
        <w:left w:val="none" w:sz="0" w:space="0" w:color="auto"/>
        <w:bottom w:val="none" w:sz="0" w:space="0" w:color="auto"/>
        <w:right w:val="none" w:sz="0" w:space="0" w:color="auto"/>
      </w:divBdr>
    </w:div>
    <w:div w:id="1977105665">
      <w:bodyDiv w:val="1"/>
      <w:marLeft w:val="0"/>
      <w:marRight w:val="0"/>
      <w:marTop w:val="0"/>
      <w:marBottom w:val="0"/>
      <w:divBdr>
        <w:top w:val="none" w:sz="0" w:space="0" w:color="auto"/>
        <w:left w:val="none" w:sz="0" w:space="0" w:color="auto"/>
        <w:bottom w:val="none" w:sz="0" w:space="0" w:color="auto"/>
        <w:right w:val="none" w:sz="0" w:space="0" w:color="auto"/>
      </w:divBdr>
    </w:div>
    <w:div w:id="1986201319">
      <w:bodyDiv w:val="1"/>
      <w:marLeft w:val="0"/>
      <w:marRight w:val="0"/>
      <w:marTop w:val="0"/>
      <w:marBottom w:val="0"/>
      <w:divBdr>
        <w:top w:val="none" w:sz="0" w:space="0" w:color="auto"/>
        <w:left w:val="none" w:sz="0" w:space="0" w:color="auto"/>
        <w:bottom w:val="none" w:sz="0" w:space="0" w:color="auto"/>
        <w:right w:val="none" w:sz="0" w:space="0" w:color="auto"/>
      </w:divBdr>
    </w:div>
    <w:div w:id="2000650121">
      <w:bodyDiv w:val="1"/>
      <w:marLeft w:val="0"/>
      <w:marRight w:val="0"/>
      <w:marTop w:val="0"/>
      <w:marBottom w:val="0"/>
      <w:divBdr>
        <w:top w:val="none" w:sz="0" w:space="0" w:color="auto"/>
        <w:left w:val="none" w:sz="0" w:space="0" w:color="auto"/>
        <w:bottom w:val="none" w:sz="0" w:space="0" w:color="auto"/>
        <w:right w:val="none" w:sz="0" w:space="0" w:color="auto"/>
      </w:divBdr>
    </w:div>
    <w:div w:id="2027094360">
      <w:bodyDiv w:val="1"/>
      <w:marLeft w:val="0"/>
      <w:marRight w:val="0"/>
      <w:marTop w:val="0"/>
      <w:marBottom w:val="0"/>
      <w:divBdr>
        <w:top w:val="none" w:sz="0" w:space="0" w:color="auto"/>
        <w:left w:val="none" w:sz="0" w:space="0" w:color="auto"/>
        <w:bottom w:val="none" w:sz="0" w:space="0" w:color="auto"/>
        <w:right w:val="none" w:sz="0" w:space="0" w:color="auto"/>
      </w:divBdr>
    </w:div>
    <w:div w:id="2060594291">
      <w:bodyDiv w:val="1"/>
      <w:marLeft w:val="0"/>
      <w:marRight w:val="0"/>
      <w:marTop w:val="0"/>
      <w:marBottom w:val="0"/>
      <w:divBdr>
        <w:top w:val="none" w:sz="0" w:space="0" w:color="auto"/>
        <w:left w:val="none" w:sz="0" w:space="0" w:color="auto"/>
        <w:bottom w:val="none" w:sz="0" w:space="0" w:color="auto"/>
        <w:right w:val="none" w:sz="0" w:space="0" w:color="auto"/>
      </w:divBdr>
    </w:div>
    <w:div w:id="2066753754">
      <w:bodyDiv w:val="1"/>
      <w:marLeft w:val="0"/>
      <w:marRight w:val="0"/>
      <w:marTop w:val="0"/>
      <w:marBottom w:val="0"/>
      <w:divBdr>
        <w:top w:val="none" w:sz="0" w:space="0" w:color="auto"/>
        <w:left w:val="none" w:sz="0" w:space="0" w:color="auto"/>
        <w:bottom w:val="none" w:sz="0" w:space="0" w:color="auto"/>
        <w:right w:val="none" w:sz="0" w:space="0" w:color="auto"/>
      </w:divBdr>
    </w:div>
    <w:div w:id="2092189627">
      <w:bodyDiv w:val="1"/>
      <w:marLeft w:val="0"/>
      <w:marRight w:val="0"/>
      <w:marTop w:val="0"/>
      <w:marBottom w:val="0"/>
      <w:divBdr>
        <w:top w:val="none" w:sz="0" w:space="0" w:color="auto"/>
        <w:left w:val="none" w:sz="0" w:space="0" w:color="auto"/>
        <w:bottom w:val="none" w:sz="0" w:space="0" w:color="auto"/>
        <w:right w:val="none" w:sz="0" w:space="0" w:color="auto"/>
      </w:divBdr>
    </w:div>
    <w:div w:id="210672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eskaposta.cz/ke-stazeni/formulare-a-tiskopisy" TargetMode="External"/><Relationship Id="rId18" Type="http://schemas.openxmlformats.org/officeDocument/2006/relationships/hyperlink" Target="https://online.postservis.cz/?akc=dopisonline&amp;sek=krok0"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celnicka.cz" TargetMode="External"/><Relationship Id="rId7" Type="http://schemas.openxmlformats.org/officeDocument/2006/relationships/styles" Target="styles.xml"/><Relationship Id="rId12" Type="http://schemas.openxmlformats.org/officeDocument/2006/relationships/hyperlink" Target="http://www.poslatzasilku.cz" TargetMode="External"/><Relationship Id="rId17" Type="http://schemas.openxmlformats.org/officeDocument/2006/relationships/hyperlink" Target="http://www.ceskaposta.cz/ke-stazeni/formulare-a-tiskopisy"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poslatzasilku.cz" TargetMode="External"/><Relationship Id="rId20" Type="http://schemas.openxmlformats.org/officeDocument/2006/relationships/hyperlink" Target="http://www.postaonline.cz/celni-rizeni"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www.ceskaposta.cz/ke-stazeni/formulare-a-tiskopisy" TargetMode="External"/><Relationship Id="rId23" Type="http://schemas.openxmlformats.org/officeDocument/2006/relationships/hyperlink" Target="https://www.ceskaposta.cz/ke-stazeni/zakaznicke-vystupy"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ceskaposta.cz/ke-stazeni/formulare-a-tiskopis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oslatzasilku.cz" TargetMode="External"/><Relationship Id="rId22" Type="http://schemas.openxmlformats.org/officeDocument/2006/relationships/hyperlink" Target="file://omega/Marketing/1%20-%20Produktov&#253;%20marketing/22%20-%20CEN&#205;K/2021/1.%204.%202021/www.ceskaposta.cz" TargetMode="External"/><Relationship Id="rId27"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Platí od 1. 2. 2023</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717b83e-f5af-4b15-8bd6-42deb4673cc9" xsi:nil="true"/>
    <lcf76f155ced4ddcb4097134ff3c332f xmlns="355a581c-b078-4a6b-b2d8-83770335cb13">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44841E1C1F8F4E46A520FF9BA1E4BF2A" ma:contentTypeVersion="10" ma:contentTypeDescription="Vytvoří nový dokument" ma:contentTypeScope="" ma:versionID="4e13676621a4a3933b5e8130283d021c">
  <xsd:schema xmlns:xsd="http://www.w3.org/2001/XMLSchema" xmlns:xs="http://www.w3.org/2001/XMLSchema" xmlns:p="http://schemas.microsoft.com/office/2006/metadata/properties" xmlns:ns2="355a581c-b078-4a6b-b2d8-83770335cb13" xmlns:ns3="a717b83e-f5af-4b15-8bd6-42deb4673cc9" targetNamespace="http://schemas.microsoft.com/office/2006/metadata/properties" ma:root="true" ma:fieldsID="5f38a2d3601b4d73a0bfe068b7aabdbb" ns2:_="" ns3:_="">
    <xsd:import namespace="355a581c-b078-4a6b-b2d8-83770335cb13"/>
    <xsd:import namespace="a717b83e-f5af-4b15-8bd6-42deb4673c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5a581c-b078-4a6b-b2d8-83770335cb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Značky obrázků" ma:readOnly="false" ma:fieldId="{5cf76f15-5ced-4ddc-b409-7134ff3c332f}" ma:taxonomyMulti="true" ma:sspId="308e048b-0f57-46cc-936b-c721025a4db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17b83e-f5af-4b15-8bd6-42deb4673cc9"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14" nillable="true" ma:displayName="Taxonomy Catch All Column" ma:hidden="true" ma:list="{10473454-da69-45a9-902e-77294acc87b6}" ma:internalName="TaxCatchAll" ma:showField="CatchAllData" ma:web="a717b83e-f5af-4b15-8bd6-42deb4673c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D0F89A-F6B5-48E1-A4AE-9991D1361177}">
  <ds:schemaRefs>
    <ds:schemaRef ds:uri="http://schemas.microsoft.com/sharepoint/v3/contenttype/forms"/>
  </ds:schemaRefs>
</ds:datastoreItem>
</file>

<file path=customXml/itemProps3.xml><?xml version="1.0" encoding="utf-8"?>
<ds:datastoreItem xmlns:ds="http://schemas.openxmlformats.org/officeDocument/2006/customXml" ds:itemID="{F1B1F232-014E-48C2-A91D-D8ECC680F623}">
  <ds:schemaRefs>
    <ds:schemaRef ds:uri="http://schemas.microsoft.com/office/2006/metadata/properties"/>
    <ds:schemaRef ds:uri="http://schemas.microsoft.com/office/infopath/2007/PartnerControls"/>
    <ds:schemaRef ds:uri="a717b83e-f5af-4b15-8bd6-42deb4673cc9"/>
    <ds:schemaRef ds:uri="355a581c-b078-4a6b-b2d8-83770335cb13"/>
  </ds:schemaRefs>
</ds:datastoreItem>
</file>

<file path=customXml/itemProps4.xml><?xml version="1.0" encoding="utf-8"?>
<ds:datastoreItem xmlns:ds="http://schemas.openxmlformats.org/officeDocument/2006/customXml" ds:itemID="{7A485712-6A4A-4DB2-9005-333C27E498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5a581c-b078-4a6b-b2d8-83770335cb13"/>
    <ds:schemaRef ds:uri="a717b83e-f5af-4b15-8bd6-42deb4673c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BE1006B-62E3-4840-BDA1-F4566AEA2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74</Pages>
  <Words>22085</Words>
  <Characters>130302</Characters>
  <Application>Microsoft Office Word</Application>
  <DocSecurity>0</DocSecurity>
  <Lines>1085</Lines>
  <Paragraphs>304</Paragraphs>
  <ScaleCrop>false</ScaleCrop>
  <HeadingPairs>
    <vt:vector size="2" baseType="variant">
      <vt:variant>
        <vt:lpstr>Název</vt:lpstr>
      </vt:variant>
      <vt:variant>
        <vt:i4>1</vt:i4>
      </vt:variant>
    </vt:vector>
  </HeadingPairs>
  <TitlesOfParts>
    <vt:vector size="1" baseType="lpstr">
      <vt:lpstr>Poštovní podmínky</vt:lpstr>
    </vt:vector>
  </TitlesOfParts>
  <Company>Česká pošta</Company>
  <LinksUpToDate>false</LinksUpToDate>
  <CharactersWithSpaces>152083</CharactersWithSpaces>
  <SharedDoc>false</SharedDoc>
  <HLinks>
    <vt:vector size="594" baseType="variant">
      <vt:variant>
        <vt:i4>2752623</vt:i4>
      </vt:variant>
      <vt:variant>
        <vt:i4>558</vt:i4>
      </vt:variant>
      <vt:variant>
        <vt:i4>0</vt:i4>
      </vt:variant>
      <vt:variant>
        <vt:i4>5</vt:i4>
      </vt:variant>
      <vt:variant>
        <vt:lpwstr>https://www.ceskaposta.cz/ke-stazeni/zakaznicke-vystupy</vt:lpwstr>
      </vt:variant>
      <vt:variant>
        <vt:lpwstr/>
      </vt:variant>
      <vt:variant>
        <vt:i4>983041</vt:i4>
      </vt:variant>
      <vt:variant>
        <vt:i4>555</vt:i4>
      </vt:variant>
      <vt:variant>
        <vt:i4>0</vt:i4>
      </vt:variant>
      <vt:variant>
        <vt:i4>5</vt:i4>
      </vt:variant>
      <vt:variant>
        <vt:lpwstr>\\omega\Marketing\1 - Produktový marketing\22 - CENÍK\2021\1. 4. 2021\www.ceskaposta.cz</vt:lpwstr>
      </vt:variant>
      <vt:variant>
        <vt:lpwstr/>
      </vt:variant>
      <vt:variant>
        <vt:i4>7471162</vt:i4>
      </vt:variant>
      <vt:variant>
        <vt:i4>552</vt:i4>
      </vt:variant>
      <vt:variant>
        <vt:i4>0</vt:i4>
      </vt:variant>
      <vt:variant>
        <vt:i4>5</vt:i4>
      </vt:variant>
      <vt:variant>
        <vt:lpwstr>http://www.celnicka.cz/</vt:lpwstr>
      </vt:variant>
      <vt:variant>
        <vt:lpwstr/>
      </vt:variant>
      <vt:variant>
        <vt:i4>2359410</vt:i4>
      </vt:variant>
      <vt:variant>
        <vt:i4>549</vt:i4>
      </vt:variant>
      <vt:variant>
        <vt:i4>0</vt:i4>
      </vt:variant>
      <vt:variant>
        <vt:i4>5</vt:i4>
      </vt:variant>
      <vt:variant>
        <vt:lpwstr>http://www.postaonline.cz/celni-rizeni</vt:lpwstr>
      </vt:variant>
      <vt:variant>
        <vt:lpwstr/>
      </vt:variant>
      <vt:variant>
        <vt:i4>65550</vt:i4>
      </vt:variant>
      <vt:variant>
        <vt:i4>546</vt:i4>
      </vt:variant>
      <vt:variant>
        <vt:i4>0</vt:i4>
      </vt:variant>
      <vt:variant>
        <vt:i4>5</vt:i4>
      </vt:variant>
      <vt:variant>
        <vt:lpwstr>http://www.ceskaposta.cz/ke-stazeni/formulare-a-tiskopisy</vt:lpwstr>
      </vt:variant>
      <vt:variant>
        <vt:lpwstr/>
      </vt:variant>
      <vt:variant>
        <vt:i4>2687023</vt:i4>
      </vt:variant>
      <vt:variant>
        <vt:i4>543</vt:i4>
      </vt:variant>
      <vt:variant>
        <vt:i4>0</vt:i4>
      </vt:variant>
      <vt:variant>
        <vt:i4>5</vt:i4>
      </vt:variant>
      <vt:variant>
        <vt:lpwstr>https://online.postservis.cz/?akc=dopisonline&amp;sek=krok0</vt:lpwstr>
      </vt:variant>
      <vt:variant>
        <vt:lpwstr/>
      </vt:variant>
      <vt:variant>
        <vt:i4>65550</vt:i4>
      </vt:variant>
      <vt:variant>
        <vt:i4>540</vt:i4>
      </vt:variant>
      <vt:variant>
        <vt:i4>0</vt:i4>
      </vt:variant>
      <vt:variant>
        <vt:i4>5</vt:i4>
      </vt:variant>
      <vt:variant>
        <vt:lpwstr>http://www.ceskaposta.cz/ke-stazeni/formulare-a-tiskopisy</vt:lpwstr>
      </vt:variant>
      <vt:variant>
        <vt:lpwstr/>
      </vt:variant>
      <vt:variant>
        <vt:i4>1376272</vt:i4>
      </vt:variant>
      <vt:variant>
        <vt:i4>537</vt:i4>
      </vt:variant>
      <vt:variant>
        <vt:i4>0</vt:i4>
      </vt:variant>
      <vt:variant>
        <vt:i4>5</vt:i4>
      </vt:variant>
      <vt:variant>
        <vt:lpwstr>http://www.poslatzasilku.cz/</vt:lpwstr>
      </vt:variant>
      <vt:variant>
        <vt:lpwstr/>
      </vt:variant>
      <vt:variant>
        <vt:i4>65550</vt:i4>
      </vt:variant>
      <vt:variant>
        <vt:i4>534</vt:i4>
      </vt:variant>
      <vt:variant>
        <vt:i4>0</vt:i4>
      </vt:variant>
      <vt:variant>
        <vt:i4>5</vt:i4>
      </vt:variant>
      <vt:variant>
        <vt:lpwstr>http://www.ceskaposta.cz/ke-stazeni/formulare-a-tiskopisy</vt:lpwstr>
      </vt:variant>
      <vt:variant>
        <vt:lpwstr/>
      </vt:variant>
      <vt:variant>
        <vt:i4>1376272</vt:i4>
      </vt:variant>
      <vt:variant>
        <vt:i4>531</vt:i4>
      </vt:variant>
      <vt:variant>
        <vt:i4>0</vt:i4>
      </vt:variant>
      <vt:variant>
        <vt:i4>5</vt:i4>
      </vt:variant>
      <vt:variant>
        <vt:lpwstr>http://www.poslatzasilku.cz/</vt:lpwstr>
      </vt:variant>
      <vt:variant>
        <vt:lpwstr/>
      </vt:variant>
      <vt:variant>
        <vt:i4>65550</vt:i4>
      </vt:variant>
      <vt:variant>
        <vt:i4>528</vt:i4>
      </vt:variant>
      <vt:variant>
        <vt:i4>0</vt:i4>
      </vt:variant>
      <vt:variant>
        <vt:i4>5</vt:i4>
      </vt:variant>
      <vt:variant>
        <vt:lpwstr>http://www.ceskaposta.cz/ke-stazeni/formulare-a-tiskopisy</vt:lpwstr>
      </vt:variant>
      <vt:variant>
        <vt:lpwstr/>
      </vt:variant>
      <vt:variant>
        <vt:i4>1376272</vt:i4>
      </vt:variant>
      <vt:variant>
        <vt:i4>525</vt:i4>
      </vt:variant>
      <vt:variant>
        <vt:i4>0</vt:i4>
      </vt:variant>
      <vt:variant>
        <vt:i4>5</vt:i4>
      </vt:variant>
      <vt:variant>
        <vt:lpwstr>http://www.poslatzasilku.cz/</vt:lpwstr>
      </vt:variant>
      <vt:variant>
        <vt:lpwstr/>
      </vt:variant>
      <vt:variant>
        <vt:i4>1966133</vt:i4>
      </vt:variant>
      <vt:variant>
        <vt:i4>518</vt:i4>
      </vt:variant>
      <vt:variant>
        <vt:i4>0</vt:i4>
      </vt:variant>
      <vt:variant>
        <vt:i4>5</vt:i4>
      </vt:variant>
      <vt:variant>
        <vt:lpwstr/>
      </vt:variant>
      <vt:variant>
        <vt:lpwstr>_Toc115434281</vt:lpwstr>
      </vt:variant>
      <vt:variant>
        <vt:i4>1966133</vt:i4>
      </vt:variant>
      <vt:variant>
        <vt:i4>512</vt:i4>
      </vt:variant>
      <vt:variant>
        <vt:i4>0</vt:i4>
      </vt:variant>
      <vt:variant>
        <vt:i4>5</vt:i4>
      </vt:variant>
      <vt:variant>
        <vt:lpwstr/>
      </vt:variant>
      <vt:variant>
        <vt:lpwstr>_Toc115434280</vt:lpwstr>
      </vt:variant>
      <vt:variant>
        <vt:i4>1114165</vt:i4>
      </vt:variant>
      <vt:variant>
        <vt:i4>506</vt:i4>
      </vt:variant>
      <vt:variant>
        <vt:i4>0</vt:i4>
      </vt:variant>
      <vt:variant>
        <vt:i4>5</vt:i4>
      </vt:variant>
      <vt:variant>
        <vt:lpwstr/>
      </vt:variant>
      <vt:variant>
        <vt:lpwstr>_Toc115434279</vt:lpwstr>
      </vt:variant>
      <vt:variant>
        <vt:i4>1114165</vt:i4>
      </vt:variant>
      <vt:variant>
        <vt:i4>500</vt:i4>
      </vt:variant>
      <vt:variant>
        <vt:i4>0</vt:i4>
      </vt:variant>
      <vt:variant>
        <vt:i4>5</vt:i4>
      </vt:variant>
      <vt:variant>
        <vt:lpwstr/>
      </vt:variant>
      <vt:variant>
        <vt:lpwstr>_Toc115434278</vt:lpwstr>
      </vt:variant>
      <vt:variant>
        <vt:i4>1114165</vt:i4>
      </vt:variant>
      <vt:variant>
        <vt:i4>494</vt:i4>
      </vt:variant>
      <vt:variant>
        <vt:i4>0</vt:i4>
      </vt:variant>
      <vt:variant>
        <vt:i4>5</vt:i4>
      </vt:variant>
      <vt:variant>
        <vt:lpwstr/>
      </vt:variant>
      <vt:variant>
        <vt:lpwstr>_Toc115434277</vt:lpwstr>
      </vt:variant>
      <vt:variant>
        <vt:i4>1114165</vt:i4>
      </vt:variant>
      <vt:variant>
        <vt:i4>488</vt:i4>
      </vt:variant>
      <vt:variant>
        <vt:i4>0</vt:i4>
      </vt:variant>
      <vt:variant>
        <vt:i4>5</vt:i4>
      </vt:variant>
      <vt:variant>
        <vt:lpwstr/>
      </vt:variant>
      <vt:variant>
        <vt:lpwstr>_Toc115434276</vt:lpwstr>
      </vt:variant>
      <vt:variant>
        <vt:i4>1114165</vt:i4>
      </vt:variant>
      <vt:variant>
        <vt:i4>482</vt:i4>
      </vt:variant>
      <vt:variant>
        <vt:i4>0</vt:i4>
      </vt:variant>
      <vt:variant>
        <vt:i4>5</vt:i4>
      </vt:variant>
      <vt:variant>
        <vt:lpwstr/>
      </vt:variant>
      <vt:variant>
        <vt:lpwstr>_Toc115434275</vt:lpwstr>
      </vt:variant>
      <vt:variant>
        <vt:i4>1114165</vt:i4>
      </vt:variant>
      <vt:variant>
        <vt:i4>476</vt:i4>
      </vt:variant>
      <vt:variant>
        <vt:i4>0</vt:i4>
      </vt:variant>
      <vt:variant>
        <vt:i4>5</vt:i4>
      </vt:variant>
      <vt:variant>
        <vt:lpwstr/>
      </vt:variant>
      <vt:variant>
        <vt:lpwstr>_Toc115434274</vt:lpwstr>
      </vt:variant>
      <vt:variant>
        <vt:i4>1114165</vt:i4>
      </vt:variant>
      <vt:variant>
        <vt:i4>470</vt:i4>
      </vt:variant>
      <vt:variant>
        <vt:i4>0</vt:i4>
      </vt:variant>
      <vt:variant>
        <vt:i4>5</vt:i4>
      </vt:variant>
      <vt:variant>
        <vt:lpwstr/>
      </vt:variant>
      <vt:variant>
        <vt:lpwstr>_Toc115434273</vt:lpwstr>
      </vt:variant>
      <vt:variant>
        <vt:i4>1114165</vt:i4>
      </vt:variant>
      <vt:variant>
        <vt:i4>464</vt:i4>
      </vt:variant>
      <vt:variant>
        <vt:i4>0</vt:i4>
      </vt:variant>
      <vt:variant>
        <vt:i4>5</vt:i4>
      </vt:variant>
      <vt:variant>
        <vt:lpwstr/>
      </vt:variant>
      <vt:variant>
        <vt:lpwstr>_Toc115434272</vt:lpwstr>
      </vt:variant>
      <vt:variant>
        <vt:i4>1114165</vt:i4>
      </vt:variant>
      <vt:variant>
        <vt:i4>458</vt:i4>
      </vt:variant>
      <vt:variant>
        <vt:i4>0</vt:i4>
      </vt:variant>
      <vt:variant>
        <vt:i4>5</vt:i4>
      </vt:variant>
      <vt:variant>
        <vt:lpwstr/>
      </vt:variant>
      <vt:variant>
        <vt:lpwstr>_Toc115434271</vt:lpwstr>
      </vt:variant>
      <vt:variant>
        <vt:i4>1114165</vt:i4>
      </vt:variant>
      <vt:variant>
        <vt:i4>452</vt:i4>
      </vt:variant>
      <vt:variant>
        <vt:i4>0</vt:i4>
      </vt:variant>
      <vt:variant>
        <vt:i4>5</vt:i4>
      </vt:variant>
      <vt:variant>
        <vt:lpwstr/>
      </vt:variant>
      <vt:variant>
        <vt:lpwstr>_Toc115434270</vt:lpwstr>
      </vt:variant>
      <vt:variant>
        <vt:i4>1048629</vt:i4>
      </vt:variant>
      <vt:variant>
        <vt:i4>446</vt:i4>
      </vt:variant>
      <vt:variant>
        <vt:i4>0</vt:i4>
      </vt:variant>
      <vt:variant>
        <vt:i4>5</vt:i4>
      </vt:variant>
      <vt:variant>
        <vt:lpwstr/>
      </vt:variant>
      <vt:variant>
        <vt:lpwstr>_Toc115434269</vt:lpwstr>
      </vt:variant>
      <vt:variant>
        <vt:i4>1048629</vt:i4>
      </vt:variant>
      <vt:variant>
        <vt:i4>440</vt:i4>
      </vt:variant>
      <vt:variant>
        <vt:i4>0</vt:i4>
      </vt:variant>
      <vt:variant>
        <vt:i4>5</vt:i4>
      </vt:variant>
      <vt:variant>
        <vt:lpwstr/>
      </vt:variant>
      <vt:variant>
        <vt:lpwstr>_Toc115434268</vt:lpwstr>
      </vt:variant>
      <vt:variant>
        <vt:i4>1048629</vt:i4>
      </vt:variant>
      <vt:variant>
        <vt:i4>434</vt:i4>
      </vt:variant>
      <vt:variant>
        <vt:i4>0</vt:i4>
      </vt:variant>
      <vt:variant>
        <vt:i4>5</vt:i4>
      </vt:variant>
      <vt:variant>
        <vt:lpwstr/>
      </vt:variant>
      <vt:variant>
        <vt:lpwstr>_Toc115434267</vt:lpwstr>
      </vt:variant>
      <vt:variant>
        <vt:i4>1048629</vt:i4>
      </vt:variant>
      <vt:variant>
        <vt:i4>428</vt:i4>
      </vt:variant>
      <vt:variant>
        <vt:i4>0</vt:i4>
      </vt:variant>
      <vt:variant>
        <vt:i4>5</vt:i4>
      </vt:variant>
      <vt:variant>
        <vt:lpwstr/>
      </vt:variant>
      <vt:variant>
        <vt:lpwstr>_Toc115434266</vt:lpwstr>
      </vt:variant>
      <vt:variant>
        <vt:i4>1048629</vt:i4>
      </vt:variant>
      <vt:variant>
        <vt:i4>422</vt:i4>
      </vt:variant>
      <vt:variant>
        <vt:i4>0</vt:i4>
      </vt:variant>
      <vt:variant>
        <vt:i4>5</vt:i4>
      </vt:variant>
      <vt:variant>
        <vt:lpwstr/>
      </vt:variant>
      <vt:variant>
        <vt:lpwstr>_Toc115434265</vt:lpwstr>
      </vt:variant>
      <vt:variant>
        <vt:i4>1048629</vt:i4>
      </vt:variant>
      <vt:variant>
        <vt:i4>416</vt:i4>
      </vt:variant>
      <vt:variant>
        <vt:i4>0</vt:i4>
      </vt:variant>
      <vt:variant>
        <vt:i4>5</vt:i4>
      </vt:variant>
      <vt:variant>
        <vt:lpwstr/>
      </vt:variant>
      <vt:variant>
        <vt:lpwstr>_Toc115434264</vt:lpwstr>
      </vt:variant>
      <vt:variant>
        <vt:i4>1048629</vt:i4>
      </vt:variant>
      <vt:variant>
        <vt:i4>410</vt:i4>
      </vt:variant>
      <vt:variant>
        <vt:i4>0</vt:i4>
      </vt:variant>
      <vt:variant>
        <vt:i4>5</vt:i4>
      </vt:variant>
      <vt:variant>
        <vt:lpwstr/>
      </vt:variant>
      <vt:variant>
        <vt:lpwstr>_Toc115434263</vt:lpwstr>
      </vt:variant>
      <vt:variant>
        <vt:i4>1048629</vt:i4>
      </vt:variant>
      <vt:variant>
        <vt:i4>404</vt:i4>
      </vt:variant>
      <vt:variant>
        <vt:i4>0</vt:i4>
      </vt:variant>
      <vt:variant>
        <vt:i4>5</vt:i4>
      </vt:variant>
      <vt:variant>
        <vt:lpwstr/>
      </vt:variant>
      <vt:variant>
        <vt:lpwstr>_Toc115434262</vt:lpwstr>
      </vt:variant>
      <vt:variant>
        <vt:i4>1048629</vt:i4>
      </vt:variant>
      <vt:variant>
        <vt:i4>398</vt:i4>
      </vt:variant>
      <vt:variant>
        <vt:i4>0</vt:i4>
      </vt:variant>
      <vt:variant>
        <vt:i4>5</vt:i4>
      </vt:variant>
      <vt:variant>
        <vt:lpwstr/>
      </vt:variant>
      <vt:variant>
        <vt:lpwstr>_Toc115434261</vt:lpwstr>
      </vt:variant>
      <vt:variant>
        <vt:i4>1048629</vt:i4>
      </vt:variant>
      <vt:variant>
        <vt:i4>392</vt:i4>
      </vt:variant>
      <vt:variant>
        <vt:i4>0</vt:i4>
      </vt:variant>
      <vt:variant>
        <vt:i4>5</vt:i4>
      </vt:variant>
      <vt:variant>
        <vt:lpwstr/>
      </vt:variant>
      <vt:variant>
        <vt:lpwstr>_Toc115434260</vt:lpwstr>
      </vt:variant>
      <vt:variant>
        <vt:i4>1245237</vt:i4>
      </vt:variant>
      <vt:variant>
        <vt:i4>386</vt:i4>
      </vt:variant>
      <vt:variant>
        <vt:i4>0</vt:i4>
      </vt:variant>
      <vt:variant>
        <vt:i4>5</vt:i4>
      </vt:variant>
      <vt:variant>
        <vt:lpwstr/>
      </vt:variant>
      <vt:variant>
        <vt:lpwstr>_Toc115434259</vt:lpwstr>
      </vt:variant>
      <vt:variant>
        <vt:i4>1245237</vt:i4>
      </vt:variant>
      <vt:variant>
        <vt:i4>380</vt:i4>
      </vt:variant>
      <vt:variant>
        <vt:i4>0</vt:i4>
      </vt:variant>
      <vt:variant>
        <vt:i4>5</vt:i4>
      </vt:variant>
      <vt:variant>
        <vt:lpwstr/>
      </vt:variant>
      <vt:variant>
        <vt:lpwstr>_Toc115434258</vt:lpwstr>
      </vt:variant>
      <vt:variant>
        <vt:i4>1245237</vt:i4>
      </vt:variant>
      <vt:variant>
        <vt:i4>374</vt:i4>
      </vt:variant>
      <vt:variant>
        <vt:i4>0</vt:i4>
      </vt:variant>
      <vt:variant>
        <vt:i4>5</vt:i4>
      </vt:variant>
      <vt:variant>
        <vt:lpwstr/>
      </vt:variant>
      <vt:variant>
        <vt:lpwstr>_Toc115434257</vt:lpwstr>
      </vt:variant>
      <vt:variant>
        <vt:i4>1245237</vt:i4>
      </vt:variant>
      <vt:variant>
        <vt:i4>368</vt:i4>
      </vt:variant>
      <vt:variant>
        <vt:i4>0</vt:i4>
      </vt:variant>
      <vt:variant>
        <vt:i4>5</vt:i4>
      </vt:variant>
      <vt:variant>
        <vt:lpwstr/>
      </vt:variant>
      <vt:variant>
        <vt:lpwstr>_Toc115434256</vt:lpwstr>
      </vt:variant>
      <vt:variant>
        <vt:i4>1245237</vt:i4>
      </vt:variant>
      <vt:variant>
        <vt:i4>362</vt:i4>
      </vt:variant>
      <vt:variant>
        <vt:i4>0</vt:i4>
      </vt:variant>
      <vt:variant>
        <vt:i4>5</vt:i4>
      </vt:variant>
      <vt:variant>
        <vt:lpwstr/>
      </vt:variant>
      <vt:variant>
        <vt:lpwstr>_Toc115434255</vt:lpwstr>
      </vt:variant>
      <vt:variant>
        <vt:i4>1245237</vt:i4>
      </vt:variant>
      <vt:variant>
        <vt:i4>356</vt:i4>
      </vt:variant>
      <vt:variant>
        <vt:i4>0</vt:i4>
      </vt:variant>
      <vt:variant>
        <vt:i4>5</vt:i4>
      </vt:variant>
      <vt:variant>
        <vt:lpwstr/>
      </vt:variant>
      <vt:variant>
        <vt:lpwstr>_Toc115434254</vt:lpwstr>
      </vt:variant>
      <vt:variant>
        <vt:i4>1245237</vt:i4>
      </vt:variant>
      <vt:variant>
        <vt:i4>350</vt:i4>
      </vt:variant>
      <vt:variant>
        <vt:i4>0</vt:i4>
      </vt:variant>
      <vt:variant>
        <vt:i4>5</vt:i4>
      </vt:variant>
      <vt:variant>
        <vt:lpwstr/>
      </vt:variant>
      <vt:variant>
        <vt:lpwstr>_Toc115434253</vt:lpwstr>
      </vt:variant>
      <vt:variant>
        <vt:i4>1245237</vt:i4>
      </vt:variant>
      <vt:variant>
        <vt:i4>344</vt:i4>
      </vt:variant>
      <vt:variant>
        <vt:i4>0</vt:i4>
      </vt:variant>
      <vt:variant>
        <vt:i4>5</vt:i4>
      </vt:variant>
      <vt:variant>
        <vt:lpwstr/>
      </vt:variant>
      <vt:variant>
        <vt:lpwstr>_Toc115434252</vt:lpwstr>
      </vt:variant>
      <vt:variant>
        <vt:i4>1245237</vt:i4>
      </vt:variant>
      <vt:variant>
        <vt:i4>338</vt:i4>
      </vt:variant>
      <vt:variant>
        <vt:i4>0</vt:i4>
      </vt:variant>
      <vt:variant>
        <vt:i4>5</vt:i4>
      </vt:variant>
      <vt:variant>
        <vt:lpwstr/>
      </vt:variant>
      <vt:variant>
        <vt:lpwstr>_Toc115434251</vt:lpwstr>
      </vt:variant>
      <vt:variant>
        <vt:i4>1245237</vt:i4>
      </vt:variant>
      <vt:variant>
        <vt:i4>332</vt:i4>
      </vt:variant>
      <vt:variant>
        <vt:i4>0</vt:i4>
      </vt:variant>
      <vt:variant>
        <vt:i4>5</vt:i4>
      </vt:variant>
      <vt:variant>
        <vt:lpwstr/>
      </vt:variant>
      <vt:variant>
        <vt:lpwstr>_Toc115434250</vt:lpwstr>
      </vt:variant>
      <vt:variant>
        <vt:i4>1179701</vt:i4>
      </vt:variant>
      <vt:variant>
        <vt:i4>326</vt:i4>
      </vt:variant>
      <vt:variant>
        <vt:i4>0</vt:i4>
      </vt:variant>
      <vt:variant>
        <vt:i4>5</vt:i4>
      </vt:variant>
      <vt:variant>
        <vt:lpwstr/>
      </vt:variant>
      <vt:variant>
        <vt:lpwstr>_Toc115434249</vt:lpwstr>
      </vt:variant>
      <vt:variant>
        <vt:i4>1179701</vt:i4>
      </vt:variant>
      <vt:variant>
        <vt:i4>320</vt:i4>
      </vt:variant>
      <vt:variant>
        <vt:i4>0</vt:i4>
      </vt:variant>
      <vt:variant>
        <vt:i4>5</vt:i4>
      </vt:variant>
      <vt:variant>
        <vt:lpwstr/>
      </vt:variant>
      <vt:variant>
        <vt:lpwstr>_Toc115434248</vt:lpwstr>
      </vt:variant>
      <vt:variant>
        <vt:i4>1179701</vt:i4>
      </vt:variant>
      <vt:variant>
        <vt:i4>314</vt:i4>
      </vt:variant>
      <vt:variant>
        <vt:i4>0</vt:i4>
      </vt:variant>
      <vt:variant>
        <vt:i4>5</vt:i4>
      </vt:variant>
      <vt:variant>
        <vt:lpwstr/>
      </vt:variant>
      <vt:variant>
        <vt:lpwstr>_Toc115434247</vt:lpwstr>
      </vt:variant>
      <vt:variant>
        <vt:i4>1179701</vt:i4>
      </vt:variant>
      <vt:variant>
        <vt:i4>308</vt:i4>
      </vt:variant>
      <vt:variant>
        <vt:i4>0</vt:i4>
      </vt:variant>
      <vt:variant>
        <vt:i4>5</vt:i4>
      </vt:variant>
      <vt:variant>
        <vt:lpwstr/>
      </vt:variant>
      <vt:variant>
        <vt:lpwstr>_Toc115434246</vt:lpwstr>
      </vt:variant>
      <vt:variant>
        <vt:i4>1179701</vt:i4>
      </vt:variant>
      <vt:variant>
        <vt:i4>302</vt:i4>
      </vt:variant>
      <vt:variant>
        <vt:i4>0</vt:i4>
      </vt:variant>
      <vt:variant>
        <vt:i4>5</vt:i4>
      </vt:variant>
      <vt:variant>
        <vt:lpwstr/>
      </vt:variant>
      <vt:variant>
        <vt:lpwstr>_Toc115434245</vt:lpwstr>
      </vt:variant>
      <vt:variant>
        <vt:i4>1179701</vt:i4>
      </vt:variant>
      <vt:variant>
        <vt:i4>296</vt:i4>
      </vt:variant>
      <vt:variant>
        <vt:i4>0</vt:i4>
      </vt:variant>
      <vt:variant>
        <vt:i4>5</vt:i4>
      </vt:variant>
      <vt:variant>
        <vt:lpwstr/>
      </vt:variant>
      <vt:variant>
        <vt:lpwstr>_Toc115434244</vt:lpwstr>
      </vt:variant>
      <vt:variant>
        <vt:i4>1179701</vt:i4>
      </vt:variant>
      <vt:variant>
        <vt:i4>290</vt:i4>
      </vt:variant>
      <vt:variant>
        <vt:i4>0</vt:i4>
      </vt:variant>
      <vt:variant>
        <vt:i4>5</vt:i4>
      </vt:variant>
      <vt:variant>
        <vt:lpwstr/>
      </vt:variant>
      <vt:variant>
        <vt:lpwstr>_Toc115434243</vt:lpwstr>
      </vt:variant>
      <vt:variant>
        <vt:i4>1179701</vt:i4>
      </vt:variant>
      <vt:variant>
        <vt:i4>284</vt:i4>
      </vt:variant>
      <vt:variant>
        <vt:i4>0</vt:i4>
      </vt:variant>
      <vt:variant>
        <vt:i4>5</vt:i4>
      </vt:variant>
      <vt:variant>
        <vt:lpwstr/>
      </vt:variant>
      <vt:variant>
        <vt:lpwstr>_Toc115434242</vt:lpwstr>
      </vt:variant>
      <vt:variant>
        <vt:i4>1179701</vt:i4>
      </vt:variant>
      <vt:variant>
        <vt:i4>278</vt:i4>
      </vt:variant>
      <vt:variant>
        <vt:i4>0</vt:i4>
      </vt:variant>
      <vt:variant>
        <vt:i4>5</vt:i4>
      </vt:variant>
      <vt:variant>
        <vt:lpwstr/>
      </vt:variant>
      <vt:variant>
        <vt:lpwstr>_Toc115434241</vt:lpwstr>
      </vt:variant>
      <vt:variant>
        <vt:i4>1179701</vt:i4>
      </vt:variant>
      <vt:variant>
        <vt:i4>272</vt:i4>
      </vt:variant>
      <vt:variant>
        <vt:i4>0</vt:i4>
      </vt:variant>
      <vt:variant>
        <vt:i4>5</vt:i4>
      </vt:variant>
      <vt:variant>
        <vt:lpwstr/>
      </vt:variant>
      <vt:variant>
        <vt:lpwstr>_Toc115434240</vt:lpwstr>
      </vt:variant>
      <vt:variant>
        <vt:i4>1376309</vt:i4>
      </vt:variant>
      <vt:variant>
        <vt:i4>266</vt:i4>
      </vt:variant>
      <vt:variant>
        <vt:i4>0</vt:i4>
      </vt:variant>
      <vt:variant>
        <vt:i4>5</vt:i4>
      </vt:variant>
      <vt:variant>
        <vt:lpwstr/>
      </vt:variant>
      <vt:variant>
        <vt:lpwstr>_Toc115434239</vt:lpwstr>
      </vt:variant>
      <vt:variant>
        <vt:i4>1376309</vt:i4>
      </vt:variant>
      <vt:variant>
        <vt:i4>260</vt:i4>
      </vt:variant>
      <vt:variant>
        <vt:i4>0</vt:i4>
      </vt:variant>
      <vt:variant>
        <vt:i4>5</vt:i4>
      </vt:variant>
      <vt:variant>
        <vt:lpwstr/>
      </vt:variant>
      <vt:variant>
        <vt:lpwstr>_Toc115434238</vt:lpwstr>
      </vt:variant>
      <vt:variant>
        <vt:i4>1376309</vt:i4>
      </vt:variant>
      <vt:variant>
        <vt:i4>254</vt:i4>
      </vt:variant>
      <vt:variant>
        <vt:i4>0</vt:i4>
      </vt:variant>
      <vt:variant>
        <vt:i4>5</vt:i4>
      </vt:variant>
      <vt:variant>
        <vt:lpwstr/>
      </vt:variant>
      <vt:variant>
        <vt:lpwstr>_Toc115434237</vt:lpwstr>
      </vt:variant>
      <vt:variant>
        <vt:i4>1376309</vt:i4>
      </vt:variant>
      <vt:variant>
        <vt:i4>248</vt:i4>
      </vt:variant>
      <vt:variant>
        <vt:i4>0</vt:i4>
      </vt:variant>
      <vt:variant>
        <vt:i4>5</vt:i4>
      </vt:variant>
      <vt:variant>
        <vt:lpwstr/>
      </vt:variant>
      <vt:variant>
        <vt:lpwstr>_Toc115434236</vt:lpwstr>
      </vt:variant>
      <vt:variant>
        <vt:i4>1376309</vt:i4>
      </vt:variant>
      <vt:variant>
        <vt:i4>242</vt:i4>
      </vt:variant>
      <vt:variant>
        <vt:i4>0</vt:i4>
      </vt:variant>
      <vt:variant>
        <vt:i4>5</vt:i4>
      </vt:variant>
      <vt:variant>
        <vt:lpwstr/>
      </vt:variant>
      <vt:variant>
        <vt:lpwstr>_Toc115434235</vt:lpwstr>
      </vt:variant>
      <vt:variant>
        <vt:i4>1376309</vt:i4>
      </vt:variant>
      <vt:variant>
        <vt:i4>236</vt:i4>
      </vt:variant>
      <vt:variant>
        <vt:i4>0</vt:i4>
      </vt:variant>
      <vt:variant>
        <vt:i4>5</vt:i4>
      </vt:variant>
      <vt:variant>
        <vt:lpwstr/>
      </vt:variant>
      <vt:variant>
        <vt:lpwstr>_Toc115434234</vt:lpwstr>
      </vt:variant>
      <vt:variant>
        <vt:i4>1376309</vt:i4>
      </vt:variant>
      <vt:variant>
        <vt:i4>230</vt:i4>
      </vt:variant>
      <vt:variant>
        <vt:i4>0</vt:i4>
      </vt:variant>
      <vt:variant>
        <vt:i4>5</vt:i4>
      </vt:variant>
      <vt:variant>
        <vt:lpwstr/>
      </vt:variant>
      <vt:variant>
        <vt:lpwstr>_Toc115434233</vt:lpwstr>
      </vt:variant>
      <vt:variant>
        <vt:i4>1376309</vt:i4>
      </vt:variant>
      <vt:variant>
        <vt:i4>224</vt:i4>
      </vt:variant>
      <vt:variant>
        <vt:i4>0</vt:i4>
      </vt:variant>
      <vt:variant>
        <vt:i4>5</vt:i4>
      </vt:variant>
      <vt:variant>
        <vt:lpwstr/>
      </vt:variant>
      <vt:variant>
        <vt:lpwstr>_Toc115434232</vt:lpwstr>
      </vt:variant>
      <vt:variant>
        <vt:i4>1376309</vt:i4>
      </vt:variant>
      <vt:variant>
        <vt:i4>218</vt:i4>
      </vt:variant>
      <vt:variant>
        <vt:i4>0</vt:i4>
      </vt:variant>
      <vt:variant>
        <vt:i4>5</vt:i4>
      </vt:variant>
      <vt:variant>
        <vt:lpwstr/>
      </vt:variant>
      <vt:variant>
        <vt:lpwstr>_Toc115434231</vt:lpwstr>
      </vt:variant>
      <vt:variant>
        <vt:i4>1376309</vt:i4>
      </vt:variant>
      <vt:variant>
        <vt:i4>212</vt:i4>
      </vt:variant>
      <vt:variant>
        <vt:i4>0</vt:i4>
      </vt:variant>
      <vt:variant>
        <vt:i4>5</vt:i4>
      </vt:variant>
      <vt:variant>
        <vt:lpwstr/>
      </vt:variant>
      <vt:variant>
        <vt:lpwstr>_Toc115434230</vt:lpwstr>
      </vt:variant>
      <vt:variant>
        <vt:i4>1310773</vt:i4>
      </vt:variant>
      <vt:variant>
        <vt:i4>206</vt:i4>
      </vt:variant>
      <vt:variant>
        <vt:i4>0</vt:i4>
      </vt:variant>
      <vt:variant>
        <vt:i4>5</vt:i4>
      </vt:variant>
      <vt:variant>
        <vt:lpwstr/>
      </vt:variant>
      <vt:variant>
        <vt:lpwstr>_Toc115434229</vt:lpwstr>
      </vt:variant>
      <vt:variant>
        <vt:i4>1310773</vt:i4>
      </vt:variant>
      <vt:variant>
        <vt:i4>200</vt:i4>
      </vt:variant>
      <vt:variant>
        <vt:i4>0</vt:i4>
      </vt:variant>
      <vt:variant>
        <vt:i4>5</vt:i4>
      </vt:variant>
      <vt:variant>
        <vt:lpwstr/>
      </vt:variant>
      <vt:variant>
        <vt:lpwstr>_Toc115434228</vt:lpwstr>
      </vt:variant>
      <vt:variant>
        <vt:i4>1310773</vt:i4>
      </vt:variant>
      <vt:variant>
        <vt:i4>194</vt:i4>
      </vt:variant>
      <vt:variant>
        <vt:i4>0</vt:i4>
      </vt:variant>
      <vt:variant>
        <vt:i4>5</vt:i4>
      </vt:variant>
      <vt:variant>
        <vt:lpwstr/>
      </vt:variant>
      <vt:variant>
        <vt:lpwstr>_Toc115434227</vt:lpwstr>
      </vt:variant>
      <vt:variant>
        <vt:i4>1310773</vt:i4>
      </vt:variant>
      <vt:variant>
        <vt:i4>188</vt:i4>
      </vt:variant>
      <vt:variant>
        <vt:i4>0</vt:i4>
      </vt:variant>
      <vt:variant>
        <vt:i4>5</vt:i4>
      </vt:variant>
      <vt:variant>
        <vt:lpwstr/>
      </vt:variant>
      <vt:variant>
        <vt:lpwstr>_Toc115434226</vt:lpwstr>
      </vt:variant>
      <vt:variant>
        <vt:i4>1310773</vt:i4>
      </vt:variant>
      <vt:variant>
        <vt:i4>182</vt:i4>
      </vt:variant>
      <vt:variant>
        <vt:i4>0</vt:i4>
      </vt:variant>
      <vt:variant>
        <vt:i4>5</vt:i4>
      </vt:variant>
      <vt:variant>
        <vt:lpwstr/>
      </vt:variant>
      <vt:variant>
        <vt:lpwstr>_Toc115434225</vt:lpwstr>
      </vt:variant>
      <vt:variant>
        <vt:i4>1310773</vt:i4>
      </vt:variant>
      <vt:variant>
        <vt:i4>176</vt:i4>
      </vt:variant>
      <vt:variant>
        <vt:i4>0</vt:i4>
      </vt:variant>
      <vt:variant>
        <vt:i4>5</vt:i4>
      </vt:variant>
      <vt:variant>
        <vt:lpwstr/>
      </vt:variant>
      <vt:variant>
        <vt:lpwstr>_Toc115434224</vt:lpwstr>
      </vt:variant>
      <vt:variant>
        <vt:i4>1310773</vt:i4>
      </vt:variant>
      <vt:variant>
        <vt:i4>170</vt:i4>
      </vt:variant>
      <vt:variant>
        <vt:i4>0</vt:i4>
      </vt:variant>
      <vt:variant>
        <vt:i4>5</vt:i4>
      </vt:variant>
      <vt:variant>
        <vt:lpwstr/>
      </vt:variant>
      <vt:variant>
        <vt:lpwstr>_Toc115434223</vt:lpwstr>
      </vt:variant>
      <vt:variant>
        <vt:i4>1310773</vt:i4>
      </vt:variant>
      <vt:variant>
        <vt:i4>164</vt:i4>
      </vt:variant>
      <vt:variant>
        <vt:i4>0</vt:i4>
      </vt:variant>
      <vt:variant>
        <vt:i4>5</vt:i4>
      </vt:variant>
      <vt:variant>
        <vt:lpwstr/>
      </vt:variant>
      <vt:variant>
        <vt:lpwstr>_Toc115434222</vt:lpwstr>
      </vt:variant>
      <vt:variant>
        <vt:i4>1310773</vt:i4>
      </vt:variant>
      <vt:variant>
        <vt:i4>158</vt:i4>
      </vt:variant>
      <vt:variant>
        <vt:i4>0</vt:i4>
      </vt:variant>
      <vt:variant>
        <vt:i4>5</vt:i4>
      </vt:variant>
      <vt:variant>
        <vt:lpwstr/>
      </vt:variant>
      <vt:variant>
        <vt:lpwstr>_Toc115434221</vt:lpwstr>
      </vt:variant>
      <vt:variant>
        <vt:i4>1310773</vt:i4>
      </vt:variant>
      <vt:variant>
        <vt:i4>152</vt:i4>
      </vt:variant>
      <vt:variant>
        <vt:i4>0</vt:i4>
      </vt:variant>
      <vt:variant>
        <vt:i4>5</vt:i4>
      </vt:variant>
      <vt:variant>
        <vt:lpwstr/>
      </vt:variant>
      <vt:variant>
        <vt:lpwstr>_Toc115434220</vt:lpwstr>
      </vt:variant>
      <vt:variant>
        <vt:i4>1507381</vt:i4>
      </vt:variant>
      <vt:variant>
        <vt:i4>146</vt:i4>
      </vt:variant>
      <vt:variant>
        <vt:i4>0</vt:i4>
      </vt:variant>
      <vt:variant>
        <vt:i4>5</vt:i4>
      </vt:variant>
      <vt:variant>
        <vt:lpwstr/>
      </vt:variant>
      <vt:variant>
        <vt:lpwstr>_Toc115434219</vt:lpwstr>
      </vt:variant>
      <vt:variant>
        <vt:i4>1507381</vt:i4>
      </vt:variant>
      <vt:variant>
        <vt:i4>140</vt:i4>
      </vt:variant>
      <vt:variant>
        <vt:i4>0</vt:i4>
      </vt:variant>
      <vt:variant>
        <vt:i4>5</vt:i4>
      </vt:variant>
      <vt:variant>
        <vt:lpwstr/>
      </vt:variant>
      <vt:variant>
        <vt:lpwstr>_Toc115434218</vt:lpwstr>
      </vt:variant>
      <vt:variant>
        <vt:i4>1507381</vt:i4>
      </vt:variant>
      <vt:variant>
        <vt:i4>134</vt:i4>
      </vt:variant>
      <vt:variant>
        <vt:i4>0</vt:i4>
      </vt:variant>
      <vt:variant>
        <vt:i4>5</vt:i4>
      </vt:variant>
      <vt:variant>
        <vt:lpwstr/>
      </vt:variant>
      <vt:variant>
        <vt:lpwstr>_Toc115434217</vt:lpwstr>
      </vt:variant>
      <vt:variant>
        <vt:i4>1507381</vt:i4>
      </vt:variant>
      <vt:variant>
        <vt:i4>128</vt:i4>
      </vt:variant>
      <vt:variant>
        <vt:i4>0</vt:i4>
      </vt:variant>
      <vt:variant>
        <vt:i4>5</vt:i4>
      </vt:variant>
      <vt:variant>
        <vt:lpwstr/>
      </vt:variant>
      <vt:variant>
        <vt:lpwstr>_Toc115434216</vt:lpwstr>
      </vt:variant>
      <vt:variant>
        <vt:i4>1507381</vt:i4>
      </vt:variant>
      <vt:variant>
        <vt:i4>122</vt:i4>
      </vt:variant>
      <vt:variant>
        <vt:i4>0</vt:i4>
      </vt:variant>
      <vt:variant>
        <vt:i4>5</vt:i4>
      </vt:variant>
      <vt:variant>
        <vt:lpwstr/>
      </vt:variant>
      <vt:variant>
        <vt:lpwstr>_Toc115434215</vt:lpwstr>
      </vt:variant>
      <vt:variant>
        <vt:i4>1507381</vt:i4>
      </vt:variant>
      <vt:variant>
        <vt:i4>116</vt:i4>
      </vt:variant>
      <vt:variant>
        <vt:i4>0</vt:i4>
      </vt:variant>
      <vt:variant>
        <vt:i4>5</vt:i4>
      </vt:variant>
      <vt:variant>
        <vt:lpwstr/>
      </vt:variant>
      <vt:variant>
        <vt:lpwstr>_Toc115434213</vt:lpwstr>
      </vt:variant>
      <vt:variant>
        <vt:i4>1507381</vt:i4>
      </vt:variant>
      <vt:variant>
        <vt:i4>110</vt:i4>
      </vt:variant>
      <vt:variant>
        <vt:i4>0</vt:i4>
      </vt:variant>
      <vt:variant>
        <vt:i4>5</vt:i4>
      </vt:variant>
      <vt:variant>
        <vt:lpwstr/>
      </vt:variant>
      <vt:variant>
        <vt:lpwstr>_Toc115434212</vt:lpwstr>
      </vt:variant>
      <vt:variant>
        <vt:i4>1507381</vt:i4>
      </vt:variant>
      <vt:variant>
        <vt:i4>104</vt:i4>
      </vt:variant>
      <vt:variant>
        <vt:i4>0</vt:i4>
      </vt:variant>
      <vt:variant>
        <vt:i4>5</vt:i4>
      </vt:variant>
      <vt:variant>
        <vt:lpwstr/>
      </vt:variant>
      <vt:variant>
        <vt:lpwstr>_Toc115434211</vt:lpwstr>
      </vt:variant>
      <vt:variant>
        <vt:i4>1441845</vt:i4>
      </vt:variant>
      <vt:variant>
        <vt:i4>98</vt:i4>
      </vt:variant>
      <vt:variant>
        <vt:i4>0</vt:i4>
      </vt:variant>
      <vt:variant>
        <vt:i4>5</vt:i4>
      </vt:variant>
      <vt:variant>
        <vt:lpwstr/>
      </vt:variant>
      <vt:variant>
        <vt:lpwstr>_Toc115434209</vt:lpwstr>
      </vt:variant>
      <vt:variant>
        <vt:i4>1441845</vt:i4>
      </vt:variant>
      <vt:variant>
        <vt:i4>92</vt:i4>
      </vt:variant>
      <vt:variant>
        <vt:i4>0</vt:i4>
      </vt:variant>
      <vt:variant>
        <vt:i4>5</vt:i4>
      </vt:variant>
      <vt:variant>
        <vt:lpwstr/>
      </vt:variant>
      <vt:variant>
        <vt:lpwstr>_Toc115434208</vt:lpwstr>
      </vt:variant>
      <vt:variant>
        <vt:i4>1441845</vt:i4>
      </vt:variant>
      <vt:variant>
        <vt:i4>86</vt:i4>
      </vt:variant>
      <vt:variant>
        <vt:i4>0</vt:i4>
      </vt:variant>
      <vt:variant>
        <vt:i4>5</vt:i4>
      </vt:variant>
      <vt:variant>
        <vt:lpwstr/>
      </vt:variant>
      <vt:variant>
        <vt:lpwstr>_Toc115434207</vt:lpwstr>
      </vt:variant>
      <vt:variant>
        <vt:i4>1441845</vt:i4>
      </vt:variant>
      <vt:variant>
        <vt:i4>80</vt:i4>
      </vt:variant>
      <vt:variant>
        <vt:i4>0</vt:i4>
      </vt:variant>
      <vt:variant>
        <vt:i4>5</vt:i4>
      </vt:variant>
      <vt:variant>
        <vt:lpwstr/>
      </vt:variant>
      <vt:variant>
        <vt:lpwstr>_Toc115434206</vt:lpwstr>
      </vt:variant>
      <vt:variant>
        <vt:i4>1441845</vt:i4>
      </vt:variant>
      <vt:variant>
        <vt:i4>74</vt:i4>
      </vt:variant>
      <vt:variant>
        <vt:i4>0</vt:i4>
      </vt:variant>
      <vt:variant>
        <vt:i4>5</vt:i4>
      </vt:variant>
      <vt:variant>
        <vt:lpwstr/>
      </vt:variant>
      <vt:variant>
        <vt:lpwstr>_Toc115434205</vt:lpwstr>
      </vt:variant>
      <vt:variant>
        <vt:i4>1441845</vt:i4>
      </vt:variant>
      <vt:variant>
        <vt:i4>68</vt:i4>
      </vt:variant>
      <vt:variant>
        <vt:i4>0</vt:i4>
      </vt:variant>
      <vt:variant>
        <vt:i4>5</vt:i4>
      </vt:variant>
      <vt:variant>
        <vt:lpwstr/>
      </vt:variant>
      <vt:variant>
        <vt:lpwstr>_Toc115434204</vt:lpwstr>
      </vt:variant>
      <vt:variant>
        <vt:i4>1441845</vt:i4>
      </vt:variant>
      <vt:variant>
        <vt:i4>62</vt:i4>
      </vt:variant>
      <vt:variant>
        <vt:i4>0</vt:i4>
      </vt:variant>
      <vt:variant>
        <vt:i4>5</vt:i4>
      </vt:variant>
      <vt:variant>
        <vt:lpwstr/>
      </vt:variant>
      <vt:variant>
        <vt:lpwstr>_Toc115434203</vt:lpwstr>
      </vt:variant>
      <vt:variant>
        <vt:i4>1441845</vt:i4>
      </vt:variant>
      <vt:variant>
        <vt:i4>56</vt:i4>
      </vt:variant>
      <vt:variant>
        <vt:i4>0</vt:i4>
      </vt:variant>
      <vt:variant>
        <vt:i4>5</vt:i4>
      </vt:variant>
      <vt:variant>
        <vt:lpwstr/>
      </vt:variant>
      <vt:variant>
        <vt:lpwstr>_Toc115434202</vt:lpwstr>
      </vt:variant>
      <vt:variant>
        <vt:i4>1441845</vt:i4>
      </vt:variant>
      <vt:variant>
        <vt:i4>50</vt:i4>
      </vt:variant>
      <vt:variant>
        <vt:i4>0</vt:i4>
      </vt:variant>
      <vt:variant>
        <vt:i4>5</vt:i4>
      </vt:variant>
      <vt:variant>
        <vt:lpwstr/>
      </vt:variant>
      <vt:variant>
        <vt:lpwstr>_Toc115434201</vt:lpwstr>
      </vt:variant>
      <vt:variant>
        <vt:i4>1441845</vt:i4>
      </vt:variant>
      <vt:variant>
        <vt:i4>44</vt:i4>
      </vt:variant>
      <vt:variant>
        <vt:i4>0</vt:i4>
      </vt:variant>
      <vt:variant>
        <vt:i4>5</vt:i4>
      </vt:variant>
      <vt:variant>
        <vt:lpwstr/>
      </vt:variant>
      <vt:variant>
        <vt:lpwstr>_Toc115434200</vt:lpwstr>
      </vt:variant>
      <vt:variant>
        <vt:i4>2031670</vt:i4>
      </vt:variant>
      <vt:variant>
        <vt:i4>38</vt:i4>
      </vt:variant>
      <vt:variant>
        <vt:i4>0</vt:i4>
      </vt:variant>
      <vt:variant>
        <vt:i4>5</vt:i4>
      </vt:variant>
      <vt:variant>
        <vt:lpwstr/>
      </vt:variant>
      <vt:variant>
        <vt:lpwstr>_Toc115434199</vt:lpwstr>
      </vt:variant>
      <vt:variant>
        <vt:i4>2031670</vt:i4>
      </vt:variant>
      <vt:variant>
        <vt:i4>32</vt:i4>
      </vt:variant>
      <vt:variant>
        <vt:i4>0</vt:i4>
      </vt:variant>
      <vt:variant>
        <vt:i4>5</vt:i4>
      </vt:variant>
      <vt:variant>
        <vt:lpwstr/>
      </vt:variant>
      <vt:variant>
        <vt:lpwstr>_Toc115434198</vt:lpwstr>
      </vt:variant>
      <vt:variant>
        <vt:i4>2031670</vt:i4>
      </vt:variant>
      <vt:variant>
        <vt:i4>26</vt:i4>
      </vt:variant>
      <vt:variant>
        <vt:i4>0</vt:i4>
      </vt:variant>
      <vt:variant>
        <vt:i4>5</vt:i4>
      </vt:variant>
      <vt:variant>
        <vt:lpwstr/>
      </vt:variant>
      <vt:variant>
        <vt:lpwstr>_Toc115434197</vt:lpwstr>
      </vt:variant>
      <vt:variant>
        <vt:i4>2031670</vt:i4>
      </vt:variant>
      <vt:variant>
        <vt:i4>20</vt:i4>
      </vt:variant>
      <vt:variant>
        <vt:i4>0</vt:i4>
      </vt:variant>
      <vt:variant>
        <vt:i4>5</vt:i4>
      </vt:variant>
      <vt:variant>
        <vt:lpwstr/>
      </vt:variant>
      <vt:variant>
        <vt:lpwstr>_Toc115434196</vt:lpwstr>
      </vt:variant>
      <vt:variant>
        <vt:i4>2031670</vt:i4>
      </vt:variant>
      <vt:variant>
        <vt:i4>14</vt:i4>
      </vt:variant>
      <vt:variant>
        <vt:i4>0</vt:i4>
      </vt:variant>
      <vt:variant>
        <vt:i4>5</vt:i4>
      </vt:variant>
      <vt:variant>
        <vt:lpwstr/>
      </vt:variant>
      <vt:variant>
        <vt:lpwstr>_Toc115434195</vt:lpwstr>
      </vt:variant>
      <vt:variant>
        <vt:i4>2031670</vt:i4>
      </vt:variant>
      <vt:variant>
        <vt:i4>8</vt:i4>
      </vt:variant>
      <vt:variant>
        <vt:i4>0</vt:i4>
      </vt:variant>
      <vt:variant>
        <vt:i4>5</vt:i4>
      </vt:variant>
      <vt:variant>
        <vt:lpwstr/>
      </vt:variant>
      <vt:variant>
        <vt:lpwstr>_Toc115434194</vt:lpwstr>
      </vt:variant>
      <vt:variant>
        <vt:i4>2031670</vt:i4>
      </vt:variant>
      <vt:variant>
        <vt:i4>2</vt:i4>
      </vt:variant>
      <vt:variant>
        <vt:i4>0</vt:i4>
      </vt:variant>
      <vt:variant>
        <vt:i4>5</vt:i4>
      </vt:variant>
      <vt:variant>
        <vt:lpwstr/>
      </vt:variant>
      <vt:variant>
        <vt:lpwstr>_Toc115434193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Poštovní podmínky</dc:title>
  <dc:subject>České pošty, s.p.</dc:subject>
  <dc:creator>Šorm Jan</dc:creator>
  <cp:keywords/>
  <cp:lastModifiedBy>Martinovská Jana Ing. DiS.</cp:lastModifiedBy>
  <cp:revision>202</cp:revision>
  <cp:lastPrinted>2022-09-26T21:27:00Z</cp:lastPrinted>
  <dcterms:created xsi:type="dcterms:W3CDTF">2022-10-12T18:36:00Z</dcterms:created>
  <dcterms:modified xsi:type="dcterms:W3CDTF">2022-11-29T13:15:00Z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ContentTypeId">
    <vt:lpwstr>0x01010044841E1C1F8F4E46A520FF9BA1E4BF2A</vt:lpwstr>
  </property>
  <property fmtid="{D5CDD505-2E9C-101B-9397-08002B2CF9AE}" pid="4" name="MSIP_Label_06385286-8155-42cb-8f3c-2e99713295e1_Enabled">
    <vt:lpwstr>true</vt:lpwstr>
  </property>
  <property fmtid="{D5CDD505-2E9C-101B-9397-08002B2CF9AE}" pid="5" name="MSIP_Label_06385286-8155-42cb-8f3c-2e99713295e1_SetDate">
    <vt:lpwstr>2022-09-06T11:04:50Z</vt:lpwstr>
  </property>
  <property fmtid="{D5CDD505-2E9C-101B-9397-08002B2CF9AE}" pid="6" name="MSIP_Label_06385286-8155-42cb-8f3c-2e99713295e1_Method">
    <vt:lpwstr>Standard</vt:lpwstr>
  </property>
  <property fmtid="{D5CDD505-2E9C-101B-9397-08002B2CF9AE}" pid="7" name="MSIP_Label_06385286-8155-42cb-8f3c-2e99713295e1_Name">
    <vt:lpwstr>Nešifrováno</vt:lpwstr>
  </property>
  <property fmtid="{D5CDD505-2E9C-101B-9397-08002B2CF9AE}" pid="8" name="MSIP_Label_06385286-8155-42cb-8f3c-2e99713295e1_SiteId">
    <vt:lpwstr>63bc9307-946b-4c36-9003-abc36ab892f7</vt:lpwstr>
  </property>
  <property fmtid="{D5CDD505-2E9C-101B-9397-08002B2CF9AE}" pid="9" name="MSIP_Label_06385286-8155-42cb-8f3c-2e99713295e1_ActionId">
    <vt:lpwstr>ffbb7386-0147-4fd0-9918-61b5a6d3688d</vt:lpwstr>
  </property>
  <property fmtid="{D5CDD505-2E9C-101B-9397-08002B2CF9AE}" pid="10" name="MSIP_Label_06385286-8155-42cb-8f3c-2e99713295e1_ContentBits">
    <vt:lpwstr>0</vt:lpwstr>
  </property>
  <property fmtid="{D5CDD505-2E9C-101B-9397-08002B2CF9AE}" pid="11" name="MediaServiceImageTags">
    <vt:lpwstr/>
  </property>
</Properties>
</file>